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57A33" w:rsidP="00757A33">
            <w:pPr>
              <w:pStyle w:val="T2"/>
            </w:pPr>
            <w:r>
              <w:t>LB190-Once-Upon-A-Comment-Response</w:t>
            </w:r>
          </w:p>
        </w:tc>
      </w:tr>
      <w:tr w:rsidR="00CA09B2">
        <w:trPr>
          <w:trHeight w:val="359"/>
          <w:jc w:val="center"/>
        </w:trPr>
        <w:tc>
          <w:tcPr>
            <w:tcW w:w="9576" w:type="dxa"/>
            <w:gridSpan w:val="5"/>
            <w:vAlign w:val="center"/>
          </w:tcPr>
          <w:p w:rsidR="00CA09B2" w:rsidRDefault="00CA09B2" w:rsidP="00757A33">
            <w:pPr>
              <w:pStyle w:val="T2"/>
              <w:ind w:left="0"/>
              <w:rPr>
                <w:sz w:val="20"/>
              </w:rPr>
            </w:pPr>
            <w:r>
              <w:rPr>
                <w:sz w:val="20"/>
              </w:rPr>
              <w:t>Date:</w:t>
            </w:r>
            <w:r>
              <w:rPr>
                <w:b w:val="0"/>
                <w:sz w:val="20"/>
              </w:rPr>
              <w:t xml:space="preserve">  </w:t>
            </w:r>
            <w:r w:rsidR="00C908B8">
              <w:rPr>
                <w:b w:val="0"/>
                <w:sz w:val="20"/>
              </w:rPr>
              <w:t>2013</w:t>
            </w:r>
            <w:r>
              <w:rPr>
                <w:b w:val="0"/>
                <w:sz w:val="20"/>
              </w:rPr>
              <w:t>-</w:t>
            </w:r>
            <w:r w:rsidR="00C908B8">
              <w:rPr>
                <w:b w:val="0"/>
                <w:sz w:val="20"/>
              </w:rPr>
              <w:t>01</w:t>
            </w:r>
            <w:r>
              <w:rPr>
                <w:b w:val="0"/>
                <w:sz w:val="20"/>
              </w:rPr>
              <w:t>-</w:t>
            </w:r>
            <w:r w:rsidR="00C908B8">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C5C4D">
            <w:pPr>
              <w:pStyle w:val="T2"/>
              <w:spacing w:after="0"/>
              <w:ind w:left="0" w:right="0"/>
              <w:rPr>
                <w:b w:val="0"/>
                <w:sz w:val="20"/>
              </w:rPr>
            </w:pPr>
            <w:r>
              <w:rPr>
                <w:b w:val="0"/>
                <w:sz w:val="20"/>
              </w:rPr>
              <w:t>Matthew Fischer</w:t>
            </w:r>
          </w:p>
        </w:tc>
        <w:tc>
          <w:tcPr>
            <w:tcW w:w="2064" w:type="dxa"/>
            <w:vAlign w:val="center"/>
          </w:tcPr>
          <w:p w:rsidR="00CA09B2" w:rsidRDefault="00FC5C4D">
            <w:pPr>
              <w:pStyle w:val="T2"/>
              <w:spacing w:after="0"/>
              <w:ind w:left="0" w:right="0"/>
              <w:rPr>
                <w:b w:val="0"/>
                <w:sz w:val="20"/>
              </w:rPr>
            </w:pPr>
            <w:r>
              <w:rPr>
                <w:b w:val="0"/>
                <w:sz w:val="20"/>
              </w:rPr>
              <w:t>Broadcom</w:t>
            </w:r>
          </w:p>
        </w:tc>
        <w:tc>
          <w:tcPr>
            <w:tcW w:w="2814" w:type="dxa"/>
            <w:vAlign w:val="center"/>
          </w:tcPr>
          <w:p w:rsidR="00CA09B2" w:rsidRDefault="00FC5C4D">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FC5C4D">
            <w:pPr>
              <w:pStyle w:val="T2"/>
              <w:spacing w:after="0"/>
              <w:ind w:left="0" w:right="0"/>
              <w:rPr>
                <w:b w:val="0"/>
                <w:sz w:val="20"/>
              </w:rPr>
            </w:pPr>
            <w:r>
              <w:rPr>
                <w:b w:val="0"/>
                <w:sz w:val="20"/>
              </w:rPr>
              <w:t>+1 408 543 3370</w:t>
            </w:r>
          </w:p>
        </w:tc>
        <w:tc>
          <w:tcPr>
            <w:tcW w:w="1647" w:type="dxa"/>
            <w:vAlign w:val="center"/>
          </w:tcPr>
          <w:p w:rsidR="00CA09B2" w:rsidRDefault="00334174">
            <w:pPr>
              <w:pStyle w:val="T2"/>
              <w:spacing w:after="0"/>
              <w:ind w:left="0" w:right="0"/>
              <w:rPr>
                <w:b w:val="0"/>
                <w:sz w:val="16"/>
              </w:rPr>
            </w:pPr>
            <w:hyperlink r:id="rId9" w:history="1">
              <w:r w:rsidR="00FC5C4D" w:rsidRPr="00F25521">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E5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74" w:rsidRDefault="00334174">
                            <w:pPr>
                              <w:pStyle w:val="T1"/>
                              <w:spacing w:after="120"/>
                            </w:pPr>
                            <w:r>
                              <w:t>Abstract</w:t>
                            </w:r>
                          </w:p>
                          <w:p w:rsidR="00334174" w:rsidRDefault="00334174">
                            <w:pPr>
                              <w:jc w:val="both"/>
                            </w:pPr>
                            <w:proofErr w:type="gramStart"/>
                            <w:r>
                              <w:t>Proposed resolutions for LB190 CID 7180, 7168, 7167, 26, 7324, 7331, 7397, 7398, 7232, 7233, 7328, 7336, 7335, 7396, 7213, most of which are comments on the use of the Operating Mode Notification element and frame.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34174" w:rsidRDefault="00334174">
                      <w:pPr>
                        <w:pStyle w:val="T1"/>
                        <w:spacing w:after="120"/>
                      </w:pPr>
                      <w:r>
                        <w:t>Abstract</w:t>
                      </w:r>
                    </w:p>
                    <w:p w:rsidR="00334174" w:rsidRDefault="00334174">
                      <w:pPr>
                        <w:jc w:val="both"/>
                      </w:pPr>
                      <w:proofErr w:type="gramStart"/>
                      <w:r>
                        <w:t>Proposed resolutions for LB190 CID 7180, 7168, 7167, 26, 7324, 7331, 7397, 7398, 7232, 7233, 7328, 7336, 7335, 7396, 7213, most of which are comments on the use of the Operating Mode Notification element and frame.</w:t>
                      </w:r>
                      <w:proofErr w:type="gramEnd"/>
                    </w:p>
                  </w:txbxContent>
                </v:textbox>
              </v:shape>
            </w:pict>
          </mc:Fallback>
        </mc:AlternateContent>
      </w:r>
    </w:p>
    <w:p w:rsidR="00CA09B2" w:rsidRDefault="00CA09B2" w:rsidP="002B292D">
      <w:r>
        <w:br w:type="page"/>
      </w:r>
    </w:p>
    <w:p w:rsidR="009222E6" w:rsidRPr="009222E6" w:rsidRDefault="001742D5" w:rsidP="00F57B06">
      <w:pPr>
        <w:outlineLvl w:val="0"/>
        <w:rPr>
          <w:b/>
          <w:sz w:val="36"/>
          <w:u w:val="single"/>
        </w:rPr>
      </w:pPr>
      <w:r>
        <w:rPr>
          <w:b/>
          <w:sz w:val="36"/>
          <w:u w:val="single"/>
        </w:rPr>
        <w:lastRenderedPageBreak/>
        <w:t>Revision Notes</w:t>
      </w:r>
    </w:p>
    <w:p w:rsidR="001309FB" w:rsidRDefault="001309FB" w:rsidP="001309FB"/>
    <w:p w:rsidR="001309FB" w:rsidRPr="00634BDC" w:rsidRDefault="001309FB" w:rsidP="001309FB">
      <w:pPr>
        <w:outlineLvl w:val="0"/>
        <w:rPr>
          <w:b/>
          <w:u w:val="single"/>
        </w:rPr>
      </w:pPr>
      <w:r>
        <w:rPr>
          <w:b/>
          <w:u w:val="single"/>
        </w:rPr>
        <w:t>R2</w:t>
      </w:r>
      <w:r w:rsidRPr="00634BDC">
        <w:rPr>
          <w:b/>
          <w:u w:val="single"/>
        </w:rPr>
        <w:t>:</w:t>
      </w:r>
    </w:p>
    <w:p w:rsidR="001309FB" w:rsidRDefault="001309FB" w:rsidP="001309FB">
      <w:pPr>
        <w:outlineLvl w:val="0"/>
      </w:pPr>
      <w:proofErr w:type="spellStart"/>
      <w:r>
        <w:t>Greenify</w:t>
      </w:r>
      <w:proofErr w:type="spellEnd"/>
      <w:r>
        <w:t xml:space="preserve"> resolved comments.</w:t>
      </w:r>
    </w:p>
    <w:p w:rsidR="001309FB" w:rsidRDefault="001309FB" w:rsidP="001309FB">
      <w:pPr>
        <w:outlineLvl w:val="0"/>
      </w:pPr>
      <w:proofErr w:type="spellStart"/>
      <w:r>
        <w:t>Yellowify</w:t>
      </w:r>
      <w:proofErr w:type="spellEnd"/>
      <w:r>
        <w:t xml:space="preserve"> comments that have </w:t>
      </w:r>
      <w:bookmarkStart w:id="0" w:name="_GoBack"/>
      <w:bookmarkEnd w:id="0"/>
      <w:r>
        <w:t>been discussed but not yet resolved.</w:t>
      </w:r>
    </w:p>
    <w:p w:rsidR="001309FB" w:rsidRDefault="001309FB" w:rsidP="001309FB">
      <w:pPr>
        <w:outlineLvl w:val="0"/>
      </w:pPr>
      <w:proofErr w:type="gramStart"/>
      <w:r>
        <w:t xml:space="preserve">Updates to some resolutions as a result of discussion during January </w:t>
      </w:r>
      <w:r>
        <w:t>11</w:t>
      </w:r>
      <w:r>
        <w:t xml:space="preserve"> </w:t>
      </w:r>
      <w:proofErr w:type="spellStart"/>
      <w:r>
        <w:t>adhoc</w:t>
      </w:r>
      <w:proofErr w:type="spellEnd"/>
      <w:r>
        <w:t xml:space="preserve"> meeting.</w:t>
      </w:r>
      <w:proofErr w:type="gramEnd"/>
    </w:p>
    <w:p w:rsidR="001309FB" w:rsidRDefault="001309FB" w:rsidP="001309FB"/>
    <w:p w:rsidR="003264C5" w:rsidRPr="00634BDC" w:rsidRDefault="003264C5" w:rsidP="003264C5">
      <w:pPr>
        <w:outlineLvl w:val="0"/>
        <w:rPr>
          <w:b/>
          <w:u w:val="single"/>
        </w:rPr>
      </w:pPr>
      <w:r>
        <w:rPr>
          <w:b/>
          <w:u w:val="single"/>
        </w:rPr>
        <w:t>R1</w:t>
      </w:r>
      <w:r w:rsidRPr="00634BDC">
        <w:rPr>
          <w:b/>
          <w:u w:val="single"/>
        </w:rPr>
        <w:t>:</w:t>
      </w:r>
    </w:p>
    <w:p w:rsidR="003264C5" w:rsidRDefault="003264C5" w:rsidP="003264C5">
      <w:pPr>
        <w:outlineLvl w:val="0"/>
      </w:pPr>
      <w:proofErr w:type="spellStart"/>
      <w:r>
        <w:t>Greenify</w:t>
      </w:r>
      <w:proofErr w:type="spellEnd"/>
      <w:r>
        <w:t xml:space="preserve"> resolved comments.</w:t>
      </w:r>
    </w:p>
    <w:p w:rsidR="003264C5" w:rsidRDefault="003264C5" w:rsidP="003264C5">
      <w:pPr>
        <w:outlineLvl w:val="0"/>
      </w:pPr>
      <w:proofErr w:type="gramStart"/>
      <w:r>
        <w:t xml:space="preserve">Updates to some resolutions as a result of discussion during January 10 </w:t>
      </w:r>
      <w:proofErr w:type="spellStart"/>
      <w:r>
        <w:t>adhoc</w:t>
      </w:r>
      <w:proofErr w:type="spellEnd"/>
      <w:r>
        <w:t xml:space="preserve"> meeting.</w:t>
      </w:r>
      <w:proofErr w:type="gramEnd"/>
    </w:p>
    <w:p w:rsidR="00E21D4F" w:rsidRDefault="00E21D4F" w:rsidP="00634BDC"/>
    <w:p w:rsidR="00634BDC" w:rsidRPr="00634BDC" w:rsidRDefault="003264C5" w:rsidP="00F57B06">
      <w:pPr>
        <w:outlineLvl w:val="0"/>
        <w:rPr>
          <w:b/>
          <w:u w:val="single"/>
        </w:rPr>
      </w:pPr>
      <w:r>
        <w:rPr>
          <w:b/>
          <w:u w:val="single"/>
        </w:rPr>
        <w:t>R0</w:t>
      </w:r>
      <w:r w:rsidR="00634BDC" w:rsidRPr="00634BDC">
        <w:rPr>
          <w:b/>
          <w:u w:val="single"/>
        </w:rPr>
        <w:t>:</w:t>
      </w:r>
    </w:p>
    <w:p w:rsidR="00634BDC" w:rsidRDefault="001F237D" w:rsidP="00E21D4F">
      <w:pPr>
        <w:outlineLvl w:val="0"/>
      </w:pPr>
      <w:r>
        <w:t>Initial</w:t>
      </w:r>
    </w:p>
    <w:p w:rsidR="00E21D4F" w:rsidRDefault="00E21D4F" w:rsidP="009222E6"/>
    <w:p w:rsidR="00E21D4F" w:rsidRDefault="00E21D4F" w:rsidP="009222E6"/>
    <w:p w:rsidR="00E21D4F" w:rsidRDefault="00E21D4F" w:rsidP="009222E6"/>
    <w:p w:rsidR="00E21D4F" w:rsidRDefault="00E21D4F" w:rsidP="00E21D4F"/>
    <w:p w:rsidR="00E21D4F" w:rsidRDefault="00E21D4F" w:rsidP="00E21D4F"/>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97"/>
        <w:gridCol w:w="13"/>
        <w:gridCol w:w="707"/>
        <w:gridCol w:w="13"/>
        <w:gridCol w:w="990"/>
        <w:gridCol w:w="48"/>
        <w:gridCol w:w="2382"/>
        <w:gridCol w:w="31"/>
        <w:gridCol w:w="2399"/>
        <w:gridCol w:w="2160"/>
      </w:tblGrid>
      <w:tr w:rsidR="00E21D4F" w:rsidRPr="008E54D9" w:rsidTr="00B97224">
        <w:trPr>
          <w:trHeight w:val="765"/>
        </w:trPr>
        <w:tc>
          <w:tcPr>
            <w:tcW w:w="720"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CID</w:t>
            </w:r>
          </w:p>
        </w:tc>
        <w:tc>
          <w:tcPr>
            <w:tcW w:w="797"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Commenter</w:t>
            </w:r>
          </w:p>
        </w:tc>
        <w:tc>
          <w:tcPr>
            <w:tcW w:w="720" w:type="dxa"/>
            <w:gridSpan w:val="2"/>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Page</w:t>
            </w:r>
          </w:p>
        </w:tc>
        <w:tc>
          <w:tcPr>
            <w:tcW w:w="1051" w:type="dxa"/>
            <w:gridSpan w:val="3"/>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Clause</w:t>
            </w:r>
          </w:p>
        </w:tc>
        <w:tc>
          <w:tcPr>
            <w:tcW w:w="2413" w:type="dxa"/>
            <w:gridSpan w:val="2"/>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Comment</w:t>
            </w:r>
          </w:p>
        </w:tc>
        <w:tc>
          <w:tcPr>
            <w:tcW w:w="2399"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Proposed Change</w:t>
            </w:r>
          </w:p>
        </w:tc>
        <w:tc>
          <w:tcPr>
            <w:tcW w:w="2160"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Resolution</w:t>
            </w:r>
          </w:p>
        </w:tc>
      </w:tr>
      <w:tr w:rsidR="00B97224" w:rsidRPr="00E21D4F" w:rsidTr="00B97224">
        <w:trPr>
          <w:trHeight w:val="229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7180</w:t>
            </w:r>
          </w:p>
        </w:tc>
        <w:tc>
          <w:tcPr>
            <w:tcW w:w="81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Yusuke Asai</w:t>
            </w:r>
          </w:p>
        </w:tc>
        <w:tc>
          <w:tcPr>
            <w:tcW w:w="720" w:type="dxa"/>
            <w:gridSpan w:val="2"/>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161.52</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9.28.3</w:t>
            </w:r>
          </w:p>
        </w:tc>
        <w:tc>
          <w:tcPr>
            <w:tcW w:w="243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The "RXVECTOR" parameter N_TX is referred on P161L52; however, in TGad D4.0, a receiver cannot know the number of transmit chains of the received PPDU. Actually, the RXVECTOR parameter N_TX is not present on Table 22-1.</w:t>
            </w:r>
          </w:p>
        </w:tc>
        <w:tc>
          <w:tcPr>
            <w:tcW w:w="243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Delete "N_TX" on P161L52.</w:t>
            </w:r>
          </w:p>
        </w:tc>
        <w:tc>
          <w:tcPr>
            <w:tcW w:w="2160" w:type="dxa"/>
            <w:shd w:val="clear" w:color="auto" w:fill="auto"/>
            <w:hideMark/>
          </w:tcPr>
          <w:p w:rsidR="00E21D4F" w:rsidRPr="00196D9C" w:rsidRDefault="00B97224" w:rsidP="00E21D4F">
            <w:pPr>
              <w:rPr>
                <w:rFonts w:ascii="Arial" w:hAnsi="Arial" w:cs="Arial"/>
                <w:sz w:val="20"/>
                <w:highlight w:val="green"/>
                <w:lang w:val="en-US"/>
              </w:rPr>
            </w:pPr>
            <w:r w:rsidRPr="00196D9C">
              <w:rPr>
                <w:rFonts w:ascii="Arial" w:hAnsi="Arial" w:cs="Arial"/>
                <w:sz w:val="20"/>
                <w:highlight w:val="green"/>
                <w:lang w:val="en-US"/>
              </w:rPr>
              <w:t>Accept</w:t>
            </w:r>
          </w:p>
        </w:tc>
      </w:tr>
    </w:tbl>
    <w:p w:rsidR="00B97224" w:rsidRDefault="00B97224"/>
    <w:p w:rsidR="00B97224" w:rsidRDefault="00B97224" w:rsidP="00B97224"/>
    <w:p w:rsidR="00B97224" w:rsidRPr="009222E6" w:rsidRDefault="00B97224" w:rsidP="00B97224">
      <w:pPr>
        <w:outlineLvl w:val="0"/>
        <w:rPr>
          <w:b/>
          <w:sz w:val="36"/>
          <w:u w:val="single"/>
        </w:rPr>
      </w:pPr>
      <w:r>
        <w:rPr>
          <w:b/>
          <w:sz w:val="36"/>
          <w:u w:val="single"/>
        </w:rPr>
        <w:t>CID 7180</w:t>
      </w:r>
    </w:p>
    <w:p w:rsidR="00B97224" w:rsidRDefault="00B97224" w:rsidP="00B97224"/>
    <w:p w:rsidR="00EC6D8A" w:rsidRDefault="00EC6D8A" w:rsidP="00EC6D8A"/>
    <w:p w:rsidR="00EC6D8A" w:rsidRDefault="00EC6D8A" w:rsidP="00EC6D8A">
      <w:r>
        <w:rPr>
          <w:rFonts w:ascii="Arial" w:hAnsi="Arial" w:cs="Arial"/>
          <w:b/>
          <w:bCs/>
          <w:sz w:val="20"/>
          <w:lang w:val="en-US"/>
        </w:rPr>
        <w:t>9.28.3 Link adaptation using the VHT variant HT Control field</w:t>
      </w:r>
    </w:p>
    <w:p w:rsidR="00EC6D8A" w:rsidRDefault="00EC6D8A" w:rsidP="00B97224">
      <w:pPr>
        <w:outlineLvl w:val="0"/>
        <w:rPr>
          <w:b/>
          <w:i/>
        </w:rPr>
      </w:pPr>
    </w:p>
    <w:p w:rsidR="00B97224" w:rsidRDefault="00B97224" w:rsidP="00B97224">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sidR="00CB27BB">
        <w:rPr>
          <w:b/>
          <w:i/>
        </w:rPr>
        <w:t xml:space="preserve">in </w:t>
      </w:r>
      <w:proofErr w:type="spellStart"/>
      <w:r w:rsidR="00CB27BB">
        <w:rPr>
          <w:b/>
          <w:i/>
        </w:rPr>
        <w:t>TGac</w:t>
      </w:r>
      <w:proofErr w:type="spellEnd"/>
      <w:r w:rsidR="00CB27BB">
        <w:rPr>
          <w:b/>
          <w:i/>
        </w:rPr>
        <w:t xml:space="preserve"> D4.1, </w:t>
      </w:r>
      <w:r>
        <w:rPr>
          <w:b/>
          <w:i/>
        </w:rPr>
        <w:t>modify the nth paragraph of 9.28.3 as shown:</w:t>
      </w:r>
    </w:p>
    <w:p w:rsidR="00B97224" w:rsidRDefault="00B97224" w:rsidP="00B97224"/>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In an MFB response solicited by an MRQ that was not carried in a VHT NDP Announcement frame, the MFB</w:t>
      </w:r>
    </w:p>
    <w:p w:rsidR="00CB27BB" w:rsidRDefault="00CB27BB" w:rsidP="00CB27B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computed based on RXVECTOR parameters CH_BANDWIDTH, GROUP_ID, NUM_STS, </w:t>
      </w:r>
      <w:del w:id="1" w:author="mfischer" w:date="2013-01-05T16:36:00Z">
        <w:r w:rsidDel="00CB27BB">
          <w:rPr>
            <w:rFonts w:ascii="TimesNewRomanPSMT" w:hAnsi="TimesNewRomanPSMT" w:cs="TimesNewRomanPSMT"/>
            <w:color w:val="000000"/>
            <w:sz w:val="20"/>
            <w:lang w:val="en-US"/>
          </w:rPr>
          <w:delText>N_TX,</w:delText>
        </w:r>
      </w:del>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FEC_CODING, </w:t>
      </w:r>
      <w:proofErr w:type="gramStart"/>
      <w:r>
        <w:rPr>
          <w:rFonts w:ascii="TimesNewRomanPSMT" w:hAnsi="TimesNewRomanPSMT" w:cs="TimesNewRomanPSMT"/>
          <w:color w:val="000000"/>
          <w:sz w:val="20"/>
          <w:lang w:val="en-US"/>
        </w:rPr>
        <w:t>BEAMFORMED</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#7181) </w:t>
      </w:r>
      <w:r>
        <w:rPr>
          <w:rFonts w:ascii="TimesNewRomanPSMT" w:hAnsi="TimesNewRomanPSMT" w:cs="TimesNewRomanPSMT"/>
          <w:color w:val="000000"/>
          <w:sz w:val="20"/>
          <w:lang w:val="en-US"/>
        </w:rPr>
        <w:t>and STBC of the received PPDU that carried the MRQ and might</w:t>
      </w:r>
    </w:p>
    <w:p w:rsidR="00CB27BB" w:rsidRDefault="00CB27BB" w:rsidP="00CB27B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additionally</w:t>
      </w:r>
      <w:proofErr w:type="gramEnd"/>
      <w:r>
        <w:rPr>
          <w:rFonts w:ascii="TimesNewRomanPSMT" w:hAnsi="TimesNewRomanPSMT" w:cs="TimesNewRomanPSMT"/>
          <w:color w:val="000000"/>
          <w:sz w:val="20"/>
          <w:lang w:val="en-US"/>
        </w:rPr>
        <w:t xml:space="preserve"> be based on other factors that are not part of the RXVECTOR. The NUM_STS subfield of the</w:t>
      </w:r>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MFB subfield of VHT variant HT Control field shall be set to an equal or smaller value than the RXVECTOR</w:t>
      </w:r>
    </w:p>
    <w:p w:rsidR="00CB27BB" w:rsidRDefault="00CB27BB" w:rsidP="00CB27BB">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parameter</w:t>
      </w:r>
      <w:proofErr w:type="gramEnd"/>
      <w:r>
        <w:rPr>
          <w:rFonts w:ascii="TimesNewRomanPSMT" w:hAnsi="TimesNewRomanPSMT" w:cs="TimesNewRomanPSMT"/>
          <w:color w:val="000000"/>
          <w:sz w:val="20"/>
          <w:lang w:val="en-US"/>
        </w:rPr>
        <w:t xml:space="preserve"> NUM_STS of the received PPDU from which the MRQ was triggered.</w:t>
      </w:r>
    </w:p>
    <w:p w:rsidR="00EC6D8A" w:rsidRDefault="00EC6D8A"/>
    <w:p w:rsidR="00EC6D8A" w:rsidRDefault="00EC6D8A" w:rsidP="00EC6D8A"/>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127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lastRenderedPageBreak/>
              <w:t>7168</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David Hunter</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191.26</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Where is it specified that reducing the number of space time streams is only posible if the AP has a single receive chain?</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 pointer to an explanation, or additonal words, is needed to explain this relationship.</w:t>
            </w:r>
          </w:p>
        </w:tc>
        <w:tc>
          <w:tcPr>
            <w:tcW w:w="2160" w:type="dxa"/>
            <w:shd w:val="clear" w:color="auto" w:fill="auto"/>
            <w:hideMark/>
          </w:tcPr>
          <w:p w:rsidR="00E21D4F" w:rsidRPr="00196D9C" w:rsidRDefault="009A3509" w:rsidP="009A3509">
            <w:pPr>
              <w:rPr>
                <w:rFonts w:ascii="Arial" w:hAnsi="Arial" w:cs="Arial"/>
                <w:sz w:val="20"/>
                <w:highlight w:val="green"/>
                <w:lang w:val="en-US"/>
              </w:rPr>
            </w:pPr>
            <w:r w:rsidRPr="00196D9C">
              <w:rPr>
                <w:rFonts w:ascii="Arial" w:hAnsi="Arial" w:cs="Arial"/>
                <w:sz w:val="20"/>
                <w:highlight w:val="green"/>
                <w:lang w:val="en-US"/>
              </w:rPr>
              <w:t>Reject</w:t>
            </w:r>
            <w:r w:rsidR="00EC6D8A" w:rsidRPr="00196D9C">
              <w:rPr>
                <w:rFonts w:ascii="Arial" w:hAnsi="Arial" w:cs="Arial"/>
                <w:sz w:val="20"/>
                <w:highlight w:val="green"/>
                <w:lang w:val="en-US"/>
              </w:rPr>
              <w:t xml:space="preserve"> –</w:t>
            </w:r>
            <w:r w:rsidRPr="00196D9C">
              <w:rPr>
                <w:rFonts w:ascii="Arial" w:hAnsi="Arial" w:cs="Arial"/>
                <w:sz w:val="20"/>
                <w:highlight w:val="green"/>
                <w:lang w:val="en-US"/>
              </w:rPr>
              <w:t xml:space="preserve"> The NOTE is correct. It instructs the VHT AP in the manner of behavior that is necessary to communicate its modified capability to associated STAs that are incapable of interpreting the Operating Mode Notification - see 10.2.4</w:t>
            </w:r>
            <w:proofErr w:type="gramStart"/>
            <w:r w:rsidRPr="00196D9C">
              <w:rPr>
                <w:rFonts w:ascii="Arial" w:hAnsi="Arial" w:cs="Arial"/>
                <w:sz w:val="20"/>
                <w:highlight w:val="green"/>
                <w:lang w:val="en-US"/>
              </w:rPr>
              <w:t>,which</w:t>
            </w:r>
            <w:proofErr w:type="gramEnd"/>
            <w:r w:rsidRPr="00196D9C">
              <w:rPr>
                <w:rFonts w:ascii="Arial" w:hAnsi="Arial" w:cs="Arial"/>
                <w:sz w:val="20"/>
                <w:highlight w:val="green"/>
                <w:lang w:val="en-US"/>
              </w:rPr>
              <w:t xml:space="preserve"> indicates that SM power save mode can only indicate that the STA is operating with a single RX chain instead of the maximum capable.</w:t>
            </w:r>
          </w:p>
        </w:tc>
      </w:tr>
    </w:tbl>
    <w:p w:rsidR="00305078" w:rsidRDefault="00305078"/>
    <w:p w:rsidR="00305078" w:rsidRDefault="00305078" w:rsidP="00305078"/>
    <w:p w:rsidR="00305078" w:rsidRDefault="00305078"/>
    <w:p w:rsidR="00305078" w:rsidRDefault="0030507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B97224">
        <w:trPr>
          <w:trHeight w:val="3315"/>
        </w:trPr>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7167</w:t>
            </w:r>
          </w:p>
        </w:tc>
        <w:tc>
          <w:tcPr>
            <w:tcW w:w="81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David Hunter</w:t>
            </w:r>
          </w:p>
        </w:tc>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190.58</w:t>
            </w:r>
          </w:p>
        </w:tc>
        <w:tc>
          <w:tcPr>
            <w:tcW w:w="99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"A STA that has the Operating Mode Notification field in the Extended Capabilities element equal to 1 ...</w:t>
            </w:r>
            <w:proofErr w:type="gramStart"/>
            <w:r w:rsidRPr="00E21D4F">
              <w:rPr>
                <w:rFonts w:ascii="Arial" w:hAnsi="Arial" w:cs="Arial"/>
                <w:sz w:val="20"/>
                <w:lang w:val="en-US"/>
              </w:rPr>
              <w:t>".</w:t>
            </w:r>
            <w:proofErr w:type="gramEnd"/>
            <w:r w:rsidRPr="00E21D4F">
              <w:rPr>
                <w:rFonts w:ascii="Arial" w:hAnsi="Arial" w:cs="Arial"/>
                <w:sz w:val="20"/>
                <w:lang w:val="en-US"/>
              </w:rPr>
              <w:t xml:space="preserve">  Huh?  What does this mean?  A STA does not have either a field or an element, so how can it have these?  Are these values of a field and an element found in the most recent Xyz frame transmitted by the STA?  Or something else?</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 xml:space="preserve">Specify </w:t>
            </w:r>
            <w:proofErr w:type="gramStart"/>
            <w:r w:rsidRPr="00E21D4F">
              <w:rPr>
                <w:rFonts w:ascii="Arial" w:hAnsi="Arial" w:cs="Arial"/>
                <w:sz w:val="20"/>
                <w:lang w:val="en-US"/>
              </w:rPr>
              <w:t>exactly what are the actual criteria for a STA to be identified as "operating mode notification capable"</w:t>
            </w:r>
            <w:proofErr w:type="gramEnd"/>
            <w:r w:rsidRPr="00E21D4F">
              <w:rPr>
                <w:rFonts w:ascii="Arial" w:hAnsi="Arial" w:cs="Arial"/>
                <w:sz w:val="20"/>
                <w:lang w:val="en-US"/>
              </w:rPr>
              <w:t>.</w:t>
            </w:r>
          </w:p>
        </w:tc>
        <w:tc>
          <w:tcPr>
            <w:tcW w:w="2160" w:type="dxa"/>
            <w:shd w:val="clear" w:color="auto" w:fill="auto"/>
            <w:hideMark/>
          </w:tcPr>
          <w:p w:rsidR="00EC6D8A" w:rsidRPr="00196D9C" w:rsidRDefault="00EC6D8A" w:rsidP="002B0886">
            <w:pPr>
              <w:rPr>
                <w:rFonts w:ascii="Arial" w:hAnsi="Arial" w:cs="Arial"/>
                <w:sz w:val="20"/>
                <w:highlight w:val="green"/>
                <w:lang w:val="en-US"/>
              </w:rPr>
            </w:pPr>
            <w:r w:rsidRPr="00196D9C">
              <w:rPr>
                <w:rFonts w:ascii="Arial" w:hAnsi="Arial" w:cs="Arial"/>
                <w:sz w:val="20"/>
                <w:highlight w:val="green"/>
                <w:lang w:val="en-US"/>
              </w:rPr>
              <w:t xml:space="preserve">Revised – </w:t>
            </w:r>
            <w:proofErr w:type="spellStart"/>
            <w:r w:rsidRPr="00196D9C">
              <w:rPr>
                <w:rFonts w:ascii="Arial" w:hAnsi="Arial" w:cs="Arial"/>
                <w:sz w:val="20"/>
                <w:highlight w:val="green"/>
                <w:lang w:val="en-US"/>
              </w:rPr>
              <w:t>Tgac</w:t>
            </w:r>
            <w:proofErr w:type="spellEnd"/>
            <w:r w:rsidRPr="00196D9C">
              <w:rPr>
                <w:rFonts w:ascii="Arial" w:hAnsi="Arial" w:cs="Arial"/>
                <w:sz w:val="20"/>
                <w:highlight w:val="green"/>
                <w:lang w:val="en-US"/>
              </w:rPr>
              <w:t xml:space="preserve"> editor to make changes to 10.41 as shown in 11-13-</w:t>
            </w:r>
            <w:r w:rsidR="002B0886" w:rsidRPr="00196D9C">
              <w:rPr>
                <w:rFonts w:ascii="Arial" w:hAnsi="Arial" w:cs="Arial"/>
                <w:sz w:val="20"/>
                <w:highlight w:val="green"/>
                <w:lang w:val="en-US"/>
              </w:rPr>
              <w:t>0048</w:t>
            </w:r>
            <w:r w:rsidR="00334782" w:rsidRPr="00196D9C">
              <w:rPr>
                <w:rFonts w:ascii="Arial" w:hAnsi="Arial" w:cs="Arial"/>
                <w:sz w:val="20"/>
                <w:highlight w:val="green"/>
                <w:lang w:val="en-US"/>
              </w:rPr>
              <w:t>r1</w:t>
            </w:r>
            <w:r w:rsidRPr="00196D9C">
              <w:rPr>
                <w:rFonts w:ascii="Arial" w:hAnsi="Arial" w:cs="Arial"/>
                <w:sz w:val="20"/>
                <w:highlight w:val="green"/>
                <w:lang w:val="en-US"/>
              </w:rPr>
              <w:t xml:space="preserve"> under the heading CID 7167 which replaces the reference to the field of the element with a reference to the MIB variable which is functionally equivalent because the MIB variable value forces a direct requirement on the field value.</w:t>
            </w:r>
          </w:p>
        </w:tc>
      </w:tr>
    </w:tbl>
    <w:p w:rsidR="00305078" w:rsidRDefault="00305078"/>
    <w:p w:rsidR="00305078" w:rsidRDefault="00305078"/>
    <w:p w:rsidR="00305078" w:rsidRDefault="00305078" w:rsidP="00305078"/>
    <w:p w:rsidR="00305078" w:rsidRPr="009222E6" w:rsidRDefault="00305078" w:rsidP="00305078">
      <w:pPr>
        <w:outlineLvl w:val="0"/>
        <w:rPr>
          <w:b/>
          <w:sz w:val="36"/>
          <w:u w:val="single"/>
        </w:rPr>
      </w:pPr>
      <w:r>
        <w:rPr>
          <w:b/>
          <w:sz w:val="36"/>
          <w:u w:val="single"/>
        </w:rPr>
        <w:t>CID 7167</w:t>
      </w:r>
    </w:p>
    <w:p w:rsidR="00305078" w:rsidRDefault="00305078" w:rsidP="00305078">
      <w:pPr>
        <w:rPr>
          <w:rFonts w:ascii="TimesNewRomanPSMT" w:hAnsi="TimesNewRomanPSMT" w:cs="TimesNewRomanPSMT"/>
          <w:sz w:val="20"/>
          <w:lang w:val="en-US"/>
        </w:rPr>
      </w:pPr>
    </w:p>
    <w:p w:rsidR="00305078" w:rsidRDefault="00305078" w:rsidP="00305078">
      <w:r>
        <w:rPr>
          <w:rFonts w:ascii="Arial" w:hAnsi="Arial" w:cs="Arial"/>
          <w:b/>
          <w:bCs/>
          <w:szCs w:val="22"/>
          <w:lang w:val="en-US"/>
        </w:rPr>
        <w:t>10.41 Notification of operating mode changes</w:t>
      </w:r>
    </w:p>
    <w:p w:rsidR="00305078" w:rsidRDefault="00305078" w:rsidP="00305078"/>
    <w:p w:rsidR="00305078" w:rsidRDefault="00305078" w:rsidP="00305078">
      <w:pPr>
        <w:outlineLvl w:val="0"/>
        <w:rPr>
          <w:b/>
          <w:i/>
        </w:rPr>
      </w:pPr>
      <w:proofErr w:type="spellStart"/>
      <w:r w:rsidRPr="00FB5013">
        <w:rPr>
          <w:b/>
          <w:i/>
        </w:rPr>
        <w:t>TG</w:t>
      </w:r>
      <w:r>
        <w:rPr>
          <w:b/>
          <w:i/>
        </w:rPr>
        <w:t>a</w:t>
      </w:r>
      <w:r w:rsidRPr="00FB5013">
        <w:rPr>
          <w:b/>
          <w:i/>
        </w:rPr>
        <w:t>c</w:t>
      </w:r>
      <w:proofErr w:type="spellEnd"/>
      <w:r w:rsidRPr="00FB5013">
        <w:rPr>
          <w:b/>
          <w:i/>
        </w:rPr>
        <w:t xml:space="preserve"> </w:t>
      </w:r>
      <w:r w:rsidR="00CB27BB" w:rsidRPr="00FB5013">
        <w:rPr>
          <w:b/>
          <w:i/>
        </w:rPr>
        <w:t xml:space="preserve">editor, </w:t>
      </w:r>
      <w:r w:rsidR="00CB27BB">
        <w:rPr>
          <w:b/>
          <w:i/>
        </w:rPr>
        <w:t xml:space="preserve">in </w:t>
      </w:r>
      <w:proofErr w:type="spellStart"/>
      <w:r w:rsidR="00CB27BB">
        <w:rPr>
          <w:b/>
          <w:i/>
        </w:rPr>
        <w:t>TGac</w:t>
      </w:r>
      <w:proofErr w:type="spellEnd"/>
      <w:r w:rsidR="00CB27BB">
        <w:rPr>
          <w:b/>
          <w:i/>
        </w:rPr>
        <w:t xml:space="preserve"> D4.1, modify </w:t>
      </w:r>
      <w:r>
        <w:rPr>
          <w:b/>
          <w:i/>
        </w:rPr>
        <w:t xml:space="preserve">the 1st paragraph of </w:t>
      </w:r>
      <w:r w:rsidR="00CB27BB">
        <w:rPr>
          <w:b/>
          <w:i/>
        </w:rPr>
        <w:t>10.41</w:t>
      </w:r>
      <w:r>
        <w:rPr>
          <w:b/>
          <w:i/>
        </w:rPr>
        <w:t xml:space="preserve"> as shown:</w:t>
      </w:r>
    </w:p>
    <w:p w:rsidR="00305078" w:rsidRDefault="00305078" w:rsidP="00305078"/>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whose dot11OperatingModeNotificationImplemented is </w:t>
      </w:r>
      <w:proofErr w:type="gramStart"/>
      <w:r>
        <w:rPr>
          <w:rFonts w:ascii="TimesNewRomanPSMT" w:hAnsi="TimesNewRomanPSMT" w:cs="TimesNewRomanPSMT"/>
          <w:color w:val="000000"/>
          <w:sz w:val="20"/>
          <w:lang w:val="en-US"/>
        </w:rPr>
        <w:t>true</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#7166) </w:t>
      </w:r>
      <w:r>
        <w:rPr>
          <w:rFonts w:ascii="TimesNewRomanPSMT" w:hAnsi="TimesNewRomanPSMT" w:cs="TimesNewRomanPSMT"/>
          <w:color w:val="000000"/>
          <w:sz w:val="20"/>
          <w:lang w:val="en-US"/>
        </w:rPr>
        <w:t>shall set the Operating Mode</w:t>
      </w:r>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Notification field in the Extended Capabilities </w:t>
      </w:r>
      <w:proofErr w:type="gramStart"/>
      <w:r>
        <w:rPr>
          <w:rFonts w:ascii="TimesNewRomanPSMT" w:hAnsi="TimesNewRomanPSMT" w:cs="TimesNewRomanPSMT"/>
          <w:color w:val="000000"/>
          <w:sz w:val="20"/>
          <w:lang w:val="en-US"/>
        </w:rPr>
        <w:t>element</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#7338) </w:t>
      </w:r>
      <w:r>
        <w:rPr>
          <w:rFonts w:ascii="TimesNewRomanPSMT" w:hAnsi="TimesNewRomanPSMT" w:cs="TimesNewRomanPSMT"/>
          <w:color w:val="000000"/>
          <w:sz w:val="20"/>
          <w:lang w:val="en-US"/>
        </w:rPr>
        <w:t>to 1. A VHT STA shall set</w:t>
      </w:r>
    </w:p>
    <w:p w:rsidR="00CB27BB" w:rsidDel="00CB27BB" w:rsidRDefault="00CB27BB" w:rsidP="00CB27BB">
      <w:pPr>
        <w:autoSpaceDE w:val="0"/>
        <w:autoSpaceDN w:val="0"/>
        <w:adjustRightInd w:val="0"/>
        <w:rPr>
          <w:del w:id="2" w:author="mfischer" w:date="2013-01-05T16:38:00Z"/>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dot11OperatingModeNotificationImplemented</w:t>
      </w:r>
      <w:proofErr w:type="gramEnd"/>
      <w:r>
        <w:rPr>
          <w:rFonts w:ascii="TimesNewRomanPSMT" w:hAnsi="TimesNewRomanPSMT" w:cs="TimesNewRomanPSMT"/>
          <w:color w:val="000000"/>
          <w:sz w:val="20"/>
          <w:lang w:val="en-US"/>
        </w:rPr>
        <w:t xml:space="preserve"> to true. A STA that has </w:t>
      </w:r>
      <w:ins w:id="3" w:author="mfischer" w:date="2013-01-05T16:38:00Z">
        <w:r>
          <w:rPr>
            <w:rFonts w:ascii="TimesNewRomanPSMT" w:hAnsi="TimesNewRomanPSMT" w:cs="TimesNewRomanPSMT"/>
            <w:sz w:val="20"/>
            <w:lang w:val="en-US"/>
          </w:rPr>
          <w:t xml:space="preserve">the value true for dot11OperatingModeNotificationImplemented </w:t>
        </w:r>
      </w:ins>
      <w:del w:id="4" w:author="mfischer" w:date="2013-01-05T16:38:00Z">
        <w:r w:rsidDel="00CB27BB">
          <w:rPr>
            <w:rFonts w:ascii="TimesNewRomanPSMT" w:hAnsi="TimesNewRomanPSMT" w:cs="TimesNewRomanPSMT"/>
            <w:color w:val="000000"/>
            <w:sz w:val="20"/>
            <w:lang w:val="en-US"/>
          </w:rPr>
          <w:delText>the Operating Mode Notification field</w:delText>
        </w:r>
      </w:del>
    </w:p>
    <w:p w:rsidR="00CB27BB" w:rsidRDefault="00CB27BB" w:rsidP="00CB27BB">
      <w:pPr>
        <w:autoSpaceDE w:val="0"/>
        <w:autoSpaceDN w:val="0"/>
        <w:adjustRightInd w:val="0"/>
        <w:rPr>
          <w:rFonts w:ascii="TimesNewRomanPSMT" w:hAnsi="TimesNewRomanPSMT" w:cs="TimesNewRomanPSMT"/>
          <w:color w:val="000000"/>
          <w:sz w:val="20"/>
          <w:lang w:val="en-US"/>
        </w:rPr>
      </w:pPr>
      <w:del w:id="5" w:author="mfischer" w:date="2013-01-05T16:38:00Z">
        <w:r w:rsidDel="00CB27BB">
          <w:rPr>
            <w:rFonts w:ascii="TimesNewRomanPSMT" w:hAnsi="TimesNewRomanPSMT" w:cs="TimesNewRomanPSMT"/>
            <w:color w:val="000000"/>
            <w:sz w:val="20"/>
            <w:lang w:val="en-US"/>
          </w:rPr>
          <w:delText xml:space="preserve">in the Extended Capabilities element equal to 1 </w:delText>
        </w:r>
      </w:del>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referred to as operating mode notification capable.</w:t>
      </w:r>
    </w:p>
    <w:p w:rsidR="00CB27BB" w:rsidRDefault="00CB27BB" w:rsidP="00CB27BB"/>
    <w:p w:rsidR="00305078" w:rsidRDefault="00305078"/>
    <w:p w:rsidR="00305078" w:rsidRDefault="0030507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B97224">
        <w:trPr>
          <w:trHeight w:val="3825"/>
        </w:trPr>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26</w:t>
            </w:r>
          </w:p>
        </w:tc>
        <w:tc>
          <w:tcPr>
            <w:tcW w:w="81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Brian Hart</w:t>
            </w:r>
          </w:p>
        </w:tc>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191.28</w:t>
            </w:r>
          </w:p>
        </w:tc>
        <w:tc>
          <w:tcPr>
            <w:tcW w:w="99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Consider a VHT AP with associated 11n clients changing from 20 to 80 MHz. To help its 11n clients, the AP would also use 11n's Notify Channel Width frame ... but this maxes out at 40 MHz. What does a VHT STA do if it sees in close proximity (how close!?) broadcast frames to switch to 80 MHz and 40 MHz!!??</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a) Mention that Notify Channel Width frames are allowed here. b) Define rules related to how a VHT AP can send (and a VHT client should process) unicast/broadcast Notify Channel Width frames that indicates that the BSS is switching to 40 MHz, so there is no ambiguity with other frames sent at a similar (before/after) time indicating that the BSS is switching to a wider BW</w:t>
            </w:r>
          </w:p>
        </w:tc>
        <w:tc>
          <w:tcPr>
            <w:tcW w:w="2160" w:type="dxa"/>
            <w:shd w:val="clear" w:color="auto" w:fill="auto"/>
            <w:hideMark/>
          </w:tcPr>
          <w:p w:rsidR="00EC6D8A" w:rsidRPr="00196D9C" w:rsidRDefault="00F616FE" w:rsidP="00F616FE">
            <w:pPr>
              <w:rPr>
                <w:rFonts w:ascii="Arial" w:hAnsi="Arial" w:cs="Arial"/>
                <w:sz w:val="20"/>
                <w:highlight w:val="green"/>
                <w:lang w:val="en-US"/>
              </w:rPr>
            </w:pPr>
            <w:r w:rsidRPr="00196D9C">
              <w:rPr>
                <w:rFonts w:ascii="Arial" w:hAnsi="Arial" w:cs="Arial"/>
                <w:sz w:val="20"/>
                <w:highlight w:val="green"/>
                <w:lang w:val="en-US"/>
              </w:rPr>
              <w:t xml:space="preserve">Revised – </w:t>
            </w:r>
            <w:proofErr w:type="spellStart"/>
            <w:r w:rsidRPr="00196D9C">
              <w:rPr>
                <w:rFonts w:ascii="Arial" w:hAnsi="Arial" w:cs="Arial"/>
                <w:sz w:val="20"/>
                <w:highlight w:val="green"/>
                <w:lang w:val="en-US"/>
              </w:rPr>
              <w:t>Tgac</w:t>
            </w:r>
            <w:proofErr w:type="spellEnd"/>
            <w:r w:rsidRPr="00196D9C">
              <w:rPr>
                <w:rFonts w:ascii="Arial" w:hAnsi="Arial" w:cs="Arial"/>
                <w:sz w:val="20"/>
                <w:highlight w:val="green"/>
                <w:lang w:val="en-US"/>
              </w:rPr>
              <w:t xml:space="preserve"> editor to make changes found in doc 11-13-00</w:t>
            </w:r>
            <w:r w:rsidR="006F174C">
              <w:rPr>
                <w:rFonts w:ascii="Arial" w:hAnsi="Arial" w:cs="Arial"/>
                <w:sz w:val="20"/>
                <w:highlight w:val="green"/>
                <w:lang w:val="en-US"/>
              </w:rPr>
              <w:t>48</w:t>
            </w:r>
            <w:r w:rsidR="00334782" w:rsidRPr="00196D9C">
              <w:rPr>
                <w:rFonts w:ascii="Arial" w:hAnsi="Arial" w:cs="Arial"/>
                <w:sz w:val="20"/>
                <w:highlight w:val="green"/>
                <w:lang w:val="en-US"/>
              </w:rPr>
              <w:t>r1</w:t>
            </w:r>
            <w:r w:rsidRPr="00196D9C">
              <w:rPr>
                <w:rFonts w:ascii="Arial" w:hAnsi="Arial" w:cs="Arial"/>
                <w:sz w:val="20"/>
                <w:highlight w:val="green"/>
                <w:lang w:val="en-US"/>
              </w:rPr>
              <w:t xml:space="preserve"> under the heading CID 26 which generally conform </w:t>
            </w:r>
            <w:proofErr w:type="gramStart"/>
            <w:r w:rsidRPr="00196D9C">
              <w:rPr>
                <w:rFonts w:ascii="Arial" w:hAnsi="Arial" w:cs="Arial"/>
                <w:sz w:val="20"/>
                <w:highlight w:val="green"/>
                <w:lang w:val="en-US"/>
              </w:rPr>
              <w:t>with</w:t>
            </w:r>
            <w:proofErr w:type="gramEnd"/>
            <w:r w:rsidRPr="00196D9C">
              <w:rPr>
                <w:rFonts w:ascii="Arial" w:hAnsi="Arial" w:cs="Arial"/>
                <w:sz w:val="20"/>
                <w:highlight w:val="green"/>
                <w:lang w:val="en-US"/>
              </w:rPr>
              <w:t xml:space="preserve"> the commenter’s suggestion.</w:t>
            </w:r>
          </w:p>
        </w:tc>
      </w:tr>
      <w:tr w:rsidR="00F616FE" w:rsidRPr="00E21D4F" w:rsidTr="00177BCF">
        <w:trPr>
          <w:trHeight w:val="1020"/>
        </w:trPr>
        <w:tc>
          <w:tcPr>
            <w:tcW w:w="720" w:type="dxa"/>
            <w:shd w:val="clear" w:color="auto" w:fill="auto"/>
            <w:hideMark/>
          </w:tcPr>
          <w:p w:rsidR="00F616FE" w:rsidRPr="00E21D4F" w:rsidRDefault="00F616FE" w:rsidP="00177BCF">
            <w:pPr>
              <w:jc w:val="right"/>
              <w:rPr>
                <w:rFonts w:ascii="Arial" w:hAnsi="Arial" w:cs="Arial"/>
                <w:sz w:val="20"/>
                <w:lang w:val="en-US"/>
              </w:rPr>
            </w:pPr>
            <w:r w:rsidRPr="00E21D4F">
              <w:rPr>
                <w:rFonts w:ascii="Arial" w:hAnsi="Arial" w:cs="Arial"/>
                <w:sz w:val="20"/>
                <w:lang w:val="en-US"/>
              </w:rPr>
              <w:t>7324</w:t>
            </w:r>
          </w:p>
        </w:tc>
        <w:tc>
          <w:tcPr>
            <w:tcW w:w="81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177BCF">
            <w:pPr>
              <w:rPr>
                <w:rFonts w:ascii="Arial" w:hAnsi="Arial" w:cs="Arial"/>
                <w:sz w:val="20"/>
                <w:lang w:val="en-US"/>
              </w:rPr>
            </w:pPr>
          </w:p>
        </w:tc>
        <w:tc>
          <w:tcPr>
            <w:tcW w:w="990" w:type="dxa"/>
            <w:shd w:val="clear" w:color="auto" w:fill="auto"/>
            <w:hideMark/>
          </w:tcPr>
          <w:p w:rsidR="00F616FE" w:rsidRPr="00E21D4F" w:rsidRDefault="00F616FE" w:rsidP="00177BCF">
            <w:pPr>
              <w:rPr>
                <w:rFonts w:ascii="Arial" w:hAnsi="Arial" w:cs="Arial"/>
                <w:sz w:val="20"/>
                <w:lang w:val="en-US"/>
              </w:rPr>
            </w:pPr>
          </w:p>
        </w:tc>
        <w:tc>
          <w:tcPr>
            <w:tcW w:w="243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How does the Notify Channel Width mechanism interact with the Operating Mode Notification mechanism?</w:t>
            </w:r>
          </w:p>
        </w:tc>
        <w:tc>
          <w:tcPr>
            <w:tcW w:w="243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Disallow a VHT STA from using the NCW mechanism, or say the last one of NCW and OMN wins</w:t>
            </w:r>
          </w:p>
        </w:tc>
        <w:tc>
          <w:tcPr>
            <w:tcW w:w="2160" w:type="dxa"/>
            <w:shd w:val="clear" w:color="auto" w:fill="auto"/>
            <w:hideMark/>
          </w:tcPr>
          <w:p w:rsidR="00F616FE" w:rsidRPr="00196D9C" w:rsidRDefault="00F616FE" w:rsidP="00334174">
            <w:pPr>
              <w:rPr>
                <w:rFonts w:ascii="Arial" w:hAnsi="Arial" w:cs="Arial"/>
                <w:sz w:val="20"/>
                <w:highlight w:val="green"/>
                <w:lang w:val="en-US"/>
              </w:rPr>
            </w:pPr>
            <w:r w:rsidRPr="00196D9C">
              <w:rPr>
                <w:rFonts w:ascii="Arial" w:hAnsi="Arial" w:cs="Arial"/>
                <w:sz w:val="20"/>
                <w:highlight w:val="green"/>
                <w:lang w:val="en-US"/>
              </w:rPr>
              <w:t xml:space="preserve">Revised – </w:t>
            </w:r>
            <w:proofErr w:type="spellStart"/>
            <w:r w:rsidRPr="00196D9C">
              <w:rPr>
                <w:rFonts w:ascii="Arial" w:hAnsi="Arial" w:cs="Arial"/>
                <w:sz w:val="20"/>
                <w:highlight w:val="green"/>
                <w:lang w:val="en-US"/>
              </w:rPr>
              <w:t>Tgac</w:t>
            </w:r>
            <w:proofErr w:type="spellEnd"/>
            <w:r w:rsidRPr="00196D9C">
              <w:rPr>
                <w:rFonts w:ascii="Arial" w:hAnsi="Arial" w:cs="Arial"/>
                <w:sz w:val="20"/>
                <w:highlight w:val="green"/>
                <w:lang w:val="en-US"/>
              </w:rPr>
              <w:t xml:space="preserve"> editor to make changes found in doc 11-13-00</w:t>
            </w:r>
            <w:r w:rsidR="006F174C">
              <w:rPr>
                <w:rFonts w:ascii="Arial" w:hAnsi="Arial" w:cs="Arial"/>
                <w:sz w:val="20"/>
                <w:highlight w:val="green"/>
                <w:lang w:val="en-US"/>
              </w:rPr>
              <w:t>48</w:t>
            </w:r>
            <w:r w:rsidR="00334782" w:rsidRPr="00196D9C">
              <w:rPr>
                <w:rFonts w:ascii="Arial" w:hAnsi="Arial" w:cs="Arial"/>
                <w:sz w:val="20"/>
                <w:highlight w:val="green"/>
                <w:lang w:val="en-US"/>
              </w:rPr>
              <w:t>r1</w:t>
            </w:r>
            <w:r w:rsidRPr="00196D9C">
              <w:rPr>
                <w:rFonts w:ascii="Arial" w:hAnsi="Arial" w:cs="Arial"/>
                <w:sz w:val="20"/>
                <w:highlight w:val="green"/>
                <w:lang w:val="en-US"/>
              </w:rPr>
              <w:t xml:space="preserve"> under the heading CID 7324 which generally conform </w:t>
            </w:r>
            <w:proofErr w:type="gramStart"/>
            <w:r w:rsidRPr="00196D9C">
              <w:rPr>
                <w:rFonts w:ascii="Arial" w:hAnsi="Arial" w:cs="Arial"/>
                <w:sz w:val="20"/>
                <w:highlight w:val="green"/>
                <w:lang w:val="en-US"/>
              </w:rPr>
              <w:t>with</w:t>
            </w:r>
            <w:proofErr w:type="gramEnd"/>
            <w:r w:rsidRPr="00196D9C">
              <w:rPr>
                <w:rFonts w:ascii="Arial" w:hAnsi="Arial" w:cs="Arial"/>
                <w:sz w:val="20"/>
                <w:highlight w:val="green"/>
                <w:lang w:val="en-US"/>
              </w:rPr>
              <w:t xml:space="preserve"> the commenter’s suggestion.</w:t>
            </w:r>
          </w:p>
        </w:tc>
      </w:tr>
    </w:tbl>
    <w:p w:rsidR="005C2EA1" w:rsidRDefault="005C2EA1"/>
    <w:p w:rsidR="005C2EA1" w:rsidRDefault="005C2EA1"/>
    <w:p w:rsidR="001746D5" w:rsidRDefault="001746D5" w:rsidP="001746D5"/>
    <w:p w:rsidR="001746D5" w:rsidRPr="009222E6" w:rsidRDefault="001746D5" w:rsidP="001746D5">
      <w:pPr>
        <w:outlineLvl w:val="0"/>
        <w:rPr>
          <w:b/>
          <w:sz w:val="36"/>
          <w:u w:val="single"/>
        </w:rPr>
      </w:pPr>
      <w:r>
        <w:rPr>
          <w:b/>
          <w:sz w:val="36"/>
          <w:u w:val="single"/>
        </w:rPr>
        <w:t>CID 26</w:t>
      </w:r>
      <w:r w:rsidR="00B37A48">
        <w:rPr>
          <w:b/>
          <w:sz w:val="36"/>
          <w:u w:val="single"/>
        </w:rPr>
        <w:t>, 7324</w:t>
      </w:r>
    </w:p>
    <w:p w:rsidR="001746D5" w:rsidRDefault="001746D5" w:rsidP="001746D5">
      <w:pPr>
        <w:rPr>
          <w:rFonts w:ascii="TimesNewRomanPSMT" w:hAnsi="TimesNewRomanPSMT" w:cs="TimesNewRomanPSMT"/>
          <w:sz w:val="20"/>
          <w:lang w:val="en-US"/>
        </w:rPr>
      </w:pPr>
    </w:p>
    <w:p w:rsidR="001746D5" w:rsidRPr="001742D5" w:rsidRDefault="001746D5" w:rsidP="001746D5">
      <w:pPr>
        <w:outlineLvl w:val="0"/>
        <w:rPr>
          <w:b/>
          <w:u w:val="single"/>
        </w:rPr>
      </w:pPr>
      <w:r w:rsidRPr="001742D5">
        <w:rPr>
          <w:b/>
          <w:u w:val="single"/>
        </w:rPr>
        <w:t>Discussion</w:t>
      </w:r>
    </w:p>
    <w:p w:rsidR="001746D5" w:rsidRPr="00F76C54" w:rsidRDefault="001746D5" w:rsidP="001746D5"/>
    <w:p w:rsidR="00A36097" w:rsidRDefault="00A36097" w:rsidP="001746D5">
      <w:r>
        <w:t>The first comment correctly points out that in the exampled transition from 20 to 80, both Notify Channel Width and Operating Mode Notification frames are needed if the BSS contains both VHT and HT STAs, so one cannot instruct the AP to NOT send the NCW in this example. Similarly, the associated STA cannot be instructed to ignore Notify Channel Width frames because of the possibility that an AP might decide in the case, for example, of an 80 MHz to 20 MHz transition, to send only the NCW frame and not the OMN.</w:t>
      </w:r>
    </w:p>
    <w:p w:rsidR="00A36097" w:rsidRDefault="00A36097" w:rsidP="001746D5"/>
    <w:p w:rsidR="00A36097" w:rsidRDefault="00A36097" w:rsidP="001746D5">
      <w:r>
        <w:t>A viable</w:t>
      </w:r>
      <w:r w:rsidR="002E788E">
        <w:t xml:space="preserve"> alternative would be to force a requiremen</w:t>
      </w:r>
      <w:r w:rsidR="00632BB2">
        <w:t>t</w:t>
      </w:r>
      <w:r w:rsidR="002E788E">
        <w:t xml:space="preserve"> at the VHT AP to always follow a defined order of transmission of the two frames</w:t>
      </w:r>
      <w:r>
        <w:t xml:space="preserve"> (first NCW and second OMN)</w:t>
      </w:r>
      <w:r w:rsidR="002E788E">
        <w:t xml:space="preserve"> </w:t>
      </w:r>
      <w:r>
        <w:t xml:space="preserve">when both frames are to be transmitted </w:t>
      </w:r>
      <w:r w:rsidR="002E788E">
        <w:t xml:space="preserve">and </w:t>
      </w:r>
      <w:r>
        <w:t>require VHT STA to obey both frames.</w:t>
      </w:r>
    </w:p>
    <w:p w:rsidR="00A36097" w:rsidRDefault="00A36097" w:rsidP="001746D5"/>
    <w:p w:rsidR="00A36097" w:rsidRDefault="00A36097" w:rsidP="001746D5">
      <w:r>
        <w:t>Another workable solution is to require a VHT AP to always use the OMN for all transitions (and optionally allow the use of NCW) and require the VHT STA associated with a VHT AP to ignore NCW.</w:t>
      </w:r>
    </w:p>
    <w:p w:rsidR="00CF2A43" w:rsidRDefault="00CF2A43" w:rsidP="001746D5"/>
    <w:p w:rsidR="00A36097" w:rsidRDefault="00A36097" w:rsidP="001746D5"/>
    <w:p w:rsidR="00EC3C3C" w:rsidRDefault="00EC3C3C" w:rsidP="00EC3C3C"/>
    <w:p w:rsidR="00EC3C3C" w:rsidRDefault="00EC3C3C" w:rsidP="00EC3C3C">
      <w:r>
        <w:rPr>
          <w:rFonts w:ascii="Arial" w:hAnsi="Arial" w:cs="Arial"/>
          <w:b/>
          <w:bCs/>
          <w:szCs w:val="22"/>
          <w:lang w:val="en-US"/>
        </w:rPr>
        <w:t>10.41 Notification of operating mode changes</w:t>
      </w:r>
    </w:p>
    <w:p w:rsidR="00EC3C3C" w:rsidRDefault="00EC3C3C" w:rsidP="00EC3C3C"/>
    <w:p w:rsidR="00EC3C3C" w:rsidRDefault="00EC3C3C" w:rsidP="00EC3C3C">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w:t>
      </w:r>
      <w:r w:rsidRPr="00FB5013">
        <w:rPr>
          <w:b/>
          <w:i/>
        </w:rPr>
        <w:t xml:space="preserve">, </w:t>
      </w:r>
      <w:r>
        <w:rPr>
          <w:b/>
          <w:i/>
        </w:rPr>
        <w:t xml:space="preserve">insert the following text to become the nth and </w:t>
      </w:r>
      <w:proofErr w:type="spellStart"/>
      <w:r>
        <w:rPr>
          <w:b/>
          <w:i/>
        </w:rPr>
        <w:t>mth</w:t>
      </w:r>
      <w:proofErr w:type="spellEnd"/>
      <w:r>
        <w:rPr>
          <w:b/>
          <w:i/>
        </w:rPr>
        <w:t xml:space="preserve"> paragraphs of 10.41 as shown:</w:t>
      </w:r>
    </w:p>
    <w:p w:rsidR="00EC3C3C" w:rsidRDefault="00EC3C3C" w:rsidP="001746D5"/>
    <w:p w:rsidR="00420033" w:rsidRDefault="00420033" w:rsidP="00EC3C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VHT AP that has at least one VHT STA associated and that indicates a channel width change using management action frame(s) shall transmit Operating Mode Notification frame(s) to signal the channel width change.</w:t>
      </w:r>
      <w:r w:rsidR="00334782">
        <w:rPr>
          <w:rFonts w:ascii="TimesNewRoman" w:hAnsi="TimesNewRoman" w:cs="TimesNewRoman"/>
          <w:sz w:val="20"/>
          <w:lang w:val="en-US"/>
        </w:rPr>
        <w:t xml:space="preserve"> </w:t>
      </w:r>
      <w:r w:rsidR="00EC3C3C">
        <w:rPr>
          <w:rFonts w:ascii="TimesNewRoman" w:hAnsi="TimesNewRoman" w:cs="TimesNewRoman"/>
          <w:sz w:val="20"/>
          <w:lang w:val="en-US"/>
        </w:rPr>
        <w:t xml:space="preserve">A VHT AP that has </w:t>
      </w:r>
      <w:r>
        <w:rPr>
          <w:rFonts w:ascii="TimesNewRoman" w:hAnsi="TimesNewRoman" w:cs="TimesNewRoman"/>
          <w:sz w:val="20"/>
          <w:lang w:val="en-US"/>
        </w:rPr>
        <w:t>at least one non-VHT</w:t>
      </w:r>
      <w:r w:rsidR="001B08C8">
        <w:rPr>
          <w:rFonts w:ascii="TimesNewRoman" w:hAnsi="TimesNewRoman" w:cs="TimesNewRoman"/>
          <w:sz w:val="20"/>
          <w:lang w:val="en-US"/>
        </w:rPr>
        <w:t xml:space="preserve"> HT </w:t>
      </w:r>
      <w:r>
        <w:rPr>
          <w:rFonts w:ascii="TimesNewRoman" w:hAnsi="TimesNewRoman" w:cs="TimesNewRoman"/>
          <w:sz w:val="20"/>
          <w:lang w:val="en-US"/>
        </w:rPr>
        <w:t>STA</w:t>
      </w:r>
      <w:r w:rsidR="00EC3C3C">
        <w:rPr>
          <w:rFonts w:ascii="TimesNewRoman" w:hAnsi="TimesNewRoman" w:cs="TimesNewRoman"/>
          <w:sz w:val="20"/>
          <w:lang w:val="en-US"/>
        </w:rPr>
        <w:t xml:space="preserve"> associated and that indicates</w:t>
      </w:r>
      <w:r>
        <w:rPr>
          <w:rFonts w:ascii="TimesNewRoman" w:hAnsi="TimesNewRoman" w:cs="TimesNewRoman"/>
          <w:sz w:val="20"/>
          <w:lang w:val="en-US"/>
        </w:rPr>
        <w:t xml:space="preserve"> a channel width change using </w:t>
      </w:r>
      <w:r w:rsidR="00EC3C3C">
        <w:rPr>
          <w:rFonts w:ascii="TimesNewRoman" w:hAnsi="TimesNewRoman" w:cs="TimesNewRoman"/>
          <w:sz w:val="20"/>
          <w:lang w:val="en-US"/>
        </w:rPr>
        <w:t>management action frame</w:t>
      </w:r>
      <w:r>
        <w:rPr>
          <w:rFonts w:ascii="TimesNewRoman" w:hAnsi="TimesNewRoman" w:cs="TimesNewRoman"/>
          <w:sz w:val="20"/>
          <w:lang w:val="en-US"/>
        </w:rPr>
        <w:t>(s)</w:t>
      </w:r>
      <w:r w:rsidR="00EC3C3C">
        <w:rPr>
          <w:rFonts w:ascii="TimesNewRoman" w:hAnsi="TimesNewRoman" w:cs="TimesNewRoman"/>
          <w:sz w:val="20"/>
          <w:lang w:val="en-US"/>
        </w:rPr>
        <w:t xml:space="preserve"> </w:t>
      </w:r>
      <w:r>
        <w:rPr>
          <w:rFonts w:ascii="TimesNewRoman" w:hAnsi="TimesNewRoman" w:cs="TimesNewRoman"/>
          <w:sz w:val="20"/>
          <w:lang w:val="en-US"/>
        </w:rPr>
        <w:t>shall</w:t>
      </w:r>
      <w:r w:rsidR="00B37A48">
        <w:rPr>
          <w:rFonts w:ascii="TimesNewRoman" w:hAnsi="TimesNewRoman" w:cs="TimesNewRoman"/>
          <w:sz w:val="20"/>
          <w:lang w:val="en-US"/>
        </w:rPr>
        <w:t xml:space="preserve"> transmit Notify Channel Width frame</w:t>
      </w:r>
      <w:r>
        <w:rPr>
          <w:rFonts w:ascii="TimesNewRoman" w:hAnsi="TimesNewRoman" w:cs="TimesNewRoman"/>
          <w:sz w:val="20"/>
          <w:lang w:val="en-US"/>
        </w:rPr>
        <w:t>(s)</w:t>
      </w:r>
      <w:r w:rsidR="00B37A48">
        <w:rPr>
          <w:rFonts w:ascii="TimesNewRoman" w:hAnsi="TimesNewRoman" w:cs="TimesNewRoman"/>
          <w:sz w:val="20"/>
          <w:lang w:val="en-US"/>
        </w:rPr>
        <w:t xml:space="preserve"> to signal the channel width change</w:t>
      </w:r>
      <w:r>
        <w:rPr>
          <w:rFonts w:ascii="TimesNewRoman" w:hAnsi="TimesNewRoman" w:cs="TimesNewRoman"/>
          <w:sz w:val="20"/>
          <w:lang w:val="en-US"/>
        </w:rPr>
        <w:t>.</w:t>
      </w:r>
    </w:p>
    <w:p w:rsidR="00420033" w:rsidRDefault="00420033" w:rsidP="00420033">
      <w:pPr>
        <w:autoSpaceDE w:val="0"/>
        <w:autoSpaceDN w:val="0"/>
        <w:adjustRightInd w:val="0"/>
        <w:rPr>
          <w:rFonts w:ascii="TimesNewRoman" w:hAnsi="TimesNewRoman" w:cs="TimesNewRoman"/>
          <w:sz w:val="20"/>
          <w:lang w:val="en-US"/>
        </w:rPr>
      </w:pPr>
    </w:p>
    <w:p w:rsidR="00334782" w:rsidRDefault="00420033" w:rsidP="0042003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VHT STA shall </w:t>
      </w:r>
      <w:r w:rsidR="00334782">
        <w:rPr>
          <w:rFonts w:ascii="TimesNewRoman" w:hAnsi="TimesNewRoman" w:cs="TimesNewRoman"/>
          <w:sz w:val="20"/>
          <w:lang w:val="en-US"/>
        </w:rPr>
        <w:t xml:space="preserve">not transmit an individually addressed </w:t>
      </w:r>
      <w:r>
        <w:rPr>
          <w:rFonts w:ascii="TimesNewRoman" w:hAnsi="TimesNewRoman" w:cs="TimesNewRoman"/>
          <w:sz w:val="20"/>
          <w:lang w:val="en-US"/>
        </w:rPr>
        <w:t xml:space="preserve">Notify Channel Width frame </w:t>
      </w:r>
      <w:r w:rsidR="00334782">
        <w:rPr>
          <w:rFonts w:ascii="TimesNewRoman" w:hAnsi="TimesNewRoman" w:cs="TimesNewRoman"/>
          <w:sz w:val="20"/>
          <w:lang w:val="en-US"/>
        </w:rPr>
        <w:t>to a VHT STA.</w:t>
      </w:r>
    </w:p>
    <w:p w:rsidR="00334782" w:rsidRDefault="00334782" w:rsidP="00334782">
      <w:pPr>
        <w:autoSpaceDE w:val="0"/>
        <w:autoSpaceDN w:val="0"/>
        <w:adjustRightInd w:val="0"/>
        <w:rPr>
          <w:rFonts w:ascii="TimesNewRoman" w:hAnsi="TimesNewRoman" w:cs="TimesNewRoman"/>
          <w:sz w:val="20"/>
          <w:lang w:val="en-US"/>
        </w:rPr>
      </w:pPr>
    </w:p>
    <w:p w:rsidR="00334782" w:rsidRDefault="00334782" w:rsidP="003347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VHT STA associated with a VHT AP shall ignore Notify Channel Width frames received from the VHT AP.</w:t>
      </w:r>
    </w:p>
    <w:p w:rsidR="00EC3C3C" w:rsidRDefault="00EC3C3C" w:rsidP="00EC3C3C">
      <w:pPr>
        <w:autoSpaceDE w:val="0"/>
        <w:autoSpaceDN w:val="0"/>
        <w:adjustRightInd w:val="0"/>
        <w:rPr>
          <w:rFonts w:ascii="TimesNewRoman" w:hAnsi="TimesNewRoman" w:cs="TimesNewRoman"/>
          <w:sz w:val="20"/>
          <w:lang w:val="en-US"/>
        </w:rPr>
      </w:pPr>
    </w:p>
    <w:p w:rsidR="00EC3C3C" w:rsidRDefault="00EC3C3C" w:rsidP="00EC3C3C">
      <w:pPr>
        <w:autoSpaceDE w:val="0"/>
        <w:autoSpaceDN w:val="0"/>
        <w:adjustRightInd w:val="0"/>
        <w:rPr>
          <w:rFonts w:ascii="TimesNewRoman" w:hAnsi="TimesNewRoman" w:cs="TimesNewRoman"/>
          <w:sz w:val="20"/>
          <w:lang w:val="en-US"/>
        </w:rPr>
      </w:pPr>
    </w:p>
    <w:p w:rsidR="00EC3C3C" w:rsidRDefault="00EC3C3C" w:rsidP="00EC3C3C">
      <w:pPr>
        <w:autoSpaceDE w:val="0"/>
        <w:autoSpaceDN w:val="0"/>
        <w:adjustRightInd w:val="0"/>
        <w:rPr>
          <w:rFonts w:ascii="TimesNewRoman" w:hAnsi="TimesNewRoman" w:cs="TimesNewRoman"/>
          <w:sz w:val="20"/>
          <w:lang w:val="en-US"/>
        </w:rPr>
      </w:pPr>
    </w:p>
    <w:p w:rsidR="001746D5" w:rsidRDefault="001746D5"/>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F616FE" w:rsidRPr="00E21D4F" w:rsidTr="007C4B9E">
        <w:trPr>
          <w:trHeight w:val="1785"/>
        </w:trPr>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7331</w:t>
            </w:r>
          </w:p>
        </w:tc>
        <w:tc>
          <w:tcPr>
            <w:tcW w:w="81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191.54</w:t>
            </w:r>
          </w:p>
        </w:tc>
        <w:tc>
          <w:tcPr>
            <w:tcW w:w="99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If you're not allowed to transmit an OMN with </w:t>
            </w:r>
            <w:proofErr w:type="gramStart"/>
            <w:r w:rsidRPr="00E21D4F">
              <w:rPr>
                <w:rFonts w:ascii="Arial" w:hAnsi="Arial" w:cs="Arial"/>
                <w:sz w:val="20"/>
                <w:lang w:val="en-US"/>
              </w:rPr>
              <w:t>a</w:t>
            </w:r>
            <w:proofErr w:type="gramEnd"/>
            <w:r w:rsidRPr="00E21D4F">
              <w:rPr>
                <w:rFonts w:ascii="Arial" w:hAnsi="Arial" w:cs="Arial"/>
                <w:sz w:val="20"/>
                <w:lang w:val="en-US"/>
              </w:rPr>
              <w:t xml:space="preserve"> Rx </w:t>
            </w:r>
            <w:proofErr w:type="spellStart"/>
            <w:r w:rsidRPr="00E21D4F">
              <w:rPr>
                <w:rFonts w:ascii="Arial" w:hAnsi="Arial" w:cs="Arial"/>
                <w:sz w:val="20"/>
                <w:lang w:val="en-US"/>
              </w:rPr>
              <w:t>Nss</w:t>
            </w:r>
            <w:proofErr w:type="spellEnd"/>
            <w:r w:rsidRPr="00E21D4F">
              <w:rPr>
                <w:rFonts w:ascii="Arial" w:hAnsi="Arial" w:cs="Arial"/>
                <w:sz w:val="20"/>
                <w:lang w:val="en-US"/>
              </w:rPr>
              <w:t xml:space="preserve"> or BW not supported by the peer, doesn't that imply a single limited STA will prevent you from broadcasting an OMN?</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Change the rule to only apply to unicast OMNs.  For group OMNs, specify that a STA shall treat any Rx </w:t>
            </w:r>
            <w:proofErr w:type="spellStart"/>
            <w:r w:rsidRPr="00E21D4F">
              <w:rPr>
                <w:rFonts w:ascii="Arial" w:hAnsi="Arial" w:cs="Arial"/>
                <w:sz w:val="20"/>
                <w:lang w:val="en-US"/>
              </w:rPr>
              <w:t>Nss</w:t>
            </w:r>
            <w:proofErr w:type="spellEnd"/>
            <w:r w:rsidRPr="00E21D4F">
              <w:rPr>
                <w:rFonts w:ascii="Arial" w:hAnsi="Arial" w:cs="Arial"/>
                <w:sz w:val="20"/>
                <w:lang w:val="en-US"/>
              </w:rPr>
              <w:t>/BW notification in excess of its capabilities as if there was no restriction</w:t>
            </w:r>
          </w:p>
        </w:tc>
        <w:tc>
          <w:tcPr>
            <w:tcW w:w="2160" w:type="dxa"/>
            <w:shd w:val="clear" w:color="auto" w:fill="auto"/>
            <w:hideMark/>
          </w:tcPr>
          <w:p w:rsidR="00F616FE" w:rsidRPr="00196D9C" w:rsidRDefault="00CE328A" w:rsidP="00CE328A">
            <w:pPr>
              <w:rPr>
                <w:rFonts w:ascii="Arial" w:hAnsi="Arial" w:cs="Arial"/>
                <w:sz w:val="20"/>
                <w:highlight w:val="green"/>
                <w:lang w:val="en-US"/>
              </w:rPr>
            </w:pPr>
            <w:proofErr w:type="gramStart"/>
            <w:r w:rsidRPr="00196D9C">
              <w:rPr>
                <w:rFonts w:ascii="Arial" w:hAnsi="Arial" w:cs="Arial"/>
                <w:sz w:val="20"/>
                <w:highlight w:val="green"/>
                <w:lang w:val="en-US"/>
              </w:rPr>
              <w:t xml:space="preserve">Reject </w:t>
            </w:r>
            <w:r w:rsidR="00F616FE" w:rsidRPr="00196D9C">
              <w:rPr>
                <w:rFonts w:ascii="Arial" w:hAnsi="Arial" w:cs="Arial"/>
                <w:sz w:val="20"/>
                <w:highlight w:val="green"/>
                <w:lang w:val="en-US"/>
              </w:rPr>
              <w:t xml:space="preserve"> –</w:t>
            </w:r>
            <w:proofErr w:type="gramEnd"/>
            <w:r w:rsidR="00F616FE" w:rsidRPr="00196D9C">
              <w:rPr>
                <w:rFonts w:ascii="Arial" w:hAnsi="Arial" w:cs="Arial"/>
                <w:sz w:val="20"/>
                <w:highlight w:val="green"/>
                <w:lang w:val="en-US"/>
              </w:rPr>
              <w:t xml:space="preserve"> </w:t>
            </w:r>
            <w:r w:rsidRPr="00196D9C">
              <w:rPr>
                <w:rFonts w:ascii="Arial" w:hAnsi="Arial" w:cs="Arial"/>
                <w:sz w:val="20"/>
                <w:highlight w:val="green"/>
                <w:lang w:val="en-US"/>
              </w:rPr>
              <w:t>There really is no ambiguity in the case of the D4.0 language – there is only one STA mentioned in the paragraph before the first definitive reference, so that reference must refer to the first named STA and when this is established, the sentence is clearly indicating that a STA shall not advertise capabilities that it does not possess</w:t>
            </w:r>
            <w:r w:rsidR="00F616FE" w:rsidRPr="00196D9C">
              <w:rPr>
                <w:rFonts w:ascii="Arial" w:hAnsi="Arial" w:cs="Arial"/>
                <w:sz w:val="20"/>
                <w:highlight w:val="green"/>
                <w:lang w:val="en-US"/>
              </w:rPr>
              <w:t>.</w:t>
            </w:r>
          </w:p>
        </w:tc>
      </w:tr>
    </w:tbl>
    <w:p w:rsidR="00B37A48" w:rsidRDefault="00B37A48"/>
    <w:p w:rsidR="00CE328A" w:rsidRDefault="00CE328A"/>
    <w:p w:rsidR="00CE328A" w:rsidRPr="00CE328A" w:rsidRDefault="00CE328A">
      <w:pPr>
        <w:rPr>
          <w:b/>
          <w:sz w:val="32"/>
          <w:u w:val="single"/>
        </w:rPr>
      </w:pPr>
      <w:r w:rsidRPr="00CE328A">
        <w:rPr>
          <w:b/>
          <w:sz w:val="32"/>
          <w:highlight w:val="yellow"/>
          <w:u w:val="single"/>
        </w:rPr>
        <w:t>UNDO 7169</w:t>
      </w:r>
      <w:r>
        <w:rPr>
          <w:b/>
          <w:sz w:val="32"/>
          <w:u w:val="single"/>
        </w:rPr>
        <w:t xml:space="preserve"> (see 1277r7)</w:t>
      </w:r>
    </w:p>
    <w:p w:rsidR="00CE328A" w:rsidRDefault="00CE328A"/>
    <w:p w:rsidR="00C04B9C" w:rsidRPr="009222E6" w:rsidRDefault="00C04B9C" w:rsidP="00C04B9C">
      <w:pPr>
        <w:outlineLvl w:val="0"/>
        <w:rPr>
          <w:b/>
          <w:sz w:val="36"/>
          <w:u w:val="single"/>
        </w:rPr>
      </w:pPr>
      <w:r>
        <w:rPr>
          <w:b/>
          <w:sz w:val="36"/>
          <w:u w:val="single"/>
        </w:rPr>
        <w:t>CID 7331</w:t>
      </w:r>
    </w:p>
    <w:p w:rsidR="00C04B9C" w:rsidRDefault="00C04B9C" w:rsidP="00F55E5B">
      <w:pPr>
        <w:outlineLvl w:val="0"/>
        <w:rPr>
          <w:b/>
          <w:u w:val="single"/>
        </w:rPr>
      </w:pPr>
    </w:p>
    <w:p w:rsidR="00F55E5B" w:rsidRPr="001742D5" w:rsidRDefault="00F55E5B" w:rsidP="00F55E5B">
      <w:pPr>
        <w:outlineLvl w:val="0"/>
        <w:rPr>
          <w:b/>
          <w:u w:val="single"/>
        </w:rPr>
      </w:pPr>
      <w:r w:rsidRPr="001742D5">
        <w:rPr>
          <w:b/>
          <w:u w:val="single"/>
        </w:rPr>
        <w:t>Discussion</w:t>
      </w:r>
    </w:p>
    <w:p w:rsidR="00F55E5B" w:rsidRDefault="00F55E5B" w:rsidP="00F55E5B"/>
    <w:p w:rsidR="0060703D" w:rsidRDefault="0060703D" w:rsidP="00F55E5B"/>
    <w:p w:rsidR="0060703D" w:rsidRDefault="0060703D" w:rsidP="00F55E5B">
      <w:r>
        <w:t>I could maybe really be missing something here, but so far, I just don’t see it.</w:t>
      </w:r>
    </w:p>
    <w:p w:rsidR="0060703D" w:rsidRDefault="0060703D" w:rsidP="00F55E5B"/>
    <w:p w:rsidR="00C04B9C" w:rsidRDefault="00F55E5B" w:rsidP="00F55E5B">
      <w:r>
        <w:t>The</w:t>
      </w:r>
      <w:r w:rsidR="0060703D">
        <w:t xml:space="preserve"> cited</w:t>
      </w:r>
      <w:r>
        <w:t xml:space="preserve"> language has changed slightly between D4.0 and D4.1, and I think, for the worse, due to someone else having the same mistaken interpretation of the language from D4.0</w:t>
      </w:r>
      <w:r w:rsidR="00C04B9C">
        <w:t xml:space="preserve"> a</w:t>
      </w:r>
      <w:r w:rsidR="00CE328A">
        <w:t xml:space="preserve">s the commenter, thanks to the insertion of an </w:t>
      </w:r>
      <w:r w:rsidR="00C04B9C">
        <w:t>ambiguity in</w:t>
      </w:r>
      <w:r w:rsidR="00CE328A">
        <w:t>to the language on the part of the commenter</w:t>
      </w:r>
      <w:r>
        <w:t>.</w:t>
      </w:r>
    </w:p>
    <w:p w:rsidR="00C04B9C" w:rsidRDefault="00C04B9C" w:rsidP="00F55E5B"/>
    <w:p w:rsidR="00C04B9C" w:rsidRDefault="00C04B9C" w:rsidP="00F55E5B">
      <w:r>
        <w:t>Does it make any sense to have a</w:t>
      </w:r>
      <w:r w:rsidR="00F55E5B">
        <w:t xml:space="preserve"> restriction on the</w:t>
      </w:r>
      <w:r>
        <w:t xml:space="preserve"> transmitted</w:t>
      </w:r>
      <w:r w:rsidR="00F55E5B">
        <w:t xml:space="preserve"> RXNSS value </w:t>
      </w:r>
      <w:r>
        <w:t>based on the TX capability of the recipient?</w:t>
      </w:r>
    </w:p>
    <w:p w:rsidR="00F55E5B" w:rsidRDefault="00F55E5B" w:rsidP="00F55E5B"/>
    <w:p w:rsidR="00F55E5B" w:rsidRDefault="00F55E5B" w:rsidP="00F55E5B">
      <w:r>
        <w:t>“Hey, I can handle 4 streams!”</w:t>
      </w:r>
    </w:p>
    <w:p w:rsidR="00C04B9C" w:rsidRDefault="00F55E5B" w:rsidP="00F55E5B">
      <w:proofErr w:type="gramStart"/>
      <w:r>
        <w:t>“</w:t>
      </w:r>
      <w:r w:rsidR="00C04B9C">
        <w:t>Oh, no!</w:t>
      </w:r>
      <w:proofErr w:type="gramEnd"/>
      <w:r w:rsidR="00C04B9C">
        <w:t xml:space="preserve"> </w:t>
      </w:r>
      <w:r>
        <w:t>I can only transmit 2 streams</w:t>
      </w:r>
      <w:r w:rsidR="00C04B9C">
        <w:t>! A fancy 4 stream receiver like you is too classy for a cheap transmitter like me to talk to, so I won’t even bother trying.”</w:t>
      </w:r>
    </w:p>
    <w:p w:rsidR="00C04B9C" w:rsidRDefault="00C04B9C" w:rsidP="00F55E5B"/>
    <w:p w:rsidR="00C04B9C" w:rsidRDefault="00C04B9C" w:rsidP="00C04B9C">
      <w:r>
        <w:lastRenderedPageBreak/>
        <w:t>The RXNSS indication is expressing the capability of the RX function of the STA sending the RXNSS information and if the recipient is not capable of transmitting at such high RXNSS values, why should it matter?</w:t>
      </w:r>
    </w:p>
    <w:p w:rsidR="00F55E5B" w:rsidRDefault="00F55E5B" w:rsidP="00F55E5B"/>
    <w:p w:rsidR="00F55E5B" w:rsidRDefault="00F55E5B" w:rsidP="00F55E5B">
      <w:r>
        <w:t>Here is the D4.0 language:</w:t>
      </w:r>
    </w:p>
    <w:p w:rsidR="00B37A48" w:rsidRDefault="00B37A48"/>
    <w:p w:rsidR="00F55E5B" w:rsidRDefault="00F55E5B" w:rsidP="00F55E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shall not transmit an Operating Mode field with the value of the Rx </w:t>
      </w:r>
      <w:proofErr w:type="spellStart"/>
      <w:r>
        <w:rPr>
          <w:rFonts w:ascii="TimesNewRomanPSMT" w:hAnsi="TimesNewRomanPSMT" w:cs="TimesNewRomanPSMT"/>
          <w:sz w:val="20"/>
          <w:lang w:val="en-US"/>
        </w:rPr>
        <w:t>Nss</w:t>
      </w:r>
      <w:proofErr w:type="spellEnd"/>
      <w:r>
        <w:rPr>
          <w:rFonts w:ascii="TimesNewRomanPSMT" w:hAnsi="TimesNewRomanPSMT" w:cs="TimesNewRomanPSMT"/>
          <w:sz w:val="20"/>
          <w:lang w:val="en-US"/>
        </w:rPr>
        <w:t xml:space="preserve"> subfield indicating a number</w:t>
      </w:r>
    </w:p>
    <w:p w:rsidR="00F55E5B" w:rsidRDefault="00F55E5B" w:rsidP="00F55E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spatial streams </w:t>
      </w:r>
      <w:r w:rsidRPr="00F55E5B">
        <w:rPr>
          <w:rFonts w:ascii="TimesNewRomanPSMT" w:hAnsi="TimesNewRomanPSMT" w:cs="TimesNewRomanPSMT"/>
          <w:sz w:val="20"/>
          <w:highlight w:val="yellow"/>
          <w:lang w:val="en-US"/>
        </w:rPr>
        <w:t>not supported by the STA</w:t>
      </w:r>
      <w:r>
        <w:rPr>
          <w:rFonts w:ascii="TimesNewRomanPSMT" w:hAnsi="TimesNewRomanPSMT" w:cs="TimesNewRomanPSMT"/>
          <w:sz w:val="20"/>
          <w:lang w:val="en-US"/>
        </w:rPr>
        <w:t>, as reported in any Supported Rates element, Extended Supported</w:t>
      </w:r>
    </w:p>
    <w:p w:rsidR="00F55E5B" w:rsidRDefault="00F55E5B" w:rsidP="00F55E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Rates element, Supported MCS Set or Supported VHT-MCS and NSS Set field in management frames transmitted</w:t>
      </w:r>
    </w:p>
    <w:p w:rsidR="00F55E5B" w:rsidRDefault="00F55E5B" w:rsidP="00F55E5B">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STA.</w:t>
      </w:r>
    </w:p>
    <w:p w:rsidR="00B37A48" w:rsidRDefault="00B37A48" w:rsidP="00B37A48"/>
    <w:p w:rsidR="00CE328A" w:rsidRDefault="00CE328A" w:rsidP="00B37A48">
      <w:r>
        <w:t>Here is the D4.1 language:</w:t>
      </w:r>
    </w:p>
    <w:p w:rsidR="00B37A48" w:rsidRDefault="00B37A48" w:rsidP="00B37A48"/>
    <w:p w:rsidR="00F55E5B" w:rsidRDefault="00F55E5B" w:rsidP="00F55E5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shall not transmit an Operating Mode field with the value of the Rx </w:t>
      </w:r>
      <w:proofErr w:type="gramStart"/>
      <w:r>
        <w:rPr>
          <w:rFonts w:ascii="TimesNewRomanPSMT" w:hAnsi="TimesNewRomanPSMT" w:cs="TimesNewRomanPSMT"/>
          <w:color w:val="000000"/>
          <w:sz w:val="20"/>
          <w:lang w:val="en-US"/>
        </w:rPr>
        <w:t>NSS</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#7360) </w:t>
      </w:r>
      <w:r>
        <w:rPr>
          <w:rFonts w:ascii="TimesNewRomanPSMT" w:hAnsi="TimesNewRomanPSMT" w:cs="TimesNewRomanPSMT"/>
          <w:color w:val="000000"/>
          <w:sz w:val="20"/>
          <w:lang w:val="en-US"/>
        </w:rPr>
        <w:t>subfield indicating</w:t>
      </w:r>
    </w:p>
    <w:p w:rsidR="00F55E5B" w:rsidRDefault="00F55E5B" w:rsidP="00F55E5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w:t>
      </w:r>
      <w:proofErr w:type="gramEnd"/>
      <w:r>
        <w:rPr>
          <w:rFonts w:ascii="TimesNewRomanPSMT" w:hAnsi="TimesNewRomanPSMT" w:cs="TimesNewRomanPSMT"/>
          <w:color w:val="000000"/>
          <w:sz w:val="20"/>
          <w:lang w:val="en-US"/>
        </w:rPr>
        <w:t xml:space="preserve"> number of spatial streams not supported by the </w:t>
      </w:r>
      <w:r w:rsidRPr="00CE328A">
        <w:rPr>
          <w:rFonts w:ascii="TimesNewRomanPSMT" w:hAnsi="TimesNewRomanPSMT" w:cs="TimesNewRomanPSMT"/>
          <w:color w:val="000000"/>
          <w:sz w:val="20"/>
          <w:highlight w:val="yellow"/>
          <w:lang w:val="en-US"/>
        </w:rPr>
        <w:t>recipient</w:t>
      </w:r>
      <w:r>
        <w:rPr>
          <w:rFonts w:ascii="TimesNewRomanPSMT" w:hAnsi="TimesNewRomanPSMT" w:cs="TimesNewRomanPSMT"/>
          <w:color w:val="000000"/>
          <w:sz w:val="20"/>
          <w:lang w:val="en-US"/>
        </w:rPr>
        <w:t xml:space="preserve"> STA. The number of spatial streams supported by</w:t>
      </w:r>
      <w:r w:rsidR="00C04B9C">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the recipient STA is reported in the Supported Rates element, Extended Supported Rates element, Supported</w:t>
      </w:r>
      <w:r w:rsidR="00C04B9C">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 xml:space="preserve">MCS Set or Supported VHT-MCS and NSS Set field transmitted in management frames by the </w:t>
      </w:r>
      <w:r w:rsidRPr="00CE328A">
        <w:rPr>
          <w:rFonts w:ascii="TimesNewRomanPSMT" w:hAnsi="TimesNewRomanPSMT" w:cs="TimesNewRomanPSMT"/>
          <w:color w:val="000000"/>
          <w:sz w:val="20"/>
          <w:highlight w:val="yellow"/>
          <w:lang w:val="en-US"/>
        </w:rPr>
        <w:t>recipient</w:t>
      </w:r>
      <w:r w:rsidR="00C04B9C">
        <w:rPr>
          <w:rFonts w:ascii="TimesNewRomanPSMT" w:hAnsi="TimesNewRomanPSMT" w:cs="TimesNewRomanPSMT"/>
          <w:color w:val="000000"/>
          <w:sz w:val="20"/>
          <w:lang w:val="en-US"/>
        </w:rPr>
        <w:t xml:space="preserve"> </w:t>
      </w:r>
      <w:proofErr w:type="gramStart"/>
      <w:r>
        <w:rPr>
          <w:rFonts w:ascii="TimesNewRomanPSMT" w:hAnsi="TimesNewRomanPSMT" w:cs="TimesNewRomanPSMT"/>
          <w:color w:val="000000"/>
          <w:sz w:val="20"/>
          <w:lang w:val="en-US"/>
        </w:rPr>
        <w:t>STA</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#7169)</w:t>
      </w:r>
      <w:r>
        <w:rPr>
          <w:rFonts w:ascii="TimesNewRomanPSMT" w:hAnsi="TimesNewRomanPSMT" w:cs="TimesNewRomanPSMT"/>
          <w:color w:val="000000"/>
          <w:sz w:val="20"/>
          <w:lang w:val="en-US"/>
        </w:rPr>
        <w:t>.</w:t>
      </w:r>
    </w:p>
    <w:p w:rsidR="00F55E5B" w:rsidRDefault="00F55E5B" w:rsidP="00F55E5B">
      <w:pPr>
        <w:autoSpaceDE w:val="0"/>
        <w:autoSpaceDN w:val="0"/>
        <w:adjustRightInd w:val="0"/>
        <w:rPr>
          <w:rFonts w:ascii="TimesNewRomanPSMT" w:hAnsi="TimesNewRomanPSMT" w:cs="TimesNewRomanPSMT"/>
          <w:color w:val="000000"/>
          <w:sz w:val="20"/>
          <w:lang w:val="en-US"/>
        </w:rPr>
      </w:pPr>
    </w:p>
    <w:p w:rsidR="00F55E5B" w:rsidRDefault="00F55E5B" w:rsidP="00F55E5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Operating Mode field with the value of the Channel Width subfield indicating a</w:t>
      </w:r>
    </w:p>
    <w:p w:rsidR="00B37A48" w:rsidRDefault="00F55E5B" w:rsidP="00F55E5B">
      <w:pPr>
        <w:autoSpaceDE w:val="0"/>
        <w:autoSpaceDN w:val="0"/>
        <w:adjustRightInd w:val="0"/>
      </w:pPr>
      <w:proofErr w:type="gramStart"/>
      <w:r>
        <w:rPr>
          <w:rFonts w:ascii="TimesNewRomanPSMT" w:hAnsi="TimesNewRomanPSMT" w:cs="TimesNewRomanPSMT"/>
          <w:color w:val="000000"/>
          <w:sz w:val="20"/>
          <w:lang w:val="en-US"/>
        </w:rPr>
        <w:t>bandwidth</w:t>
      </w:r>
      <w:proofErr w:type="gramEnd"/>
      <w:r>
        <w:rPr>
          <w:rFonts w:ascii="TimesNewRomanPSMT" w:hAnsi="TimesNewRomanPSMT" w:cs="TimesNewRomanPSMT"/>
          <w:color w:val="000000"/>
          <w:sz w:val="20"/>
          <w:lang w:val="en-US"/>
        </w:rPr>
        <w:t xml:space="preserve"> not supported by the STA, as reported in the Supported Channel Width Set subfield in the HT </w:t>
      </w:r>
      <w:proofErr w:type="spellStart"/>
      <w:r>
        <w:rPr>
          <w:rFonts w:ascii="TimesNewRomanPSMT" w:hAnsi="TimesNewRomanPSMT" w:cs="TimesNewRomanPSMT"/>
          <w:color w:val="000000"/>
          <w:sz w:val="20"/>
          <w:lang w:val="en-US"/>
        </w:rPr>
        <w:t>Capabilitites</w:t>
      </w:r>
      <w:proofErr w:type="spellEnd"/>
      <w:r>
        <w:rPr>
          <w:rFonts w:ascii="TimesNewRomanPSMT" w:hAnsi="TimesNewRomanPSMT" w:cs="TimesNewRomanPSMT"/>
          <w:color w:val="000000"/>
          <w:sz w:val="20"/>
          <w:lang w:val="en-US"/>
        </w:rPr>
        <w:t xml:space="preserve"> Info field or the VHT Capabilities Info field in management frames transmitted by the STA.</w:t>
      </w:r>
    </w:p>
    <w:p w:rsidR="00B37A48" w:rsidRDefault="00B37A48"/>
    <w:p w:rsidR="00B37A48" w:rsidRDefault="00B37A4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CE328A" w:rsidRPr="00E21D4F" w:rsidTr="00CE328A">
        <w:trPr>
          <w:trHeight w:val="765"/>
        </w:trPr>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7397</w:t>
            </w:r>
          </w:p>
        </w:tc>
        <w:tc>
          <w:tcPr>
            <w:tcW w:w="81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191.00</w:t>
            </w:r>
          </w:p>
        </w:tc>
        <w:tc>
          <w:tcPr>
            <w:tcW w:w="99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 xml:space="preserve">"An AP should notify" -- a) why not </w:t>
            </w:r>
            <w:proofErr w:type="gramStart"/>
            <w:r w:rsidRPr="00E21D4F">
              <w:rPr>
                <w:rFonts w:ascii="Arial" w:hAnsi="Arial" w:cs="Arial"/>
                <w:sz w:val="20"/>
                <w:lang w:val="en-US"/>
              </w:rPr>
              <w:t>a shall</w:t>
            </w:r>
            <w:proofErr w:type="gramEnd"/>
            <w:r w:rsidRPr="00E21D4F">
              <w:rPr>
                <w:rFonts w:ascii="Arial" w:hAnsi="Arial" w:cs="Arial"/>
                <w:sz w:val="20"/>
                <w:lang w:val="en-US"/>
              </w:rPr>
              <w:t xml:space="preserve"> and b) what about non-APs?</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 xml:space="preserve">Make them </w:t>
            </w:r>
            <w:proofErr w:type="spellStart"/>
            <w:r w:rsidRPr="00E21D4F">
              <w:rPr>
                <w:rFonts w:ascii="Arial" w:hAnsi="Arial" w:cs="Arial"/>
                <w:sz w:val="20"/>
                <w:lang w:val="en-US"/>
              </w:rPr>
              <w:t>shalls</w:t>
            </w:r>
            <w:proofErr w:type="spellEnd"/>
            <w:r w:rsidRPr="00E21D4F">
              <w:rPr>
                <w:rFonts w:ascii="Arial" w:hAnsi="Arial" w:cs="Arial"/>
                <w:sz w:val="20"/>
                <w:lang w:val="en-US"/>
              </w:rPr>
              <w:t xml:space="preserve"> and </w:t>
            </w:r>
            <w:proofErr w:type="spellStart"/>
            <w:r w:rsidRPr="00E21D4F">
              <w:rPr>
                <w:rFonts w:ascii="Arial" w:hAnsi="Arial" w:cs="Arial"/>
                <w:sz w:val="20"/>
                <w:lang w:val="en-US"/>
              </w:rPr>
              <w:t>generalise</w:t>
            </w:r>
            <w:proofErr w:type="spellEnd"/>
            <w:r w:rsidRPr="00E21D4F">
              <w:rPr>
                <w:rFonts w:ascii="Arial" w:hAnsi="Arial" w:cs="Arial"/>
                <w:sz w:val="20"/>
                <w:lang w:val="en-US"/>
              </w:rPr>
              <w:t xml:space="preserve"> them to STAs</w:t>
            </w:r>
          </w:p>
        </w:tc>
        <w:tc>
          <w:tcPr>
            <w:tcW w:w="2160" w:type="dxa"/>
          </w:tcPr>
          <w:p w:rsidR="00CE328A" w:rsidRPr="0055673E" w:rsidRDefault="0055673E" w:rsidP="0055673E">
            <w:pPr>
              <w:rPr>
                <w:rFonts w:ascii="Arial" w:hAnsi="Arial" w:cs="Arial"/>
                <w:sz w:val="20"/>
                <w:highlight w:val="green"/>
                <w:lang w:val="en-US"/>
              </w:rPr>
            </w:pPr>
            <w:r w:rsidRPr="0055673E">
              <w:rPr>
                <w:rFonts w:ascii="Arial" w:hAnsi="Arial" w:cs="Arial"/>
                <w:sz w:val="20"/>
                <w:highlight w:val="green"/>
                <w:lang w:val="en-US"/>
              </w:rPr>
              <w:t xml:space="preserve">Revise </w:t>
            </w:r>
            <w:r w:rsidR="00CE328A" w:rsidRPr="0055673E">
              <w:rPr>
                <w:rFonts w:ascii="Arial" w:hAnsi="Arial" w:cs="Arial"/>
                <w:sz w:val="20"/>
                <w:highlight w:val="green"/>
                <w:lang w:val="en-US"/>
              </w:rPr>
              <w:t xml:space="preserve">– </w:t>
            </w:r>
            <w:proofErr w:type="spellStart"/>
            <w:r w:rsidRPr="0055673E">
              <w:rPr>
                <w:rFonts w:ascii="Arial" w:hAnsi="Arial" w:cs="Arial"/>
                <w:sz w:val="20"/>
                <w:highlight w:val="green"/>
                <w:lang w:val="en-US"/>
              </w:rPr>
              <w:t>TGac</w:t>
            </w:r>
            <w:proofErr w:type="spellEnd"/>
            <w:r w:rsidRPr="0055673E">
              <w:rPr>
                <w:rFonts w:ascii="Arial" w:hAnsi="Arial" w:cs="Arial"/>
                <w:sz w:val="20"/>
                <w:highlight w:val="green"/>
                <w:lang w:val="en-US"/>
              </w:rPr>
              <w:t xml:space="preserve"> editor shall make changes shown in 11-13-0048r2 under the heading CID 7397. S</w:t>
            </w:r>
            <w:r w:rsidR="00CE328A" w:rsidRPr="0055673E">
              <w:rPr>
                <w:rFonts w:ascii="Arial" w:hAnsi="Arial" w:cs="Arial"/>
                <w:sz w:val="20"/>
                <w:highlight w:val="green"/>
                <w:lang w:val="en-US"/>
              </w:rPr>
              <w:t xml:space="preserve">hould is </w:t>
            </w:r>
            <w:r w:rsidRPr="0055673E">
              <w:rPr>
                <w:rFonts w:ascii="Arial" w:hAnsi="Arial" w:cs="Arial"/>
                <w:sz w:val="20"/>
                <w:highlight w:val="green"/>
                <w:lang w:val="en-US"/>
              </w:rPr>
              <w:t>ok</w:t>
            </w:r>
            <w:r w:rsidR="00CE328A" w:rsidRPr="0055673E">
              <w:rPr>
                <w:rFonts w:ascii="Arial" w:hAnsi="Arial" w:cs="Arial"/>
                <w:sz w:val="20"/>
                <w:highlight w:val="green"/>
                <w:lang w:val="en-US"/>
              </w:rPr>
              <w:t xml:space="preserve">, because the AP does not need to be required to signal the changes </w:t>
            </w:r>
            <w:r w:rsidRPr="0055673E">
              <w:rPr>
                <w:rFonts w:ascii="Arial" w:hAnsi="Arial" w:cs="Arial"/>
                <w:sz w:val="20"/>
                <w:highlight w:val="green"/>
                <w:lang w:val="en-US"/>
              </w:rPr>
              <w:t xml:space="preserve">– there is an attempt at generalization in the </w:t>
            </w:r>
            <w:r w:rsidR="00CE328A" w:rsidRPr="0055673E">
              <w:rPr>
                <w:rFonts w:ascii="Arial" w:hAnsi="Arial" w:cs="Arial"/>
                <w:sz w:val="20"/>
                <w:highlight w:val="green"/>
                <w:lang w:val="en-US"/>
              </w:rPr>
              <w:t>second paragraph of 10.41</w:t>
            </w:r>
            <w:r w:rsidRPr="0055673E">
              <w:rPr>
                <w:rFonts w:ascii="Arial" w:hAnsi="Arial" w:cs="Arial"/>
                <w:sz w:val="20"/>
                <w:highlight w:val="green"/>
                <w:lang w:val="en-US"/>
              </w:rPr>
              <w:t>, but it needs improvement.</w:t>
            </w:r>
          </w:p>
        </w:tc>
      </w:tr>
      <w:tr w:rsidR="00CE328A" w:rsidRPr="00E21D4F" w:rsidTr="00CE328A">
        <w:trPr>
          <w:trHeight w:val="2550"/>
        </w:trPr>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7398</w:t>
            </w:r>
          </w:p>
        </w:tc>
        <w:tc>
          <w:tcPr>
            <w:tcW w:w="81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191.22</w:t>
            </w:r>
          </w:p>
        </w:tc>
        <w:tc>
          <w:tcPr>
            <w:tcW w:w="99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"The notification should occur prior to a decrease in the maximum number of space-time streams and following an increase in the maximum number of space-time streams." -- but there's no similar statement for changes in the operating width</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Add a similar statement for operating width</w:t>
            </w:r>
          </w:p>
        </w:tc>
        <w:tc>
          <w:tcPr>
            <w:tcW w:w="2160" w:type="dxa"/>
          </w:tcPr>
          <w:p w:rsidR="00CE328A" w:rsidRPr="0055673E" w:rsidRDefault="00CE328A" w:rsidP="0055673E">
            <w:pPr>
              <w:rPr>
                <w:rFonts w:ascii="Arial" w:hAnsi="Arial" w:cs="Arial"/>
                <w:sz w:val="20"/>
                <w:highlight w:val="green"/>
                <w:lang w:val="en-US"/>
              </w:rPr>
            </w:pPr>
            <w:r w:rsidRPr="0055673E">
              <w:rPr>
                <w:rFonts w:ascii="Arial" w:hAnsi="Arial" w:cs="Arial"/>
                <w:sz w:val="20"/>
                <w:highlight w:val="green"/>
                <w:lang w:val="en-US"/>
              </w:rPr>
              <w:t xml:space="preserve">Revise – </w:t>
            </w:r>
            <w:proofErr w:type="spellStart"/>
            <w:r w:rsidRPr="0055673E">
              <w:rPr>
                <w:rFonts w:ascii="Arial" w:hAnsi="Arial" w:cs="Arial"/>
                <w:sz w:val="20"/>
                <w:highlight w:val="green"/>
                <w:lang w:val="en-US"/>
              </w:rPr>
              <w:t>Tgac</w:t>
            </w:r>
            <w:proofErr w:type="spellEnd"/>
            <w:r w:rsidRPr="0055673E">
              <w:rPr>
                <w:rFonts w:ascii="Arial" w:hAnsi="Arial" w:cs="Arial"/>
                <w:sz w:val="20"/>
                <w:highlight w:val="green"/>
                <w:lang w:val="en-US"/>
              </w:rPr>
              <w:t xml:space="preserve"> editor to make changes found in doc 11-13-00</w:t>
            </w:r>
            <w:r w:rsidR="006F174C">
              <w:rPr>
                <w:rFonts w:ascii="Arial" w:hAnsi="Arial" w:cs="Arial"/>
                <w:sz w:val="20"/>
                <w:highlight w:val="green"/>
                <w:lang w:val="en-US"/>
              </w:rPr>
              <w:t>48</w:t>
            </w:r>
            <w:r w:rsidRPr="0055673E">
              <w:rPr>
                <w:rFonts w:ascii="Arial" w:hAnsi="Arial" w:cs="Arial"/>
                <w:sz w:val="20"/>
                <w:highlight w:val="green"/>
                <w:lang w:val="en-US"/>
              </w:rPr>
              <w:t>r</w:t>
            </w:r>
            <w:r w:rsidR="0055673E" w:rsidRPr="0055673E">
              <w:rPr>
                <w:rFonts w:ascii="Arial" w:hAnsi="Arial" w:cs="Arial"/>
                <w:sz w:val="20"/>
                <w:highlight w:val="green"/>
                <w:lang w:val="en-US"/>
              </w:rPr>
              <w:t>2</w:t>
            </w:r>
            <w:r w:rsidRPr="0055673E">
              <w:rPr>
                <w:rFonts w:ascii="Arial" w:hAnsi="Arial" w:cs="Arial"/>
                <w:sz w:val="20"/>
                <w:highlight w:val="green"/>
                <w:lang w:val="en-US"/>
              </w:rPr>
              <w:t xml:space="preserve"> under the heading CID 7398 which generally implement the commenter’s suggested change.</w:t>
            </w:r>
          </w:p>
        </w:tc>
      </w:tr>
    </w:tbl>
    <w:p w:rsidR="00A4390D" w:rsidRDefault="00A4390D" w:rsidP="00A4390D"/>
    <w:p w:rsidR="00A4390D" w:rsidRDefault="00A4390D" w:rsidP="00A4390D"/>
    <w:p w:rsidR="00A4390D" w:rsidRPr="009222E6" w:rsidRDefault="00A4390D" w:rsidP="00A4390D">
      <w:pPr>
        <w:outlineLvl w:val="0"/>
        <w:rPr>
          <w:b/>
          <w:sz w:val="36"/>
          <w:u w:val="single"/>
        </w:rPr>
      </w:pPr>
      <w:r>
        <w:rPr>
          <w:b/>
          <w:sz w:val="36"/>
          <w:u w:val="single"/>
        </w:rPr>
        <w:t>CID 7397, 7398</w:t>
      </w:r>
    </w:p>
    <w:p w:rsidR="00A4390D" w:rsidRDefault="00A4390D" w:rsidP="00A4390D"/>
    <w:p w:rsidR="00A4390D" w:rsidRPr="001742D5" w:rsidRDefault="00A4390D" w:rsidP="00A4390D">
      <w:pPr>
        <w:outlineLvl w:val="0"/>
        <w:rPr>
          <w:b/>
          <w:u w:val="single"/>
        </w:rPr>
      </w:pPr>
      <w:r w:rsidRPr="001742D5">
        <w:rPr>
          <w:b/>
          <w:u w:val="single"/>
        </w:rPr>
        <w:t>Discussion</w:t>
      </w:r>
    </w:p>
    <w:p w:rsidR="00A4390D" w:rsidRDefault="00A4390D" w:rsidP="00A4390D"/>
    <w:p w:rsidR="00A4390D" w:rsidRDefault="00A4390D" w:rsidP="00A4390D">
      <w:r>
        <w:lastRenderedPageBreak/>
        <w:t>Generalization is not necessary, as it is already provided - commenter should see the second paragraph of the section</w:t>
      </w:r>
      <w:r w:rsidR="00CE328A">
        <w:t>, quoted here</w:t>
      </w:r>
      <w:r>
        <w:t>:</w:t>
      </w:r>
    </w:p>
    <w:p w:rsidR="00A4390D" w:rsidRDefault="00A4390D" w:rsidP="00A4390D"/>
    <w:p w:rsidR="00A4390D" w:rsidRDefault="00A4390D" w:rsidP="00A4390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notifies other STAs that are operating mode notification capable of a change in its operating mode</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using</w:t>
      </w:r>
      <w:proofErr w:type="gramEnd"/>
      <w:r>
        <w:rPr>
          <w:rFonts w:ascii="TimesNewRomanPSMT" w:hAnsi="TimesNewRomanPSMT" w:cs="TimesNewRomanPSMT"/>
          <w:color w:val="000000"/>
          <w:sz w:val="20"/>
          <w:lang w:val="en-US"/>
        </w:rPr>
        <w:t xml:space="preserve"> the Operating Mode Notification frame or by including the Operating Mode Notification element in the</w:t>
      </w:r>
    </w:p>
    <w:p w:rsidR="00A4390D" w:rsidRDefault="00A4390D" w:rsidP="00A4390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Beacon, Probe Response, Association Request, Association Response, </w:t>
      </w:r>
      <w:proofErr w:type="spellStart"/>
      <w:r>
        <w:rPr>
          <w:rFonts w:ascii="TimesNewRomanPSMT" w:hAnsi="TimesNewRomanPSMT" w:cs="TimesNewRomanPSMT"/>
          <w:color w:val="000000"/>
          <w:sz w:val="20"/>
          <w:lang w:val="en-US"/>
        </w:rPr>
        <w:t>Reassociation</w:t>
      </w:r>
      <w:proofErr w:type="spellEnd"/>
      <w:r>
        <w:rPr>
          <w:rFonts w:ascii="TimesNewRomanPSMT" w:hAnsi="TimesNewRomanPSMT" w:cs="TimesNewRomanPSMT"/>
          <w:color w:val="000000"/>
          <w:sz w:val="20"/>
          <w:lang w:val="en-US"/>
        </w:rPr>
        <w:t xml:space="preserve"> Request, or </w:t>
      </w:r>
      <w:proofErr w:type="spellStart"/>
      <w:r>
        <w:rPr>
          <w:rFonts w:ascii="TimesNewRomanPSMT" w:hAnsi="TimesNewRomanPSMT" w:cs="TimesNewRomanPSMT"/>
          <w:color w:val="000000"/>
          <w:sz w:val="20"/>
          <w:lang w:val="en-US"/>
        </w:rPr>
        <w:t>Reassociation</w:t>
      </w:r>
      <w:proofErr w:type="spellEnd"/>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Response ,</w:t>
      </w:r>
      <w:proofErr w:type="gramEnd"/>
      <w:r>
        <w:rPr>
          <w:rFonts w:ascii="TimesNewRomanPSMT" w:hAnsi="TimesNewRomanPSMT" w:cs="TimesNewRomanPSMT"/>
          <w:color w:val="000000"/>
          <w:sz w:val="20"/>
          <w:lang w:val="en-US"/>
        </w:rPr>
        <w:t xml:space="preserve"> TDLS Setup Response, TDLS Setup Confirm, Mesh Peering Open or Mesh Peering Confirm</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frames</w:t>
      </w:r>
      <w:proofErr w:type="gramEnd"/>
      <w:r>
        <w:rPr>
          <w:rFonts w:ascii="TimesNewRomanPSMT" w:hAnsi="TimesNewRomanPSMT" w:cs="TimesNewRomanPSMT"/>
          <w:color w:val="000000"/>
          <w:sz w:val="20"/>
          <w:lang w:val="en-US"/>
        </w:rPr>
        <w:t>. The Operating Mode field in the Operating Mode Notification frame or the Operating Mode Notification</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is set to indicate that the STA is capable of receiving frames with a bandwidth up to and including</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indicated channel width and with a number of spatial streams up to and including the value</w:t>
      </w:r>
    </w:p>
    <w:p w:rsidR="00A4390D" w:rsidRDefault="00A4390D" w:rsidP="00A4390D">
      <w:proofErr w:type="gramStart"/>
      <w:r>
        <w:rPr>
          <w:rFonts w:ascii="TimesNewRomanPSMT" w:hAnsi="TimesNewRomanPSMT" w:cs="TimesNewRomanPSMT"/>
          <w:color w:val="000000"/>
          <w:sz w:val="20"/>
          <w:lang w:val="en-US"/>
        </w:rPr>
        <w:t>indicated</w:t>
      </w:r>
      <w:proofErr w:type="gramEnd"/>
      <w:r>
        <w:rPr>
          <w:rFonts w:ascii="TimesNewRomanPSMT" w:hAnsi="TimesNewRomanPSMT" w:cs="TimesNewRomanPSMT"/>
          <w:color w:val="000000"/>
          <w:sz w:val="20"/>
          <w:lang w:val="en-US"/>
        </w:rPr>
        <w:t xml:space="preserve"> by the Rx NSS</w:t>
      </w:r>
      <w:r>
        <w:rPr>
          <w:rFonts w:ascii="TimesNewRomanPSMT" w:hAnsi="TimesNewRomanPSMT" w:cs="TimesNewRomanPSMT"/>
          <w:color w:val="218B21"/>
          <w:sz w:val="20"/>
          <w:lang w:val="en-US"/>
        </w:rPr>
        <w:t xml:space="preserve">(#7360) </w:t>
      </w:r>
      <w:r>
        <w:rPr>
          <w:rFonts w:ascii="TimesNewRomanPSMT" w:hAnsi="TimesNewRomanPSMT" w:cs="TimesNewRomanPSMT"/>
          <w:color w:val="000000"/>
          <w:sz w:val="20"/>
          <w:lang w:val="en-US"/>
        </w:rPr>
        <w:t>subfield.</w:t>
      </w:r>
    </w:p>
    <w:p w:rsidR="00B37A48" w:rsidRDefault="00B37A48"/>
    <w:p w:rsidR="00620824" w:rsidRDefault="00620824" w:rsidP="00620824"/>
    <w:p w:rsidR="00620824" w:rsidRDefault="00620824" w:rsidP="00620824">
      <w:r>
        <w:t xml:space="preserve">I’m guessing that it says “should” </w:t>
      </w:r>
      <w:r w:rsidR="00A4390D">
        <w:t xml:space="preserve">at the cited location </w:t>
      </w:r>
      <w:r>
        <w:t>because the AP is free to do whatever it pleases, including:</w:t>
      </w:r>
    </w:p>
    <w:p w:rsidR="00620824" w:rsidRDefault="00620824" w:rsidP="00620824"/>
    <w:p w:rsidR="00620824" w:rsidRDefault="00620824" w:rsidP="00620824">
      <w:r>
        <w:t>Make an NSS or BW change without announcing this and then pay the price for its rudeness.</w:t>
      </w:r>
    </w:p>
    <w:p w:rsidR="00620824" w:rsidRDefault="00620824" w:rsidP="00620824">
      <w:r>
        <w:t>Make an NSS or BW change by dissociating all STAs and then restarting the BSS with different values for NSS and BW.</w:t>
      </w:r>
    </w:p>
    <w:p w:rsidR="009108AF" w:rsidRDefault="009108AF" w:rsidP="00620824">
      <w:r>
        <w:t>Perhaps no STA in the BSS is capable of operating at the increased capability of the AP, and therefore, there is no need to inform any STA of the change, such notification would be a waste of resources.</w:t>
      </w:r>
    </w:p>
    <w:p w:rsidR="00620824" w:rsidRDefault="00620824" w:rsidP="00620824"/>
    <w:p w:rsidR="00620824" w:rsidRDefault="00620824" w:rsidP="00620824"/>
    <w:p w:rsidR="00620824" w:rsidRDefault="00620824" w:rsidP="00620824">
      <w:pPr>
        <w:outlineLvl w:val="0"/>
        <w:rPr>
          <w:b/>
          <w:u w:val="single"/>
        </w:rPr>
      </w:pPr>
      <w:r>
        <w:rPr>
          <w:b/>
          <w:u w:val="single"/>
        </w:rPr>
        <w:t>Proposed changes</w:t>
      </w:r>
    </w:p>
    <w:p w:rsidR="00620824" w:rsidRDefault="00620824" w:rsidP="00620824">
      <w:pPr>
        <w:rPr>
          <w:rFonts w:ascii="TimesNewRomanPSMT" w:hAnsi="TimesNewRomanPSMT" w:cs="TimesNewRomanPSMT"/>
          <w:sz w:val="20"/>
          <w:lang w:val="en-US"/>
        </w:rPr>
      </w:pPr>
    </w:p>
    <w:p w:rsidR="00620824" w:rsidRDefault="00620824" w:rsidP="00620824">
      <w:r>
        <w:rPr>
          <w:rFonts w:ascii="Arial" w:hAnsi="Arial" w:cs="Arial"/>
          <w:b/>
          <w:bCs/>
          <w:szCs w:val="22"/>
          <w:lang w:val="en-US"/>
        </w:rPr>
        <w:t>10.41 Notification of operating mode changes</w:t>
      </w:r>
    </w:p>
    <w:p w:rsidR="00620824" w:rsidRDefault="00620824" w:rsidP="00620824"/>
    <w:p w:rsidR="00683E72" w:rsidRDefault="00683E72" w:rsidP="00683E72"/>
    <w:p w:rsidR="00683E72" w:rsidRDefault="00683E72" w:rsidP="00683E72">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second paragraphs of 10.41 as shown:</w:t>
      </w:r>
    </w:p>
    <w:p w:rsidR="00683E72" w:rsidRDefault="00683E72" w:rsidP="00683E72"/>
    <w:p w:rsidR="00334174" w:rsidRDefault="00683E72" w:rsidP="00AE0E9E">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w:t>
      </w:r>
      <w:ins w:id="6" w:author="mfischer" w:date="2013-01-11T13:34:00Z">
        <w:r w:rsidR="00BB48E8">
          <w:rPr>
            <w:rFonts w:ascii="TimesNewRomanPSMT" w:hAnsi="TimesNewRomanPSMT" w:cs="TimesNewRomanPSMT"/>
            <w:color w:val="000000"/>
            <w:sz w:val="20"/>
            <w:lang w:val="en-US"/>
          </w:rPr>
          <w:t xml:space="preserve">that is </w:t>
        </w:r>
        <w:r w:rsidR="00BB48E8">
          <w:rPr>
            <w:rFonts w:ascii="TimesNewRomanPSMT" w:hAnsi="TimesNewRomanPSMT" w:cs="TimesNewRomanPSMT"/>
            <w:color w:val="000000"/>
            <w:sz w:val="20"/>
            <w:lang w:val="en-US"/>
          </w:rPr>
          <w:t>operating mode notification capable</w:t>
        </w:r>
        <w:r w:rsidR="00BB48E8">
          <w:rPr>
            <w:rFonts w:ascii="TimesNewRomanPSMT" w:hAnsi="TimesNewRomanPSMT" w:cs="TimesNewRomanPSMT"/>
            <w:color w:val="000000"/>
            <w:sz w:val="20"/>
            <w:lang w:val="en-US"/>
          </w:rPr>
          <w:t xml:space="preserve"> and </w:t>
        </w:r>
      </w:ins>
      <w:ins w:id="7" w:author="mfischer" w:date="2013-01-11T13:21:00Z">
        <w:r>
          <w:rPr>
            <w:rFonts w:ascii="TimesNewRomanPSMT" w:hAnsi="TimesNewRomanPSMT" w:cs="TimesNewRomanPSMT"/>
            <w:color w:val="000000"/>
            <w:sz w:val="20"/>
            <w:lang w:val="en-US"/>
          </w:rPr>
          <w:t xml:space="preserve">that transmits an Association Request, </w:t>
        </w:r>
        <w:proofErr w:type="spellStart"/>
        <w:r>
          <w:rPr>
            <w:rFonts w:ascii="TimesNewRomanPSMT" w:hAnsi="TimesNewRomanPSMT" w:cs="TimesNewRomanPSMT"/>
            <w:color w:val="000000"/>
            <w:sz w:val="20"/>
            <w:lang w:val="en-US"/>
          </w:rPr>
          <w:t>Reassociation</w:t>
        </w:r>
        <w:proofErr w:type="spellEnd"/>
        <w:r>
          <w:rPr>
            <w:rFonts w:ascii="TimesNewRomanPSMT" w:hAnsi="TimesNewRomanPSMT" w:cs="TimesNewRomanPSMT"/>
            <w:color w:val="000000"/>
            <w:sz w:val="20"/>
            <w:lang w:val="en-US"/>
          </w:rPr>
          <w:t xml:space="preserve"> Request, TDLS Setup Response, TDLS Setup Confirm, Mesh Peering Open or Mesh Peering Confirm</w:t>
        </w:r>
      </w:ins>
      <w:ins w:id="8" w:author="mfischer" w:date="2013-01-11T13:22:00Z">
        <w:r>
          <w:rPr>
            <w:rFonts w:ascii="TimesNewRomanPSMT" w:hAnsi="TimesNewRomanPSMT" w:cs="TimesNewRomanPSMT"/>
            <w:color w:val="000000"/>
            <w:sz w:val="20"/>
            <w:lang w:val="en-US"/>
          </w:rPr>
          <w:t xml:space="preserve"> </w:t>
        </w:r>
      </w:ins>
      <w:ins w:id="9" w:author="mfischer" w:date="2013-01-11T13:21:00Z">
        <w:r>
          <w:rPr>
            <w:rFonts w:ascii="TimesNewRomanPSMT" w:hAnsi="TimesNewRomanPSMT" w:cs="TimesNewRomanPSMT"/>
            <w:color w:val="000000"/>
            <w:sz w:val="20"/>
            <w:lang w:val="en-US"/>
          </w:rPr>
          <w:t>frame</w:t>
        </w:r>
      </w:ins>
      <w:ins w:id="10" w:author="mfischer" w:date="2013-01-11T13:22:00Z">
        <w:r>
          <w:rPr>
            <w:rFonts w:ascii="TimesNewRomanPSMT" w:hAnsi="TimesNewRomanPSMT" w:cs="TimesNewRomanPSMT"/>
            <w:color w:val="000000"/>
            <w:sz w:val="20"/>
            <w:lang w:val="en-US"/>
          </w:rPr>
          <w:t xml:space="preserve"> to a STA that is operating mode notification capable</w:t>
        </w:r>
      </w:ins>
      <w:r w:rsidR="00BB48E8">
        <w:rPr>
          <w:rFonts w:ascii="TimesNewRomanPSMT" w:hAnsi="TimesNewRomanPSMT" w:cs="TimesNewRomanPSMT"/>
          <w:color w:val="000000"/>
          <w:sz w:val="20"/>
          <w:lang w:val="en-US"/>
        </w:rPr>
        <w:t xml:space="preserve"> </w:t>
      </w:r>
      <w:ins w:id="11" w:author="mfischer" w:date="2013-01-11T13:17:00Z">
        <w:r>
          <w:rPr>
            <w:rFonts w:ascii="TimesNewRomanPSMT" w:hAnsi="TimesNewRomanPSMT" w:cs="TimesNewRomanPSMT"/>
            <w:color w:val="000000"/>
            <w:sz w:val="20"/>
            <w:lang w:val="en-US"/>
          </w:rPr>
          <w:t xml:space="preserve">should </w:t>
        </w:r>
      </w:ins>
      <w:r>
        <w:rPr>
          <w:rFonts w:ascii="TimesNewRomanPSMT" w:hAnsi="TimesNewRomanPSMT" w:cs="TimesNewRomanPSMT"/>
          <w:color w:val="000000"/>
          <w:sz w:val="20"/>
          <w:lang w:val="en-US"/>
        </w:rPr>
        <w:t>notif</w:t>
      </w:r>
      <w:ins w:id="12" w:author="mfischer" w:date="2013-01-11T13:17:00Z">
        <w:r>
          <w:rPr>
            <w:rFonts w:ascii="TimesNewRomanPSMT" w:hAnsi="TimesNewRomanPSMT" w:cs="TimesNewRomanPSMT"/>
            <w:color w:val="000000"/>
            <w:sz w:val="20"/>
            <w:lang w:val="en-US"/>
          </w:rPr>
          <w:t>y</w:t>
        </w:r>
      </w:ins>
      <w:del w:id="13" w:author="mfischer" w:date="2013-01-11T13:17:00Z">
        <w:r w:rsidDel="00683E72">
          <w:rPr>
            <w:rFonts w:ascii="TimesNewRomanPSMT" w:hAnsi="TimesNewRomanPSMT" w:cs="TimesNewRomanPSMT"/>
            <w:color w:val="000000"/>
            <w:sz w:val="20"/>
            <w:lang w:val="en-US"/>
          </w:rPr>
          <w:delText>ies</w:delText>
        </w:r>
      </w:del>
      <w:r>
        <w:rPr>
          <w:rFonts w:ascii="TimesNewRomanPSMT" w:hAnsi="TimesNewRomanPSMT" w:cs="TimesNewRomanPSMT"/>
          <w:color w:val="000000"/>
          <w:sz w:val="20"/>
          <w:lang w:val="en-US"/>
        </w:rPr>
        <w:t xml:space="preserve"> </w:t>
      </w:r>
      <w:del w:id="14" w:author="mfischer" w:date="2013-01-11T13:22:00Z">
        <w:r w:rsidDel="00683E72">
          <w:rPr>
            <w:rFonts w:ascii="TimesNewRomanPSMT" w:hAnsi="TimesNewRomanPSMT" w:cs="TimesNewRomanPSMT"/>
            <w:color w:val="000000"/>
            <w:sz w:val="20"/>
            <w:lang w:val="en-US"/>
          </w:rPr>
          <w:delText>other STAs that are operating mode notification capable</w:delText>
        </w:r>
      </w:del>
      <w:ins w:id="15" w:author="mfischer" w:date="2013-01-11T13:22:00Z">
        <w:r>
          <w:rPr>
            <w:rFonts w:ascii="TimesNewRomanPSMT" w:hAnsi="TimesNewRomanPSMT" w:cs="TimesNewRomanPSMT"/>
            <w:color w:val="000000"/>
            <w:sz w:val="20"/>
            <w:lang w:val="en-US"/>
          </w:rPr>
          <w:t>the recipient STA</w:t>
        </w:r>
      </w:ins>
      <w:r>
        <w:rPr>
          <w:rFonts w:ascii="TimesNewRomanPSMT" w:hAnsi="TimesNewRomanPSMT" w:cs="TimesNewRomanPSMT"/>
          <w:color w:val="000000"/>
          <w:sz w:val="20"/>
          <w:lang w:val="en-US"/>
        </w:rPr>
        <w:t xml:space="preserve"> of a change in its</w:t>
      </w:r>
      <w:r w:rsidR="00AE0E9E">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operating mode</w:t>
      </w:r>
      <w:r w:rsidR="00AE0E9E">
        <w:rPr>
          <w:rFonts w:ascii="TimesNewRomanPSMT" w:hAnsi="TimesNewRomanPSMT" w:cs="TimesNewRomanPSMT"/>
          <w:color w:val="000000"/>
          <w:sz w:val="20"/>
          <w:lang w:val="en-US"/>
        </w:rPr>
        <w:t xml:space="preserve"> </w:t>
      </w:r>
      <w:del w:id="16" w:author="mfischer" w:date="2013-01-11T13:24:00Z">
        <w:r w:rsidDel="00AE0E9E">
          <w:rPr>
            <w:rFonts w:ascii="TimesNewRomanPSMT" w:hAnsi="TimesNewRomanPSMT" w:cs="TimesNewRomanPSMT"/>
            <w:color w:val="000000"/>
            <w:sz w:val="20"/>
            <w:lang w:val="en-US"/>
          </w:rPr>
          <w:delText xml:space="preserve">using the Operating Mode Notification frame or </w:delText>
        </w:r>
      </w:del>
      <w:r>
        <w:rPr>
          <w:rFonts w:ascii="TimesNewRomanPSMT" w:hAnsi="TimesNewRomanPSMT" w:cs="TimesNewRomanPSMT"/>
          <w:color w:val="000000"/>
          <w:sz w:val="20"/>
          <w:lang w:val="en-US"/>
        </w:rPr>
        <w:t xml:space="preserve">by including </w:t>
      </w:r>
      <w:r w:rsidR="00AE0E9E">
        <w:rPr>
          <w:rFonts w:ascii="TimesNewRomanPSMT" w:hAnsi="TimesNewRomanPSMT" w:cs="TimesNewRomanPSMT"/>
          <w:color w:val="000000"/>
          <w:sz w:val="20"/>
          <w:lang w:val="en-US"/>
        </w:rPr>
        <w:t xml:space="preserve">the Operating Mode Notification </w:t>
      </w:r>
      <w:r>
        <w:rPr>
          <w:rFonts w:ascii="TimesNewRomanPSMT" w:hAnsi="TimesNewRomanPSMT" w:cs="TimesNewRomanPSMT"/>
          <w:color w:val="000000"/>
          <w:sz w:val="20"/>
          <w:lang w:val="en-US"/>
        </w:rPr>
        <w:t>element in the</w:t>
      </w:r>
      <w:ins w:id="17" w:author="mfischer" w:date="2013-01-11T13:23:00Z">
        <w:r>
          <w:rPr>
            <w:rFonts w:ascii="TimesNewRomanPSMT" w:hAnsi="TimesNewRomanPSMT" w:cs="TimesNewRomanPSMT"/>
            <w:color w:val="000000"/>
            <w:sz w:val="20"/>
            <w:lang w:val="en-US"/>
          </w:rPr>
          <w:t xml:space="preserve"> frame.</w:t>
        </w:r>
      </w:ins>
      <w:r w:rsidR="00AE0E9E">
        <w:rPr>
          <w:rFonts w:ascii="TimesNewRomanPSMT" w:hAnsi="TimesNewRomanPSMT" w:cs="TimesNewRomanPSMT"/>
          <w:color w:val="000000"/>
          <w:sz w:val="20"/>
          <w:lang w:val="en-US"/>
        </w:rPr>
        <w:t xml:space="preserve"> </w:t>
      </w:r>
      <w:del w:id="18" w:author="mfischer" w:date="2013-01-11T13:17:00Z">
        <w:r w:rsidDel="00683E72">
          <w:rPr>
            <w:rFonts w:ascii="TimesNewRomanPSMT" w:hAnsi="TimesNewRomanPSMT" w:cs="TimesNewRomanPSMT"/>
            <w:color w:val="000000"/>
            <w:sz w:val="20"/>
            <w:lang w:val="en-US"/>
          </w:rPr>
          <w:delText>Beacon, Probe Response</w:delText>
        </w:r>
      </w:del>
      <w:del w:id="19" w:author="mfischer" w:date="2013-01-11T13:23:00Z">
        <w:r w:rsidDel="00683E72">
          <w:rPr>
            <w:rFonts w:ascii="TimesNewRomanPSMT" w:hAnsi="TimesNewRomanPSMT" w:cs="TimesNewRomanPSMT"/>
            <w:color w:val="000000"/>
            <w:sz w:val="20"/>
            <w:lang w:val="en-US"/>
          </w:rPr>
          <w:delText xml:space="preserve">, Association Request, </w:delText>
        </w:r>
      </w:del>
      <w:del w:id="20" w:author="mfischer" w:date="2013-01-11T13:17:00Z">
        <w:r w:rsidDel="00683E72">
          <w:rPr>
            <w:rFonts w:ascii="TimesNewRomanPSMT" w:hAnsi="TimesNewRomanPSMT" w:cs="TimesNewRomanPSMT"/>
            <w:color w:val="000000"/>
            <w:sz w:val="20"/>
            <w:lang w:val="en-US"/>
          </w:rPr>
          <w:delText>Association Response</w:delText>
        </w:r>
      </w:del>
      <w:del w:id="21" w:author="mfischer" w:date="2013-01-11T13:23:00Z">
        <w:r w:rsidDel="00683E72">
          <w:rPr>
            <w:rFonts w:ascii="TimesNewRomanPSMT" w:hAnsi="TimesNewRomanPSMT" w:cs="TimesNewRomanPSMT"/>
            <w:color w:val="000000"/>
            <w:sz w:val="20"/>
            <w:lang w:val="en-US"/>
          </w:rPr>
          <w:delText>, Reassociation Request, or</w:delText>
        </w:r>
      </w:del>
      <w:del w:id="22" w:author="mfischer" w:date="2013-01-11T13:17:00Z">
        <w:r w:rsidDel="00683E72">
          <w:rPr>
            <w:rFonts w:ascii="TimesNewRomanPSMT" w:hAnsi="TimesNewRomanPSMT" w:cs="TimesNewRomanPSMT"/>
            <w:color w:val="000000"/>
            <w:sz w:val="20"/>
            <w:lang w:val="en-US"/>
          </w:rPr>
          <w:delText xml:space="preserve"> Reassociation</w:delText>
        </w:r>
      </w:del>
      <w:r w:rsidR="00AE0E9E">
        <w:rPr>
          <w:rFonts w:ascii="TimesNewRomanPSMT" w:hAnsi="TimesNewRomanPSMT" w:cs="TimesNewRomanPSMT"/>
          <w:color w:val="000000"/>
          <w:sz w:val="20"/>
          <w:lang w:val="en-US"/>
        </w:rPr>
        <w:t xml:space="preserve"> </w:t>
      </w:r>
      <w:del w:id="23" w:author="mfischer" w:date="2013-01-11T13:17:00Z">
        <w:r w:rsidDel="00683E72">
          <w:rPr>
            <w:rFonts w:ascii="TimesNewRomanPSMT" w:hAnsi="TimesNewRomanPSMT" w:cs="TimesNewRomanPSMT"/>
            <w:color w:val="000000"/>
            <w:sz w:val="20"/>
            <w:lang w:val="en-US"/>
          </w:rPr>
          <w:delText xml:space="preserve">Response </w:delText>
        </w:r>
      </w:del>
      <w:del w:id="24" w:author="mfischer" w:date="2013-01-11T13:23:00Z">
        <w:r w:rsidDel="00683E72">
          <w:rPr>
            <w:rFonts w:ascii="TimesNewRomanPSMT" w:hAnsi="TimesNewRomanPSMT" w:cs="TimesNewRomanPSMT"/>
            <w:color w:val="000000"/>
            <w:sz w:val="20"/>
            <w:lang w:val="en-US"/>
          </w:rPr>
          <w:delText>, TDLS Setup Response, TDLS Setup Confirm, Mesh Peering Open or Mesh Peering Confirm</w:delText>
        </w:r>
      </w:del>
      <w:r w:rsidR="00AE0E9E">
        <w:rPr>
          <w:rFonts w:ascii="TimesNewRomanPSMT" w:hAnsi="TimesNewRomanPSMT" w:cs="TimesNewRomanPSMT"/>
          <w:color w:val="000000"/>
          <w:sz w:val="20"/>
          <w:lang w:val="en-US"/>
        </w:rPr>
        <w:t xml:space="preserve"> </w:t>
      </w:r>
      <w:del w:id="25" w:author="mfischer" w:date="2013-01-11T13:23:00Z">
        <w:r w:rsidDel="00683E72">
          <w:rPr>
            <w:rFonts w:ascii="TimesNewRomanPSMT" w:hAnsi="TimesNewRomanPSMT" w:cs="TimesNewRomanPSMT"/>
            <w:color w:val="000000"/>
            <w:sz w:val="20"/>
            <w:lang w:val="en-US"/>
          </w:rPr>
          <w:delText xml:space="preserve">frames. </w:delText>
        </w:r>
      </w:del>
    </w:p>
    <w:p w:rsidR="00334174" w:rsidRDefault="00334174" w:rsidP="00AE0E9E">
      <w:pPr>
        <w:autoSpaceDE w:val="0"/>
        <w:autoSpaceDN w:val="0"/>
        <w:adjustRightInd w:val="0"/>
        <w:rPr>
          <w:rFonts w:ascii="TimesNewRomanPSMT" w:hAnsi="TimesNewRomanPSMT" w:cs="TimesNewRomanPSMT"/>
          <w:color w:val="000000"/>
          <w:sz w:val="20"/>
          <w:lang w:val="en-US"/>
        </w:rPr>
      </w:pPr>
    </w:p>
    <w:p w:rsidR="00AE0E9E" w:rsidRDefault="00AE0E9E" w:rsidP="00AE0E9E">
      <w:pPr>
        <w:autoSpaceDE w:val="0"/>
        <w:autoSpaceDN w:val="0"/>
        <w:adjustRightInd w:val="0"/>
        <w:rPr>
          <w:ins w:id="26" w:author="mfischer" w:date="2013-01-11T13:25:00Z"/>
          <w:rFonts w:ascii="TimesNewRomanPSMT" w:hAnsi="TimesNewRomanPSMT" w:cs="TimesNewRomanPSMT"/>
          <w:color w:val="000000"/>
          <w:sz w:val="20"/>
          <w:lang w:val="en-US"/>
        </w:rPr>
      </w:pPr>
      <w:ins w:id="27" w:author="mfischer" w:date="2013-01-11T13:24:00Z">
        <w:r>
          <w:rPr>
            <w:rFonts w:ascii="TimesNewRomanPSMT" w:hAnsi="TimesNewRomanPSMT" w:cs="TimesNewRomanPSMT"/>
            <w:color w:val="000000"/>
            <w:sz w:val="20"/>
            <w:lang w:val="en-US"/>
          </w:rPr>
          <w:t>A</w:t>
        </w:r>
      </w:ins>
      <w:ins w:id="28" w:author="mfischer" w:date="2013-01-11T13:30:00Z">
        <w:r w:rsidR="00334174">
          <w:rPr>
            <w:rFonts w:ascii="TimesNewRomanPSMT" w:hAnsi="TimesNewRomanPSMT" w:cs="TimesNewRomanPSMT"/>
            <w:color w:val="000000"/>
            <w:sz w:val="20"/>
            <w:lang w:val="en-US"/>
          </w:rPr>
          <w:t xml:space="preserve"> first</w:t>
        </w:r>
      </w:ins>
      <w:ins w:id="29" w:author="mfischer" w:date="2013-01-11T13:24:00Z">
        <w:r>
          <w:rPr>
            <w:rFonts w:ascii="TimesNewRomanPSMT" w:hAnsi="TimesNewRomanPSMT" w:cs="TimesNewRomanPSMT"/>
            <w:color w:val="000000"/>
            <w:sz w:val="20"/>
            <w:lang w:val="en-US"/>
          </w:rPr>
          <w:t xml:space="preserve"> STA </w:t>
        </w:r>
      </w:ins>
      <w:ins w:id="30" w:author="mfischer" w:date="2013-01-11T13:34:00Z">
        <w:r w:rsidR="00BB48E8">
          <w:rPr>
            <w:rFonts w:ascii="TimesNewRomanPSMT" w:hAnsi="TimesNewRomanPSMT" w:cs="TimesNewRomanPSMT"/>
            <w:color w:val="000000"/>
            <w:sz w:val="20"/>
            <w:lang w:val="en-US"/>
          </w:rPr>
          <w:t xml:space="preserve">that is operating mode notification capable </w:t>
        </w:r>
        <w:r w:rsidR="00BB48E8">
          <w:rPr>
            <w:rFonts w:ascii="TimesNewRomanPSMT" w:hAnsi="TimesNewRomanPSMT" w:cs="TimesNewRomanPSMT"/>
            <w:color w:val="000000"/>
            <w:sz w:val="20"/>
            <w:lang w:val="en-US"/>
          </w:rPr>
          <w:t xml:space="preserve">and </w:t>
        </w:r>
      </w:ins>
      <w:ins w:id="31" w:author="mfischer" w:date="2013-01-11T13:24:00Z">
        <w:r>
          <w:rPr>
            <w:rFonts w:ascii="TimesNewRomanPSMT" w:hAnsi="TimesNewRomanPSMT" w:cs="TimesNewRomanPSMT"/>
            <w:color w:val="000000"/>
            <w:sz w:val="20"/>
            <w:lang w:val="en-US"/>
          </w:rPr>
          <w:t xml:space="preserve">that </w:t>
        </w:r>
      </w:ins>
      <w:ins w:id="32" w:author="mfischer" w:date="2013-01-11T13:25:00Z">
        <w:r>
          <w:rPr>
            <w:rFonts w:ascii="TimesNewRomanPSMT" w:hAnsi="TimesNewRomanPSMT" w:cs="TimesNewRomanPSMT"/>
            <w:color w:val="000000"/>
            <w:sz w:val="20"/>
            <w:lang w:val="en-US"/>
          </w:rPr>
          <w:t>has established any of the following</w:t>
        </w:r>
      </w:ins>
      <w:ins w:id="33" w:author="mfischer" w:date="2013-01-11T13:29:00Z">
        <w:r>
          <w:rPr>
            <w:rFonts w:ascii="TimesNewRomanPSMT" w:hAnsi="TimesNewRomanPSMT" w:cs="TimesNewRomanPSMT"/>
            <w:color w:val="000000"/>
            <w:sz w:val="20"/>
            <w:lang w:val="en-US"/>
          </w:rPr>
          <w:t xml:space="preserve"> with a </w:t>
        </w:r>
      </w:ins>
      <w:ins w:id="34" w:author="mfischer" w:date="2013-01-11T13:31:00Z">
        <w:r w:rsidR="00334174">
          <w:rPr>
            <w:rFonts w:ascii="TimesNewRomanPSMT" w:hAnsi="TimesNewRomanPSMT" w:cs="TimesNewRomanPSMT"/>
            <w:color w:val="000000"/>
            <w:sz w:val="20"/>
            <w:lang w:val="en-US"/>
          </w:rPr>
          <w:t xml:space="preserve">second </w:t>
        </w:r>
      </w:ins>
      <w:ins w:id="35" w:author="mfischer" w:date="2013-01-11T13:29:00Z">
        <w:r>
          <w:rPr>
            <w:rFonts w:ascii="TimesNewRomanPSMT" w:hAnsi="TimesNewRomanPSMT" w:cs="TimesNewRomanPSMT"/>
            <w:color w:val="000000"/>
            <w:sz w:val="20"/>
            <w:lang w:val="en-US"/>
          </w:rPr>
          <w:t>STA that is operating mode notification capable</w:t>
        </w:r>
      </w:ins>
      <w:ins w:id="36" w:author="mfischer" w:date="2013-01-11T13:25:00Z">
        <w:r>
          <w:rPr>
            <w:rFonts w:ascii="TimesNewRomanPSMT" w:hAnsi="TimesNewRomanPSMT" w:cs="TimesNewRomanPSMT"/>
            <w:color w:val="000000"/>
            <w:sz w:val="20"/>
            <w:lang w:val="en-US"/>
          </w:rPr>
          <w:t>:</w:t>
        </w:r>
      </w:ins>
    </w:p>
    <w:p w:rsidR="00AE0E9E" w:rsidRDefault="00AE0E9E" w:rsidP="00AE0E9E">
      <w:pPr>
        <w:autoSpaceDE w:val="0"/>
        <w:autoSpaceDN w:val="0"/>
        <w:adjustRightInd w:val="0"/>
        <w:rPr>
          <w:ins w:id="37" w:author="mfischer" w:date="2013-01-11T13:28:00Z"/>
          <w:rFonts w:ascii="TimesNewRomanPSMT" w:hAnsi="TimesNewRomanPSMT" w:cs="TimesNewRomanPSMT"/>
          <w:color w:val="000000"/>
          <w:sz w:val="20"/>
          <w:lang w:val="en-US"/>
        </w:rPr>
      </w:pPr>
    </w:p>
    <w:p w:rsidR="00AE0E9E" w:rsidRDefault="00AE0E9E" w:rsidP="00AE0E9E">
      <w:pPr>
        <w:autoSpaceDE w:val="0"/>
        <w:autoSpaceDN w:val="0"/>
        <w:adjustRightInd w:val="0"/>
        <w:rPr>
          <w:ins w:id="38" w:author="mfischer" w:date="2013-01-11T13:28:00Z"/>
          <w:rFonts w:ascii="TimesNewRomanPSMT" w:hAnsi="TimesNewRomanPSMT" w:cs="TimesNewRomanPSMT"/>
          <w:color w:val="000000"/>
          <w:sz w:val="20"/>
          <w:lang w:val="en-US"/>
        </w:rPr>
      </w:pPr>
      <w:proofErr w:type="gramStart"/>
      <w:ins w:id="39" w:author="mfischer" w:date="2013-01-11T13:29:00Z">
        <w:r>
          <w:rPr>
            <w:rFonts w:ascii="TimesNewRomanPSMT" w:hAnsi="TimesNewRomanPSMT" w:cs="TimesNewRomanPSMT"/>
            <w:color w:val="000000"/>
            <w:sz w:val="20"/>
            <w:lang w:val="en-US"/>
          </w:rPr>
          <w:t>a</w:t>
        </w:r>
      </w:ins>
      <w:ins w:id="40" w:author="mfischer" w:date="2013-01-11T13:28:00Z">
        <w:r>
          <w:rPr>
            <w:rFonts w:ascii="TimesNewRomanPSMT" w:hAnsi="TimesNewRomanPSMT" w:cs="TimesNewRomanPSMT"/>
            <w:color w:val="000000"/>
            <w:sz w:val="20"/>
            <w:lang w:val="en-US"/>
          </w:rPr>
          <w:t>n</w:t>
        </w:r>
        <w:proofErr w:type="gramEnd"/>
        <w:r>
          <w:rPr>
            <w:rFonts w:ascii="TimesNewRomanPSMT" w:hAnsi="TimesNewRomanPSMT" w:cs="TimesNewRomanPSMT"/>
            <w:color w:val="000000"/>
            <w:sz w:val="20"/>
            <w:lang w:val="en-US"/>
          </w:rPr>
          <w:t xml:space="preserve"> association </w:t>
        </w:r>
      </w:ins>
      <w:ins w:id="41" w:author="mfischer" w:date="2013-01-11T13:25:00Z">
        <w:r>
          <w:rPr>
            <w:rFonts w:ascii="TimesNewRomanPSMT" w:hAnsi="TimesNewRomanPSMT" w:cs="TimesNewRomanPSMT"/>
            <w:color w:val="000000"/>
            <w:sz w:val="20"/>
            <w:lang w:val="en-US"/>
          </w:rPr>
          <w:t>with an AP</w:t>
        </w:r>
      </w:ins>
    </w:p>
    <w:p w:rsidR="00AE0E9E" w:rsidRDefault="00AE0E9E" w:rsidP="00AE0E9E">
      <w:pPr>
        <w:autoSpaceDE w:val="0"/>
        <w:autoSpaceDN w:val="0"/>
        <w:adjustRightInd w:val="0"/>
        <w:rPr>
          <w:ins w:id="42" w:author="mfischer" w:date="2013-01-11T13:28:00Z"/>
          <w:rFonts w:ascii="TimesNewRomanPSMT" w:hAnsi="TimesNewRomanPSMT" w:cs="TimesNewRomanPSMT"/>
          <w:color w:val="000000"/>
          <w:sz w:val="20"/>
          <w:lang w:val="en-US"/>
        </w:rPr>
      </w:pPr>
      <w:proofErr w:type="gramStart"/>
      <w:ins w:id="43" w:author="mfischer" w:date="2013-01-11T13:25:00Z">
        <w:r>
          <w:rPr>
            <w:rFonts w:ascii="TimesNewRomanPSMT" w:hAnsi="TimesNewRomanPSMT" w:cs="TimesNewRomanPSMT"/>
            <w:color w:val="000000"/>
            <w:sz w:val="20"/>
            <w:lang w:val="en-US"/>
          </w:rPr>
          <w:t>a</w:t>
        </w:r>
      </w:ins>
      <w:proofErr w:type="gramEnd"/>
      <w:ins w:id="44" w:author="mfischer" w:date="2013-01-11T13:26:00Z">
        <w:r>
          <w:rPr>
            <w:rFonts w:ascii="TimesNewRomanPSMT" w:hAnsi="TimesNewRomanPSMT" w:cs="TimesNewRomanPSMT"/>
            <w:color w:val="000000"/>
            <w:sz w:val="20"/>
            <w:lang w:val="en-US"/>
          </w:rPr>
          <w:t xml:space="preserve"> TDLS link</w:t>
        </w:r>
      </w:ins>
    </w:p>
    <w:p w:rsidR="00AE0E9E" w:rsidRDefault="00AE0E9E" w:rsidP="00AE0E9E">
      <w:pPr>
        <w:autoSpaceDE w:val="0"/>
        <w:autoSpaceDN w:val="0"/>
        <w:adjustRightInd w:val="0"/>
        <w:rPr>
          <w:ins w:id="45" w:author="mfischer" w:date="2013-01-11T13:28:00Z"/>
          <w:rFonts w:ascii="TimesNewRomanPSMT" w:hAnsi="TimesNewRomanPSMT" w:cs="TimesNewRomanPSMT"/>
          <w:color w:val="000000"/>
          <w:sz w:val="20"/>
          <w:lang w:val="en-US"/>
        </w:rPr>
      </w:pPr>
      <w:proofErr w:type="gramStart"/>
      <w:ins w:id="46" w:author="mfischer" w:date="2013-01-11T13:28:00Z">
        <w:r>
          <w:rPr>
            <w:rFonts w:ascii="TimesNewRomanPSMT" w:hAnsi="TimesNewRomanPSMT" w:cs="TimesNewRomanPSMT"/>
            <w:color w:val="000000"/>
            <w:sz w:val="20"/>
            <w:lang w:val="en-US"/>
          </w:rPr>
          <w:t>a</w:t>
        </w:r>
      </w:ins>
      <w:proofErr w:type="gramEnd"/>
      <w:ins w:id="47" w:author="mfischer" w:date="2013-01-11T13:26:00Z">
        <w:r>
          <w:rPr>
            <w:rFonts w:ascii="TimesNewRomanPSMT" w:hAnsi="TimesNewRomanPSMT" w:cs="TimesNewRomanPSMT"/>
            <w:color w:val="000000"/>
            <w:sz w:val="20"/>
            <w:lang w:val="en-US"/>
          </w:rPr>
          <w:t xml:space="preserve"> DLS link</w:t>
        </w:r>
      </w:ins>
    </w:p>
    <w:p w:rsidR="00AE0E9E" w:rsidRDefault="00AE0E9E" w:rsidP="00AE0E9E">
      <w:pPr>
        <w:autoSpaceDE w:val="0"/>
        <w:autoSpaceDN w:val="0"/>
        <w:adjustRightInd w:val="0"/>
        <w:rPr>
          <w:ins w:id="48" w:author="mfischer" w:date="2013-01-11T13:29:00Z"/>
          <w:rFonts w:ascii="TimesNewRomanPSMT" w:hAnsi="TimesNewRomanPSMT" w:cs="TimesNewRomanPSMT"/>
          <w:color w:val="000000"/>
          <w:sz w:val="20"/>
          <w:lang w:val="en-US"/>
        </w:rPr>
      </w:pPr>
      <w:proofErr w:type="gramStart"/>
      <w:ins w:id="49" w:author="mfischer" w:date="2013-01-11T13:28:00Z">
        <w:r>
          <w:rPr>
            <w:rFonts w:ascii="TimesNewRomanPSMT" w:hAnsi="TimesNewRomanPSMT" w:cs="TimesNewRomanPSMT"/>
            <w:color w:val="000000"/>
            <w:sz w:val="20"/>
            <w:lang w:val="en-US"/>
          </w:rPr>
          <w:t>a</w:t>
        </w:r>
        <w:proofErr w:type="gramEnd"/>
        <w:r>
          <w:rPr>
            <w:rFonts w:ascii="TimesNewRomanPSMT" w:hAnsi="TimesNewRomanPSMT" w:cs="TimesNewRomanPSMT"/>
            <w:color w:val="000000"/>
            <w:sz w:val="20"/>
            <w:lang w:val="en-US"/>
          </w:rPr>
          <w:t xml:space="preserve"> </w:t>
        </w:r>
      </w:ins>
      <w:ins w:id="50" w:author="mfischer" w:date="2013-01-11T13:26:00Z">
        <w:r>
          <w:rPr>
            <w:rFonts w:ascii="TimesNewRomanPSMT" w:hAnsi="TimesNewRomanPSMT" w:cs="TimesNewRomanPSMT"/>
            <w:color w:val="000000"/>
            <w:sz w:val="20"/>
            <w:lang w:val="en-US"/>
          </w:rPr>
          <w:t>Mesh Peer relationship</w:t>
        </w:r>
      </w:ins>
    </w:p>
    <w:p w:rsidR="00AE0E9E" w:rsidRDefault="00AE0E9E" w:rsidP="00AE0E9E">
      <w:pPr>
        <w:autoSpaceDE w:val="0"/>
        <w:autoSpaceDN w:val="0"/>
        <w:adjustRightInd w:val="0"/>
        <w:rPr>
          <w:ins w:id="51" w:author="mfischer" w:date="2013-01-11T13:29:00Z"/>
          <w:rFonts w:ascii="TimesNewRomanPSMT" w:hAnsi="TimesNewRomanPSMT" w:cs="TimesNewRomanPSMT"/>
          <w:color w:val="000000"/>
          <w:sz w:val="20"/>
          <w:lang w:val="en-US"/>
        </w:rPr>
      </w:pPr>
    </w:p>
    <w:p w:rsidR="00AE0E9E" w:rsidRDefault="00AE0E9E" w:rsidP="00AE0E9E">
      <w:pPr>
        <w:autoSpaceDE w:val="0"/>
        <w:autoSpaceDN w:val="0"/>
        <w:adjustRightInd w:val="0"/>
        <w:rPr>
          <w:rFonts w:ascii="TimesNewRomanPSMT" w:hAnsi="TimesNewRomanPSMT" w:cs="TimesNewRomanPSMT"/>
          <w:color w:val="000000"/>
          <w:sz w:val="20"/>
          <w:lang w:val="en-US"/>
        </w:rPr>
      </w:pPr>
      <w:proofErr w:type="gramStart"/>
      <w:ins w:id="52" w:author="mfischer" w:date="2013-01-11T13:24:00Z">
        <w:r>
          <w:rPr>
            <w:rFonts w:ascii="TimesNewRomanPSMT" w:hAnsi="TimesNewRomanPSMT" w:cs="TimesNewRomanPSMT"/>
            <w:color w:val="000000"/>
            <w:sz w:val="20"/>
            <w:lang w:val="en-US"/>
          </w:rPr>
          <w:t>should</w:t>
        </w:r>
        <w:proofErr w:type="gramEnd"/>
        <w:r>
          <w:rPr>
            <w:rFonts w:ascii="TimesNewRomanPSMT" w:hAnsi="TimesNewRomanPSMT" w:cs="TimesNewRomanPSMT"/>
            <w:color w:val="000000"/>
            <w:sz w:val="20"/>
            <w:lang w:val="en-US"/>
          </w:rPr>
          <w:t xml:space="preserve"> notify the </w:t>
        </w:r>
      </w:ins>
      <w:ins w:id="53" w:author="mfischer" w:date="2013-01-11T13:31:00Z">
        <w:r w:rsidR="00334174">
          <w:rPr>
            <w:rFonts w:ascii="TimesNewRomanPSMT" w:hAnsi="TimesNewRomanPSMT" w:cs="TimesNewRomanPSMT"/>
            <w:color w:val="000000"/>
            <w:sz w:val="20"/>
            <w:lang w:val="en-US"/>
          </w:rPr>
          <w:t xml:space="preserve">second </w:t>
        </w:r>
      </w:ins>
      <w:ins w:id="54" w:author="mfischer" w:date="2013-01-11T13:24:00Z">
        <w:r>
          <w:rPr>
            <w:rFonts w:ascii="TimesNewRomanPSMT" w:hAnsi="TimesNewRomanPSMT" w:cs="TimesNewRomanPSMT"/>
            <w:color w:val="000000"/>
            <w:sz w:val="20"/>
            <w:lang w:val="en-US"/>
          </w:rPr>
          <w:t xml:space="preserve">STA of a change in its operating mode by </w:t>
        </w:r>
      </w:ins>
      <w:ins w:id="55" w:author="mfischer" w:date="2013-01-11T13:25:00Z">
        <w:r>
          <w:rPr>
            <w:rFonts w:ascii="TimesNewRomanPSMT" w:hAnsi="TimesNewRomanPSMT" w:cs="TimesNewRomanPSMT"/>
            <w:color w:val="000000"/>
            <w:sz w:val="20"/>
            <w:lang w:val="en-US"/>
          </w:rPr>
          <w:t>transmitting an</w:t>
        </w:r>
      </w:ins>
      <w:ins w:id="56" w:author="mfischer" w:date="2013-01-11T13:24:00Z">
        <w:r>
          <w:rPr>
            <w:rFonts w:ascii="TimesNewRomanPSMT" w:hAnsi="TimesNewRomanPSMT" w:cs="TimesNewRomanPSMT"/>
            <w:color w:val="000000"/>
            <w:sz w:val="20"/>
            <w:lang w:val="en-US"/>
          </w:rPr>
          <w:t xml:space="preserve"> Operating Mode Notification frame </w:t>
        </w:r>
      </w:ins>
      <w:ins w:id="57" w:author="mfischer" w:date="2013-01-11T13:25:00Z">
        <w:r>
          <w:rPr>
            <w:rFonts w:ascii="TimesNewRomanPSMT" w:hAnsi="TimesNewRomanPSMT" w:cs="TimesNewRomanPSMT"/>
            <w:color w:val="000000"/>
            <w:sz w:val="20"/>
            <w:lang w:val="en-US"/>
          </w:rPr>
          <w:t xml:space="preserve">to </w:t>
        </w:r>
      </w:ins>
      <w:ins w:id="58" w:author="mfischer" w:date="2013-01-11T13:27:00Z">
        <w:r>
          <w:rPr>
            <w:rFonts w:ascii="TimesNewRomanPSMT" w:hAnsi="TimesNewRomanPSMT" w:cs="TimesNewRomanPSMT"/>
            <w:color w:val="000000"/>
            <w:sz w:val="20"/>
            <w:lang w:val="en-US"/>
          </w:rPr>
          <w:t>the</w:t>
        </w:r>
      </w:ins>
      <w:ins w:id="59" w:author="mfischer" w:date="2013-01-11T13:25:00Z">
        <w:r>
          <w:rPr>
            <w:rFonts w:ascii="TimesNewRomanPSMT" w:hAnsi="TimesNewRomanPSMT" w:cs="TimesNewRomanPSMT"/>
            <w:color w:val="000000"/>
            <w:sz w:val="20"/>
            <w:lang w:val="en-US"/>
          </w:rPr>
          <w:t xml:space="preserve"> </w:t>
        </w:r>
      </w:ins>
      <w:ins w:id="60" w:author="mfischer" w:date="2013-01-11T13:31:00Z">
        <w:r w:rsidR="00334174">
          <w:rPr>
            <w:rFonts w:ascii="TimesNewRomanPSMT" w:hAnsi="TimesNewRomanPSMT" w:cs="TimesNewRomanPSMT"/>
            <w:color w:val="000000"/>
            <w:sz w:val="20"/>
            <w:lang w:val="en-US"/>
          </w:rPr>
          <w:t xml:space="preserve">second </w:t>
        </w:r>
      </w:ins>
      <w:ins w:id="61" w:author="mfischer" w:date="2013-01-11T13:25:00Z">
        <w:r>
          <w:rPr>
            <w:rFonts w:ascii="TimesNewRomanPSMT" w:hAnsi="TimesNewRomanPSMT" w:cs="TimesNewRomanPSMT"/>
            <w:color w:val="000000"/>
            <w:sz w:val="20"/>
            <w:lang w:val="en-US"/>
          </w:rPr>
          <w:t>STA.</w:t>
        </w:r>
      </w:ins>
    </w:p>
    <w:p w:rsidR="00334174" w:rsidRDefault="00334174" w:rsidP="00AE0E9E">
      <w:pPr>
        <w:autoSpaceDE w:val="0"/>
        <w:autoSpaceDN w:val="0"/>
        <w:adjustRightInd w:val="0"/>
        <w:rPr>
          <w:rFonts w:ascii="TimesNewRomanPSMT" w:hAnsi="TimesNewRomanPSMT" w:cs="TimesNewRomanPSMT"/>
          <w:color w:val="000000"/>
          <w:sz w:val="20"/>
          <w:lang w:val="en-US"/>
        </w:rPr>
      </w:pPr>
    </w:p>
    <w:p w:rsidR="00334174" w:rsidRDefault="00334174" w:rsidP="00AE0E9E">
      <w:pPr>
        <w:autoSpaceDE w:val="0"/>
        <w:autoSpaceDN w:val="0"/>
        <w:adjustRightInd w:val="0"/>
        <w:rPr>
          <w:ins w:id="62" w:author="mfischer" w:date="2013-01-11T13:29:00Z"/>
          <w:rFonts w:ascii="TimesNewRomanPSMT" w:hAnsi="TimesNewRomanPSMT" w:cs="TimesNewRomanPSMT"/>
          <w:color w:val="000000"/>
          <w:sz w:val="20"/>
          <w:lang w:val="en-US"/>
        </w:rPr>
      </w:pPr>
      <w:ins w:id="63" w:author="mfischer" w:date="2013-01-11T13:33:00Z">
        <w:r>
          <w:rPr>
            <w:rFonts w:ascii="TimesNewRomanPSMT" w:hAnsi="TimesNewRomanPSMT" w:cs="TimesNewRomanPSMT"/>
            <w:color w:val="000000"/>
            <w:sz w:val="20"/>
            <w:lang w:val="en-US"/>
          </w:rPr>
          <w:t xml:space="preserve">NOTE </w:t>
        </w:r>
        <w:r w:rsidR="00BB48E8">
          <w:rPr>
            <w:rFonts w:ascii="TimesNewRomanPSMT" w:hAnsi="TimesNewRomanPSMT" w:cs="TimesNewRomanPSMT"/>
            <w:color w:val="000000"/>
            <w:sz w:val="20"/>
            <w:lang w:val="en-US"/>
          </w:rPr>
          <w:t>–</w:t>
        </w:r>
        <w:r>
          <w:rPr>
            <w:rFonts w:ascii="TimesNewRomanPSMT" w:hAnsi="TimesNewRomanPSMT" w:cs="TimesNewRomanPSMT"/>
            <w:color w:val="000000"/>
            <w:sz w:val="20"/>
            <w:lang w:val="en-US"/>
          </w:rPr>
          <w:t xml:space="preserve"> </w:t>
        </w:r>
        <w:r w:rsidR="00BB48E8">
          <w:rPr>
            <w:rFonts w:ascii="TimesNewRomanPSMT" w:hAnsi="TimesNewRomanPSMT" w:cs="TimesNewRomanPSMT"/>
            <w:color w:val="000000"/>
            <w:sz w:val="20"/>
            <w:lang w:val="en-US"/>
          </w:rPr>
          <w:t xml:space="preserve">Notify Channel Width frames and elements are used to signal STA operating </w:t>
        </w:r>
        <w:proofErr w:type="spellStart"/>
        <w:r w:rsidR="00BB48E8">
          <w:rPr>
            <w:rFonts w:ascii="TimesNewRomanPSMT" w:hAnsi="TimesNewRomanPSMT" w:cs="TimesNewRomanPSMT"/>
            <w:color w:val="000000"/>
            <w:sz w:val="20"/>
            <w:lang w:val="en-US"/>
          </w:rPr>
          <w:t>beandwidth</w:t>
        </w:r>
        <w:proofErr w:type="spellEnd"/>
        <w:r w:rsidR="00BB48E8">
          <w:rPr>
            <w:rFonts w:ascii="TimesNewRomanPSMT" w:hAnsi="TimesNewRomanPSMT" w:cs="TimesNewRomanPSMT"/>
            <w:color w:val="000000"/>
            <w:sz w:val="20"/>
            <w:lang w:val="en-US"/>
          </w:rPr>
          <w:t xml:space="preserve"> changes to </w:t>
        </w:r>
      </w:ins>
      <w:ins w:id="64" w:author="mfischer" w:date="2013-01-11T13:34:00Z">
        <w:r w:rsidR="00BB48E8">
          <w:rPr>
            <w:rFonts w:ascii="TimesNewRomanPSMT" w:hAnsi="TimesNewRomanPSMT" w:cs="TimesNewRomanPSMT"/>
            <w:color w:val="000000"/>
            <w:sz w:val="20"/>
            <w:lang w:val="en-US"/>
          </w:rPr>
          <w:t xml:space="preserve">and from </w:t>
        </w:r>
      </w:ins>
      <w:ins w:id="65" w:author="mfischer" w:date="2013-01-11T13:33:00Z">
        <w:r w:rsidR="00BB48E8">
          <w:rPr>
            <w:rFonts w:ascii="TimesNewRomanPSMT" w:hAnsi="TimesNewRomanPSMT" w:cs="TimesNewRomanPSMT"/>
            <w:color w:val="000000"/>
            <w:sz w:val="20"/>
            <w:lang w:val="en-US"/>
          </w:rPr>
          <w:t xml:space="preserve">STAs that are </w:t>
        </w:r>
      </w:ins>
      <w:ins w:id="66" w:author="mfischer" w:date="2013-01-11T13:34:00Z">
        <w:r w:rsidR="00BB48E8">
          <w:rPr>
            <w:rFonts w:ascii="TimesNewRomanPSMT" w:hAnsi="TimesNewRomanPSMT" w:cs="TimesNewRomanPSMT"/>
            <w:color w:val="000000"/>
            <w:sz w:val="20"/>
            <w:lang w:val="en-US"/>
          </w:rPr>
          <w:t xml:space="preserve">not </w:t>
        </w:r>
        <w:r w:rsidR="00BB48E8">
          <w:rPr>
            <w:rFonts w:ascii="TimesNewRomanPSMT" w:hAnsi="TimesNewRomanPSMT" w:cs="TimesNewRomanPSMT"/>
            <w:color w:val="000000"/>
            <w:sz w:val="20"/>
            <w:lang w:val="en-US"/>
          </w:rPr>
          <w:t>operating mode notification capable</w:t>
        </w:r>
        <w:r w:rsidR="00BB48E8">
          <w:rPr>
            <w:rFonts w:ascii="TimesNewRomanPSMT" w:hAnsi="TimesNewRomanPSMT" w:cs="TimesNewRomanPSMT"/>
            <w:color w:val="000000"/>
            <w:sz w:val="20"/>
            <w:lang w:val="en-US"/>
          </w:rPr>
          <w:t>.</w:t>
        </w:r>
      </w:ins>
    </w:p>
    <w:p w:rsidR="00AE0E9E" w:rsidRDefault="00AE0E9E" w:rsidP="00AE0E9E">
      <w:pPr>
        <w:autoSpaceDE w:val="0"/>
        <w:autoSpaceDN w:val="0"/>
        <w:adjustRightInd w:val="0"/>
        <w:rPr>
          <w:ins w:id="67" w:author="mfischer" w:date="2013-01-11T13:24:00Z"/>
          <w:rFonts w:ascii="TimesNewRomanPSMT" w:hAnsi="TimesNewRomanPSMT" w:cs="TimesNewRomanPSMT"/>
          <w:color w:val="000000"/>
          <w:sz w:val="20"/>
          <w:lang w:val="en-US"/>
        </w:rPr>
      </w:pPr>
    </w:p>
    <w:p w:rsidR="00683E72" w:rsidRDefault="00683E72" w:rsidP="00683E72">
      <w:pPr>
        <w:autoSpaceDE w:val="0"/>
        <w:autoSpaceDN w:val="0"/>
        <w:adjustRightInd w:val="0"/>
        <w:rPr>
          <w:ins w:id="68" w:author="mfischer" w:date="2013-01-11T13:19:00Z"/>
          <w:rFonts w:ascii="TimesNewRomanPSMT" w:hAnsi="TimesNewRomanPSMT" w:cs="TimesNewRomanPSMT"/>
          <w:color w:val="000000"/>
          <w:sz w:val="20"/>
          <w:lang w:val="en-US"/>
        </w:rPr>
      </w:pPr>
      <w:r>
        <w:rPr>
          <w:rFonts w:ascii="TimesNewRomanPSMT" w:hAnsi="TimesNewRomanPSMT" w:cs="TimesNewRomanPSMT"/>
          <w:color w:val="000000"/>
          <w:sz w:val="20"/>
          <w:lang w:val="en-US"/>
        </w:rPr>
        <w:t>The Operating Mode field in the Operating Mode Notification frame or the Operating Mode Notification</w:t>
      </w:r>
      <w:r w:rsidR="00334174">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 xml:space="preserve">element is set to indicate that the </w:t>
      </w:r>
      <w:ins w:id="69" w:author="mfischer" w:date="2013-01-11T13:23:00Z">
        <w:r w:rsidR="00AE0E9E">
          <w:rPr>
            <w:rFonts w:ascii="TimesNewRomanPSMT" w:hAnsi="TimesNewRomanPSMT" w:cs="TimesNewRomanPSMT"/>
            <w:color w:val="000000"/>
            <w:sz w:val="20"/>
            <w:lang w:val="en-US"/>
          </w:rPr>
          <w:t xml:space="preserve">transmitting </w:t>
        </w:r>
      </w:ins>
      <w:r>
        <w:rPr>
          <w:rFonts w:ascii="TimesNewRomanPSMT" w:hAnsi="TimesNewRomanPSMT" w:cs="TimesNewRomanPSMT"/>
          <w:color w:val="000000"/>
          <w:sz w:val="20"/>
          <w:lang w:val="en-US"/>
        </w:rPr>
        <w:t>STA is capable of receiving fr</w:t>
      </w:r>
      <w:r w:rsidR="00334174">
        <w:rPr>
          <w:rFonts w:ascii="TimesNewRomanPSMT" w:hAnsi="TimesNewRomanPSMT" w:cs="TimesNewRomanPSMT"/>
          <w:color w:val="000000"/>
          <w:sz w:val="20"/>
          <w:lang w:val="en-US"/>
        </w:rPr>
        <w:t xml:space="preserve">ames with a bandwidth up to and </w:t>
      </w:r>
      <w:r>
        <w:rPr>
          <w:rFonts w:ascii="TimesNewRomanPSMT" w:hAnsi="TimesNewRomanPSMT" w:cs="TimesNewRomanPSMT"/>
          <w:color w:val="000000"/>
          <w:sz w:val="20"/>
          <w:lang w:val="en-US"/>
        </w:rPr>
        <w:t>including</w:t>
      </w:r>
      <w:r w:rsidR="00334174">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the indicated channel width and with a number of spatial streams up to and including the value</w:t>
      </w:r>
      <w:ins w:id="70" w:author="mfischer" w:date="2013-01-11T13:19:00Z">
        <w:r>
          <w:rPr>
            <w:rFonts w:ascii="TimesNewRomanPSMT" w:hAnsi="TimesNewRomanPSMT" w:cs="TimesNewRomanPSMT"/>
            <w:color w:val="000000"/>
            <w:sz w:val="20"/>
            <w:lang w:val="en-US"/>
          </w:rPr>
          <w:t>.</w:t>
        </w:r>
      </w:ins>
    </w:p>
    <w:p w:rsidR="00683E72" w:rsidRDefault="00683E72" w:rsidP="00683E72">
      <w:pPr>
        <w:autoSpaceDE w:val="0"/>
        <w:autoSpaceDN w:val="0"/>
        <w:adjustRightInd w:val="0"/>
        <w:rPr>
          <w:rFonts w:ascii="TimesNewRomanPSMT" w:hAnsi="TimesNewRomanPSMT" w:cs="TimesNewRomanPSMT"/>
          <w:color w:val="000000"/>
          <w:sz w:val="20"/>
          <w:lang w:val="en-US"/>
        </w:rPr>
      </w:pPr>
    </w:p>
    <w:p w:rsidR="008D6C2E" w:rsidRDefault="008D6C2E" w:rsidP="008D6C2E">
      <w:pPr>
        <w:autoSpaceDE w:val="0"/>
        <w:autoSpaceDN w:val="0"/>
        <w:adjustRightInd w:val="0"/>
        <w:rPr>
          <w:ins w:id="71" w:author="mfischer" w:date="2013-01-11T13:52:00Z"/>
          <w:rFonts w:ascii="TimesNewRomanPSMT" w:hAnsi="TimesNewRomanPSMT" w:cs="TimesNewRomanPSMT"/>
          <w:sz w:val="20"/>
          <w:lang w:val="en-US"/>
        </w:rPr>
      </w:pPr>
      <w:ins w:id="72" w:author="mfischer" w:date="2013-01-11T13:52:00Z">
        <w:r>
          <w:rPr>
            <w:rFonts w:ascii="TimesNewRomanPSMT" w:hAnsi="TimesNewRomanPSMT" w:cs="TimesNewRomanPSMT"/>
            <w:sz w:val="20"/>
            <w:lang w:val="en-US"/>
          </w:rPr>
          <w:lastRenderedPageBreak/>
          <w:t xml:space="preserve">The notification </w:t>
        </w:r>
        <w:r>
          <w:rPr>
            <w:rFonts w:ascii="TimesNewRomanPSMT" w:hAnsi="TimesNewRomanPSMT" w:cs="TimesNewRomanPSMT"/>
            <w:sz w:val="20"/>
            <w:lang w:val="en-US"/>
          </w:rPr>
          <w:t xml:space="preserve">of a change in supported space-time streams </w:t>
        </w:r>
        <w:r>
          <w:rPr>
            <w:rFonts w:ascii="TimesNewRomanPSMT" w:hAnsi="TimesNewRomanPSMT" w:cs="TimesNewRomanPSMT"/>
            <w:sz w:val="20"/>
            <w:lang w:val="en-US"/>
          </w:rPr>
          <w:t>should occur prior to a decrease in the maximum number of space-time streams and following</w:t>
        </w:r>
      </w:ins>
      <w:ins w:id="73" w:author="mfischer" w:date="2013-01-11T13:53:00Z">
        <w:r>
          <w:rPr>
            <w:rFonts w:ascii="TimesNewRomanPSMT" w:hAnsi="TimesNewRomanPSMT" w:cs="TimesNewRomanPSMT"/>
            <w:sz w:val="20"/>
            <w:lang w:val="en-US"/>
          </w:rPr>
          <w:t xml:space="preserve"> </w:t>
        </w:r>
      </w:ins>
      <w:ins w:id="74" w:author="mfischer" w:date="2013-01-11T13:52:00Z">
        <w:r>
          <w:rPr>
            <w:rFonts w:ascii="TimesNewRomanPSMT" w:hAnsi="TimesNewRomanPSMT" w:cs="TimesNewRomanPSMT"/>
            <w:sz w:val="20"/>
            <w:lang w:val="en-US"/>
          </w:rPr>
          <w:t>an increase in the maximum number of space-time streams.</w:t>
        </w:r>
      </w:ins>
    </w:p>
    <w:p w:rsidR="008D6C2E" w:rsidRDefault="008D6C2E" w:rsidP="00683E72">
      <w:pPr>
        <w:autoSpaceDE w:val="0"/>
        <w:autoSpaceDN w:val="0"/>
        <w:adjustRightInd w:val="0"/>
        <w:rPr>
          <w:ins w:id="75" w:author="mfischer" w:date="2013-01-11T13:52:00Z"/>
          <w:rFonts w:ascii="TimesNewRomanPSMT" w:hAnsi="TimesNewRomanPSMT" w:cs="TimesNewRomanPSMT"/>
          <w:color w:val="000000"/>
          <w:sz w:val="20"/>
          <w:lang w:val="en-US"/>
        </w:rPr>
      </w:pPr>
    </w:p>
    <w:p w:rsidR="008D6C2E" w:rsidRDefault="008D6C2E" w:rsidP="008D6C2E">
      <w:pPr>
        <w:autoSpaceDE w:val="0"/>
        <w:autoSpaceDN w:val="0"/>
        <w:adjustRightInd w:val="0"/>
        <w:rPr>
          <w:rFonts w:ascii="TimesNewRomanPSMT" w:hAnsi="TimesNewRomanPSMT" w:cs="TimesNewRomanPSMT"/>
          <w:color w:val="000000"/>
          <w:sz w:val="20"/>
          <w:lang w:val="en-US"/>
        </w:rPr>
      </w:pPr>
      <w:ins w:id="76" w:author="mfischer" w:date="2013-01-11T13:52:00Z">
        <w:r>
          <w:rPr>
            <w:rFonts w:ascii="TimesNewRomanPSMT" w:hAnsi="TimesNewRomanPSMT" w:cs="TimesNewRomanPSMT"/>
            <w:sz w:val="20"/>
            <w:lang w:val="en-US"/>
          </w:rPr>
          <w:t>The notification</w:t>
        </w:r>
      </w:ins>
      <w:ins w:id="77" w:author="mfischer" w:date="2013-01-11T13:53:00Z">
        <w:r>
          <w:rPr>
            <w:rFonts w:ascii="TimesNewRomanPSMT" w:hAnsi="TimesNewRomanPSMT" w:cs="TimesNewRomanPSMT"/>
            <w:sz w:val="20"/>
            <w:lang w:val="en-US"/>
          </w:rPr>
          <w:t xml:space="preserve"> of a change in operating bandwidth</w:t>
        </w:r>
      </w:ins>
      <w:ins w:id="78" w:author="mfischer" w:date="2013-01-11T13:52:00Z">
        <w:r>
          <w:rPr>
            <w:rFonts w:ascii="TimesNewRomanPSMT" w:hAnsi="TimesNewRomanPSMT" w:cs="TimesNewRomanPSMT"/>
            <w:sz w:val="20"/>
            <w:lang w:val="en-US"/>
          </w:rPr>
          <w:t xml:space="preserve"> should occur prior to a decrease in the operating channel width and following</w:t>
        </w:r>
      </w:ins>
      <w:ins w:id="79" w:author="mfischer" w:date="2013-01-11T13:53:00Z">
        <w:r>
          <w:rPr>
            <w:rFonts w:ascii="TimesNewRomanPSMT" w:hAnsi="TimesNewRomanPSMT" w:cs="TimesNewRomanPSMT"/>
            <w:sz w:val="20"/>
            <w:lang w:val="en-US"/>
          </w:rPr>
          <w:t xml:space="preserve"> </w:t>
        </w:r>
      </w:ins>
      <w:ins w:id="80" w:author="mfischer" w:date="2013-01-11T13:52:00Z">
        <w:r>
          <w:rPr>
            <w:rFonts w:ascii="TimesNewRomanPSMT" w:hAnsi="TimesNewRomanPSMT" w:cs="TimesNewRomanPSMT"/>
            <w:sz w:val="20"/>
            <w:lang w:val="en-US"/>
          </w:rPr>
          <w:t>an increase in the operating channel width</w:t>
        </w:r>
      </w:ins>
    </w:p>
    <w:p w:rsidR="00683E72" w:rsidRDefault="00683E72" w:rsidP="00620824"/>
    <w:p w:rsidR="00620824" w:rsidRDefault="00620824" w:rsidP="00620824">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following paragraph</w:t>
      </w:r>
      <w:r w:rsidR="00CE4579">
        <w:rPr>
          <w:b/>
          <w:i/>
        </w:rPr>
        <w:t>s</w:t>
      </w:r>
      <w:r>
        <w:rPr>
          <w:b/>
          <w:i/>
        </w:rPr>
        <w:t xml:space="preserve"> of 10.41 as shown:</w:t>
      </w:r>
    </w:p>
    <w:p w:rsidR="00B37A48" w:rsidRDefault="00B37A48"/>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AP should notify associated STAs of a change in the maximum number of </w:t>
      </w:r>
      <w:del w:id="81" w:author="mfischer" w:date="2013-01-11T14:17:00Z">
        <w:r w:rsidDel="008D0CA2">
          <w:rPr>
            <w:rFonts w:ascii="TimesNewRomanPSMT" w:hAnsi="TimesNewRomanPSMT" w:cs="TimesNewRomanPSMT"/>
            <w:sz w:val="20"/>
            <w:lang w:val="en-US"/>
          </w:rPr>
          <w:delText>space-time</w:delText>
        </w:r>
      </w:del>
      <w:ins w:id="82" w:author="mfischer" w:date="2013-01-11T14:17:00Z">
        <w:r w:rsidR="008D0CA2">
          <w:rPr>
            <w:rFonts w:ascii="TimesNewRomanPSMT" w:hAnsi="TimesNewRomanPSMT" w:cs="TimesNewRomanPSMT"/>
            <w:sz w:val="20"/>
            <w:lang w:val="en-US"/>
          </w:rPr>
          <w:t>spatial</w:t>
        </w:r>
      </w:ins>
      <w:r>
        <w:rPr>
          <w:rFonts w:ascii="TimesNewRomanPSMT" w:hAnsi="TimesNewRomanPSMT" w:cs="TimesNewRomanPSMT"/>
          <w:sz w:val="20"/>
          <w:lang w:val="en-US"/>
        </w:rPr>
        <w:t xml:space="preserve"> streams it is able</w:t>
      </w:r>
      <w:r w:rsidR="008D0CA2">
        <w:rPr>
          <w:rFonts w:ascii="TimesNewRomanPSMT" w:hAnsi="TimesNewRomanPSMT" w:cs="TimesNewRomanPSMT"/>
          <w:sz w:val="20"/>
          <w:lang w:val="en-US"/>
        </w:rPr>
        <w:t xml:space="preserve"> </w:t>
      </w:r>
      <w:r>
        <w:rPr>
          <w:rFonts w:ascii="TimesNewRomanPSMT" w:hAnsi="TimesNewRomanPSMT" w:cs="TimesNewRomanPSMT"/>
          <w:sz w:val="20"/>
          <w:lang w:val="en-US"/>
        </w:rPr>
        <w:t>to receive through one or more of the following mechanisms:</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individually addressed Operating Mode Notification frames</w:t>
      </w:r>
    </w:p>
    <w:p w:rsidR="00037B3D" w:rsidRDefault="00037B3D" w:rsidP="00037B3D">
      <w:pPr>
        <w:autoSpaceDE w:val="0"/>
        <w:autoSpaceDN w:val="0"/>
        <w:adjustRightInd w:val="0"/>
        <w:rPr>
          <w:rFonts w:ascii="TimesNewRomanPSMT" w:hAnsi="TimesNewRomanPSMT" w:cs="TimesNewRomanPSMT"/>
          <w:sz w:val="20"/>
          <w:lang w:val="en-US"/>
        </w:rPr>
      </w:pPr>
    </w:p>
    <w:p w:rsidR="000662C8" w:rsidRDefault="000662C8" w:rsidP="000662C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r w:rsidR="00037B3D" w:rsidRPr="000662C8">
        <w:rPr>
          <w:rFonts w:ascii="TimesNewRomanPSMT" w:hAnsi="TimesNewRomanPSMT" w:cs="TimesNewRomanPSMT"/>
          <w:sz w:val="20"/>
          <w:lang w:val="en-US"/>
        </w:rPr>
        <w:t xml:space="preserve">Including the Operating Mode Notification </w:t>
      </w:r>
      <w:r w:rsidR="00037B3D" w:rsidRPr="000662C8">
        <w:rPr>
          <w:sz w:val="20"/>
          <w:lang w:val="en-US"/>
        </w:rPr>
        <w:t>element</w:t>
      </w:r>
      <w:r w:rsidRPr="000662C8">
        <w:rPr>
          <w:sz w:val="20"/>
          <w:lang w:val="en-US"/>
        </w:rPr>
        <w:t xml:space="preserve"> </w:t>
      </w:r>
      <w:r w:rsidR="00037B3D" w:rsidRPr="000662C8">
        <w:rPr>
          <w:rFonts w:ascii="TimesNewRomanPSMT" w:hAnsi="TimesNewRomanPSMT" w:cs="TimesNewRomanPSMT"/>
          <w:sz w:val="20"/>
          <w:lang w:val="en-US"/>
        </w:rPr>
        <w:t>in Beacon frames for a period of time that</w:t>
      </w:r>
      <w:r>
        <w:rPr>
          <w:rFonts w:ascii="TimesNewRomanPSMT" w:hAnsi="TimesNewRomanPSMT" w:cs="TimesNewRomanPSMT"/>
          <w:sz w:val="20"/>
          <w:lang w:val="en-US"/>
        </w:rPr>
        <w:t xml:space="preserve"> </w:t>
      </w:r>
      <w:r w:rsidR="00037B3D">
        <w:rPr>
          <w:rFonts w:ascii="TimesNewRomanPSMT" w:hAnsi="TimesNewRomanPSMT" w:cs="TimesNewRomanPSMT"/>
          <w:sz w:val="20"/>
          <w:lang w:val="en-US"/>
        </w:rPr>
        <w:t>ensures that STAs in PS mode will receive the notification</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SM power save mechanism defined in 10.2.4 for HT STAs that are not operating mode</w:t>
      </w:r>
    </w:p>
    <w:p w:rsidR="00037B3D" w:rsidRDefault="00037B3D" w:rsidP="00037B3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notification</w:t>
      </w:r>
      <w:proofErr w:type="gramEnd"/>
      <w:r>
        <w:rPr>
          <w:rFonts w:ascii="TimesNewRomanPSMT" w:hAnsi="TimesNewRomanPSMT" w:cs="TimesNewRomanPSMT"/>
          <w:sz w:val="20"/>
          <w:lang w:val="en-US"/>
        </w:rPr>
        <w:t xml:space="preserve"> capable</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notification should occur prior to a decrease in the maximum number of </w:t>
      </w:r>
      <w:proofErr w:type="spellStart"/>
      <w:ins w:id="83" w:author="mfischer" w:date="2013-01-11T14:17:00Z">
        <w:r w:rsidR="008D0CA2">
          <w:rPr>
            <w:rFonts w:ascii="TimesNewRomanPSMT" w:hAnsi="TimesNewRomanPSMT" w:cs="TimesNewRomanPSMT"/>
            <w:sz w:val="20"/>
            <w:lang w:val="en-US"/>
          </w:rPr>
          <w:t>spatial</w:t>
        </w:r>
      </w:ins>
      <w:del w:id="84" w:author="mfischer" w:date="2013-01-11T14:17:00Z">
        <w:r w:rsidDel="008D0CA2">
          <w:rPr>
            <w:rFonts w:ascii="TimesNewRomanPSMT" w:hAnsi="TimesNewRomanPSMT" w:cs="TimesNewRomanPSMT"/>
            <w:sz w:val="20"/>
            <w:lang w:val="en-US"/>
          </w:rPr>
          <w:delText xml:space="preserve">space-time </w:delText>
        </w:r>
      </w:del>
      <w:r>
        <w:rPr>
          <w:rFonts w:ascii="TimesNewRomanPSMT" w:hAnsi="TimesNewRomanPSMT" w:cs="TimesNewRomanPSMT"/>
          <w:sz w:val="20"/>
          <w:lang w:val="en-US"/>
        </w:rPr>
        <w:t>streams</w:t>
      </w:r>
      <w:proofErr w:type="spellEnd"/>
      <w:r>
        <w:rPr>
          <w:rFonts w:ascii="TimesNewRomanPSMT" w:hAnsi="TimesNewRomanPSMT" w:cs="TimesNewRomanPSMT"/>
          <w:sz w:val="20"/>
          <w:lang w:val="en-US"/>
        </w:rPr>
        <w:t xml:space="preserve"> and following</w:t>
      </w:r>
      <w:r w:rsidR="008D0CA2">
        <w:rPr>
          <w:rFonts w:ascii="TimesNewRomanPSMT" w:hAnsi="TimesNewRomanPSMT" w:cs="TimesNewRomanPSMT"/>
          <w:sz w:val="20"/>
          <w:lang w:val="en-US"/>
        </w:rPr>
        <w:t xml:space="preserve"> </w:t>
      </w:r>
      <w:r>
        <w:rPr>
          <w:rFonts w:ascii="TimesNewRomanPSMT" w:hAnsi="TimesNewRomanPSMT" w:cs="TimesNewRomanPSMT"/>
          <w:sz w:val="20"/>
          <w:lang w:val="en-US"/>
        </w:rPr>
        <w:t xml:space="preserve">an increase in the maximum number of </w:t>
      </w:r>
      <w:proofErr w:type="spellStart"/>
      <w:ins w:id="85" w:author="mfischer" w:date="2013-01-11T14:17:00Z">
        <w:r w:rsidR="008D0CA2">
          <w:rPr>
            <w:rFonts w:ascii="TimesNewRomanPSMT" w:hAnsi="TimesNewRomanPSMT" w:cs="TimesNewRomanPSMT"/>
            <w:sz w:val="20"/>
            <w:lang w:val="en-US"/>
          </w:rPr>
          <w:t>spatial</w:t>
        </w:r>
      </w:ins>
      <w:del w:id="86" w:author="mfischer" w:date="2013-01-11T14:17:00Z">
        <w:r w:rsidDel="008D0CA2">
          <w:rPr>
            <w:rFonts w:ascii="TimesNewRomanPSMT" w:hAnsi="TimesNewRomanPSMT" w:cs="TimesNewRomanPSMT"/>
            <w:sz w:val="20"/>
            <w:lang w:val="en-US"/>
          </w:rPr>
          <w:delText xml:space="preserve">space-time </w:delText>
        </w:r>
      </w:del>
      <w:r>
        <w:rPr>
          <w:rFonts w:ascii="TimesNewRomanPSMT" w:hAnsi="TimesNewRomanPSMT" w:cs="TimesNewRomanPSMT"/>
          <w:sz w:val="20"/>
          <w:lang w:val="en-US"/>
        </w:rPr>
        <w:t>streams</w:t>
      </w:r>
      <w:proofErr w:type="spellEnd"/>
      <w:r>
        <w:rPr>
          <w:rFonts w:ascii="TimesNewRomanPSMT" w:hAnsi="TimesNewRomanPSMT" w:cs="TimesNewRomanPSMT"/>
          <w:sz w:val="20"/>
          <w:lang w:val="en-US"/>
        </w:rPr>
        <w:t>.</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NOTE—An AP that is reducing the maximum number of </w:t>
      </w:r>
      <w:proofErr w:type="spellStart"/>
      <w:ins w:id="87" w:author="mfischer" w:date="2013-01-11T14:17:00Z">
        <w:r w:rsidR="008D0CA2">
          <w:rPr>
            <w:rFonts w:ascii="TimesNewRomanPSMT" w:hAnsi="TimesNewRomanPSMT" w:cs="TimesNewRomanPSMT"/>
            <w:sz w:val="20"/>
            <w:lang w:val="en-US"/>
          </w:rPr>
          <w:t>spatial</w:t>
        </w:r>
      </w:ins>
      <w:del w:id="88" w:author="mfischer" w:date="2013-01-11T14:17:00Z">
        <w:r w:rsidDel="008D0CA2">
          <w:rPr>
            <w:rFonts w:ascii="TimesNewRomanPSMT" w:hAnsi="TimesNewRomanPSMT" w:cs="TimesNewRomanPSMT"/>
            <w:sz w:val="18"/>
            <w:szCs w:val="18"/>
            <w:lang w:val="en-US"/>
          </w:rPr>
          <w:delText xml:space="preserve">space-time </w:delText>
        </w:r>
      </w:del>
      <w:r>
        <w:rPr>
          <w:rFonts w:ascii="TimesNewRomanPSMT" w:hAnsi="TimesNewRomanPSMT" w:cs="TimesNewRomanPSMT"/>
          <w:sz w:val="18"/>
          <w:szCs w:val="18"/>
          <w:lang w:val="en-US"/>
        </w:rPr>
        <w:t>streams</w:t>
      </w:r>
      <w:proofErr w:type="spellEnd"/>
      <w:r>
        <w:rPr>
          <w:rFonts w:ascii="TimesNewRomanPSMT" w:hAnsi="TimesNewRomanPSMT" w:cs="TimesNewRomanPSMT"/>
          <w:sz w:val="18"/>
          <w:szCs w:val="18"/>
          <w:lang w:val="en-US"/>
        </w:rPr>
        <w:t xml:space="preserve"> the AP is able to receive and that has associated</w:t>
      </w:r>
      <w:r w:rsidR="008D0CA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HT STAs that are not operating mode notification capable would use the SM power save mechanism to notify the</w:t>
      </w:r>
    </w:p>
    <w:p w:rsidR="00037B3D" w:rsidRDefault="00037B3D" w:rsidP="00037B3D">
      <w:pPr>
        <w:rPr>
          <w:rFonts w:ascii="TimesNewRomanPSMT" w:hAnsi="TimesNewRomanPSMT" w:cs="TimesNewRomanPSMT"/>
          <w:sz w:val="18"/>
          <w:szCs w:val="18"/>
          <w:lang w:val="en-US"/>
        </w:rPr>
      </w:pPr>
      <w:r>
        <w:rPr>
          <w:rFonts w:ascii="TimesNewRomanPSMT" w:hAnsi="TimesNewRomanPSMT" w:cs="TimesNewRomanPSMT"/>
          <w:sz w:val="18"/>
          <w:szCs w:val="18"/>
          <w:lang w:val="en-US"/>
        </w:rPr>
        <w:t>STAs that the AP is operating with a single receive chain.</w:t>
      </w:r>
    </w:p>
    <w:p w:rsidR="00037B3D" w:rsidRDefault="00037B3D" w:rsidP="00037B3D"/>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should notify associated STAs of a change in its operating channel width through one or more of the</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following</w:t>
      </w:r>
      <w:proofErr w:type="gramEnd"/>
      <w:r>
        <w:rPr>
          <w:rFonts w:ascii="TimesNewRomanPSMT" w:hAnsi="TimesNewRomanPSMT" w:cs="TimesNewRomanPSMT"/>
          <w:sz w:val="20"/>
          <w:lang w:val="en-US"/>
        </w:rPr>
        <w:t xml:space="preserve"> mechanisms: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Channel Switch Announcement element, Channel Switch Announcement frame or both</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following</w:t>
      </w:r>
      <w:proofErr w:type="gramEnd"/>
      <w:r>
        <w:rPr>
          <w:rFonts w:ascii="TimesNewRomanPSMT" w:hAnsi="TimesNewRomanPSMT" w:cs="TimesNewRomanPSMT"/>
          <w:sz w:val="20"/>
          <w:lang w:val="en-US"/>
        </w:rPr>
        <w:t xml:space="preserve"> the procedure defined in 10.9.8.2 (Selecting and advertising a new channel in an infrastructure</w:t>
      </w: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BSS)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Using</w:t>
      </w:r>
      <w:proofErr w:type="gramEnd"/>
      <w:r>
        <w:rPr>
          <w:rFonts w:ascii="TimesNewRomanPSMT" w:hAnsi="TimesNewRomanPSMT" w:cs="TimesNewRomanPSMT"/>
          <w:sz w:val="20"/>
          <w:lang w:val="en-US"/>
        </w:rPr>
        <w:t xml:space="preserve"> the Extended Channel Switch Announcement element, Extended Channel Switch Announcement</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or both, following the procedure described in 10.10 (Extended channel switching (ECS))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individually addressed Operating Mode Notification frames</w:t>
      </w:r>
      <w:ins w:id="89" w:author="mfischer" w:date="2013-01-10T16:59:00Z">
        <w:r w:rsidR="00037B3D">
          <w:rPr>
            <w:rFonts w:ascii="TimesNewRomanPSMT" w:hAnsi="TimesNewRomanPSMT" w:cs="TimesNewRomanPSMT"/>
            <w:sz w:val="20"/>
            <w:lang w:val="en-US"/>
          </w:rPr>
          <w:t xml:space="preserve"> and/or Notify Channel Width frames</w:t>
        </w:r>
      </w:ins>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STA Channel Width field in the HT Operation element and/or Channel Width field in the</w:t>
      </w:r>
    </w:p>
    <w:p w:rsidR="00620824" w:rsidRDefault="00620824" w:rsidP="00620824">
      <w:pPr>
        <w:rPr>
          <w:rFonts w:ascii="TimesNewRomanPSMT" w:hAnsi="TimesNewRomanPSMT" w:cs="TimesNewRomanPSMT"/>
          <w:sz w:val="20"/>
          <w:lang w:val="en-US"/>
        </w:rPr>
      </w:pPr>
      <w:r>
        <w:rPr>
          <w:rFonts w:ascii="TimesNewRomanPSMT" w:hAnsi="TimesNewRomanPSMT" w:cs="TimesNewRomanPSMT"/>
          <w:sz w:val="20"/>
          <w:lang w:val="en-US"/>
        </w:rPr>
        <w:t>VHT Operation element</w:t>
      </w:r>
    </w:p>
    <w:p w:rsidR="00620824" w:rsidRDefault="00620824" w:rsidP="00620824"/>
    <w:p w:rsidR="00CE4579" w:rsidRDefault="00CE4579" w:rsidP="00CE4579">
      <w:pPr>
        <w:autoSpaceDE w:val="0"/>
        <w:autoSpaceDN w:val="0"/>
        <w:adjustRightInd w:val="0"/>
        <w:rPr>
          <w:ins w:id="90" w:author="mfischer" w:date="2013-01-07T21:47:00Z"/>
          <w:rFonts w:ascii="TimesNewRomanPSMT" w:hAnsi="TimesNewRomanPSMT" w:cs="TimesNewRomanPSMT"/>
          <w:sz w:val="20"/>
          <w:lang w:val="en-US"/>
        </w:rPr>
      </w:pPr>
      <w:ins w:id="91" w:author="mfischer" w:date="2013-01-07T21:47:00Z">
        <w:r>
          <w:rPr>
            <w:rFonts w:ascii="TimesNewRomanPSMT" w:hAnsi="TimesNewRomanPSMT" w:cs="TimesNewRomanPSMT"/>
            <w:sz w:val="20"/>
            <w:lang w:val="en-US"/>
          </w:rPr>
          <w:t>The notification should occur prior to a decrease in the operating channel width and following</w:t>
        </w:r>
      </w:ins>
    </w:p>
    <w:p w:rsidR="00CE4579" w:rsidRDefault="00CE4579" w:rsidP="00CE4579">
      <w:pPr>
        <w:rPr>
          <w:ins w:id="92" w:author="mfischer" w:date="2013-01-07T21:47:00Z"/>
          <w:rFonts w:ascii="TimesNewRomanPSMT" w:hAnsi="TimesNewRomanPSMT" w:cs="TimesNewRomanPSMT"/>
          <w:sz w:val="20"/>
          <w:lang w:val="en-US"/>
        </w:rPr>
      </w:pPr>
      <w:proofErr w:type="gramStart"/>
      <w:ins w:id="93" w:author="mfischer" w:date="2013-01-07T21:47:00Z">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increase in the operating channel width.</w:t>
        </w:r>
      </w:ins>
    </w:p>
    <w:p w:rsidR="00CE4579" w:rsidRDefault="00CE4579" w:rsidP="00620824"/>
    <w:p w:rsidR="004C0CAD" w:rsidRDefault="004C0CAD" w:rsidP="004C0CAD">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following paragraph of 10.41 as shown:</w:t>
      </w:r>
    </w:p>
    <w:p w:rsidR="004C0CAD" w:rsidRDefault="004C0CAD" w:rsidP="004C0CAD"/>
    <w:p w:rsidR="004C0CAD" w:rsidRDefault="004C0CAD" w:rsidP="004C0CA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AP shall not include the Operating Mode Notification element in Beacon, Probe Response, </w:t>
      </w:r>
      <w:proofErr w:type="gramStart"/>
      <w:r>
        <w:rPr>
          <w:rFonts w:ascii="TimesNewRomanPSMT" w:hAnsi="TimesNewRomanPSMT" w:cs="TimesNewRomanPSMT"/>
          <w:sz w:val="20"/>
          <w:lang w:val="en-US"/>
        </w:rPr>
        <w:t>Association</w:t>
      </w:r>
      <w:proofErr w:type="gramEnd"/>
    </w:p>
    <w:p w:rsidR="004C0CAD" w:rsidRDefault="004C0CAD" w:rsidP="004C0CA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Response and </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Response frames when not changing the maximum number of </w:t>
      </w:r>
      <w:del w:id="94" w:author="mfischer" w:date="2013-01-11T14:21:00Z">
        <w:r w:rsidDel="004C0CAD">
          <w:rPr>
            <w:rFonts w:ascii="TimesNewRomanPSMT" w:hAnsi="TimesNewRomanPSMT" w:cs="TimesNewRomanPSMT"/>
            <w:sz w:val="20"/>
            <w:lang w:val="en-US"/>
          </w:rPr>
          <w:delText>space-time</w:delText>
        </w:r>
      </w:del>
      <w:ins w:id="95" w:author="mfischer" w:date="2013-01-11T14:21:00Z">
        <w:r>
          <w:rPr>
            <w:rFonts w:ascii="TimesNewRomanPSMT" w:hAnsi="TimesNewRomanPSMT" w:cs="TimesNewRomanPSMT"/>
            <w:sz w:val="20"/>
            <w:lang w:val="en-US"/>
          </w:rPr>
          <w:t>spatial</w:t>
        </w:r>
      </w:ins>
    </w:p>
    <w:p w:rsidR="004C0CAD" w:rsidRDefault="004C0CAD" w:rsidP="004C0CAD">
      <w:pPr>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the AP is able to receive.</w:t>
      </w:r>
    </w:p>
    <w:p w:rsidR="004C0CAD" w:rsidRDefault="004C0CAD" w:rsidP="004C0CAD"/>
    <w:p w:rsidR="004C0CAD" w:rsidRDefault="004C0CAD" w:rsidP="004C0CAD">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following paragraph of 10.41 as shown:</w:t>
      </w:r>
    </w:p>
    <w:p w:rsidR="004C0CAD" w:rsidRDefault="004C0CAD" w:rsidP="004C0CAD"/>
    <w:p w:rsidR="004C0CAD" w:rsidRDefault="004C0CAD" w:rsidP="004C0CA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that is operating mode notification capable shall not transmit a PPDU to a STA that uses a bandwidth</w:t>
      </w:r>
    </w:p>
    <w:p w:rsidR="004C0CAD" w:rsidRDefault="004C0CAD" w:rsidP="004C0CA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that</w:t>
      </w:r>
      <w:proofErr w:type="gramEnd"/>
      <w:r>
        <w:rPr>
          <w:rFonts w:ascii="TimesNewRomanPSMT" w:hAnsi="TimesNewRomanPSMT" w:cs="TimesNewRomanPSMT"/>
          <w:sz w:val="20"/>
          <w:lang w:val="en-US"/>
        </w:rPr>
        <w:t xml:space="preserve"> is greater than the channel width indicated in the most recently received Operating Mode Notification</w:t>
      </w:r>
    </w:p>
    <w:p w:rsidR="004C0CAD" w:rsidRDefault="004C0CAD" w:rsidP="004C0CA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element</w:t>
      </w:r>
      <w:proofErr w:type="gramEnd"/>
      <w:r>
        <w:rPr>
          <w:rFonts w:ascii="TimesNewRomanPSMT" w:hAnsi="TimesNewRomanPSMT" w:cs="TimesNewRomanPSMT"/>
          <w:sz w:val="20"/>
          <w:lang w:val="en-US"/>
        </w:rPr>
        <w:t xml:space="preserve"> or Operating Mode Notification frame from that STA. A STA that is operating mode notification capable</w:t>
      </w:r>
    </w:p>
    <w:p w:rsidR="004C0CAD" w:rsidRDefault="004C0CAD" w:rsidP="004C0CA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not transmit a PPDU to a STA that uses a greater number of </w:t>
      </w:r>
      <w:del w:id="96" w:author="mfischer" w:date="2013-01-11T14:21:00Z">
        <w:r w:rsidDel="004C0CAD">
          <w:rPr>
            <w:rFonts w:ascii="TimesNewRomanPSMT" w:hAnsi="TimesNewRomanPSMT" w:cs="TimesNewRomanPSMT"/>
            <w:sz w:val="20"/>
            <w:lang w:val="en-US"/>
          </w:rPr>
          <w:delText>space-time</w:delText>
        </w:r>
      </w:del>
      <w:ins w:id="97" w:author="mfischer" w:date="2013-01-11T14:21:00Z">
        <w:r>
          <w:rPr>
            <w:rFonts w:ascii="TimesNewRomanPSMT" w:hAnsi="TimesNewRomanPSMT" w:cs="TimesNewRomanPSMT"/>
            <w:sz w:val="20"/>
            <w:lang w:val="en-US"/>
          </w:rPr>
          <w:t>spatial</w:t>
        </w:r>
      </w:ins>
      <w:r>
        <w:rPr>
          <w:rFonts w:ascii="TimesNewRomanPSMT" w:hAnsi="TimesNewRomanPSMT" w:cs="TimesNewRomanPSMT"/>
          <w:sz w:val="20"/>
          <w:lang w:val="en-US"/>
        </w:rPr>
        <w:t xml:space="preserve"> streams than indicated in</w:t>
      </w:r>
    </w:p>
    <w:p w:rsidR="004C0CAD" w:rsidRDefault="004C0CAD" w:rsidP="004C0CA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most recently received Operating Mode Notification element or Operating Mode Notification frame received</w:t>
      </w:r>
    </w:p>
    <w:p w:rsidR="004C0CAD" w:rsidRDefault="004C0CAD" w:rsidP="004C0CAD">
      <w:pPr>
        <w:rPr>
          <w:rFonts w:ascii="TimesNewRomanPSMT" w:hAnsi="TimesNewRomanPSMT" w:cs="TimesNewRomanPSMT"/>
          <w:sz w:val="20"/>
          <w:lang w:val="en-US"/>
        </w:rPr>
      </w:pPr>
      <w:proofErr w:type="gramStart"/>
      <w:r>
        <w:rPr>
          <w:rFonts w:ascii="TimesNewRomanPSMT" w:hAnsi="TimesNewRomanPSMT" w:cs="TimesNewRomanPSMT"/>
          <w:sz w:val="20"/>
          <w:lang w:val="en-US"/>
        </w:rPr>
        <w:t>from</w:t>
      </w:r>
      <w:proofErr w:type="gramEnd"/>
      <w:r>
        <w:rPr>
          <w:rFonts w:ascii="TimesNewRomanPSMT" w:hAnsi="TimesNewRomanPSMT" w:cs="TimesNewRomanPSMT"/>
          <w:sz w:val="20"/>
          <w:lang w:val="en-US"/>
        </w:rPr>
        <w:t xml:space="preserve"> that STA.</w:t>
      </w:r>
    </w:p>
    <w:p w:rsidR="004C0CAD" w:rsidRDefault="004C0CAD" w:rsidP="004C0CAD">
      <w:pPr>
        <w:rPr>
          <w:rFonts w:ascii="TimesNewRomanPSMT" w:hAnsi="TimesNewRomanPSMT" w:cs="TimesNewRomanPSMT"/>
          <w:sz w:val="20"/>
          <w:lang w:val="en-US"/>
        </w:rPr>
      </w:pPr>
    </w:p>
    <w:p w:rsidR="004C0CAD" w:rsidRDefault="004C0CAD" w:rsidP="004C0CAD"/>
    <w:p w:rsidR="00B37A48" w:rsidRDefault="00B37A4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7C4B9E">
        <w:trPr>
          <w:trHeight w:val="3060"/>
        </w:trPr>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7232</w:t>
            </w:r>
          </w:p>
        </w:tc>
        <w:tc>
          <w:tcPr>
            <w:tcW w:w="81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Liwen Chu</w:t>
            </w:r>
          </w:p>
        </w:tc>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190.61</w:t>
            </w:r>
          </w:p>
        </w:tc>
        <w:tc>
          <w:tcPr>
            <w:tcW w:w="99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AP changes the operating mode through Beacon, Probe Response etc. VHT Operation element already includes all the information of Operating Mode Notification element. So It is not necessary to include Operating Mode Notification element in Beacon etc. in order to change the BSS operating mode.</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Change to "A STA notifies other STAs that are operating mode notification capable of a change in its operating mode using the Operating Mode Notification frame or by changing the VHT/HT Operation element in the Beacon, Probe Response, Association Request, Association Response......"</w:t>
            </w:r>
          </w:p>
        </w:tc>
        <w:tc>
          <w:tcPr>
            <w:tcW w:w="2160" w:type="dxa"/>
            <w:shd w:val="clear" w:color="auto" w:fill="auto"/>
            <w:hideMark/>
          </w:tcPr>
          <w:p w:rsidR="00EC6D8A" w:rsidRPr="002865F5" w:rsidRDefault="00A4390D" w:rsidP="000662C8">
            <w:pPr>
              <w:rPr>
                <w:rFonts w:ascii="Arial" w:hAnsi="Arial" w:cs="Arial"/>
                <w:sz w:val="20"/>
                <w:highlight w:val="green"/>
                <w:lang w:val="en-US"/>
              </w:rPr>
            </w:pPr>
            <w:r w:rsidRPr="002865F5">
              <w:rPr>
                <w:rFonts w:ascii="Arial" w:hAnsi="Arial" w:cs="Arial"/>
                <w:sz w:val="20"/>
                <w:highlight w:val="green"/>
                <w:lang w:val="en-US"/>
              </w:rPr>
              <w:t xml:space="preserve">Reject </w:t>
            </w:r>
            <w:r w:rsidR="0055673E" w:rsidRPr="002865F5">
              <w:rPr>
                <w:rFonts w:ascii="Arial" w:hAnsi="Arial" w:cs="Arial"/>
                <w:sz w:val="20"/>
                <w:highlight w:val="green"/>
                <w:lang w:val="en-US"/>
              </w:rPr>
              <w:t>–</w:t>
            </w:r>
            <w:r w:rsidRPr="002865F5">
              <w:rPr>
                <w:rFonts w:ascii="Arial" w:hAnsi="Arial" w:cs="Arial"/>
                <w:sz w:val="20"/>
                <w:highlight w:val="green"/>
                <w:lang w:val="en-US"/>
              </w:rPr>
              <w:t xml:space="preserve"> </w:t>
            </w:r>
            <w:r w:rsidR="000662C8" w:rsidRPr="002865F5">
              <w:rPr>
                <w:rFonts w:ascii="Arial" w:hAnsi="Arial" w:cs="Arial"/>
                <w:sz w:val="20"/>
                <w:highlight w:val="green"/>
                <w:lang w:val="en-US"/>
              </w:rPr>
              <w:t xml:space="preserve">dynamic AP capability is not signaled in the XX </w:t>
            </w:r>
            <w:proofErr w:type="spellStart"/>
            <w:r w:rsidR="000662C8" w:rsidRPr="002865F5">
              <w:rPr>
                <w:rFonts w:ascii="Arial" w:hAnsi="Arial" w:cs="Arial"/>
                <w:sz w:val="20"/>
                <w:highlight w:val="green"/>
                <w:lang w:val="en-US"/>
              </w:rPr>
              <w:t>Capabiliity</w:t>
            </w:r>
            <w:proofErr w:type="spellEnd"/>
            <w:r w:rsidR="000662C8" w:rsidRPr="002865F5">
              <w:rPr>
                <w:rFonts w:ascii="Arial" w:hAnsi="Arial" w:cs="Arial"/>
                <w:sz w:val="20"/>
                <w:highlight w:val="green"/>
                <w:lang w:val="en-US"/>
              </w:rPr>
              <w:t xml:space="preserve"> IE</w:t>
            </w:r>
            <w:r w:rsidR="009E6E20" w:rsidRPr="002865F5">
              <w:rPr>
                <w:rFonts w:ascii="Arial" w:hAnsi="Arial" w:cs="Arial"/>
                <w:sz w:val="20"/>
                <w:highlight w:val="green"/>
                <w:lang w:val="en-US"/>
              </w:rPr>
              <w:t xml:space="preserve"> (such signaling should take place in the XX Operation IE)</w:t>
            </w:r>
            <w:r w:rsidR="000662C8" w:rsidRPr="002865F5">
              <w:rPr>
                <w:rFonts w:ascii="Arial" w:hAnsi="Arial" w:cs="Arial"/>
                <w:sz w:val="20"/>
                <w:highlight w:val="green"/>
                <w:lang w:val="en-US"/>
              </w:rPr>
              <w:t xml:space="preserve">, </w:t>
            </w:r>
            <w:r w:rsidR="0055673E" w:rsidRPr="002865F5">
              <w:rPr>
                <w:rFonts w:ascii="Arial" w:hAnsi="Arial" w:cs="Arial"/>
                <w:sz w:val="20"/>
                <w:highlight w:val="green"/>
                <w:lang w:val="en-US"/>
              </w:rPr>
              <w:t xml:space="preserve">dynamic </w:t>
            </w:r>
            <w:r w:rsidRPr="002865F5">
              <w:rPr>
                <w:rFonts w:ascii="Arial" w:hAnsi="Arial" w:cs="Arial"/>
                <w:sz w:val="20"/>
                <w:highlight w:val="green"/>
                <w:lang w:val="en-US"/>
              </w:rPr>
              <w:t xml:space="preserve">RXNSS information is not contained in the VHT </w:t>
            </w:r>
            <w:r w:rsidR="000662C8" w:rsidRPr="002865F5">
              <w:rPr>
                <w:rFonts w:ascii="Arial" w:hAnsi="Arial" w:cs="Arial"/>
                <w:sz w:val="20"/>
                <w:highlight w:val="green"/>
                <w:lang w:val="en-US"/>
              </w:rPr>
              <w:t>Operation</w:t>
            </w:r>
            <w:r w:rsidRPr="002865F5">
              <w:rPr>
                <w:rFonts w:ascii="Arial" w:hAnsi="Arial" w:cs="Arial"/>
                <w:sz w:val="20"/>
                <w:highlight w:val="green"/>
                <w:lang w:val="en-US"/>
              </w:rPr>
              <w:t xml:space="preserve"> element and </w:t>
            </w:r>
            <w:r w:rsidR="000662C8" w:rsidRPr="002865F5">
              <w:rPr>
                <w:rFonts w:ascii="Arial" w:hAnsi="Arial" w:cs="Arial"/>
                <w:sz w:val="20"/>
                <w:highlight w:val="green"/>
                <w:lang w:val="en-US"/>
              </w:rPr>
              <w:t xml:space="preserve">indicating changes to the width by using the VHT </w:t>
            </w:r>
            <w:proofErr w:type="gramStart"/>
            <w:r w:rsidR="000662C8" w:rsidRPr="002865F5">
              <w:rPr>
                <w:rFonts w:ascii="Arial" w:hAnsi="Arial" w:cs="Arial"/>
                <w:sz w:val="20"/>
                <w:highlight w:val="green"/>
                <w:lang w:val="en-US"/>
              </w:rPr>
              <w:t>Operation  IE</w:t>
            </w:r>
            <w:proofErr w:type="gramEnd"/>
            <w:r w:rsidR="000662C8" w:rsidRPr="002865F5">
              <w:rPr>
                <w:rFonts w:ascii="Arial" w:hAnsi="Arial" w:cs="Arial"/>
                <w:sz w:val="20"/>
                <w:highlight w:val="green"/>
                <w:lang w:val="en-US"/>
              </w:rPr>
              <w:t xml:space="preserve"> is already stated in the draft.</w:t>
            </w:r>
          </w:p>
        </w:tc>
      </w:tr>
    </w:tbl>
    <w:p w:rsidR="004E6897" w:rsidRDefault="004E6897"/>
    <w:p w:rsidR="004E6897" w:rsidRDefault="004E6897"/>
    <w:p w:rsidR="004E6897" w:rsidRDefault="004E6897"/>
    <w:p w:rsidR="004E6897" w:rsidRDefault="004E6897"/>
    <w:p w:rsidR="004E6897" w:rsidRDefault="004E6897"/>
    <w:p w:rsidR="004E6897" w:rsidRDefault="004E6897"/>
    <w:p w:rsidR="004E6897" w:rsidRDefault="004E6897"/>
    <w:p w:rsidR="004E6897" w:rsidRDefault="004E689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7C4B9E">
        <w:trPr>
          <w:trHeight w:val="3315"/>
        </w:trPr>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7233</w:t>
            </w:r>
          </w:p>
        </w:tc>
        <w:tc>
          <w:tcPr>
            <w:tcW w:w="81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Liwen Chu</w:t>
            </w:r>
          </w:p>
        </w:tc>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190.52</w:t>
            </w:r>
          </w:p>
        </w:tc>
        <w:tc>
          <w:tcPr>
            <w:tcW w:w="99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 xml:space="preserve">Once an AP change the operation mode, the whole BSS operation mode is changed. In a VHT BSS with VHT TDLS connection that does not support TDLS Wider </w:t>
            </w:r>
            <w:proofErr w:type="gramStart"/>
            <w:r w:rsidRPr="00E21D4F">
              <w:rPr>
                <w:rFonts w:ascii="Arial" w:hAnsi="Arial" w:cs="Arial"/>
                <w:sz w:val="20"/>
                <w:lang w:val="en-US"/>
              </w:rPr>
              <w:t>Bandwidth,</w:t>
            </w:r>
            <w:proofErr w:type="gramEnd"/>
            <w:r w:rsidRPr="00E21D4F">
              <w:rPr>
                <w:rFonts w:ascii="Arial" w:hAnsi="Arial" w:cs="Arial"/>
                <w:sz w:val="20"/>
                <w:lang w:val="en-US"/>
              </w:rPr>
              <w:t xml:space="preserve"> the AP changes its operation channel from 80MHz to 40MHz without changing the 20MHz primary channel. Does the TDLS link use 40MHz width?</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Clarify it.</w:t>
            </w:r>
          </w:p>
        </w:tc>
        <w:tc>
          <w:tcPr>
            <w:tcW w:w="2160" w:type="dxa"/>
            <w:shd w:val="clear" w:color="auto" w:fill="auto"/>
            <w:hideMark/>
          </w:tcPr>
          <w:p w:rsidR="00EC6D8A" w:rsidRPr="00B25F80" w:rsidRDefault="004E6897" w:rsidP="007C4B9E">
            <w:pPr>
              <w:rPr>
                <w:rFonts w:ascii="Arial" w:hAnsi="Arial" w:cs="Arial"/>
                <w:sz w:val="20"/>
                <w:highlight w:val="green"/>
                <w:lang w:val="en-US"/>
              </w:rPr>
            </w:pPr>
            <w:r w:rsidRPr="00B25F80">
              <w:rPr>
                <w:rFonts w:ascii="Arial" w:hAnsi="Arial" w:cs="Arial"/>
                <w:sz w:val="20"/>
                <w:highlight w:val="green"/>
                <w:lang w:val="en-US"/>
              </w:rPr>
              <w:t>Reject – the issue is clarified and unambiguous as can be seen in the changes to the TDLS language in 10.22.1.</w:t>
            </w:r>
            <w:r w:rsidR="00B25F80" w:rsidRPr="00B25F80">
              <w:rPr>
                <w:rFonts w:ascii="Arial" w:hAnsi="Arial" w:cs="Arial"/>
                <w:sz w:val="20"/>
                <w:highlight w:val="green"/>
                <w:lang w:val="en-US"/>
              </w:rPr>
              <w:t xml:space="preserve"> </w:t>
            </w:r>
            <w:proofErr w:type="gramStart"/>
            <w:r w:rsidR="00B25F80" w:rsidRPr="00B25F80">
              <w:rPr>
                <w:rFonts w:ascii="Arial" w:hAnsi="Arial" w:cs="Arial"/>
                <w:sz w:val="20"/>
                <w:highlight w:val="green"/>
                <w:lang w:val="en-US"/>
              </w:rPr>
              <w:t>which</w:t>
            </w:r>
            <w:proofErr w:type="gramEnd"/>
            <w:r w:rsidR="00B25F80" w:rsidRPr="00B25F80">
              <w:rPr>
                <w:rFonts w:ascii="Arial" w:hAnsi="Arial" w:cs="Arial"/>
                <w:sz w:val="20"/>
                <w:highlight w:val="green"/>
                <w:lang w:val="en-US"/>
              </w:rPr>
              <w:t xml:space="preserve"> allows TDLS STAs to operate with a BW that is wider than the BW of the BSS if both TDLS STA indicate that they are capable of doing so.</w:t>
            </w:r>
          </w:p>
        </w:tc>
      </w:tr>
    </w:tbl>
    <w:p w:rsidR="00B97224" w:rsidRDefault="00B97224" w:rsidP="00B97224"/>
    <w:p w:rsidR="00B97224" w:rsidRDefault="00B97224" w:rsidP="00B97224"/>
    <w:p w:rsidR="00B97224" w:rsidRDefault="00B97224" w:rsidP="00B97224"/>
    <w:p w:rsidR="00B97224" w:rsidRPr="009222E6" w:rsidRDefault="00B97224" w:rsidP="00B97224">
      <w:pPr>
        <w:outlineLvl w:val="0"/>
        <w:rPr>
          <w:b/>
          <w:sz w:val="36"/>
          <w:u w:val="single"/>
        </w:rPr>
      </w:pPr>
      <w:r>
        <w:rPr>
          <w:b/>
          <w:sz w:val="36"/>
          <w:u w:val="single"/>
        </w:rPr>
        <w:t>CID 7</w:t>
      </w:r>
      <w:r w:rsidR="004E6897">
        <w:rPr>
          <w:b/>
          <w:sz w:val="36"/>
          <w:u w:val="single"/>
        </w:rPr>
        <w:t>2</w:t>
      </w:r>
      <w:r w:rsidR="00723E81">
        <w:rPr>
          <w:b/>
          <w:sz w:val="36"/>
          <w:u w:val="single"/>
        </w:rPr>
        <w:t>33</w:t>
      </w:r>
    </w:p>
    <w:p w:rsidR="00B97224" w:rsidRDefault="00B97224" w:rsidP="00B97224"/>
    <w:p w:rsidR="00B97224" w:rsidRPr="001742D5" w:rsidRDefault="00B97224" w:rsidP="00B97224">
      <w:pPr>
        <w:outlineLvl w:val="0"/>
        <w:rPr>
          <w:b/>
          <w:u w:val="single"/>
        </w:rPr>
      </w:pPr>
      <w:r w:rsidRPr="001742D5">
        <w:rPr>
          <w:b/>
          <w:u w:val="single"/>
        </w:rPr>
        <w:t>Discussion</w:t>
      </w:r>
    </w:p>
    <w:p w:rsidR="00B97224" w:rsidRPr="00F76C54" w:rsidRDefault="00B97224" w:rsidP="00B97224"/>
    <w:p w:rsidR="00B97224" w:rsidRDefault="004E6897" w:rsidP="00B97224">
      <w:r>
        <w:t>Language already exists which suggests that this is true</w:t>
      </w:r>
      <w:r w:rsidR="00B97224">
        <w:t>.</w:t>
      </w:r>
    </w:p>
    <w:p w:rsidR="004E6897" w:rsidRDefault="004E6897" w:rsidP="004E6897"/>
    <w:p w:rsidR="004E6897" w:rsidRDefault="004E6897" w:rsidP="00B97224">
      <w:r>
        <w:t>See 10.22.1:</w:t>
      </w:r>
    </w:p>
    <w:p w:rsidR="004E6897" w:rsidRDefault="004E6897" w:rsidP="00B97224"/>
    <w:p w:rsidR="004E6897" w:rsidRDefault="004E6897" w:rsidP="004E6897">
      <w:pPr>
        <w:autoSpaceDE w:val="0"/>
        <w:autoSpaceDN w:val="0"/>
        <w:adjustRightInd w:val="0"/>
        <w:rPr>
          <w:rFonts w:ascii="Arial" w:hAnsi="Arial" w:cs="Arial"/>
          <w:b/>
          <w:bCs/>
          <w:sz w:val="20"/>
          <w:lang w:val="en-US"/>
        </w:rPr>
      </w:pPr>
      <w:r>
        <w:rPr>
          <w:rFonts w:ascii="Arial" w:hAnsi="Arial" w:cs="Arial"/>
          <w:b/>
          <w:bCs/>
          <w:sz w:val="20"/>
          <w:lang w:val="en-US"/>
        </w:rPr>
        <w:t>10.22.1 General</w:t>
      </w:r>
    </w:p>
    <w:p w:rsidR="004E6897" w:rsidRDefault="004E6897" w:rsidP="004E6897">
      <w:pPr>
        <w:autoSpaceDE w:val="0"/>
        <w:autoSpaceDN w:val="0"/>
        <w:adjustRightInd w:val="0"/>
        <w:rPr>
          <w:b/>
          <w:bCs/>
          <w:i/>
          <w:iCs/>
          <w:sz w:val="20"/>
          <w:lang w:val="en-US"/>
        </w:rPr>
      </w:pPr>
    </w:p>
    <w:p w:rsidR="004E6897" w:rsidRDefault="004E6897" w:rsidP="004E689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Features that are not supported by the BSS but that are supported by both TDLS peer STAs may be used on</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TDLS direct link between those STAs, except PCO. An example is the use of an HT MCS on a TDLS</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direct</w:t>
      </w:r>
      <w:proofErr w:type="gramEnd"/>
      <w:r>
        <w:rPr>
          <w:rFonts w:ascii="TimesNewRomanPSMT" w:hAnsi="TimesNewRomanPSMT" w:cs="TimesNewRomanPSMT"/>
          <w:sz w:val="20"/>
          <w:lang w:val="en-US"/>
        </w:rPr>
        <w:t xml:space="preserve"> link between HT STAs when these STAs are associated with a non-HT BSS. Features that are supported</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BSS shall follow the BSS rules when they are used on a TDLS direct link on the base channel.</w:t>
      </w:r>
    </w:p>
    <w:p w:rsidR="004E6897" w:rsidRPr="00B25F80" w:rsidRDefault="004E6897" w:rsidP="004E6897">
      <w:pPr>
        <w:autoSpaceDE w:val="0"/>
        <w:autoSpaceDN w:val="0"/>
        <w:adjustRightInd w:val="0"/>
        <w:rPr>
          <w:rFonts w:ascii="TimesNewRomanPSMT" w:hAnsi="TimesNewRomanPSMT" w:cs="TimesNewRomanPSMT"/>
          <w:sz w:val="20"/>
          <w:highlight w:val="green"/>
          <w:lang w:val="en-US"/>
        </w:rPr>
      </w:pPr>
      <w:r>
        <w:rPr>
          <w:rFonts w:ascii="TimesNewRomanPSMT" w:hAnsi="TimesNewRomanPSMT" w:cs="TimesNewRomanPSMT"/>
          <w:sz w:val="20"/>
          <w:lang w:val="en-US"/>
        </w:rPr>
        <w:t xml:space="preserve">The channel width of the TDLS direct link on the base channel </w:t>
      </w:r>
      <w:r w:rsidRPr="00B25F80">
        <w:rPr>
          <w:rFonts w:ascii="TimesNewRomanPSMT" w:hAnsi="TimesNewRomanPSMT" w:cs="TimesNewRomanPSMT"/>
          <w:sz w:val="20"/>
          <w:highlight w:val="green"/>
          <w:lang w:val="en-US"/>
        </w:rPr>
        <w:t>shall not exceed the channel width of the</w:t>
      </w:r>
    </w:p>
    <w:p w:rsidR="004E6897" w:rsidRPr="00B25F80" w:rsidRDefault="004E6897" w:rsidP="004E6897">
      <w:pPr>
        <w:autoSpaceDE w:val="0"/>
        <w:autoSpaceDN w:val="0"/>
        <w:adjustRightInd w:val="0"/>
        <w:rPr>
          <w:rFonts w:ascii="TimesNewRomanPSMT" w:hAnsi="TimesNewRomanPSMT" w:cs="TimesNewRomanPSMT"/>
          <w:sz w:val="20"/>
          <w:highlight w:val="green"/>
          <w:u w:val="single"/>
          <w:lang w:val="en-US"/>
        </w:rPr>
      </w:pPr>
      <w:r w:rsidRPr="00B25F80">
        <w:rPr>
          <w:rFonts w:ascii="TimesNewRomanPSMT" w:hAnsi="TimesNewRomanPSMT" w:cs="TimesNewRomanPSMT"/>
          <w:sz w:val="20"/>
          <w:highlight w:val="green"/>
          <w:lang w:val="en-US"/>
        </w:rPr>
        <w:t>BSS to which the TDLS peer STAs are associated</w:t>
      </w:r>
      <w:r w:rsidRPr="00B25F80">
        <w:rPr>
          <w:rFonts w:ascii="TimesNewRomanPSMT" w:hAnsi="TimesNewRomanPSMT" w:cs="TimesNewRomanPSMT"/>
          <w:sz w:val="20"/>
          <w:highlight w:val="green"/>
          <w:u w:val="single"/>
          <w:lang w:val="en-US"/>
        </w:rPr>
        <w:t>, except when the TDLS Wider Bandwidth subfield in the</w:t>
      </w:r>
    </w:p>
    <w:p w:rsidR="004E6897" w:rsidRPr="00B25F80" w:rsidRDefault="004E6897" w:rsidP="004E6897">
      <w:pPr>
        <w:autoSpaceDE w:val="0"/>
        <w:autoSpaceDN w:val="0"/>
        <w:adjustRightInd w:val="0"/>
        <w:rPr>
          <w:rFonts w:ascii="TimesNewRomanPSMT" w:hAnsi="TimesNewRomanPSMT" w:cs="TimesNewRomanPSMT"/>
          <w:sz w:val="20"/>
          <w:highlight w:val="green"/>
          <w:u w:val="single"/>
          <w:lang w:val="en-US"/>
        </w:rPr>
      </w:pPr>
      <w:r w:rsidRPr="00B25F80">
        <w:rPr>
          <w:rFonts w:ascii="TimesNewRomanPSMT" w:hAnsi="TimesNewRomanPSMT" w:cs="TimesNewRomanPSMT"/>
          <w:sz w:val="20"/>
          <w:highlight w:val="green"/>
          <w:u w:val="single"/>
          <w:lang w:val="en-US"/>
        </w:rPr>
        <w:t>Extended Capabilities element of the TDLS Setup Request frame or the TDLS Setup Response frame is 1</w:t>
      </w:r>
    </w:p>
    <w:p w:rsidR="004E6897" w:rsidRPr="004E6897" w:rsidRDefault="004E6897" w:rsidP="004E6897">
      <w:pPr>
        <w:autoSpaceDE w:val="0"/>
        <w:autoSpaceDN w:val="0"/>
        <w:adjustRightInd w:val="0"/>
        <w:rPr>
          <w:rFonts w:ascii="TimesNewRomanPSMT" w:hAnsi="TimesNewRomanPSMT" w:cs="TimesNewRomanPSMT"/>
          <w:sz w:val="20"/>
          <w:highlight w:val="yellow"/>
          <w:u w:val="single"/>
          <w:lang w:val="en-US"/>
        </w:rPr>
      </w:pPr>
      <w:proofErr w:type="gramStart"/>
      <w:r w:rsidRPr="00B25F80">
        <w:rPr>
          <w:rFonts w:ascii="TimesNewRomanPSMT" w:hAnsi="TimesNewRomanPSMT" w:cs="TimesNewRomanPSMT"/>
          <w:sz w:val="20"/>
          <w:highlight w:val="green"/>
          <w:u w:val="single"/>
          <w:lang w:val="en-US"/>
        </w:rPr>
        <w:t>for</w:t>
      </w:r>
      <w:proofErr w:type="gramEnd"/>
      <w:r w:rsidRPr="00B25F80">
        <w:rPr>
          <w:rFonts w:ascii="TimesNewRomanPSMT" w:hAnsi="TimesNewRomanPSMT" w:cs="TimesNewRomanPSMT"/>
          <w:sz w:val="20"/>
          <w:highlight w:val="green"/>
          <w:u w:val="single"/>
          <w:lang w:val="en-US"/>
        </w:rPr>
        <w:t xml:space="preserve"> both TDLS peer STAs.</w:t>
      </w:r>
      <w:r w:rsidRPr="004E6897">
        <w:rPr>
          <w:rFonts w:ascii="TimesNewRomanPSMT" w:hAnsi="TimesNewRomanPSMT" w:cs="TimesNewRomanPSMT"/>
          <w:sz w:val="20"/>
          <w:u w:val="single"/>
          <w:lang w:val="en-US"/>
        </w:rPr>
        <w:t xml:space="preserve"> </w:t>
      </w:r>
      <w:r w:rsidRPr="004E6897">
        <w:rPr>
          <w:rFonts w:ascii="TimesNewRomanPSMT" w:hAnsi="TimesNewRomanPSMT" w:cs="TimesNewRomanPSMT"/>
          <w:sz w:val="20"/>
          <w:highlight w:val="yellow"/>
          <w:u w:val="single"/>
          <w:lang w:val="en-US"/>
        </w:rPr>
        <w:t>A TDLS direct link on the base channel shall not have a wider bandwidth than</w:t>
      </w:r>
    </w:p>
    <w:p w:rsidR="004E6897" w:rsidRPr="004E6897" w:rsidRDefault="004E6897" w:rsidP="004E6897">
      <w:pPr>
        <w:autoSpaceDE w:val="0"/>
        <w:autoSpaceDN w:val="0"/>
        <w:adjustRightInd w:val="0"/>
        <w:rPr>
          <w:rFonts w:ascii="TimesNewRomanPSMT" w:hAnsi="TimesNewRomanPSMT" w:cs="TimesNewRomanPSMT"/>
          <w:sz w:val="20"/>
          <w:highlight w:val="yellow"/>
          <w:u w:val="single"/>
          <w:lang w:val="en-US"/>
        </w:rPr>
      </w:pPr>
      <w:proofErr w:type="gramStart"/>
      <w:r w:rsidRPr="004E6897">
        <w:rPr>
          <w:rFonts w:ascii="TimesNewRomanPSMT" w:hAnsi="TimesNewRomanPSMT" w:cs="TimesNewRomanPSMT"/>
          <w:sz w:val="20"/>
          <w:highlight w:val="yellow"/>
          <w:u w:val="single"/>
          <w:lang w:val="en-US"/>
        </w:rPr>
        <w:t>the</w:t>
      </w:r>
      <w:proofErr w:type="gramEnd"/>
      <w:r w:rsidRPr="004E6897">
        <w:rPr>
          <w:rFonts w:ascii="TimesNewRomanPSMT" w:hAnsi="TimesNewRomanPSMT" w:cs="TimesNewRomanPSMT"/>
          <w:sz w:val="20"/>
          <w:highlight w:val="yellow"/>
          <w:u w:val="single"/>
          <w:lang w:val="en-US"/>
        </w:rPr>
        <w:t xml:space="preserve"> BSS bandwidth if either of the STAs indicate that they are incapable of supporting wider bandwidth</w:t>
      </w:r>
    </w:p>
    <w:p w:rsidR="004E6897" w:rsidRDefault="004E6897" w:rsidP="004E6897">
      <w:pPr>
        <w:rPr>
          <w:rFonts w:ascii="TimesNewRomanPSMT" w:hAnsi="TimesNewRomanPSMT" w:cs="TimesNewRomanPSMT"/>
          <w:sz w:val="20"/>
          <w:lang w:val="en-US"/>
        </w:rPr>
      </w:pPr>
      <w:proofErr w:type="gramStart"/>
      <w:r w:rsidRPr="004E6897">
        <w:rPr>
          <w:rFonts w:ascii="TimesNewRomanPSMT" w:hAnsi="TimesNewRomanPSMT" w:cs="TimesNewRomanPSMT"/>
          <w:sz w:val="20"/>
          <w:highlight w:val="yellow"/>
          <w:u w:val="single"/>
          <w:lang w:val="en-US"/>
        </w:rPr>
        <w:t>operation</w:t>
      </w:r>
      <w:proofErr w:type="gramEnd"/>
      <w:r w:rsidRPr="004E6897">
        <w:rPr>
          <w:rFonts w:ascii="TimesNewRomanPSMT" w:hAnsi="TimesNewRomanPSMT" w:cs="TimesNewRomanPSMT"/>
          <w:sz w:val="20"/>
          <w:highlight w:val="yellow"/>
          <w:u w:val="single"/>
          <w:lang w:val="en-US"/>
        </w:rPr>
        <w:t xml:space="preserve"> on the base channel</w:t>
      </w:r>
      <w:r w:rsidRPr="004E6897">
        <w:rPr>
          <w:rFonts w:ascii="TimesNewRomanPSMT" w:hAnsi="TimesNewRomanPSMT" w:cs="TimesNewRomanPSMT"/>
          <w:sz w:val="20"/>
          <w:u w:val="single"/>
          <w:lang w:val="en-US"/>
        </w:rPr>
        <w:t>.</w:t>
      </w:r>
      <w:ins w:id="98" w:author="mfischer" w:date="2013-01-07T22:40:00Z">
        <w:r>
          <w:rPr>
            <w:rFonts w:ascii="TimesNewRomanPSMT" w:hAnsi="TimesNewRomanPSMT" w:cs="TimesNewRomanPSMT"/>
            <w:sz w:val="20"/>
            <w:u w:val="single"/>
            <w:lang w:val="en-US"/>
          </w:rPr>
          <w:t xml:space="preserve"> </w:t>
        </w:r>
      </w:ins>
    </w:p>
    <w:p w:rsidR="00B97224" w:rsidRDefault="00B97224" w:rsidP="00B97224"/>
    <w:p w:rsidR="00B97224" w:rsidRDefault="00B97224" w:rsidP="00B97224"/>
    <w:p w:rsidR="00B97224" w:rsidRDefault="00B97224" w:rsidP="00B97224"/>
    <w:p w:rsidR="00B97224" w:rsidRDefault="00B97224" w:rsidP="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7C4B9E">
        <w:trPr>
          <w:trHeight w:val="1785"/>
        </w:trPr>
        <w:tc>
          <w:tcPr>
            <w:tcW w:w="720" w:type="dxa"/>
            <w:shd w:val="clear" w:color="auto" w:fill="auto"/>
            <w:hideMark/>
          </w:tcPr>
          <w:p w:rsidR="00B97224" w:rsidRPr="00E21D4F" w:rsidRDefault="00B97224" w:rsidP="007C4B9E">
            <w:pPr>
              <w:jc w:val="right"/>
              <w:rPr>
                <w:rFonts w:ascii="Arial" w:hAnsi="Arial" w:cs="Arial"/>
                <w:sz w:val="20"/>
                <w:lang w:val="en-US"/>
              </w:rPr>
            </w:pPr>
            <w:r w:rsidRPr="00E21D4F">
              <w:rPr>
                <w:rFonts w:ascii="Arial" w:hAnsi="Arial" w:cs="Arial"/>
                <w:sz w:val="20"/>
                <w:lang w:val="en-US"/>
              </w:rPr>
              <w:t>7328</w:t>
            </w:r>
          </w:p>
        </w:tc>
        <w:tc>
          <w:tcPr>
            <w:tcW w:w="81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B97224" w:rsidRPr="00E21D4F" w:rsidRDefault="00B97224" w:rsidP="007C4B9E">
            <w:pPr>
              <w:rPr>
                <w:rFonts w:ascii="Arial" w:hAnsi="Arial" w:cs="Arial"/>
                <w:sz w:val="20"/>
                <w:lang w:val="en-US"/>
              </w:rPr>
            </w:pPr>
          </w:p>
        </w:tc>
        <w:tc>
          <w:tcPr>
            <w:tcW w:w="990" w:type="dxa"/>
            <w:shd w:val="clear" w:color="auto" w:fill="auto"/>
            <w:hideMark/>
          </w:tcPr>
          <w:p w:rsidR="00B97224" w:rsidRPr="00E21D4F" w:rsidRDefault="00B97224" w:rsidP="007C4B9E">
            <w:pPr>
              <w:rPr>
                <w:rFonts w:ascii="Arial" w:hAnsi="Arial" w:cs="Arial"/>
                <w:sz w:val="20"/>
                <w:lang w:val="en-US"/>
              </w:rPr>
            </w:pPr>
          </w:p>
        </w:tc>
        <w:tc>
          <w:tcPr>
            <w:tcW w:w="243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 xml:space="preserve">It is not clear how channel width support requirements work in </w:t>
            </w:r>
            <w:proofErr w:type="spellStart"/>
            <w:r w:rsidRPr="00E21D4F">
              <w:rPr>
                <w:rFonts w:ascii="Arial" w:hAnsi="Arial" w:cs="Arial"/>
                <w:sz w:val="20"/>
                <w:lang w:val="en-US"/>
              </w:rPr>
              <w:t>IBSSes</w:t>
            </w:r>
            <w:proofErr w:type="spellEnd"/>
            <w:r w:rsidRPr="00E21D4F">
              <w:rPr>
                <w:rFonts w:ascii="Arial" w:hAnsi="Arial" w:cs="Arial"/>
                <w:sz w:val="20"/>
                <w:lang w:val="en-US"/>
              </w:rPr>
              <w:t xml:space="preserve"> (they can't be </w:t>
            </w:r>
            <w:proofErr w:type="spellStart"/>
            <w:r w:rsidRPr="00E21D4F">
              <w:rPr>
                <w:rFonts w:ascii="Arial" w:hAnsi="Arial" w:cs="Arial"/>
                <w:sz w:val="20"/>
                <w:lang w:val="en-US"/>
              </w:rPr>
              <w:t>signalled</w:t>
            </w:r>
            <w:proofErr w:type="spellEnd"/>
            <w:r w:rsidRPr="00E21D4F">
              <w:rPr>
                <w:rFonts w:ascii="Arial" w:hAnsi="Arial" w:cs="Arial"/>
                <w:sz w:val="20"/>
                <w:lang w:val="en-US"/>
              </w:rPr>
              <w:t xml:space="preserve"> in a VHT Operation IE, since this only indicates MCS and NSS support requirements)</w:t>
            </w:r>
          </w:p>
        </w:tc>
        <w:tc>
          <w:tcPr>
            <w:tcW w:w="243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Clarify</w:t>
            </w:r>
          </w:p>
        </w:tc>
        <w:tc>
          <w:tcPr>
            <w:tcW w:w="2160" w:type="dxa"/>
            <w:shd w:val="clear" w:color="auto" w:fill="auto"/>
            <w:hideMark/>
          </w:tcPr>
          <w:p w:rsidR="00B97224" w:rsidRPr="00953971" w:rsidRDefault="00BF0BC4" w:rsidP="00953971">
            <w:pPr>
              <w:rPr>
                <w:rFonts w:ascii="Arial" w:hAnsi="Arial" w:cs="Arial"/>
                <w:sz w:val="20"/>
                <w:highlight w:val="green"/>
                <w:lang w:val="en-US"/>
              </w:rPr>
            </w:pPr>
            <w:r w:rsidRPr="00953971">
              <w:rPr>
                <w:rFonts w:ascii="Arial" w:hAnsi="Arial" w:cs="Arial"/>
                <w:sz w:val="20"/>
                <w:highlight w:val="green"/>
                <w:lang w:val="en-US"/>
              </w:rPr>
              <w:t xml:space="preserve">Reject – </w:t>
            </w:r>
            <w:r w:rsidR="00953971" w:rsidRPr="00953971">
              <w:rPr>
                <w:rFonts w:ascii="Arial" w:hAnsi="Arial" w:cs="Arial"/>
                <w:sz w:val="20"/>
                <w:highlight w:val="green"/>
                <w:lang w:val="en-US"/>
              </w:rPr>
              <w:t xml:space="preserve">channel width requirements are </w:t>
            </w:r>
            <w:proofErr w:type="spellStart"/>
            <w:r w:rsidR="00953971" w:rsidRPr="00953971">
              <w:rPr>
                <w:rFonts w:ascii="Arial" w:hAnsi="Arial" w:cs="Arial"/>
                <w:sz w:val="20"/>
                <w:highlight w:val="green"/>
                <w:lang w:val="en-US"/>
              </w:rPr>
              <w:t>signalined</w:t>
            </w:r>
            <w:proofErr w:type="spellEnd"/>
            <w:r w:rsidR="00953971" w:rsidRPr="00953971">
              <w:rPr>
                <w:rFonts w:ascii="Arial" w:hAnsi="Arial" w:cs="Arial"/>
                <w:sz w:val="20"/>
                <w:highlight w:val="green"/>
                <w:lang w:val="en-US"/>
              </w:rPr>
              <w:t xml:space="preserve"> in VHT OP IE in the VHT Operation Information subfield</w:t>
            </w:r>
          </w:p>
        </w:tc>
      </w:tr>
    </w:tbl>
    <w:p w:rsidR="00B97224" w:rsidRDefault="00B97224" w:rsidP="00B97224"/>
    <w:p w:rsidR="00CC0455" w:rsidRDefault="00CC0455" w:rsidP="00CC0455"/>
    <w:p w:rsidR="00CC0455" w:rsidRPr="009222E6" w:rsidRDefault="00CC0455" w:rsidP="00CC0455">
      <w:pPr>
        <w:outlineLvl w:val="0"/>
        <w:rPr>
          <w:b/>
          <w:sz w:val="36"/>
          <w:u w:val="single"/>
        </w:rPr>
      </w:pPr>
      <w:r>
        <w:rPr>
          <w:b/>
          <w:sz w:val="36"/>
          <w:u w:val="single"/>
        </w:rPr>
        <w:t>CID 7328</w:t>
      </w:r>
    </w:p>
    <w:p w:rsidR="00B97224" w:rsidRDefault="00B97224" w:rsidP="00B97224"/>
    <w:p w:rsidR="00CC0455" w:rsidRDefault="00CC0455" w:rsidP="00CC0455"/>
    <w:p w:rsidR="00CC0455" w:rsidRPr="001742D5" w:rsidRDefault="00CC0455" w:rsidP="00CC0455">
      <w:pPr>
        <w:outlineLvl w:val="0"/>
        <w:rPr>
          <w:b/>
          <w:u w:val="single"/>
        </w:rPr>
      </w:pPr>
      <w:r w:rsidRPr="001742D5">
        <w:rPr>
          <w:b/>
          <w:u w:val="single"/>
        </w:rPr>
        <w:t>Discussion</w:t>
      </w:r>
    </w:p>
    <w:p w:rsidR="00CC0455" w:rsidRPr="00F76C54" w:rsidRDefault="00CC0455" w:rsidP="00CC0455"/>
    <w:p w:rsidR="00B97224" w:rsidRDefault="00B97224"/>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1020"/>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7336</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73.00</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8.4.1.50</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There is no point sending an OMN with Rx Nss Type set to 1 to a STA which does not support being an MU BFee</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Say so</w:t>
            </w:r>
          </w:p>
        </w:tc>
        <w:tc>
          <w:tcPr>
            <w:tcW w:w="2160" w:type="dxa"/>
            <w:shd w:val="clear" w:color="auto" w:fill="auto"/>
            <w:hideMark/>
          </w:tcPr>
          <w:p w:rsidR="00E21D4F" w:rsidRPr="005E6E2F" w:rsidRDefault="001D464B" w:rsidP="001D464B">
            <w:pPr>
              <w:rPr>
                <w:rFonts w:ascii="Arial" w:hAnsi="Arial" w:cs="Arial"/>
                <w:sz w:val="20"/>
                <w:highlight w:val="green"/>
                <w:lang w:val="en-US"/>
              </w:rPr>
            </w:pPr>
            <w:r w:rsidRPr="005E6E2F">
              <w:rPr>
                <w:rFonts w:ascii="Arial" w:hAnsi="Arial" w:cs="Arial"/>
                <w:sz w:val="20"/>
                <w:highlight w:val="green"/>
                <w:lang w:val="en-US"/>
              </w:rPr>
              <w:t>Revised</w:t>
            </w:r>
            <w:r w:rsidR="00CC0455" w:rsidRPr="005E6E2F">
              <w:rPr>
                <w:rFonts w:ascii="Arial" w:hAnsi="Arial" w:cs="Arial"/>
                <w:sz w:val="20"/>
                <w:highlight w:val="green"/>
                <w:lang w:val="en-US"/>
              </w:rPr>
              <w:t xml:space="preserve"> – </w:t>
            </w:r>
            <w:proofErr w:type="spellStart"/>
            <w:r w:rsidRPr="005E6E2F">
              <w:rPr>
                <w:rFonts w:ascii="Arial" w:hAnsi="Arial" w:cs="Arial"/>
                <w:sz w:val="20"/>
                <w:highlight w:val="green"/>
                <w:lang w:val="en-US"/>
              </w:rPr>
              <w:t>TGac</w:t>
            </w:r>
            <w:proofErr w:type="spellEnd"/>
            <w:r w:rsidRPr="005E6E2F">
              <w:rPr>
                <w:rFonts w:ascii="Arial" w:hAnsi="Arial" w:cs="Arial"/>
                <w:sz w:val="20"/>
                <w:highlight w:val="green"/>
                <w:lang w:val="en-US"/>
              </w:rPr>
              <w:t xml:space="preserve"> editor to make changes for CID 7336 as found in 11-13-0048r2. The existing text implies the relationship (although, in the opposite direction, which is </w:t>
            </w:r>
            <w:r w:rsidR="008417E5" w:rsidRPr="005E6E2F">
              <w:rPr>
                <w:rFonts w:ascii="Arial" w:hAnsi="Arial" w:cs="Arial"/>
                <w:sz w:val="20"/>
                <w:highlight w:val="green"/>
                <w:lang w:val="en-US"/>
              </w:rPr>
              <w:t xml:space="preserve">actually </w:t>
            </w:r>
            <w:r w:rsidRPr="005E6E2F">
              <w:rPr>
                <w:rFonts w:ascii="Arial" w:hAnsi="Arial" w:cs="Arial"/>
                <w:sz w:val="20"/>
                <w:highlight w:val="green"/>
                <w:lang w:val="en-US"/>
              </w:rPr>
              <w:t>correct) but the text could be made more clear.</w:t>
            </w:r>
          </w:p>
        </w:tc>
      </w:tr>
      <w:tr w:rsidR="00B97224" w:rsidRPr="00E21D4F" w:rsidTr="00B97224">
        <w:trPr>
          <w:trHeight w:val="1020"/>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7335</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73.45</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8.4.1.50</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Can a non-AP set Rx Nss Type to 1?  It can't receive VHTCBfs with FT set to MU, can it?</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Add a NOTE to say 1 is only used by APs</w:t>
            </w:r>
          </w:p>
        </w:tc>
        <w:tc>
          <w:tcPr>
            <w:tcW w:w="2160" w:type="dxa"/>
            <w:shd w:val="clear" w:color="auto" w:fill="auto"/>
            <w:hideMark/>
          </w:tcPr>
          <w:p w:rsidR="00E21D4F" w:rsidRPr="005E6E2F" w:rsidRDefault="008417E5" w:rsidP="008417E5">
            <w:pPr>
              <w:rPr>
                <w:rFonts w:ascii="Arial" w:hAnsi="Arial" w:cs="Arial"/>
                <w:sz w:val="20"/>
                <w:highlight w:val="green"/>
                <w:lang w:val="en-US"/>
              </w:rPr>
            </w:pPr>
            <w:r w:rsidRPr="005E6E2F">
              <w:rPr>
                <w:rFonts w:ascii="Arial" w:hAnsi="Arial" w:cs="Arial"/>
                <w:sz w:val="20"/>
                <w:highlight w:val="green"/>
                <w:lang w:val="en-US"/>
              </w:rPr>
              <w:t>Revise</w:t>
            </w:r>
            <w:r w:rsidR="00FA03B9" w:rsidRPr="005E6E2F">
              <w:rPr>
                <w:rFonts w:ascii="Arial" w:hAnsi="Arial" w:cs="Arial"/>
                <w:sz w:val="20"/>
                <w:highlight w:val="green"/>
                <w:lang w:val="en-US"/>
              </w:rPr>
              <w:t xml:space="preserve"> – </w:t>
            </w:r>
            <w:proofErr w:type="spellStart"/>
            <w:r w:rsidRPr="005E6E2F">
              <w:rPr>
                <w:rFonts w:ascii="Arial" w:hAnsi="Arial" w:cs="Arial"/>
                <w:sz w:val="20"/>
                <w:highlight w:val="green"/>
                <w:lang w:val="en-US"/>
              </w:rPr>
              <w:t>TGac</w:t>
            </w:r>
            <w:proofErr w:type="spellEnd"/>
            <w:r w:rsidRPr="005E6E2F">
              <w:rPr>
                <w:rFonts w:ascii="Arial" w:hAnsi="Arial" w:cs="Arial"/>
                <w:sz w:val="20"/>
                <w:highlight w:val="green"/>
                <w:lang w:val="en-US"/>
              </w:rPr>
              <w:t xml:space="preserve"> editor to make changes shown under the heading CID 7335 found in 11-13-0048r2, T</w:t>
            </w:r>
            <w:r w:rsidR="00FA03B9" w:rsidRPr="005E6E2F">
              <w:rPr>
                <w:rFonts w:ascii="Arial" w:hAnsi="Arial" w:cs="Arial"/>
                <w:sz w:val="20"/>
                <w:highlight w:val="green"/>
                <w:lang w:val="en-US"/>
              </w:rPr>
              <w:t xml:space="preserve">he opposite </w:t>
            </w:r>
            <w:r w:rsidRPr="005E6E2F">
              <w:rPr>
                <w:rFonts w:ascii="Arial" w:hAnsi="Arial" w:cs="Arial"/>
                <w:sz w:val="20"/>
                <w:highlight w:val="green"/>
                <w:lang w:val="en-US"/>
              </w:rPr>
              <w:t xml:space="preserve">of the commenter’s assertion </w:t>
            </w:r>
            <w:r w:rsidR="00FA03B9" w:rsidRPr="005E6E2F">
              <w:rPr>
                <w:rFonts w:ascii="Arial" w:hAnsi="Arial" w:cs="Arial"/>
                <w:sz w:val="20"/>
                <w:highlight w:val="green"/>
                <w:lang w:val="en-US"/>
              </w:rPr>
              <w:t xml:space="preserve">is true – it is the AP that cannot set RX NSS Type to 1 – </w:t>
            </w:r>
            <w:r w:rsidRPr="005E6E2F">
              <w:rPr>
                <w:rFonts w:ascii="Arial" w:hAnsi="Arial" w:cs="Arial"/>
                <w:sz w:val="20"/>
                <w:highlight w:val="green"/>
                <w:lang w:val="en-US"/>
              </w:rPr>
              <w:t xml:space="preserve">the edit adds </w:t>
            </w:r>
            <w:r w:rsidRPr="005E6E2F">
              <w:rPr>
                <w:rFonts w:ascii="Arial" w:hAnsi="Arial" w:cs="Arial"/>
                <w:sz w:val="20"/>
                <w:highlight w:val="green"/>
                <w:lang w:val="en-US"/>
              </w:rPr>
              <w:lastRenderedPageBreak/>
              <w:t>such a note.</w:t>
            </w:r>
          </w:p>
        </w:tc>
      </w:tr>
    </w:tbl>
    <w:p w:rsidR="00B97224" w:rsidRDefault="00B97224"/>
    <w:p w:rsidR="00CC0455" w:rsidRDefault="00CC0455" w:rsidP="00CC0455"/>
    <w:p w:rsidR="00CC0455" w:rsidRPr="009222E6" w:rsidRDefault="00CC0455" w:rsidP="00CC0455">
      <w:pPr>
        <w:outlineLvl w:val="0"/>
        <w:rPr>
          <w:b/>
          <w:sz w:val="36"/>
          <w:u w:val="single"/>
        </w:rPr>
      </w:pPr>
      <w:r>
        <w:rPr>
          <w:b/>
          <w:sz w:val="36"/>
          <w:u w:val="single"/>
        </w:rPr>
        <w:t>CID 7336, 7335</w:t>
      </w:r>
    </w:p>
    <w:p w:rsidR="00CC0455" w:rsidRDefault="00CC0455" w:rsidP="00CC0455"/>
    <w:p w:rsidR="00CC0455" w:rsidRPr="001742D5" w:rsidRDefault="00CC0455" w:rsidP="00CC0455">
      <w:pPr>
        <w:outlineLvl w:val="0"/>
        <w:rPr>
          <w:b/>
          <w:u w:val="single"/>
        </w:rPr>
      </w:pPr>
      <w:r w:rsidRPr="001742D5">
        <w:rPr>
          <w:b/>
          <w:u w:val="single"/>
        </w:rPr>
        <w:t>Discussion</w:t>
      </w:r>
    </w:p>
    <w:p w:rsidR="00CC0455" w:rsidRDefault="00CC0455" w:rsidP="00CC0455"/>
    <w:p w:rsidR="00CC0455" w:rsidRDefault="00CC0455" w:rsidP="00CC0455">
      <w:r>
        <w:t>NSS Type 1 value is set by a STA that has received an MU transmission, so this value would not be set to 1 when the OMN recipient is not capable of being an MU BFER, not MU BFEE. Conversely, if the OMN recipient is not capable of being an MU BFER, then it would not have sent an MU PPDU, and then the OMN transmitter would not be setting the bit, because it can only be setting the bit if it received an MU PPDU from the OMN recipient!</w:t>
      </w:r>
    </w:p>
    <w:p w:rsidR="00CC0455" w:rsidRDefault="00CC0455" w:rsidP="00CC0455"/>
    <w:p w:rsidR="00CC0455" w:rsidRDefault="00CC0455" w:rsidP="00CC0455">
      <w:r>
        <w:t>I.e. there is no need to say anything</w:t>
      </w:r>
      <w:r w:rsidR="001D464B">
        <w:t xml:space="preserve"> more than what is already said, but maybe it can be a bit clearer.</w:t>
      </w:r>
    </w:p>
    <w:p w:rsidR="00CC0455" w:rsidRDefault="00CC0455" w:rsidP="00CC0455"/>
    <w:p w:rsidR="00CC0455" w:rsidRDefault="00CC0455" w:rsidP="00CC0455">
      <w:r>
        <w:t>I.e. as the bit description already says, the value of 1 is used when the RXNSS value is a restriction in RX NSS that is based on analysis of an MU PPDU. The direct implication is the sender of the OMN is MU RX capable and the receiver of the OMN is MU TX capable.</w:t>
      </w:r>
    </w:p>
    <w:p w:rsidR="00CC0455" w:rsidRDefault="00CC0455" w:rsidP="00CC0455"/>
    <w:p w:rsidR="00CC0455" w:rsidRDefault="00CC0455" w:rsidP="00CC0455">
      <w:pPr>
        <w:rPr>
          <w:rFonts w:ascii="Arial" w:hAnsi="Arial" w:cs="Arial"/>
          <w:b/>
          <w:bCs/>
          <w:sz w:val="20"/>
          <w:lang w:val="en-US"/>
        </w:rPr>
      </w:pPr>
      <w:proofErr w:type="gramStart"/>
      <w:r>
        <w:rPr>
          <w:rFonts w:ascii="Arial" w:hAnsi="Arial" w:cs="Arial"/>
          <w:sz w:val="20"/>
          <w:lang w:val="en-US"/>
        </w:rPr>
        <w:t>see</w:t>
      </w:r>
      <w:proofErr w:type="gramEnd"/>
      <w:r>
        <w:rPr>
          <w:rFonts w:ascii="Arial" w:hAnsi="Arial" w:cs="Arial"/>
          <w:sz w:val="20"/>
          <w:lang w:val="en-US"/>
        </w:rPr>
        <w:t xml:space="preserve"> </w:t>
      </w:r>
      <w:r>
        <w:rPr>
          <w:rFonts w:ascii="Arial" w:hAnsi="Arial" w:cs="Arial"/>
          <w:b/>
          <w:bCs/>
          <w:sz w:val="20"/>
          <w:lang w:val="en-US"/>
        </w:rPr>
        <w:t>8.4.1.50 Operating Mode field Table 8-53k—Subfield values of the Operating Mode field</w:t>
      </w:r>
    </w:p>
    <w:p w:rsidR="001D464B" w:rsidRDefault="001D464B" w:rsidP="001D464B"/>
    <w:p w:rsidR="001D464B" w:rsidRDefault="001D464B" w:rsidP="001D464B"/>
    <w:p w:rsidR="001D464B" w:rsidRDefault="001D464B" w:rsidP="001D464B"/>
    <w:p w:rsidR="001D464B" w:rsidRPr="001742D5" w:rsidRDefault="001D464B" w:rsidP="001D464B">
      <w:pPr>
        <w:outlineLvl w:val="0"/>
        <w:rPr>
          <w:b/>
          <w:u w:val="single"/>
        </w:rPr>
      </w:pPr>
      <w:r>
        <w:rPr>
          <w:b/>
          <w:u w:val="single"/>
        </w:rPr>
        <w:t>Proposed changes</w:t>
      </w:r>
    </w:p>
    <w:p w:rsidR="008417E5" w:rsidRDefault="008417E5" w:rsidP="008417E5"/>
    <w:p w:rsidR="008417E5" w:rsidRDefault="008417E5" w:rsidP="008417E5">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description entry for the row containing RX NSS in the Subfield column of </w:t>
      </w:r>
      <w:r>
        <w:rPr>
          <w:b/>
          <w:i/>
        </w:rPr>
        <w:t>T</w:t>
      </w:r>
      <w:r>
        <w:rPr>
          <w:b/>
          <w:i/>
        </w:rPr>
        <w:t xml:space="preserve">able 8-53k Subfield values of the Operating Mode field in </w:t>
      </w:r>
      <w:proofErr w:type="spellStart"/>
      <w:r>
        <w:rPr>
          <w:b/>
          <w:i/>
        </w:rPr>
        <w:t>subclause</w:t>
      </w:r>
      <w:proofErr w:type="spellEnd"/>
      <w:r>
        <w:rPr>
          <w:b/>
          <w:i/>
        </w:rPr>
        <w:t xml:space="preserve"> 8.4.1.50 as shown:</w:t>
      </w:r>
    </w:p>
    <w:p w:rsidR="008417E5" w:rsidRDefault="008417E5" w:rsidP="008417E5"/>
    <w:p w:rsidR="008417E5" w:rsidRDefault="008417E5" w:rsidP="008417E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If the Rx NSS </w:t>
      </w:r>
      <w:proofErr w:type="gramStart"/>
      <w:r>
        <w:rPr>
          <w:rFonts w:ascii="TimesNewRomanPSMT" w:hAnsi="TimesNewRomanPSMT" w:cs="TimesNewRomanPSMT"/>
          <w:color w:val="000000"/>
          <w:sz w:val="18"/>
          <w:szCs w:val="18"/>
          <w:lang w:val="en-US"/>
        </w:rPr>
        <w:t>Type</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#7360) </w:t>
      </w:r>
      <w:r>
        <w:rPr>
          <w:rFonts w:ascii="TimesNewRomanPSMT" w:hAnsi="TimesNewRomanPSMT" w:cs="TimesNewRomanPSMT"/>
          <w:color w:val="000000"/>
          <w:sz w:val="18"/>
          <w:szCs w:val="18"/>
          <w:lang w:val="en-US"/>
        </w:rPr>
        <w:t>subfield is 1, indicates the maximum</w:t>
      </w:r>
      <w:r>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number of spatial streams that the STA can receive as a </w:t>
      </w:r>
      <w:proofErr w:type="spellStart"/>
      <w:r>
        <w:rPr>
          <w:rFonts w:ascii="TimesNewRomanPSMT" w:hAnsi="TimesNewRomanPSMT" w:cs="TimesNewRomanPSMT"/>
          <w:color w:val="000000"/>
          <w:sz w:val="18"/>
          <w:szCs w:val="18"/>
          <w:lang w:val="en-US"/>
        </w:rPr>
        <w:t>beamformee</w:t>
      </w:r>
      <w:proofErr w:type="spellEnd"/>
      <w:r>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in an SU PPDU using a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steering matrix derived from a</w:t>
      </w:r>
      <w:r>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VHT Compressed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report</w:t>
      </w:r>
      <w:r>
        <w:rPr>
          <w:rFonts w:ascii="TimesNewRomanPSMT" w:hAnsi="TimesNewRomanPSMT" w:cs="TimesNewRomanPSMT"/>
          <w:color w:val="218B21"/>
          <w:sz w:val="18"/>
          <w:szCs w:val="18"/>
          <w:lang w:val="en-US"/>
        </w:rPr>
        <w:t xml:space="preserve">(#7377) </w:t>
      </w:r>
      <w:r>
        <w:rPr>
          <w:rFonts w:ascii="TimesNewRomanPSMT" w:hAnsi="TimesNewRomanPSMT" w:cs="TimesNewRomanPSMT"/>
          <w:color w:val="000000"/>
          <w:sz w:val="18"/>
          <w:szCs w:val="18"/>
          <w:lang w:val="en-US"/>
        </w:rPr>
        <w:t>with Feedback Type</w:t>
      </w:r>
      <w:r>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subfield indicating MU in the </w:t>
      </w:r>
      <w:ins w:id="99" w:author="mfischer" w:date="2013-01-11T15:09:00Z">
        <w:r>
          <w:rPr>
            <w:rFonts w:ascii="TimesNewRomanPSMT" w:hAnsi="TimesNewRomanPSMT" w:cs="TimesNewRomanPSMT"/>
            <w:color w:val="000000"/>
            <w:sz w:val="18"/>
            <w:szCs w:val="18"/>
            <w:lang w:val="en-US"/>
          </w:rPr>
          <w:t xml:space="preserve">corresponding </w:t>
        </w:r>
      </w:ins>
      <w:r>
        <w:rPr>
          <w:rFonts w:ascii="TimesNewRomanPSMT" w:hAnsi="TimesNewRomanPSMT" w:cs="TimesNewRomanPSMT"/>
          <w:color w:val="000000"/>
          <w:sz w:val="18"/>
          <w:szCs w:val="18"/>
          <w:lang w:val="en-US"/>
        </w:rPr>
        <w:t xml:space="preserve">VHT Compressed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frame</w:t>
      </w:r>
      <w:del w:id="100" w:author="mfischer" w:date="2013-01-11T15:09:00Z">
        <w:r w:rsidDel="008417E5">
          <w:rPr>
            <w:rFonts w:ascii="TimesNewRomanPSMT" w:hAnsi="TimesNewRomanPSMT" w:cs="TimesNewRomanPSMT"/>
            <w:color w:val="000000"/>
            <w:sz w:val="18"/>
            <w:szCs w:val="18"/>
            <w:lang w:val="en-US"/>
          </w:rPr>
          <w:delText>(s)</w:delText>
        </w:r>
      </w:del>
      <w:ins w:id="101" w:author="mfischer" w:date="2013-01-11T15:09:00Z">
        <w:r>
          <w:rPr>
            <w:rFonts w:ascii="TimesNewRomanPSMT" w:hAnsi="TimesNewRomanPSMT" w:cs="TimesNewRomanPSMT"/>
            <w:color w:val="000000"/>
            <w:sz w:val="18"/>
            <w:szCs w:val="18"/>
            <w:lang w:val="en-US"/>
          </w:rPr>
          <w:t xml:space="preserve"> sent by the STA</w:t>
        </w:r>
      </w:ins>
      <w:r>
        <w:rPr>
          <w:rFonts w:ascii="TimesNewRomanPSMT" w:hAnsi="TimesNewRomanPSMT" w:cs="TimesNewRomanPSMT"/>
          <w:color w:val="000000"/>
          <w:sz w:val="18"/>
          <w:szCs w:val="18"/>
          <w:lang w:val="en-US"/>
        </w:rPr>
        <w:t>.</w:t>
      </w:r>
    </w:p>
    <w:p w:rsidR="001D464B" w:rsidRDefault="001D464B" w:rsidP="003C6F33">
      <w:pPr>
        <w:rPr>
          <w:rFonts w:ascii="TimesNewRomanPSMT" w:hAnsi="TimesNewRomanPSMT" w:cs="TimesNewRomanPSMT"/>
          <w:color w:val="000000"/>
          <w:sz w:val="18"/>
          <w:szCs w:val="18"/>
          <w:lang w:val="en-US"/>
        </w:rPr>
      </w:pPr>
    </w:p>
    <w:p w:rsidR="008417E5" w:rsidRDefault="008417E5" w:rsidP="003C6F33"/>
    <w:p w:rsidR="003C6F33" w:rsidRDefault="003C6F33" w:rsidP="003C6F33">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w:t>
      </w:r>
      <w:r w:rsidR="001D464B">
        <w:rPr>
          <w:b/>
          <w:i/>
        </w:rPr>
        <w:t xml:space="preserve">description entry for the row containing RX NSS Type in the Subfield column of </w:t>
      </w:r>
      <w:r w:rsidR="008417E5">
        <w:rPr>
          <w:b/>
          <w:i/>
        </w:rPr>
        <w:t>T</w:t>
      </w:r>
      <w:r w:rsidR="001D464B">
        <w:rPr>
          <w:b/>
          <w:i/>
        </w:rPr>
        <w:t xml:space="preserve">able 8-53k Subfield values of the Operating Mode field in </w:t>
      </w:r>
      <w:proofErr w:type="spellStart"/>
      <w:r w:rsidR="001D464B">
        <w:rPr>
          <w:b/>
          <w:i/>
        </w:rPr>
        <w:t>subclause</w:t>
      </w:r>
      <w:proofErr w:type="spellEnd"/>
      <w:r w:rsidR="001D464B">
        <w:rPr>
          <w:b/>
          <w:i/>
        </w:rPr>
        <w:t xml:space="preserve"> </w:t>
      </w:r>
      <w:r>
        <w:rPr>
          <w:b/>
          <w:i/>
        </w:rPr>
        <w:t>8.4.1.50</w:t>
      </w:r>
      <w:r>
        <w:rPr>
          <w:b/>
          <w:i/>
        </w:rPr>
        <w:t xml:space="preserve"> as shown:</w:t>
      </w:r>
    </w:p>
    <w:p w:rsidR="003C6F33" w:rsidRDefault="003C6F33" w:rsidP="003C6F33"/>
    <w:p w:rsidR="00CC0455" w:rsidRDefault="00CC0455" w:rsidP="00953971">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0 to indicate that the Rx </w:t>
      </w:r>
      <w:proofErr w:type="gramStart"/>
      <w:r>
        <w:rPr>
          <w:rFonts w:ascii="TimesNewRomanPSMT" w:hAnsi="TimesNewRomanPSMT" w:cs="TimesNewRomanPSMT"/>
          <w:color w:val="000000"/>
          <w:sz w:val="18"/>
          <w:szCs w:val="18"/>
          <w:lang w:val="en-US"/>
        </w:rPr>
        <w:t>NSS</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#7360) </w:t>
      </w:r>
      <w:r>
        <w:rPr>
          <w:rFonts w:ascii="TimesNewRomanPSMT" w:hAnsi="TimesNewRomanPSMT" w:cs="TimesNewRomanPSMT"/>
          <w:color w:val="000000"/>
          <w:sz w:val="18"/>
          <w:szCs w:val="18"/>
          <w:lang w:val="en-US"/>
        </w:rPr>
        <w:t>subfield carries the</w:t>
      </w:r>
      <w:r w:rsidR="0095397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maximum number of spatial streams that the STA can receive.</w:t>
      </w:r>
      <w:r w:rsidR="0095397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Set to 1 to indicate that the Rx NSS</w:t>
      </w:r>
      <w:r>
        <w:rPr>
          <w:rFonts w:ascii="TimesNewRomanPSMT" w:hAnsi="TimesNewRomanPSMT" w:cs="TimesNewRomanPSMT"/>
          <w:color w:val="218B21"/>
          <w:sz w:val="18"/>
          <w:szCs w:val="18"/>
          <w:lang w:val="en-US"/>
        </w:rPr>
        <w:t xml:space="preserve">(#7360) </w:t>
      </w:r>
      <w:r>
        <w:rPr>
          <w:rFonts w:ascii="TimesNewRomanPSMT" w:hAnsi="TimesNewRomanPSMT" w:cs="TimesNewRomanPSMT"/>
          <w:color w:val="000000"/>
          <w:sz w:val="18"/>
          <w:szCs w:val="18"/>
          <w:lang w:val="en-US"/>
        </w:rPr>
        <w:t>subfield carries the</w:t>
      </w:r>
      <w:r w:rsidR="0095397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maximum number of spatial streams that the STA can receive in an</w:t>
      </w:r>
      <w:r w:rsidR="0095397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SU PPDU using a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steering matrix derived from a</w:t>
      </w:r>
      <w:r w:rsidR="0095397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VHT Compressed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report</w:t>
      </w:r>
      <w:r>
        <w:rPr>
          <w:rFonts w:ascii="TimesNewRomanPSMT" w:hAnsi="TimesNewRomanPSMT" w:cs="TimesNewRomanPSMT"/>
          <w:color w:val="218B21"/>
          <w:sz w:val="18"/>
          <w:szCs w:val="18"/>
          <w:lang w:val="en-US"/>
        </w:rPr>
        <w:t xml:space="preserve">(#7377) </w:t>
      </w:r>
      <w:r>
        <w:rPr>
          <w:rFonts w:ascii="TimesNewRomanPSMT" w:hAnsi="TimesNewRomanPSMT" w:cs="TimesNewRomanPSMT"/>
          <w:color w:val="000000"/>
          <w:sz w:val="18"/>
          <w:szCs w:val="18"/>
          <w:lang w:val="en-US"/>
        </w:rPr>
        <w:t>with the Feedback</w:t>
      </w:r>
      <w:r w:rsidR="0095397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Type subfield indicating MU in the </w:t>
      </w:r>
      <w:ins w:id="102" w:author="mfischer" w:date="2013-01-11T14:52:00Z">
        <w:r w:rsidR="003C6F33">
          <w:rPr>
            <w:rFonts w:ascii="TimesNewRomanPSMT" w:hAnsi="TimesNewRomanPSMT" w:cs="TimesNewRomanPSMT"/>
            <w:color w:val="000000"/>
            <w:sz w:val="18"/>
            <w:szCs w:val="18"/>
            <w:lang w:val="en-US"/>
          </w:rPr>
          <w:t>corresponding</w:t>
        </w:r>
      </w:ins>
      <w:ins w:id="103" w:author="mfischer" w:date="2013-01-11T14:50:00Z">
        <w:r w:rsidR="003C6F33">
          <w:rPr>
            <w:rFonts w:ascii="TimesNewRomanPSMT" w:hAnsi="TimesNewRomanPSMT" w:cs="TimesNewRomanPSMT"/>
            <w:color w:val="000000"/>
            <w:sz w:val="18"/>
            <w:szCs w:val="18"/>
            <w:lang w:val="en-US"/>
          </w:rPr>
          <w:t xml:space="preserve"> </w:t>
        </w:r>
      </w:ins>
      <w:r>
        <w:rPr>
          <w:rFonts w:ascii="TimesNewRomanPSMT" w:hAnsi="TimesNewRomanPSMT" w:cs="TimesNewRomanPSMT"/>
          <w:color w:val="000000"/>
          <w:sz w:val="18"/>
          <w:szCs w:val="18"/>
          <w:lang w:val="en-US"/>
        </w:rPr>
        <w:t xml:space="preserve">VHT Compressed </w:t>
      </w:r>
      <w:proofErr w:type="spellStart"/>
      <w:r>
        <w:rPr>
          <w:rFonts w:ascii="TimesNewRomanPSMT" w:hAnsi="TimesNewRomanPSMT" w:cs="TimesNewRomanPSMT"/>
          <w:color w:val="000000"/>
          <w:sz w:val="18"/>
          <w:szCs w:val="18"/>
          <w:lang w:val="en-US"/>
        </w:rPr>
        <w:t>Beamforming</w:t>
      </w:r>
      <w:proofErr w:type="spellEnd"/>
      <w:r w:rsidR="0095397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frame</w:t>
      </w:r>
      <w:del w:id="104" w:author="mfischer" w:date="2013-01-11T14:50:00Z">
        <w:r w:rsidDel="003C6F33">
          <w:rPr>
            <w:rFonts w:ascii="TimesNewRomanPSMT" w:hAnsi="TimesNewRomanPSMT" w:cs="TimesNewRomanPSMT"/>
            <w:color w:val="000000"/>
            <w:sz w:val="18"/>
            <w:szCs w:val="18"/>
            <w:lang w:val="en-US"/>
          </w:rPr>
          <w:delText>(s)</w:delText>
        </w:r>
      </w:del>
      <w:ins w:id="105" w:author="mfischer" w:date="2013-01-11T14:50:00Z">
        <w:r w:rsidR="003C6F33" w:rsidRPr="003C6F33">
          <w:rPr>
            <w:rFonts w:ascii="TimesNewRomanPSMT" w:hAnsi="TimesNewRomanPSMT" w:cs="TimesNewRomanPSMT"/>
            <w:color w:val="218B21"/>
            <w:sz w:val="18"/>
            <w:szCs w:val="18"/>
            <w:lang w:val="en-US"/>
          </w:rPr>
          <w:t xml:space="preserve"> </w:t>
        </w:r>
        <w:r w:rsidR="003C6F33">
          <w:rPr>
            <w:rFonts w:ascii="TimesNewRomanPSMT" w:hAnsi="TimesNewRomanPSMT" w:cs="TimesNewRomanPSMT"/>
            <w:color w:val="218B21"/>
            <w:sz w:val="18"/>
            <w:szCs w:val="18"/>
            <w:lang w:val="en-US"/>
          </w:rPr>
          <w:t>sent by the STA</w:t>
        </w:r>
      </w:ins>
      <w:r>
        <w:rPr>
          <w:rFonts w:ascii="TimesNewRomanPSMT" w:hAnsi="TimesNewRomanPSMT" w:cs="TimesNewRomanPSMT"/>
          <w:color w:val="000000"/>
          <w:sz w:val="18"/>
          <w:szCs w:val="18"/>
          <w:lang w:val="en-US"/>
        </w:rPr>
        <w:t>.</w:t>
      </w:r>
    </w:p>
    <w:p w:rsidR="008417E5" w:rsidRDefault="008417E5" w:rsidP="00953971">
      <w:pPr>
        <w:autoSpaceDE w:val="0"/>
        <w:autoSpaceDN w:val="0"/>
        <w:adjustRightInd w:val="0"/>
        <w:rPr>
          <w:rFonts w:ascii="TimesNewRomanPSMT" w:hAnsi="TimesNewRomanPSMT" w:cs="TimesNewRomanPSMT"/>
          <w:color w:val="000000"/>
          <w:sz w:val="18"/>
          <w:szCs w:val="18"/>
          <w:lang w:val="en-US"/>
        </w:rPr>
      </w:pPr>
    </w:p>
    <w:p w:rsidR="008417E5" w:rsidRDefault="008417E5" w:rsidP="00953971">
      <w:pPr>
        <w:autoSpaceDE w:val="0"/>
        <w:autoSpaceDN w:val="0"/>
        <w:adjustRightInd w:val="0"/>
      </w:pPr>
      <w:ins w:id="106" w:author="mfischer" w:date="2013-01-11T15:14:00Z">
        <w:r>
          <w:t>NOTE – An AP always sets this field to 0.</w:t>
        </w:r>
      </w:ins>
    </w:p>
    <w:p w:rsidR="00CC0455" w:rsidRDefault="00CC0455" w:rsidP="00CC0455"/>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F616FE" w:rsidRPr="00E21D4F" w:rsidTr="00B97224">
        <w:trPr>
          <w:trHeight w:val="1785"/>
        </w:trPr>
        <w:tc>
          <w:tcPr>
            <w:tcW w:w="720" w:type="dxa"/>
            <w:shd w:val="clear" w:color="auto" w:fill="auto"/>
            <w:hideMark/>
          </w:tcPr>
          <w:p w:rsidR="00F616FE" w:rsidRPr="00E21D4F" w:rsidRDefault="00F616FE" w:rsidP="00E21D4F">
            <w:pPr>
              <w:jc w:val="right"/>
              <w:rPr>
                <w:rFonts w:ascii="Arial" w:hAnsi="Arial" w:cs="Arial"/>
                <w:sz w:val="20"/>
                <w:lang w:val="en-US"/>
              </w:rPr>
            </w:pPr>
            <w:r w:rsidRPr="00E21D4F">
              <w:rPr>
                <w:rFonts w:ascii="Arial" w:hAnsi="Arial" w:cs="Arial"/>
                <w:sz w:val="20"/>
                <w:lang w:val="en-US"/>
              </w:rPr>
              <w:lastRenderedPageBreak/>
              <w:t>7396</w:t>
            </w:r>
          </w:p>
        </w:tc>
        <w:tc>
          <w:tcPr>
            <w:tcW w:w="81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E21D4F">
            <w:pPr>
              <w:jc w:val="right"/>
              <w:rPr>
                <w:rFonts w:ascii="Arial" w:hAnsi="Arial" w:cs="Arial"/>
                <w:sz w:val="20"/>
                <w:lang w:val="en-US"/>
              </w:rPr>
            </w:pPr>
            <w:r w:rsidRPr="00E21D4F">
              <w:rPr>
                <w:rFonts w:ascii="Arial" w:hAnsi="Arial" w:cs="Arial"/>
                <w:sz w:val="20"/>
                <w:lang w:val="en-US"/>
              </w:rPr>
              <w:t>107.10</w:t>
            </w:r>
          </w:p>
        </w:tc>
        <w:tc>
          <w:tcPr>
            <w:tcW w:w="99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8.4.2.168</w:t>
            </w:r>
          </w:p>
        </w:tc>
        <w:tc>
          <w:tcPr>
            <w:tcW w:w="243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One cannot send more than one Operating Mode Notification in a given MMPDU.  So what if a device wants to notify both a max NSS and a max NSS BFee SU from MU feedback?</w:t>
            </w:r>
          </w:p>
        </w:tc>
        <w:tc>
          <w:tcPr>
            <w:tcW w:w="243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Allow two OMNs per MMPDU?</w:t>
            </w:r>
          </w:p>
        </w:tc>
        <w:tc>
          <w:tcPr>
            <w:tcW w:w="2160" w:type="dxa"/>
            <w:shd w:val="clear" w:color="auto" w:fill="auto"/>
            <w:hideMark/>
          </w:tcPr>
          <w:p w:rsidR="00F616FE" w:rsidRPr="004F364B" w:rsidRDefault="00F616FE" w:rsidP="006F174C">
            <w:pPr>
              <w:rPr>
                <w:rFonts w:ascii="Arial" w:hAnsi="Arial" w:cs="Arial"/>
                <w:sz w:val="20"/>
                <w:highlight w:val="yellow"/>
                <w:lang w:val="en-US"/>
              </w:rPr>
            </w:pPr>
            <w:r w:rsidRPr="004F364B">
              <w:rPr>
                <w:rFonts w:ascii="Arial" w:hAnsi="Arial" w:cs="Arial"/>
                <w:sz w:val="20"/>
                <w:highlight w:val="yellow"/>
                <w:lang w:val="en-US"/>
              </w:rPr>
              <w:t xml:space="preserve">Revise – </w:t>
            </w:r>
            <w:proofErr w:type="spellStart"/>
            <w:r w:rsidRPr="004F364B">
              <w:rPr>
                <w:rFonts w:ascii="Arial" w:hAnsi="Arial" w:cs="Arial"/>
                <w:sz w:val="20"/>
                <w:highlight w:val="yellow"/>
                <w:lang w:val="en-US"/>
              </w:rPr>
              <w:t>Tgac</w:t>
            </w:r>
            <w:proofErr w:type="spellEnd"/>
            <w:r w:rsidRPr="004F364B">
              <w:rPr>
                <w:rFonts w:ascii="Arial" w:hAnsi="Arial" w:cs="Arial"/>
                <w:sz w:val="20"/>
                <w:highlight w:val="yellow"/>
                <w:lang w:val="en-US"/>
              </w:rPr>
              <w:t xml:space="preserve"> editor to make</w:t>
            </w:r>
            <w:r w:rsidR="006F174C" w:rsidRPr="004F364B">
              <w:rPr>
                <w:rFonts w:ascii="Arial" w:hAnsi="Arial" w:cs="Arial"/>
                <w:sz w:val="20"/>
                <w:highlight w:val="yellow"/>
                <w:lang w:val="en-US"/>
              </w:rPr>
              <w:t xml:space="preserve"> changes found in doc 11-13-0048</w:t>
            </w:r>
            <w:r w:rsidR="00334782" w:rsidRPr="004F364B">
              <w:rPr>
                <w:rFonts w:ascii="Arial" w:hAnsi="Arial" w:cs="Arial"/>
                <w:sz w:val="20"/>
                <w:highlight w:val="yellow"/>
                <w:lang w:val="en-US"/>
              </w:rPr>
              <w:t>r</w:t>
            </w:r>
            <w:r w:rsidR="006F174C" w:rsidRPr="004F364B">
              <w:rPr>
                <w:rFonts w:ascii="Arial" w:hAnsi="Arial" w:cs="Arial"/>
                <w:sz w:val="20"/>
                <w:highlight w:val="yellow"/>
                <w:lang w:val="en-US"/>
              </w:rPr>
              <w:t>2</w:t>
            </w:r>
            <w:r w:rsidRPr="004F364B">
              <w:rPr>
                <w:rFonts w:ascii="Arial" w:hAnsi="Arial" w:cs="Arial"/>
                <w:sz w:val="20"/>
                <w:highlight w:val="yellow"/>
                <w:lang w:val="en-US"/>
              </w:rPr>
              <w:t xml:space="preserve"> under the heading CID 7396 which generally implement the commenter’s suggested change.</w:t>
            </w:r>
          </w:p>
        </w:tc>
      </w:tr>
    </w:tbl>
    <w:p w:rsidR="00B97224" w:rsidRDefault="00B97224"/>
    <w:p w:rsidR="00F43D13" w:rsidRDefault="00F43D13" w:rsidP="00F43D13"/>
    <w:p w:rsidR="00F43D13" w:rsidRPr="009222E6" w:rsidRDefault="00F43D13" w:rsidP="00F43D13">
      <w:pPr>
        <w:outlineLvl w:val="0"/>
        <w:rPr>
          <w:b/>
          <w:sz w:val="36"/>
          <w:u w:val="single"/>
        </w:rPr>
      </w:pPr>
      <w:r>
        <w:rPr>
          <w:b/>
          <w:sz w:val="36"/>
          <w:u w:val="single"/>
        </w:rPr>
        <w:t>CID 7396</w:t>
      </w:r>
    </w:p>
    <w:p w:rsidR="00F43D13" w:rsidRDefault="00F43D13" w:rsidP="00F43D13"/>
    <w:p w:rsidR="00F43D13" w:rsidRPr="001742D5" w:rsidRDefault="00F43D13" w:rsidP="00F43D13">
      <w:pPr>
        <w:outlineLvl w:val="0"/>
        <w:rPr>
          <w:b/>
          <w:u w:val="single"/>
        </w:rPr>
      </w:pPr>
      <w:r w:rsidRPr="001742D5">
        <w:rPr>
          <w:b/>
          <w:u w:val="single"/>
        </w:rPr>
        <w:t>Discussion</w:t>
      </w:r>
    </w:p>
    <w:p w:rsidR="00F43D13" w:rsidRDefault="00F43D13" w:rsidP="00F43D13"/>
    <w:p w:rsidR="00F43D13" w:rsidRDefault="0011472F" w:rsidP="00F43D13">
      <w:r>
        <w:t>Several choices, among them:</w:t>
      </w:r>
    </w:p>
    <w:p w:rsidR="0011472F" w:rsidRDefault="0011472F" w:rsidP="00F43D13"/>
    <w:p w:rsidR="0011472F" w:rsidRDefault="0011472F" w:rsidP="00F43D13">
      <w:r>
        <w:t>Allow multiple fields to be present in frames, and in elements, and/or allow multiple elements to be present in frames (not sure this applies because only non-AP STAs can send multiple different values for RX NSS Type, and they cannot send the info as elements in any frame</w:t>
      </w:r>
      <w:r w:rsidR="001309FB">
        <w:t xml:space="preserve"> – is this really true?</w:t>
      </w:r>
      <w:r>
        <w:t>)</w:t>
      </w:r>
    </w:p>
    <w:p w:rsidR="001309FB" w:rsidRDefault="001309FB" w:rsidP="00F43D13"/>
    <w:p w:rsidR="001309FB" w:rsidRDefault="001309FB" w:rsidP="00F43D13">
      <w:r>
        <w:t>Require than any STA that wishes to do this must send separate MMPDUs.</w:t>
      </w:r>
    </w:p>
    <w:p w:rsidR="001309FB" w:rsidRDefault="001309FB" w:rsidP="00F43D13"/>
    <w:p w:rsidR="00EF288F" w:rsidRDefault="00F43D13" w:rsidP="00EF288F">
      <w:r>
        <w:br/>
      </w:r>
    </w:p>
    <w:p w:rsidR="00EF288F" w:rsidRDefault="00EF288F" w:rsidP="00EF288F">
      <w:pPr>
        <w:outlineLvl w:val="0"/>
        <w:rPr>
          <w:b/>
          <w:u w:val="single"/>
        </w:rPr>
      </w:pPr>
      <w:r>
        <w:rPr>
          <w:b/>
          <w:u w:val="single"/>
        </w:rPr>
        <w:t>Proposed changes</w:t>
      </w:r>
    </w:p>
    <w:p w:rsidR="00EF288F" w:rsidRDefault="00EF288F" w:rsidP="00EF288F">
      <w:pPr>
        <w:rPr>
          <w:rFonts w:ascii="TimesNewRomanPSMT" w:hAnsi="TimesNewRomanPSMT" w:cs="TimesNewRomanPSMT"/>
          <w:sz w:val="20"/>
          <w:lang w:val="en-US"/>
        </w:rPr>
      </w:pPr>
    </w:p>
    <w:p w:rsidR="00EF288F" w:rsidRDefault="00EF288F" w:rsidP="00EF288F">
      <w:pPr>
        <w:rPr>
          <w:rFonts w:ascii="Arial" w:hAnsi="Arial" w:cs="Arial"/>
          <w:b/>
          <w:bCs/>
          <w:sz w:val="20"/>
          <w:lang w:val="en-US"/>
        </w:rPr>
      </w:pPr>
      <w:r>
        <w:rPr>
          <w:rFonts w:ascii="Arial" w:hAnsi="Arial" w:cs="Arial"/>
          <w:b/>
          <w:bCs/>
          <w:sz w:val="20"/>
          <w:lang w:val="en-US"/>
        </w:rPr>
        <w:t>8.5.23.4 Operating Mode Notification frame format</w:t>
      </w:r>
    </w:p>
    <w:p w:rsidR="00EF288F" w:rsidRDefault="00EF288F" w:rsidP="00EF288F"/>
    <w:p w:rsidR="00B97224" w:rsidRDefault="00EF288F" w:rsidP="00EF288F">
      <w:pPr>
        <w:outlineLvl w:val="0"/>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8.5.23.4 by showing in the frame format table that a second, optional, Operating Mode field may be present, and add text indicating that the second field may only be present if the RX NSS Type value is different from the RX NSS Type of the first Operating Mode field.</w:t>
      </w:r>
    </w:p>
    <w:p w:rsidR="00EF288F" w:rsidRDefault="00EF288F"/>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382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7213</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Wei Shi</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115.64</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8.6.1</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A-MPDU pre-EOF padding is defined to include "subframe" padding when there are zero-length EOF subframes after the last subframe. In 9.12.6, line 51 says A-MPDU_Length[n] is initialized as the length of the resulting A-MPDU pre-EOF padding. However, subframe padding cannot be determined until the steps taken in lines 16-26, pg 143. So this all appears a bit circular.</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Add text in 9.12.6 to say that the initial value of A-MPDU_Length[n] does not contain any padding (subframe or EOF) for the last subframe.</w:t>
            </w:r>
          </w:p>
        </w:tc>
        <w:tc>
          <w:tcPr>
            <w:tcW w:w="2160" w:type="dxa"/>
            <w:shd w:val="clear" w:color="auto" w:fill="auto"/>
            <w:hideMark/>
          </w:tcPr>
          <w:p w:rsidR="00E21D4F" w:rsidRPr="00684939" w:rsidRDefault="00684939" w:rsidP="00E21D4F">
            <w:pPr>
              <w:rPr>
                <w:rFonts w:ascii="Arial" w:hAnsi="Arial" w:cs="Arial"/>
                <w:sz w:val="20"/>
                <w:highlight w:val="yellow"/>
                <w:lang w:val="en-US"/>
              </w:rPr>
            </w:pPr>
            <w:r w:rsidRPr="00684939">
              <w:rPr>
                <w:rFonts w:ascii="Arial" w:hAnsi="Arial" w:cs="Arial"/>
                <w:sz w:val="20"/>
                <w:highlight w:val="yellow"/>
                <w:lang w:val="en-US"/>
              </w:rPr>
              <w:t xml:space="preserve">Revise – </w:t>
            </w:r>
            <w:proofErr w:type="spellStart"/>
            <w:r w:rsidRPr="00684939">
              <w:rPr>
                <w:rFonts w:ascii="Arial" w:hAnsi="Arial" w:cs="Arial"/>
                <w:sz w:val="20"/>
                <w:highlight w:val="yellow"/>
                <w:lang w:val="en-US"/>
              </w:rPr>
              <w:t>Tgac</w:t>
            </w:r>
            <w:proofErr w:type="spellEnd"/>
            <w:r w:rsidRPr="00684939">
              <w:rPr>
                <w:rFonts w:ascii="Arial" w:hAnsi="Arial" w:cs="Arial"/>
                <w:sz w:val="20"/>
                <w:highlight w:val="yellow"/>
                <w:lang w:val="en-US"/>
              </w:rPr>
              <w:t xml:space="preserve"> editor to make changes found in 11-13-0048r2 under the heading CID 7213 which redefine the A-MPDU pre-EOF padding to remove the </w:t>
            </w:r>
            <w:proofErr w:type="spellStart"/>
            <w:r w:rsidRPr="00684939">
              <w:rPr>
                <w:rFonts w:ascii="Arial" w:hAnsi="Arial" w:cs="Arial"/>
                <w:sz w:val="20"/>
                <w:highlight w:val="yellow"/>
                <w:lang w:val="en-US"/>
              </w:rPr>
              <w:t>subframe</w:t>
            </w:r>
            <w:proofErr w:type="spellEnd"/>
            <w:r w:rsidRPr="00684939">
              <w:rPr>
                <w:rFonts w:ascii="Arial" w:hAnsi="Arial" w:cs="Arial"/>
                <w:sz w:val="20"/>
                <w:highlight w:val="yellow"/>
                <w:lang w:val="en-US"/>
              </w:rPr>
              <w:t xml:space="preserve"> padding that might be present in the last </w:t>
            </w:r>
            <w:proofErr w:type="spellStart"/>
            <w:r w:rsidRPr="00684939">
              <w:rPr>
                <w:rFonts w:ascii="Arial" w:hAnsi="Arial" w:cs="Arial"/>
                <w:sz w:val="20"/>
                <w:highlight w:val="yellow"/>
                <w:lang w:val="en-US"/>
              </w:rPr>
              <w:t>subframe</w:t>
            </w:r>
            <w:proofErr w:type="spellEnd"/>
            <w:r w:rsidRPr="00684939">
              <w:rPr>
                <w:rFonts w:ascii="Arial" w:hAnsi="Arial" w:cs="Arial"/>
                <w:sz w:val="20"/>
                <w:highlight w:val="yellow"/>
                <w:lang w:val="en-US"/>
              </w:rPr>
              <w:t>.</w:t>
            </w:r>
          </w:p>
        </w:tc>
      </w:tr>
    </w:tbl>
    <w:p w:rsidR="00B97224" w:rsidRDefault="00B97224" w:rsidP="00B97224">
      <w:pPr>
        <w:rPr>
          <w:rFonts w:ascii="TimesNewRomanPSMT" w:hAnsi="TimesNewRomanPSMT" w:cs="TimesNewRomanPSMT"/>
          <w:sz w:val="20"/>
          <w:lang w:val="en-US"/>
        </w:rPr>
      </w:pPr>
    </w:p>
    <w:p w:rsidR="00945F55" w:rsidRDefault="00945F55" w:rsidP="00945F55"/>
    <w:p w:rsidR="00945F55" w:rsidRPr="009222E6" w:rsidRDefault="00945F55" w:rsidP="00945F55">
      <w:pPr>
        <w:outlineLvl w:val="0"/>
        <w:rPr>
          <w:b/>
          <w:sz w:val="36"/>
          <w:u w:val="single"/>
        </w:rPr>
      </w:pPr>
      <w:r>
        <w:rPr>
          <w:b/>
          <w:sz w:val="36"/>
          <w:u w:val="single"/>
        </w:rPr>
        <w:lastRenderedPageBreak/>
        <w:t>CID 7213</w:t>
      </w:r>
    </w:p>
    <w:p w:rsidR="00945F55" w:rsidRDefault="00945F55" w:rsidP="00945F55"/>
    <w:p w:rsidR="00945F55" w:rsidRPr="001742D5" w:rsidRDefault="00945F55" w:rsidP="00945F55">
      <w:pPr>
        <w:outlineLvl w:val="0"/>
        <w:rPr>
          <w:b/>
          <w:u w:val="single"/>
        </w:rPr>
      </w:pPr>
      <w:r w:rsidRPr="001742D5">
        <w:rPr>
          <w:b/>
          <w:u w:val="single"/>
        </w:rPr>
        <w:t>Discussion</w:t>
      </w:r>
    </w:p>
    <w:p w:rsidR="00945F55" w:rsidRDefault="00945F55" w:rsidP="00945F55"/>
    <w:p w:rsidR="00945F55" w:rsidRDefault="00684939" w:rsidP="00945F55">
      <w:r>
        <w:t xml:space="preserve">YES </w:t>
      </w:r>
      <w:r w:rsidR="00945F55">
        <w:br/>
      </w:r>
    </w:p>
    <w:p w:rsidR="00945F55" w:rsidRDefault="00945F55" w:rsidP="00945F55">
      <w:pPr>
        <w:outlineLvl w:val="0"/>
        <w:rPr>
          <w:b/>
          <w:u w:val="single"/>
        </w:rPr>
      </w:pPr>
      <w:r>
        <w:rPr>
          <w:b/>
          <w:u w:val="single"/>
        </w:rPr>
        <w:t>Proposed changes</w:t>
      </w:r>
    </w:p>
    <w:p w:rsidR="006B6AB6" w:rsidRDefault="006B6AB6" w:rsidP="00B97224"/>
    <w:p w:rsidR="006B6AB6" w:rsidRDefault="006B6AB6" w:rsidP="00B97224"/>
    <w:p w:rsidR="006B6AB6" w:rsidRDefault="006B6AB6" w:rsidP="00B97224">
      <w:pPr>
        <w:rPr>
          <w:rFonts w:ascii="Arial" w:hAnsi="Arial" w:cs="Arial"/>
          <w:b/>
          <w:bCs/>
          <w:sz w:val="20"/>
          <w:lang w:val="en-US"/>
        </w:rPr>
      </w:pPr>
      <w:r>
        <w:rPr>
          <w:rFonts w:ascii="Arial" w:hAnsi="Arial" w:cs="Arial"/>
          <w:b/>
          <w:bCs/>
          <w:sz w:val="20"/>
          <w:lang w:val="en-US"/>
        </w:rPr>
        <w:t>8.6.1 A-MPDU format</w:t>
      </w:r>
    </w:p>
    <w:p w:rsidR="006B6AB6" w:rsidRDefault="006B6AB6" w:rsidP="00B97224"/>
    <w:p w:rsidR="006B6AB6" w:rsidRDefault="006B6AB6" w:rsidP="006B6AB6">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w:t>
      </w:r>
      <w:r>
        <w:rPr>
          <w:b/>
          <w:i/>
        </w:rPr>
        <w:t>change the following text from 8.6.1 A-MPDU</w:t>
      </w:r>
      <w:r w:rsidR="007A2CC4">
        <w:rPr>
          <w:b/>
          <w:i/>
        </w:rPr>
        <w:t xml:space="preserve"> format</w:t>
      </w:r>
      <w:r>
        <w:rPr>
          <w:b/>
          <w:i/>
        </w:rPr>
        <w:t xml:space="preserve"> as shown:</w:t>
      </w:r>
    </w:p>
    <w:p w:rsidR="00A20094" w:rsidRDefault="00A20094" w:rsidP="00A20094"/>
    <w:p w:rsidR="00A20094" w:rsidRDefault="00A20094" w:rsidP="004B4389">
      <w:pPr>
        <w:autoSpaceDE w:val="0"/>
        <w:autoSpaceDN w:val="0"/>
        <w:adjustRightInd w:val="0"/>
        <w:rPr>
          <w:rFonts w:ascii="TimesNewRomanPSMT" w:hAnsi="TimesNewRomanPSMT" w:cs="TimesNewRomanPSMT"/>
          <w:sz w:val="20"/>
          <w:lang w:val="en-US"/>
        </w:rPr>
      </w:pPr>
      <w:r w:rsidRPr="004B4389">
        <w:rPr>
          <w:rFonts w:ascii="TimesNewRomanPSMT" w:hAnsi="TimesNewRomanPSMT" w:cs="TimesNewRomanPSMT"/>
          <w:sz w:val="20"/>
          <w:u w:val="single"/>
          <w:lang w:val="en-US"/>
        </w:rPr>
        <w:t xml:space="preserve">Each </w:t>
      </w:r>
      <w:ins w:id="107" w:author="mfischer" w:date="2013-01-11T16:04:00Z">
        <w:r w:rsidR="004B4389">
          <w:rPr>
            <w:rFonts w:ascii="TimesNewRomanPSMT" w:hAnsi="TimesNewRomanPSMT" w:cs="TimesNewRomanPSMT"/>
            <w:sz w:val="20"/>
            <w:u w:val="single"/>
            <w:lang w:val="en-US"/>
          </w:rPr>
          <w:t xml:space="preserve">non-final </w:t>
        </w:r>
      </w:ins>
      <w:r w:rsidRPr="004B4389">
        <w:rPr>
          <w:rFonts w:ascii="TimesNewRomanPSMT" w:hAnsi="TimesNewRomanPSMT" w:cs="TimesNewRomanPSMT"/>
          <w:sz w:val="20"/>
          <w:u w:val="single"/>
          <w:lang w:val="en-US"/>
        </w:rPr>
        <w:t xml:space="preserve">A-MPDU </w:t>
      </w:r>
      <w:proofErr w:type="spellStart"/>
      <w:r w:rsidRPr="004B4389">
        <w:rPr>
          <w:rFonts w:ascii="TimesNewRomanPSMT" w:hAnsi="TimesNewRomanPSMT" w:cs="TimesNewRomanPSMT"/>
          <w:sz w:val="20"/>
          <w:u w:val="single"/>
          <w:lang w:val="en-US"/>
        </w:rPr>
        <w:t>subframe</w:t>
      </w:r>
      <w:proofErr w:type="spellEnd"/>
      <w:r w:rsidRPr="004B4389">
        <w:rPr>
          <w:rFonts w:ascii="TimesNewRomanPSMT" w:hAnsi="TimesNewRomanPSMT" w:cs="TimesNewRomanPSMT"/>
          <w:sz w:val="20"/>
          <w:u w:val="single"/>
          <w:lang w:val="en-US"/>
        </w:rPr>
        <w:t xml:space="preserve"> in an A-MPDU, </w:t>
      </w:r>
      <w:del w:id="108" w:author="mfischer" w:date="2013-01-11T16:04:00Z">
        <w:r w:rsidRPr="004B4389" w:rsidDel="004B4389">
          <w:rPr>
            <w:rFonts w:ascii="TimesNewRomanPSMT" w:hAnsi="TimesNewRomanPSMT" w:cs="TimesNewRomanPSMT"/>
            <w:sz w:val="20"/>
            <w:u w:val="single"/>
            <w:lang w:val="en-US"/>
          </w:rPr>
          <w:delText>except for the</w:delText>
        </w:r>
        <w:r w:rsidR="004B4389" w:rsidRPr="004B4389" w:rsidDel="004B4389">
          <w:rPr>
            <w:rFonts w:ascii="TimesNewRomanPSMT" w:hAnsi="TimesNewRomanPSMT" w:cs="TimesNewRomanPSMT"/>
            <w:sz w:val="20"/>
            <w:u w:val="single"/>
            <w:lang w:val="en-US"/>
          </w:rPr>
          <w:delText xml:space="preserve"> </w:delText>
        </w:r>
        <w:r w:rsidRPr="004B4389" w:rsidDel="004B4389">
          <w:rPr>
            <w:rFonts w:ascii="TimesNewRomanPSMT" w:hAnsi="TimesNewRomanPSMT" w:cs="TimesNewRomanPSMT"/>
            <w:sz w:val="20"/>
            <w:u w:val="single"/>
            <w:lang w:val="en-US"/>
          </w:rPr>
          <w:delText>last</w:delText>
        </w:r>
      </w:del>
      <w:r w:rsidRPr="004B4389">
        <w:rPr>
          <w:rFonts w:ascii="TimesNewRomanPSMT" w:hAnsi="TimesNewRomanPSMT" w:cs="TimesNewRomanPSMT"/>
          <w:sz w:val="20"/>
          <w:u w:val="single"/>
          <w:lang w:val="en-US"/>
        </w:rPr>
        <w:t>, has</w:t>
      </w:r>
      <w:r>
        <w:rPr>
          <w:rFonts w:ascii="TimesNewRomanPSMT" w:hAnsi="TimesNewRomanPSMT" w:cs="TimesNewRomanPSMT"/>
          <w:sz w:val="20"/>
          <w:lang w:val="en-US"/>
        </w:rPr>
        <w:t xml:space="preserve"> </w:t>
      </w:r>
      <w:r w:rsidRPr="004B4389">
        <w:rPr>
          <w:rFonts w:ascii="TimesNewRomanPSMT" w:hAnsi="TimesNewRomanPSMT" w:cs="TimesNewRomanPSMT"/>
          <w:strike/>
          <w:sz w:val="20"/>
          <w:lang w:val="en-US"/>
        </w:rPr>
        <w:t xml:space="preserve">Except when an A-MPDU </w:t>
      </w:r>
      <w:proofErr w:type="spellStart"/>
      <w:r w:rsidRPr="004B4389">
        <w:rPr>
          <w:rFonts w:ascii="TimesNewRomanPSMT" w:hAnsi="TimesNewRomanPSMT" w:cs="TimesNewRomanPSMT"/>
          <w:strike/>
          <w:sz w:val="20"/>
          <w:lang w:val="en-US"/>
        </w:rPr>
        <w:t>subframe</w:t>
      </w:r>
      <w:proofErr w:type="spellEnd"/>
      <w:r w:rsidRPr="004B4389">
        <w:rPr>
          <w:rFonts w:ascii="TimesNewRomanPSMT" w:hAnsi="TimesNewRomanPSMT" w:cs="TimesNewRomanPSMT"/>
          <w:strike/>
          <w:sz w:val="20"/>
          <w:lang w:val="en-US"/>
        </w:rPr>
        <w:t xml:space="preserve"> is the last one in an A-MPDU, padding octets are</w:t>
      </w:r>
      <w:r>
        <w:rPr>
          <w:rFonts w:ascii="TimesNewRomanPSMT" w:hAnsi="TimesNewRomanPSMT" w:cs="TimesNewRomanPSMT"/>
          <w:sz w:val="20"/>
          <w:lang w:val="en-US"/>
        </w:rPr>
        <w:t xml:space="preserve"> pad octets</w:t>
      </w:r>
      <w:r w:rsidR="004B4389">
        <w:rPr>
          <w:rFonts w:ascii="TimesNewRomanPSMT" w:hAnsi="TimesNewRomanPSMT" w:cs="TimesNewRomanPSMT"/>
          <w:sz w:val="20"/>
          <w:lang w:val="en-US"/>
        </w:rPr>
        <w:t xml:space="preserve"> </w:t>
      </w:r>
      <w:r>
        <w:rPr>
          <w:rFonts w:ascii="TimesNewRomanPSMT" w:hAnsi="TimesNewRomanPSMT" w:cs="TimesNewRomanPSMT"/>
          <w:sz w:val="20"/>
          <w:lang w:val="en-US"/>
        </w:rPr>
        <w:t xml:space="preserve">appended to make </w:t>
      </w:r>
      <w:r w:rsidRPr="004B4389">
        <w:rPr>
          <w:rFonts w:ascii="TimesNewRomanPSMT" w:hAnsi="TimesNewRomanPSMT" w:cs="TimesNewRomanPSMT"/>
          <w:strike/>
          <w:sz w:val="20"/>
          <w:lang w:val="en-US"/>
        </w:rPr>
        <w:t xml:space="preserve">each A-MPDU </w:t>
      </w:r>
      <w:proofErr w:type="spellStart"/>
      <w:r w:rsidRPr="004B4389">
        <w:rPr>
          <w:rFonts w:ascii="TimesNewRomanPSMT" w:hAnsi="TimesNewRomanPSMT" w:cs="TimesNewRomanPSMT"/>
          <w:strike/>
          <w:sz w:val="20"/>
          <w:lang w:val="en-US"/>
        </w:rPr>
        <w:t>subframe</w:t>
      </w:r>
      <w:proofErr w:type="spellEnd"/>
      <w:r w:rsidRPr="004B4389">
        <w:rPr>
          <w:rFonts w:ascii="TimesNewRomanPSMT" w:hAnsi="TimesNewRomanPSMT" w:cs="TimesNewRomanPSMT"/>
          <w:sz w:val="20"/>
          <w:u w:val="single"/>
          <w:lang w:val="en-US"/>
        </w:rPr>
        <w:t xml:space="preserve"> </w:t>
      </w:r>
      <w:del w:id="109" w:author="mfischer" w:date="2013-01-11T16:09:00Z">
        <w:r w:rsidRPr="004B4389" w:rsidDel="00C06DF4">
          <w:rPr>
            <w:rFonts w:ascii="TimesNewRomanPSMT" w:hAnsi="TimesNewRomanPSMT" w:cs="TimesNewRomanPSMT"/>
            <w:sz w:val="20"/>
            <w:u w:val="single"/>
            <w:lang w:val="en-US"/>
          </w:rPr>
          <w:delText>it</w:delText>
        </w:r>
        <w:r w:rsidDel="00C06DF4">
          <w:rPr>
            <w:rFonts w:ascii="TimesNewRomanPSMT" w:hAnsi="TimesNewRomanPSMT" w:cs="TimesNewRomanPSMT"/>
            <w:sz w:val="20"/>
            <w:lang w:val="en-US"/>
          </w:rPr>
          <w:delText xml:space="preserve"> </w:delText>
        </w:r>
      </w:del>
      <w:ins w:id="110" w:author="mfischer" w:date="2013-01-11T16:09:00Z">
        <w:r w:rsidR="00C06DF4">
          <w:rPr>
            <w:rFonts w:ascii="TimesNewRomanPSMT" w:hAnsi="TimesNewRomanPSMT" w:cs="TimesNewRomanPSMT"/>
            <w:sz w:val="20"/>
            <w:u w:val="single"/>
            <w:lang w:val="en-US"/>
          </w:rPr>
          <w:t xml:space="preserve">the </w:t>
        </w:r>
        <w:proofErr w:type="spellStart"/>
        <w:r w:rsidR="00C06DF4">
          <w:rPr>
            <w:rFonts w:ascii="TimesNewRomanPSMT" w:hAnsi="TimesNewRomanPSMT" w:cs="TimesNewRomanPSMT"/>
            <w:sz w:val="20"/>
            <w:u w:val="single"/>
            <w:lang w:val="en-US"/>
          </w:rPr>
          <w:t>subframe</w:t>
        </w:r>
        <w:proofErr w:type="spellEnd"/>
        <w:r w:rsidR="00C06DF4">
          <w:rPr>
            <w:rFonts w:ascii="TimesNewRomanPSMT" w:hAnsi="TimesNewRomanPSMT" w:cs="TimesNewRomanPSMT"/>
            <w:sz w:val="20"/>
            <w:lang w:val="en-US"/>
          </w:rPr>
          <w:t xml:space="preserve"> </w:t>
        </w:r>
      </w:ins>
      <w:r>
        <w:rPr>
          <w:rFonts w:ascii="TimesNewRomanPSMT" w:hAnsi="TimesNewRomanPSMT" w:cs="TimesNewRomanPSMT"/>
          <w:sz w:val="20"/>
          <w:lang w:val="en-US"/>
        </w:rPr>
        <w:t>a multiple of 4 octets in length</w:t>
      </w:r>
      <w:r w:rsidR="004B4389">
        <w:rPr>
          <w:rFonts w:ascii="TimesNewRomanPSMT" w:hAnsi="TimesNewRomanPSMT" w:cs="TimesNewRomanPSMT"/>
          <w:sz w:val="20"/>
          <w:lang w:val="en-US"/>
        </w:rPr>
        <w:t xml:space="preserve">. </w:t>
      </w:r>
      <w:r w:rsidR="004B4389" w:rsidRPr="004B4389">
        <w:rPr>
          <w:rFonts w:ascii="TimesNewRomanPSMT" w:hAnsi="TimesNewRomanPSMT" w:cs="TimesNewRomanPSMT"/>
          <w:sz w:val="20"/>
          <w:u w:val="single"/>
          <w:lang w:val="en-US"/>
        </w:rPr>
        <w:t xml:space="preserve">In a VHT PPDU, the </w:t>
      </w:r>
      <w:del w:id="111" w:author="mfischer" w:date="2013-01-11T16:05:00Z">
        <w:r w:rsidR="004B4389" w:rsidRPr="004B4389" w:rsidDel="004B4389">
          <w:rPr>
            <w:rFonts w:ascii="TimesNewRomanPSMT" w:hAnsi="TimesNewRomanPSMT" w:cs="TimesNewRomanPSMT"/>
            <w:sz w:val="20"/>
            <w:u w:val="single"/>
            <w:lang w:val="en-US"/>
          </w:rPr>
          <w:delText xml:space="preserve">last </w:delText>
        </w:r>
      </w:del>
      <w:ins w:id="112" w:author="mfischer" w:date="2013-01-11T16:05:00Z">
        <w:r w:rsidR="004B4389">
          <w:rPr>
            <w:rFonts w:ascii="TimesNewRomanPSMT" w:hAnsi="TimesNewRomanPSMT" w:cs="TimesNewRomanPSMT"/>
            <w:sz w:val="20"/>
            <w:u w:val="single"/>
            <w:lang w:val="en-US"/>
          </w:rPr>
          <w:t>final</w:t>
        </w:r>
        <w:r w:rsidR="004B4389" w:rsidRPr="004B4389">
          <w:rPr>
            <w:rFonts w:ascii="TimesNewRomanPSMT" w:hAnsi="TimesNewRomanPSMT" w:cs="TimesNewRomanPSMT"/>
            <w:sz w:val="20"/>
            <w:u w:val="single"/>
            <w:lang w:val="en-US"/>
          </w:rPr>
          <w:t xml:space="preserve"> </w:t>
        </w:r>
      </w:ins>
      <w:r w:rsidR="004B4389" w:rsidRPr="004B4389">
        <w:rPr>
          <w:rFonts w:ascii="TimesNewRomanPSMT" w:hAnsi="TimesNewRomanPSMT" w:cs="TimesNewRomanPSMT"/>
          <w:sz w:val="20"/>
          <w:u w:val="single"/>
          <w:lang w:val="en-US"/>
        </w:rPr>
        <w:t>A</w:t>
      </w:r>
      <w:ins w:id="113" w:author="mfischer" w:date="2013-01-11T16:06:00Z">
        <w:r w:rsidR="004B4389">
          <w:rPr>
            <w:rFonts w:ascii="TimesNewRomanPSMT" w:hAnsi="TimesNewRomanPSMT" w:cs="TimesNewRomanPSMT"/>
            <w:sz w:val="20"/>
            <w:u w:val="single"/>
            <w:lang w:val="en-US"/>
          </w:rPr>
          <w:t>-</w:t>
        </w:r>
      </w:ins>
      <w:r w:rsidR="004B4389" w:rsidRPr="004B4389">
        <w:rPr>
          <w:rFonts w:ascii="TimesNewRomanPSMT" w:hAnsi="TimesNewRomanPSMT" w:cs="TimesNewRomanPSMT"/>
          <w:sz w:val="20"/>
          <w:u w:val="single"/>
          <w:lang w:val="en-US"/>
        </w:rPr>
        <w:t>MPDU</w:t>
      </w:r>
      <w:r w:rsidR="004B4389" w:rsidRPr="004B4389">
        <w:rPr>
          <w:rFonts w:ascii="TimesNewRomanPSMT" w:hAnsi="TimesNewRomanPSMT" w:cs="TimesNewRomanPSMT"/>
          <w:sz w:val="20"/>
          <w:u w:val="single"/>
          <w:lang w:val="en-US"/>
        </w:rPr>
        <w:t xml:space="preserve"> </w:t>
      </w:r>
      <w:proofErr w:type="spellStart"/>
      <w:r w:rsidR="004B4389" w:rsidRPr="004B4389">
        <w:rPr>
          <w:rFonts w:ascii="TimesNewRomanPSMT" w:hAnsi="TimesNewRomanPSMT" w:cs="TimesNewRomanPSMT"/>
          <w:sz w:val="20"/>
          <w:u w:val="single"/>
          <w:lang w:val="en-US"/>
        </w:rPr>
        <w:t>subframe</w:t>
      </w:r>
      <w:proofErr w:type="spellEnd"/>
      <w:r w:rsidR="004B4389" w:rsidRPr="004B4389">
        <w:rPr>
          <w:rFonts w:ascii="TimesNewRomanPSMT" w:hAnsi="TimesNewRomanPSMT" w:cs="TimesNewRomanPSMT"/>
          <w:sz w:val="20"/>
          <w:u w:val="single"/>
          <w:lang w:val="en-US"/>
        </w:rPr>
        <w:t xml:space="preserve"> is padded to the last octet of the PSDU or to a multiple of 4 octets in length, whichever</w:t>
      </w:r>
      <w:r w:rsidR="004B4389" w:rsidRPr="004B4389">
        <w:rPr>
          <w:rFonts w:ascii="TimesNewRomanPSMT" w:hAnsi="TimesNewRomanPSMT" w:cs="TimesNewRomanPSMT"/>
          <w:sz w:val="20"/>
          <w:u w:val="single"/>
          <w:lang w:val="en-US"/>
        </w:rPr>
        <w:t xml:space="preserve"> </w:t>
      </w:r>
      <w:r w:rsidR="004B4389" w:rsidRPr="004B4389">
        <w:rPr>
          <w:rFonts w:ascii="TimesNewRomanPSMT" w:hAnsi="TimesNewRomanPSMT" w:cs="TimesNewRomanPSMT"/>
          <w:sz w:val="20"/>
          <w:u w:val="single"/>
          <w:lang w:val="en-US"/>
        </w:rPr>
        <w:t xml:space="preserve">comes first (see 9.12.6 (A-MPDU padding for VHT PPDU)). In an HT PPDU, the </w:t>
      </w:r>
      <w:del w:id="114" w:author="mfischer" w:date="2013-01-11T16:05:00Z">
        <w:r w:rsidR="004B4389" w:rsidRPr="004B4389" w:rsidDel="004B4389">
          <w:rPr>
            <w:rFonts w:ascii="TimesNewRomanPSMT" w:hAnsi="TimesNewRomanPSMT" w:cs="TimesNewRomanPSMT"/>
            <w:sz w:val="20"/>
            <w:u w:val="single"/>
            <w:lang w:val="en-US"/>
          </w:rPr>
          <w:delText xml:space="preserve">last </w:delText>
        </w:r>
      </w:del>
      <w:ins w:id="115" w:author="mfischer" w:date="2013-01-11T16:05:00Z">
        <w:r w:rsidR="004B4389">
          <w:rPr>
            <w:rFonts w:ascii="TimesNewRomanPSMT" w:hAnsi="TimesNewRomanPSMT" w:cs="TimesNewRomanPSMT"/>
            <w:sz w:val="20"/>
            <w:u w:val="single"/>
            <w:lang w:val="en-US"/>
          </w:rPr>
          <w:t>final</w:t>
        </w:r>
        <w:r w:rsidR="004B4389" w:rsidRPr="004B4389">
          <w:rPr>
            <w:rFonts w:ascii="TimesNewRomanPSMT" w:hAnsi="TimesNewRomanPSMT" w:cs="TimesNewRomanPSMT"/>
            <w:sz w:val="20"/>
            <w:u w:val="single"/>
            <w:lang w:val="en-US"/>
          </w:rPr>
          <w:t xml:space="preserve"> </w:t>
        </w:r>
      </w:ins>
      <w:r w:rsidR="004B4389" w:rsidRPr="004B4389">
        <w:rPr>
          <w:rFonts w:ascii="TimesNewRomanPSMT" w:hAnsi="TimesNewRomanPSMT" w:cs="TimesNewRomanPSMT"/>
          <w:sz w:val="20"/>
          <w:u w:val="single"/>
          <w:lang w:val="en-US"/>
        </w:rPr>
        <w:t xml:space="preserve">A-MPDU </w:t>
      </w:r>
      <w:proofErr w:type="spellStart"/>
      <w:r w:rsidR="004B4389" w:rsidRPr="004B4389">
        <w:rPr>
          <w:rFonts w:ascii="TimesNewRomanPSMT" w:hAnsi="TimesNewRomanPSMT" w:cs="TimesNewRomanPSMT"/>
          <w:sz w:val="20"/>
          <w:u w:val="single"/>
          <w:lang w:val="en-US"/>
        </w:rPr>
        <w:t>subframe</w:t>
      </w:r>
      <w:proofErr w:type="spellEnd"/>
      <w:r w:rsidR="004B4389" w:rsidRPr="004B4389">
        <w:rPr>
          <w:rFonts w:ascii="TimesNewRomanPSMT" w:hAnsi="TimesNewRomanPSMT" w:cs="TimesNewRomanPSMT"/>
          <w:sz w:val="20"/>
          <w:u w:val="single"/>
          <w:lang w:val="en-US"/>
        </w:rPr>
        <w:t xml:space="preserve"> is</w:t>
      </w:r>
      <w:r w:rsidR="004B4389" w:rsidRPr="004B4389">
        <w:rPr>
          <w:rFonts w:ascii="TimesNewRomanPSMT" w:hAnsi="TimesNewRomanPSMT" w:cs="TimesNewRomanPSMT"/>
          <w:sz w:val="20"/>
          <w:u w:val="single"/>
          <w:lang w:val="en-US"/>
        </w:rPr>
        <w:t xml:space="preserve"> </w:t>
      </w:r>
      <w:r w:rsidR="004B4389" w:rsidRPr="004B4389">
        <w:rPr>
          <w:rFonts w:ascii="TimesNewRomanPSMT" w:hAnsi="TimesNewRomanPSMT" w:cs="TimesNewRomanPSMT"/>
          <w:sz w:val="20"/>
          <w:u w:val="single"/>
          <w:lang w:val="en-US"/>
        </w:rPr>
        <w:t>not padded.</w:t>
      </w:r>
    </w:p>
    <w:p w:rsidR="00A20094" w:rsidRDefault="00A20094" w:rsidP="00A20094"/>
    <w:p w:rsidR="004B4389" w:rsidRDefault="004B4389" w:rsidP="00A20094"/>
    <w:p w:rsidR="004B4389" w:rsidRDefault="004B4389" w:rsidP="00A20094"/>
    <w:p w:rsidR="004F364B" w:rsidRDefault="004F364B" w:rsidP="004F364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 A</w:t>
      </w:r>
      <w:proofErr w:type="gramEnd"/>
      <w:r>
        <w:rPr>
          <w:rFonts w:ascii="TimesNewRomanPSMT" w:hAnsi="TimesNewRomanPSMT" w:cs="TimesNewRomanPSMT"/>
          <w:sz w:val="20"/>
          <w:lang w:val="en-US"/>
        </w:rPr>
        <w:t>-MPDU pre-EOF padding is</w:t>
      </w:r>
    </w:p>
    <w:p w:rsidR="006B6AB6" w:rsidRDefault="006B6AB6" w:rsidP="004F364B">
      <w:pPr>
        <w:autoSpaceDE w:val="0"/>
        <w:autoSpaceDN w:val="0"/>
        <w:adjustRightInd w:val="0"/>
        <w:rPr>
          <w:rFonts w:ascii="TimesNewRomanPSMT" w:hAnsi="TimesNewRomanPSMT" w:cs="TimesNewRomanPSMT"/>
          <w:sz w:val="20"/>
          <w:lang w:val="en-US"/>
        </w:rPr>
      </w:pPr>
    </w:p>
    <w:p w:rsidR="009222E6" w:rsidRDefault="004F364B" w:rsidP="006B6AB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the portion of the A-MPDU up to but excluding the first A-MPDU </w:t>
      </w:r>
      <w:proofErr w:type="spellStart"/>
      <w:r>
        <w:rPr>
          <w:rFonts w:ascii="TimesNewRomanPSMT" w:hAnsi="TimesNewRomanPSMT" w:cs="TimesNewRomanPSMT"/>
          <w:sz w:val="20"/>
          <w:lang w:val="en-US"/>
        </w:rPr>
        <w:t>subframe</w:t>
      </w:r>
      <w:proofErr w:type="spellEnd"/>
      <w:r>
        <w:rPr>
          <w:rFonts w:ascii="TimesNewRomanPSMT" w:hAnsi="TimesNewRomanPSMT" w:cs="TimesNewRomanPSMT"/>
          <w:sz w:val="20"/>
          <w:lang w:val="en-US"/>
        </w:rPr>
        <w:t xml:space="preserve"> with 0 in the MPDU</w:t>
      </w:r>
      <w:r w:rsidR="006B6AB6">
        <w:rPr>
          <w:rFonts w:ascii="TimesNewRomanPSMT" w:hAnsi="TimesNewRomanPSMT" w:cs="TimesNewRomanPSMT"/>
          <w:sz w:val="20"/>
          <w:lang w:val="en-US"/>
        </w:rPr>
        <w:t xml:space="preserve"> </w:t>
      </w:r>
      <w:r>
        <w:rPr>
          <w:rFonts w:ascii="TimesNewRomanPSMT" w:hAnsi="TimesNewRomanPSMT" w:cs="TimesNewRomanPSMT"/>
          <w:sz w:val="20"/>
          <w:lang w:val="en-US"/>
        </w:rPr>
        <w:t>Length field and 1 in the EOF field</w:t>
      </w:r>
      <w:ins w:id="116" w:author="mfischer" w:date="2013-01-11T15:43:00Z">
        <w:r w:rsidR="006B6AB6">
          <w:rPr>
            <w:rFonts w:ascii="TimesNewRomanPSMT" w:hAnsi="TimesNewRomanPSMT" w:cs="TimesNewRomanPSMT"/>
            <w:sz w:val="20"/>
            <w:lang w:val="en-US"/>
          </w:rPr>
          <w:t xml:space="preserve"> </w:t>
        </w:r>
      </w:ins>
      <w:ins w:id="117" w:author="mfischer" w:date="2013-01-11T15:54:00Z">
        <w:r w:rsidR="00A20094">
          <w:rPr>
            <w:rFonts w:ascii="TimesNewRomanPSMT" w:hAnsi="TimesNewRomanPSMT" w:cs="TimesNewRomanPSMT"/>
            <w:sz w:val="20"/>
            <w:lang w:val="en-US"/>
          </w:rPr>
          <w:t xml:space="preserve">and </w:t>
        </w:r>
      </w:ins>
      <w:ins w:id="118" w:author="mfischer" w:date="2013-01-11T15:55:00Z">
        <w:r w:rsidR="00A20094">
          <w:rPr>
            <w:rFonts w:ascii="TimesNewRomanPSMT" w:hAnsi="TimesNewRomanPSMT" w:cs="TimesNewRomanPSMT"/>
            <w:sz w:val="20"/>
            <w:lang w:val="en-US"/>
          </w:rPr>
          <w:t xml:space="preserve">also excluding </w:t>
        </w:r>
      </w:ins>
      <w:ins w:id="119" w:author="mfischer" w:date="2013-01-11T15:43:00Z">
        <w:r w:rsidR="006B6AB6">
          <w:rPr>
            <w:rFonts w:ascii="TimesNewRomanPSMT" w:hAnsi="TimesNewRomanPSMT" w:cs="TimesNewRomanPSMT"/>
            <w:sz w:val="20"/>
            <w:lang w:val="en-US"/>
          </w:rPr>
          <w:t xml:space="preserve">any </w:t>
        </w:r>
        <w:proofErr w:type="spellStart"/>
        <w:r w:rsidR="006B6AB6">
          <w:rPr>
            <w:rFonts w:ascii="TimesNewRomanPSMT" w:hAnsi="TimesNewRomanPSMT" w:cs="TimesNewRomanPSMT"/>
            <w:sz w:val="20"/>
            <w:lang w:val="en-US"/>
          </w:rPr>
          <w:t>subframe</w:t>
        </w:r>
        <w:proofErr w:type="spellEnd"/>
        <w:r w:rsidR="006B6AB6">
          <w:rPr>
            <w:rFonts w:ascii="TimesNewRomanPSMT" w:hAnsi="TimesNewRomanPSMT" w:cs="TimesNewRomanPSMT"/>
            <w:sz w:val="20"/>
            <w:lang w:val="en-US"/>
          </w:rPr>
          <w:t xml:space="preserve"> padding in the last </w:t>
        </w:r>
        <w:proofErr w:type="spellStart"/>
        <w:r w:rsidR="006B6AB6">
          <w:rPr>
            <w:rFonts w:ascii="TimesNewRomanPSMT" w:hAnsi="TimesNewRomanPSMT" w:cs="TimesNewRomanPSMT"/>
            <w:sz w:val="20"/>
            <w:lang w:val="en-US"/>
          </w:rPr>
          <w:t>subframe</w:t>
        </w:r>
      </w:ins>
      <w:proofErr w:type="spellEnd"/>
      <w:r>
        <w:rPr>
          <w:rFonts w:ascii="TimesNewRomanPSMT" w:hAnsi="TimesNewRomanPSMT" w:cs="TimesNewRomanPSMT"/>
          <w:sz w:val="20"/>
          <w:lang w:val="en-US"/>
        </w:rPr>
        <w:t>, or</w:t>
      </w:r>
    </w:p>
    <w:p w:rsidR="004F364B" w:rsidRDefault="004F364B" w:rsidP="004F364B">
      <w:pPr>
        <w:rPr>
          <w:rFonts w:ascii="TimesNewRomanPSMT" w:hAnsi="TimesNewRomanPSMT" w:cs="TimesNewRomanPSMT"/>
          <w:sz w:val="20"/>
          <w:lang w:val="en-US"/>
        </w:rPr>
      </w:pPr>
    </w:p>
    <w:p w:rsidR="006B6AB6" w:rsidRPr="006B6AB6" w:rsidRDefault="006B6AB6" w:rsidP="006B6AB6">
      <w:pPr>
        <w:pStyle w:val="ListParagraph"/>
        <w:numPr>
          <w:ilvl w:val="0"/>
          <w:numId w:val="3"/>
        </w:numPr>
        <w:autoSpaceDE w:val="0"/>
        <w:autoSpaceDN w:val="0"/>
        <w:adjustRightInd w:val="0"/>
        <w:rPr>
          <w:rFonts w:ascii="TimesNewRomanPSMT" w:hAnsi="TimesNewRomanPSMT" w:cs="TimesNewRomanPSMT"/>
          <w:sz w:val="20"/>
          <w:lang w:val="en-US"/>
        </w:rPr>
      </w:pPr>
      <w:r w:rsidRPr="006B6AB6">
        <w:rPr>
          <w:rFonts w:ascii="TimesNewRomanPSMT" w:hAnsi="TimesNewRomanPSMT" w:cs="TimesNewRomanPSMT"/>
          <w:sz w:val="20"/>
          <w:lang w:val="en-US"/>
        </w:rPr>
        <w:t xml:space="preserve">the portion of the A-MPDU up to and including the last A-MPDU </w:t>
      </w:r>
      <w:proofErr w:type="spellStart"/>
      <w:r w:rsidRPr="006B6AB6">
        <w:rPr>
          <w:rFonts w:ascii="TimesNewRomanPSMT" w:hAnsi="TimesNewRomanPSMT" w:cs="TimesNewRomanPSMT"/>
          <w:sz w:val="20"/>
          <w:lang w:val="en-US"/>
        </w:rPr>
        <w:t>subframe</w:t>
      </w:r>
      <w:proofErr w:type="spellEnd"/>
      <w:r w:rsidRPr="006B6AB6">
        <w:rPr>
          <w:rFonts w:ascii="TimesNewRomanPSMT" w:hAnsi="TimesNewRomanPSMT" w:cs="TimesNewRomanPSMT"/>
          <w:sz w:val="20"/>
          <w:lang w:val="en-US"/>
        </w:rPr>
        <w:t xml:space="preserve"> if no A-MPDU </w:t>
      </w:r>
      <w:proofErr w:type="spellStart"/>
      <w:r w:rsidRPr="006B6AB6">
        <w:rPr>
          <w:rFonts w:ascii="TimesNewRomanPSMT" w:hAnsi="TimesNewRomanPSMT" w:cs="TimesNewRomanPSMT"/>
          <w:sz w:val="20"/>
          <w:lang w:val="en-US"/>
        </w:rPr>
        <w:t>subframes</w:t>
      </w:r>
      <w:proofErr w:type="spellEnd"/>
    </w:p>
    <w:p w:rsidR="006B6AB6" w:rsidRDefault="006B6AB6" w:rsidP="006B6AB6">
      <w:pPr>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0 in the MPDU Length field and 1 in the EOF field are present</w:t>
      </w:r>
      <w:ins w:id="120" w:author="mfischer" w:date="2013-01-11T15:46:00Z">
        <w:r>
          <w:rPr>
            <w:rFonts w:ascii="TimesNewRomanPSMT" w:hAnsi="TimesNewRomanPSMT" w:cs="TimesNewRomanPSMT"/>
            <w:sz w:val="20"/>
            <w:lang w:val="en-US"/>
          </w:rPr>
          <w:t>, but</w:t>
        </w:r>
        <w:r w:rsidRPr="006B6AB6">
          <w:rPr>
            <w:rFonts w:ascii="TimesNewRomanPSMT" w:hAnsi="TimesNewRomanPSMT" w:cs="TimesNewRomanPSMT"/>
            <w:sz w:val="20"/>
            <w:lang w:val="en-US"/>
          </w:rPr>
          <w:t xml:space="preserve"> </w:t>
        </w:r>
        <w:r>
          <w:rPr>
            <w:rFonts w:ascii="TimesNewRomanPSMT" w:hAnsi="TimesNewRomanPSMT" w:cs="TimesNewRomanPSMT"/>
            <w:sz w:val="20"/>
            <w:lang w:val="en-US"/>
          </w:rPr>
          <w:t xml:space="preserve">excluding any </w:t>
        </w:r>
        <w:proofErr w:type="spellStart"/>
        <w:r>
          <w:rPr>
            <w:rFonts w:ascii="TimesNewRomanPSMT" w:hAnsi="TimesNewRomanPSMT" w:cs="TimesNewRomanPSMT"/>
            <w:sz w:val="20"/>
            <w:lang w:val="en-US"/>
          </w:rPr>
          <w:t>subframe</w:t>
        </w:r>
        <w:proofErr w:type="spellEnd"/>
        <w:r>
          <w:rPr>
            <w:rFonts w:ascii="TimesNewRomanPSMT" w:hAnsi="TimesNewRomanPSMT" w:cs="TimesNewRomanPSMT"/>
            <w:sz w:val="20"/>
            <w:lang w:val="en-US"/>
          </w:rPr>
          <w:t xml:space="preserve"> padding in the last </w:t>
        </w:r>
        <w:proofErr w:type="spellStart"/>
        <w:r>
          <w:rPr>
            <w:rFonts w:ascii="TimesNewRomanPSMT" w:hAnsi="TimesNewRomanPSMT" w:cs="TimesNewRomanPSMT"/>
            <w:sz w:val="20"/>
            <w:lang w:val="en-US"/>
          </w:rPr>
          <w:t>subframe</w:t>
        </w:r>
      </w:ins>
      <w:proofErr w:type="spellEnd"/>
      <w:r>
        <w:rPr>
          <w:rFonts w:ascii="TimesNewRomanPSMT" w:hAnsi="TimesNewRomanPSMT" w:cs="TimesNewRomanPSMT"/>
          <w:sz w:val="20"/>
          <w:lang w:val="en-US"/>
        </w:rPr>
        <w:t>.</w:t>
      </w:r>
    </w:p>
    <w:p w:rsidR="006B6AB6" w:rsidRDefault="006B6AB6" w:rsidP="004F364B">
      <w:pPr>
        <w:rPr>
          <w:rFonts w:ascii="TimesNewRomanPSMT" w:hAnsi="TimesNewRomanPSMT" w:cs="TimesNewRomanPSMT"/>
          <w:sz w:val="20"/>
          <w:lang w:val="en-US"/>
        </w:rPr>
      </w:pPr>
    </w:p>
    <w:p w:rsidR="006B6AB6" w:rsidRDefault="006B6AB6" w:rsidP="006B6AB6"/>
    <w:p w:rsidR="006B6AB6" w:rsidRDefault="006B6AB6" w:rsidP="006B6AB6">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change the following text from </w:t>
      </w:r>
      <w:r>
        <w:rPr>
          <w:b/>
          <w:i/>
        </w:rPr>
        <w:t>9.12.6</w:t>
      </w:r>
      <w:r>
        <w:rPr>
          <w:b/>
          <w:i/>
        </w:rPr>
        <w:t xml:space="preserve"> A-MPDU</w:t>
      </w:r>
      <w:r>
        <w:rPr>
          <w:b/>
          <w:i/>
        </w:rPr>
        <w:t xml:space="preserve"> padding for VHT PPDU</w:t>
      </w:r>
      <w:r>
        <w:rPr>
          <w:b/>
          <w:i/>
        </w:rPr>
        <w:t xml:space="preserve"> as shown:</w:t>
      </w:r>
    </w:p>
    <w:p w:rsidR="006B6AB6" w:rsidRDefault="006B6AB6" w:rsidP="004F364B">
      <w:pPr>
        <w:rPr>
          <w:rFonts w:ascii="TimesNewRomanPSMT" w:hAnsi="TimesNewRomanPSMT" w:cs="TimesNewRomanPSMT"/>
          <w:sz w:val="20"/>
          <w:lang w:val="en-US"/>
        </w:rPr>
      </w:pPr>
    </w:p>
    <w:p w:rsidR="004F364B" w:rsidRDefault="004F364B" w:rsidP="004F364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 A</w:t>
      </w:r>
      <w:proofErr w:type="gramEnd"/>
      <w:r>
        <w:rPr>
          <w:rFonts w:ascii="TimesNewRomanPSMT" w:hAnsi="TimesNewRomanPSMT" w:cs="TimesNewRomanPSMT"/>
          <w:sz w:val="20"/>
          <w:lang w:val="en-US"/>
        </w:rPr>
        <w:t>-MPDU pre-EOF padding (see 9.12.2 (A-MPDU length limit rules)) is constructed for each user from</w:t>
      </w:r>
    </w:p>
    <w:p w:rsidR="004F364B" w:rsidRDefault="004F364B" w:rsidP="004F364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any</w:t>
      </w:r>
      <w:proofErr w:type="gramEnd"/>
      <w:r>
        <w:rPr>
          <w:rFonts w:ascii="TimesNewRomanPSMT" w:hAnsi="TimesNewRomanPSMT" w:cs="TimesNewRomanPSMT"/>
          <w:sz w:val="20"/>
          <w:lang w:val="en-US"/>
        </w:rPr>
        <w:t xml:space="preserve"> of the following:</w:t>
      </w:r>
    </w:p>
    <w:p w:rsidR="006B6AB6" w:rsidRDefault="006B6AB6" w:rsidP="004F364B">
      <w:pPr>
        <w:autoSpaceDE w:val="0"/>
        <w:autoSpaceDN w:val="0"/>
        <w:adjustRightInd w:val="0"/>
        <w:rPr>
          <w:rFonts w:ascii="TimesNewRomanPSMT" w:hAnsi="TimesNewRomanPSMT" w:cs="TimesNewRomanPSMT"/>
          <w:sz w:val="20"/>
          <w:lang w:val="en-US"/>
        </w:rPr>
      </w:pPr>
    </w:p>
    <w:p w:rsidR="004F364B" w:rsidRDefault="004F364B" w:rsidP="004F36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A-MPDU </w:t>
      </w:r>
      <w:proofErr w:type="spellStart"/>
      <w:r>
        <w:rPr>
          <w:rFonts w:ascii="TimesNewRomanPSMT" w:hAnsi="TimesNewRomanPSMT" w:cs="TimesNewRomanPSMT"/>
          <w:sz w:val="20"/>
          <w:lang w:val="en-US"/>
        </w:rPr>
        <w:t>subframes</w:t>
      </w:r>
      <w:proofErr w:type="spellEnd"/>
      <w:r>
        <w:rPr>
          <w:rFonts w:ascii="TimesNewRomanPSMT" w:hAnsi="TimesNewRomanPSMT" w:cs="TimesNewRomanPSMT"/>
          <w:sz w:val="20"/>
          <w:lang w:val="en-US"/>
        </w:rPr>
        <w:t xml:space="preserve"> constructed from the MPDUs available for transmission that have a TID value</w:t>
      </w:r>
    </w:p>
    <w:p w:rsidR="004F364B" w:rsidRDefault="004F364B" w:rsidP="004F364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that</w:t>
      </w:r>
      <w:proofErr w:type="gramEnd"/>
      <w:r>
        <w:rPr>
          <w:rFonts w:ascii="TimesNewRomanPSMT" w:hAnsi="TimesNewRomanPSMT" w:cs="TimesNewRomanPSMT"/>
          <w:sz w:val="20"/>
          <w:lang w:val="en-US"/>
        </w:rPr>
        <w:t xml:space="preserve"> maps to the primary AC</w:t>
      </w:r>
    </w:p>
    <w:p w:rsidR="006B6AB6" w:rsidRDefault="006B6AB6" w:rsidP="004F364B">
      <w:pPr>
        <w:autoSpaceDE w:val="0"/>
        <w:autoSpaceDN w:val="0"/>
        <w:adjustRightInd w:val="0"/>
        <w:rPr>
          <w:rFonts w:ascii="TimesNewRomanPSMT" w:hAnsi="TimesNewRomanPSMT" w:cs="TimesNewRomanPSMT"/>
          <w:sz w:val="20"/>
          <w:lang w:val="en-US"/>
        </w:rPr>
      </w:pPr>
    </w:p>
    <w:p w:rsidR="004F364B" w:rsidRDefault="004F364B" w:rsidP="004F36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A-MPDU </w:t>
      </w:r>
      <w:proofErr w:type="spellStart"/>
      <w:r>
        <w:rPr>
          <w:rFonts w:ascii="TimesNewRomanPSMT" w:hAnsi="TimesNewRomanPSMT" w:cs="TimesNewRomanPSMT"/>
          <w:sz w:val="20"/>
          <w:lang w:val="en-US"/>
        </w:rPr>
        <w:t>subframes</w:t>
      </w:r>
      <w:proofErr w:type="spellEnd"/>
      <w:r>
        <w:rPr>
          <w:rFonts w:ascii="TimesNewRomanPSMT" w:hAnsi="TimesNewRomanPSMT" w:cs="TimesNewRomanPSMT"/>
          <w:sz w:val="20"/>
          <w:lang w:val="en-US"/>
        </w:rPr>
        <w:t xml:space="preserve"> with 0 in the MPDU Length field</w:t>
      </w:r>
    </w:p>
    <w:p w:rsidR="004F364B" w:rsidRDefault="004F364B" w:rsidP="004F364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provided</w:t>
      </w:r>
      <w:proofErr w:type="gramEnd"/>
      <w:r>
        <w:rPr>
          <w:rFonts w:ascii="TimesNewRomanPSMT" w:hAnsi="TimesNewRomanPSMT" w:cs="TimesNewRomanPSMT"/>
          <w:sz w:val="20"/>
          <w:lang w:val="en-US"/>
        </w:rPr>
        <w:t xml:space="preserve"> that each added </w:t>
      </w:r>
      <w:proofErr w:type="spellStart"/>
      <w:r>
        <w:rPr>
          <w:rFonts w:ascii="TimesNewRomanPSMT" w:hAnsi="TimesNewRomanPSMT" w:cs="TimesNewRomanPSMT"/>
          <w:sz w:val="20"/>
          <w:lang w:val="en-US"/>
        </w:rPr>
        <w:t>subframe</w:t>
      </w:r>
      <w:proofErr w:type="spellEnd"/>
      <w:r>
        <w:rPr>
          <w:rFonts w:ascii="TimesNewRomanPSMT" w:hAnsi="TimesNewRomanPSMT" w:cs="TimesNewRomanPSMT"/>
          <w:sz w:val="20"/>
          <w:lang w:val="en-US"/>
        </w:rPr>
        <w:t xml:space="preserve"> and the complete A-MPDU meet all the following:</w:t>
      </w:r>
    </w:p>
    <w:p w:rsidR="006B6AB6" w:rsidRDefault="006B6AB6" w:rsidP="004F364B">
      <w:pPr>
        <w:autoSpaceDE w:val="0"/>
        <w:autoSpaceDN w:val="0"/>
        <w:adjustRightInd w:val="0"/>
        <w:rPr>
          <w:rFonts w:ascii="TimesNewRomanPSMT" w:hAnsi="TimesNewRomanPSMT" w:cs="TimesNewRomanPSMT"/>
          <w:sz w:val="20"/>
          <w:lang w:val="en-US"/>
        </w:rPr>
      </w:pPr>
    </w:p>
    <w:p w:rsidR="004F364B" w:rsidRDefault="004F364B" w:rsidP="004F36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A-MPDU content constraints (see 9.12.1 (A-MPDU contents)) for the intended recipient</w:t>
      </w:r>
    </w:p>
    <w:p w:rsidR="006B6AB6" w:rsidRDefault="006B6AB6" w:rsidP="004F364B">
      <w:pPr>
        <w:autoSpaceDE w:val="0"/>
        <w:autoSpaceDN w:val="0"/>
        <w:adjustRightInd w:val="0"/>
        <w:rPr>
          <w:rFonts w:ascii="TimesNewRomanPSMT" w:hAnsi="TimesNewRomanPSMT" w:cs="TimesNewRomanPSMT"/>
          <w:sz w:val="20"/>
          <w:lang w:val="en-US"/>
        </w:rPr>
      </w:pPr>
    </w:p>
    <w:p w:rsidR="004F364B" w:rsidRDefault="004F364B" w:rsidP="004F36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ins w:id="121" w:author="mfischer" w:date="2013-01-11T16:08:00Z">
        <w:r w:rsidR="000F3200">
          <w:rPr>
            <w:rFonts w:ascii="TimesNewRomanPSMT" w:hAnsi="TimesNewRomanPSMT" w:cs="TimesNewRomanPSMT"/>
            <w:sz w:val="20"/>
            <w:lang w:val="en-US"/>
          </w:rPr>
          <w:t>format</w:t>
        </w:r>
        <w:proofErr w:type="gramEnd"/>
        <w:r w:rsidR="000F3200">
          <w:rPr>
            <w:rFonts w:ascii="TimesNewRomanPSMT" w:hAnsi="TimesNewRomanPSMT" w:cs="TimesNewRomanPSMT"/>
            <w:sz w:val="20"/>
            <w:lang w:val="en-US"/>
          </w:rPr>
          <w:t xml:space="preserve"> and </w:t>
        </w:r>
      </w:ins>
      <w:r>
        <w:rPr>
          <w:rFonts w:ascii="TimesNewRomanPSMT" w:hAnsi="TimesNewRomanPSMT" w:cs="TimesNewRomanPSMT"/>
          <w:sz w:val="20"/>
          <w:lang w:val="en-US"/>
        </w:rPr>
        <w:t>length limit constraints (see 8.6.1 (A-MPDU format) and 9.12.2 (A-MPDU length limit rules)) for</w:t>
      </w:r>
    </w:p>
    <w:p w:rsidR="004F364B" w:rsidRDefault="004F364B" w:rsidP="004F364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intended recipient</w:t>
      </w:r>
    </w:p>
    <w:p w:rsidR="006B6AB6" w:rsidRDefault="006B6AB6" w:rsidP="004F364B">
      <w:pPr>
        <w:autoSpaceDE w:val="0"/>
        <w:autoSpaceDN w:val="0"/>
        <w:adjustRightInd w:val="0"/>
        <w:rPr>
          <w:rFonts w:ascii="TimesNewRomanPSMT" w:hAnsi="TimesNewRomanPSMT" w:cs="TimesNewRomanPSMT"/>
          <w:sz w:val="20"/>
          <w:lang w:val="en-US"/>
        </w:rPr>
      </w:pPr>
    </w:p>
    <w:p w:rsidR="004F364B" w:rsidRDefault="004F364B" w:rsidP="004F36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minimum</w:t>
      </w:r>
      <w:proofErr w:type="gramEnd"/>
      <w:r>
        <w:rPr>
          <w:rFonts w:ascii="TimesNewRomanPSMT" w:hAnsi="TimesNewRomanPSMT" w:cs="TimesNewRomanPSMT"/>
          <w:sz w:val="20"/>
          <w:lang w:val="en-US"/>
        </w:rPr>
        <w:t xml:space="preserve"> MPDU start spacing constraints (see 9.12.3 (Minimum MPDU Start Spacing field)) for the</w:t>
      </w:r>
    </w:p>
    <w:p w:rsidR="004F364B" w:rsidRDefault="004F364B" w:rsidP="004F364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intended</w:t>
      </w:r>
      <w:proofErr w:type="gramEnd"/>
      <w:r>
        <w:rPr>
          <w:rFonts w:ascii="TimesNewRomanPSMT" w:hAnsi="TimesNewRomanPSMT" w:cs="TimesNewRomanPSMT"/>
          <w:sz w:val="20"/>
          <w:lang w:val="en-US"/>
        </w:rPr>
        <w:t xml:space="preserve"> recipient</w:t>
      </w:r>
    </w:p>
    <w:p w:rsidR="006B6AB6" w:rsidRDefault="006B6AB6" w:rsidP="004F364B">
      <w:pPr>
        <w:autoSpaceDE w:val="0"/>
        <w:autoSpaceDN w:val="0"/>
        <w:adjustRightInd w:val="0"/>
        <w:rPr>
          <w:rFonts w:ascii="TimesNewRomanPSMT" w:hAnsi="TimesNewRomanPSMT" w:cs="TimesNewRomanPSMT"/>
          <w:sz w:val="20"/>
          <w:lang w:val="en-US"/>
        </w:rPr>
      </w:pPr>
    </w:p>
    <w:p w:rsidR="004F364B" w:rsidRDefault="004F364B" w:rsidP="004F36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TXOP duration limits (see 9.19.2.2 (EDCA TXOPs)) for the primary AC</w:t>
      </w:r>
    </w:p>
    <w:p w:rsidR="006B6AB6" w:rsidRDefault="006B6AB6" w:rsidP="004F364B">
      <w:pPr>
        <w:autoSpaceDE w:val="0"/>
        <w:autoSpaceDN w:val="0"/>
        <w:adjustRightInd w:val="0"/>
        <w:rPr>
          <w:rFonts w:ascii="TimesNewRomanPSMT" w:hAnsi="TimesNewRomanPSMT" w:cs="TimesNewRomanPSMT"/>
          <w:sz w:val="20"/>
          <w:lang w:val="en-US"/>
        </w:rPr>
      </w:pPr>
    </w:p>
    <w:p w:rsidR="001F237D" w:rsidRDefault="004F364B" w:rsidP="004F364B">
      <w:r>
        <w:rPr>
          <w:rFonts w:ascii="TimesNewRomanPSMT" w:hAnsi="TimesNewRomanPSMT" w:cs="TimesNewRomanPSMT"/>
          <w:sz w:val="20"/>
          <w:lang w:val="en-US"/>
        </w:rPr>
        <w:t>The A-</w:t>
      </w:r>
      <w:proofErr w:type="spellStart"/>
      <w:r>
        <w:rPr>
          <w:rFonts w:ascii="TimesNewRomanPSMT" w:hAnsi="TimesNewRomanPSMT" w:cs="TimesNewRomanPSMT"/>
          <w:sz w:val="20"/>
          <w:lang w:val="en-US"/>
        </w:rPr>
        <w:t>MPDU_Length</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n</w:t>
      </w:r>
      <w:r>
        <w:rPr>
          <w:rFonts w:ascii="TimesNewRomanPSMT" w:hAnsi="TimesNewRomanPSMT" w:cs="TimesNewRomanPSMT"/>
          <w:sz w:val="20"/>
          <w:lang w:val="en-US"/>
        </w:rPr>
        <w:t xml:space="preserve">] for user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is initialized as the length of the resulting A-MPDU pre-EOF padding.</w:t>
      </w:r>
    </w:p>
    <w:p w:rsidR="008F4C45" w:rsidRDefault="008F4C45" w:rsidP="00831B11"/>
    <w:p w:rsidR="00CA09B2" w:rsidRDefault="00CA09B2" w:rsidP="00F57B06">
      <w:pPr>
        <w:outlineLvl w:val="0"/>
        <w:rPr>
          <w:b/>
          <w:sz w:val="24"/>
        </w:rPr>
      </w:pPr>
      <w:r>
        <w:br w:type="page"/>
      </w:r>
      <w:r>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AC" w:rsidRDefault="003D04AC">
      <w:r>
        <w:separator/>
      </w:r>
    </w:p>
  </w:endnote>
  <w:endnote w:type="continuationSeparator" w:id="0">
    <w:p w:rsidR="003D04AC" w:rsidRDefault="003D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4" w:rsidRDefault="0033417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C5FAE">
      <w:rPr>
        <w:noProof/>
      </w:rPr>
      <w:t>2</w:t>
    </w:r>
    <w:r>
      <w:fldChar w:fldCharType="end"/>
    </w:r>
    <w:r>
      <w:tab/>
    </w:r>
    <w:fldSimple w:instr=" COMMENTS  \* MERGEFORMAT ">
      <w:r>
        <w:t>Matthew Fischer, Broadcom</w:t>
      </w:r>
    </w:fldSimple>
  </w:p>
  <w:p w:rsidR="00334174" w:rsidRDefault="003341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AC" w:rsidRDefault="003D04AC">
      <w:r>
        <w:separator/>
      </w:r>
    </w:p>
  </w:footnote>
  <w:footnote w:type="continuationSeparator" w:id="0">
    <w:p w:rsidR="003D04AC" w:rsidRDefault="003D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4" w:rsidRDefault="00334174">
    <w:pPr>
      <w:pStyle w:val="Header"/>
      <w:tabs>
        <w:tab w:val="clear" w:pos="6480"/>
        <w:tab w:val="center" w:pos="4680"/>
        <w:tab w:val="right" w:pos="9360"/>
      </w:tabs>
    </w:pPr>
    <w:fldSimple w:instr=" KEYWORDS  \* MERGEFORMAT ">
      <w:r w:rsidR="00DC5FAE">
        <w:t>January 2013</w:t>
      </w:r>
    </w:fldSimple>
    <w:r>
      <w:tab/>
    </w:r>
    <w:r>
      <w:tab/>
    </w:r>
    <w:fldSimple w:instr=" TITLE  \* MERGEFORMAT ">
      <w:r w:rsidR="00DC5FAE">
        <w:t>doc.: IEEE 802.11-13/0048r2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D28"/>
    <w:multiLevelType w:val="hybridMultilevel"/>
    <w:tmpl w:val="923C7428"/>
    <w:lvl w:ilvl="0" w:tplc="5ADE615C">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67960"/>
    <w:multiLevelType w:val="hybridMultilevel"/>
    <w:tmpl w:val="23085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E59EF"/>
    <w:multiLevelType w:val="hybridMultilevel"/>
    <w:tmpl w:val="8EE4463E"/>
    <w:lvl w:ilvl="0" w:tplc="B492EDB2">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2D"/>
    <w:rsid w:val="000065A6"/>
    <w:rsid w:val="00030E3C"/>
    <w:rsid w:val="00035891"/>
    <w:rsid w:val="00037B3D"/>
    <w:rsid w:val="00041ABF"/>
    <w:rsid w:val="000433E3"/>
    <w:rsid w:val="0006618F"/>
    <w:rsid w:val="000662C8"/>
    <w:rsid w:val="00070805"/>
    <w:rsid w:val="00080D04"/>
    <w:rsid w:val="000C5FE6"/>
    <w:rsid w:val="000E11D5"/>
    <w:rsid w:val="000E2A83"/>
    <w:rsid w:val="000F0E46"/>
    <w:rsid w:val="000F3200"/>
    <w:rsid w:val="0011472F"/>
    <w:rsid w:val="00121CF7"/>
    <w:rsid w:val="00124B63"/>
    <w:rsid w:val="001309FB"/>
    <w:rsid w:val="00137079"/>
    <w:rsid w:val="001516B8"/>
    <w:rsid w:val="00160276"/>
    <w:rsid w:val="00166242"/>
    <w:rsid w:val="001742D5"/>
    <w:rsid w:val="001746D5"/>
    <w:rsid w:val="00177BCF"/>
    <w:rsid w:val="001805C5"/>
    <w:rsid w:val="0019370E"/>
    <w:rsid w:val="00196D9C"/>
    <w:rsid w:val="001A355B"/>
    <w:rsid w:val="001A721F"/>
    <w:rsid w:val="001B08C8"/>
    <w:rsid w:val="001D464B"/>
    <w:rsid w:val="001D723B"/>
    <w:rsid w:val="001F237D"/>
    <w:rsid w:val="001F7700"/>
    <w:rsid w:val="00225948"/>
    <w:rsid w:val="00233736"/>
    <w:rsid w:val="0024486B"/>
    <w:rsid w:val="002632DF"/>
    <w:rsid w:val="00281E94"/>
    <w:rsid w:val="00286342"/>
    <w:rsid w:val="002865F5"/>
    <w:rsid w:val="0029020B"/>
    <w:rsid w:val="002B0886"/>
    <w:rsid w:val="002B292D"/>
    <w:rsid w:val="002B4834"/>
    <w:rsid w:val="002C0560"/>
    <w:rsid w:val="002C1709"/>
    <w:rsid w:val="002D44BE"/>
    <w:rsid w:val="002E5585"/>
    <w:rsid w:val="002E788E"/>
    <w:rsid w:val="00305078"/>
    <w:rsid w:val="00312C89"/>
    <w:rsid w:val="003264C5"/>
    <w:rsid w:val="00334174"/>
    <w:rsid w:val="00334782"/>
    <w:rsid w:val="00340A69"/>
    <w:rsid w:val="0035170A"/>
    <w:rsid w:val="00387CA5"/>
    <w:rsid w:val="003966B3"/>
    <w:rsid w:val="003A7909"/>
    <w:rsid w:val="003C6F33"/>
    <w:rsid w:val="003D04AC"/>
    <w:rsid w:val="003E6CDC"/>
    <w:rsid w:val="00401D3C"/>
    <w:rsid w:val="00420033"/>
    <w:rsid w:val="00425CBB"/>
    <w:rsid w:val="00426E9C"/>
    <w:rsid w:val="00430001"/>
    <w:rsid w:val="00442037"/>
    <w:rsid w:val="0046215F"/>
    <w:rsid w:val="00470CD4"/>
    <w:rsid w:val="00473F20"/>
    <w:rsid w:val="00480A73"/>
    <w:rsid w:val="004863B9"/>
    <w:rsid w:val="004A59C0"/>
    <w:rsid w:val="004B4389"/>
    <w:rsid w:val="004C0CAD"/>
    <w:rsid w:val="004E6897"/>
    <w:rsid w:val="004F364B"/>
    <w:rsid w:val="00512211"/>
    <w:rsid w:val="0053326E"/>
    <w:rsid w:val="0055499C"/>
    <w:rsid w:val="0055673E"/>
    <w:rsid w:val="005634CF"/>
    <w:rsid w:val="00566373"/>
    <w:rsid w:val="005763A9"/>
    <w:rsid w:val="005921E7"/>
    <w:rsid w:val="00592D50"/>
    <w:rsid w:val="005B7B13"/>
    <w:rsid w:val="005C2EA1"/>
    <w:rsid w:val="005E1625"/>
    <w:rsid w:val="005E6E2F"/>
    <w:rsid w:val="0060703D"/>
    <w:rsid w:val="00620824"/>
    <w:rsid w:val="00621D05"/>
    <w:rsid w:val="0062440B"/>
    <w:rsid w:val="00632BB2"/>
    <w:rsid w:val="00634BDC"/>
    <w:rsid w:val="006514D2"/>
    <w:rsid w:val="006546C8"/>
    <w:rsid w:val="00674A13"/>
    <w:rsid w:val="0067783C"/>
    <w:rsid w:val="00683E72"/>
    <w:rsid w:val="00684939"/>
    <w:rsid w:val="006B6AB6"/>
    <w:rsid w:val="006C0727"/>
    <w:rsid w:val="006E145F"/>
    <w:rsid w:val="006F07CA"/>
    <w:rsid w:val="006F174C"/>
    <w:rsid w:val="00703B15"/>
    <w:rsid w:val="0071143C"/>
    <w:rsid w:val="00723E81"/>
    <w:rsid w:val="0074186D"/>
    <w:rsid w:val="00742FAC"/>
    <w:rsid w:val="00757A33"/>
    <w:rsid w:val="00766046"/>
    <w:rsid w:val="00770572"/>
    <w:rsid w:val="00780DDB"/>
    <w:rsid w:val="0078398C"/>
    <w:rsid w:val="007923D7"/>
    <w:rsid w:val="00795508"/>
    <w:rsid w:val="007A2CC4"/>
    <w:rsid w:val="007C13DD"/>
    <w:rsid w:val="007C4B9E"/>
    <w:rsid w:val="007C763E"/>
    <w:rsid w:val="007E0783"/>
    <w:rsid w:val="007E31B6"/>
    <w:rsid w:val="007F6405"/>
    <w:rsid w:val="00820440"/>
    <w:rsid w:val="00831B11"/>
    <w:rsid w:val="0083231C"/>
    <w:rsid w:val="008417E5"/>
    <w:rsid w:val="00842C14"/>
    <w:rsid w:val="00860953"/>
    <w:rsid w:val="00893975"/>
    <w:rsid w:val="008A6C8E"/>
    <w:rsid w:val="008D0CA2"/>
    <w:rsid w:val="008D6158"/>
    <w:rsid w:val="008D6C2E"/>
    <w:rsid w:val="008E54D9"/>
    <w:rsid w:val="008F0A9E"/>
    <w:rsid w:val="008F4C45"/>
    <w:rsid w:val="009108AF"/>
    <w:rsid w:val="009124A5"/>
    <w:rsid w:val="0091383E"/>
    <w:rsid w:val="009222E6"/>
    <w:rsid w:val="009358C5"/>
    <w:rsid w:val="00935E39"/>
    <w:rsid w:val="00945F55"/>
    <w:rsid w:val="00953971"/>
    <w:rsid w:val="0097659B"/>
    <w:rsid w:val="00983341"/>
    <w:rsid w:val="00991411"/>
    <w:rsid w:val="009A0BA1"/>
    <w:rsid w:val="009A349B"/>
    <w:rsid w:val="009A3509"/>
    <w:rsid w:val="009D4E64"/>
    <w:rsid w:val="009E6E20"/>
    <w:rsid w:val="009F31F0"/>
    <w:rsid w:val="00A000B3"/>
    <w:rsid w:val="00A20094"/>
    <w:rsid w:val="00A36097"/>
    <w:rsid w:val="00A418D3"/>
    <w:rsid w:val="00A43815"/>
    <w:rsid w:val="00A4390D"/>
    <w:rsid w:val="00A52525"/>
    <w:rsid w:val="00A601B4"/>
    <w:rsid w:val="00A720E2"/>
    <w:rsid w:val="00AA201C"/>
    <w:rsid w:val="00AA427C"/>
    <w:rsid w:val="00AA6044"/>
    <w:rsid w:val="00AC12E0"/>
    <w:rsid w:val="00AD1E1E"/>
    <w:rsid w:val="00AE0E9E"/>
    <w:rsid w:val="00B0013A"/>
    <w:rsid w:val="00B204C9"/>
    <w:rsid w:val="00B25F80"/>
    <w:rsid w:val="00B37A48"/>
    <w:rsid w:val="00B44B74"/>
    <w:rsid w:val="00B61B9B"/>
    <w:rsid w:val="00B66897"/>
    <w:rsid w:val="00B76514"/>
    <w:rsid w:val="00B94B0B"/>
    <w:rsid w:val="00B959EE"/>
    <w:rsid w:val="00B97224"/>
    <w:rsid w:val="00BB48E8"/>
    <w:rsid w:val="00BD02F9"/>
    <w:rsid w:val="00BD0629"/>
    <w:rsid w:val="00BD1A15"/>
    <w:rsid w:val="00BE0BAA"/>
    <w:rsid w:val="00BE68C2"/>
    <w:rsid w:val="00BF0BC4"/>
    <w:rsid w:val="00C04B9C"/>
    <w:rsid w:val="00C06DF4"/>
    <w:rsid w:val="00C10519"/>
    <w:rsid w:val="00C45C24"/>
    <w:rsid w:val="00C635D1"/>
    <w:rsid w:val="00C7375F"/>
    <w:rsid w:val="00C82A98"/>
    <w:rsid w:val="00C90649"/>
    <w:rsid w:val="00C908B8"/>
    <w:rsid w:val="00CA09B2"/>
    <w:rsid w:val="00CB27BB"/>
    <w:rsid w:val="00CB740D"/>
    <w:rsid w:val="00CC0455"/>
    <w:rsid w:val="00CC422F"/>
    <w:rsid w:val="00CD3F58"/>
    <w:rsid w:val="00CD4B83"/>
    <w:rsid w:val="00CE328A"/>
    <w:rsid w:val="00CE4579"/>
    <w:rsid w:val="00CF2A43"/>
    <w:rsid w:val="00D01AC1"/>
    <w:rsid w:val="00D04AD2"/>
    <w:rsid w:val="00D07FB2"/>
    <w:rsid w:val="00D2760F"/>
    <w:rsid w:val="00D320A8"/>
    <w:rsid w:val="00D42C17"/>
    <w:rsid w:val="00D55CFD"/>
    <w:rsid w:val="00D57CA1"/>
    <w:rsid w:val="00D67558"/>
    <w:rsid w:val="00D91822"/>
    <w:rsid w:val="00D94CE3"/>
    <w:rsid w:val="00DB3E58"/>
    <w:rsid w:val="00DC5A7B"/>
    <w:rsid w:val="00DC5FAE"/>
    <w:rsid w:val="00DD61B5"/>
    <w:rsid w:val="00DD696B"/>
    <w:rsid w:val="00DF522D"/>
    <w:rsid w:val="00DF688C"/>
    <w:rsid w:val="00E02322"/>
    <w:rsid w:val="00E061A7"/>
    <w:rsid w:val="00E13A9D"/>
    <w:rsid w:val="00E16862"/>
    <w:rsid w:val="00E212F3"/>
    <w:rsid w:val="00E21D4F"/>
    <w:rsid w:val="00E25A6E"/>
    <w:rsid w:val="00E40561"/>
    <w:rsid w:val="00E478F4"/>
    <w:rsid w:val="00E64C6E"/>
    <w:rsid w:val="00E82EF3"/>
    <w:rsid w:val="00E9318E"/>
    <w:rsid w:val="00EB2836"/>
    <w:rsid w:val="00EC3C3C"/>
    <w:rsid w:val="00EC6D8A"/>
    <w:rsid w:val="00EE62E3"/>
    <w:rsid w:val="00EE71C5"/>
    <w:rsid w:val="00EE775E"/>
    <w:rsid w:val="00EF288F"/>
    <w:rsid w:val="00F1427F"/>
    <w:rsid w:val="00F3100B"/>
    <w:rsid w:val="00F43D13"/>
    <w:rsid w:val="00F55E5B"/>
    <w:rsid w:val="00F5750A"/>
    <w:rsid w:val="00F57B06"/>
    <w:rsid w:val="00F616FE"/>
    <w:rsid w:val="00F76C54"/>
    <w:rsid w:val="00F80754"/>
    <w:rsid w:val="00FA03B9"/>
    <w:rsid w:val="00FA03C6"/>
    <w:rsid w:val="00FB5013"/>
    <w:rsid w:val="00FB6B32"/>
    <w:rsid w:val="00FB6D21"/>
    <w:rsid w:val="00FC1C85"/>
    <w:rsid w:val="00FC5C4D"/>
    <w:rsid w:val="00FF0006"/>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7D"/>
    <w:rPr>
      <w:rFonts w:ascii="Tahoma" w:hAnsi="Tahoma"/>
      <w:sz w:val="16"/>
      <w:szCs w:val="16"/>
      <w:lang w:eastAsia="x-none"/>
    </w:rPr>
  </w:style>
  <w:style w:type="character" w:customStyle="1" w:styleId="BalloonTextChar">
    <w:name w:val="Balloon Text Char"/>
    <w:link w:val="BalloonText"/>
    <w:rsid w:val="001F237D"/>
    <w:rPr>
      <w:rFonts w:ascii="Tahoma" w:hAnsi="Tahoma" w:cs="Tahoma"/>
      <w:sz w:val="16"/>
      <w:szCs w:val="16"/>
      <w:lang w:val="en-GB"/>
    </w:rPr>
  </w:style>
  <w:style w:type="paragraph" w:styleId="PlainText">
    <w:name w:val="Plain Text"/>
    <w:basedOn w:val="Normal"/>
    <w:link w:val="PlainTextChar"/>
    <w:uiPriority w:val="99"/>
    <w:unhideWhenUsed/>
    <w:rsid w:val="00FB6D21"/>
    <w:rPr>
      <w:rFonts w:ascii="Courier New" w:eastAsia="Calibri" w:hAnsi="Courier New"/>
      <w:sz w:val="24"/>
      <w:szCs w:val="24"/>
      <w:lang w:val="x-none" w:eastAsia="x-none"/>
    </w:rPr>
  </w:style>
  <w:style w:type="character" w:customStyle="1" w:styleId="PlainTextChar">
    <w:name w:val="Plain Text Char"/>
    <w:link w:val="PlainText"/>
    <w:uiPriority w:val="99"/>
    <w:rsid w:val="00FB6D21"/>
    <w:rPr>
      <w:rFonts w:ascii="Courier New" w:eastAsia="Calibri" w:hAnsi="Courier New" w:cs="Courier New"/>
      <w:sz w:val="24"/>
      <w:szCs w:val="24"/>
    </w:rPr>
  </w:style>
  <w:style w:type="paragraph" w:styleId="Revision">
    <w:name w:val="Revision"/>
    <w:hidden/>
    <w:uiPriority w:val="99"/>
    <w:semiHidden/>
    <w:rsid w:val="00CD3F58"/>
    <w:rPr>
      <w:sz w:val="22"/>
      <w:lang w:val="en-GB"/>
    </w:rPr>
  </w:style>
  <w:style w:type="character" w:styleId="CommentReference">
    <w:name w:val="annotation reference"/>
    <w:rsid w:val="00CD3F58"/>
    <w:rPr>
      <w:sz w:val="16"/>
      <w:szCs w:val="16"/>
    </w:rPr>
  </w:style>
  <w:style w:type="paragraph" w:styleId="CommentText">
    <w:name w:val="annotation text"/>
    <w:basedOn w:val="Normal"/>
    <w:link w:val="CommentTextChar"/>
    <w:rsid w:val="00CD3F58"/>
    <w:rPr>
      <w:sz w:val="20"/>
      <w:lang w:val="x-none"/>
    </w:rPr>
  </w:style>
  <w:style w:type="character" w:customStyle="1" w:styleId="CommentTextChar">
    <w:name w:val="Comment Text Char"/>
    <w:link w:val="CommentText"/>
    <w:rsid w:val="00CD3F58"/>
    <w:rPr>
      <w:lang w:eastAsia="en-US"/>
    </w:rPr>
  </w:style>
  <w:style w:type="paragraph" w:styleId="CommentSubject">
    <w:name w:val="annotation subject"/>
    <w:basedOn w:val="CommentText"/>
    <w:next w:val="CommentText"/>
    <w:link w:val="CommentSubjectChar"/>
    <w:rsid w:val="00CD3F58"/>
    <w:rPr>
      <w:b/>
      <w:bCs/>
    </w:rPr>
  </w:style>
  <w:style w:type="character" w:customStyle="1" w:styleId="CommentSubjectChar">
    <w:name w:val="Comment Subject Char"/>
    <w:link w:val="CommentSubject"/>
    <w:rsid w:val="00CD3F58"/>
    <w:rPr>
      <w:b/>
      <w:bCs/>
      <w:lang w:eastAsia="en-US"/>
    </w:rPr>
  </w:style>
  <w:style w:type="paragraph" w:styleId="DocumentMap">
    <w:name w:val="Document Map"/>
    <w:basedOn w:val="Normal"/>
    <w:link w:val="DocumentMapChar"/>
    <w:rsid w:val="00F57B06"/>
    <w:rPr>
      <w:rFonts w:ascii="Tahoma" w:hAnsi="Tahoma" w:cs="Tahoma"/>
      <w:sz w:val="16"/>
      <w:szCs w:val="16"/>
    </w:rPr>
  </w:style>
  <w:style w:type="character" w:customStyle="1" w:styleId="DocumentMapChar">
    <w:name w:val="Document Map Char"/>
    <w:link w:val="DocumentMap"/>
    <w:rsid w:val="00F57B06"/>
    <w:rPr>
      <w:rFonts w:ascii="Tahoma" w:hAnsi="Tahoma" w:cs="Tahoma"/>
      <w:sz w:val="16"/>
      <w:szCs w:val="16"/>
      <w:lang w:val="en-GB"/>
    </w:rPr>
  </w:style>
  <w:style w:type="paragraph" w:styleId="ListParagraph">
    <w:name w:val="List Paragraph"/>
    <w:basedOn w:val="Normal"/>
    <w:uiPriority w:val="34"/>
    <w:qFormat/>
    <w:rsid w:val="00066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7D"/>
    <w:rPr>
      <w:rFonts w:ascii="Tahoma" w:hAnsi="Tahoma"/>
      <w:sz w:val="16"/>
      <w:szCs w:val="16"/>
      <w:lang w:eastAsia="x-none"/>
    </w:rPr>
  </w:style>
  <w:style w:type="character" w:customStyle="1" w:styleId="BalloonTextChar">
    <w:name w:val="Balloon Text Char"/>
    <w:link w:val="BalloonText"/>
    <w:rsid w:val="001F237D"/>
    <w:rPr>
      <w:rFonts w:ascii="Tahoma" w:hAnsi="Tahoma" w:cs="Tahoma"/>
      <w:sz w:val="16"/>
      <w:szCs w:val="16"/>
      <w:lang w:val="en-GB"/>
    </w:rPr>
  </w:style>
  <w:style w:type="paragraph" w:styleId="PlainText">
    <w:name w:val="Plain Text"/>
    <w:basedOn w:val="Normal"/>
    <w:link w:val="PlainTextChar"/>
    <w:uiPriority w:val="99"/>
    <w:unhideWhenUsed/>
    <w:rsid w:val="00FB6D21"/>
    <w:rPr>
      <w:rFonts w:ascii="Courier New" w:eastAsia="Calibri" w:hAnsi="Courier New"/>
      <w:sz w:val="24"/>
      <w:szCs w:val="24"/>
      <w:lang w:val="x-none" w:eastAsia="x-none"/>
    </w:rPr>
  </w:style>
  <w:style w:type="character" w:customStyle="1" w:styleId="PlainTextChar">
    <w:name w:val="Plain Text Char"/>
    <w:link w:val="PlainText"/>
    <w:uiPriority w:val="99"/>
    <w:rsid w:val="00FB6D21"/>
    <w:rPr>
      <w:rFonts w:ascii="Courier New" w:eastAsia="Calibri" w:hAnsi="Courier New" w:cs="Courier New"/>
      <w:sz w:val="24"/>
      <w:szCs w:val="24"/>
    </w:rPr>
  </w:style>
  <w:style w:type="paragraph" w:styleId="Revision">
    <w:name w:val="Revision"/>
    <w:hidden/>
    <w:uiPriority w:val="99"/>
    <w:semiHidden/>
    <w:rsid w:val="00CD3F58"/>
    <w:rPr>
      <w:sz w:val="22"/>
      <w:lang w:val="en-GB"/>
    </w:rPr>
  </w:style>
  <w:style w:type="character" w:styleId="CommentReference">
    <w:name w:val="annotation reference"/>
    <w:rsid w:val="00CD3F58"/>
    <w:rPr>
      <w:sz w:val="16"/>
      <w:szCs w:val="16"/>
    </w:rPr>
  </w:style>
  <w:style w:type="paragraph" w:styleId="CommentText">
    <w:name w:val="annotation text"/>
    <w:basedOn w:val="Normal"/>
    <w:link w:val="CommentTextChar"/>
    <w:rsid w:val="00CD3F58"/>
    <w:rPr>
      <w:sz w:val="20"/>
      <w:lang w:val="x-none"/>
    </w:rPr>
  </w:style>
  <w:style w:type="character" w:customStyle="1" w:styleId="CommentTextChar">
    <w:name w:val="Comment Text Char"/>
    <w:link w:val="CommentText"/>
    <w:rsid w:val="00CD3F58"/>
    <w:rPr>
      <w:lang w:eastAsia="en-US"/>
    </w:rPr>
  </w:style>
  <w:style w:type="paragraph" w:styleId="CommentSubject">
    <w:name w:val="annotation subject"/>
    <w:basedOn w:val="CommentText"/>
    <w:next w:val="CommentText"/>
    <w:link w:val="CommentSubjectChar"/>
    <w:rsid w:val="00CD3F58"/>
    <w:rPr>
      <w:b/>
      <w:bCs/>
    </w:rPr>
  </w:style>
  <w:style w:type="character" w:customStyle="1" w:styleId="CommentSubjectChar">
    <w:name w:val="Comment Subject Char"/>
    <w:link w:val="CommentSubject"/>
    <w:rsid w:val="00CD3F58"/>
    <w:rPr>
      <w:b/>
      <w:bCs/>
      <w:lang w:eastAsia="en-US"/>
    </w:rPr>
  </w:style>
  <w:style w:type="paragraph" w:styleId="DocumentMap">
    <w:name w:val="Document Map"/>
    <w:basedOn w:val="Normal"/>
    <w:link w:val="DocumentMapChar"/>
    <w:rsid w:val="00F57B06"/>
    <w:rPr>
      <w:rFonts w:ascii="Tahoma" w:hAnsi="Tahoma" w:cs="Tahoma"/>
      <w:sz w:val="16"/>
      <w:szCs w:val="16"/>
    </w:rPr>
  </w:style>
  <w:style w:type="character" w:customStyle="1" w:styleId="DocumentMapChar">
    <w:name w:val="Document Map Char"/>
    <w:link w:val="DocumentMap"/>
    <w:rsid w:val="00F57B06"/>
    <w:rPr>
      <w:rFonts w:ascii="Tahoma" w:hAnsi="Tahoma" w:cs="Tahoma"/>
      <w:sz w:val="16"/>
      <w:szCs w:val="16"/>
      <w:lang w:val="en-GB"/>
    </w:rPr>
  </w:style>
  <w:style w:type="paragraph" w:styleId="ListParagraph">
    <w:name w:val="List Paragraph"/>
    <w:basedOn w:val="Normal"/>
    <w:uiPriority w:val="34"/>
    <w:qFormat/>
    <w:rsid w:val="0006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085">
      <w:bodyDiv w:val="1"/>
      <w:marLeft w:val="0"/>
      <w:marRight w:val="0"/>
      <w:marTop w:val="0"/>
      <w:marBottom w:val="0"/>
      <w:divBdr>
        <w:top w:val="none" w:sz="0" w:space="0" w:color="auto"/>
        <w:left w:val="none" w:sz="0" w:space="0" w:color="auto"/>
        <w:bottom w:val="none" w:sz="0" w:space="0" w:color="auto"/>
        <w:right w:val="none" w:sz="0" w:space="0" w:color="auto"/>
      </w:divBdr>
    </w:div>
    <w:div w:id="402265972">
      <w:bodyDiv w:val="1"/>
      <w:marLeft w:val="0"/>
      <w:marRight w:val="0"/>
      <w:marTop w:val="0"/>
      <w:marBottom w:val="0"/>
      <w:divBdr>
        <w:top w:val="none" w:sz="0" w:space="0" w:color="auto"/>
        <w:left w:val="none" w:sz="0" w:space="0" w:color="auto"/>
        <w:bottom w:val="none" w:sz="0" w:space="0" w:color="auto"/>
        <w:right w:val="none" w:sz="0" w:space="0" w:color="auto"/>
      </w:divBdr>
    </w:div>
    <w:div w:id="862935472">
      <w:bodyDiv w:val="1"/>
      <w:marLeft w:val="0"/>
      <w:marRight w:val="0"/>
      <w:marTop w:val="0"/>
      <w:marBottom w:val="0"/>
      <w:divBdr>
        <w:top w:val="none" w:sz="0" w:space="0" w:color="auto"/>
        <w:left w:val="none" w:sz="0" w:space="0" w:color="auto"/>
        <w:bottom w:val="none" w:sz="0" w:space="0" w:color="auto"/>
        <w:right w:val="none" w:sz="0" w:space="0" w:color="auto"/>
      </w:divBdr>
    </w:div>
    <w:div w:id="1084646814">
      <w:bodyDiv w:val="1"/>
      <w:marLeft w:val="0"/>
      <w:marRight w:val="0"/>
      <w:marTop w:val="0"/>
      <w:marBottom w:val="0"/>
      <w:divBdr>
        <w:top w:val="none" w:sz="0" w:space="0" w:color="auto"/>
        <w:left w:val="none" w:sz="0" w:space="0" w:color="auto"/>
        <w:bottom w:val="none" w:sz="0" w:space="0" w:color="auto"/>
        <w:right w:val="none" w:sz="0" w:space="0" w:color="auto"/>
      </w:divBdr>
    </w:div>
    <w:div w:id="1138455242">
      <w:bodyDiv w:val="1"/>
      <w:marLeft w:val="0"/>
      <w:marRight w:val="0"/>
      <w:marTop w:val="0"/>
      <w:marBottom w:val="0"/>
      <w:divBdr>
        <w:top w:val="none" w:sz="0" w:space="0" w:color="auto"/>
        <w:left w:val="none" w:sz="0" w:space="0" w:color="auto"/>
        <w:bottom w:val="none" w:sz="0" w:space="0" w:color="auto"/>
        <w:right w:val="none" w:sz="0" w:space="0" w:color="auto"/>
      </w:divBdr>
    </w:div>
    <w:div w:id="1318073381">
      <w:bodyDiv w:val="1"/>
      <w:marLeft w:val="0"/>
      <w:marRight w:val="0"/>
      <w:marTop w:val="0"/>
      <w:marBottom w:val="0"/>
      <w:divBdr>
        <w:top w:val="none" w:sz="0" w:space="0" w:color="auto"/>
        <w:left w:val="none" w:sz="0" w:space="0" w:color="auto"/>
        <w:bottom w:val="none" w:sz="0" w:space="0" w:color="auto"/>
        <w:right w:val="none" w:sz="0" w:space="0" w:color="auto"/>
      </w:divBdr>
    </w:div>
    <w:div w:id="1354191270">
      <w:bodyDiv w:val="1"/>
      <w:marLeft w:val="0"/>
      <w:marRight w:val="0"/>
      <w:marTop w:val="0"/>
      <w:marBottom w:val="0"/>
      <w:divBdr>
        <w:top w:val="none" w:sz="0" w:space="0" w:color="auto"/>
        <w:left w:val="none" w:sz="0" w:space="0" w:color="auto"/>
        <w:bottom w:val="none" w:sz="0" w:space="0" w:color="auto"/>
        <w:right w:val="none" w:sz="0" w:space="0" w:color="auto"/>
      </w:divBdr>
    </w:div>
    <w:div w:id="1750541520">
      <w:bodyDiv w:val="1"/>
      <w:marLeft w:val="0"/>
      <w:marRight w:val="0"/>
      <w:marTop w:val="0"/>
      <w:marBottom w:val="0"/>
      <w:divBdr>
        <w:top w:val="none" w:sz="0" w:space="0" w:color="auto"/>
        <w:left w:val="none" w:sz="0" w:space="0" w:color="auto"/>
        <w:bottom w:val="none" w:sz="0" w:space="0" w:color="auto"/>
        <w:right w:val="none" w:sz="0" w:space="0" w:color="auto"/>
      </w:divBdr>
    </w:div>
    <w:div w:id="1952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CB728-1691-43FB-A37E-D7B786B5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169</TotalTime>
  <Pages>14</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802.11-13/0048r1</vt:lpstr>
    </vt:vector>
  </TitlesOfParts>
  <Company>Some Company</Company>
  <LinksUpToDate>false</LinksUpToDate>
  <CharactersWithSpaces>26697</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802.11-13/0048r2</dc:title>
  <dc:subject>Submission</dc:subject>
  <dc:creator>Matthew Fischer</dc:creator>
  <cp:keywords>January 2013</cp:keywords>
  <dc:description>Matthew Fischer, Broadcom</dc:description>
  <cp:lastModifiedBy>mfischer</cp:lastModifiedBy>
  <cp:revision>19</cp:revision>
  <cp:lastPrinted>2013-01-08T22:04:00Z</cp:lastPrinted>
  <dcterms:created xsi:type="dcterms:W3CDTF">2013-01-11T21:30:00Z</dcterms:created>
  <dcterms:modified xsi:type="dcterms:W3CDTF">2013-01-12T00:20:00Z</dcterms:modified>
</cp:coreProperties>
</file>