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E" w:rsidRDefault="0003210E" w:rsidP="00107C9E">
      <w:pPr>
        <w:pStyle w:val="T1"/>
        <w:pBdr>
          <w:bottom w:val="single" w:sz="6" w:space="0" w:color="auto"/>
        </w:pBdr>
        <w:spacing w:after="240"/>
      </w:pPr>
    </w:p>
    <w:p w:rsidR="00107C9E" w:rsidRDefault="0018197D" w:rsidP="00107C9E">
      <w:pPr>
        <w:pStyle w:val="T1"/>
        <w:pBdr>
          <w:bottom w:val="single" w:sz="6" w:space="0" w:color="auto"/>
        </w:pBdr>
        <w:spacing w:after="240"/>
      </w:pPr>
      <w:del w:id="0" w:author="G00725861" w:date="2013-01-14T18:38:00Z">
        <w:r w:rsidDel="00FC4D14">
          <w:delText xml:space="preserve">That </w:delText>
        </w:r>
      </w:del>
      <w:r w:rsidR="00107C9E">
        <w:t>IEEE P802.11</w:t>
      </w:r>
      <w:r w:rsidR="00107C9E">
        <w:br/>
        <w:t>Wireless LANs</w:t>
      </w:r>
    </w:p>
    <w:tbl>
      <w:tblPr>
        <w:tblW w:w="8587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1851"/>
        <w:gridCol w:w="2523"/>
        <w:gridCol w:w="1062"/>
        <w:gridCol w:w="1953"/>
      </w:tblGrid>
      <w:tr w:rsidR="00107C9E" w:rsidTr="007864C0">
        <w:trPr>
          <w:trHeight w:val="478"/>
          <w:jc w:val="center"/>
        </w:trPr>
        <w:tc>
          <w:tcPr>
            <w:tcW w:w="8587" w:type="dxa"/>
            <w:gridSpan w:val="5"/>
            <w:vAlign w:val="center"/>
          </w:tcPr>
          <w:p w:rsidR="00107C9E" w:rsidRDefault="00E14FB5" w:rsidP="008B5AF3">
            <w:pPr>
              <w:pStyle w:val="T2"/>
              <w:ind w:left="-90"/>
            </w:pPr>
            <w:r>
              <w:t xml:space="preserve"> Modification</w:t>
            </w:r>
            <w:r w:rsidR="00107C9E">
              <w:t xml:space="preserve"> </w:t>
            </w:r>
            <w:r>
              <w:t xml:space="preserve">to </w:t>
            </w:r>
            <w:r w:rsidRPr="00E6359F">
              <w:t xml:space="preserve">the </w:t>
            </w:r>
            <w:del w:id="1" w:author="G00725861" w:date="2013-01-14T18:38:00Z">
              <w:r w:rsidRPr="00E6359F" w:rsidDel="00FC4D14">
                <w:delText>Amendment Text</w:delText>
              </w:r>
              <w:r w:rsidDel="00FC4D14">
                <w:delText xml:space="preserve"> of </w:delText>
              </w:r>
              <w:r w:rsidR="00107C9E" w:rsidDel="00FC4D14">
                <w:delText xml:space="preserve"> </w:delText>
              </w:r>
            </w:del>
            <w:del w:id="2" w:author="G00725861" w:date="2013-01-14T18:42:00Z">
              <w:r w:rsidR="00107C9E" w:rsidDel="008B5AF3">
                <w:rPr>
                  <w:rFonts w:hint="eastAsia"/>
                  <w:lang w:eastAsia="zh-CN"/>
                </w:rPr>
                <w:delText xml:space="preserve">white list of </w:delText>
              </w:r>
            </w:del>
            <w:ins w:id="3" w:author="G00725861" w:date="2013-01-14T18:43:00Z">
              <w:r w:rsidR="008B5AF3">
                <w:rPr>
                  <w:lang w:eastAsia="zh-CN"/>
                </w:rPr>
                <w:t>M</w:t>
              </w:r>
            </w:ins>
            <w:del w:id="4" w:author="G00725861" w:date="2013-01-14T18:42:00Z">
              <w:r w:rsidR="00107C9E" w:rsidDel="008B5AF3">
                <w:rPr>
                  <w:lang w:eastAsia="zh-CN"/>
                </w:rPr>
                <w:delText>m</w:delText>
              </w:r>
            </w:del>
            <w:r w:rsidR="00107C9E">
              <w:rPr>
                <w:lang w:eastAsia="zh-CN"/>
              </w:rPr>
              <w:t>ultiple</w:t>
            </w:r>
            <w:r w:rsidR="00107C9E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107C9E">
              <w:rPr>
                <w:rFonts w:hint="eastAsia"/>
                <w:lang w:eastAsia="zh-CN"/>
              </w:rPr>
              <w:t>APs</w:t>
            </w:r>
            <w:proofErr w:type="spellEnd"/>
            <w:r w:rsidR="00107C9E">
              <w:rPr>
                <w:rFonts w:hint="eastAsia"/>
                <w:lang w:eastAsia="zh-CN"/>
              </w:rPr>
              <w:t xml:space="preserve"> GAS </w:t>
            </w:r>
            <w:r w:rsidR="0016747C">
              <w:rPr>
                <w:lang w:eastAsia="zh-CN"/>
              </w:rPr>
              <w:t>Q</w:t>
            </w:r>
            <w:r w:rsidR="00107C9E">
              <w:rPr>
                <w:rFonts w:hint="eastAsia"/>
                <w:lang w:eastAsia="zh-CN"/>
              </w:rPr>
              <w:t>uery</w:t>
            </w:r>
          </w:p>
        </w:tc>
      </w:tr>
      <w:tr w:rsidR="00107C9E" w:rsidTr="007864C0">
        <w:trPr>
          <w:trHeight w:val="353"/>
          <w:jc w:val="center"/>
        </w:trPr>
        <w:tc>
          <w:tcPr>
            <w:tcW w:w="8587" w:type="dxa"/>
            <w:gridSpan w:val="5"/>
            <w:vAlign w:val="center"/>
          </w:tcPr>
          <w:p w:rsidR="00107C9E" w:rsidRDefault="00107C9E" w:rsidP="007B6E2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D27EE">
              <w:rPr>
                <w:b w:val="0"/>
                <w:sz w:val="20"/>
              </w:rPr>
              <w:t xml:space="preserve">  2013</w:t>
            </w:r>
            <w:r>
              <w:rPr>
                <w:b w:val="0"/>
                <w:sz w:val="20"/>
              </w:rPr>
              <w:t>-</w:t>
            </w:r>
            <w:r w:rsidR="002D27EE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7B6E26">
              <w:rPr>
                <w:b w:val="0"/>
                <w:sz w:val="20"/>
              </w:rPr>
              <w:t>1</w:t>
            </w:r>
            <w:r w:rsidR="002D27EE">
              <w:rPr>
                <w:b w:val="0"/>
                <w:sz w:val="20"/>
              </w:rPr>
              <w:t>3</w:t>
            </w:r>
          </w:p>
        </w:tc>
      </w:tr>
      <w:tr w:rsidR="00107C9E" w:rsidTr="007864C0">
        <w:trPr>
          <w:cantSplit/>
          <w:trHeight w:val="222"/>
          <w:jc w:val="center"/>
        </w:trPr>
        <w:tc>
          <w:tcPr>
            <w:tcW w:w="8587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7864C0">
        <w:trPr>
          <w:trHeight w:val="222"/>
          <w:jc w:val="center"/>
        </w:trPr>
        <w:tc>
          <w:tcPr>
            <w:tcW w:w="1198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1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62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C1640C" w:rsidRPr="00FA17E3" w:rsidTr="007864C0">
        <w:trPr>
          <w:trHeight w:val="456"/>
          <w:jc w:val="center"/>
        </w:trPr>
        <w:tc>
          <w:tcPr>
            <w:tcW w:w="1198" w:type="dxa"/>
            <w:vAlign w:val="center"/>
          </w:tcPr>
          <w:p w:rsidR="00C1640C" w:rsidRPr="00D41C8A" w:rsidRDefault="00C1640C" w:rsidP="0003210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1851" w:type="dxa"/>
            <w:vAlign w:val="center"/>
          </w:tcPr>
          <w:p w:rsidR="00C1640C" w:rsidRDefault="00C1640C" w:rsidP="0003210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Default="00C1640C" w:rsidP="0003210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523" w:type="dxa"/>
            <w:vAlign w:val="center"/>
          </w:tcPr>
          <w:p w:rsidR="00C1640C" w:rsidRPr="00FA17E3" w:rsidRDefault="00C1640C" w:rsidP="0003210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062" w:type="dxa"/>
            <w:vAlign w:val="center"/>
          </w:tcPr>
          <w:p w:rsidR="00C1640C" w:rsidRPr="00FA17E3" w:rsidRDefault="00C1640C" w:rsidP="0003210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953" w:type="dxa"/>
            <w:vAlign w:val="center"/>
          </w:tcPr>
          <w:p w:rsidR="00C1640C" w:rsidRPr="00FA17E3" w:rsidRDefault="00C1640C" w:rsidP="0003210E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C1640C" w:rsidRPr="00FA17E3" w:rsidTr="007864C0">
        <w:trPr>
          <w:trHeight w:val="456"/>
          <w:jc w:val="center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1640C" w:rsidRPr="006B4A79" w:rsidRDefault="00C1640C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  <w:r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Lin.Cai@huawei.com</w:t>
            </w:r>
          </w:p>
        </w:tc>
      </w:tr>
      <w:tr w:rsidR="00C1640C" w:rsidRPr="00FA17E3" w:rsidTr="007864C0">
        <w:trPr>
          <w:trHeight w:val="456"/>
          <w:jc w:val="center"/>
        </w:trPr>
        <w:tc>
          <w:tcPr>
            <w:tcW w:w="1198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1851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523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62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953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107C9E" w:rsidP="00107C9E">
      <w:pPr>
        <w:pStyle w:val="T1"/>
        <w:spacing w:after="120"/>
        <w:rPr>
          <w:sz w:val="22"/>
          <w:lang w:val="fi-FI"/>
        </w:rPr>
      </w:pPr>
    </w:p>
    <w:p w:rsidR="00107C9E" w:rsidRDefault="00D81CAC" w:rsidP="00107C9E">
      <w:r w:rsidRPr="00D81CAC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.1pt;margin-top:13.4pt;width:397.2pt;height:17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C4988" w:rsidRDefault="002C498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C4988" w:rsidRDefault="002C4988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modifications to the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 xml:space="preserve">white list of </w:t>
                  </w:r>
                  <w:r>
                    <w:rPr>
                      <w:lang w:eastAsia="zh-CN"/>
                    </w:rPr>
                    <w:t>multiple</w:t>
                  </w:r>
                  <w:r>
                    <w:rPr>
                      <w:rFonts w:hint="eastAsia"/>
                      <w:lang w:eastAsia="zh-CN"/>
                    </w:rPr>
                    <w:t xml:space="preserve"> APs GAS query</w:t>
                  </w:r>
                  <w:r w:rsidRPr="000A3CBF"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>as identified in subclause 6.2.8 of the SFD (</w:t>
                  </w:r>
                  <w:hyperlink r:id="rId8" w:history="1">
                    <w:r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>
                    <w:rPr>
                      <w:lang w:eastAsia="zh-CN"/>
                    </w:rPr>
                    <w:t>) as:</w:t>
                  </w:r>
                </w:p>
                <w:p w:rsidR="002C4988" w:rsidRPr="000A3CBF" w:rsidRDefault="002C4988" w:rsidP="00107C9E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2C4988" w:rsidRDefault="002C4988" w:rsidP="00107C9E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>STA may include an inclusion selection filter or ‘white’ list element to GAS Request to indicate selection for a set of APs to be included as part of Neighbor Report ANQP element in GAS Response</w:t>
                  </w:r>
                  <w:r>
                    <w:t xml:space="preserve"> </w:t>
                  </w:r>
                </w:p>
                <w:p w:rsidR="002C4988" w:rsidRDefault="002C4988" w:rsidP="00107C9E">
                  <w:pPr>
                    <w:jc w:val="both"/>
                  </w:pPr>
                </w:p>
              </w:txbxContent>
            </v:textbox>
          </v:shape>
        </w:pict>
      </w:r>
      <w:r w:rsidR="00107C9E" w:rsidRPr="00FA17E3">
        <w:rPr>
          <w:lang w:val="fi-FI"/>
        </w:rPr>
        <w:br w:type="page"/>
      </w:r>
    </w:p>
    <w:p w:rsidR="00FE36C6" w:rsidRDefault="00FE36C6" w:rsidP="00FE36C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lastRenderedPageBreak/>
        <w:t>Instructions to Editor: Append the Clause 8.</w:t>
      </w:r>
      <w:r>
        <w:rPr>
          <w:i/>
          <w:sz w:val="24"/>
          <w:szCs w:val="24"/>
          <w:highlight w:val="yellow"/>
        </w:rPr>
        <w:t xml:space="preserve">4.4 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FE36C6" w:rsidRDefault="00FE36C6" w:rsidP="00775C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0"/>
          <w:lang w:val="en-US"/>
        </w:rPr>
      </w:pPr>
    </w:p>
    <w:p w:rsidR="00107C9E" w:rsidRPr="001166A6" w:rsidRDefault="00775C70" w:rsidP="00775C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color w:val="000000"/>
          <w:sz w:val="24"/>
          <w:szCs w:val="19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8.4.4 Access Network Query Protocol (ANQP) elements</w:t>
      </w:r>
    </w:p>
    <w:p w:rsidR="00C7109D" w:rsidRPr="00775C70" w:rsidRDefault="006D6FC8" w:rsidP="000F2D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Table 8-184</w:t>
      </w:r>
      <w:r w:rsidR="008D78BF" w:rsidRPr="00720C4D">
        <w:rPr>
          <w:rFonts w:ascii="Arial" w:hAnsi="Arial" w:cs="Arial"/>
          <w:b/>
          <w:bCs/>
          <w:color w:val="0000FF"/>
          <w:sz w:val="20"/>
          <w:lang w:val="en-US"/>
        </w:rPr>
        <w:t>ai01</w:t>
      </w:r>
      <w:r>
        <w:rPr>
          <w:rFonts w:ascii="Arial" w:hAnsi="Arial" w:cs="Arial"/>
          <w:b/>
          <w:bCs/>
          <w:sz w:val="20"/>
          <w:lang w:val="en-US"/>
        </w:rPr>
        <w:t>—ANQP-element definitions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775C70" w:rsidRPr="00775C70" w:rsidTr="00775C70">
        <w:tc>
          <w:tcPr>
            <w:tcW w:w="2952" w:type="dxa"/>
          </w:tcPr>
          <w:p w:rsidR="00775C70" w:rsidRPr="00775C70" w:rsidRDefault="00775C70" w:rsidP="0003210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t>ANQP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 element name</w:t>
            </w:r>
          </w:p>
        </w:tc>
        <w:tc>
          <w:tcPr>
            <w:tcW w:w="2952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InfoID </w:t>
            </w:r>
          </w:p>
        </w:tc>
        <w:tc>
          <w:tcPr>
            <w:tcW w:w="2952" w:type="dxa"/>
          </w:tcPr>
          <w:p w:rsidR="00775C70" w:rsidRPr="00775C70" w:rsidRDefault="00775C70" w:rsidP="0003210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ANQP element 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 w:rsidRPr="00775C70">
              <w:rPr>
                <w:b/>
                <w:bCs/>
                <w:sz w:val="18"/>
                <w:szCs w:val="18"/>
                <w:lang w:val="en-US"/>
              </w:rPr>
              <w:t>(subclause)</w:t>
            </w:r>
          </w:p>
        </w:tc>
      </w:tr>
      <w:tr w:rsidR="00775C70" w:rsidRPr="00775C70" w:rsidTr="00775C70">
        <w:tc>
          <w:tcPr>
            <w:tcW w:w="2952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Neighbor Report </w:t>
            </w:r>
          </w:p>
        </w:tc>
        <w:tc>
          <w:tcPr>
            <w:tcW w:w="2952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272 </w:t>
            </w:r>
          </w:p>
        </w:tc>
        <w:tc>
          <w:tcPr>
            <w:tcW w:w="2952" w:type="dxa"/>
          </w:tcPr>
          <w:p w:rsidR="00775C70" w:rsidRPr="00775C70" w:rsidRDefault="00775C70" w:rsidP="0003210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8.4.4.18</w:t>
            </w:r>
          </w:p>
        </w:tc>
      </w:tr>
      <w:tr w:rsidR="00775C70" w:rsidRPr="00775C70" w:rsidTr="00775C70">
        <w:tc>
          <w:tcPr>
            <w:tcW w:w="2952" w:type="dxa"/>
          </w:tcPr>
          <w:p w:rsidR="00775C70" w:rsidRPr="00DC2F44" w:rsidRDefault="00BC260D" w:rsidP="000321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u w:val="single"/>
              </w:rPr>
              <w:t xml:space="preserve">Query </w:t>
            </w:r>
            <w:r w:rsidR="00775C70" w:rsidRPr="00DC2F44">
              <w:rPr>
                <w:rFonts w:ascii="TimesNewRoman" w:hAnsi="TimesNewRoman" w:cs="TimesNewRoman"/>
                <w:color w:val="0000FF"/>
                <w:u w:val="single"/>
              </w:rPr>
              <w:t>AP List</w:t>
            </w:r>
          </w:p>
        </w:tc>
        <w:tc>
          <w:tcPr>
            <w:tcW w:w="2952" w:type="dxa"/>
          </w:tcPr>
          <w:p w:rsidR="00775C70" w:rsidRPr="00DC2F44" w:rsidRDefault="00775C70" w:rsidP="00775C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u w:val="single"/>
              </w:rPr>
              <w:t>ANA</w:t>
            </w:r>
          </w:p>
        </w:tc>
        <w:tc>
          <w:tcPr>
            <w:tcW w:w="2952" w:type="dxa"/>
          </w:tcPr>
          <w:p w:rsidR="00775C70" w:rsidRPr="00DC2F44" w:rsidRDefault="00775C70" w:rsidP="00775C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u w:val="single"/>
              </w:rPr>
              <w:t xml:space="preserve">8.4.4.19 </w:t>
            </w:r>
            <w:r w:rsidR="00BC260D" w:rsidRPr="00DC2F44">
              <w:rPr>
                <w:rFonts w:ascii="TimesNewRoman" w:hAnsi="TimesNewRoman" w:cs="TimesNewRoman"/>
                <w:color w:val="0000FF"/>
                <w:u w:val="single"/>
              </w:rPr>
              <w:t xml:space="preserve">Query </w:t>
            </w:r>
            <w:r w:rsidRPr="00DC2F44">
              <w:rPr>
                <w:rFonts w:ascii="TimesNewRoman" w:hAnsi="TimesNewRoman" w:cs="TimesNewRoman"/>
                <w:color w:val="0000FF"/>
                <w:u w:val="single"/>
              </w:rPr>
              <w:t>AP List ANQP-element</w:t>
            </w:r>
          </w:p>
        </w:tc>
      </w:tr>
      <w:tr w:rsidR="00463419" w:rsidRPr="00775C70" w:rsidTr="00775C70">
        <w:tc>
          <w:tcPr>
            <w:tcW w:w="2952" w:type="dxa"/>
          </w:tcPr>
          <w:p w:rsidR="00463419" w:rsidRPr="00DC2F44" w:rsidRDefault="00463419" w:rsidP="000321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u w:val="single"/>
              </w:rPr>
              <w:t xml:space="preserve">AP List Response </w:t>
            </w:r>
          </w:p>
        </w:tc>
        <w:tc>
          <w:tcPr>
            <w:tcW w:w="2952" w:type="dxa"/>
          </w:tcPr>
          <w:p w:rsidR="00463419" w:rsidRPr="00DC2F44" w:rsidRDefault="00463419" w:rsidP="000321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u w:val="single"/>
              </w:rPr>
              <w:t>ANA</w:t>
            </w:r>
          </w:p>
        </w:tc>
        <w:tc>
          <w:tcPr>
            <w:tcW w:w="2952" w:type="dxa"/>
          </w:tcPr>
          <w:p w:rsidR="00463419" w:rsidRPr="00DC2F44" w:rsidRDefault="00463419" w:rsidP="000321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u w:val="single"/>
              </w:rPr>
              <w:t>8.4.4.20</w:t>
            </w:r>
            <w:r w:rsidR="006B2C88">
              <w:rPr>
                <w:rFonts w:ascii="TimesNewRoman" w:hAnsi="TimesNewRoman" w:cs="TimesNewRoman"/>
                <w:color w:val="0000FF"/>
                <w:u w:val="single"/>
              </w:rPr>
              <w:t xml:space="preserve"> </w:t>
            </w:r>
            <w:r w:rsidRPr="00DC2F44">
              <w:rPr>
                <w:rFonts w:ascii="TimesNewRoman" w:hAnsi="TimesNewRoman" w:cs="TimesNewRoman"/>
                <w:color w:val="0000FF"/>
                <w:u w:val="single"/>
              </w:rPr>
              <w:t xml:space="preserve">AP List </w:t>
            </w:r>
            <w:r w:rsidR="006B2C88">
              <w:rPr>
                <w:rFonts w:ascii="TimesNewRoman" w:hAnsi="TimesNewRoman" w:cs="TimesNewRoman"/>
                <w:color w:val="0000FF"/>
                <w:u w:val="single"/>
              </w:rPr>
              <w:t xml:space="preserve">Response </w:t>
            </w:r>
            <w:r w:rsidRPr="00DC2F44">
              <w:rPr>
                <w:rFonts w:ascii="TimesNewRoman" w:hAnsi="TimesNewRoman" w:cs="TimesNewRoman"/>
                <w:color w:val="0000FF"/>
                <w:u w:val="single"/>
              </w:rPr>
              <w:t>ANQP-element</w:t>
            </w:r>
          </w:p>
        </w:tc>
      </w:tr>
      <w:tr w:rsidR="00463419" w:rsidRPr="00775C70" w:rsidTr="00775C70"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Reserved </w:t>
            </w:r>
          </w:p>
        </w:tc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273– 56796 </w:t>
            </w:r>
          </w:p>
        </w:tc>
        <w:tc>
          <w:tcPr>
            <w:tcW w:w="2952" w:type="dxa"/>
          </w:tcPr>
          <w:p w:rsidR="00463419" w:rsidRPr="00775C70" w:rsidRDefault="00463419" w:rsidP="0003210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n/a</w:t>
            </w:r>
          </w:p>
        </w:tc>
      </w:tr>
      <w:tr w:rsidR="00463419" w:rsidRPr="00775C70" w:rsidTr="00775C70"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Vendor Specific </w:t>
            </w:r>
          </w:p>
        </w:tc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56797 </w:t>
            </w:r>
          </w:p>
        </w:tc>
        <w:tc>
          <w:tcPr>
            <w:tcW w:w="2952" w:type="dxa"/>
          </w:tcPr>
          <w:p w:rsidR="00463419" w:rsidRPr="00775C70" w:rsidRDefault="00463419" w:rsidP="0003210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8.4.4.7</w:t>
            </w:r>
          </w:p>
        </w:tc>
      </w:tr>
    </w:tbl>
    <w:p w:rsidR="00775C70" w:rsidRDefault="00775C70" w:rsidP="00775C70">
      <w:pPr>
        <w:rPr>
          <w:b/>
          <w:bCs/>
          <w:sz w:val="18"/>
          <w:szCs w:val="18"/>
          <w:lang w:val="en-US"/>
        </w:rPr>
      </w:pPr>
    </w:p>
    <w:p w:rsidR="00BC260D" w:rsidRDefault="00FE36C6" w:rsidP="000F2D2C">
      <w:pPr>
        <w:outlineLvl w:val="0"/>
        <w:rPr>
          <w:b/>
          <w:bCs/>
          <w:sz w:val="18"/>
          <w:szCs w:val="18"/>
          <w:lang w:val="en-US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new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8.4.4.19</w:t>
      </w:r>
    </w:p>
    <w:p w:rsidR="00BC260D" w:rsidRPr="008D78BF" w:rsidRDefault="00BC260D" w:rsidP="000F2D2C">
      <w:pPr>
        <w:outlineLvl w:val="0"/>
        <w:rPr>
          <w:rFonts w:ascii="Arial" w:hAnsi="Arial" w:cs="Arial"/>
          <w:b/>
          <w:bCs/>
          <w:sz w:val="20"/>
          <w:lang w:val="en-US"/>
        </w:rPr>
      </w:pPr>
      <w:r w:rsidRPr="008D78BF">
        <w:rPr>
          <w:rFonts w:ascii="Arial" w:hAnsi="Arial" w:cs="Arial"/>
          <w:b/>
          <w:bCs/>
          <w:sz w:val="20"/>
          <w:lang w:val="en-US"/>
        </w:rPr>
        <w:t>8.4.4.19 Query AP List ANQP-element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The Query List ANQP-element provides a list of identifiers of ANQP-elements for which the requesting</w:t>
      </w:r>
      <w:r w:rsidR="00780FB9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STA is querying. Each ANQP-element may be returned in response to Query 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AP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List ANQP-element using </w:t>
      </w:r>
      <w:r w:rsidR="00DC2F44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the procedures in 10.24.3.2.11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).</w:t>
      </w:r>
      <w:r w:rsidR="00DC2F44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</w:p>
    <w:p w:rsidR="00BC260D" w:rsidRDefault="00BC260D" w:rsidP="000F2D2C">
      <w:pPr>
        <w:outlineLvl w:val="0"/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format of the Query </w:t>
      </w:r>
      <w:r w:rsidR="00CC7FF7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AP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List ANQP-element is provide</w:t>
      </w:r>
      <w:r w:rsidR="00CC7FF7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d in Figure 8-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ai01.</w:t>
      </w:r>
    </w:p>
    <w:p w:rsidR="00DC2F44" w:rsidRPr="00DC2F44" w:rsidRDefault="00DC2F44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1170"/>
        <w:gridCol w:w="1080"/>
        <w:gridCol w:w="1080"/>
        <w:gridCol w:w="1080"/>
        <w:gridCol w:w="1093"/>
      </w:tblGrid>
      <w:tr w:rsidR="00583FDE" w:rsidRPr="00DC2F44" w:rsidTr="0003210E">
        <w:trPr>
          <w:trHeight w:val="242"/>
          <w:jc w:val="center"/>
        </w:trPr>
        <w:tc>
          <w:tcPr>
            <w:tcW w:w="1278" w:type="dxa"/>
          </w:tcPr>
          <w:p w:rsidR="00583FDE" w:rsidRPr="00DC2F44" w:rsidRDefault="00583FDE" w:rsidP="0003210E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Info ID</w:t>
            </w:r>
          </w:p>
        </w:tc>
        <w:tc>
          <w:tcPr>
            <w:tcW w:w="1170" w:type="dxa"/>
          </w:tcPr>
          <w:p w:rsidR="00583FDE" w:rsidRPr="00DC2F44" w:rsidRDefault="00583FDE" w:rsidP="0003210E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  <w:tc>
          <w:tcPr>
            <w:tcW w:w="1080" w:type="dxa"/>
          </w:tcPr>
          <w:p w:rsidR="00583FDE" w:rsidRPr="00DC2F44" w:rsidRDefault="00583FDE" w:rsidP="00583FDE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 xml:space="preserve">AP List  </w:t>
            </w:r>
          </w:p>
        </w:tc>
        <w:tc>
          <w:tcPr>
            <w:tcW w:w="1080" w:type="dxa"/>
          </w:tcPr>
          <w:p w:rsidR="00583FDE" w:rsidRPr="00DC2F44" w:rsidRDefault="00583FDE" w:rsidP="00583F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</w:pPr>
            <w:r w:rsidRPr="00DC2F44"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  <w:t>ANQP Query</w:t>
            </w:r>
          </w:p>
          <w:p w:rsidR="00583FDE" w:rsidRPr="00DC2F44" w:rsidRDefault="00583FDE" w:rsidP="00583FDE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  <w:t>ID #1</w:t>
            </w:r>
          </w:p>
        </w:tc>
        <w:tc>
          <w:tcPr>
            <w:tcW w:w="1080" w:type="dxa"/>
          </w:tcPr>
          <w:p w:rsidR="00583FDE" w:rsidRPr="00DC2F44" w:rsidRDefault="00583FDE" w:rsidP="00583FDE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</w:p>
          <w:p w:rsidR="00583FDE" w:rsidRPr="00DC2F44" w:rsidRDefault="00583FDE" w:rsidP="00583FDE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…</w:t>
            </w:r>
          </w:p>
        </w:tc>
        <w:tc>
          <w:tcPr>
            <w:tcW w:w="1080" w:type="dxa"/>
          </w:tcPr>
          <w:p w:rsidR="00583FDE" w:rsidRPr="00DC2F44" w:rsidRDefault="00583FDE" w:rsidP="00583F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</w:pPr>
            <w:r w:rsidRPr="00DC2F44"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  <w:t>ANQP Query</w:t>
            </w:r>
          </w:p>
          <w:p w:rsidR="00583FDE" w:rsidRPr="00DC2F44" w:rsidRDefault="00583FDE" w:rsidP="00583F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</w:pPr>
            <w:r w:rsidRPr="00DC2F44"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  <w:t>ID #N</w:t>
            </w:r>
          </w:p>
          <w:p w:rsidR="00583FDE" w:rsidRPr="00DC2F44" w:rsidRDefault="00583FDE" w:rsidP="00583FDE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Arial"/>
                <w:color w:val="0000FF"/>
                <w:szCs w:val="22"/>
                <w:u w:val="single"/>
                <w:lang w:val="en-US"/>
              </w:rPr>
              <w:t>(optional)</w:t>
            </w:r>
          </w:p>
        </w:tc>
      </w:tr>
    </w:tbl>
    <w:p w:rsidR="00EC070D" w:rsidRPr="00DC2F44" w:rsidRDefault="00583FDE" w:rsidP="00BC260D">
      <w:pPr>
        <w:rPr>
          <w:rFonts w:asciiTheme="minorHAnsi" w:hAnsiTheme="minorHAnsi"/>
          <w:bCs/>
          <w:color w:val="0000FF"/>
          <w:szCs w:val="22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Octets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variable</w:t>
      </w:r>
      <w:r w:rsid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ab/>
      </w:r>
      <w:r w:rsidR="006E3031"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</w:p>
    <w:p w:rsidR="00EC070D" w:rsidRPr="00DC2F44" w:rsidRDefault="00EC070D" w:rsidP="000F2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TimesNewRoman"/>
          <w:color w:val="0000FF"/>
          <w:szCs w:val="22"/>
          <w:u w:val="single"/>
        </w:rPr>
      </w:pPr>
      <w:r w:rsidRPr="00DC2F44">
        <w:rPr>
          <w:rFonts w:asciiTheme="minorHAnsi" w:hAnsiTheme="minorHAnsi" w:cs="TimesNewRoman"/>
          <w:color w:val="0000FF"/>
          <w:szCs w:val="22"/>
          <w:u w:val="single"/>
        </w:rPr>
        <w:t>Figure 8-ai</w:t>
      </w:r>
      <w:r w:rsidR="00CC7FF7" w:rsidRPr="00DC2F44">
        <w:rPr>
          <w:rFonts w:asciiTheme="minorHAnsi" w:hAnsiTheme="minorHAnsi" w:cs="TimesNewRoman"/>
          <w:color w:val="0000FF"/>
          <w:szCs w:val="22"/>
          <w:u w:val="single"/>
        </w:rPr>
        <w:t>01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>—</w:t>
      </w:r>
      <w:r w:rsidR="00CC7FF7" w:rsidRPr="00DC2F44">
        <w:rPr>
          <w:rFonts w:asciiTheme="minorHAnsi" w:hAnsiTheme="minorHAnsi" w:cs="TimesNewRoman"/>
          <w:color w:val="0000FF"/>
          <w:szCs w:val="22"/>
          <w:u w:val="single"/>
        </w:rPr>
        <w:t xml:space="preserve">Query 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 xml:space="preserve">AP </w:t>
      </w:r>
      <w:r w:rsidR="007B5814">
        <w:rPr>
          <w:rFonts w:asciiTheme="minorHAnsi" w:hAnsiTheme="minorHAnsi" w:cs="TimesNewRoman"/>
          <w:color w:val="0000FF"/>
          <w:szCs w:val="22"/>
          <w:u w:val="single"/>
        </w:rPr>
        <w:t>L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>ist field format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The Info ID is a 2-octet field whose value is drawn from Table 8-184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ai01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corresponding to the Query AP List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ANQP-element.</w:t>
      </w:r>
    </w:p>
    <w:p w:rsidR="00BC260D" w:rsidRPr="00DC2F44" w:rsidRDefault="00BC260D" w:rsidP="000F2D2C">
      <w:pPr>
        <w:outlineLvl w:val="0"/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Length is a 2-octet field whose value is set to </w:t>
      </w:r>
      <w:r w:rsidR="00BE0847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of the length </w:t>
      </w:r>
      <w:proofErr w:type="gramStart"/>
      <w:r w:rsidR="00BE0847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of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ANQP</w:t>
      </w:r>
      <w:proofErr w:type="gramEnd"/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  <w:r w:rsidR="00BE0847">
        <w:rPr>
          <w:rFonts w:asciiTheme="minorHAnsi" w:hAnsiTheme="minorHAnsi"/>
          <w:bCs/>
          <w:color w:val="0000FF"/>
          <w:szCs w:val="22"/>
          <w:u w:val="single"/>
          <w:lang w:val="en-US"/>
        </w:rPr>
        <w:t>AP List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.</w:t>
      </w:r>
    </w:p>
    <w:p w:rsidR="00EC070D" w:rsidRPr="00DC2F44" w:rsidRDefault="00583FDE" w:rsidP="00BC260D">
      <w:pPr>
        <w:rPr>
          <w:rFonts w:asciiTheme="minorHAnsi" w:hAnsiTheme="minorHAnsi"/>
          <w:bCs/>
          <w:color w:val="0000FF"/>
          <w:szCs w:val="22"/>
          <w:u w:val="single"/>
          <w:lang w:val="en-US" w:eastAsia="zh-CN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AP List is </w:t>
      </w:r>
      <w:r w:rsidR="000F2D2C">
        <w:rPr>
          <w:rFonts w:asciiTheme="minorHAnsi" w:hAnsiTheme="minorHAnsi" w:hint="eastAsia"/>
          <w:bCs/>
          <w:color w:val="0000FF"/>
          <w:szCs w:val="22"/>
          <w:u w:val="single"/>
          <w:lang w:val="en-US" w:eastAsia="zh-CN"/>
        </w:rPr>
        <w:t xml:space="preserve">a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variable length field defined in </w:t>
      </w:r>
      <w:r w:rsidR="00EC070D" w:rsidRPr="00DC2F44">
        <w:rPr>
          <w:rFonts w:asciiTheme="minorHAnsi" w:hAnsiTheme="minorHAnsi" w:cs="Arial"/>
          <w:bCs/>
          <w:color w:val="0000FF"/>
          <w:szCs w:val="22"/>
          <w:u w:val="single"/>
          <w:lang w:val="en-US"/>
        </w:rPr>
        <w:t xml:space="preserve">Figure </w:t>
      </w:r>
      <w:r w:rsidR="00CC7FF7" w:rsidRPr="00DC2F44">
        <w:rPr>
          <w:rFonts w:asciiTheme="minorHAnsi" w:hAnsiTheme="minorHAnsi" w:cs="Arial"/>
          <w:bCs/>
          <w:color w:val="0000FF"/>
          <w:szCs w:val="22"/>
          <w:u w:val="single"/>
          <w:lang w:val="en-US"/>
        </w:rPr>
        <w:t>8-ai02</w:t>
      </w:r>
      <w:r w:rsidRPr="00DC2F44">
        <w:rPr>
          <w:rFonts w:asciiTheme="minorHAnsi" w:hAnsiTheme="minorHAnsi" w:cs="Arial"/>
          <w:b/>
          <w:bCs/>
          <w:color w:val="0000FF"/>
          <w:szCs w:val="22"/>
          <w:u w:val="single"/>
          <w:lang w:val="en-US"/>
        </w:rPr>
        <w:t xml:space="preserve">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that contains the list of AP IDs for requested information</w:t>
      </w:r>
      <w:r w:rsidR="000F2D2C">
        <w:rPr>
          <w:rFonts w:asciiTheme="minorHAnsi" w:hAnsiTheme="minorHAnsi" w:hint="eastAsia"/>
          <w:bCs/>
          <w:color w:val="0000FF"/>
          <w:szCs w:val="22"/>
          <w:u w:val="single"/>
          <w:lang w:val="en-US" w:eastAsia="zh-CN"/>
        </w:rPr>
        <w:t>.</w:t>
      </w:r>
    </w:p>
    <w:p w:rsidR="000F2D2C" w:rsidRDefault="000F2D2C" w:rsidP="00EC070D">
      <w:pPr>
        <w:autoSpaceDE w:val="0"/>
        <w:autoSpaceDN w:val="0"/>
        <w:adjustRightInd w:val="0"/>
        <w:rPr>
          <w:rFonts w:asciiTheme="minorHAnsi" w:hAnsiTheme="minorHAnsi"/>
          <w:bCs/>
          <w:color w:val="0000FF"/>
          <w:szCs w:val="22"/>
          <w:u w:val="single"/>
          <w:lang w:val="en-US" w:eastAsia="zh-CN"/>
        </w:rPr>
      </w:pPr>
      <w:r>
        <w:rPr>
          <w:rFonts w:asciiTheme="minorHAnsi" w:hAnsiTheme="minorHAnsi" w:hint="eastAsia"/>
          <w:bCs/>
          <w:color w:val="0000FF"/>
          <w:szCs w:val="22"/>
          <w:u w:val="single"/>
          <w:lang w:val="en-US" w:eastAsia="zh-CN"/>
        </w:rPr>
        <w:t xml:space="preserve">The </w:t>
      </w:r>
      <w:r w:rsidR="007B5814">
        <w:rPr>
          <w:rFonts w:asciiTheme="minorHAnsi" w:hAnsiTheme="minorHAnsi"/>
          <w:bCs/>
          <w:color w:val="0000FF"/>
          <w:szCs w:val="22"/>
          <w:u w:val="single"/>
          <w:lang w:val="en-US" w:eastAsia="zh-CN"/>
        </w:rPr>
        <w:t xml:space="preserve">AP List </w:t>
      </w:r>
      <w:r>
        <w:rPr>
          <w:rFonts w:asciiTheme="minorHAnsi" w:hAnsiTheme="minorHAnsi" w:hint="eastAsia"/>
          <w:bCs/>
          <w:color w:val="0000FF"/>
          <w:szCs w:val="22"/>
          <w:u w:val="single"/>
          <w:lang w:val="en-US" w:eastAsia="zh-CN"/>
        </w:rPr>
        <w:t>Length subfield is a 1-octet field whose value is set to 6 times the number of AP identifier subfields</w:t>
      </w:r>
      <w:r w:rsidR="007B5814">
        <w:rPr>
          <w:rFonts w:asciiTheme="minorHAnsi" w:hAnsiTheme="minorHAnsi"/>
          <w:bCs/>
          <w:color w:val="0000FF"/>
          <w:szCs w:val="22"/>
          <w:u w:val="single"/>
          <w:lang w:val="en-US" w:eastAsia="zh-CN"/>
        </w:rPr>
        <w:t xml:space="preserve"> and it is equal to the number of APs in the AP List</w:t>
      </w:r>
      <w:r>
        <w:rPr>
          <w:rFonts w:asciiTheme="minorHAnsi" w:hAnsiTheme="minorHAnsi" w:hint="eastAsia"/>
          <w:bCs/>
          <w:color w:val="0000FF"/>
          <w:szCs w:val="22"/>
          <w:u w:val="single"/>
          <w:lang w:val="en-US" w:eastAsia="zh-CN"/>
        </w:rPr>
        <w:t>.</w:t>
      </w:r>
    </w:p>
    <w:p w:rsidR="00EC070D" w:rsidRPr="00DC2F44" w:rsidRDefault="00583FDE" w:rsidP="00EC070D">
      <w:pPr>
        <w:autoSpaceDE w:val="0"/>
        <w:autoSpaceDN w:val="0"/>
        <w:adjustRightInd w:val="0"/>
        <w:rPr>
          <w:rFonts w:asciiTheme="minorHAnsi" w:hAnsiTheme="minorHAnsi" w:cs="TimesNewRoman"/>
          <w:color w:val="0000FF"/>
          <w:szCs w:val="22"/>
          <w:u w:val="single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  <w:r w:rsidR="00EC070D" w:rsidRPr="00DC2F44">
        <w:rPr>
          <w:rFonts w:asciiTheme="minorHAnsi" w:hAnsiTheme="minorHAnsi" w:cs="TimesNewRoman"/>
          <w:color w:val="0000FF"/>
          <w:szCs w:val="22"/>
          <w:u w:val="single"/>
        </w:rPr>
        <w:t>Each AP identifier subfield takes 6 octets to indicate the BSSID of an AP that the requesting STA want to query.</w:t>
      </w:r>
    </w:p>
    <w:p w:rsidR="00583FDE" w:rsidRPr="00DC2F44" w:rsidRDefault="00583FDE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683"/>
        <w:gridCol w:w="1683"/>
        <w:gridCol w:w="1418"/>
        <w:gridCol w:w="1701"/>
      </w:tblGrid>
      <w:tr w:rsidR="00FE36C6" w:rsidRPr="00DC2F44" w:rsidTr="0003210E">
        <w:trPr>
          <w:trHeight w:val="555"/>
        </w:trPr>
        <w:tc>
          <w:tcPr>
            <w:tcW w:w="1683" w:type="dxa"/>
          </w:tcPr>
          <w:p w:rsidR="00FE36C6" w:rsidRPr="00DC2F44" w:rsidRDefault="000F2D2C" w:rsidP="007B5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 w:hint="eastAsia"/>
                <w:color w:val="0000FF"/>
                <w:szCs w:val="22"/>
                <w:u w:val="single"/>
                <w:lang w:eastAsia="zh-CN"/>
              </w:rPr>
              <w:t xml:space="preserve">AP </w:t>
            </w:r>
            <w:r w:rsidR="007B5814">
              <w:rPr>
                <w:rFonts w:asciiTheme="minorHAnsi" w:hAnsiTheme="minorHAnsi" w:cs="TimesNewRoman"/>
                <w:color w:val="0000FF"/>
                <w:szCs w:val="22"/>
                <w:u w:val="single"/>
                <w:lang w:eastAsia="zh-CN"/>
              </w:rPr>
              <w:t xml:space="preserve">List </w:t>
            </w:r>
            <w:r w:rsidR="00FE36C6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  <w:tc>
          <w:tcPr>
            <w:tcW w:w="1683" w:type="dxa"/>
            <w:vAlign w:val="center"/>
          </w:tcPr>
          <w:p w:rsidR="00FE36C6" w:rsidRPr="00DC2F44" w:rsidRDefault="00FE36C6" w:rsidP="000321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FE36C6" w:rsidRPr="00DC2F44" w:rsidRDefault="00FE36C6" w:rsidP="000321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......</w:t>
            </w:r>
          </w:p>
        </w:tc>
        <w:tc>
          <w:tcPr>
            <w:tcW w:w="1701" w:type="dxa"/>
            <w:vAlign w:val="center"/>
          </w:tcPr>
          <w:p w:rsidR="00FE36C6" w:rsidRPr="00DC2F44" w:rsidRDefault="00FE36C6" w:rsidP="000321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 xml:space="preserve">AP N identifier </w:t>
            </w:r>
          </w:p>
        </w:tc>
      </w:tr>
    </w:tbl>
    <w:p w:rsidR="00EC070D" w:rsidRPr="00DC2F44" w:rsidRDefault="00DC2F44" w:rsidP="00BC260D">
      <w:pPr>
        <w:rPr>
          <w:rFonts w:asciiTheme="minorHAnsi" w:hAnsiTheme="minorHAnsi"/>
          <w:bCs/>
          <w:color w:val="0000FF"/>
          <w:szCs w:val="22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Octets</w:t>
      </w:r>
      <w:r w:rsidR="00EC070D"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EC070D"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FE36C6">
        <w:rPr>
          <w:rFonts w:asciiTheme="minorHAnsi" w:hAnsiTheme="minorHAnsi"/>
          <w:bCs/>
          <w:color w:val="0000FF"/>
          <w:szCs w:val="22"/>
          <w:lang w:val="en-US"/>
        </w:rPr>
        <w:t>1</w:t>
      </w:r>
      <w:r w:rsidR="00FE36C6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FE36C6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FE36C6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780FB9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6</w:t>
      </w:r>
      <w:r w:rsidR="00780FB9"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780FB9"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780FB9"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780FB9"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EC070D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6</w:t>
      </w:r>
    </w:p>
    <w:p w:rsidR="00EC070D" w:rsidRPr="00DC2F44" w:rsidRDefault="00EC070D" w:rsidP="000F2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TimesNewRoman"/>
          <w:color w:val="0000FF"/>
          <w:szCs w:val="22"/>
          <w:u w:val="single"/>
        </w:rPr>
      </w:pPr>
      <w:r w:rsidRPr="00DC2F44">
        <w:rPr>
          <w:rFonts w:asciiTheme="minorHAnsi" w:hAnsiTheme="minorHAnsi" w:cs="TimesNewRoman"/>
          <w:color w:val="0000FF"/>
          <w:szCs w:val="22"/>
          <w:u w:val="single"/>
        </w:rPr>
        <w:t xml:space="preserve">Figure 8-ai02—AP </w:t>
      </w:r>
      <w:r w:rsidR="007B5814">
        <w:rPr>
          <w:rFonts w:asciiTheme="minorHAnsi" w:hAnsiTheme="minorHAnsi" w:cs="TimesNewRoman"/>
          <w:color w:val="0000FF"/>
          <w:szCs w:val="22"/>
          <w:u w:val="single"/>
        </w:rPr>
        <w:t>L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>ist field format</w:t>
      </w:r>
    </w:p>
    <w:p w:rsidR="00EC070D" w:rsidRPr="00DC2F44" w:rsidRDefault="00EC07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lastRenderedPageBreak/>
        <w:t>Each ANQP Query ID field value is an Info ID drawn from Table 8-184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ai01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. Including an Info ID in the Query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List ANQP-element declares that the STA performing the ANQP query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is requesting the ANQP-element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corresponding to that Info ID be returned in the ANQP query response. The Info IDs included in the Query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List ANQP-element are ordered by </w:t>
      </w:r>
      <w:del w:id="5" w:author="G00725861" w:date="2013-01-14T18:38:00Z">
        <w:r w:rsidRPr="00DC2F44" w:rsidDel="00FC4D14">
          <w:rPr>
            <w:rFonts w:asciiTheme="minorHAnsi" w:hAnsiTheme="minorHAnsi"/>
            <w:bCs/>
            <w:color w:val="0000FF"/>
            <w:szCs w:val="22"/>
            <w:u w:val="single"/>
            <w:lang w:val="en-US"/>
          </w:rPr>
          <w:delText xml:space="preserve">monotonically </w:delText>
        </w:r>
      </w:del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increasing Info ID va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lue. The ANQP query response is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defined in 10.24.3.2.1.</w:t>
      </w:r>
    </w:p>
    <w:p w:rsidR="00BC260D" w:rsidRDefault="00FE36C6" w:rsidP="000F2D2C">
      <w:pPr>
        <w:outlineLvl w:val="0"/>
        <w:rPr>
          <w:b/>
          <w:bCs/>
          <w:color w:val="0000FF"/>
          <w:sz w:val="18"/>
          <w:szCs w:val="18"/>
          <w:u w:val="single"/>
          <w:lang w:val="en-US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new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8.4.4.20</w:t>
      </w:r>
    </w:p>
    <w:p w:rsidR="00463419" w:rsidRPr="008D78BF" w:rsidRDefault="00463419" w:rsidP="000F2D2C">
      <w:pPr>
        <w:outlineLvl w:val="0"/>
        <w:rPr>
          <w:rFonts w:ascii="Arial" w:hAnsi="Arial" w:cs="Arial"/>
          <w:b/>
          <w:bCs/>
          <w:sz w:val="20"/>
          <w:lang w:val="en-US"/>
        </w:rPr>
      </w:pPr>
      <w:r w:rsidRPr="008D78BF">
        <w:rPr>
          <w:rFonts w:ascii="Arial" w:hAnsi="Arial" w:cs="Arial"/>
          <w:b/>
          <w:bCs/>
          <w:sz w:val="20"/>
          <w:lang w:val="en-US"/>
        </w:rPr>
        <w:t>8.4.4.</w:t>
      </w:r>
      <w:r>
        <w:rPr>
          <w:rFonts w:ascii="Arial" w:hAnsi="Arial" w:cs="Arial"/>
          <w:b/>
          <w:bCs/>
          <w:sz w:val="20"/>
          <w:lang w:val="en-US"/>
        </w:rPr>
        <w:t>20</w:t>
      </w:r>
      <w:r w:rsidRPr="008D78BF">
        <w:rPr>
          <w:rFonts w:ascii="Arial" w:hAnsi="Arial" w:cs="Arial"/>
          <w:b/>
          <w:bCs/>
          <w:sz w:val="20"/>
          <w:lang w:val="en-US"/>
        </w:rPr>
        <w:t xml:space="preserve"> AP List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132163">
        <w:rPr>
          <w:rFonts w:ascii="Arial" w:hAnsi="Arial" w:cs="Arial"/>
          <w:b/>
          <w:bCs/>
          <w:sz w:val="20"/>
          <w:lang w:val="en-US"/>
        </w:rPr>
        <w:t xml:space="preserve">Response </w:t>
      </w:r>
      <w:r w:rsidR="00132163" w:rsidRPr="008D78BF">
        <w:rPr>
          <w:rFonts w:ascii="Arial" w:hAnsi="Arial" w:cs="Arial"/>
          <w:b/>
          <w:bCs/>
          <w:sz w:val="20"/>
          <w:lang w:val="en-US"/>
        </w:rPr>
        <w:t>ANQP</w:t>
      </w:r>
      <w:r w:rsidRPr="008D78BF">
        <w:rPr>
          <w:rFonts w:ascii="Arial" w:hAnsi="Arial" w:cs="Arial"/>
          <w:b/>
          <w:bCs/>
          <w:sz w:val="20"/>
          <w:lang w:val="en-US"/>
        </w:rPr>
        <w:t>-element</w:t>
      </w:r>
    </w:p>
    <w:p w:rsidR="00463419" w:rsidRPr="00DC2F44" w:rsidRDefault="00463419" w:rsidP="00463419">
      <w:p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>The AP List Response elem</w:t>
      </w:r>
      <w:r w:rsidR="001C0D3B">
        <w:rPr>
          <w:rFonts w:ascii="TimesNewRoman" w:hAnsi="TimesNewRoman" w:cs="TimesNewRoman"/>
          <w:color w:val="0000FF"/>
          <w:u w:val="single"/>
        </w:rPr>
        <w:t>e</w:t>
      </w:r>
      <w:r>
        <w:rPr>
          <w:rFonts w:ascii="TimesNewRoman" w:hAnsi="TimesNewRoman" w:cs="TimesNewRoman"/>
          <w:color w:val="0000FF"/>
          <w:u w:val="single"/>
        </w:rPr>
        <w:t xml:space="preserve">nt provides the response to the Query AP list request. </w:t>
      </w:r>
      <w:r w:rsidRPr="00DC2F44">
        <w:rPr>
          <w:rFonts w:ascii="TimesNewRoman" w:hAnsi="TimesNewRoman" w:cs="TimesNewRoman"/>
          <w:color w:val="0000FF"/>
          <w:u w:val="single"/>
        </w:rPr>
        <w:t xml:space="preserve">The frame format of the response frame is defined in Figure 8-aixx03.  </w:t>
      </w:r>
    </w:p>
    <w:p w:rsidR="00463419" w:rsidRPr="00F51E8E" w:rsidRDefault="00463419" w:rsidP="00463419">
      <w:pPr>
        <w:rPr>
          <w:rFonts w:ascii="TimesNewRoman" w:hAnsi="TimesNewRoman" w:cs="TimesNewRoman"/>
          <w:color w:val="0000FF"/>
          <w:sz w:val="24"/>
        </w:rPr>
      </w:pPr>
    </w:p>
    <w:p w:rsidR="00463419" w:rsidRPr="00F51E8E" w:rsidRDefault="00463419" w:rsidP="00463419">
      <w:pPr>
        <w:rPr>
          <w:rFonts w:ascii="TimesNewRoman" w:hAnsi="TimesNewRoman" w:cs="TimesNewRoman"/>
          <w:color w:val="0000FF"/>
          <w:sz w:val="24"/>
        </w:rPr>
      </w:pPr>
    </w:p>
    <w:tbl>
      <w:tblPr>
        <w:tblStyle w:val="TableGrid"/>
        <w:tblW w:w="8315" w:type="dxa"/>
        <w:jc w:val="center"/>
        <w:tblInd w:w="-196" w:type="dxa"/>
        <w:tblLayout w:type="fixed"/>
        <w:tblLook w:val="04A0"/>
      </w:tblPr>
      <w:tblGrid>
        <w:gridCol w:w="804"/>
        <w:gridCol w:w="804"/>
        <w:gridCol w:w="804"/>
        <w:gridCol w:w="846"/>
        <w:gridCol w:w="1097"/>
        <w:gridCol w:w="1124"/>
        <w:gridCol w:w="1036"/>
        <w:gridCol w:w="810"/>
        <w:gridCol w:w="990"/>
      </w:tblGrid>
      <w:tr w:rsidR="000F2BFF" w:rsidRPr="00F51E8E" w:rsidTr="007B5814">
        <w:trPr>
          <w:jc w:val="center"/>
        </w:trPr>
        <w:tc>
          <w:tcPr>
            <w:tcW w:w="804" w:type="dxa"/>
          </w:tcPr>
          <w:p w:rsidR="000F2BFF" w:rsidRPr="00DC2F44" w:rsidRDefault="000F2BFF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sz w:val="20"/>
                <w:u w:val="single"/>
              </w:rPr>
              <w:t>Info ID</w:t>
            </w:r>
          </w:p>
        </w:tc>
        <w:tc>
          <w:tcPr>
            <w:tcW w:w="804" w:type="dxa"/>
          </w:tcPr>
          <w:p w:rsidR="000F2BFF" w:rsidRPr="00DC2F44" w:rsidRDefault="000F2BFF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sz w:val="20"/>
                <w:u w:val="single"/>
              </w:rPr>
              <w:t xml:space="preserve">Length </w:t>
            </w:r>
          </w:p>
        </w:tc>
        <w:tc>
          <w:tcPr>
            <w:tcW w:w="804" w:type="dxa"/>
          </w:tcPr>
          <w:p w:rsidR="000F2BFF" w:rsidRPr="00DC2F44" w:rsidRDefault="000F2BFF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 w:rsidRPr="00DC2F44">
              <w:rPr>
                <w:rFonts w:ascii="TimesNewRoman" w:hAnsi="TimesNewRoman" w:cs="TimesNewRoman" w:hint="eastAsia"/>
                <w:color w:val="0000FF"/>
                <w:sz w:val="20"/>
                <w:u w:val="single"/>
              </w:rPr>
              <w:t xml:space="preserve">AP1 </w:t>
            </w:r>
            <w:r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>I</w:t>
            </w:r>
            <w:r w:rsidRPr="00DC2F44">
              <w:rPr>
                <w:rFonts w:ascii="TimesNewRoman" w:hAnsi="TimesNewRoman" w:cs="TimesNewRoman" w:hint="eastAsia"/>
                <w:color w:val="0000FF"/>
                <w:sz w:val="20"/>
                <w:u w:val="single"/>
              </w:rPr>
              <w:t>dentifier</w:t>
            </w:r>
          </w:p>
        </w:tc>
        <w:tc>
          <w:tcPr>
            <w:tcW w:w="846" w:type="dxa"/>
          </w:tcPr>
          <w:p w:rsidR="000F2BFF" w:rsidRPr="00DC2F44" w:rsidRDefault="007B5814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sz w:val="20"/>
                <w:u w:val="single"/>
              </w:rPr>
              <w:t xml:space="preserve">AP1 Response </w:t>
            </w:r>
            <w:r w:rsidR="000F2BFF"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>Length</w:t>
            </w:r>
          </w:p>
        </w:tc>
        <w:tc>
          <w:tcPr>
            <w:tcW w:w="1097" w:type="dxa"/>
          </w:tcPr>
          <w:p w:rsidR="000F2BFF" w:rsidRPr="00DC2F44" w:rsidRDefault="000F2BFF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>AP</w:t>
            </w:r>
            <w:r>
              <w:rPr>
                <w:rFonts w:ascii="TimesNewRoman" w:hAnsi="TimesNewRoman" w:cs="TimesNewRoman"/>
                <w:color w:val="0000FF"/>
                <w:sz w:val="20"/>
                <w:u w:val="single"/>
              </w:rPr>
              <w:t>1</w:t>
            </w:r>
            <w:r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 xml:space="preserve"> Query Response</w:t>
            </w:r>
          </w:p>
        </w:tc>
        <w:tc>
          <w:tcPr>
            <w:tcW w:w="1124" w:type="dxa"/>
          </w:tcPr>
          <w:p w:rsidR="000F2BFF" w:rsidRPr="00DC2F44" w:rsidRDefault="000F2BFF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>… …</w:t>
            </w:r>
          </w:p>
        </w:tc>
        <w:tc>
          <w:tcPr>
            <w:tcW w:w="1036" w:type="dxa"/>
          </w:tcPr>
          <w:p w:rsidR="000F2BFF" w:rsidRPr="00DC2F44" w:rsidRDefault="000F2BFF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>AP N Identifier</w:t>
            </w:r>
          </w:p>
        </w:tc>
        <w:tc>
          <w:tcPr>
            <w:tcW w:w="810" w:type="dxa"/>
          </w:tcPr>
          <w:p w:rsidR="000F2BFF" w:rsidRPr="00DC2F44" w:rsidRDefault="007B5814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sz w:val="20"/>
                <w:u w:val="single"/>
              </w:rPr>
              <w:t xml:space="preserve">AP N Response </w:t>
            </w:r>
            <w:r w:rsidR="000F2BFF"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>Length</w:t>
            </w:r>
          </w:p>
        </w:tc>
        <w:tc>
          <w:tcPr>
            <w:tcW w:w="990" w:type="dxa"/>
          </w:tcPr>
          <w:p w:rsidR="000F2BFF" w:rsidRPr="00DC2F44" w:rsidRDefault="000F2BFF" w:rsidP="0003210E">
            <w:pPr>
              <w:jc w:val="center"/>
              <w:rPr>
                <w:rFonts w:ascii="TimesNewRoman" w:hAnsi="TimesNewRoman" w:cs="TimesNewRoman"/>
                <w:color w:val="0000FF"/>
                <w:sz w:val="20"/>
                <w:u w:val="single"/>
              </w:rPr>
            </w:pPr>
            <w:r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 xml:space="preserve">AP N </w:t>
            </w:r>
            <w:r w:rsidRPr="00DC2F44">
              <w:rPr>
                <w:rFonts w:ascii="TimesNewRoman" w:hAnsi="TimesNewRoman" w:cs="TimesNewRoman" w:hint="eastAsia"/>
                <w:color w:val="0000FF"/>
                <w:sz w:val="20"/>
                <w:u w:val="single"/>
              </w:rPr>
              <w:t xml:space="preserve">Query </w:t>
            </w:r>
            <w:r w:rsidRPr="00DC2F44">
              <w:rPr>
                <w:rFonts w:ascii="TimesNewRoman" w:hAnsi="TimesNewRoman" w:cs="TimesNewRoman"/>
                <w:color w:val="0000FF"/>
                <w:sz w:val="20"/>
                <w:u w:val="single"/>
              </w:rPr>
              <w:t>Response</w:t>
            </w:r>
          </w:p>
        </w:tc>
      </w:tr>
    </w:tbl>
    <w:p w:rsidR="000F2D2C" w:rsidRDefault="000F2D2C" w:rsidP="000F2BFF">
      <w:pPr>
        <w:rPr>
          <w:rFonts w:ascii="TimesNewRoman" w:hAnsi="TimesNewRoman" w:cs="TimesNewRoman"/>
          <w:color w:val="0000FF"/>
          <w:sz w:val="20"/>
          <w:u w:val="single"/>
          <w:lang w:eastAsia="zh-CN"/>
        </w:rPr>
      </w:pPr>
    </w:p>
    <w:p w:rsidR="00463419" w:rsidRPr="00D10BCA" w:rsidRDefault="000F2D2C" w:rsidP="000F2D2C">
      <w:pPr>
        <w:ind w:firstLineChars="200" w:firstLine="400"/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 w:hint="eastAsia"/>
          <w:color w:val="0000FF"/>
          <w:sz w:val="20"/>
          <w:u w:val="single"/>
          <w:lang w:eastAsia="zh-CN"/>
        </w:rPr>
        <w:t xml:space="preserve">2                2               6             2            variable             </w:t>
      </w:r>
      <w:r>
        <w:rPr>
          <w:rFonts w:ascii="TimesNewRoman" w:hAnsi="TimesNewRoman" w:cs="TimesNewRoman"/>
          <w:color w:val="0000FF"/>
          <w:sz w:val="20"/>
          <w:u w:val="single"/>
          <w:lang w:eastAsia="zh-CN"/>
        </w:rPr>
        <w:t>…</w:t>
      </w:r>
      <w:r>
        <w:rPr>
          <w:rFonts w:ascii="TimesNewRoman" w:hAnsi="TimesNewRoman" w:cs="TimesNewRoman" w:hint="eastAsia"/>
          <w:color w:val="0000FF"/>
          <w:sz w:val="20"/>
          <w:u w:val="single"/>
          <w:lang w:eastAsia="zh-CN"/>
        </w:rPr>
        <w:t xml:space="preserve">                    6                   2           variable </w:t>
      </w:r>
      <w:r w:rsidR="00463419" w:rsidRPr="00F51E8E">
        <w:rPr>
          <w:rFonts w:ascii="TimesNewRoman" w:hAnsi="TimesNewRoman" w:cs="TimesNewRoman"/>
          <w:color w:val="0000FF"/>
          <w:sz w:val="20"/>
        </w:rPr>
        <w:tab/>
      </w:r>
      <w:r w:rsidR="00463419" w:rsidRPr="00F51E8E">
        <w:rPr>
          <w:rFonts w:ascii="TimesNewRoman" w:hAnsi="TimesNewRoman" w:cs="TimesNewRoman"/>
          <w:color w:val="0000FF"/>
          <w:sz w:val="20"/>
        </w:rPr>
        <w:tab/>
      </w:r>
      <w:r w:rsidR="00463419" w:rsidRPr="00F51E8E">
        <w:rPr>
          <w:rFonts w:ascii="TimesNewRoman" w:hAnsi="TimesNewRoman" w:cs="TimesNewRoman"/>
          <w:color w:val="0000FF"/>
          <w:sz w:val="20"/>
        </w:rPr>
        <w:tab/>
      </w:r>
      <w:r w:rsidR="00463419" w:rsidRPr="00F51E8E">
        <w:rPr>
          <w:rFonts w:ascii="TimesNewRoman" w:hAnsi="TimesNewRoman" w:cs="TimesNewRoman"/>
          <w:color w:val="0000FF"/>
          <w:sz w:val="20"/>
        </w:rPr>
        <w:tab/>
        <w:t xml:space="preserve">            </w:t>
      </w:r>
      <w:r w:rsidR="00463419">
        <w:rPr>
          <w:rFonts w:ascii="TimesNewRoman" w:hAnsi="TimesNewRoman" w:cs="TimesNewRoman"/>
          <w:color w:val="0000FF"/>
          <w:sz w:val="20"/>
        </w:rPr>
        <w:t xml:space="preserve">  </w:t>
      </w:r>
      <w:r w:rsidR="00463419" w:rsidRPr="00F51E8E">
        <w:rPr>
          <w:rFonts w:ascii="TimesNewRoman" w:hAnsi="TimesNewRoman" w:cs="TimesNewRoman"/>
          <w:color w:val="0000FF"/>
          <w:sz w:val="20"/>
        </w:rPr>
        <w:t xml:space="preserve"> </w:t>
      </w:r>
      <w:r w:rsidR="000F2BFF">
        <w:rPr>
          <w:rFonts w:ascii="TimesNewRoman" w:hAnsi="TimesNewRoman" w:cs="TimesNewRoman"/>
          <w:color w:val="0000FF"/>
          <w:sz w:val="20"/>
        </w:rPr>
        <w:tab/>
      </w:r>
      <w:r w:rsidR="000F2BFF">
        <w:rPr>
          <w:rFonts w:ascii="TimesNewRoman" w:hAnsi="TimesNewRoman" w:cs="TimesNewRoman"/>
          <w:color w:val="0000FF"/>
          <w:sz w:val="20"/>
        </w:rPr>
        <w:tab/>
      </w:r>
      <w:r w:rsidR="00463419">
        <w:rPr>
          <w:rFonts w:ascii="TimesNewRoman" w:hAnsi="TimesNewRoman" w:cs="TimesNewRoman"/>
          <w:color w:val="0000FF"/>
          <w:u w:val="single"/>
        </w:rPr>
        <w:t>Figure 8-ai03</w:t>
      </w:r>
      <w:r w:rsidR="00463419" w:rsidRPr="00D10BCA">
        <w:rPr>
          <w:rFonts w:ascii="TimesNewRoman" w:hAnsi="TimesNewRoman" w:cs="TimesNewRoman"/>
          <w:color w:val="0000FF"/>
          <w:u w:val="single"/>
        </w:rPr>
        <w:t xml:space="preserve"> </w:t>
      </w:r>
    </w:p>
    <w:p w:rsidR="00463419" w:rsidRPr="00D10BCA" w:rsidRDefault="00463419" w:rsidP="00463419">
      <w:pPr>
        <w:rPr>
          <w:rFonts w:ascii="TimesNewRoman" w:hAnsi="TimesNewRoman" w:cs="TimesNewRoman"/>
          <w:color w:val="0000FF"/>
        </w:rPr>
      </w:pPr>
    </w:p>
    <w:p w:rsidR="004549E2" w:rsidRDefault="004549E2" w:rsidP="00463419">
      <w:pPr>
        <w:rPr>
          <w:rFonts w:asciiTheme="minorHAnsi" w:hAnsiTheme="minorHAnsi"/>
          <w:bCs/>
          <w:color w:val="0000FF"/>
          <w:szCs w:val="22"/>
          <w:u w:val="single"/>
          <w:lang w:val="en-US" w:eastAsia="zh-CN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The Info ID is a 2-octet field whose value is drawn from Table 8-184ai01</w:t>
      </w:r>
      <w:r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corresponding to the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AP List </w:t>
      </w:r>
      <w:r>
        <w:rPr>
          <w:rFonts w:asciiTheme="minorHAnsi" w:hAnsiTheme="minorHAnsi" w:hint="eastAsia"/>
          <w:bCs/>
          <w:color w:val="0000FF"/>
          <w:szCs w:val="22"/>
          <w:u w:val="single"/>
          <w:lang w:val="en-US" w:eastAsia="zh-CN"/>
        </w:rPr>
        <w:t xml:space="preserve">Response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ANQP-element.</w:t>
      </w:r>
      <w:r w:rsidRPr="00C07D5D" w:rsidDel="00C07D5D">
        <w:rPr>
          <w:rFonts w:asciiTheme="minorHAnsi" w:hAnsiTheme="minorHAnsi" w:hint="eastAsia"/>
          <w:bCs/>
          <w:color w:val="0000FF"/>
          <w:szCs w:val="22"/>
          <w:u w:val="single"/>
          <w:lang w:val="en-US" w:eastAsia="zh-CN"/>
        </w:rPr>
        <w:t xml:space="preserve"> </w:t>
      </w:r>
    </w:p>
    <w:p w:rsidR="000F2D2C" w:rsidRDefault="00463419" w:rsidP="00463419">
      <w:pPr>
        <w:rPr>
          <w:rFonts w:ascii="TimesNewRoman" w:hAnsi="TimesNewRoman" w:cs="TimesNewRoman"/>
          <w:color w:val="0000FF"/>
          <w:u w:val="single"/>
          <w:lang w:eastAsia="zh-CN"/>
        </w:rPr>
      </w:pPr>
      <w:r w:rsidRPr="00DC2F44">
        <w:rPr>
          <w:rFonts w:ascii="TimesNewRoman" w:hAnsi="TimesNewRoman" w:cs="TimesNewRoman"/>
          <w:color w:val="0000FF"/>
          <w:u w:val="single"/>
        </w:rPr>
        <w:t xml:space="preserve">The Length field is a 2-octet field whose value is set to the number of octets in the following </w:t>
      </w:r>
      <w:r w:rsidRPr="00DC2F44">
        <w:rPr>
          <w:rFonts w:ascii="TimesNewRoman" w:hAnsi="TimesNewRoman" w:cs="TimesNewRoman" w:hint="eastAsia"/>
          <w:color w:val="0000FF"/>
          <w:u w:val="single"/>
        </w:rPr>
        <w:t xml:space="preserve">AP Query </w:t>
      </w:r>
      <w:r w:rsidRPr="00DC2F44">
        <w:rPr>
          <w:rFonts w:ascii="TimesNewRoman" w:hAnsi="TimesNewRoman" w:cs="TimesNewRoman"/>
          <w:color w:val="0000FF"/>
          <w:u w:val="single"/>
        </w:rPr>
        <w:t>R</w:t>
      </w:r>
      <w:r w:rsidRPr="00DC2F44">
        <w:rPr>
          <w:rFonts w:ascii="TimesNewRoman" w:hAnsi="TimesNewRoman" w:cs="TimesNewRoman" w:hint="eastAsia"/>
          <w:color w:val="0000FF"/>
          <w:u w:val="single"/>
        </w:rPr>
        <w:t>esp</w:t>
      </w:r>
      <w:r w:rsidRPr="00DC2F44">
        <w:rPr>
          <w:rFonts w:ascii="TimesNewRoman" w:hAnsi="TimesNewRoman" w:cs="TimesNewRoman"/>
          <w:color w:val="0000FF"/>
          <w:u w:val="single"/>
        </w:rPr>
        <w:t xml:space="preserve">onse field. </w:t>
      </w:r>
    </w:p>
    <w:p w:rsidR="00463419" w:rsidRDefault="000F2D2C" w:rsidP="00463419">
      <w:pPr>
        <w:rPr>
          <w:rFonts w:ascii="TimesNewRoman" w:hAnsi="TimesNewRoman" w:cs="TimesNewRoman"/>
          <w:color w:val="0000FF"/>
          <w:u w:val="single"/>
          <w:lang w:eastAsia="zh-CN"/>
        </w:rPr>
      </w:pPr>
      <w:r w:rsidRPr="00DC2F44" w:rsidDel="000F2D2C">
        <w:rPr>
          <w:rFonts w:ascii="TimesNewRoman" w:hAnsi="TimesNewRoman" w:cs="TimesNewRoman"/>
          <w:color w:val="0000FF"/>
          <w:u w:val="single"/>
        </w:rPr>
        <w:t xml:space="preserve"> </w:t>
      </w:r>
      <w:r w:rsidR="00463419" w:rsidRPr="00DC2F44">
        <w:rPr>
          <w:rFonts w:ascii="TimesNewRoman" w:hAnsi="TimesNewRoman" w:cs="TimesNewRoman"/>
          <w:color w:val="0000FF"/>
          <w:u w:val="single"/>
        </w:rPr>
        <w:t xml:space="preserve">The AP Identifier subfield </w:t>
      </w:r>
      <w:r w:rsidR="00463419" w:rsidRPr="00DC2F44">
        <w:rPr>
          <w:rFonts w:ascii="TimesNewRoman" w:hAnsi="TimesNewRoman" w:cs="TimesNewRoman" w:hint="eastAsia"/>
          <w:color w:val="0000FF"/>
          <w:u w:val="single"/>
        </w:rPr>
        <w:t>takes 6 octets to indicate the BSSID of an AP that the requesting STA want</w:t>
      </w:r>
      <w:r w:rsidR="00463419" w:rsidRPr="00DC2F44">
        <w:rPr>
          <w:rFonts w:ascii="TimesNewRoman" w:hAnsi="TimesNewRoman" w:cs="TimesNewRoman"/>
          <w:color w:val="0000FF"/>
          <w:u w:val="single"/>
        </w:rPr>
        <w:t>s</w:t>
      </w:r>
      <w:r w:rsidR="00463419" w:rsidRPr="00DC2F44">
        <w:rPr>
          <w:rFonts w:ascii="TimesNewRoman" w:hAnsi="TimesNewRoman" w:cs="TimesNewRoman" w:hint="eastAsia"/>
          <w:color w:val="0000FF"/>
          <w:u w:val="single"/>
        </w:rPr>
        <w:t xml:space="preserve"> to query</w:t>
      </w:r>
      <w:r w:rsidR="00463419" w:rsidRPr="00DC2F44">
        <w:rPr>
          <w:rFonts w:ascii="TimesNewRoman" w:hAnsi="TimesNewRoman" w:cs="TimesNewRoman"/>
          <w:color w:val="0000FF"/>
          <w:u w:val="single"/>
        </w:rPr>
        <w:t xml:space="preserve">. </w:t>
      </w:r>
    </w:p>
    <w:p w:rsidR="000F2D2C" w:rsidRPr="000F2D2C" w:rsidRDefault="000F2D2C" w:rsidP="00463419">
      <w:pPr>
        <w:rPr>
          <w:rFonts w:ascii="TimesNewRoman" w:hAnsi="TimesNewRoman" w:cs="TimesNewRoman"/>
          <w:color w:val="0000FF"/>
          <w:u w:val="single"/>
          <w:lang w:eastAsia="zh-CN"/>
        </w:rPr>
      </w:pPr>
      <w:r w:rsidRPr="00DC2F44">
        <w:rPr>
          <w:rFonts w:ascii="TimesNewRoman" w:hAnsi="TimesNewRoman" w:cs="TimesNewRoman"/>
          <w:color w:val="0000FF"/>
          <w:u w:val="single"/>
        </w:rPr>
        <w:t xml:space="preserve">The </w:t>
      </w:r>
      <w:r w:rsidR="007B5814">
        <w:rPr>
          <w:rFonts w:ascii="TimesNewRoman" w:hAnsi="TimesNewRoman" w:cs="TimesNewRoman"/>
          <w:color w:val="0000FF"/>
          <w:u w:val="single"/>
        </w:rPr>
        <w:t xml:space="preserve">AP Response </w:t>
      </w:r>
      <w:r>
        <w:rPr>
          <w:rFonts w:ascii="TimesNewRoman" w:hAnsi="TimesNewRoman" w:cs="TimesNewRoman"/>
          <w:color w:val="0000FF"/>
          <w:u w:val="single"/>
        </w:rPr>
        <w:t xml:space="preserve">Length field is a </w:t>
      </w:r>
      <w:r>
        <w:rPr>
          <w:rFonts w:ascii="TimesNewRoman" w:hAnsi="TimesNewRoman" w:cs="TimesNewRoman" w:hint="eastAsia"/>
          <w:color w:val="0000FF"/>
          <w:u w:val="single"/>
          <w:lang w:eastAsia="zh-CN"/>
        </w:rPr>
        <w:t>2</w:t>
      </w:r>
      <w:r w:rsidRPr="00DC2F44">
        <w:rPr>
          <w:rFonts w:ascii="TimesNewRoman" w:hAnsi="TimesNewRoman" w:cs="TimesNewRoman"/>
          <w:color w:val="0000FF"/>
          <w:u w:val="single"/>
        </w:rPr>
        <w:t xml:space="preserve">-octet field whose value is set to the number of </w:t>
      </w:r>
      <w:r>
        <w:rPr>
          <w:rFonts w:ascii="TimesNewRoman" w:hAnsi="TimesNewRoman" w:cs="TimesNewRoman" w:hint="eastAsia"/>
          <w:color w:val="0000FF"/>
          <w:u w:val="single"/>
          <w:lang w:eastAsia="zh-CN"/>
        </w:rPr>
        <w:t>octets in the following AP Query Response subfield.</w:t>
      </w:r>
    </w:p>
    <w:p w:rsidR="00463419" w:rsidRPr="00DC2F44" w:rsidRDefault="00463419" w:rsidP="00463419">
      <w:pPr>
        <w:rPr>
          <w:rFonts w:ascii="TimesNewRoman" w:hAnsi="TimesNewRoman" w:cs="TimesNewRoman"/>
          <w:color w:val="0000FF"/>
          <w:u w:val="single"/>
        </w:rPr>
      </w:pPr>
      <w:r w:rsidRPr="00DC2F44">
        <w:rPr>
          <w:rFonts w:ascii="TimesNewRoman" w:hAnsi="TimesNewRoman" w:cs="TimesNewRoman"/>
          <w:color w:val="0000FF"/>
          <w:u w:val="single"/>
        </w:rPr>
        <w:t xml:space="preserve">The </w:t>
      </w:r>
      <w:r w:rsidRPr="00DC2F44">
        <w:rPr>
          <w:rFonts w:ascii="TimesNewRoman" w:hAnsi="TimesNewRoman" w:cs="TimesNewRoman" w:hint="eastAsia"/>
          <w:color w:val="0000FF"/>
          <w:u w:val="single"/>
        </w:rPr>
        <w:t>AP</w:t>
      </w:r>
      <w:r w:rsidRPr="00DC2F44">
        <w:rPr>
          <w:rFonts w:ascii="TimesNewRoman" w:hAnsi="TimesNewRoman" w:cs="TimesNewRoman"/>
          <w:color w:val="0000FF"/>
          <w:u w:val="single"/>
        </w:rPr>
        <w:t xml:space="preserve"> Query</w:t>
      </w:r>
      <w:r w:rsidRPr="00DC2F44">
        <w:rPr>
          <w:rFonts w:ascii="TimesNewRoman" w:hAnsi="TimesNewRoman" w:cs="TimesNewRoman" w:hint="eastAsia"/>
          <w:color w:val="0000FF"/>
          <w:u w:val="single"/>
        </w:rPr>
        <w:t xml:space="preserve"> </w:t>
      </w:r>
      <w:r w:rsidRPr="00DC2F44">
        <w:rPr>
          <w:rFonts w:ascii="TimesNewRoman" w:hAnsi="TimesNewRoman" w:cs="TimesNewRoman"/>
          <w:color w:val="0000FF"/>
          <w:u w:val="single"/>
        </w:rPr>
        <w:t xml:space="preserve">Response </w:t>
      </w:r>
      <w:r w:rsidR="000F2D2C">
        <w:rPr>
          <w:rFonts w:ascii="TimesNewRoman" w:hAnsi="TimesNewRoman" w:cs="TimesNewRoman" w:hint="eastAsia"/>
          <w:color w:val="0000FF"/>
          <w:u w:val="single"/>
          <w:lang w:eastAsia="zh-CN"/>
        </w:rPr>
        <w:t>sub</w:t>
      </w:r>
      <w:r w:rsidRPr="00DC2F44">
        <w:rPr>
          <w:rFonts w:ascii="TimesNewRoman" w:hAnsi="TimesNewRoman" w:cs="TimesNewRoman"/>
          <w:color w:val="0000FF"/>
          <w:u w:val="single"/>
        </w:rPr>
        <w:t>field</w:t>
      </w:r>
      <w:r w:rsidRPr="00DC2F44">
        <w:rPr>
          <w:rFonts w:ascii="TimesNewRoman" w:hAnsi="TimesNewRoman" w:cs="TimesNewRoman" w:hint="eastAsia"/>
          <w:color w:val="0000FF"/>
          <w:u w:val="single"/>
        </w:rPr>
        <w:t xml:space="preserve"> </w:t>
      </w:r>
      <w:r w:rsidRPr="00DC2F44">
        <w:rPr>
          <w:rFonts w:ascii="TimesNewRoman" w:hAnsi="TimesNewRoman" w:cs="TimesNewRoman"/>
          <w:color w:val="0000FF"/>
          <w:u w:val="single"/>
        </w:rPr>
        <w:t>is a generic</w:t>
      </w:r>
      <w:r w:rsidRPr="00DC2F44">
        <w:rPr>
          <w:rFonts w:ascii="TimesNewRoman" w:hAnsi="TimesNewRoman" w:cs="TimesNewRoman" w:hint="eastAsia"/>
          <w:color w:val="0000FF"/>
          <w:u w:val="single"/>
        </w:rPr>
        <w:t xml:space="preserve"> </w:t>
      </w:r>
      <w:r w:rsidRPr="00DC2F44">
        <w:rPr>
          <w:rFonts w:ascii="TimesNewRoman" w:hAnsi="TimesNewRoman" w:cs="TimesNewRoman"/>
          <w:color w:val="0000FF"/>
          <w:u w:val="single"/>
        </w:rPr>
        <w:t>container</w:t>
      </w:r>
      <w:r w:rsidRPr="00DC2F44">
        <w:rPr>
          <w:rFonts w:ascii="TimesNewRoman" w:hAnsi="TimesNewRoman" w:cs="TimesNewRoman" w:hint="eastAsia"/>
          <w:color w:val="0000FF"/>
          <w:u w:val="single"/>
        </w:rPr>
        <w:t xml:space="preserve"> </w:t>
      </w:r>
      <w:r w:rsidRPr="00DC2F44">
        <w:rPr>
          <w:rFonts w:ascii="TimesNewRoman" w:hAnsi="TimesNewRoman" w:cs="TimesNewRoman"/>
          <w:color w:val="0000FF"/>
          <w:u w:val="single"/>
        </w:rPr>
        <w:t>whose value is the BSSID dependent response to a GAS Query. This field is also formatted in accordance with the protocol specified in</w:t>
      </w:r>
      <w:r w:rsidRPr="00DC2F44">
        <w:rPr>
          <w:rFonts w:ascii="TimesNewRoman" w:hAnsi="TimesNewRoman" w:cs="TimesNewRoman" w:hint="eastAsia"/>
          <w:color w:val="0000FF"/>
          <w:u w:val="single"/>
        </w:rPr>
        <w:t xml:space="preserve"> </w:t>
      </w:r>
      <w:r w:rsidRPr="00DC2F44">
        <w:rPr>
          <w:rFonts w:ascii="TimesNewRoman" w:hAnsi="TimesNewRoman" w:cs="TimesNewRoman"/>
          <w:color w:val="0000FF"/>
          <w:u w:val="single"/>
        </w:rPr>
        <w:t>the Advertisement Protocol element.</w:t>
      </w:r>
    </w:p>
    <w:p w:rsidR="00463419" w:rsidRDefault="00463419" w:rsidP="00463419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463419" w:rsidRDefault="00FE36C6" w:rsidP="00775C70">
      <w:pPr>
        <w:rPr>
          <w:b/>
          <w:bCs/>
          <w:color w:val="0000FF"/>
          <w:sz w:val="18"/>
          <w:szCs w:val="18"/>
          <w:u w:val="single"/>
          <w:lang w:val="en-US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 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10.24.3.2.1</w:t>
      </w:r>
    </w:p>
    <w:p w:rsidR="00463419" w:rsidRPr="00DC2F44" w:rsidRDefault="00463419" w:rsidP="00775C70">
      <w:pPr>
        <w:rPr>
          <w:b/>
          <w:bCs/>
          <w:color w:val="0000FF"/>
          <w:sz w:val="18"/>
          <w:szCs w:val="18"/>
          <w:u w:val="single"/>
          <w:lang w:val="en-US"/>
        </w:rPr>
      </w:pPr>
    </w:p>
    <w:p w:rsidR="00FF61CA" w:rsidRDefault="006C752A" w:rsidP="00E943D7">
      <w:pPr>
        <w:rPr>
          <w:sz w:val="24"/>
          <w:lang w:eastAsia="zh-CN"/>
        </w:rPr>
      </w:pPr>
      <w:r>
        <w:rPr>
          <w:sz w:val="24"/>
          <w:lang w:eastAsia="zh-CN"/>
        </w:rPr>
        <w:t>10.24.3.2 ANQP Procedures</w:t>
      </w:r>
    </w:p>
    <w:p w:rsidR="006C752A" w:rsidRDefault="006C752A" w:rsidP="00E943D7">
      <w:pPr>
        <w:rPr>
          <w:sz w:val="24"/>
          <w:lang w:eastAsia="zh-CN"/>
        </w:rPr>
      </w:pPr>
      <w:r>
        <w:rPr>
          <w:sz w:val="24"/>
          <w:lang w:eastAsia="zh-CN"/>
        </w:rPr>
        <w:t>10.24.3.2.1 General</w:t>
      </w:r>
    </w:p>
    <w:p w:rsidR="006C752A" w:rsidRDefault="006C752A" w:rsidP="00E943D7">
      <w:pPr>
        <w:rPr>
          <w:sz w:val="24"/>
          <w:lang w:eastAsia="zh-CN"/>
        </w:rPr>
      </w:pPr>
    </w:p>
    <w:p w:rsidR="006C752A" w:rsidRDefault="006C752A" w:rsidP="000F2D2C">
      <w:pPr>
        <w:outlineLvl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10-10—ANQP usage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170"/>
        <w:gridCol w:w="1260"/>
        <w:gridCol w:w="1476"/>
        <w:gridCol w:w="1476"/>
        <w:gridCol w:w="1476"/>
      </w:tblGrid>
      <w:tr w:rsidR="006C752A" w:rsidTr="00463419">
        <w:tc>
          <w:tcPr>
            <w:tcW w:w="1998" w:type="dxa"/>
          </w:tcPr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 xml:space="preserve">ANQP-element name 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</w:p>
        </w:tc>
        <w:tc>
          <w:tcPr>
            <w:tcW w:w="1170" w:type="dxa"/>
          </w:tcPr>
          <w:p w:rsidR="006C752A" w:rsidRP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ANQP-element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(subclause)</w:t>
            </w:r>
          </w:p>
        </w:tc>
        <w:tc>
          <w:tcPr>
            <w:tcW w:w="1260" w:type="dxa"/>
          </w:tcPr>
          <w:p w:rsidR="006C752A" w:rsidRP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ANQP</w:t>
            </w:r>
            <w:r>
              <w:rPr>
                <w:sz w:val="24"/>
                <w:lang w:eastAsia="zh-CN"/>
              </w:rPr>
              <w:t xml:space="preserve"> </w:t>
            </w:r>
            <w:r w:rsidRPr="006C752A">
              <w:rPr>
                <w:sz w:val="24"/>
                <w:lang w:eastAsia="zh-CN"/>
              </w:rPr>
              <w:t>element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type</w:t>
            </w:r>
          </w:p>
        </w:tc>
        <w:tc>
          <w:tcPr>
            <w:tcW w:w="1476" w:type="dxa"/>
          </w:tcPr>
          <w:p w:rsidR="006C752A" w:rsidRPr="00CF1257" w:rsidRDefault="006C752A" w:rsidP="00E943D7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AP</w:t>
            </w:r>
          </w:p>
        </w:tc>
        <w:tc>
          <w:tcPr>
            <w:tcW w:w="1476" w:type="dxa"/>
          </w:tcPr>
          <w:p w:rsidR="006C752A" w:rsidRPr="00CF1257" w:rsidRDefault="006C752A" w:rsidP="006C75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Non-AP</w:t>
            </w:r>
          </w:p>
          <w:p w:rsidR="006C752A" w:rsidRPr="00CF1257" w:rsidRDefault="006C752A" w:rsidP="006C752A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STA</w:t>
            </w:r>
          </w:p>
        </w:tc>
        <w:tc>
          <w:tcPr>
            <w:tcW w:w="1476" w:type="dxa"/>
          </w:tcPr>
          <w:p w:rsidR="006C752A" w:rsidRPr="00CF1257" w:rsidRDefault="006C752A" w:rsidP="00E943D7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STA</w:t>
            </w:r>
          </w:p>
        </w:tc>
      </w:tr>
      <w:tr w:rsidR="006C752A" w:rsidTr="00463419">
        <w:tc>
          <w:tcPr>
            <w:tcW w:w="1998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…</w:t>
            </w:r>
          </w:p>
        </w:tc>
        <w:tc>
          <w:tcPr>
            <w:tcW w:w="117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26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</w:tr>
      <w:tr w:rsidR="006C752A" w:rsidTr="00463419">
        <w:tc>
          <w:tcPr>
            <w:tcW w:w="1998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Neighbor Report</w:t>
            </w:r>
          </w:p>
        </w:tc>
        <w:tc>
          <w:tcPr>
            <w:tcW w:w="117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8.4.4.18</w:t>
            </w:r>
          </w:p>
        </w:tc>
        <w:tc>
          <w:tcPr>
            <w:tcW w:w="126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S</w:t>
            </w:r>
          </w:p>
        </w:tc>
        <w:tc>
          <w:tcPr>
            <w:tcW w:w="1476" w:type="dxa"/>
          </w:tcPr>
          <w:p w:rsidR="006C752A" w:rsidRDefault="006C752A" w:rsidP="006C752A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T</w:t>
            </w: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R</w:t>
            </w: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-</w:t>
            </w:r>
          </w:p>
        </w:tc>
      </w:tr>
      <w:tr w:rsidR="008D78BF" w:rsidTr="00463419">
        <w:tc>
          <w:tcPr>
            <w:tcW w:w="1998" w:type="dxa"/>
          </w:tcPr>
          <w:p w:rsidR="008D78BF" w:rsidRPr="00DC2F44" w:rsidRDefault="008D78BF" w:rsidP="00E943D7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Query AP List</w:t>
            </w:r>
          </w:p>
        </w:tc>
        <w:tc>
          <w:tcPr>
            <w:tcW w:w="1170" w:type="dxa"/>
          </w:tcPr>
          <w:p w:rsidR="008D78BF" w:rsidRPr="00DC2F44" w:rsidRDefault="008D78BF" w:rsidP="0003210E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8.4.4.19</w:t>
            </w:r>
          </w:p>
        </w:tc>
        <w:tc>
          <w:tcPr>
            <w:tcW w:w="1260" w:type="dxa"/>
          </w:tcPr>
          <w:p w:rsidR="008D78BF" w:rsidRPr="00DC2F44" w:rsidRDefault="008D78BF" w:rsidP="008D78BF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 xml:space="preserve">Q </w:t>
            </w:r>
          </w:p>
        </w:tc>
        <w:tc>
          <w:tcPr>
            <w:tcW w:w="1476" w:type="dxa"/>
          </w:tcPr>
          <w:p w:rsidR="008D78BF" w:rsidRPr="00DC2F44" w:rsidRDefault="008D78BF" w:rsidP="0003210E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T,R</w:t>
            </w:r>
          </w:p>
        </w:tc>
        <w:tc>
          <w:tcPr>
            <w:tcW w:w="1476" w:type="dxa"/>
          </w:tcPr>
          <w:p w:rsidR="008D78BF" w:rsidRPr="00DC2F44" w:rsidRDefault="008D78BF" w:rsidP="0003210E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T,R</w:t>
            </w:r>
          </w:p>
        </w:tc>
        <w:tc>
          <w:tcPr>
            <w:tcW w:w="1476" w:type="dxa"/>
          </w:tcPr>
          <w:p w:rsidR="008D78BF" w:rsidRPr="00DC2F44" w:rsidRDefault="008D78BF" w:rsidP="0003210E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T,R</w:t>
            </w:r>
          </w:p>
        </w:tc>
      </w:tr>
      <w:tr w:rsidR="00463419" w:rsidTr="00463419">
        <w:tc>
          <w:tcPr>
            <w:tcW w:w="1998" w:type="dxa"/>
          </w:tcPr>
          <w:p w:rsidR="00463419" w:rsidRPr="00DC2F44" w:rsidRDefault="00463419" w:rsidP="00E943D7">
            <w:pPr>
              <w:rPr>
                <w:color w:val="0000FF"/>
                <w:sz w:val="24"/>
                <w:u w:val="single"/>
                <w:lang w:eastAsia="zh-CN"/>
              </w:rPr>
            </w:pPr>
            <w:r>
              <w:rPr>
                <w:color w:val="0000FF"/>
                <w:sz w:val="24"/>
                <w:u w:val="single"/>
                <w:lang w:eastAsia="zh-CN"/>
              </w:rPr>
              <w:t>AP List Response</w:t>
            </w:r>
          </w:p>
        </w:tc>
        <w:tc>
          <w:tcPr>
            <w:tcW w:w="1170" w:type="dxa"/>
          </w:tcPr>
          <w:p w:rsidR="00463419" w:rsidRPr="00463419" w:rsidRDefault="00463419" w:rsidP="00463419">
            <w:pPr>
              <w:rPr>
                <w:color w:val="0000FF"/>
                <w:sz w:val="24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8.4.4.</w:t>
            </w:r>
            <w:r>
              <w:rPr>
                <w:color w:val="0000FF"/>
                <w:sz w:val="24"/>
                <w:u w:val="single"/>
                <w:lang w:eastAsia="zh-CN"/>
              </w:rPr>
              <w:t>20</w:t>
            </w:r>
          </w:p>
        </w:tc>
        <w:tc>
          <w:tcPr>
            <w:tcW w:w="1260" w:type="dxa"/>
          </w:tcPr>
          <w:p w:rsidR="00463419" w:rsidRPr="00463419" w:rsidRDefault="00463419" w:rsidP="0003210E">
            <w:pPr>
              <w:rPr>
                <w:color w:val="0000FF"/>
                <w:sz w:val="24"/>
                <w:lang w:eastAsia="zh-CN"/>
              </w:rPr>
            </w:pPr>
            <w:r w:rsidRPr="00463419">
              <w:rPr>
                <w:color w:val="0000FF"/>
                <w:sz w:val="24"/>
                <w:lang w:eastAsia="zh-CN"/>
              </w:rPr>
              <w:t>S</w:t>
            </w:r>
          </w:p>
        </w:tc>
        <w:tc>
          <w:tcPr>
            <w:tcW w:w="1476" w:type="dxa"/>
          </w:tcPr>
          <w:p w:rsidR="00463419" w:rsidRPr="00463419" w:rsidRDefault="00463419" w:rsidP="0003210E">
            <w:pPr>
              <w:rPr>
                <w:color w:val="0000FF"/>
                <w:sz w:val="24"/>
                <w:lang w:eastAsia="zh-CN"/>
              </w:rPr>
            </w:pPr>
            <w:r w:rsidRPr="00463419">
              <w:rPr>
                <w:color w:val="0000FF"/>
                <w:sz w:val="24"/>
                <w:lang w:eastAsia="zh-CN"/>
              </w:rPr>
              <w:t xml:space="preserve"> T</w:t>
            </w:r>
          </w:p>
        </w:tc>
        <w:tc>
          <w:tcPr>
            <w:tcW w:w="1476" w:type="dxa"/>
          </w:tcPr>
          <w:p w:rsidR="00463419" w:rsidRPr="00463419" w:rsidRDefault="00463419" w:rsidP="0003210E">
            <w:pPr>
              <w:rPr>
                <w:color w:val="0000FF"/>
                <w:sz w:val="24"/>
                <w:lang w:eastAsia="zh-CN"/>
              </w:rPr>
            </w:pPr>
            <w:r w:rsidRPr="00463419">
              <w:rPr>
                <w:color w:val="0000FF"/>
                <w:sz w:val="24"/>
                <w:lang w:eastAsia="zh-CN"/>
              </w:rPr>
              <w:t>R</w:t>
            </w:r>
          </w:p>
        </w:tc>
        <w:tc>
          <w:tcPr>
            <w:tcW w:w="1476" w:type="dxa"/>
          </w:tcPr>
          <w:p w:rsidR="00463419" w:rsidRPr="00463419" w:rsidRDefault="00463419" w:rsidP="0003210E">
            <w:pPr>
              <w:rPr>
                <w:color w:val="0000FF"/>
                <w:sz w:val="24"/>
                <w:lang w:eastAsia="zh-CN"/>
              </w:rPr>
            </w:pPr>
            <w:r w:rsidRPr="00463419">
              <w:rPr>
                <w:color w:val="0000FF"/>
                <w:sz w:val="24"/>
                <w:lang w:eastAsia="zh-CN"/>
              </w:rPr>
              <w:t>-</w:t>
            </w:r>
          </w:p>
        </w:tc>
      </w:tr>
      <w:tr w:rsidR="00463419" w:rsidTr="00463419">
        <w:tc>
          <w:tcPr>
            <w:tcW w:w="1998" w:type="dxa"/>
          </w:tcPr>
          <w:p w:rsidR="00463419" w:rsidRDefault="00463419" w:rsidP="006C75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Symbols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Q element is an ANQP query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 element is an ANQP response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 ANQP-element may be transmitted by MAC entity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 ANQP-element may be received by MAC entity</w:t>
            </w:r>
          </w:p>
          <w:p w:rsidR="00463419" w:rsidRDefault="00463419" w:rsidP="006C752A">
            <w:pPr>
              <w:rPr>
                <w:sz w:val="24"/>
                <w:lang w:eastAsia="zh-CN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— ANQP-element is neither transmitted nor received by MAC entity</w:t>
            </w:r>
          </w:p>
        </w:tc>
        <w:tc>
          <w:tcPr>
            <w:tcW w:w="1170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260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</w:tr>
      <w:tr w:rsidR="00463419" w:rsidTr="00720C4D">
        <w:tc>
          <w:tcPr>
            <w:tcW w:w="8856" w:type="dxa"/>
            <w:gridSpan w:val="6"/>
          </w:tcPr>
          <w:p w:rsidR="00463419" w:rsidRDefault="00463419" w:rsidP="006C752A">
            <w:pPr>
              <w:rPr>
                <w:sz w:val="24"/>
                <w:lang w:eastAsia="zh-CN"/>
              </w:rPr>
            </w:pPr>
          </w:p>
        </w:tc>
      </w:tr>
    </w:tbl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36C6" w:rsidRDefault="00FE36C6" w:rsidP="000F2D2C">
      <w:pPr>
        <w:jc w:val="both"/>
        <w:outlineLvl w:val="0"/>
        <w:rPr>
          <w:color w:val="000000"/>
          <w:sz w:val="24"/>
          <w:szCs w:val="19"/>
          <w:u w:val="single"/>
          <w:lang w:val="de-DE" w:eastAsia="zh-CN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new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10.24.3.2.11</w:t>
      </w:r>
    </w:p>
    <w:p w:rsidR="00DC2F44" w:rsidRPr="00DC2F44" w:rsidRDefault="00DC2F44" w:rsidP="00DC2F44">
      <w:pPr>
        <w:jc w:val="both"/>
        <w:rPr>
          <w:color w:val="0000FF"/>
          <w:szCs w:val="22"/>
          <w:u w:val="single"/>
          <w:lang w:val="de-DE" w:eastAsia="zh-CN"/>
        </w:rPr>
      </w:pPr>
      <w:r w:rsidRPr="00DC2F44">
        <w:rPr>
          <w:color w:val="0000FF"/>
          <w:szCs w:val="22"/>
          <w:u w:val="single"/>
          <w:lang w:val="de-DE" w:eastAsia="zh-CN"/>
        </w:rPr>
        <w:t>10.24.3.2.11 Query AP List procedure</w:t>
      </w:r>
    </w:p>
    <w:p w:rsidR="00DC2F44" w:rsidRPr="00DC2F44" w:rsidRDefault="00DC2F44" w:rsidP="00DC2F44">
      <w:pPr>
        <w:jc w:val="both"/>
        <w:rPr>
          <w:color w:val="0000FF"/>
          <w:szCs w:val="22"/>
          <w:u w:val="single"/>
          <w:lang w:val="de-DE" w:eastAsia="zh-CN"/>
        </w:rPr>
      </w:pPr>
      <w:r w:rsidRPr="00DC2F44">
        <w:rPr>
          <w:color w:val="0000FF"/>
          <w:szCs w:val="22"/>
          <w:u w:val="single"/>
          <w:lang w:val="de-DE" w:eastAsia="zh-CN"/>
        </w:rPr>
        <w:t xml:space="preserve">The Query AP List ANQP-element is used by a requesting STA to perform an ANQP Query </w:t>
      </w:r>
      <w:r w:rsidR="007B5814">
        <w:rPr>
          <w:color w:val="0000FF"/>
          <w:szCs w:val="22"/>
          <w:u w:val="single"/>
          <w:lang w:val="de-DE" w:eastAsia="zh-CN"/>
        </w:rPr>
        <w:t xml:space="preserve">requesting </w:t>
      </w:r>
      <w:del w:id="6" w:author="G00725861" w:date="2013-01-14T18:36:00Z">
        <w:r w:rsidR="007864C0" w:rsidDel="00FC4D14">
          <w:rPr>
            <w:color w:val="0000FF"/>
            <w:szCs w:val="22"/>
            <w:u w:val="single"/>
            <w:lang w:val="de-DE" w:eastAsia="zh-CN"/>
          </w:rPr>
          <w:delText>the responding STA</w:delText>
        </w:r>
        <w:r w:rsidR="007B5814" w:rsidDel="00FC4D14">
          <w:rPr>
            <w:color w:val="0000FF"/>
            <w:szCs w:val="22"/>
            <w:u w:val="single"/>
            <w:lang w:val="de-DE" w:eastAsia="zh-CN"/>
          </w:rPr>
          <w:delText xml:space="preserve"> </w:delText>
        </w:r>
      </w:del>
      <w:r w:rsidR="007864C0">
        <w:rPr>
          <w:color w:val="0000FF"/>
          <w:szCs w:val="22"/>
          <w:u w:val="single"/>
          <w:lang w:val="de-DE" w:eastAsia="zh-CN"/>
        </w:rPr>
        <w:t>the ANQP information on</w:t>
      </w:r>
      <w:r w:rsidR="007B5814">
        <w:rPr>
          <w:color w:val="0000FF"/>
          <w:szCs w:val="22"/>
          <w:u w:val="single"/>
          <w:lang w:val="de-DE" w:eastAsia="zh-CN"/>
        </w:rPr>
        <w:t xml:space="preserve"> each</w:t>
      </w:r>
      <w:r w:rsidRPr="00DC2F44">
        <w:rPr>
          <w:color w:val="0000FF"/>
          <w:szCs w:val="22"/>
          <w:u w:val="single"/>
          <w:lang w:val="de-DE" w:eastAsia="zh-CN"/>
        </w:rPr>
        <w:t xml:space="preserve"> AP indicated in the AP list using the procedures defined in 10.24.3.2.1. The requesting STA shall only include Info IDs in the Query List ANQP element</w:t>
      </w:r>
      <w:r w:rsidR="000F2D2C">
        <w:rPr>
          <w:rFonts w:hint="eastAsia"/>
          <w:color w:val="0000FF"/>
          <w:szCs w:val="22"/>
          <w:u w:val="single"/>
          <w:lang w:val="de-DE" w:eastAsia="zh-CN"/>
        </w:rPr>
        <w:t xml:space="preserve"> </w:t>
      </w:r>
      <w:r w:rsidRPr="00DC2F44">
        <w:rPr>
          <w:color w:val="0000FF"/>
          <w:szCs w:val="22"/>
          <w:u w:val="single"/>
          <w:lang w:val="de-DE" w:eastAsia="zh-CN"/>
        </w:rPr>
        <w:t>that have the sole ANQP-element type of S as shown in Table 10-10. Info IDs that have an ANQPelement type of Q shall not be included in the Query AP List ANQP-element (e.g., the Info ID for Vendor Specific ANQP-element shall not be included).</w:t>
      </w:r>
    </w:p>
    <w:p w:rsidR="00DC2F44" w:rsidRPr="00DC2F44" w:rsidRDefault="00DC2F44" w:rsidP="00DC2F44">
      <w:pPr>
        <w:jc w:val="both"/>
        <w:rPr>
          <w:color w:val="0000FF"/>
          <w:szCs w:val="22"/>
          <w:u w:val="single"/>
          <w:lang w:val="de-DE" w:eastAsia="zh-CN"/>
        </w:rPr>
      </w:pPr>
      <w:r w:rsidRPr="00DC2F44">
        <w:rPr>
          <w:color w:val="0000FF"/>
          <w:szCs w:val="22"/>
          <w:u w:val="single"/>
          <w:lang w:val="de-DE" w:eastAsia="zh-CN"/>
        </w:rPr>
        <w:t xml:space="preserve">A responding STA that encounters an unknown or reserved ANQP Info ID value in an Query AP List ANQP element </w:t>
      </w:r>
      <w:del w:id="7" w:author="G00725861" w:date="2013-01-14T18:36:00Z">
        <w:r w:rsidRPr="00DC2F44" w:rsidDel="00FC4D14">
          <w:rPr>
            <w:color w:val="0000FF"/>
            <w:szCs w:val="22"/>
            <w:u w:val="single"/>
            <w:lang w:val="de-DE" w:eastAsia="zh-CN"/>
          </w:rPr>
          <w:delText xml:space="preserve">received without error </w:delText>
        </w:r>
      </w:del>
      <w:r w:rsidRPr="00DC2F44">
        <w:rPr>
          <w:color w:val="0000FF"/>
          <w:szCs w:val="22"/>
          <w:u w:val="single"/>
          <w:lang w:val="de-DE" w:eastAsia="zh-CN"/>
        </w:rPr>
        <w:t>shall ignore that ANQP Info ID and shall parse any remaining ANQP Info IDs</w:t>
      </w:r>
      <w:r w:rsidR="000F2D2C">
        <w:rPr>
          <w:rFonts w:hint="eastAsia"/>
          <w:color w:val="0000FF"/>
          <w:szCs w:val="22"/>
          <w:u w:val="single"/>
          <w:lang w:val="de-DE" w:eastAsia="zh-CN"/>
        </w:rPr>
        <w:t>.</w:t>
      </w:r>
    </w:p>
    <w:p w:rsidR="00463419" w:rsidRDefault="00DC2F44" w:rsidP="00DC2F44">
      <w:pPr>
        <w:rPr>
          <w:rFonts w:ascii="TimesNewRoman" w:hAnsi="TimesNewRoman" w:cs="TimesNewRoman"/>
          <w:color w:val="0000FF"/>
          <w:u w:val="single"/>
        </w:rPr>
      </w:pPr>
      <w:r w:rsidRPr="00DC2F44">
        <w:rPr>
          <w:rFonts w:ascii="TimesNewRoman" w:hAnsi="TimesNewRoman" w:cs="TimesNewRoman"/>
          <w:color w:val="0000FF"/>
          <w:u w:val="single"/>
        </w:rPr>
        <w:t xml:space="preserve">In the response to a Query AP List, the Query Response field should contain </w:t>
      </w:r>
      <w:r w:rsidR="00463419">
        <w:rPr>
          <w:rFonts w:ascii="TimesNewRoman" w:hAnsi="TimesNewRoman" w:cs="TimesNewRoman"/>
          <w:color w:val="0000FF"/>
          <w:u w:val="single"/>
        </w:rPr>
        <w:t xml:space="preserve">an </w:t>
      </w:r>
      <w:r w:rsidRPr="00DC2F44">
        <w:rPr>
          <w:rFonts w:ascii="TimesNewRoman" w:hAnsi="TimesNewRoman" w:cs="TimesNewRoman"/>
          <w:color w:val="0000FF"/>
          <w:u w:val="single"/>
        </w:rPr>
        <w:t xml:space="preserve">AP </w:t>
      </w:r>
      <w:r w:rsidR="00463419">
        <w:rPr>
          <w:rFonts w:ascii="TimesNewRoman" w:hAnsi="TimesNewRoman" w:cs="TimesNewRoman"/>
          <w:color w:val="0000FF"/>
          <w:u w:val="single"/>
        </w:rPr>
        <w:t>List Response ANQP</w:t>
      </w:r>
      <w:ins w:id="8" w:author="G00725861" w:date="2013-01-14T18:37:00Z">
        <w:r w:rsidR="00FC4D14">
          <w:rPr>
            <w:rFonts w:ascii="TimesNewRoman" w:hAnsi="TimesNewRoman" w:cs="TimesNewRoman"/>
            <w:color w:val="0000FF"/>
            <w:u w:val="single"/>
          </w:rPr>
          <w:t>-</w:t>
        </w:r>
      </w:ins>
      <w:del w:id="9" w:author="G00725861" w:date="2013-01-14T18:37:00Z">
        <w:r w:rsidR="00463419" w:rsidDel="00FC4D14">
          <w:rPr>
            <w:rFonts w:ascii="TimesNewRoman" w:hAnsi="TimesNewRoman" w:cs="TimesNewRoman"/>
            <w:color w:val="0000FF"/>
            <w:u w:val="single"/>
          </w:rPr>
          <w:delText xml:space="preserve"> </w:delText>
        </w:r>
      </w:del>
      <w:r w:rsidR="00463419">
        <w:rPr>
          <w:rFonts w:ascii="TimesNewRoman" w:hAnsi="TimesNewRoman" w:cs="TimesNewRoman"/>
          <w:color w:val="0000FF"/>
          <w:u w:val="single"/>
        </w:rPr>
        <w:t>element</w:t>
      </w:r>
      <w:r w:rsidRPr="00DC2F44">
        <w:rPr>
          <w:rFonts w:ascii="TimesNewRoman" w:hAnsi="TimesNewRoman" w:cs="TimesNewRoman"/>
          <w:color w:val="0000FF"/>
          <w:u w:val="single"/>
        </w:rPr>
        <w:t xml:space="preserve">. The </w:t>
      </w:r>
      <w:r w:rsidR="00463419">
        <w:rPr>
          <w:rFonts w:ascii="TimesNewRoman" w:hAnsi="TimesNewRoman" w:cs="TimesNewRoman"/>
          <w:color w:val="0000FF"/>
          <w:u w:val="single"/>
        </w:rPr>
        <w:t>AP List R</w:t>
      </w:r>
      <w:r w:rsidRPr="00DC2F44">
        <w:rPr>
          <w:rFonts w:ascii="TimesNewRoman" w:hAnsi="TimesNewRoman" w:cs="TimesNewRoman"/>
          <w:color w:val="0000FF"/>
          <w:u w:val="single"/>
        </w:rPr>
        <w:t>esponse contain</w:t>
      </w:r>
      <w:r w:rsidR="00463419">
        <w:rPr>
          <w:rFonts w:ascii="TimesNewRoman" w:hAnsi="TimesNewRoman" w:cs="TimesNewRoman"/>
          <w:color w:val="0000FF"/>
          <w:u w:val="single"/>
        </w:rPr>
        <w:t xml:space="preserve">s query response report for the </w:t>
      </w:r>
      <w:r w:rsidRPr="00DC2F44">
        <w:rPr>
          <w:rFonts w:ascii="TimesNewRoman" w:hAnsi="TimesNewRoman" w:cs="TimesNewRoman"/>
          <w:color w:val="0000FF"/>
          <w:u w:val="single"/>
        </w:rPr>
        <w:t>AP</w:t>
      </w:r>
      <w:r w:rsidR="00463419">
        <w:rPr>
          <w:rFonts w:ascii="TimesNewRoman" w:hAnsi="TimesNewRoman" w:cs="TimesNewRoman"/>
          <w:color w:val="0000FF"/>
          <w:u w:val="single"/>
        </w:rPr>
        <w:t>s</w:t>
      </w:r>
      <w:r w:rsidRPr="00DC2F44">
        <w:rPr>
          <w:rFonts w:ascii="TimesNewRoman" w:hAnsi="TimesNewRoman" w:cs="TimesNewRoman"/>
          <w:color w:val="0000FF"/>
          <w:u w:val="single"/>
        </w:rPr>
        <w:t xml:space="preserve"> </w:t>
      </w:r>
      <w:r w:rsidR="00463419">
        <w:rPr>
          <w:rFonts w:ascii="TimesNewRoman" w:hAnsi="TimesNewRoman" w:cs="TimesNewRoman"/>
          <w:color w:val="0000FF"/>
          <w:u w:val="single"/>
        </w:rPr>
        <w:t>indicated in the Query AP List</w:t>
      </w:r>
      <w:r w:rsidR="0037217E">
        <w:rPr>
          <w:rFonts w:ascii="TimesNewRoman" w:hAnsi="TimesNewRoman" w:cs="TimesNewRoman"/>
          <w:color w:val="0000FF"/>
          <w:u w:val="single"/>
        </w:rPr>
        <w:t>.</w:t>
      </w:r>
      <w:r w:rsidRPr="00DC2F44">
        <w:rPr>
          <w:rFonts w:ascii="TimesNewRoman" w:hAnsi="TimesNewRoman" w:cs="TimesNewRoman"/>
          <w:color w:val="0000FF"/>
          <w:u w:val="single"/>
        </w:rPr>
        <w:t xml:space="preserve"> </w:t>
      </w: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6C752A" w:rsidRDefault="006C752A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ins w:id="10" w:author="G00725861" w:date="2013-01-14T18:39:00Z"/>
          <w:color w:val="000000"/>
          <w:sz w:val="24"/>
          <w:szCs w:val="19"/>
          <w:u w:val="single"/>
          <w:lang w:val="de-DE" w:eastAsia="zh-CN"/>
        </w:rPr>
      </w:pPr>
    </w:p>
    <w:p w:rsidR="00FC4D14" w:rsidRDefault="00FC4D14" w:rsidP="006C752A">
      <w:pPr>
        <w:jc w:val="both"/>
        <w:rPr>
          <w:ins w:id="11" w:author="G00725861" w:date="2013-01-14T18:39:00Z"/>
          <w:color w:val="000000"/>
          <w:sz w:val="24"/>
          <w:szCs w:val="19"/>
          <w:u w:val="single"/>
          <w:lang w:val="de-DE" w:eastAsia="zh-CN"/>
        </w:rPr>
      </w:pPr>
    </w:p>
    <w:p w:rsidR="00FC4D14" w:rsidRDefault="00FC4D14" w:rsidP="006C752A">
      <w:pPr>
        <w:jc w:val="both"/>
        <w:rPr>
          <w:ins w:id="12" w:author="G00725861" w:date="2013-01-14T18:39:00Z"/>
          <w:color w:val="000000"/>
          <w:sz w:val="24"/>
          <w:szCs w:val="19"/>
          <w:u w:val="single"/>
          <w:lang w:val="de-DE" w:eastAsia="zh-CN"/>
        </w:rPr>
      </w:pPr>
    </w:p>
    <w:p w:rsidR="00FC4D14" w:rsidRDefault="00FC4D1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05A7B" w:rsidRDefault="00D05A7B" w:rsidP="000E3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D104AB">
        <w:rPr>
          <w:i/>
          <w:iCs/>
          <w:sz w:val="24"/>
          <w:szCs w:val="24"/>
        </w:rPr>
        <w:t>11-13-0037</w:t>
      </w:r>
      <w:r>
        <w:rPr>
          <w:i/>
          <w:iCs/>
          <w:sz w:val="24"/>
          <w:szCs w:val="24"/>
        </w:rPr>
        <w:t>-</w:t>
      </w:r>
      <w:r w:rsidR="00FF638E">
        <w:rPr>
          <w:i/>
          <w:iCs/>
          <w:sz w:val="24"/>
          <w:szCs w:val="24"/>
        </w:rPr>
        <w:t>0</w:t>
      </w:r>
      <w:ins w:id="13" w:author="G00725861" w:date="2013-01-14T18:39:00Z">
        <w:r w:rsidR="00FC4D14">
          <w:rPr>
            <w:i/>
            <w:iCs/>
            <w:sz w:val="24"/>
            <w:szCs w:val="24"/>
          </w:rPr>
          <w:t>2</w:t>
        </w:r>
      </w:ins>
      <w:del w:id="14" w:author="G00725861" w:date="2013-01-14T18:39:00Z">
        <w:r w:rsidR="00507E91" w:rsidDel="00FC4D14">
          <w:rPr>
            <w:i/>
            <w:iCs/>
            <w:sz w:val="24"/>
            <w:szCs w:val="24"/>
          </w:rPr>
          <w:delText>1</w:delText>
        </w:r>
      </w:del>
      <w:r w:rsidR="008D78BF">
        <w:rPr>
          <w:i/>
          <w:iCs/>
          <w:sz w:val="24"/>
          <w:szCs w:val="24"/>
        </w:rPr>
        <w:t>-0</w:t>
      </w:r>
      <w:r w:rsidR="00507E91">
        <w:rPr>
          <w:i/>
          <w:iCs/>
          <w:sz w:val="24"/>
          <w:szCs w:val="24"/>
        </w:rPr>
        <w:t>0</w:t>
      </w:r>
      <w:r w:rsidR="008D78BF">
        <w:rPr>
          <w:i/>
          <w:iCs/>
          <w:sz w:val="24"/>
          <w:szCs w:val="24"/>
        </w:rPr>
        <w:t>ai –</w:t>
      </w:r>
      <w:ins w:id="15" w:author="G00725861" w:date="2013-01-14T18:43:00Z">
        <w:r w:rsidR="008B5AF3">
          <w:rPr>
            <w:i/>
            <w:iCs/>
            <w:sz w:val="24"/>
            <w:szCs w:val="24"/>
          </w:rPr>
          <w:t xml:space="preserve">Multiple </w:t>
        </w:r>
        <w:proofErr w:type="spellStart"/>
        <w:r w:rsidR="008B5AF3">
          <w:rPr>
            <w:i/>
            <w:iCs/>
            <w:sz w:val="24"/>
            <w:szCs w:val="24"/>
          </w:rPr>
          <w:t>APs</w:t>
        </w:r>
        <w:proofErr w:type="spellEnd"/>
        <w:r w:rsidR="008B5AF3">
          <w:rPr>
            <w:i/>
            <w:iCs/>
            <w:sz w:val="24"/>
            <w:szCs w:val="24"/>
          </w:rPr>
          <w:t xml:space="preserve"> GAS </w:t>
        </w:r>
      </w:ins>
      <w:r w:rsidR="00E6359F">
        <w:rPr>
          <w:i/>
          <w:iCs/>
          <w:sz w:val="24"/>
          <w:szCs w:val="24"/>
        </w:rPr>
        <w:t>Query</w:t>
      </w:r>
      <w:r w:rsidR="008D78BF">
        <w:rPr>
          <w:i/>
          <w:iCs/>
          <w:sz w:val="24"/>
          <w:szCs w:val="24"/>
        </w:rPr>
        <w:t xml:space="preserve"> </w:t>
      </w:r>
      <w:del w:id="16" w:author="G00725861" w:date="2013-01-14T18:43:00Z">
        <w:r w:rsidR="008D78BF" w:rsidDel="008B5AF3">
          <w:rPr>
            <w:i/>
            <w:iCs/>
            <w:sz w:val="24"/>
            <w:szCs w:val="24"/>
          </w:rPr>
          <w:delText>AP List</w:delText>
        </w:r>
        <w:r w:rsidDel="008B5AF3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Yes: ____________;  No: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88" w:rsidRDefault="002C4988">
      <w:r>
        <w:separator/>
      </w:r>
    </w:p>
  </w:endnote>
  <w:endnote w:type="continuationSeparator" w:id="0">
    <w:p w:rsidR="002C4988" w:rsidRDefault="002C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88" w:rsidRDefault="002C498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1" w:name="aliashDOCCompanyConfiden1FooterEvenPages"/>
    <w:bookmarkEnd w:id="21"/>
  </w:p>
  <w:p w:rsidR="002C4988" w:rsidRDefault="002C4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88" w:rsidRDefault="002C4988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22" w:name="aliashDOCCompanyConfidenti1FooterPrimary"/>
    <w:bookmarkEnd w:id="22"/>
  </w:p>
  <w:p w:rsidR="002C4988" w:rsidRDefault="002C4988" w:rsidP="007864C0">
    <w:pPr>
      <w:pStyle w:val="Footer"/>
      <w:tabs>
        <w:tab w:val="clear" w:pos="6480"/>
        <w:tab w:val="center" w:pos="4680"/>
        <w:tab w:val="right" w:pos="828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8B5AF3">
        <w:rPr>
          <w:noProof/>
        </w:rPr>
        <w:t>5</w:t>
      </w:r>
    </w:fldSimple>
    <w:r>
      <w:tab/>
      <w:t>Huawei</w:t>
    </w:r>
  </w:p>
  <w:p w:rsidR="002C4988" w:rsidRDefault="002C49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88" w:rsidRDefault="002C498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4" w:name="aliashDOCCompanyConfiden1FooterFirstPage"/>
    <w:bookmarkEnd w:id="24"/>
  </w:p>
  <w:p w:rsidR="002C4988" w:rsidRDefault="002C4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88" w:rsidRDefault="002C4988">
      <w:r>
        <w:separator/>
      </w:r>
    </w:p>
  </w:footnote>
  <w:footnote w:type="continuationSeparator" w:id="0">
    <w:p w:rsidR="002C4988" w:rsidRDefault="002C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88" w:rsidRDefault="002C498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7" w:name="aliashDOCCompanyConfiden1HeaderEvenPages"/>
    <w:bookmarkEnd w:id="17"/>
  </w:p>
  <w:p w:rsidR="002C4988" w:rsidRDefault="002C4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88" w:rsidRDefault="002C4988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8" w:name="aliashDOCCompanyConfidenti1HeaderPrimary"/>
    <w:bookmarkEnd w:id="18"/>
  </w:p>
  <w:p w:rsidR="002C4988" w:rsidRDefault="002C4988" w:rsidP="007864C0">
    <w:pPr>
      <w:pStyle w:val="Header"/>
      <w:tabs>
        <w:tab w:val="clear" w:pos="6480"/>
        <w:tab w:val="center" w:pos="4680"/>
        <w:tab w:val="right" w:pos="8460"/>
      </w:tabs>
    </w:pPr>
    <w:r>
      <w:t>January 2013</w:t>
    </w:r>
    <w:r>
      <w:tab/>
    </w:r>
    <w:r>
      <w:tab/>
    </w:r>
    <w:fldSimple w:instr=" TITLE  \* MERGEFORMAT ">
      <w:r>
        <w:t>doc.: IEEE 802.11-13/</w:t>
      </w:r>
    </w:fldSimple>
    <w:r>
      <w:t>0037-0</w:t>
    </w:r>
    <w:ins w:id="19" w:author="G00725861" w:date="2013-01-14T18:40:00Z">
      <w:r w:rsidR="00FC4D14">
        <w:t>2</w:t>
      </w:r>
    </w:ins>
    <w:del w:id="20" w:author="G00725861" w:date="2013-01-14T18:40:00Z">
      <w:r w:rsidDel="00FC4D14">
        <w:delText>1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88" w:rsidRDefault="002C498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23" w:name="aliashDOCCompanyConfiden1HeaderFirstPage"/>
    <w:bookmarkEnd w:id="23"/>
  </w:p>
  <w:p w:rsidR="002C4988" w:rsidRDefault="002C4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06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22AB"/>
    <w:rsid w:val="000131A9"/>
    <w:rsid w:val="00025B35"/>
    <w:rsid w:val="00026686"/>
    <w:rsid w:val="00031FF6"/>
    <w:rsid w:val="0003210E"/>
    <w:rsid w:val="00043ED9"/>
    <w:rsid w:val="000529FE"/>
    <w:rsid w:val="000628AD"/>
    <w:rsid w:val="0007617D"/>
    <w:rsid w:val="00084136"/>
    <w:rsid w:val="000919D2"/>
    <w:rsid w:val="000926EA"/>
    <w:rsid w:val="00092AA4"/>
    <w:rsid w:val="000A0085"/>
    <w:rsid w:val="000A22E4"/>
    <w:rsid w:val="000A3CBF"/>
    <w:rsid w:val="000A70CF"/>
    <w:rsid w:val="000C1AA3"/>
    <w:rsid w:val="000C335D"/>
    <w:rsid w:val="000C3798"/>
    <w:rsid w:val="000C740B"/>
    <w:rsid w:val="000D6613"/>
    <w:rsid w:val="000D7453"/>
    <w:rsid w:val="000E3352"/>
    <w:rsid w:val="000E7F43"/>
    <w:rsid w:val="000F2BFF"/>
    <w:rsid w:val="000F2D2C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1522"/>
    <w:rsid w:val="00132163"/>
    <w:rsid w:val="001336FC"/>
    <w:rsid w:val="00134DD9"/>
    <w:rsid w:val="001357AF"/>
    <w:rsid w:val="00137142"/>
    <w:rsid w:val="00142AE4"/>
    <w:rsid w:val="00142CDE"/>
    <w:rsid w:val="0014357C"/>
    <w:rsid w:val="00152288"/>
    <w:rsid w:val="00160C6C"/>
    <w:rsid w:val="00161942"/>
    <w:rsid w:val="00164C21"/>
    <w:rsid w:val="0016747C"/>
    <w:rsid w:val="0018197D"/>
    <w:rsid w:val="001841E7"/>
    <w:rsid w:val="00184FCD"/>
    <w:rsid w:val="00194A54"/>
    <w:rsid w:val="001963C8"/>
    <w:rsid w:val="001A0AC4"/>
    <w:rsid w:val="001A7808"/>
    <w:rsid w:val="001B2CB7"/>
    <w:rsid w:val="001B4BA7"/>
    <w:rsid w:val="001C0692"/>
    <w:rsid w:val="001C0D3B"/>
    <w:rsid w:val="001C1843"/>
    <w:rsid w:val="001D175F"/>
    <w:rsid w:val="001D4A5B"/>
    <w:rsid w:val="001D723B"/>
    <w:rsid w:val="001E1AFB"/>
    <w:rsid w:val="001E3FF0"/>
    <w:rsid w:val="001E4943"/>
    <w:rsid w:val="001E62A5"/>
    <w:rsid w:val="001E794F"/>
    <w:rsid w:val="001F6E90"/>
    <w:rsid w:val="00201875"/>
    <w:rsid w:val="00206E91"/>
    <w:rsid w:val="002111B6"/>
    <w:rsid w:val="002233BB"/>
    <w:rsid w:val="00223943"/>
    <w:rsid w:val="00234955"/>
    <w:rsid w:val="00236674"/>
    <w:rsid w:val="00240B3B"/>
    <w:rsid w:val="00242CE4"/>
    <w:rsid w:val="002471AF"/>
    <w:rsid w:val="00255771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4988"/>
    <w:rsid w:val="002C52A0"/>
    <w:rsid w:val="002D27EE"/>
    <w:rsid w:val="002D2B5A"/>
    <w:rsid w:val="002D44BE"/>
    <w:rsid w:val="002D5164"/>
    <w:rsid w:val="002E024A"/>
    <w:rsid w:val="002E1205"/>
    <w:rsid w:val="002F05DA"/>
    <w:rsid w:val="002F1C86"/>
    <w:rsid w:val="002F4F27"/>
    <w:rsid w:val="002F5A79"/>
    <w:rsid w:val="00314CFD"/>
    <w:rsid w:val="0031551E"/>
    <w:rsid w:val="0033445C"/>
    <w:rsid w:val="00342965"/>
    <w:rsid w:val="0034411E"/>
    <w:rsid w:val="003534F7"/>
    <w:rsid w:val="003551D1"/>
    <w:rsid w:val="00357592"/>
    <w:rsid w:val="003613EA"/>
    <w:rsid w:val="00362275"/>
    <w:rsid w:val="00364EEF"/>
    <w:rsid w:val="00367502"/>
    <w:rsid w:val="0037217E"/>
    <w:rsid w:val="0037311C"/>
    <w:rsid w:val="00377BF0"/>
    <w:rsid w:val="00383F4D"/>
    <w:rsid w:val="00393A7D"/>
    <w:rsid w:val="003A1F5E"/>
    <w:rsid w:val="003A73C2"/>
    <w:rsid w:val="003B5667"/>
    <w:rsid w:val="003C0F8D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F80"/>
    <w:rsid w:val="004264C2"/>
    <w:rsid w:val="00442037"/>
    <w:rsid w:val="00444DC8"/>
    <w:rsid w:val="004525B1"/>
    <w:rsid w:val="004549E2"/>
    <w:rsid w:val="004601D0"/>
    <w:rsid w:val="00463419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4F3714"/>
    <w:rsid w:val="00500394"/>
    <w:rsid w:val="00507E91"/>
    <w:rsid w:val="00511C64"/>
    <w:rsid w:val="0052022D"/>
    <w:rsid w:val="005361BC"/>
    <w:rsid w:val="005417F8"/>
    <w:rsid w:val="00573DCD"/>
    <w:rsid w:val="0057443E"/>
    <w:rsid w:val="00583FD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6807"/>
    <w:rsid w:val="005F757F"/>
    <w:rsid w:val="0060293D"/>
    <w:rsid w:val="00604933"/>
    <w:rsid w:val="00605AE1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74851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2C88"/>
    <w:rsid w:val="006B4A79"/>
    <w:rsid w:val="006C0727"/>
    <w:rsid w:val="006C42AC"/>
    <w:rsid w:val="006C752A"/>
    <w:rsid w:val="006C7EEB"/>
    <w:rsid w:val="006D6C12"/>
    <w:rsid w:val="006D6FC8"/>
    <w:rsid w:val="006E145F"/>
    <w:rsid w:val="006E3031"/>
    <w:rsid w:val="006E4751"/>
    <w:rsid w:val="006F11CF"/>
    <w:rsid w:val="006F5BDF"/>
    <w:rsid w:val="00700154"/>
    <w:rsid w:val="00703BCB"/>
    <w:rsid w:val="00715574"/>
    <w:rsid w:val="00720C4D"/>
    <w:rsid w:val="00725CDE"/>
    <w:rsid w:val="00737655"/>
    <w:rsid w:val="00740126"/>
    <w:rsid w:val="0074016D"/>
    <w:rsid w:val="00743F92"/>
    <w:rsid w:val="00744B29"/>
    <w:rsid w:val="00744E68"/>
    <w:rsid w:val="00754785"/>
    <w:rsid w:val="00770572"/>
    <w:rsid w:val="00775C70"/>
    <w:rsid w:val="007803C8"/>
    <w:rsid w:val="00780B14"/>
    <w:rsid w:val="00780FB9"/>
    <w:rsid w:val="00781186"/>
    <w:rsid w:val="00784003"/>
    <w:rsid w:val="007864C0"/>
    <w:rsid w:val="00794CCE"/>
    <w:rsid w:val="007A0474"/>
    <w:rsid w:val="007B5814"/>
    <w:rsid w:val="007B6E26"/>
    <w:rsid w:val="007C0E0D"/>
    <w:rsid w:val="007C6734"/>
    <w:rsid w:val="007D2767"/>
    <w:rsid w:val="007E5C72"/>
    <w:rsid w:val="007E707D"/>
    <w:rsid w:val="007F77B4"/>
    <w:rsid w:val="0080087F"/>
    <w:rsid w:val="00802186"/>
    <w:rsid w:val="00807D32"/>
    <w:rsid w:val="008111FC"/>
    <w:rsid w:val="00816960"/>
    <w:rsid w:val="0082666E"/>
    <w:rsid w:val="008414A1"/>
    <w:rsid w:val="00844CC7"/>
    <w:rsid w:val="008654BF"/>
    <w:rsid w:val="00885614"/>
    <w:rsid w:val="00891874"/>
    <w:rsid w:val="00892DEA"/>
    <w:rsid w:val="00895BF2"/>
    <w:rsid w:val="008A6EEF"/>
    <w:rsid w:val="008B2A8E"/>
    <w:rsid w:val="008B5465"/>
    <w:rsid w:val="008B5A16"/>
    <w:rsid w:val="008B5AF3"/>
    <w:rsid w:val="008B5F32"/>
    <w:rsid w:val="008C1265"/>
    <w:rsid w:val="008C4E3F"/>
    <w:rsid w:val="008C5DF1"/>
    <w:rsid w:val="008D78BF"/>
    <w:rsid w:val="008E0370"/>
    <w:rsid w:val="008E1915"/>
    <w:rsid w:val="008E23DC"/>
    <w:rsid w:val="008E73A4"/>
    <w:rsid w:val="008F3F47"/>
    <w:rsid w:val="008F7801"/>
    <w:rsid w:val="0090474E"/>
    <w:rsid w:val="0090717F"/>
    <w:rsid w:val="00917492"/>
    <w:rsid w:val="009211FB"/>
    <w:rsid w:val="00935BB0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A0690"/>
    <w:rsid w:val="009A5C5A"/>
    <w:rsid w:val="009A6C12"/>
    <w:rsid w:val="009C0601"/>
    <w:rsid w:val="009C28F6"/>
    <w:rsid w:val="009C677A"/>
    <w:rsid w:val="009C6D35"/>
    <w:rsid w:val="009D1505"/>
    <w:rsid w:val="009D6683"/>
    <w:rsid w:val="009D6B91"/>
    <w:rsid w:val="009D6D1B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B0A91"/>
    <w:rsid w:val="00AD39AD"/>
    <w:rsid w:val="00AD39F3"/>
    <w:rsid w:val="00AD5868"/>
    <w:rsid w:val="00AE0548"/>
    <w:rsid w:val="00AE06DC"/>
    <w:rsid w:val="00AE5FE5"/>
    <w:rsid w:val="00AF2DA2"/>
    <w:rsid w:val="00AF6F1D"/>
    <w:rsid w:val="00B003F2"/>
    <w:rsid w:val="00B1282A"/>
    <w:rsid w:val="00B14FD2"/>
    <w:rsid w:val="00B25CF5"/>
    <w:rsid w:val="00B269C6"/>
    <w:rsid w:val="00B27958"/>
    <w:rsid w:val="00B32BF7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260D"/>
    <w:rsid w:val="00BC49F1"/>
    <w:rsid w:val="00BC50B5"/>
    <w:rsid w:val="00BC72FD"/>
    <w:rsid w:val="00BD0F62"/>
    <w:rsid w:val="00BE0847"/>
    <w:rsid w:val="00BE3855"/>
    <w:rsid w:val="00BE68C2"/>
    <w:rsid w:val="00BF330A"/>
    <w:rsid w:val="00C0124B"/>
    <w:rsid w:val="00C073EA"/>
    <w:rsid w:val="00C07B72"/>
    <w:rsid w:val="00C11520"/>
    <w:rsid w:val="00C1640C"/>
    <w:rsid w:val="00C23ACB"/>
    <w:rsid w:val="00C2509E"/>
    <w:rsid w:val="00C3130A"/>
    <w:rsid w:val="00C31366"/>
    <w:rsid w:val="00C34C7A"/>
    <w:rsid w:val="00C44384"/>
    <w:rsid w:val="00C44C32"/>
    <w:rsid w:val="00C60B08"/>
    <w:rsid w:val="00C60F8D"/>
    <w:rsid w:val="00C62A1C"/>
    <w:rsid w:val="00C62AAF"/>
    <w:rsid w:val="00C7109D"/>
    <w:rsid w:val="00C76804"/>
    <w:rsid w:val="00C771FC"/>
    <w:rsid w:val="00C82B1D"/>
    <w:rsid w:val="00C8460D"/>
    <w:rsid w:val="00C90DD7"/>
    <w:rsid w:val="00C929E6"/>
    <w:rsid w:val="00CA09B2"/>
    <w:rsid w:val="00CA3621"/>
    <w:rsid w:val="00CC609A"/>
    <w:rsid w:val="00CC7232"/>
    <w:rsid w:val="00CC7FF7"/>
    <w:rsid w:val="00CD3E39"/>
    <w:rsid w:val="00CD57A5"/>
    <w:rsid w:val="00CD6A2D"/>
    <w:rsid w:val="00CD6EE1"/>
    <w:rsid w:val="00CE16FC"/>
    <w:rsid w:val="00CE6656"/>
    <w:rsid w:val="00CF0733"/>
    <w:rsid w:val="00CF1257"/>
    <w:rsid w:val="00CF221A"/>
    <w:rsid w:val="00CF47A1"/>
    <w:rsid w:val="00CF4C34"/>
    <w:rsid w:val="00CF67DB"/>
    <w:rsid w:val="00CF72B1"/>
    <w:rsid w:val="00D00416"/>
    <w:rsid w:val="00D04375"/>
    <w:rsid w:val="00D05A7B"/>
    <w:rsid w:val="00D104AB"/>
    <w:rsid w:val="00D10BCA"/>
    <w:rsid w:val="00D17C53"/>
    <w:rsid w:val="00D23EF0"/>
    <w:rsid w:val="00D3144A"/>
    <w:rsid w:val="00D350A0"/>
    <w:rsid w:val="00D41C8A"/>
    <w:rsid w:val="00D429B5"/>
    <w:rsid w:val="00D44FF8"/>
    <w:rsid w:val="00D52212"/>
    <w:rsid w:val="00D559FB"/>
    <w:rsid w:val="00D61386"/>
    <w:rsid w:val="00D63854"/>
    <w:rsid w:val="00D64033"/>
    <w:rsid w:val="00D735EB"/>
    <w:rsid w:val="00D77D81"/>
    <w:rsid w:val="00D80C17"/>
    <w:rsid w:val="00D81CAC"/>
    <w:rsid w:val="00D86424"/>
    <w:rsid w:val="00D86946"/>
    <w:rsid w:val="00D93DAD"/>
    <w:rsid w:val="00DA3C8A"/>
    <w:rsid w:val="00DB2235"/>
    <w:rsid w:val="00DB6F64"/>
    <w:rsid w:val="00DC2DDC"/>
    <w:rsid w:val="00DC2F44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57D"/>
    <w:rsid w:val="00E25A74"/>
    <w:rsid w:val="00E31C2E"/>
    <w:rsid w:val="00E35E63"/>
    <w:rsid w:val="00E45F37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7B3"/>
    <w:rsid w:val="00EA4463"/>
    <w:rsid w:val="00EB20F9"/>
    <w:rsid w:val="00EC070D"/>
    <w:rsid w:val="00EC463E"/>
    <w:rsid w:val="00EC515D"/>
    <w:rsid w:val="00ED4917"/>
    <w:rsid w:val="00EE47A4"/>
    <w:rsid w:val="00EF2A22"/>
    <w:rsid w:val="00EF4701"/>
    <w:rsid w:val="00F06015"/>
    <w:rsid w:val="00F07A52"/>
    <w:rsid w:val="00F17818"/>
    <w:rsid w:val="00F2005C"/>
    <w:rsid w:val="00F2023C"/>
    <w:rsid w:val="00F217F2"/>
    <w:rsid w:val="00F27D74"/>
    <w:rsid w:val="00F34C68"/>
    <w:rsid w:val="00F42C2A"/>
    <w:rsid w:val="00F51E8E"/>
    <w:rsid w:val="00F61260"/>
    <w:rsid w:val="00F73C66"/>
    <w:rsid w:val="00F747E0"/>
    <w:rsid w:val="00F9299C"/>
    <w:rsid w:val="00F94A7F"/>
    <w:rsid w:val="00F96F61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C4D14"/>
    <w:rsid w:val="00FE169A"/>
    <w:rsid w:val="00FE21F5"/>
    <w:rsid w:val="00FE311D"/>
    <w:rsid w:val="00FE36C6"/>
    <w:rsid w:val="00FE5691"/>
    <w:rsid w:val="00FF2074"/>
    <w:rsid w:val="00FF61CA"/>
    <w:rsid w:val="00FF638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character" w:customStyle="1" w:styleId="highlight1">
    <w:name w:val="highlight1"/>
    <w:basedOn w:val="DefaultParagraphFont"/>
    <w:rsid w:val="002D27EE"/>
    <w:rPr>
      <w:b/>
      <w:bCs/>
    </w:rPr>
  </w:style>
  <w:style w:type="paragraph" w:styleId="DocumentMap">
    <w:name w:val="Document Map"/>
    <w:basedOn w:val="Normal"/>
    <w:link w:val="DocumentMapChar"/>
    <w:rsid w:val="000F2D2C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0F2D2C"/>
    <w:rPr>
      <w:rFonts w:ascii="宋体" w:eastAsia="宋体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151-12-00ai-proposed-specification-framework-for-tgai.docx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E810-4358-4950-B901-2FF4D7E4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899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3</cp:revision>
  <cp:lastPrinted>1901-01-01T05:00:00Z</cp:lastPrinted>
  <dcterms:created xsi:type="dcterms:W3CDTF">2013-01-15T00:42:00Z</dcterms:created>
  <dcterms:modified xsi:type="dcterms:W3CDTF">2013-01-15T00:43:00Z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1356536405</vt:lpwstr>
  </property>
</Properties>
</file>