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1846"/>
        <w:gridCol w:w="2389"/>
        <w:gridCol w:w="1499"/>
        <w:gridCol w:w="1893"/>
      </w:tblGrid>
      <w:tr w:rsidR="009D4F2E" w:rsidRPr="006B52A0" w:rsidTr="00871D1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A20796" w:rsidP="0082626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TXOP Limit </w:t>
            </w:r>
            <w:r w:rsidR="00B653CB">
              <w:rPr>
                <w:lang w:val="en-US"/>
              </w:rPr>
              <w:t>Text</w:t>
            </w:r>
          </w:p>
        </w:tc>
      </w:tr>
      <w:tr w:rsidR="009D4F2E" w:rsidRPr="006B52A0" w:rsidTr="00871D1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428D8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613359">
              <w:rPr>
                <w:b w:val="0"/>
                <w:sz w:val="20"/>
                <w:lang w:val="en-US"/>
              </w:rPr>
              <w:t>201</w:t>
            </w:r>
            <w:r w:rsidR="007428D8">
              <w:rPr>
                <w:b w:val="0"/>
                <w:sz w:val="20"/>
                <w:lang w:val="en-US"/>
              </w:rPr>
              <w:t>4</w:t>
            </w:r>
            <w:r w:rsidR="00C26FDF">
              <w:rPr>
                <w:b w:val="0"/>
                <w:sz w:val="20"/>
                <w:lang w:val="en-US"/>
              </w:rPr>
              <w:t>-</w:t>
            </w:r>
            <w:r w:rsidR="007428D8">
              <w:rPr>
                <w:b w:val="0"/>
                <w:sz w:val="20"/>
                <w:lang w:val="en-US"/>
              </w:rPr>
              <w:t>03</w:t>
            </w:r>
            <w:r w:rsidR="00474472">
              <w:rPr>
                <w:b w:val="0"/>
                <w:sz w:val="20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9D4F2E" w:rsidRPr="006B52A0" w:rsidTr="00871D1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871D1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B14C6C">
              <w:rPr>
                <w:b w:val="0"/>
                <w:sz w:val="16"/>
                <w:lang w:val="en-US"/>
              </w:rPr>
              <w:t>G</w:t>
            </w:r>
            <w:r>
              <w:rPr>
                <w:b w:val="0"/>
                <w:sz w:val="16"/>
                <w:lang w:val="en-US"/>
              </w:rPr>
              <w:t>raham.</w:t>
            </w:r>
            <w:r w:rsidRPr="00B14C6C">
              <w:rPr>
                <w:b w:val="0"/>
                <w:sz w:val="16"/>
                <w:lang w:val="en-US"/>
              </w:rPr>
              <w:t>smith@dspg.com</w:t>
            </w:r>
          </w:p>
        </w:tc>
      </w:tr>
    </w:tbl>
    <w:p w:rsidR="009D4F2E" w:rsidRPr="00B14C6C" w:rsidRDefault="003C500D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C5BF44" wp14:editId="46474CA6">
                <wp:simplePos x="0" y="0"/>
                <wp:positionH relativeFrom="column">
                  <wp:posOffset>-72957</wp:posOffset>
                </wp:positionH>
                <wp:positionV relativeFrom="paragraph">
                  <wp:posOffset>210401</wp:posOffset>
                </wp:positionV>
                <wp:extent cx="5943600" cy="2133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Default="00733B3B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Table 8-1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82626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802.11</w:t>
                            </w:r>
                            <w:r w:rsidR="00474472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mc D2.0</w:t>
                            </w:r>
                            <w:r w:rsidR="00A875D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to satisfy CID 2409</w:t>
                            </w:r>
                          </w:p>
                          <w:p w:rsidR="00F47C8A" w:rsidRPr="00A875DD" w:rsidRDefault="00F47C8A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54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2700"/>
                            </w:tblGrid>
                            <w:tr w:rsidR="00A875DD" w:rsidRPr="00F47C8A" w:rsidTr="00F47C8A">
                              <w:trPr>
                                <w:trHeight w:val="1785"/>
                              </w:trPr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F47C8A" w:rsidRPr="00F47C8A" w:rsidRDefault="00F47C8A" w:rsidP="00F47C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</w:pP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Table 8-117 TXOP limit.  The default value of 0 is given for AC_BK and AC_BE.  As explained in 13/0014r1 this is no longer the best value as it does not account for aggregated packets.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:rsidR="00F47C8A" w:rsidRPr="00F47C8A" w:rsidRDefault="00F47C8A" w:rsidP="00F47C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</w:pP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Adopt text as proposed in 13/001</w:t>
                                  </w:r>
                                  <w:r w:rsidRPr="00A875DD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47C8A">
                                    <w:rPr>
                                      <w:rFonts w:ascii="Arial" w:eastAsia="Times New Roman" w:hAnsi="Arial"/>
                                      <w:sz w:val="20"/>
                                      <w:szCs w:val="20"/>
                                    </w:rPr>
                                    <w:t>r1</w:t>
                                  </w:r>
                                </w:p>
                              </w:tc>
                            </w:tr>
                          </w:tbl>
                          <w:p w:rsidR="00F47C8A" w:rsidRPr="00F47C8A" w:rsidRDefault="00F47C8A" w:rsidP="00474472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6.55pt;width:468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M5g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Default="00733B3B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>Table 8-1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17</w:t>
                      </w:r>
                      <w:r w:rsidR="0082626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802.11</w:t>
                      </w:r>
                      <w:r w:rsidR="00474472">
                        <w:rPr>
                          <w:b w:val="0"/>
                          <w:bCs/>
                          <w:sz w:val="24"/>
                          <w:szCs w:val="24"/>
                        </w:rPr>
                        <w:t>mc D2.0</w:t>
                      </w:r>
                      <w:r w:rsidR="00A875D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to satisfy CID 2409</w:t>
                      </w:r>
                    </w:p>
                    <w:p w:rsidR="00F47C8A" w:rsidRPr="00A875DD" w:rsidRDefault="00F47C8A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54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2700"/>
                      </w:tblGrid>
                      <w:tr w:rsidR="00A875DD" w:rsidRPr="00F47C8A" w:rsidTr="00F47C8A">
                        <w:trPr>
                          <w:trHeight w:val="1785"/>
                        </w:trPr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F47C8A" w:rsidRPr="00F47C8A" w:rsidRDefault="00F47C8A" w:rsidP="00F47C8A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Table 8-117 TXOP limit.  The default value of 0 is given for AC_BK and AC_BE.  As explained in 13/0014r1 this is no longer the best value as it does not account for aggregated packets.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:rsidR="00F47C8A" w:rsidRPr="00F47C8A" w:rsidRDefault="00F47C8A" w:rsidP="00F47C8A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</w:pP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Adopt text as proposed in 13/001</w:t>
                            </w:r>
                            <w:r w:rsidRPr="00A875DD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5</w:t>
                            </w:r>
                            <w:r w:rsidRPr="00F47C8A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</w:rPr>
                              <w:t>r1</w:t>
                            </w:r>
                          </w:p>
                        </w:tc>
                      </w:tr>
                    </w:tbl>
                    <w:p w:rsidR="00F47C8A" w:rsidRPr="00F47C8A" w:rsidRDefault="00F47C8A" w:rsidP="00474472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F2E" w:rsidRDefault="009D4F2E" w:rsidP="009D4F2E">
      <w:pPr>
        <w:rPr>
          <w:rFonts w:ascii="Arial-BoldMT" w:hAnsi="Arial-BoldMT" w:cs="Arial-BoldMT"/>
          <w:b/>
          <w:bCs/>
          <w:sz w:val="28"/>
          <w:szCs w:val="28"/>
        </w:rPr>
      </w:pPr>
      <w:r w:rsidRPr="00B14C6C">
        <w:rPr>
          <w:b/>
        </w:rPr>
        <w:br w:type="page"/>
      </w:r>
    </w:p>
    <w:p w:rsidR="0082626D" w:rsidRPr="0082626D" w:rsidRDefault="0082626D" w:rsidP="00474472">
      <w:pPr>
        <w:autoSpaceDE w:val="0"/>
        <w:autoSpaceDN w:val="0"/>
        <w:adjustRightInd w:val="0"/>
        <w:spacing w:before="6" w:after="0" w:line="160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Edit Table 8-</w:t>
      </w:r>
      <w:r w:rsidR="00474472">
        <w:rPr>
          <w:rFonts w:ascii="Arial" w:hAnsi="Arial"/>
          <w:sz w:val="16"/>
          <w:szCs w:val="16"/>
        </w:rPr>
        <w:t xml:space="preserve">117 </w:t>
      </w:r>
      <w:r>
        <w:rPr>
          <w:rFonts w:ascii="Arial" w:hAnsi="Arial"/>
          <w:sz w:val="16"/>
          <w:szCs w:val="16"/>
        </w:rPr>
        <w:t>as indicated</w:t>
      </w:r>
    </w:p>
    <w:p w:rsidR="00D4060A" w:rsidRDefault="00D4060A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318"/>
        <w:gridCol w:w="1316"/>
        <w:gridCol w:w="805"/>
        <w:gridCol w:w="1604"/>
        <w:gridCol w:w="1453"/>
        <w:gridCol w:w="1191"/>
      </w:tblGrid>
      <w:tr w:rsidR="0082626D" w:rsidTr="0082626D">
        <w:tc>
          <w:tcPr>
            <w:tcW w:w="1169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1318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  <w:vMerge w:val="restart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AIFSN</w:t>
            </w:r>
          </w:p>
        </w:tc>
        <w:tc>
          <w:tcPr>
            <w:tcW w:w="4248" w:type="dxa"/>
            <w:gridSpan w:val="3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TXOP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limit</w:t>
            </w:r>
          </w:p>
        </w:tc>
      </w:tr>
      <w:tr w:rsidR="0082626D" w:rsidTr="0082626D">
        <w:tc>
          <w:tcPr>
            <w:tcW w:w="1169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04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6D" w:rsidRDefault="0082626D" w:rsidP="0047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 PHY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3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s)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R/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DSS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 xml:space="preserve">PHY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53" w:type="dxa"/>
          </w:tcPr>
          <w:p w:rsidR="0082626D" w:rsidRDefault="0082626D" w:rsidP="00474472">
            <w:pPr>
              <w:autoSpaceDE w:val="0"/>
              <w:autoSpaceDN w:val="0"/>
              <w:adjustRightInd w:val="0"/>
              <w:spacing w:before="7" w:after="0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06" w:right="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2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fined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(OFDM)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PHY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150" w:lineRule="exact"/>
              <w:ind w:left="186" w:right="166" w:firstLine="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RP) 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(Hi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hp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T)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99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n)</w:t>
            </w:r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before="4" w:after="0" w:line="17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ind w:left="16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Ys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AC_BK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82626D" w:rsidRPr="00F47C8A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3.2</w:t>
            </w:r>
            <w:r w:rsidRPr="00F47C8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AC_BE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CWmax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4" w:type="dxa"/>
          </w:tcPr>
          <w:p w:rsidR="0082626D" w:rsidRPr="00F47C8A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3.2</w:t>
            </w:r>
            <w:r w:rsidRPr="00F47C8A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</w:rPr>
              <w:t>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AC_VI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(aCWmin+1)/2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CWmin</w:t>
            </w:r>
            <w:proofErr w:type="spellEnd"/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096</w:t>
            </w: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626D" w:rsidTr="0082626D">
        <w:tc>
          <w:tcPr>
            <w:tcW w:w="1169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318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(aCWmin+1)/4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aCWmi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+1)/2</w:t>
            </w:r>
            <w:r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53" w:type="dxa"/>
          </w:tcPr>
          <w:p w:rsidR="0082626D" w:rsidRPr="00F47C8A" w:rsidRDefault="0082626D" w:rsidP="0061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2.0</w:t>
            </w:r>
            <w:r w:rsidR="00613359"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80</w:t>
            </w:r>
            <w:r w:rsidRPr="00F47C8A">
              <w:rPr>
                <w:rFonts w:ascii="Times New Roman" w:hAnsi="Times New Roman" w:cs="Times New Roman"/>
                <w:color w:val="FF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47C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191" w:type="dxa"/>
          </w:tcPr>
          <w:p w:rsidR="0082626D" w:rsidRDefault="0082626D" w:rsidP="0082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2626D" w:rsidRDefault="0082626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82626D" w:rsidRPr="0082626D" w:rsidRDefault="0082626D" w:rsidP="0082626D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13359" w:rsidRPr="007428D8" w:rsidRDefault="007428D8" w:rsidP="007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addition, m</w:t>
      </w:r>
      <w:r w:rsidRPr="007428D8">
        <w:rPr>
          <w:rFonts w:ascii="Times New Roman" w:hAnsi="Times New Roman" w:cs="Times New Roman"/>
          <w:sz w:val="20"/>
          <w:szCs w:val="20"/>
        </w:rPr>
        <w:t>ake the following changes on Page 2723 Line 51</w:t>
      </w:r>
    </w:p>
    <w:p w:rsidR="00A875DD" w:rsidRDefault="00A875DD" w:rsidP="00F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This attribute specifies the maximum number of microseconds of an EDCA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TXOP for a given AC at the AP.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The default value for this attribute is</w:t>
      </w:r>
    </w:p>
    <w:p w:rsidR="007428D8" w:rsidRDefault="00A875DD" w:rsidP="007428D8">
      <w:pPr>
        <w:autoSpaceDE w:val="0"/>
        <w:autoSpaceDN w:val="0"/>
        <w:adjustRightInd w:val="0"/>
        <w:spacing w:after="0" w:line="240" w:lineRule="auto"/>
        <w:rPr>
          <w:ins w:id="1" w:author="Graham Smith" w:date="2014-03-20T02:38:00Z"/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1) </w:t>
      </w:r>
      <w:del w:id="2" w:author="Graham Smith" w:date="2014-03-20T02:33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0 </w:delText>
        </w:r>
      </w:del>
      <w:ins w:id="3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>2080</w:t>
        </w:r>
      </w:ins>
      <w:ins w:id="4" w:author="Graham Smith" w:date="2014-03-20T02:33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</w:rPr>
        <w:t xml:space="preserve">for </w:t>
      </w:r>
      <w:del w:id="5" w:author="Graham Smith" w:date="2014-03-20T02:34:00Z">
        <w:r w:rsidDel="007428D8">
          <w:rPr>
            <w:rFonts w:ascii="CourierNewPSMT" w:hAnsi="CourierNewPSMT" w:cs="CourierNewPSMT"/>
            <w:sz w:val="18"/>
            <w:szCs w:val="18"/>
          </w:rPr>
          <w:delText>all PHYs</w:delText>
        </w:r>
      </w:del>
      <w:ins w:id="6" w:author="Graham Smith" w:date="2014-03-20T02:34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7" w:author="Graham Smith" w:date="2014-03-20T02:37:00Z">
        <w:r w:rsidR="007428D8">
          <w:rPr>
            <w:rFonts w:ascii="CourierNewPSMT" w:hAnsi="CourierNewPSMT" w:cs="CourierNewPSMT"/>
            <w:sz w:val="18"/>
            <w:szCs w:val="18"/>
          </w:rPr>
          <w:t>Clause 18 (Orthogonal frequency division multiplexing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(OFDM) PHY specification) and Clause 19 (Extended Rate PHY (ERP)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specification) PHY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ins w:id="8" w:author="Graham Smith" w:date="2014-03-20T02:35:00Z">
        <w:r w:rsidR="007428D8">
          <w:rPr>
            <w:rFonts w:ascii="CourierNewPSMT" w:hAnsi="CourierNewPSMT" w:cs="CourierNewPSMT"/>
            <w:sz w:val="18"/>
            <w:szCs w:val="18"/>
          </w:rPr>
          <w:t xml:space="preserve">and </w:t>
        </w:r>
      </w:ins>
      <w:ins w:id="9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>3264</w:t>
        </w:r>
      </w:ins>
      <w:ins w:id="10" w:author="Graham Smith" w:date="2014-03-20T02:35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proofErr w:type="gramStart"/>
        <w:r w:rsidR="007428D8">
          <w:rPr>
            <w:rFonts w:ascii="CourierNewPSMT" w:hAnsi="CourierNewPSMT" w:cs="CourierNewPSMT"/>
            <w:sz w:val="18"/>
            <w:szCs w:val="18"/>
          </w:rPr>
          <w:t xml:space="preserve">for </w:t>
        </w:r>
      </w:ins>
      <w:ins w:id="11" w:author="Graham Smith" w:date="2014-03-20T02:38:00Z"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  <w:r w:rsidR="007428D8">
          <w:rPr>
            <w:rFonts w:ascii="CourierNewPSMT" w:hAnsi="CourierNewPSMT" w:cs="CourierNewPSMT"/>
            <w:sz w:val="18"/>
            <w:szCs w:val="18"/>
          </w:rPr>
          <w:t>Clause</w:t>
        </w:r>
        <w:proofErr w:type="gramEnd"/>
        <w:r w:rsidR="007428D8">
          <w:rPr>
            <w:rFonts w:ascii="CourierNewPSMT" w:hAnsi="CourierNewPSMT" w:cs="CourierNewPSMT"/>
            <w:sz w:val="18"/>
            <w:szCs w:val="18"/>
          </w:rPr>
          <w:t xml:space="preserve"> 17 (High rate direct</w:t>
        </w:r>
      </w:ins>
    </w:p>
    <w:p w:rsidR="00A875DD" w:rsidDel="007428D8" w:rsidRDefault="007428D8" w:rsidP="007428D8">
      <w:pPr>
        <w:autoSpaceDE w:val="0"/>
        <w:autoSpaceDN w:val="0"/>
        <w:adjustRightInd w:val="0"/>
        <w:spacing w:after="0" w:line="240" w:lineRule="auto"/>
        <w:rPr>
          <w:del w:id="12" w:author="Graham Smith" w:date="2014-03-20T02:36:00Z"/>
          <w:rFonts w:ascii="CourierNewPSMT" w:hAnsi="CourierNewPSMT" w:cs="CourierNewPSMT"/>
          <w:sz w:val="18"/>
          <w:szCs w:val="18"/>
        </w:rPr>
      </w:pPr>
      <w:proofErr w:type="gramStart"/>
      <w:ins w:id="13" w:author="Graham Smith" w:date="2014-03-20T02:38:00Z">
        <w:r>
          <w:rPr>
            <w:rFonts w:ascii="CourierNewPSMT" w:hAnsi="CourierNewPSMT" w:cs="CourierNewPSMT"/>
            <w:sz w:val="18"/>
            <w:szCs w:val="18"/>
          </w:rPr>
          <w:t>sequence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spread spectrum (</w:t>
        </w:r>
        <w:r>
          <w:rPr>
            <w:rFonts w:ascii="CourierNewPSMT" w:hAnsi="CourierNewPSMT" w:cs="CourierNewPSMT"/>
            <w:sz w:val="18"/>
            <w:szCs w:val="18"/>
          </w:rPr>
          <w:t xml:space="preserve">HR/DSSS) PHY specification) </w:t>
        </w:r>
        <w:proofErr w:type="spellStart"/>
        <w:r>
          <w:rPr>
            <w:rFonts w:ascii="CourierNewPSMT" w:hAnsi="CourierNewPSMT" w:cs="CourierNewPSMT"/>
            <w:sz w:val="18"/>
            <w:szCs w:val="18"/>
          </w:rPr>
          <w:t>PHY,</w:t>
        </w:r>
      </w:ins>
      <w:del w:id="14" w:author="Graham Smith" w:date="2014-03-20T02:35:00Z">
        <w:r w:rsidR="00A875DD" w:rsidDel="007428D8">
          <w:rPr>
            <w:rFonts w:ascii="CourierNewPSMT" w:hAnsi="CourierNewPSMT" w:cs="CourierNewPSMT"/>
            <w:sz w:val="18"/>
            <w:szCs w:val="18"/>
          </w:rPr>
          <w:delText xml:space="preserve">, </w:delText>
        </w:r>
      </w:del>
      <w:r w:rsidR="00A875DD">
        <w:rPr>
          <w:rFonts w:ascii="CourierNewPSMT" w:hAnsi="CourierNewPSMT" w:cs="CourierNewPSMT"/>
          <w:sz w:val="18"/>
          <w:szCs w:val="18"/>
        </w:rPr>
        <w:t>if</w:t>
      </w:r>
      <w:proofErr w:type="spellEnd"/>
      <w:r w:rsidR="00A875DD">
        <w:rPr>
          <w:rFonts w:ascii="CourierNewPSMT" w:hAnsi="CourierNewPSMT" w:cs="CourierNewPSMT"/>
          <w:sz w:val="18"/>
          <w:szCs w:val="18"/>
        </w:rPr>
        <w:t xml:space="preserve"> dot11QAPEDCATableIndex is 1 or 2</w:t>
      </w:r>
      <w:del w:id="15" w:author="Graham Smith" w:date="2014-03-20T02:36:00Z">
        <w:r w:rsidR="00A875DD" w:rsidDel="007428D8">
          <w:rPr>
            <w:rFonts w:ascii="CourierNewPSMT" w:hAnsi="CourierNewPSMT" w:cs="CourierNewPSMT"/>
            <w:sz w:val="18"/>
            <w:szCs w:val="18"/>
          </w:rPr>
          <w:delText>; this implies that</w:delText>
        </w:r>
      </w:del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del w:id="16" w:author="Graham Smith" w:date="2014-03-20T02:36:00Z">
        <w:r w:rsidDel="007428D8">
          <w:rPr>
            <w:rFonts w:ascii="CourierNewPSMT" w:hAnsi="CourierNewPSMT" w:cs="CourierNewPSMT"/>
            <w:sz w:val="18"/>
            <w:szCs w:val="18"/>
          </w:rPr>
          <w:delText>the sender can send one MSDU in an EDCA TXOP</w:delText>
        </w:r>
      </w:del>
      <w:r>
        <w:rPr>
          <w:rFonts w:ascii="CourierNewPSMT" w:hAnsi="CourierNewPSMT" w:cs="CourierNewPSMT"/>
          <w:sz w:val="18"/>
          <w:szCs w:val="18"/>
        </w:rPr>
        <w:t>,</w:t>
      </w:r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2) </w:t>
      </w:r>
      <w:del w:id="17" w:author="Graham Smith" w:date="2014-03-20T02:32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3008 </w:delText>
        </w:r>
      </w:del>
      <w:ins w:id="18" w:author="Graham Smith" w:date="2014-03-20T02:32:00Z">
        <w:r w:rsidR="007428D8">
          <w:rPr>
            <w:rFonts w:ascii="CourierNewPSMT" w:hAnsi="CourierNewPSMT" w:cs="CourierNewPSMT"/>
            <w:sz w:val="18"/>
            <w:szCs w:val="18"/>
          </w:rPr>
          <w:t>4096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</w:rPr>
        <w:t>microseconds for Clause 18 (Orthogonal frequency division multiplexing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(OFDM) PHY specification) and Clause 19 (Extended Rate PHY (ERP)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specification</w:t>
      </w:r>
      <w:proofErr w:type="gramEnd"/>
      <w:r>
        <w:rPr>
          <w:rFonts w:ascii="CourierNewPSMT" w:hAnsi="CourierNewPSMT" w:cs="CourierNewPSMT"/>
          <w:sz w:val="18"/>
          <w:szCs w:val="18"/>
        </w:rPr>
        <w:t>) PHY and 6016 microseconds for Clause 17 (High rate direct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sequence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spread spectrum (HR/DSSS) PHY specification) PHY, if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dot11QAPEDCATableIndex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3,</w:t>
      </w:r>
    </w:p>
    <w:p w:rsidR="00A875DD" w:rsidRDefault="00A875DD" w:rsidP="007428D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3) </w:t>
      </w:r>
      <w:del w:id="19" w:author="Graham Smith" w:date="2014-03-20T02:33:00Z">
        <w:r w:rsidDel="007428D8">
          <w:rPr>
            <w:rFonts w:ascii="CourierNewPSMT" w:hAnsi="CourierNewPSMT" w:cs="CourierNewPSMT"/>
            <w:sz w:val="18"/>
            <w:szCs w:val="18"/>
          </w:rPr>
          <w:delText xml:space="preserve">1504 </w:delText>
        </w:r>
      </w:del>
      <w:ins w:id="20" w:author="Graham Smith" w:date="2014-03-20T02:33:00Z">
        <w:r w:rsidR="007428D8">
          <w:rPr>
            <w:rFonts w:ascii="CourierNewPSMT" w:hAnsi="CourierNewPSMT" w:cs="CourierNewPSMT"/>
            <w:sz w:val="18"/>
            <w:szCs w:val="18"/>
          </w:rPr>
          <w:t>2080</w:t>
        </w:r>
        <w:r w:rsidR="007428D8"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</w:rPr>
        <w:t>microseconds for Clause 18 (Orthogonal frequency division multiplexing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(OFDM) PHY specification) and Clause 19 (Extended Rate PHY (ERP)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specification</w:t>
      </w:r>
      <w:proofErr w:type="gramEnd"/>
      <w:r>
        <w:rPr>
          <w:rFonts w:ascii="CourierNewPSMT" w:hAnsi="CourierNewPSMT" w:cs="CourierNewPSMT"/>
          <w:sz w:val="18"/>
          <w:szCs w:val="18"/>
        </w:rPr>
        <w:t>) PHY and 3264 microseconds for Clause 17 (High rate direct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sequence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spread spectrum (HR/DSSS) PHY specification) PHY, if</w:t>
      </w:r>
    </w:p>
    <w:p w:rsidR="00A875DD" w:rsidRDefault="00A875DD" w:rsidP="00A87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dot11QAPEDCATableIndex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4."</w:t>
      </w:r>
    </w:p>
    <w:p w:rsidR="0082626D" w:rsidRPr="00613359" w:rsidRDefault="0082626D" w:rsidP="00613359">
      <w:pPr>
        <w:rPr>
          <w:rFonts w:ascii="Times New Roman" w:hAnsi="Times New Roman" w:cs="Times New Roman"/>
          <w:sz w:val="20"/>
          <w:szCs w:val="20"/>
        </w:rPr>
      </w:pPr>
    </w:p>
    <w:sectPr w:rsidR="0082626D" w:rsidRPr="00613359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0C" w:rsidRDefault="002F4E0C" w:rsidP="0035409E">
      <w:pPr>
        <w:spacing w:after="0" w:line="240" w:lineRule="auto"/>
      </w:pPr>
      <w:r>
        <w:separator/>
      </w:r>
    </w:p>
  </w:endnote>
  <w:endnote w:type="continuationSeparator" w:id="0">
    <w:p w:rsidR="002F4E0C" w:rsidRDefault="002F4E0C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8F3104" w:rsidP="00D4060A">
    <w:pPr>
      <w:pStyle w:val="Footer"/>
    </w:pPr>
    <w:fldSimple w:instr=" SUBJECT  \* MERGEFORMAT ">
      <w:r w:rsidR="00733B3B">
        <w:t>Submission</w:t>
      </w:r>
    </w:fldSimple>
    <w:r w:rsidR="00733B3B">
      <w:tab/>
      <w:t xml:space="preserve">page </w:t>
    </w:r>
    <w:r w:rsidR="00733B3B">
      <w:fldChar w:fldCharType="begin"/>
    </w:r>
    <w:r w:rsidR="00733B3B">
      <w:instrText xml:space="preserve">page </w:instrText>
    </w:r>
    <w:r w:rsidR="00733B3B">
      <w:fldChar w:fldCharType="separate"/>
    </w:r>
    <w:r w:rsidR="007428D8">
      <w:rPr>
        <w:noProof/>
      </w:rPr>
      <w:t>1</w:t>
    </w:r>
    <w:r w:rsidR="00733B3B">
      <w:fldChar w:fldCharType="end"/>
    </w:r>
    <w:r w:rsidR="00733B3B">
      <w:tab/>
      <w:t>Graham Smith, DSP Group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0C" w:rsidRDefault="002F4E0C" w:rsidP="0035409E">
      <w:pPr>
        <w:spacing w:after="0" w:line="240" w:lineRule="auto"/>
      </w:pPr>
      <w:r>
        <w:separator/>
      </w:r>
    </w:p>
  </w:footnote>
  <w:footnote w:type="continuationSeparator" w:id="0">
    <w:p w:rsidR="002F4E0C" w:rsidRDefault="002F4E0C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Default="007428D8" w:rsidP="00A875DD">
    <w:pPr>
      <w:pStyle w:val="Header"/>
    </w:pPr>
    <w:r>
      <w:t>March 2014</w:t>
    </w:r>
    <w:r w:rsidR="00733B3B">
      <w:tab/>
    </w:r>
    <w:r w:rsidR="00733B3B">
      <w:tab/>
    </w:r>
    <w:fldSimple w:instr=" TITLE  \* MERGEFORMAT ">
      <w:r w:rsidR="00733B3B">
        <w:t>doc.: IEEE 802.11-13</w:t>
      </w:r>
    </w:fldSimple>
    <w:r w:rsidR="00733B3B">
      <w:t>-</w:t>
    </w:r>
    <w:r w:rsidR="00F82F01">
      <w:t>0015</w:t>
    </w:r>
    <w:r w:rsidR="00733B3B">
      <w:t>-</w:t>
    </w:r>
    <w:r w:rsidR="00613359">
      <w:t>0</w:t>
    </w:r>
    <w:r w:rsidR="00A875DD">
      <w:t>2</w:t>
    </w:r>
    <w:r w:rsidR="00733B3B">
      <w:t>-00mc</w:t>
    </w:r>
  </w:p>
  <w:p w:rsidR="00733B3B" w:rsidRDefault="00733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15323"/>
    <w:rsid w:val="00025F06"/>
    <w:rsid w:val="00027DA9"/>
    <w:rsid w:val="00033794"/>
    <w:rsid w:val="000606ED"/>
    <w:rsid w:val="00085889"/>
    <w:rsid w:val="00091360"/>
    <w:rsid w:val="000B234B"/>
    <w:rsid w:val="000B6283"/>
    <w:rsid w:val="000C5407"/>
    <w:rsid w:val="00145AF1"/>
    <w:rsid w:val="001F5925"/>
    <w:rsid w:val="0023595F"/>
    <w:rsid w:val="00267C18"/>
    <w:rsid w:val="002E55B8"/>
    <w:rsid w:val="002F0734"/>
    <w:rsid w:val="002F4E0C"/>
    <w:rsid w:val="0035409E"/>
    <w:rsid w:val="003C500D"/>
    <w:rsid w:val="003D32AA"/>
    <w:rsid w:val="00401240"/>
    <w:rsid w:val="00413C93"/>
    <w:rsid w:val="00465843"/>
    <w:rsid w:val="00471186"/>
    <w:rsid w:val="00474472"/>
    <w:rsid w:val="00487F26"/>
    <w:rsid w:val="004A09A5"/>
    <w:rsid w:val="004A4EE5"/>
    <w:rsid w:val="004D6147"/>
    <w:rsid w:val="0051758F"/>
    <w:rsid w:val="0056228C"/>
    <w:rsid w:val="005B76EB"/>
    <w:rsid w:val="00613359"/>
    <w:rsid w:val="00615333"/>
    <w:rsid w:val="00623744"/>
    <w:rsid w:val="00680F41"/>
    <w:rsid w:val="006B52A0"/>
    <w:rsid w:val="006B607E"/>
    <w:rsid w:val="00725E78"/>
    <w:rsid w:val="007334CE"/>
    <w:rsid w:val="00733B3B"/>
    <w:rsid w:val="00742851"/>
    <w:rsid w:val="007428D8"/>
    <w:rsid w:val="0075205E"/>
    <w:rsid w:val="00782609"/>
    <w:rsid w:val="007B7AFF"/>
    <w:rsid w:val="007E470A"/>
    <w:rsid w:val="0080620D"/>
    <w:rsid w:val="008145FA"/>
    <w:rsid w:val="008202DB"/>
    <w:rsid w:val="00824D9D"/>
    <w:rsid w:val="0082626D"/>
    <w:rsid w:val="008309C2"/>
    <w:rsid w:val="00871D10"/>
    <w:rsid w:val="008F3104"/>
    <w:rsid w:val="00976D9E"/>
    <w:rsid w:val="0098239C"/>
    <w:rsid w:val="009B3DBD"/>
    <w:rsid w:val="009D4F2E"/>
    <w:rsid w:val="009E7163"/>
    <w:rsid w:val="00A20796"/>
    <w:rsid w:val="00A768D8"/>
    <w:rsid w:val="00A875DD"/>
    <w:rsid w:val="00AC03E9"/>
    <w:rsid w:val="00AC420D"/>
    <w:rsid w:val="00B30266"/>
    <w:rsid w:val="00B61C41"/>
    <w:rsid w:val="00B653CB"/>
    <w:rsid w:val="00BA750B"/>
    <w:rsid w:val="00C25793"/>
    <w:rsid w:val="00C26FDF"/>
    <w:rsid w:val="00C822AB"/>
    <w:rsid w:val="00CB5C74"/>
    <w:rsid w:val="00CC7245"/>
    <w:rsid w:val="00D137C7"/>
    <w:rsid w:val="00D4060A"/>
    <w:rsid w:val="00D57AA4"/>
    <w:rsid w:val="00DB251A"/>
    <w:rsid w:val="00F4195C"/>
    <w:rsid w:val="00F47C8A"/>
    <w:rsid w:val="00F633A3"/>
    <w:rsid w:val="00F66727"/>
    <w:rsid w:val="00F82F01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55AA-13DB-4441-83CC-BB84F980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2014-03-20T09:40:00Z</dcterms:created>
  <dcterms:modified xsi:type="dcterms:W3CDTF">2014-03-20T09:40:00Z</dcterms:modified>
</cp:coreProperties>
</file>