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1846"/>
        <w:gridCol w:w="2389"/>
        <w:gridCol w:w="1499"/>
        <w:gridCol w:w="1893"/>
      </w:tblGrid>
      <w:tr w:rsidR="009D4F2E" w:rsidRPr="006B52A0" w:rsidTr="00871D1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A20796" w:rsidP="0082626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TXOP Limit </w:t>
            </w:r>
            <w:r w:rsidR="00B653CB">
              <w:rPr>
                <w:lang w:val="en-US"/>
              </w:rPr>
              <w:t>Text</w:t>
            </w:r>
          </w:p>
        </w:tc>
      </w:tr>
      <w:tr w:rsidR="009D4F2E" w:rsidRPr="006B52A0" w:rsidTr="00871D1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C26FDF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C26FDF">
              <w:rPr>
                <w:b w:val="0"/>
                <w:sz w:val="20"/>
                <w:lang w:val="en-US"/>
              </w:rPr>
              <w:t xml:space="preserve">2011-12-13 </w:t>
            </w:r>
          </w:p>
        </w:tc>
      </w:tr>
      <w:tr w:rsidR="009D4F2E" w:rsidRPr="006B52A0" w:rsidTr="00871D1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DSP Group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1037 </w:t>
            </w:r>
            <w:proofErr w:type="spellStart"/>
            <w:r>
              <w:rPr>
                <w:b w:val="0"/>
                <w:sz w:val="20"/>
                <w:lang w:val="en-US"/>
              </w:rPr>
              <w:t>Suncast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Lane, #112</w:t>
            </w:r>
          </w:p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El Dorado Hills, CA 95762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D4060A">
              <w:rPr>
                <w:b w:val="0"/>
                <w:sz w:val="20"/>
                <w:lang w:val="en-US"/>
              </w:rPr>
              <w:t>358 8725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B14C6C">
              <w:rPr>
                <w:b w:val="0"/>
                <w:sz w:val="16"/>
                <w:lang w:val="en-US"/>
              </w:rPr>
              <w:t>G</w:t>
            </w:r>
            <w:r>
              <w:rPr>
                <w:b w:val="0"/>
                <w:sz w:val="16"/>
                <w:lang w:val="en-US"/>
              </w:rPr>
              <w:t>raham.</w:t>
            </w:r>
            <w:r w:rsidRPr="00B14C6C">
              <w:rPr>
                <w:b w:val="0"/>
                <w:sz w:val="16"/>
                <w:lang w:val="en-US"/>
              </w:rPr>
              <w:t>smith@dspg.com</w:t>
            </w:r>
          </w:p>
        </w:tc>
      </w:tr>
    </w:tbl>
    <w:p w:rsidR="009D4F2E" w:rsidRPr="00B14C6C" w:rsidRDefault="003C500D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33B3B" w:rsidRPr="00027DA9" w:rsidRDefault="00733B3B" w:rsidP="0082626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document contains proposed changes to </w:t>
                            </w:r>
                            <w:r w:rsidR="0082626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Table 8-106 of</w:t>
                            </w: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802.11-2012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3B3B" w:rsidRPr="00027DA9" w:rsidRDefault="00733B3B" w:rsidP="0082626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This document contains proposed changes to </w:t>
                      </w:r>
                      <w:r w:rsidR="0082626D">
                        <w:rPr>
                          <w:b w:val="0"/>
                          <w:bCs/>
                          <w:sz w:val="24"/>
                          <w:szCs w:val="24"/>
                        </w:rPr>
                        <w:t>Table 8-106 of</w:t>
                      </w: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802.11-2012</w:t>
                      </w:r>
                    </w:p>
                  </w:txbxContent>
                </v:textbox>
              </v:shape>
            </w:pict>
          </mc:Fallback>
        </mc:AlternateContent>
      </w:r>
    </w:p>
    <w:p w:rsidR="009D4F2E" w:rsidRDefault="009D4F2E" w:rsidP="009D4F2E">
      <w:pPr>
        <w:rPr>
          <w:rFonts w:ascii="Arial-BoldMT" w:hAnsi="Arial-BoldMT" w:cs="Arial-BoldMT"/>
          <w:b/>
          <w:bCs/>
          <w:sz w:val="28"/>
          <w:szCs w:val="28"/>
        </w:rPr>
      </w:pPr>
      <w:r w:rsidRPr="00B14C6C">
        <w:rPr>
          <w:b/>
        </w:rPr>
        <w:br w:type="page"/>
      </w:r>
    </w:p>
    <w:p w:rsidR="0082626D" w:rsidRPr="0082626D" w:rsidRDefault="0082626D" w:rsidP="0082626D">
      <w:pPr>
        <w:autoSpaceDE w:val="0"/>
        <w:autoSpaceDN w:val="0"/>
        <w:adjustRightInd w:val="0"/>
        <w:spacing w:before="6" w:after="0" w:line="160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Edit Table 8-106 as indicated</w:t>
      </w:r>
    </w:p>
    <w:p w:rsidR="00D4060A" w:rsidRDefault="00D4060A" w:rsidP="00F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318"/>
        <w:gridCol w:w="1316"/>
        <w:gridCol w:w="805"/>
        <w:gridCol w:w="1604"/>
        <w:gridCol w:w="1453"/>
        <w:gridCol w:w="1191"/>
      </w:tblGrid>
      <w:tr w:rsidR="0082626D" w:rsidTr="0082626D">
        <w:tc>
          <w:tcPr>
            <w:tcW w:w="1169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18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AIFSN</w:t>
            </w:r>
          </w:p>
        </w:tc>
        <w:tc>
          <w:tcPr>
            <w:tcW w:w="4248" w:type="dxa"/>
            <w:gridSpan w:val="3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TXOP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limit</w:t>
            </w:r>
          </w:p>
        </w:tc>
      </w:tr>
      <w:tr w:rsidR="0082626D" w:rsidTr="0082626D">
        <w:tc>
          <w:tcPr>
            <w:tcW w:w="1169" w:type="dxa"/>
            <w:vMerge/>
          </w:tcPr>
          <w:p w:rsidR="0082626D" w:rsidRDefault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pPrChange w:id="1" w:author="Graham Smith" w:date="2012-12-14T16:20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</w:tc>
        <w:tc>
          <w:tcPr>
            <w:tcW w:w="1318" w:type="dxa"/>
            <w:vMerge/>
          </w:tcPr>
          <w:p w:rsidR="0082626D" w:rsidRDefault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pPrChange w:id="2" w:author="Graham Smith" w:date="2012-12-14T16:20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</w:tc>
        <w:tc>
          <w:tcPr>
            <w:tcW w:w="1316" w:type="dxa"/>
            <w:vMerge/>
          </w:tcPr>
          <w:p w:rsidR="0082626D" w:rsidRDefault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pPrChange w:id="3" w:author="Graham Smith" w:date="2012-12-14T16:20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</w:tc>
        <w:tc>
          <w:tcPr>
            <w:tcW w:w="805" w:type="dxa"/>
            <w:vMerge/>
          </w:tcPr>
          <w:p w:rsidR="0082626D" w:rsidRDefault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pPrChange w:id="4" w:author="Graham Smith" w:date="2012-12-14T16:20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</w:tc>
        <w:tc>
          <w:tcPr>
            <w:tcW w:w="1604" w:type="dxa"/>
          </w:tcPr>
          <w:p w:rsidR="0082626D" w:rsidRDefault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5" w:author="Graham Smith" w:date="2012-12-14T16:20:00Z">
                <w:pPr>
                  <w:autoSpaceDE w:val="0"/>
                  <w:autoSpaceDN w:val="0"/>
                  <w:adjustRightInd w:val="0"/>
                  <w:spacing w:after="0" w:line="200" w:lineRule="exact"/>
                </w:pPr>
              </w:pPrChange>
            </w:pPr>
          </w:p>
          <w:p w:rsidR="0082626D" w:rsidRDefault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pPrChange w:id="6" w:author="Graham Smith" w:date="2012-12-14T16:20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Cla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 PHY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s)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ct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R/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DSS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PHY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453" w:type="dxa"/>
          </w:tcPr>
          <w:p w:rsidR="0082626D" w:rsidRDefault="0082626D">
            <w:pPr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  <w:pPrChange w:id="7" w:author="Graham Smith" w:date="2012-12-14T16:20:00Z">
                <w:pPr>
                  <w:autoSpaceDE w:val="0"/>
                  <w:autoSpaceDN w:val="0"/>
                  <w:adjustRightInd w:val="0"/>
                  <w:spacing w:before="7" w:after="0" w:line="110" w:lineRule="exact"/>
                </w:pPr>
              </w:pPrChange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ind w:left="106" w:right="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PH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2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fined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(OFDM)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PHY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ind w:left="186" w:right="166" w:firstLine="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PHY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RP) 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),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20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(Hi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hp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PHY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n)</w:t>
            </w:r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before="4" w:after="0" w:line="17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ind w:left="167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Ys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AC_BK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ins w:id="8" w:author="Graham Smith" w:date="2012-12-14T16:19:00Z">
              <w:r>
                <w:rPr>
                  <w:rFonts w:ascii="Times New Roman" w:hAnsi="Times New Roman" w:cs="Times New Roman"/>
                  <w:sz w:val="18"/>
                  <w:szCs w:val="18"/>
                </w:rPr>
                <w:t>3.2</w:t>
              </w:r>
              <w:r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6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ms</w:t>
              </w:r>
            </w:ins>
            <w:proofErr w:type="spellEnd"/>
            <w:del w:id="9" w:author="Graham Smith" w:date="2012-12-14T16:19:00Z">
              <w:r w:rsidDel="0082626D">
                <w:rPr>
                  <w:rFonts w:ascii="Times New Roman" w:hAnsi="Times New Roman" w:cs="Times New Roman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453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del w:id="10" w:author="Graham Smith" w:date="2012-12-14T16:20:00Z">
              <w:r w:rsidDel="0082626D">
                <w:rPr>
                  <w:rFonts w:ascii="Times New Roman" w:hAnsi="Times New Roman" w:cs="Times New Roman"/>
                  <w:sz w:val="18"/>
                  <w:szCs w:val="18"/>
                </w:rPr>
                <w:delText>0</w:delText>
              </w:r>
            </w:del>
            <w:ins w:id="11" w:author="Graham Smith" w:date="2012-12-14T16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2.064ms</w:t>
              </w:r>
            </w:ins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AC_BE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ins w:id="12" w:author="Graham Smith" w:date="2012-12-14T16:19:00Z">
              <w:r>
                <w:rPr>
                  <w:rFonts w:ascii="Times New Roman" w:hAnsi="Times New Roman" w:cs="Times New Roman"/>
                  <w:sz w:val="18"/>
                  <w:szCs w:val="18"/>
                </w:rPr>
                <w:t>3.2</w:t>
              </w:r>
              <w:r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6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ms</w:t>
              </w:r>
            </w:ins>
            <w:proofErr w:type="spellEnd"/>
            <w:del w:id="13" w:author="Graham Smith" w:date="2012-12-14T16:19:00Z">
              <w:r w:rsidDel="0082626D">
                <w:rPr>
                  <w:rFonts w:ascii="Times New Roman" w:hAnsi="Times New Roman" w:cs="Times New Roman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453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ins w:id="14" w:author="Graham Smith" w:date="2012-12-14T16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2.064ms</w:t>
              </w:r>
            </w:ins>
            <w:del w:id="15" w:author="Graham Smith" w:date="2012-12-14T16:20:00Z">
              <w:r w:rsidDel="0082626D">
                <w:rPr>
                  <w:rFonts w:ascii="Times New Roman" w:hAnsi="Times New Roman" w:cs="Times New Roman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AC_VI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(aCWmin+1)/2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del w:id="16" w:author="Graham Smith" w:date="2012-12-14T16:19:00Z">
              <w:r w:rsidDel="0082626D">
                <w:rPr>
                  <w:rFonts w:ascii="Times New Roman" w:hAnsi="Times New Roman" w:cs="Times New Roman"/>
                  <w:sz w:val="18"/>
                  <w:szCs w:val="18"/>
                </w:rPr>
                <w:delText>3.008</w:delText>
              </w:r>
            </w:del>
            <w:ins w:id="17" w:author="Graham Smith" w:date="2012-12-14T16:19:00Z">
              <w:r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ins>
            <w:ins w:id="18" w:author="Graham Smith" w:date="2012-12-14T16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.128</w:t>
              </w:r>
            </w:ins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(aCWmin+1)/4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aCWmi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+1)/2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del w:id="19" w:author="Graham Smith" w:date="2012-12-14T16:19:00Z">
              <w:r w:rsidDel="0082626D">
                <w:rPr>
                  <w:rFonts w:ascii="Times New Roman" w:hAnsi="Times New Roman" w:cs="Times New Roman"/>
                  <w:sz w:val="18"/>
                  <w:szCs w:val="18"/>
                </w:rPr>
                <w:delText>1.504</w:delText>
              </w:r>
            </w:del>
            <w:ins w:id="20" w:author="Graham Smith" w:date="2012-12-14T16:19:00Z">
              <w:r>
                <w:rPr>
                  <w:rFonts w:ascii="Times New Roman" w:hAnsi="Times New Roman" w:cs="Times New Roman"/>
                  <w:sz w:val="18"/>
                  <w:szCs w:val="18"/>
                </w:rPr>
                <w:t>2.064</w:t>
              </w:r>
            </w:ins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626D" w:rsidRDefault="0082626D" w:rsidP="00FE5B8A">
      <w:pPr>
        <w:autoSpaceDE w:val="0"/>
        <w:autoSpaceDN w:val="0"/>
        <w:adjustRightInd w:val="0"/>
        <w:spacing w:after="0" w:line="240" w:lineRule="auto"/>
        <w:rPr>
          <w:ins w:id="21" w:author="Graham Smith" w:date="2012-12-14T16:13:00Z"/>
          <w:rFonts w:ascii="Times New Roman" w:hAnsi="Times New Roman" w:cs="Times New Roman"/>
          <w:color w:val="0070C0"/>
          <w:sz w:val="20"/>
          <w:szCs w:val="20"/>
        </w:rPr>
      </w:pPr>
    </w:p>
    <w:p w:rsidR="0082626D" w:rsidRPr="0082626D" w:rsidRDefault="0082626D" w:rsidP="0082626D">
      <w:pPr>
        <w:autoSpaceDE w:val="0"/>
        <w:autoSpaceDN w:val="0"/>
        <w:adjustRightInd w:val="0"/>
        <w:spacing w:before="3" w:after="0" w:line="110" w:lineRule="exact"/>
        <w:rPr>
          <w:ins w:id="22" w:author="Graham Smith" w:date="2012-12-14T16:13:00Z"/>
          <w:rFonts w:ascii="Times New Roman" w:hAnsi="Times New Roman" w:cs="Times New Roman"/>
          <w:sz w:val="11"/>
          <w:szCs w:val="11"/>
        </w:rPr>
      </w:pPr>
    </w:p>
    <w:p w:rsidR="0082626D" w:rsidRPr="0080620D" w:rsidRDefault="0082626D" w:rsidP="00F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sectPr w:rsidR="0082626D" w:rsidRPr="0080620D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27" w:rsidRDefault="00F66727" w:rsidP="0035409E">
      <w:pPr>
        <w:spacing w:after="0" w:line="240" w:lineRule="auto"/>
      </w:pPr>
      <w:r>
        <w:separator/>
      </w:r>
    </w:p>
  </w:endnote>
  <w:endnote w:type="continuationSeparator" w:id="0">
    <w:p w:rsidR="00F66727" w:rsidRDefault="00F66727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Default="00F66727" w:rsidP="00D4060A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733B3B">
      <w:t>Submission</w:t>
    </w:r>
    <w:r>
      <w:fldChar w:fldCharType="end"/>
    </w:r>
    <w:r w:rsidR="00733B3B">
      <w:tab/>
      <w:t xml:space="preserve">page </w:t>
    </w:r>
    <w:r w:rsidR="00733B3B">
      <w:fldChar w:fldCharType="begin"/>
    </w:r>
    <w:r w:rsidR="00733B3B">
      <w:instrText xml:space="preserve">page </w:instrText>
    </w:r>
    <w:r w:rsidR="00733B3B">
      <w:fldChar w:fldCharType="separate"/>
    </w:r>
    <w:r w:rsidR="00F82F01">
      <w:rPr>
        <w:noProof/>
      </w:rPr>
      <w:t>1</w:t>
    </w:r>
    <w:r w:rsidR="00733B3B">
      <w:fldChar w:fldCharType="end"/>
    </w:r>
    <w:r w:rsidR="00733B3B">
      <w:tab/>
      <w:t>Graham Smith, DSP Group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27" w:rsidRDefault="00F66727" w:rsidP="0035409E">
      <w:pPr>
        <w:spacing w:after="0" w:line="240" w:lineRule="auto"/>
      </w:pPr>
      <w:r>
        <w:separator/>
      </w:r>
    </w:p>
  </w:footnote>
  <w:footnote w:type="continuationSeparator" w:id="0">
    <w:p w:rsidR="00F66727" w:rsidRDefault="00F66727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Default="00733B3B" w:rsidP="00F82F01">
    <w:pPr>
      <w:pStyle w:val="Header"/>
    </w:pPr>
    <w:r>
      <w:t>January 2013</w:t>
    </w:r>
    <w:r>
      <w:tab/>
    </w:r>
    <w:r>
      <w:tab/>
    </w:r>
    <w:r w:rsidR="00F66727">
      <w:fldChar w:fldCharType="begin"/>
    </w:r>
    <w:r w:rsidR="00F66727">
      <w:instrText xml:space="preserve"> TITLE  \* MERGEFORMAT </w:instrText>
    </w:r>
    <w:r w:rsidR="00F66727">
      <w:fldChar w:fldCharType="separate"/>
    </w:r>
    <w:r>
      <w:t>doc.: IEEE 802.11-13</w:t>
    </w:r>
    <w:r w:rsidR="00F66727">
      <w:fldChar w:fldCharType="end"/>
    </w:r>
    <w:r>
      <w:t>-</w:t>
    </w:r>
    <w:r w:rsidR="00F82F01">
      <w:t>0015</w:t>
    </w:r>
    <w:r>
      <w:t>-00-00mc</w:t>
    </w:r>
  </w:p>
  <w:p w:rsidR="00733B3B" w:rsidRDefault="00733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15323"/>
    <w:rsid w:val="00025F06"/>
    <w:rsid w:val="00027DA9"/>
    <w:rsid w:val="00033794"/>
    <w:rsid w:val="000606ED"/>
    <w:rsid w:val="00085889"/>
    <w:rsid w:val="00091360"/>
    <w:rsid w:val="000B234B"/>
    <w:rsid w:val="000B6283"/>
    <w:rsid w:val="000C5407"/>
    <w:rsid w:val="00145AF1"/>
    <w:rsid w:val="001F5925"/>
    <w:rsid w:val="0023595F"/>
    <w:rsid w:val="00267C18"/>
    <w:rsid w:val="002E55B8"/>
    <w:rsid w:val="002F0734"/>
    <w:rsid w:val="0035409E"/>
    <w:rsid w:val="003C500D"/>
    <w:rsid w:val="003D32AA"/>
    <w:rsid w:val="00401240"/>
    <w:rsid w:val="00413C93"/>
    <w:rsid w:val="00465843"/>
    <w:rsid w:val="00471186"/>
    <w:rsid w:val="00487F26"/>
    <w:rsid w:val="004A09A5"/>
    <w:rsid w:val="004D6147"/>
    <w:rsid w:val="0051758F"/>
    <w:rsid w:val="0056228C"/>
    <w:rsid w:val="005B76EB"/>
    <w:rsid w:val="00615333"/>
    <w:rsid w:val="00623744"/>
    <w:rsid w:val="00680F41"/>
    <w:rsid w:val="006B52A0"/>
    <w:rsid w:val="006B607E"/>
    <w:rsid w:val="00725E78"/>
    <w:rsid w:val="007334CE"/>
    <w:rsid w:val="00733B3B"/>
    <w:rsid w:val="00742851"/>
    <w:rsid w:val="0075205E"/>
    <w:rsid w:val="00782609"/>
    <w:rsid w:val="007B7AFF"/>
    <w:rsid w:val="007E470A"/>
    <w:rsid w:val="0080620D"/>
    <w:rsid w:val="008145FA"/>
    <w:rsid w:val="008202DB"/>
    <w:rsid w:val="00824D9D"/>
    <w:rsid w:val="0082626D"/>
    <w:rsid w:val="008309C2"/>
    <w:rsid w:val="00871D10"/>
    <w:rsid w:val="00976D9E"/>
    <w:rsid w:val="0098239C"/>
    <w:rsid w:val="009B3DBD"/>
    <w:rsid w:val="009D4F2E"/>
    <w:rsid w:val="009E7163"/>
    <w:rsid w:val="00A20796"/>
    <w:rsid w:val="00A768D8"/>
    <w:rsid w:val="00AC03E9"/>
    <w:rsid w:val="00AC420D"/>
    <w:rsid w:val="00B30266"/>
    <w:rsid w:val="00B61C41"/>
    <w:rsid w:val="00B653CB"/>
    <w:rsid w:val="00BA750B"/>
    <w:rsid w:val="00C25793"/>
    <w:rsid w:val="00C26FDF"/>
    <w:rsid w:val="00C822AB"/>
    <w:rsid w:val="00CB5C74"/>
    <w:rsid w:val="00CC7245"/>
    <w:rsid w:val="00D137C7"/>
    <w:rsid w:val="00D4060A"/>
    <w:rsid w:val="00D57AA4"/>
    <w:rsid w:val="00DB251A"/>
    <w:rsid w:val="00F4195C"/>
    <w:rsid w:val="00F633A3"/>
    <w:rsid w:val="00F66727"/>
    <w:rsid w:val="00F82F01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91B6-1152-4B97-BD1D-9D54DEB4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2</cp:revision>
  <dcterms:created xsi:type="dcterms:W3CDTF">2013-01-02T23:05:00Z</dcterms:created>
  <dcterms:modified xsi:type="dcterms:W3CDTF">2013-01-02T23:05:00Z</dcterms:modified>
</cp:coreProperties>
</file>