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D4F2E">
            <w:pPr>
              <w:pStyle w:val="T2"/>
              <w:rPr>
                <w:lang w:val="en-US"/>
              </w:rPr>
            </w:pPr>
            <w:r>
              <w:rPr>
                <w:lang w:val="en-US"/>
              </w:rPr>
              <w:t>Annex N Proposed 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377334">
            <w:pPr>
              <w:pStyle w:val="T2"/>
              <w:ind w:left="0"/>
              <w:rPr>
                <w:sz w:val="20"/>
                <w:lang w:val="en-US"/>
              </w:rPr>
            </w:pPr>
            <w:r w:rsidRPr="00B14C6C">
              <w:rPr>
                <w:sz w:val="20"/>
                <w:lang w:val="en-US"/>
              </w:rPr>
              <w:t>Date:</w:t>
            </w:r>
            <w:r w:rsidRPr="00B14C6C">
              <w:rPr>
                <w:b w:val="0"/>
                <w:sz w:val="20"/>
                <w:lang w:val="en-US"/>
              </w:rPr>
              <w:t xml:space="preserve">  </w:t>
            </w:r>
            <w:r w:rsidR="00C91E5B">
              <w:rPr>
                <w:b w:val="0"/>
                <w:sz w:val="20"/>
                <w:lang w:val="en-US"/>
              </w:rPr>
              <w:t>2013</w:t>
            </w:r>
            <w:r w:rsidR="00C26FDF">
              <w:rPr>
                <w:b w:val="0"/>
                <w:sz w:val="20"/>
                <w:lang w:val="en-US"/>
              </w:rPr>
              <w:t>-</w:t>
            </w:r>
            <w:r w:rsidR="00377334">
              <w:rPr>
                <w:b w:val="0"/>
                <w:sz w:val="20"/>
                <w:lang w:val="en-US"/>
              </w:rPr>
              <w:t>09</w:t>
            </w:r>
            <w:r w:rsidR="00C91E5B">
              <w:rPr>
                <w:b w:val="0"/>
                <w:sz w:val="20"/>
                <w:lang w:val="en-US"/>
              </w:rPr>
              <w:t>-</w:t>
            </w:r>
            <w:r w:rsidR="00377334">
              <w:rPr>
                <w:b w:val="0"/>
                <w:sz w:val="20"/>
                <w:lang w:val="en-US"/>
              </w:rPr>
              <w:t xml:space="preserve">17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616A0F"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3DF3CD71" wp14:editId="4D1D2B09">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EBA" w:rsidRDefault="00BC6EBA" w:rsidP="009D4F2E">
                            <w:pPr>
                              <w:pStyle w:val="T1"/>
                              <w:spacing w:after="120"/>
                            </w:pPr>
                            <w:r>
                              <w:t>Abstract</w:t>
                            </w:r>
                          </w:p>
                          <w:p w:rsidR="00BC6EBA" w:rsidRDefault="00BC6EBA" w:rsidP="00027DA9">
                            <w:pPr>
                              <w:pStyle w:val="T1"/>
                              <w:spacing w:after="120"/>
                              <w:jc w:val="left"/>
                              <w:rPr>
                                <w:b w:val="0"/>
                                <w:bCs/>
                                <w:sz w:val="24"/>
                                <w:szCs w:val="24"/>
                              </w:rPr>
                            </w:pPr>
                            <w:r w:rsidRPr="00027DA9">
                              <w:rPr>
                                <w:b w:val="0"/>
                                <w:bCs/>
                                <w:sz w:val="24"/>
                                <w:szCs w:val="24"/>
                              </w:rPr>
                              <w:t>This document contains proposed changes to Annex N of 802.11-2012</w:t>
                            </w:r>
                          </w:p>
                          <w:p w:rsidR="00BC6EBA" w:rsidRDefault="00BC6EBA" w:rsidP="004246FE">
                            <w:pPr>
                              <w:pStyle w:val="T1"/>
                              <w:spacing w:after="120"/>
                              <w:jc w:val="left"/>
                              <w:rPr>
                                <w:ins w:id="1" w:author="Graham Smith" w:date="2013-09-11T14:02:00Z"/>
                                <w:b w:val="0"/>
                                <w:bCs/>
                                <w:sz w:val="24"/>
                                <w:szCs w:val="24"/>
                              </w:rPr>
                            </w:pPr>
                            <w:r>
                              <w:rPr>
                                <w:b w:val="0"/>
                                <w:bCs/>
                                <w:sz w:val="24"/>
                                <w:szCs w:val="24"/>
                              </w:rPr>
                              <w:t xml:space="preserve">This is to satisfy CIDs 1112, 1113, 1114, 1115, 1116, 1117, </w:t>
                            </w:r>
                            <w:proofErr w:type="gramStart"/>
                            <w:r>
                              <w:rPr>
                                <w:b w:val="0"/>
                                <w:bCs/>
                                <w:sz w:val="24"/>
                                <w:szCs w:val="24"/>
                              </w:rPr>
                              <w:t>1458</w:t>
                            </w:r>
                            <w:proofErr w:type="gramEnd"/>
                          </w:p>
                          <w:p w:rsidR="00BC6EBA" w:rsidRPr="00027DA9" w:rsidRDefault="00BC6EBA" w:rsidP="009C6ECE">
                            <w:pPr>
                              <w:pStyle w:val="T1"/>
                              <w:spacing w:after="120"/>
                              <w:jc w:val="left"/>
                              <w:rPr>
                                <w:b w:val="0"/>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BC6EBA" w:rsidRDefault="00BC6EBA" w:rsidP="009D4F2E">
                      <w:pPr>
                        <w:pStyle w:val="T1"/>
                        <w:spacing w:after="120"/>
                      </w:pPr>
                      <w:r>
                        <w:t>Abstract</w:t>
                      </w:r>
                    </w:p>
                    <w:p w:rsidR="00BC6EBA" w:rsidRDefault="00BC6EBA" w:rsidP="00027DA9">
                      <w:pPr>
                        <w:pStyle w:val="T1"/>
                        <w:spacing w:after="120"/>
                        <w:jc w:val="left"/>
                        <w:rPr>
                          <w:b w:val="0"/>
                          <w:bCs/>
                          <w:sz w:val="24"/>
                          <w:szCs w:val="24"/>
                        </w:rPr>
                      </w:pPr>
                      <w:r w:rsidRPr="00027DA9">
                        <w:rPr>
                          <w:b w:val="0"/>
                          <w:bCs/>
                          <w:sz w:val="24"/>
                          <w:szCs w:val="24"/>
                        </w:rPr>
                        <w:t>This document contains proposed changes to Annex N of 802.11-2012</w:t>
                      </w:r>
                    </w:p>
                    <w:p w:rsidR="00BC6EBA" w:rsidRDefault="00BC6EBA" w:rsidP="004246FE">
                      <w:pPr>
                        <w:pStyle w:val="T1"/>
                        <w:spacing w:after="120"/>
                        <w:jc w:val="left"/>
                        <w:rPr>
                          <w:ins w:id="2" w:author="Graham Smith" w:date="2013-09-11T14:02:00Z"/>
                          <w:b w:val="0"/>
                          <w:bCs/>
                          <w:sz w:val="24"/>
                          <w:szCs w:val="24"/>
                        </w:rPr>
                      </w:pPr>
                      <w:r>
                        <w:rPr>
                          <w:b w:val="0"/>
                          <w:bCs/>
                          <w:sz w:val="24"/>
                          <w:szCs w:val="24"/>
                        </w:rPr>
                        <w:t xml:space="preserve">This is to satisfy CIDs 1112, 1113, 1114, 1115, 1116, 1117, </w:t>
                      </w:r>
                      <w:proofErr w:type="gramStart"/>
                      <w:r>
                        <w:rPr>
                          <w:b w:val="0"/>
                          <w:bCs/>
                          <w:sz w:val="24"/>
                          <w:szCs w:val="24"/>
                        </w:rPr>
                        <w:t>1458</w:t>
                      </w:r>
                      <w:proofErr w:type="gramEnd"/>
                    </w:p>
                    <w:p w:rsidR="00BC6EBA" w:rsidRPr="00027DA9" w:rsidRDefault="00BC6EBA" w:rsidP="009C6ECE">
                      <w:pPr>
                        <w:pStyle w:val="T1"/>
                        <w:spacing w:after="120"/>
                        <w:jc w:val="left"/>
                        <w:rPr>
                          <w:b w:val="0"/>
                          <w:bCs/>
                          <w:sz w:val="24"/>
                          <w:szCs w:val="24"/>
                        </w:rPr>
                      </w:pPr>
                    </w:p>
                  </w:txbxContent>
                </v:textbox>
              </v:shape>
            </w:pict>
          </mc:Fallback>
        </mc:AlternateContent>
      </w:r>
    </w:p>
    <w:p w:rsidR="009D4F2E" w:rsidRDefault="009D4F2E" w:rsidP="009D4F2E">
      <w:pPr>
        <w:rPr>
          <w:rFonts w:ascii="Arial-BoldMT" w:hAnsi="Arial-BoldMT" w:cs="Arial-BoldMT"/>
          <w:b/>
          <w:bCs/>
          <w:sz w:val="28"/>
          <w:szCs w:val="28"/>
        </w:rPr>
      </w:pPr>
      <w:r w:rsidRPr="00B14C6C">
        <w:rPr>
          <w:b/>
        </w:rPr>
        <w:br w:type="page"/>
      </w:r>
    </w:p>
    <w:p w:rsidR="0056228C" w:rsidRDefault="0056228C" w:rsidP="0056228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Annex N</w:t>
      </w:r>
    </w:p>
    <w:p w:rsidR="0056228C" w:rsidRDefault="0056228C" w:rsidP="0056228C">
      <w:pPr>
        <w:autoSpaceDE w:val="0"/>
        <w:autoSpaceDN w:val="0"/>
        <w:adjustRightInd w:val="0"/>
        <w:spacing w:after="0" w:line="240" w:lineRule="auto"/>
        <w:rPr>
          <w:rFonts w:ascii="ArialMT" w:hAnsi="ArialMT" w:cs="ArialMT"/>
          <w:sz w:val="24"/>
          <w:szCs w:val="24"/>
        </w:rPr>
      </w:pPr>
    </w:p>
    <w:p w:rsidR="0056228C" w:rsidRDefault="0056228C" w:rsidP="0056228C">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proofErr w:type="gramStart"/>
      <w:r>
        <w:rPr>
          <w:rFonts w:ascii="ArialMT" w:hAnsi="ArialMT" w:cs="ArialMT"/>
          <w:sz w:val="24"/>
          <w:szCs w:val="24"/>
        </w:rPr>
        <w:t>informative</w:t>
      </w:r>
      <w:proofErr w:type="gramEnd"/>
      <w:r>
        <w:rPr>
          <w:rFonts w:ascii="ArialMT" w:hAnsi="ArialMT" w:cs="ArialMT"/>
          <w:sz w:val="24"/>
          <w:szCs w:val="24"/>
        </w:rPr>
        <w:t>)</w:t>
      </w:r>
    </w:p>
    <w:p w:rsidR="0056228C" w:rsidRDefault="0056228C" w:rsidP="0056228C">
      <w:pPr>
        <w:autoSpaceDE w:val="0"/>
        <w:autoSpaceDN w:val="0"/>
        <w:adjustRightInd w:val="0"/>
        <w:spacing w:after="0" w:line="240" w:lineRule="auto"/>
        <w:rPr>
          <w:rFonts w:ascii="Arial-BoldMT" w:hAnsi="Arial-BoldMT" w:cs="Arial-BoldMT"/>
          <w:b/>
          <w:bCs/>
          <w:sz w:val="28"/>
          <w:szCs w:val="28"/>
        </w:rPr>
      </w:pPr>
    </w:p>
    <w:p w:rsidR="0056228C" w:rsidRDefault="008309C2" w:rsidP="00A0453B">
      <w:pPr>
        <w:autoSpaceDE w:val="0"/>
        <w:autoSpaceDN w:val="0"/>
        <w:adjustRightInd w:val="0"/>
        <w:spacing w:after="0" w:line="240" w:lineRule="auto"/>
        <w:rPr>
          <w:rFonts w:ascii="Arial-BoldMT" w:hAnsi="Arial-BoldMT" w:cs="Arial-BoldMT"/>
          <w:b/>
          <w:bCs/>
          <w:sz w:val="24"/>
          <w:szCs w:val="24"/>
        </w:rPr>
      </w:pPr>
      <w:ins w:id="3" w:author="Graham Smith" w:date="2012-12-14T08:54:00Z">
        <w:r>
          <w:rPr>
            <w:rFonts w:ascii="Arial-BoldMT" w:hAnsi="Arial-BoldMT" w:cs="Arial-BoldMT"/>
            <w:b/>
            <w:bCs/>
            <w:sz w:val="28"/>
            <w:szCs w:val="28"/>
          </w:rPr>
          <w:t>TSPECs</w:t>
        </w:r>
      </w:ins>
      <w:ins w:id="4" w:author="Graham Smith" w:date="2013-03-21T12:55:00Z">
        <w:r w:rsidR="00A0453B">
          <w:rPr>
            <w:rFonts w:ascii="Arial-BoldMT" w:hAnsi="Arial-BoldMT" w:cs="Arial-BoldMT"/>
            <w:b/>
            <w:bCs/>
            <w:sz w:val="28"/>
            <w:szCs w:val="28"/>
          </w:rPr>
          <w:t xml:space="preserve"> and </w:t>
        </w:r>
      </w:ins>
      <w:r w:rsidR="0056228C">
        <w:rPr>
          <w:rFonts w:ascii="Arial-BoldMT" w:hAnsi="Arial-BoldMT" w:cs="Arial-BoldMT"/>
          <w:b/>
          <w:bCs/>
          <w:sz w:val="28"/>
          <w:szCs w:val="28"/>
        </w:rPr>
        <w:t>Admission control</w:t>
      </w:r>
      <w:ins w:id="5" w:author="Graham Smith" w:date="2012-12-13T10:29:00Z">
        <w:r w:rsidR="002F0734">
          <w:rPr>
            <w:rFonts w:ascii="Arial-BoldMT" w:hAnsi="Arial-BoldMT" w:cs="Arial-BoldMT"/>
            <w:b/>
            <w:bCs/>
            <w:sz w:val="28"/>
            <w:szCs w:val="28"/>
          </w:rPr>
          <w:t xml:space="preserve"> </w:t>
        </w:r>
      </w:ins>
    </w:p>
    <w:p w:rsidR="0056228C" w:rsidRDefault="0056228C" w:rsidP="0056228C">
      <w:pPr>
        <w:autoSpaceDE w:val="0"/>
        <w:autoSpaceDN w:val="0"/>
        <w:adjustRightInd w:val="0"/>
        <w:spacing w:after="0" w:line="240" w:lineRule="auto"/>
        <w:rPr>
          <w:rFonts w:ascii="Arial-BoldMT" w:hAnsi="Arial-BoldMT" w:cs="Arial-BoldMT"/>
          <w:b/>
          <w:bCs/>
          <w:sz w:val="24"/>
          <w:szCs w:val="24"/>
        </w:rPr>
      </w:pPr>
    </w:p>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N.1 Example use of TSPEC for admission control</w:t>
      </w:r>
    </w:p>
    <w:p w:rsidR="00C822AB" w:rsidRDefault="0056228C" w:rsidP="00A0453B">
      <w:pPr>
        <w:autoSpaceDE w:val="0"/>
        <w:autoSpaceDN w:val="0"/>
        <w:adjustRightInd w:val="0"/>
        <w:spacing w:after="0" w:line="240" w:lineRule="auto"/>
        <w:rPr>
          <w:ins w:id="6" w:author="Graham Smith" w:date="2013-03-21T13:01:00Z"/>
          <w:rFonts w:ascii="TimesNewRomanPSMT" w:hAnsi="TimesNewRomanPSMT" w:cs="TimesNewRomanPSMT"/>
          <w:sz w:val="20"/>
          <w:szCs w:val="20"/>
        </w:rPr>
      </w:pPr>
      <w:r>
        <w:rPr>
          <w:rFonts w:ascii="TimesNewRomanPSMT" w:hAnsi="TimesNewRomanPSMT" w:cs="TimesNewRomanPSMT"/>
          <w:sz w:val="20"/>
          <w:szCs w:val="20"/>
        </w:rPr>
        <w:t>Admission control, in general, depends on vendors’ implementations of schedulers, available channel</w:t>
      </w:r>
      <w:r w:rsidR="0035409E">
        <w:rPr>
          <w:rFonts w:ascii="TimesNewRomanPSMT" w:hAnsi="TimesNewRomanPSMT" w:cs="TimesNewRomanPSMT"/>
          <w:sz w:val="20"/>
          <w:szCs w:val="20"/>
        </w:rPr>
        <w:t xml:space="preserve"> </w:t>
      </w:r>
      <w:r>
        <w:rPr>
          <w:rFonts w:ascii="TimesNewRomanPSMT" w:hAnsi="TimesNewRomanPSMT" w:cs="TimesNewRomanPSMT"/>
          <w:sz w:val="20"/>
          <w:szCs w:val="20"/>
        </w:rPr>
        <w:t>capacity, link conditions, retransmission limits, and the scheduling requirements of a given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However, for any given channel capacity, link conditions, and retransmission limits, some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constructions might be categorically rejected because a scheduler cannot create a meaningful schedule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hat TSPEC. There must, for example, be a minimum number of specified fields in the TSPEC in order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the admission control mechanism to create a valid TSPEC. Table N-1 (Admissible TSPECs) below lists the</w:t>
      </w:r>
      <w:r w:rsidR="0035409E">
        <w:rPr>
          <w:rFonts w:ascii="TimesNewRomanPSMT" w:hAnsi="TimesNewRomanPSMT" w:cs="TimesNewRomanPSMT"/>
          <w:sz w:val="20"/>
          <w:szCs w:val="20"/>
        </w:rPr>
        <w:t xml:space="preserve"> </w:t>
      </w:r>
      <w:r>
        <w:rPr>
          <w:rFonts w:ascii="TimesNewRomanPSMT" w:hAnsi="TimesNewRomanPSMT" w:cs="TimesNewRomanPSMT"/>
          <w:sz w:val="20"/>
          <w:szCs w:val="20"/>
        </w:rPr>
        <w:t>valid TSPEC parameters that must be present for all admission control algorithms to admit a TSPEC. This</w:t>
      </w:r>
      <w:r w:rsidR="0035409E">
        <w:rPr>
          <w:rFonts w:ascii="TimesNewRomanPSMT" w:hAnsi="TimesNewRomanPSMT" w:cs="TimesNewRomanPSMT"/>
          <w:sz w:val="20"/>
          <w:szCs w:val="20"/>
        </w:rPr>
        <w:t xml:space="preserve"> </w:t>
      </w:r>
      <w:r>
        <w:rPr>
          <w:rFonts w:ascii="TimesNewRomanPSMT" w:hAnsi="TimesNewRomanPSMT" w:cs="TimesNewRomanPSMT"/>
          <w:sz w:val="20"/>
          <w:szCs w:val="20"/>
        </w:rPr>
        <w:t>represents a set of necessary parameters in order for TSPEC to be admitted; it is not sufficient in and of itself</w:t>
      </w:r>
      <w:r w:rsidR="0035409E">
        <w:rPr>
          <w:rFonts w:ascii="TimesNewRomanPSMT" w:hAnsi="TimesNewRomanPSMT" w:cs="TimesNewRomanPSMT"/>
          <w:sz w:val="20"/>
          <w:szCs w:val="20"/>
        </w:rPr>
        <w:t xml:space="preserve"> </w:t>
      </w:r>
      <w:r>
        <w:rPr>
          <w:rFonts w:ascii="TimesNewRomanPSMT" w:hAnsi="TimesNewRomanPSMT" w:cs="TimesNewRomanPSMT"/>
          <w:sz w:val="20"/>
          <w:szCs w:val="20"/>
        </w:rPr>
        <w:t>to guarantee TSPEC admittance, which depends upon channel conditions and other factors. Such TSPECs</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are said to be </w:t>
      </w:r>
      <w:r>
        <w:rPr>
          <w:rFonts w:ascii="TimesNewRomanPS-ItalicMT" w:hAnsi="TimesNewRomanPS-ItalicMT" w:cs="TimesNewRomanPS-ItalicMT"/>
          <w:i/>
          <w:iCs/>
          <w:sz w:val="20"/>
          <w:szCs w:val="20"/>
        </w:rPr>
        <w:t>admissible</w:t>
      </w:r>
      <w:r>
        <w:rPr>
          <w:rFonts w:ascii="TimesNewRomanPSMT" w:hAnsi="TimesNewRomanPSMT" w:cs="TimesNewRomanPSMT"/>
          <w:sz w:val="20"/>
          <w:szCs w:val="20"/>
        </w:rPr>
        <w:t>. In the table, S means specified, X means unspecified, and</w:t>
      </w:r>
      <w:r w:rsidR="00A0453B">
        <w:rPr>
          <w:rFonts w:ascii="TimesNewRoman" w:hAnsi="TimesNewRoman" w:cs="TimesNewRoman"/>
          <w:sz w:val="20"/>
          <w:szCs w:val="20"/>
        </w:rPr>
        <w:t xml:space="preserve"> </w:t>
      </w:r>
      <w:del w:id="7" w:author="Graham Smith" w:date="2013-03-21T13:01:00Z">
        <w:r w:rsidR="00A0453B" w:rsidDel="00A0453B">
          <w:rPr>
            <w:rFonts w:ascii="TimesNewRoman" w:hAnsi="TimesNewRoman" w:cs="TimesNewRoman"/>
            <w:sz w:val="20"/>
            <w:szCs w:val="20"/>
          </w:rPr>
          <w:delText xml:space="preserve">DC </w:delText>
        </w:r>
      </w:del>
      <w:ins w:id="8" w:author="Graham Smith" w:date="2013-03-21T13:01:00Z">
        <w:r w:rsidR="00A0453B">
          <w:rPr>
            <w:rFonts w:ascii="TimesNewRoman" w:hAnsi="TimesNewRoman" w:cs="TimesNewRoman"/>
            <w:sz w:val="20"/>
            <w:szCs w:val="20"/>
          </w:rPr>
          <w:t xml:space="preserve">Opt </w:t>
        </w:r>
      </w:ins>
      <w:r w:rsidR="00A0453B">
        <w:rPr>
          <w:rFonts w:ascii="TimesNewRoman" w:hAnsi="TimesNewRoman" w:cs="TimesNewRoman"/>
          <w:sz w:val="20"/>
          <w:szCs w:val="20"/>
        </w:rPr>
        <w:t>means “</w:t>
      </w:r>
      <w:del w:id="9" w:author="Graham Smith" w:date="2013-03-21T13:01:00Z">
        <w:r w:rsidR="00A0453B" w:rsidDel="00A0453B">
          <w:rPr>
            <w:rFonts w:ascii="TimesNewRoman" w:hAnsi="TimesNewRoman" w:cs="TimesNewRoman"/>
            <w:sz w:val="20"/>
            <w:szCs w:val="20"/>
          </w:rPr>
          <w:delText>do not care</w:delText>
        </w:r>
      </w:del>
      <w:ins w:id="10" w:author="Graham Smith" w:date="2013-03-21T13:01:00Z">
        <w:r w:rsidR="00A0453B">
          <w:rPr>
            <w:rFonts w:ascii="TimesNewRoman" w:hAnsi="TimesNewRoman" w:cs="TimesNewRoman"/>
            <w:sz w:val="20"/>
            <w:szCs w:val="20"/>
          </w:rPr>
          <w:t>optional</w:t>
        </w:r>
      </w:ins>
      <w:r w:rsidR="00A0453B">
        <w:rPr>
          <w:rFonts w:ascii="TimesNewRoman" w:hAnsi="TimesNewRoman" w:cs="TimesNewRoman"/>
          <w:sz w:val="20"/>
          <w:szCs w:val="20"/>
        </w:rPr>
        <w:t>”</w:t>
      </w:r>
      <w:r w:rsidR="00A0453B">
        <w:rPr>
          <w:rFonts w:ascii="TimesNewRomanPSMT" w:hAnsi="TimesNewRomanPSMT" w:cs="TimesNewRomanPSMT"/>
          <w:sz w:val="20"/>
          <w:szCs w:val="20"/>
        </w:rPr>
        <w:t>.</w:t>
      </w:r>
    </w:p>
    <w:p w:rsidR="00A0453B" w:rsidRDefault="00A0453B" w:rsidP="00A0453B">
      <w:pPr>
        <w:autoSpaceDE w:val="0"/>
        <w:autoSpaceDN w:val="0"/>
        <w:adjustRightInd w:val="0"/>
        <w:spacing w:after="0" w:line="240" w:lineRule="auto"/>
        <w:rPr>
          <w:ins w:id="11" w:author="Graham Smith" w:date="2013-03-21T13:01:00Z"/>
          <w:rFonts w:ascii="TimesNewRomanPSMT" w:hAnsi="TimesNewRomanPSMT" w:cs="TimesNewRomanPSMT"/>
          <w:sz w:val="20"/>
          <w:szCs w:val="20"/>
        </w:rPr>
      </w:pPr>
    </w:p>
    <w:p w:rsidR="00A0453B" w:rsidRDefault="00A0453B" w:rsidP="00A0453B">
      <w:pPr>
        <w:autoSpaceDE w:val="0"/>
        <w:autoSpaceDN w:val="0"/>
        <w:adjustRightInd w:val="0"/>
        <w:spacing w:after="0" w:line="240" w:lineRule="auto"/>
        <w:rPr>
          <w:rFonts w:ascii="TimesNewRomanPSMT" w:hAnsi="TimesNewRomanPSMT" w:cs="TimesNewRomanPSMT"/>
          <w:sz w:val="20"/>
          <w:szCs w:val="20"/>
        </w:rPr>
      </w:pPr>
      <w:ins w:id="12" w:author="Graham Smith" w:date="2013-03-21T13:01:00Z">
        <w:r>
          <w:rPr>
            <w:rFonts w:ascii="TimesNewRomanPSMT" w:hAnsi="TimesNewRomanPSMT" w:cs="TimesNewRomanPSMT"/>
            <w:sz w:val="20"/>
            <w:szCs w:val="20"/>
          </w:rPr>
          <w:t xml:space="preserve">Note to editor: </w:t>
        </w:r>
      </w:ins>
      <w:ins w:id="13" w:author="Graham Smith" w:date="2013-03-21T13:02:00Z">
        <w:r>
          <w:rPr>
            <w:rFonts w:ascii="TimesNewRomanPSMT" w:hAnsi="TimesNewRomanPSMT" w:cs="TimesNewRomanPSMT"/>
            <w:sz w:val="20"/>
            <w:szCs w:val="20"/>
          </w:rPr>
          <w:t>“Unspecified non-</w:t>
        </w:r>
        <w:proofErr w:type="spellStart"/>
        <w:r>
          <w:rPr>
            <w:rFonts w:ascii="TimesNewRomanPSMT" w:hAnsi="TimesNewRomanPSMT" w:cs="TimesNewRomanPSMT"/>
            <w:sz w:val="20"/>
            <w:szCs w:val="20"/>
          </w:rPr>
          <w:t>QoS</w:t>
        </w:r>
        <w:proofErr w:type="spellEnd"/>
        <w:r>
          <w:rPr>
            <w:rFonts w:ascii="TimesNewRomanPSMT" w:hAnsi="TimesNewRomanPSMT" w:cs="TimesNewRomanPSMT"/>
            <w:sz w:val="20"/>
            <w:szCs w:val="20"/>
          </w:rPr>
          <w:t xml:space="preserve"> traffic (HCCA)” column is deleted</w:t>
        </w:r>
      </w:ins>
    </w:p>
    <w:p w:rsidR="0035409E" w:rsidRDefault="0035409E" w:rsidP="0035409E">
      <w:pPr>
        <w:autoSpaceDE w:val="0"/>
        <w:autoSpaceDN w:val="0"/>
        <w:adjustRightInd w:val="0"/>
        <w:spacing w:before="76" w:after="0" w:line="240" w:lineRule="auto"/>
        <w:ind w:left="2912" w:right="-20"/>
        <w:rPr>
          <w:rFonts w:ascii="Arial" w:hAnsi="Arial"/>
          <w:sz w:val="20"/>
          <w:szCs w:val="20"/>
        </w:rPr>
      </w:pPr>
      <w:r>
        <w:rPr>
          <w:rFonts w:ascii="Arial" w:hAnsi="Arial"/>
          <w:b/>
          <w:bCs/>
          <w:sz w:val="20"/>
          <w:szCs w:val="20"/>
        </w:rPr>
        <w:t>Tab</w:t>
      </w:r>
      <w:r>
        <w:rPr>
          <w:rFonts w:ascii="Arial" w:hAnsi="Arial"/>
          <w:b/>
          <w:bCs/>
          <w:spacing w:val="1"/>
          <w:sz w:val="20"/>
          <w:szCs w:val="20"/>
        </w:rPr>
        <w:t>l</w:t>
      </w:r>
      <w:r>
        <w:rPr>
          <w:rFonts w:ascii="Arial" w:hAnsi="Arial"/>
          <w:b/>
          <w:bCs/>
          <w:sz w:val="20"/>
          <w:szCs w:val="20"/>
        </w:rPr>
        <w:t>e</w:t>
      </w:r>
      <w:r>
        <w:rPr>
          <w:rFonts w:ascii="Arial" w:hAnsi="Arial"/>
          <w:b/>
          <w:bCs/>
          <w:spacing w:val="-3"/>
          <w:sz w:val="20"/>
          <w:szCs w:val="20"/>
        </w:rPr>
        <w:t xml:space="preserve"> </w:t>
      </w:r>
      <w:r>
        <w:rPr>
          <w:rFonts w:ascii="Arial" w:hAnsi="Arial"/>
          <w:b/>
          <w:bCs/>
          <w:sz w:val="20"/>
          <w:szCs w:val="20"/>
        </w:rPr>
        <w:t>N-1—</w:t>
      </w:r>
      <w:r>
        <w:rPr>
          <w:rFonts w:ascii="Arial" w:hAnsi="Arial"/>
          <w:b/>
          <w:bCs/>
          <w:spacing w:val="1"/>
          <w:sz w:val="20"/>
          <w:szCs w:val="20"/>
        </w:rPr>
        <w:t>A</w:t>
      </w:r>
      <w:r>
        <w:rPr>
          <w:rFonts w:ascii="Arial" w:hAnsi="Arial"/>
          <w:b/>
          <w:bCs/>
          <w:sz w:val="20"/>
          <w:szCs w:val="20"/>
        </w:rPr>
        <w:t>dmissib</w:t>
      </w:r>
      <w:r>
        <w:rPr>
          <w:rFonts w:ascii="Arial" w:hAnsi="Arial"/>
          <w:b/>
          <w:bCs/>
          <w:spacing w:val="1"/>
          <w:sz w:val="20"/>
          <w:szCs w:val="20"/>
        </w:rPr>
        <w:t>l</w:t>
      </w:r>
      <w:r>
        <w:rPr>
          <w:rFonts w:ascii="Arial" w:hAnsi="Arial"/>
          <w:b/>
          <w:bCs/>
          <w:sz w:val="20"/>
          <w:szCs w:val="20"/>
        </w:rPr>
        <w:t>e</w:t>
      </w:r>
      <w:r>
        <w:rPr>
          <w:rFonts w:ascii="Arial" w:hAnsi="Arial"/>
          <w:b/>
          <w:bCs/>
          <w:spacing w:val="-9"/>
          <w:sz w:val="20"/>
          <w:szCs w:val="20"/>
        </w:rPr>
        <w:t xml:space="preserve"> </w:t>
      </w:r>
      <w:r>
        <w:rPr>
          <w:rFonts w:ascii="Arial" w:hAnsi="Arial"/>
          <w:b/>
          <w:bCs/>
          <w:sz w:val="20"/>
          <w:szCs w:val="20"/>
        </w:rPr>
        <w:t>TSP</w:t>
      </w:r>
      <w:r>
        <w:rPr>
          <w:rFonts w:ascii="Arial" w:hAnsi="Arial"/>
          <w:b/>
          <w:bCs/>
          <w:spacing w:val="1"/>
          <w:sz w:val="20"/>
          <w:szCs w:val="20"/>
        </w:rPr>
        <w:t>E</w:t>
      </w:r>
      <w:r>
        <w:rPr>
          <w:rFonts w:ascii="Arial" w:hAnsi="Arial"/>
          <w:b/>
          <w:bCs/>
          <w:sz w:val="20"/>
          <w:szCs w:val="20"/>
        </w:rPr>
        <w:t>Cs</w:t>
      </w:r>
    </w:p>
    <w:p w:rsidR="0035409E" w:rsidRPr="0035409E" w:rsidRDefault="0035409E" w:rsidP="0035409E">
      <w:pPr>
        <w:autoSpaceDE w:val="0"/>
        <w:autoSpaceDN w:val="0"/>
        <w:adjustRightInd w:val="0"/>
        <w:spacing w:before="9" w:after="0" w:line="70" w:lineRule="exact"/>
        <w:rPr>
          <w:rFonts w:ascii="Times New Roman" w:hAnsi="Times New Roman" w:cs="Times New Roman"/>
          <w:sz w:val="7"/>
          <w:szCs w:val="7"/>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35409E"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35409E" w:rsidRPr="006B52A0" w:rsidRDefault="0035409E" w:rsidP="0035409E">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7"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proofErr w:type="spellStart"/>
            <w:r w:rsidRPr="006B52A0">
              <w:rPr>
                <w:rFonts w:ascii="Times New Roman" w:hAnsi="Times New Roman" w:cs="Times New Roman"/>
                <w:b/>
                <w:bCs/>
                <w:w w:val="99"/>
                <w:sz w:val="18"/>
                <w:szCs w:val="18"/>
              </w:rPr>
              <w:t>QoS</w:t>
            </w:r>
            <w:proofErr w:type="spellEnd"/>
          </w:p>
          <w:p w:rsidR="0035409E" w:rsidRPr="006B52A0" w:rsidRDefault="0035409E" w:rsidP="0035409E">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159" w:right="139"/>
              <w:jc w:val="center"/>
              <w:rPr>
                <w:rFonts w:ascii="Times New Roman" w:hAnsi="Times New Roman" w:cs="Times New Roman"/>
                <w:sz w:val="18"/>
                <w:szCs w:val="18"/>
              </w:rPr>
            </w:pPr>
            <w:proofErr w:type="spellStart"/>
            <w:r w:rsidRPr="006B52A0">
              <w:rPr>
                <w:rFonts w:ascii="Times New Roman" w:hAnsi="Times New Roman" w:cs="Times New Roman"/>
                <w:b/>
                <w:bCs/>
                <w:sz w:val="18"/>
                <w:szCs w:val="18"/>
              </w:rPr>
              <w:t>Bursty</w:t>
            </w:r>
            <w:proofErr w:type="spellEnd"/>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35409E" w:rsidRPr="006B52A0" w:rsidRDefault="0035409E" w:rsidP="0035409E">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01" w:right="104" w:firstLine="22"/>
              <w:jc w:val="center"/>
              <w:rPr>
                <w:rFonts w:ascii="Times New Roman" w:hAnsi="Times New Roman" w:cs="Times New Roman"/>
                <w:sz w:val="24"/>
                <w:szCs w:val="24"/>
              </w:rPr>
            </w:pPr>
            <w:del w:id="14" w:author="Graham Smith" w:date="2013-03-21T12:59:00Z">
              <w:r w:rsidRPr="006B52A0" w:rsidDel="00A0453B">
                <w:rPr>
                  <w:rFonts w:ascii="Times New Roman" w:hAnsi="Times New Roman" w:cs="Times New Roman"/>
                  <w:b/>
                  <w:bCs/>
                  <w:sz w:val="18"/>
                  <w:szCs w:val="18"/>
                </w:rPr>
                <w:delText>Uns</w:delText>
              </w:r>
              <w:r w:rsidRPr="006B52A0" w:rsidDel="00A0453B">
                <w:rPr>
                  <w:rFonts w:ascii="Times New Roman" w:hAnsi="Times New Roman" w:cs="Times New Roman"/>
                  <w:b/>
                  <w:bCs/>
                  <w:spacing w:val="1"/>
                  <w:sz w:val="18"/>
                  <w:szCs w:val="18"/>
                </w:rPr>
                <w:delText>p</w:delText>
              </w:r>
              <w:r w:rsidRPr="006B52A0" w:rsidDel="00A0453B">
                <w:rPr>
                  <w:rFonts w:ascii="Times New Roman" w:hAnsi="Times New Roman" w:cs="Times New Roman"/>
                  <w:b/>
                  <w:bCs/>
                  <w:sz w:val="18"/>
                  <w:szCs w:val="18"/>
                </w:rPr>
                <w:delText>ecified</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non-QoS</w:delText>
              </w:r>
              <w:r w:rsidRPr="006B52A0" w:rsidDel="00A0453B">
                <w:rPr>
                  <w:rFonts w:ascii="Times New Roman" w:hAnsi="Times New Roman" w:cs="Times New Roman"/>
                  <w:b/>
                  <w:bCs/>
                  <w:spacing w:val="-26"/>
                  <w:sz w:val="18"/>
                  <w:szCs w:val="18"/>
                </w:rPr>
                <w:delText xml:space="preserve"> </w:delText>
              </w:r>
              <w:r w:rsidRPr="006B52A0" w:rsidDel="00A0453B">
                <w:rPr>
                  <w:rFonts w:ascii="Times New Roman" w:hAnsi="Times New Roman" w:cs="Times New Roman"/>
                  <w:b/>
                  <w:bCs/>
                  <w:sz w:val="18"/>
                  <w:szCs w:val="18"/>
                </w:rPr>
                <w:delText>t</w:delText>
              </w:r>
              <w:r w:rsidRPr="006B52A0" w:rsidDel="00A0453B">
                <w:rPr>
                  <w:rFonts w:ascii="Times New Roman" w:hAnsi="Times New Roman" w:cs="Times New Roman"/>
                  <w:b/>
                  <w:bCs/>
                  <w:spacing w:val="1"/>
                  <w:sz w:val="18"/>
                  <w:szCs w:val="18"/>
                </w:rPr>
                <w:delText>r</w:delText>
              </w:r>
              <w:r w:rsidRPr="006B52A0" w:rsidDel="00A0453B">
                <w:rPr>
                  <w:rFonts w:ascii="Times New Roman" w:hAnsi="Times New Roman" w:cs="Times New Roman"/>
                  <w:b/>
                  <w:bCs/>
                  <w:sz w:val="18"/>
                  <w:szCs w:val="18"/>
                </w:rPr>
                <w:delText>affic</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(HCC</w:delText>
              </w:r>
              <w:r w:rsidRPr="006B52A0" w:rsidDel="00A0453B">
                <w:rPr>
                  <w:rFonts w:ascii="Times New Roman" w:hAnsi="Times New Roman" w:cs="Times New Roman"/>
                  <w:b/>
                  <w:bCs/>
                  <w:spacing w:val="1"/>
                  <w:sz w:val="18"/>
                  <w:szCs w:val="18"/>
                </w:rPr>
                <w:delText>A</w:delText>
              </w:r>
              <w:r w:rsidRPr="006B52A0" w:rsidDel="00A0453B">
                <w:rPr>
                  <w:rFonts w:ascii="Times New Roman" w:hAnsi="Times New Roman" w:cs="Times New Roman"/>
                  <w:b/>
                  <w:bCs/>
                  <w:sz w:val="18"/>
                  <w:szCs w:val="18"/>
                </w:rPr>
                <w:delText>)</w:delText>
              </w:r>
            </w:del>
          </w:p>
        </w:tc>
        <w:tc>
          <w:tcPr>
            <w:tcW w:w="1440" w:type="dxa"/>
            <w:tcBorders>
              <w:top w:val="single" w:sz="10" w:space="0" w:color="000000"/>
              <w:left w:val="single" w:sz="2" w:space="0" w:color="000000"/>
              <w:bottom w:val="single" w:sz="10" w:space="0" w:color="000000"/>
              <w:right w:val="single" w:sz="10"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del w:id="15" w:author="Graham Smith" w:date="2012-12-13T10:34:00Z">
              <w:r w:rsidRPr="006B52A0" w:rsidDel="0035409E">
                <w:rPr>
                  <w:rFonts w:ascii="Times New Roman" w:hAnsi="Times New Roman" w:cs="Times New Roman"/>
                  <w:b/>
                  <w:bCs/>
                  <w:sz w:val="18"/>
                  <w:szCs w:val="18"/>
                </w:rPr>
                <w:delText xml:space="preserve">CBR </w:delText>
              </w:r>
            </w:del>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35409E" w:rsidRPr="006B52A0">
        <w:trPr>
          <w:trHeight w:hRule="exact" w:val="560"/>
        </w:trPr>
        <w:tc>
          <w:tcPr>
            <w:tcW w:w="1440" w:type="dxa"/>
            <w:tcBorders>
              <w:top w:val="single" w:sz="10"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5" w:after="0" w:line="200" w:lineRule="exact"/>
              <w:ind w:left="106" w:right="91"/>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19"/>
                <w:sz w:val="18"/>
                <w:szCs w:val="18"/>
              </w:rPr>
              <w:t xml:space="preserve"> </w:t>
            </w:r>
            <w:r w:rsidRPr="006B52A0">
              <w:rPr>
                <w:rFonts w:ascii="Times New Roman" w:hAnsi="Times New Roman" w:cs="Times New Roman"/>
                <w:sz w:val="18"/>
                <w:szCs w:val="18"/>
              </w:rPr>
              <w:t>MSDU Size</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A0453B">
            <w:pPr>
              <w:autoSpaceDE w:val="0"/>
              <w:autoSpaceDN w:val="0"/>
              <w:adjustRightInd w:val="0"/>
              <w:spacing w:after="0" w:line="240" w:lineRule="auto"/>
              <w:ind w:left="558" w:right="538"/>
              <w:jc w:val="center"/>
              <w:rPr>
                <w:rFonts w:ascii="Times New Roman" w:hAnsi="Times New Roman" w:cs="Times New Roman"/>
                <w:sz w:val="24"/>
                <w:szCs w:val="24"/>
              </w:rPr>
            </w:pPr>
            <w:del w:id="16" w:author="Graham Smith" w:date="2012-12-13T10:34: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17" w:author="Graham Smith" w:date="2012-12-13T10:34:00Z">
              <w:r w:rsidRPr="006B52A0">
                <w:rPr>
                  <w:rFonts w:ascii="Times New Roman" w:hAnsi="Times New Roman" w:cs="Times New Roman"/>
                  <w:sz w:val="18"/>
                  <w:szCs w:val="18"/>
                </w:rPr>
                <w:t>t</w:t>
              </w:r>
            </w:ins>
          </w:p>
        </w:tc>
        <w:tc>
          <w:tcPr>
            <w:tcW w:w="1440" w:type="dxa"/>
            <w:tcBorders>
              <w:top w:val="single" w:sz="10"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25" w:right="596"/>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A0453B">
        <w:trPr>
          <w:trHeight w:hRule="exact" w:val="2165"/>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Minimum</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05" w:right="105"/>
              <w:jc w:val="center"/>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2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S</w:t>
            </w:r>
            <w:r w:rsidRPr="006B52A0">
              <w:rPr>
                <w:rFonts w:ascii="Times New Roman" w:hAnsi="Times New Roman" w:cs="Times New Roman"/>
                <w:sz w:val="18"/>
                <w:szCs w:val="18"/>
              </w:rPr>
              <w:t>DU size/mean</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ra</w:t>
            </w:r>
            <w:r w:rsidRPr="006B52A0">
              <w:rPr>
                <w:rFonts w:ascii="Times New Roman" w:hAnsi="Times New Roman" w:cs="Times New Roman"/>
                <w:spacing w:val="-1"/>
                <w:sz w:val="18"/>
                <w:szCs w:val="18"/>
              </w:rPr>
              <w:t>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w:t>
            </w:r>
            <w:r w:rsidRPr="006B52A0">
              <w:rPr>
                <w:rFonts w:ascii="Times New Roman" w:hAnsi="Times New Roman" w:cs="Times New Roman"/>
                <w:spacing w:val="-13"/>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0"/>
                <w:sz w:val="18"/>
                <w:szCs w:val="18"/>
              </w:rPr>
              <w:t xml:space="preserve"> </w:t>
            </w:r>
            <w:r w:rsidRPr="006B52A0">
              <w:rPr>
                <w:rFonts w:ascii="Times New Roman" w:hAnsi="Times New Roman" w:cs="Times New Roman"/>
                <w:sz w:val="18"/>
                <w:szCs w:val="18"/>
              </w:rPr>
              <w:t>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w:t>
            </w:r>
            <w:r w:rsidRPr="006B52A0">
              <w:rPr>
                <w:rFonts w:ascii="Times New Roman" w:hAnsi="Times New Roman" w:cs="Times New Roman"/>
                <w:spacing w:val="-1"/>
                <w:sz w:val="18"/>
                <w:szCs w:val="18"/>
              </w:rPr>
              <w:t>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6"/>
                <w:sz w:val="18"/>
                <w:szCs w:val="18"/>
              </w:rPr>
              <w:t xml:space="preserve"> </w:t>
            </w:r>
            <w:r w:rsidRPr="006B52A0">
              <w:rPr>
                <w:rFonts w:ascii="Times New Roman" w:hAnsi="Times New Roman" w:cs="Times New Roman"/>
                <w:sz w:val="18"/>
                <w:szCs w:val="18"/>
              </w:rPr>
              <w:t>(</w:t>
            </w:r>
            <w:r w:rsidRPr="006B52A0">
              <w:rPr>
                <w:rFonts w:ascii="Times New Roman" w:hAnsi="Times New Roman" w:cs="Times New Roman"/>
                <w:spacing w:val="-24"/>
                <w:sz w:val="18"/>
                <w:szCs w:val="18"/>
              </w:rPr>
              <w:t>V</w:t>
            </w:r>
            <w:r w:rsidRPr="006B52A0">
              <w:rPr>
                <w:rFonts w:ascii="Times New Roman" w:hAnsi="Times New Roman" w:cs="Times New Roman"/>
                <w:sz w:val="18"/>
                <w:szCs w:val="18"/>
              </w:rPr>
              <w:t>oIP</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t</w:t>
            </w:r>
            <w:r w:rsidRPr="006B52A0">
              <w:rPr>
                <w:rFonts w:ascii="Times New Roman" w:hAnsi="Times New Roman" w:cs="Times New Roman"/>
                <w:spacing w:val="-1"/>
                <w:sz w:val="18"/>
                <w:szCs w:val="18"/>
              </w:rPr>
              <w:t>y</w:t>
            </w:r>
            <w:r w:rsidRPr="006B52A0">
              <w:rPr>
                <w:rFonts w:ascii="Times New Roman" w:hAnsi="Times New Roman" w:cs="Times New Roman"/>
                <w:sz w:val="18"/>
                <w:szCs w:val="18"/>
              </w:rPr>
              <w:t>pically</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uses</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this)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24" w:right="114" w:firstLine="11"/>
              <w:jc w:val="center"/>
              <w:rPr>
                <w:ins w:id="18" w:author="Graham Smith" w:date="2012-12-13T10:37:00Z"/>
                <w:rFonts w:ascii="Times New Roman" w:hAnsi="Times New Roman" w:cs="Times New Roman"/>
                <w:sz w:val="18"/>
                <w:szCs w:val="18"/>
              </w:rPr>
            </w:pPr>
            <w:del w:id="19" w:author="Graham Smith" w:date="2012-12-13T10:37:00Z">
              <w:r w:rsidRPr="006B52A0" w:rsidDel="009B3DBD">
                <w:rPr>
                  <w:rFonts w:ascii="Times New Roman" w:hAnsi="Times New Roman" w:cs="Times New Roman"/>
                  <w:sz w:val="18"/>
                  <w:szCs w:val="18"/>
                </w:rPr>
                <w:delText>Me</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n</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nominal</w:delText>
              </w:r>
              <w:r w:rsidRPr="006B52A0" w:rsidDel="009B3DBD">
                <w:rPr>
                  <w:rFonts w:ascii="Times New Roman" w:hAnsi="Times New Roman" w:cs="Times New Roman"/>
                  <w:spacing w:val="-16"/>
                  <w:sz w:val="18"/>
                  <w:szCs w:val="18"/>
                </w:rPr>
                <w:delText xml:space="preserve"> </w:delText>
              </w:r>
              <w:r w:rsidRPr="006B52A0" w:rsidDel="009B3DBD">
                <w:rPr>
                  <w:rFonts w:ascii="Times New Roman" w:hAnsi="Times New Roman" w:cs="Times New Roman"/>
                  <w:sz w:val="18"/>
                  <w:szCs w:val="18"/>
                </w:rPr>
                <w:delText>MSDU s</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z</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m</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an</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te</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sp</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pacing w:val="1"/>
                  <w:sz w:val="18"/>
                  <w:szCs w:val="18"/>
                </w:rPr>
                <w:delText>c</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pacing w:val="-1"/>
                  <w:w w:val="99"/>
                  <w:sz w:val="18"/>
                  <w:szCs w:val="18"/>
                </w:rPr>
                <w:delText>f</w:delText>
              </w:r>
              <w:r w:rsidRPr="006B52A0" w:rsidDel="009B3DBD">
                <w:rPr>
                  <w:rFonts w:ascii="Times New Roman" w:hAnsi="Times New Roman" w:cs="Times New Roman"/>
                  <w:w w:val="99"/>
                  <w:sz w:val="18"/>
                  <w:szCs w:val="18"/>
                </w:rPr>
                <w:delText>i</w:delText>
              </w:r>
              <w:r w:rsidRPr="006B52A0" w:rsidDel="009B3DBD">
                <w:rPr>
                  <w:rFonts w:ascii="Times New Roman" w:hAnsi="Times New Roman" w:cs="Times New Roman"/>
                  <w:spacing w:val="1"/>
                  <w:w w:val="99"/>
                  <w:sz w:val="18"/>
                  <w:szCs w:val="18"/>
                </w:rPr>
                <w:delText>e</w:delText>
              </w:r>
              <w:r w:rsidRPr="006B52A0" w:rsidDel="009B3DBD">
                <w:rPr>
                  <w:rFonts w:ascii="Times New Roman" w:hAnsi="Times New Roman" w:cs="Times New Roman"/>
                  <w:sz w:val="18"/>
                  <w:szCs w:val="18"/>
                </w:rPr>
                <w:delText>d</w:delText>
              </w:r>
            </w:del>
          </w:p>
          <w:p w:rsidR="009B3DBD" w:rsidRPr="006B52A0" w:rsidRDefault="009B3DBD" w:rsidP="0035409E">
            <w:pPr>
              <w:autoSpaceDE w:val="0"/>
              <w:autoSpaceDN w:val="0"/>
              <w:adjustRightInd w:val="0"/>
              <w:spacing w:before="74" w:after="0" w:line="232" w:lineRule="auto"/>
              <w:ind w:left="124" w:right="114" w:firstLine="11"/>
              <w:jc w:val="center"/>
              <w:rPr>
                <w:ins w:id="20" w:author="Graham Smith" w:date="2012-12-13T10:37:00Z"/>
                <w:rFonts w:ascii="Times New Roman" w:hAnsi="Times New Roman" w:cs="Times New Roman"/>
                <w:sz w:val="18"/>
                <w:szCs w:val="18"/>
              </w:rPr>
            </w:pPr>
            <w:ins w:id="21" w:author="Graham Smith" w:date="2012-12-13T10:37:00Z">
              <w:r w:rsidRPr="006B52A0">
                <w:rPr>
                  <w:rFonts w:ascii="Times New Roman" w:hAnsi="Times New Roman" w:cs="Times New Roman"/>
                  <w:sz w:val="18"/>
                  <w:szCs w:val="18"/>
                </w:rPr>
                <w:t>S</w:t>
              </w:r>
            </w:ins>
          </w:p>
          <w:p w:rsidR="009B3DBD" w:rsidRPr="006B52A0" w:rsidRDefault="009B3DBD" w:rsidP="00A0453B">
            <w:pPr>
              <w:autoSpaceDE w:val="0"/>
              <w:autoSpaceDN w:val="0"/>
              <w:adjustRightInd w:val="0"/>
              <w:spacing w:before="74" w:after="0" w:line="232" w:lineRule="auto"/>
              <w:ind w:left="124" w:right="114" w:firstLine="11"/>
              <w:jc w:val="center"/>
              <w:rPr>
                <w:rFonts w:ascii="Times New Roman" w:hAnsi="Times New Roman" w:cs="Times New Roman"/>
                <w:sz w:val="24"/>
                <w:szCs w:val="24"/>
              </w:rPr>
            </w:pPr>
            <w:ins w:id="22" w:author="Graham Smith" w:date="2012-12-13T10:37:00Z">
              <w:r w:rsidRPr="006B52A0">
                <w:rPr>
                  <w:rFonts w:ascii="Times New Roman" w:hAnsi="Times New Roman" w:cs="Times New Roman"/>
                  <w:sz w:val="18"/>
                  <w:szCs w:val="18"/>
                </w:rPr>
                <w:t xml:space="preserve">Usually set to </w:t>
              </w:r>
            </w:ins>
            <w:ins w:id="23" w:author="Graham Smith" w:date="2013-03-21T12:58:00Z">
              <w:r w:rsidR="00A0453B">
                <w:rPr>
                  <w:rFonts w:ascii="Times New Roman" w:hAnsi="Times New Roman" w:cs="Times New Roman"/>
                  <w:sz w:val="18"/>
                  <w:szCs w:val="18"/>
                </w:rPr>
                <w:t>zero or a small number (e.g.1)</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A0453B">
            <w:pPr>
              <w:autoSpaceDE w:val="0"/>
              <w:autoSpaceDN w:val="0"/>
              <w:adjustRightInd w:val="0"/>
              <w:spacing w:after="0" w:line="240" w:lineRule="auto"/>
              <w:ind w:left="558" w:right="539"/>
              <w:jc w:val="center"/>
              <w:rPr>
                <w:rFonts w:ascii="Times New Roman" w:hAnsi="Times New Roman" w:cs="Times New Roman"/>
                <w:sz w:val="24"/>
                <w:szCs w:val="24"/>
              </w:rPr>
            </w:pPr>
            <w:del w:id="24" w:author="Graham Smith" w:date="2012-12-13T10:34: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558" w:right="529"/>
              <w:jc w:val="center"/>
              <w:rPr>
                <w:rFonts w:ascii="Times New Roman" w:hAnsi="Times New Roman" w:cs="Times New Roman"/>
                <w:sz w:val="24"/>
                <w:szCs w:val="24"/>
              </w:rPr>
            </w:pPr>
            <w:del w:id="25" w:author="Graham Smith" w:date="2012-12-13T10:35:00Z">
              <w:r w:rsidRPr="006B52A0" w:rsidDel="0035409E">
                <w:rPr>
                  <w:rFonts w:ascii="Times New Roman" w:hAnsi="Times New Roman" w:cs="Times New Roman"/>
                  <w:sz w:val="18"/>
                  <w:szCs w:val="18"/>
                </w:rPr>
                <w:delText>DC</w:delText>
              </w:r>
            </w:del>
            <w:ins w:id="26" w:author="Graham Smith" w:date="2012-12-13T10:35:00Z">
              <w:r w:rsidRPr="006B52A0">
                <w:rPr>
                  <w:rFonts w:ascii="Times New Roman" w:hAnsi="Times New Roman" w:cs="Times New Roman"/>
                  <w:sz w:val="18"/>
                  <w:szCs w:val="18"/>
                </w:rPr>
                <w:t>X</w:t>
              </w:r>
            </w:ins>
          </w:p>
        </w:tc>
      </w:tr>
      <w:tr w:rsidR="0035409E" w:rsidRPr="006B52A0" w:rsidTr="009B3DBD">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xim</w:t>
            </w:r>
            <w:r w:rsidRPr="006B52A0">
              <w:rPr>
                <w:rFonts w:ascii="Times New Roman" w:hAnsi="Times New Roman" w:cs="Times New Roman"/>
                <w:spacing w:val="-1"/>
                <w:sz w:val="18"/>
                <w:szCs w:val="18"/>
              </w:rPr>
              <w:t>u</w:t>
            </w:r>
            <w:r w:rsidRPr="006B52A0">
              <w:rPr>
                <w:rFonts w:ascii="Times New Roman" w:hAnsi="Times New Roman" w:cs="Times New Roman"/>
                <w:sz w:val="18"/>
                <w:szCs w:val="18"/>
              </w:rPr>
              <w:t>m</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Del="0035409E" w:rsidRDefault="0035409E" w:rsidP="0035409E">
            <w:pPr>
              <w:autoSpaceDE w:val="0"/>
              <w:autoSpaceDN w:val="0"/>
              <w:adjustRightInd w:val="0"/>
              <w:spacing w:before="68" w:after="0" w:line="240" w:lineRule="auto"/>
              <w:ind w:left="194" w:right="174"/>
              <w:jc w:val="center"/>
              <w:rPr>
                <w:del w:id="27" w:author="Graham Smith" w:date="2012-12-13T10:37:00Z"/>
                <w:rFonts w:ascii="Times New Roman" w:hAnsi="Times New Roman" w:cs="Times New Roman"/>
                <w:sz w:val="18"/>
                <w:szCs w:val="18"/>
              </w:rPr>
            </w:pPr>
            <w:del w:id="28" w:author="Graham Smith" w:date="2012-12-13T10:37:00Z">
              <w:r w:rsidRPr="006B52A0" w:rsidDel="0035409E">
                <w:rPr>
                  <w:rFonts w:ascii="Times New Roman" w:hAnsi="Times New Roman" w:cs="Times New Roman"/>
                  <w:sz w:val="18"/>
                  <w:szCs w:val="18"/>
                </w:rPr>
                <w:delText>Delay</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w w:val="99"/>
                  <w:sz w:val="18"/>
                  <w:szCs w:val="18"/>
                </w:rPr>
                <w:delText>bound/</w:delText>
              </w:r>
            </w:del>
          </w:p>
          <w:p w:rsidR="0035409E" w:rsidRPr="006B52A0" w:rsidRDefault="0035409E" w:rsidP="0035409E">
            <w:pPr>
              <w:autoSpaceDE w:val="0"/>
              <w:autoSpaceDN w:val="0"/>
              <w:adjustRightInd w:val="0"/>
              <w:spacing w:after="0" w:line="200" w:lineRule="exact"/>
              <w:ind w:left="113" w:right="93"/>
              <w:jc w:val="center"/>
              <w:rPr>
                <w:rFonts w:ascii="Times New Roman" w:hAnsi="Times New Roman" w:cs="Times New Roman"/>
                <w:sz w:val="24"/>
                <w:szCs w:val="24"/>
              </w:rPr>
            </w:pPr>
            <w:del w:id="29" w:author="Graham Smith" w:date="2012-12-13T10:37:00Z">
              <w:r w:rsidRPr="006B52A0" w:rsidDel="0035409E">
                <w:rPr>
                  <w:rFonts w:ascii="Times New Roman" w:hAnsi="Times New Roman" w:cs="Times New Roman"/>
                  <w:sz w:val="18"/>
                  <w:szCs w:val="18"/>
                </w:rPr>
                <w:delText>number</w:delText>
              </w:r>
              <w:r w:rsidRPr="006B52A0" w:rsidDel="0035409E">
                <w:rPr>
                  <w:rFonts w:ascii="Times New Roman" w:hAnsi="Times New Roman" w:cs="Times New Roman"/>
                  <w:spacing w:val="-6"/>
                  <w:sz w:val="18"/>
                  <w:szCs w:val="18"/>
                </w:rPr>
                <w:delText xml:space="preserve"> </w:delText>
              </w:r>
              <w:r w:rsidRPr="006B52A0" w:rsidDel="0035409E">
                <w:rPr>
                  <w:rFonts w:ascii="Times New Roman" w:hAnsi="Times New Roman" w:cs="Times New Roman"/>
                  <w:sz w:val="18"/>
                  <w:szCs w:val="18"/>
                </w:rPr>
                <w:delText>of retries</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sz w:val="18"/>
                  <w:szCs w:val="18"/>
                </w:rPr>
                <w:delText>(</w:delText>
              </w:r>
              <w:r w:rsidRPr="006B52A0" w:rsidDel="0035409E">
                <w:rPr>
                  <w:rFonts w:ascii="Times New Roman" w:hAnsi="Times New Roman" w:cs="Times New Roman"/>
                  <w:spacing w:val="-23"/>
                  <w:sz w:val="18"/>
                  <w:szCs w:val="18"/>
                </w:rPr>
                <w:delText>A</w:delText>
              </w:r>
              <w:r w:rsidRPr="006B52A0" w:rsidDel="0035409E">
                <w:rPr>
                  <w:rFonts w:ascii="Times New Roman" w:hAnsi="Times New Roman" w:cs="Times New Roman"/>
                  <w:sz w:val="18"/>
                  <w:szCs w:val="18"/>
                </w:rPr>
                <w:delText>V</w:delText>
              </w:r>
              <w:r w:rsidRPr="006B52A0" w:rsidDel="0035409E">
                <w:rPr>
                  <w:rFonts w:ascii="Times New Roman" w:hAnsi="Times New Roman" w:cs="Times New Roman"/>
                  <w:spacing w:val="1"/>
                  <w:sz w:val="18"/>
                  <w:szCs w:val="18"/>
                </w:rPr>
                <w:delText xml:space="preserve"> </w:delText>
              </w:r>
              <w:r w:rsidRPr="006B52A0" w:rsidDel="0035409E">
                <w:rPr>
                  <w:rFonts w:ascii="Times New Roman" w:hAnsi="Times New Roman" w:cs="Times New Roman"/>
                  <w:sz w:val="18"/>
                  <w:szCs w:val="18"/>
                </w:rPr>
                <w:delText>typi-</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cally</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 xml:space="preserve">uses </w:delText>
              </w:r>
              <w:r w:rsidRPr="006B52A0" w:rsidDel="0035409E">
                <w:rPr>
                  <w:rFonts w:ascii="Times New Roman" w:hAnsi="Times New Roman" w:cs="Times New Roman"/>
                  <w:w w:val="99"/>
                  <w:sz w:val="18"/>
                  <w:szCs w:val="18"/>
                </w:rPr>
                <w:delText>this</w:delText>
              </w:r>
            </w:del>
            <w:ins w:id="30" w:author="Graham Smith" w:date="2012-12-13T10:37:00Z">
              <w:r w:rsidRPr="006B52A0">
                <w:rPr>
                  <w:rFonts w:ascii="Times New Roman" w:hAnsi="Times New Roman" w:cs="Times New Roman"/>
                  <w:sz w:val="18"/>
                  <w:szCs w:val="18"/>
                </w:rPr>
                <w:t>Same as Minimum SI</w:t>
              </w:r>
            </w:ins>
            <w:r w:rsidRPr="006B52A0">
              <w:rPr>
                <w:rFonts w:ascii="Times New Roman" w:hAnsi="Times New Roman" w:cs="Times New Roman"/>
                <w:w w:val="99"/>
                <w:sz w:val="18"/>
                <w:szCs w:val="18"/>
              </w:rPr>
              <w:t>)</w:t>
            </w:r>
          </w:p>
        </w:tc>
        <w:tc>
          <w:tcPr>
            <w:tcW w:w="1440" w:type="dxa"/>
            <w:tcBorders>
              <w:top w:val="single" w:sz="2" w:space="0" w:color="000000"/>
              <w:left w:val="single" w:sz="2" w:space="0" w:color="000000"/>
              <w:bottom w:val="single" w:sz="2" w:space="0" w:color="000000"/>
              <w:right w:val="single" w:sz="2" w:space="0" w:color="000000"/>
            </w:tcBorders>
          </w:tcPr>
          <w:p w:rsidR="009B3DBD" w:rsidRPr="006B52A0" w:rsidRDefault="0035409E" w:rsidP="0035409E">
            <w:pPr>
              <w:autoSpaceDE w:val="0"/>
              <w:autoSpaceDN w:val="0"/>
              <w:adjustRightInd w:val="0"/>
              <w:spacing w:before="74" w:after="0" w:line="231" w:lineRule="auto"/>
              <w:ind w:left="160" w:right="139" w:hanging="1"/>
              <w:jc w:val="center"/>
              <w:rPr>
                <w:ins w:id="31" w:author="Graham Smith" w:date="2012-12-13T10:37:00Z"/>
                <w:rFonts w:ascii="Times New Roman" w:hAnsi="Times New Roman" w:cs="Times New Roman"/>
                <w:w w:val="99"/>
                <w:sz w:val="18"/>
                <w:szCs w:val="18"/>
              </w:rPr>
            </w:pPr>
            <w:del w:id="32" w:author="Graham Smith" w:date="2012-12-13T10:37:00Z">
              <w:r w:rsidRPr="006B52A0" w:rsidDel="009B3DBD">
                <w:rPr>
                  <w:rFonts w:ascii="Times New Roman" w:hAnsi="Times New Roman" w:cs="Times New Roman"/>
                  <w:sz w:val="18"/>
                  <w:szCs w:val="18"/>
                </w:rPr>
                <w:delText>Delay</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bound/</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number</w:delText>
              </w:r>
              <w:r w:rsidRPr="006B52A0" w:rsidDel="009B3DBD">
                <w:rPr>
                  <w:rFonts w:ascii="Times New Roman" w:hAnsi="Times New Roman" w:cs="Times New Roman"/>
                  <w:spacing w:val="-6"/>
                  <w:sz w:val="18"/>
                  <w:szCs w:val="18"/>
                </w:rPr>
                <w:delText xml:space="preserve"> </w:delText>
              </w:r>
              <w:r w:rsidRPr="006B52A0" w:rsidDel="009B3DBD">
                <w:rPr>
                  <w:rFonts w:ascii="Times New Roman" w:hAnsi="Times New Roman" w:cs="Times New Roman"/>
                  <w:sz w:val="18"/>
                  <w:szCs w:val="18"/>
                </w:rPr>
                <w:delText>of r</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tr</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s,</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l</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y</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bo</w:delText>
              </w:r>
              <w:r w:rsidRPr="006B52A0" w:rsidDel="009B3DBD">
                <w:rPr>
                  <w:rFonts w:ascii="Times New Roman" w:hAnsi="Times New Roman" w:cs="Times New Roman"/>
                  <w:spacing w:val="-1"/>
                  <w:sz w:val="18"/>
                  <w:szCs w:val="18"/>
                </w:rPr>
                <w:delText>u</w:delText>
              </w:r>
              <w:r w:rsidRPr="006B52A0" w:rsidDel="009B3DBD">
                <w:rPr>
                  <w:rFonts w:ascii="Times New Roman" w:hAnsi="Times New Roman" w:cs="Times New Roman"/>
                  <w:sz w:val="18"/>
                  <w:szCs w:val="18"/>
                </w:rPr>
                <w:delText>nd</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p</w:delText>
              </w:r>
              <w:r w:rsidRPr="006B52A0" w:rsidDel="009B3DBD">
                <w:rPr>
                  <w:rFonts w:ascii="Times New Roman" w:hAnsi="Times New Roman" w:cs="Times New Roman"/>
                  <w:spacing w:val="-1"/>
                  <w:sz w:val="18"/>
                  <w:szCs w:val="18"/>
                </w:rPr>
                <w:delText>r</w:delText>
              </w:r>
              <w:r w:rsidRPr="006B52A0" w:rsidDel="009B3DBD">
                <w:rPr>
                  <w:rFonts w:ascii="Times New Roman" w:hAnsi="Times New Roman" w:cs="Times New Roman"/>
                  <w:w w:val="99"/>
                  <w:sz w:val="18"/>
                  <w:szCs w:val="18"/>
                </w:rPr>
                <w:delText>esen</w:delText>
              </w:r>
            </w:del>
          </w:p>
          <w:p w:rsidR="0035409E" w:rsidRPr="006B52A0" w:rsidRDefault="009B3DBD" w:rsidP="0035409E">
            <w:pPr>
              <w:autoSpaceDE w:val="0"/>
              <w:autoSpaceDN w:val="0"/>
              <w:adjustRightInd w:val="0"/>
              <w:spacing w:before="74" w:after="0" w:line="231" w:lineRule="auto"/>
              <w:ind w:left="160" w:right="139" w:hanging="1"/>
              <w:jc w:val="center"/>
              <w:rPr>
                <w:rFonts w:ascii="Times New Roman" w:hAnsi="Times New Roman" w:cs="Times New Roman"/>
                <w:sz w:val="24"/>
                <w:szCs w:val="24"/>
              </w:rPr>
            </w:pPr>
            <w:ins w:id="33" w:author="Graham Smith" w:date="2012-12-13T10:37:00Z">
              <w:r w:rsidRPr="006B52A0">
                <w:rPr>
                  <w:rFonts w:ascii="Times New Roman" w:hAnsi="Times New Roman" w:cs="Times New Roman"/>
                  <w:sz w:val="18"/>
                  <w:szCs w:val="18"/>
                </w:rPr>
                <w:t>S</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A0453B">
            <w:pPr>
              <w:autoSpaceDE w:val="0"/>
              <w:autoSpaceDN w:val="0"/>
              <w:adjustRightInd w:val="0"/>
              <w:spacing w:after="0" w:line="240" w:lineRule="auto"/>
              <w:ind w:left="558" w:right="539"/>
              <w:jc w:val="center"/>
              <w:rPr>
                <w:rFonts w:ascii="Times New Roman" w:hAnsi="Times New Roman" w:cs="Times New Roman"/>
                <w:sz w:val="24"/>
                <w:szCs w:val="24"/>
              </w:rPr>
            </w:pPr>
            <w:del w:id="34" w:author="Graham Smith" w:date="2012-12-13T10:34: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6B607E" w:rsidRDefault="006B607E" w:rsidP="006B607E">
            <w:pPr>
              <w:autoSpaceDE w:val="0"/>
              <w:autoSpaceDN w:val="0"/>
              <w:adjustRightInd w:val="0"/>
              <w:spacing w:before="8" w:after="0" w:line="160" w:lineRule="exact"/>
              <w:jc w:val="center"/>
              <w:rPr>
                <w:ins w:id="35" w:author="Graham Smith" w:date="2012-12-14T10:16:00Z"/>
                <w:rFonts w:ascii="Times New Roman" w:hAnsi="Times New Roman" w:cs="Times New Roman"/>
                <w:sz w:val="16"/>
                <w:szCs w:val="16"/>
              </w:rPr>
            </w:pPr>
          </w:p>
          <w:p w:rsidR="006B607E" w:rsidRDefault="006B607E" w:rsidP="006B607E">
            <w:pPr>
              <w:autoSpaceDE w:val="0"/>
              <w:autoSpaceDN w:val="0"/>
              <w:adjustRightInd w:val="0"/>
              <w:spacing w:before="8" w:after="0" w:line="160" w:lineRule="exact"/>
              <w:jc w:val="center"/>
              <w:rPr>
                <w:ins w:id="36" w:author="Graham Smith" w:date="2012-12-14T10:15:00Z"/>
                <w:rFonts w:ascii="Times New Roman" w:hAnsi="Times New Roman" w:cs="Times New Roman"/>
                <w:sz w:val="16"/>
                <w:szCs w:val="16"/>
              </w:rPr>
            </w:pPr>
            <w:ins w:id="37" w:author="Graham Smith" w:date="2012-12-14T10:15:00Z">
              <w:r>
                <w:rPr>
                  <w:rFonts w:ascii="Times New Roman" w:hAnsi="Times New Roman" w:cs="Times New Roman"/>
                  <w:sz w:val="16"/>
                  <w:szCs w:val="16"/>
                </w:rPr>
                <w:t>Opt</w:t>
              </w:r>
            </w:ins>
          </w:p>
          <w:p w:rsidR="006B607E" w:rsidRPr="006B52A0" w:rsidRDefault="006B607E" w:rsidP="006B607E">
            <w:pPr>
              <w:autoSpaceDE w:val="0"/>
              <w:autoSpaceDN w:val="0"/>
              <w:adjustRightInd w:val="0"/>
              <w:spacing w:before="8" w:after="0" w:line="160" w:lineRule="exact"/>
              <w:jc w:val="center"/>
              <w:rPr>
                <w:rFonts w:ascii="Times New Roman" w:hAnsi="Times New Roman" w:cs="Times New Roman"/>
                <w:sz w:val="16"/>
                <w:szCs w:val="16"/>
              </w:rPr>
            </w:pPr>
            <w:ins w:id="38" w:author="Graham Smith" w:date="2012-12-14T10:15:00Z">
              <w:r>
                <w:rPr>
                  <w:rFonts w:ascii="Times New Roman" w:hAnsi="Times New Roman" w:cs="Times New Roman"/>
                  <w:sz w:val="16"/>
                  <w:szCs w:val="16"/>
                </w:rPr>
                <w:t>(Used to indicate aggregation limit)</w:t>
              </w:r>
            </w:ins>
          </w:p>
          <w:p w:rsidR="006B607E" w:rsidRPr="006B52A0" w:rsidRDefault="0035409E" w:rsidP="006B607E">
            <w:pPr>
              <w:autoSpaceDE w:val="0"/>
              <w:autoSpaceDN w:val="0"/>
              <w:adjustRightInd w:val="0"/>
              <w:spacing w:after="0" w:line="240" w:lineRule="auto"/>
              <w:ind w:left="551" w:right="522"/>
              <w:jc w:val="center"/>
              <w:rPr>
                <w:rFonts w:ascii="Times New Roman" w:hAnsi="Times New Roman" w:cs="Times New Roman"/>
                <w:sz w:val="24"/>
                <w:szCs w:val="24"/>
              </w:rPr>
            </w:pPr>
            <w:del w:id="39" w:author="Graham Smith" w:date="2012-12-13T10:34:00Z">
              <w:r w:rsidRPr="006B52A0" w:rsidDel="0035409E">
                <w:rPr>
                  <w:rFonts w:ascii="Times New Roman" w:hAnsi="Times New Roman" w:cs="Times New Roman"/>
                  <w:sz w:val="18"/>
                  <w:szCs w:val="18"/>
                </w:rPr>
                <w:delText>DC</w:delText>
              </w:r>
            </w:del>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Inactivity</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5760" w:type="dxa"/>
            <w:gridSpan w:val="4"/>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222" w:right="2202"/>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551" w:right="521"/>
              <w:jc w:val="center"/>
              <w:rPr>
                <w:rFonts w:ascii="Times New Roman" w:hAnsi="Times New Roman" w:cs="Times New Roman"/>
                <w:sz w:val="24"/>
                <w:szCs w:val="24"/>
              </w:rPr>
            </w:pPr>
            <w:del w:id="40"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41" w:author="Graham Smith" w:date="2013-03-21T13:00:00Z">
              <w:r w:rsidR="00A0453B">
                <w:rPr>
                  <w:rFonts w:ascii="Times New Roman" w:hAnsi="Times New Roman" w:cs="Times New Roman"/>
                  <w:sz w:val="18"/>
                  <w:szCs w:val="18"/>
                </w:rPr>
                <w:t>X</w:t>
              </w:r>
            </w:ins>
          </w:p>
        </w:tc>
      </w:tr>
      <w:tr w:rsidR="0035409E" w:rsidRPr="006B52A0">
        <w:trPr>
          <w:trHeight w:hRule="exact" w:val="56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Suspension</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3431" w:right="3402"/>
              <w:jc w:val="center"/>
              <w:rPr>
                <w:rFonts w:ascii="Times New Roman" w:hAnsi="Times New Roman" w:cs="Times New Roman"/>
                <w:sz w:val="24"/>
                <w:szCs w:val="24"/>
              </w:rPr>
            </w:pPr>
            <w:del w:id="42" w:author="Graham Smith" w:date="2013-09-16T22:43:00Z">
              <w:r w:rsidRPr="006B52A0" w:rsidDel="00361DE2">
                <w:rPr>
                  <w:rFonts w:ascii="Times New Roman" w:hAnsi="Times New Roman" w:cs="Times New Roman"/>
                  <w:sz w:val="18"/>
                  <w:szCs w:val="18"/>
                </w:rPr>
                <w:delText>DC</w:delText>
              </w:r>
            </w:del>
            <w:ins w:id="43" w:author="Graham Smith" w:date="2013-09-16T22:43:00Z">
              <w:r w:rsidR="00361DE2">
                <w:rPr>
                  <w:rFonts w:ascii="Times New Roman" w:hAnsi="Times New Roman" w:cs="Times New Roman"/>
                  <w:sz w:val="18"/>
                  <w:szCs w:val="18"/>
                </w:rPr>
                <w:t xml:space="preserve"> Opt</w:t>
              </w:r>
            </w:ins>
          </w:p>
        </w:tc>
      </w:tr>
      <w:tr w:rsidR="0035409E" w:rsidRPr="006B52A0" w:rsidTr="004A09A5">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Rate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1A367A">
            <w:pPr>
              <w:autoSpaceDE w:val="0"/>
              <w:autoSpaceDN w:val="0"/>
              <w:adjustRightInd w:val="0"/>
              <w:spacing w:before="74" w:after="0" w:line="231" w:lineRule="auto"/>
              <w:ind w:left="135" w:right="101" w:firstLine="53"/>
              <w:jc w:val="both"/>
              <w:rPr>
                <w:rFonts w:ascii="Times New Roman" w:hAnsi="Times New Roman" w:cs="Times New Roman"/>
                <w:sz w:val="24"/>
                <w:szCs w:val="24"/>
              </w:rPr>
            </w:pPr>
            <w:del w:id="44"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del w:id="45" w:author="Graham Smith" w:date="2013-09-16T23:57:00Z">
              <w:r w:rsidRPr="006B52A0" w:rsidDel="001A367A">
                <w:rPr>
                  <w:rFonts w:ascii="Times New Roman" w:hAnsi="Times New Roman" w:cs="Times New Roman"/>
                  <w:sz w:val="18"/>
                  <w:szCs w:val="18"/>
                </w:rPr>
                <w:delText>be</w:delText>
              </w:r>
              <w:r w:rsidRPr="006B52A0" w:rsidDel="001A367A">
                <w:rPr>
                  <w:rFonts w:ascii="Times New Roman" w:hAnsi="Times New Roman" w:cs="Times New Roman"/>
                  <w:spacing w:val="-2"/>
                  <w:sz w:val="18"/>
                  <w:szCs w:val="18"/>
                </w:rPr>
                <w:delText xml:space="preserve"> </w:delText>
              </w:r>
              <w:r w:rsidRPr="006B52A0" w:rsidDel="001A367A">
                <w:rPr>
                  <w:rFonts w:ascii="Times New Roman" w:hAnsi="Times New Roman" w:cs="Times New Roman"/>
                  <w:sz w:val="18"/>
                  <w:szCs w:val="18"/>
                </w:rPr>
                <w:delText>s</w:delText>
              </w:r>
            </w:del>
            <w:ins w:id="46" w:author="Graham Smith" w:date="2013-09-16T23:57:00Z">
              <w:r w:rsidR="001A367A">
                <w:rPr>
                  <w:rFonts w:ascii="Times New Roman" w:hAnsi="Times New Roman" w:cs="Times New Roman"/>
                  <w:sz w:val="18"/>
                  <w:szCs w:val="18"/>
                </w:rPr>
                <w:t>S</w:t>
              </w:r>
            </w:ins>
            <w:r w:rsidRPr="006B52A0">
              <w:rPr>
                <w:rFonts w:ascii="Times New Roman" w:hAnsi="Times New Roman" w:cs="Times New Roman"/>
                <w:sz w:val="18"/>
                <w:szCs w:val="18"/>
              </w:rPr>
              <w:t>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ified</w:t>
            </w:r>
            <w:r w:rsidRPr="006B52A0">
              <w:rPr>
                <w:rFonts w:ascii="Times New Roman" w:hAnsi="Times New Roman" w:cs="Times New Roman"/>
                <w:spacing w:val="-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peak</w:t>
            </w:r>
            <w:r w:rsidRPr="006B52A0">
              <w:rPr>
                <w:rFonts w:ascii="Times New Roman" w:hAnsi="Times New Roman" w:cs="Times New Roman"/>
                <w:spacing w:val="-11"/>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s 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 w:after="0" w:line="170" w:lineRule="exact"/>
              <w:rPr>
                <w:rFonts w:ascii="Times New Roman" w:hAnsi="Times New Roman" w:cs="Times New Roman"/>
                <w:sz w:val="17"/>
                <w:szCs w:val="17"/>
              </w:rPr>
            </w:pPr>
          </w:p>
          <w:p w:rsidR="0035409E" w:rsidRPr="006B52A0" w:rsidRDefault="0035409E" w:rsidP="0035409E">
            <w:pPr>
              <w:autoSpaceDE w:val="0"/>
              <w:autoSpaceDN w:val="0"/>
              <w:adjustRightInd w:val="0"/>
              <w:spacing w:after="0" w:line="200" w:lineRule="exact"/>
              <w:ind w:left="409" w:right="135" w:hanging="212"/>
              <w:rPr>
                <w:rFonts w:ascii="Times New Roman" w:hAnsi="Times New Roman" w:cs="Times New Roman"/>
                <w:sz w:val="24"/>
                <w:szCs w:val="24"/>
              </w:rPr>
            </w:pPr>
            <w:r w:rsidRPr="006B52A0">
              <w:rPr>
                <w:rFonts w:ascii="Times New Roman" w:hAnsi="Times New Roman" w:cs="Times New Roman"/>
                <w:sz w:val="18"/>
                <w:szCs w:val="18"/>
              </w:rPr>
              <w:t>Equ</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A0453B">
            <w:pPr>
              <w:autoSpaceDE w:val="0"/>
              <w:autoSpaceDN w:val="0"/>
              <w:adjustRightInd w:val="0"/>
              <w:spacing w:after="0" w:line="240" w:lineRule="auto"/>
              <w:ind w:left="558" w:right="538"/>
              <w:jc w:val="center"/>
              <w:rPr>
                <w:rFonts w:ascii="Times New Roman" w:hAnsi="Times New Roman" w:cs="Times New Roman"/>
                <w:sz w:val="24"/>
                <w:szCs w:val="24"/>
              </w:rPr>
            </w:pPr>
            <w:del w:id="47"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1A367A" w:rsidP="004A09A5">
            <w:pPr>
              <w:autoSpaceDE w:val="0"/>
              <w:autoSpaceDN w:val="0"/>
              <w:adjustRightInd w:val="0"/>
              <w:spacing w:before="9" w:after="0" w:line="260" w:lineRule="exact"/>
              <w:jc w:val="center"/>
              <w:rPr>
                <w:ins w:id="48" w:author="Graham Smith" w:date="2012-12-14T09:29:00Z"/>
                <w:rFonts w:ascii="Times New Roman" w:hAnsi="Times New Roman" w:cs="Times New Roman"/>
                <w:spacing w:val="-9"/>
                <w:sz w:val="18"/>
                <w:szCs w:val="18"/>
              </w:rPr>
            </w:pPr>
            <w:ins w:id="49" w:author="Graham Smith" w:date="2013-09-16T23:58:00Z">
              <w:r>
                <w:rPr>
                  <w:rFonts w:ascii="Times New Roman" w:hAnsi="Times New Roman" w:cs="Times New Roman"/>
                  <w:sz w:val="18"/>
                  <w:szCs w:val="18"/>
                </w:rPr>
                <w:t>S</w:t>
              </w:r>
            </w:ins>
            <w:ins w:id="50" w:author="Graham Smith" w:date="2012-12-14T09:29:00Z">
              <w:r w:rsidR="004A09A5" w:rsidRPr="006B52A0">
                <w:rPr>
                  <w:rFonts w:ascii="Times New Roman" w:hAnsi="Times New Roman" w:cs="Times New Roman"/>
                  <w:sz w:val="18"/>
                  <w:szCs w:val="18"/>
                </w:rPr>
                <w:t>p</w:t>
              </w:r>
              <w:r w:rsidR="004A09A5" w:rsidRPr="006B52A0">
                <w:rPr>
                  <w:rFonts w:ascii="Times New Roman" w:hAnsi="Times New Roman" w:cs="Times New Roman"/>
                  <w:spacing w:val="1"/>
                  <w:sz w:val="18"/>
                  <w:szCs w:val="18"/>
                </w:rPr>
                <w:t>e</w:t>
              </w:r>
              <w:r w:rsidR="004A09A5" w:rsidRPr="006B52A0">
                <w:rPr>
                  <w:rFonts w:ascii="Times New Roman" w:hAnsi="Times New Roman" w:cs="Times New Roman"/>
                  <w:spacing w:val="-1"/>
                  <w:sz w:val="18"/>
                  <w:szCs w:val="18"/>
                </w:rPr>
                <w:t>c</w:t>
              </w:r>
              <w:r w:rsidR="004A09A5" w:rsidRPr="006B52A0">
                <w:rPr>
                  <w:rFonts w:ascii="Times New Roman" w:hAnsi="Times New Roman" w:cs="Times New Roman"/>
                  <w:sz w:val="18"/>
                  <w:szCs w:val="18"/>
                </w:rPr>
                <w:t>ified</w:t>
              </w:r>
            </w:ins>
          </w:p>
          <w:p w:rsidR="004A09A5" w:rsidRPr="006B52A0" w:rsidRDefault="004A09A5" w:rsidP="004A09A5">
            <w:pPr>
              <w:autoSpaceDE w:val="0"/>
              <w:autoSpaceDN w:val="0"/>
              <w:adjustRightInd w:val="0"/>
              <w:spacing w:before="9" w:after="0" w:line="260" w:lineRule="exact"/>
              <w:jc w:val="center"/>
              <w:rPr>
                <w:rFonts w:ascii="Times New Roman" w:hAnsi="Times New Roman" w:cs="Times New Roman"/>
                <w:sz w:val="26"/>
                <w:szCs w:val="26"/>
              </w:rPr>
            </w:pPr>
            <w:ins w:id="51" w:author="Graham Smith" w:date="2012-12-14T09:29:00Z">
              <w:r w:rsidRPr="006B52A0">
                <w:rPr>
                  <w:rFonts w:ascii="Times New Roman" w:hAnsi="Times New Roman" w:cs="Times New Roman"/>
                  <w:spacing w:val="-9"/>
                  <w:sz w:val="18"/>
                  <w:szCs w:val="18"/>
                </w:rPr>
                <w:t>If peak data rate is specified</w:t>
              </w:r>
            </w:ins>
          </w:p>
          <w:p w:rsidR="0035409E" w:rsidRPr="006B52A0" w:rsidRDefault="0035409E" w:rsidP="004A09A5">
            <w:pPr>
              <w:autoSpaceDE w:val="0"/>
              <w:autoSpaceDN w:val="0"/>
              <w:adjustRightInd w:val="0"/>
              <w:spacing w:after="0" w:line="240" w:lineRule="auto"/>
              <w:ind w:left="551" w:right="521"/>
              <w:jc w:val="center"/>
              <w:rPr>
                <w:rFonts w:ascii="Times New Roman" w:hAnsi="Times New Roman" w:cs="Times New Roman"/>
                <w:sz w:val="24"/>
                <w:szCs w:val="24"/>
              </w:rPr>
            </w:pPr>
            <w:del w:id="52"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r>
      <w:tr w:rsidR="0035409E" w:rsidRPr="006B52A0" w:rsidTr="0035409E">
        <w:trPr>
          <w:trHeight w:hRule="exact" w:val="473"/>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lastRenderedPageBreak/>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558" w:right="538"/>
              <w:jc w:val="center"/>
              <w:rPr>
                <w:rFonts w:ascii="Times New Roman" w:hAnsi="Times New Roman" w:cs="Times New Roman"/>
                <w:sz w:val="24"/>
                <w:szCs w:val="24"/>
              </w:rPr>
            </w:pPr>
            <w:del w:id="53" w:author="Graham Smith" w:date="2012-12-13T10:35:00Z">
              <w:r w:rsidRPr="006B52A0" w:rsidDel="0035409E">
                <w:rPr>
                  <w:rFonts w:ascii="Times New Roman" w:hAnsi="Times New Roman" w:cs="Times New Roman"/>
                  <w:sz w:val="18"/>
                  <w:szCs w:val="18"/>
                </w:rPr>
                <w:delText>DC</w:delText>
              </w:r>
            </w:del>
            <w:ins w:id="54" w:author="Graham Smith" w:date="2012-12-13T10:35: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A0453B">
            <w:pPr>
              <w:autoSpaceDE w:val="0"/>
              <w:autoSpaceDN w:val="0"/>
              <w:adjustRightInd w:val="0"/>
              <w:spacing w:before="68" w:after="0" w:line="240" w:lineRule="auto"/>
              <w:ind w:left="558" w:right="538"/>
              <w:jc w:val="center"/>
              <w:rPr>
                <w:rFonts w:ascii="Times New Roman" w:hAnsi="Times New Roman" w:cs="Times New Roman"/>
                <w:sz w:val="24"/>
                <w:szCs w:val="24"/>
              </w:rPr>
            </w:pPr>
            <w:del w:id="55" w:author="Graham Smith" w:date="2012-12-13T10:35: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633" w:right="604"/>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35409E">
        <w:trPr>
          <w:trHeight w:hRule="exact" w:val="536"/>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Burst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Size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A0453B">
            <w:pPr>
              <w:autoSpaceDE w:val="0"/>
              <w:autoSpaceDN w:val="0"/>
              <w:adjustRightInd w:val="0"/>
              <w:spacing w:before="68" w:after="0" w:line="240" w:lineRule="auto"/>
              <w:ind w:left="557" w:right="539"/>
              <w:jc w:val="center"/>
              <w:rPr>
                <w:rFonts w:ascii="Times New Roman" w:hAnsi="Times New Roman" w:cs="Times New Roman"/>
                <w:sz w:val="24"/>
                <w:szCs w:val="24"/>
              </w:rPr>
            </w:pPr>
            <w:del w:id="56"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557" w:right="530"/>
              <w:jc w:val="center"/>
              <w:rPr>
                <w:rFonts w:ascii="Times New Roman" w:hAnsi="Times New Roman" w:cs="Times New Roman"/>
                <w:sz w:val="24"/>
                <w:szCs w:val="24"/>
              </w:rPr>
            </w:pPr>
            <w:del w:id="57"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58" w:author="Graham Smith" w:date="2012-12-13T10:35:00Z">
              <w:r w:rsidRPr="006B52A0">
                <w:rPr>
                  <w:rFonts w:ascii="Times New Roman" w:hAnsi="Times New Roman" w:cs="Times New Roman"/>
                  <w:sz w:val="18"/>
                  <w:szCs w:val="18"/>
                </w:rPr>
                <w:t>Opt</w:t>
              </w:r>
            </w:ins>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6" w:after="0" w:line="200" w:lineRule="exact"/>
              <w:ind w:left="106" w:right="143"/>
              <w:rPr>
                <w:rFonts w:ascii="Times New Roman" w:hAnsi="Times New Roman" w:cs="Times New Roman"/>
                <w:sz w:val="24"/>
                <w:szCs w:val="24"/>
              </w:rPr>
            </w:pPr>
            <w:r w:rsidRPr="006B52A0">
              <w:rPr>
                <w:rFonts w:ascii="Times New Roman" w:hAnsi="Times New Roman" w:cs="Times New Roman"/>
                <w:sz w:val="18"/>
                <w:szCs w:val="18"/>
              </w:rPr>
              <w:t>Minimum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PHY Rate</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934" w:right="2906"/>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r>
    </w:tbl>
    <w:p w:rsidR="0035409E" w:rsidRDefault="0035409E" w:rsidP="0035409E">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before="9" w:after="0" w:line="170" w:lineRule="exact"/>
        <w:rPr>
          <w:rFonts w:ascii="Times New Roman" w:hAnsi="Times New Roman" w:cs="Times New Roman"/>
          <w:sz w:val="17"/>
          <w:szCs w:val="17"/>
        </w:rPr>
      </w:pPr>
    </w:p>
    <w:p w:rsidR="0056228C" w:rsidRDefault="0056228C" w:rsidP="0056228C">
      <w:pPr>
        <w:autoSpaceDE w:val="0"/>
        <w:autoSpaceDN w:val="0"/>
        <w:adjustRightInd w:val="0"/>
        <w:spacing w:before="34" w:after="0" w:line="240" w:lineRule="auto"/>
        <w:ind w:left="2341" w:right="-20"/>
        <w:rPr>
          <w:rFonts w:ascii="Arial" w:hAnsi="Arial"/>
          <w:sz w:val="20"/>
          <w:szCs w:val="20"/>
        </w:rPr>
      </w:pPr>
      <w:r>
        <w:rPr>
          <w:rFonts w:ascii="Arial" w:hAnsi="Arial"/>
          <w:b/>
          <w:bCs/>
          <w:sz w:val="20"/>
          <w:szCs w:val="20"/>
        </w:rPr>
        <w:t>Table</w:t>
      </w:r>
      <w:r>
        <w:rPr>
          <w:rFonts w:ascii="Arial" w:hAnsi="Arial"/>
          <w:b/>
          <w:bCs/>
          <w:spacing w:val="-5"/>
          <w:sz w:val="20"/>
          <w:szCs w:val="20"/>
        </w:rPr>
        <w:t xml:space="preserve"> </w:t>
      </w:r>
      <w:r>
        <w:rPr>
          <w:rFonts w:ascii="Arial" w:hAnsi="Arial"/>
          <w:b/>
          <w:bCs/>
          <w:sz w:val="20"/>
          <w:szCs w:val="20"/>
        </w:rPr>
        <w:t>N-1—Admissible TSPECs</w:t>
      </w:r>
      <w:r>
        <w:rPr>
          <w:rFonts w:ascii="Arial" w:hAnsi="Arial"/>
          <w:b/>
          <w:bCs/>
          <w:spacing w:val="55"/>
          <w:sz w:val="20"/>
          <w:szCs w:val="20"/>
        </w:rPr>
        <w:t xml:space="preserve"> </w:t>
      </w:r>
      <w:r>
        <w:rPr>
          <w:rFonts w:ascii="Arial" w:hAnsi="Arial"/>
          <w:b/>
          <w:bCs/>
          <w:i/>
          <w:iCs/>
          <w:sz w:val="20"/>
          <w:szCs w:val="20"/>
        </w:rPr>
        <w:t>(</w:t>
      </w:r>
      <w:r>
        <w:rPr>
          <w:rFonts w:ascii="Arial" w:hAnsi="Arial"/>
          <w:b/>
          <w:bCs/>
          <w:i/>
          <w:iCs/>
          <w:spacing w:val="1"/>
          <w:sz w:val="20"/>
          <w:szCs w:val="20"/>
        </w:rPr>
        <w:t>c</w:t>
      </w:r>
      <w:r>
        <w:rPr>
          <w:rFonts w:ascii="Arial" w:hAnsi="Arial"/>
          <w:b/>
          <w:bCs/>
          <w:i/>
          <w:iCs/>
          <w:sz w:val="20"/>
          <w:szCs w:val="20"/>
        </w:rPr>
        <w:t>o</w:t>
      </w:r>
      <w:r>
        <w:rPr>
          <w:rFonts w:ascii="Arial" w:hAnsi="Arial"/>
          <w:b/>
          <w:bCs/>
          <w:i/>
          <w:iCs/>
          <w:spacing w:val="1"/>
          <w:sz w:val="20"/>
          <w:szCs w:val="20"/>
        </w:rPr>
        <w:t>ntinu</w:t>
      </w:r>
      <w:r>
        <w:rPr>
          <w:rFonts w:ascii="Arial" w:hAnsi="Arial"/>
          <w:b/>
          <w:bCs/>
          <w:i/>
          <w:iCs/>
          <w:sz w:val="20"/>
          <w:szCs w:val="20"/>
        </w:rPr>
        <w:t>e</w:t>
      </w:r>
      <w:r>
        <w:rPr>
          <w:rFonts w:ascii="Arial" w:hAnsi="Arial"/>
          <w:b/>
          <w:bCs/>
          <w:i/>
          <w:iCs/>
          <w:spacing w:val="1"/>
          <w:sz w:val="20"/>
          <w:szCs w:val="20"/>
        </w:rPr>
        <w:t>d)</w:t>
      </w:r>
    </w:p>
    <w:p w:rsidR="0056228C" w:rsidRDefault="0056228C" w:rsidP="0056228C">
      <w:pPr>
        <w:autoSpaceDE w:val="0"/>
        <w:autoSpaceDN w:val="0"/>
        <w:adjustRightInd w:val="0"/>
        <w:spacing w:before="18" w:after="0" w:line="220" w:lineRule="exact"/>
        <w:rPr>
          <w:rFonts w:ascii="Arial" w:hAnsi="Arial"/>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56228C"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56228C" w:rsidRPr="006B52A0" w:rsidRDefault="0056228C">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7"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proofErr w:type="spellStart"/>
            <w:r w:rsidRPr="006B52A0">
              <w:rPr>
                <w:rFonts w:ascii="Times New Roman" w:hAnsi="Times New Roman" w:cs="Times New Roman"/>
                <w:b/>
                <w:bCs/>
                <w:w w:val="99"/>
                <w:sz w:val="18"/>
                <w:szCs w:val="18"/>
              </w:rPr>
              <w:t>QoS</w:t>
            </w:r>
            <w:proofErr w:type="spellEnd"/>
          </w:p>
          <w:p w:rsidR="0056228C" w:rsidRPr="006B52A0" w:rsidRDefault="0056228C">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159" w:right="139"/>
              <w:jc w:val="center"/>
              <w:rPr>
                <w:rFonts w:ascii="Times New Roman" w:hAnsi="Times New Roman" w:cs="Times New Roman"/>
                <w:sz w:val="18"/>
                <w:szCs w:val="18"/>
              </w:rPr>
            </w:pPr>
            <w:proofErr w:type="spellStart"/>
            <w:r w:rsidRPr="006B52A0">
              <w:rPr>
                <w:rFonts w:ascii="Times New Roman" w:hAnsi="Times New Roman" w:cs="Times New Roman"/>
                <w:b/>
                <w:bCs/>
                <w:sz w:val="18"/>
                <w:szCs w:val="18"/>
              </w:rPr>
              <w:t>Bursty</w:t>
            </w:r>
            <w:proofErr w:type="spellEnd"/>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56228C" w:rsidRPr="006B52A0" w:rsidRDefault="0056228C">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01" w:right="104" w:firstLine="22"/>
              <w:jc w:val="center"/>
              <w:rPr>
                <w:rFonts w:ascii="Times New Roman" w:hAnsi="Times New Roman" w:cs="Times New Roman"/>
                <w:sz w:val="24"/>
                <w:szCs w:val="24"/>
              </w:rPr>
            </w:pPr>
            <w:del w:id="59" w:author="Graham Smith" w:date="2013-03-21T13:01:00Z">
              <w:r w:rsidRPr="006B52A0" w:rsidDel="00A0453B">
                <w:rPr>
                  <w:rFonts w:ascii="Times New Roman" w:hAnsi="Times New Roman" w:cs="Times New Roman"/>
                  <w:b/>
                  <w:bCs/>
                  <w:sz w:val="18"/>
                  <w:szCs w:val="18"/>
                </w:rPr>
                <w:delText>Uns</w:delText>
              </w:r>
              <w:r w:rsidRPr="006B52A0" w:rsidDel="00A0453B">
                <w:rPr>
                  <w:rFonts w:ascii="Times New Roman" w:hAnsi="Times New Roman" w:cs="Times New Roman"/>
                  <w:b/>
                  <w:bCs/>
                  <w:spacing w:val="1"/>
                  <w:sz w:val="18"/>
                  <w:szCs w:val="18"/>
                </w:rPr>
                <w:delText>p</w:delText>
              </w:r>
              <w:r w:rsidRPr="006B52A0" w:rsidDel="00A0453B">
                <w:rPr>
                  <w:rFonts w:ascii="Times New Roman" w:hAnsi="Times New Roman" w:cs="Times New Roman"/>
                  <w:b/>
                  <w:bCs/>
                  <w:sz w:val="18"/>
                  <w:szCs w:val="18"/>
                </w:rPr>
                <w:delText>ecified</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non-QoS</w:delText>
              </w:r>
              <w:r w:rsidRPr="006B52A0" w:rsidDel="00A0453B">
                <w:rPr>
                  <w:rFonts w:ascii="Times New Roman" w:hAnsi="Times New Roman" w:cs="Times New Roman"/>
                  <w:b/>
                  <w:bCs/>
                  <w:spacing w:val="-26"/>
                  <w:sz w:val="18"/>
                  <w:szCs w:val="18"/>
                </w:rPr>
                <w:delText xml:space="preserve"> </w:delText>
              </w:r>
              <w:r w:rsidRPr="006B52A0" w:rsidDel="00A0453B">
                <w:rPr>
                  <w:rFonts w:ascii="Times New Roman" w:hAnsi="Times New Roman" w:cs="Times New Roman"/>
                  <w:b/>
                  <w:bCs/>
                  <w:sz w:val="18"/>
                  <w:szCs w:val="18"/>
                </w:rPr>
                <w:delText>t</w:delText>
              </w:r>
              <w:r w:rsidRPr="006B52A0" w:rsidDel="00A0453B">
                <w:rPr>
                  <w:rFonts w:ascii="Times New Roman" w:hAnsi="Times New Roman" w:cs="Times New Roman"/>
                  <w:b/>
                  <w:bCs/>
                  <w:spacing w:val="1"/>
                  <w:sz w:val="18"/>
                  <w:szCs w:val="18"/>
                </w:rPr>
                <w:delText>r</w:delText>
              </w:r>
              <w:r w:rsidRPr="006B52A0" w:rsidDel="00A0453B">
                <w:rPr>
                  <w:rFonts w:ascii="Times New Roman" w:hAnsi="Times New Roman" w:cs="Times New Roman"/>
                  <w:b/>
                  <w:bCs/>
                  <w:sz w:val="18"/>
                  <w:szCs w:val="18"/>
                </w:rPr>
                <w:delText>affic</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(HCC</w:delText>
              </w:r>
              <w:r w:rsidRPr="006B52A0" w:rsidDel="00A0453B">
                <w:rPr>
                  <w:rFonts w:ascii="Times New Roman" w:hAnsi="Times New Roman" w:cs="Times New Roman"/>
                  <w:b/>
                  <w:bCs/>
                  <w:spacing w:val="1"/>
                  <w:sz w:val="18"/>
                  <w:szCs w:val="18"/>
                </w:rPr>
                <w:delText>A</w:delText>
              </w:r>
              <w:r w:rsidRPr="006B52A0" w:rsidDel="00A0453B">
                <w:rPr>
                  <w:rFonts w:ascii="Times New Roman" w:hAnsi="Times New Roman" w:cs="Times New Roman"/>
                  <w:b/>
                  <w:bCs/>
                  <w:sz w:val="18"/>
                  <w:szCs w:val="18"/>
                </w:rPr>
                <w:delText>)</w:delText>
              </w:r>
            </w:del>
          </w:p>
        </w:tc>
        <w:tc>
          <w:tcPr>
            <w:tcW w:w="1440" w:type="dxa"/>
            <w:tcBorders>
              <w:top w:val="single" w:sz="10" w:space="0" w:color="000000"/>
              <w:left w:val="single" w:sz="2" w:space="0" w:color="000000"/>
              <w:bottom w:val="single" w:sz="10" w:space="0" w:color="000000"/>
              <w:right w:val="single" w:sz="10"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rsidP="0098239C">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56228C" w:rsidRPr="006B52A0" w:rsidTr="00062309">
        <w:trPr>
          <w:trHeight w:hRule="exact" w:val="1204"/>
        </w:trPr>
        <w:tc>
          <w:tcPr>
            <w:tcW w:w="1440" w:type="dxa"/>
            <w:tcBorders>
              <w:top w:val="single" w:sz="10"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57"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P</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ak</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Rate</w:t>
            </w:r>
          </w:p>
        </w:tc>
        <w:tc>
          <w:tcPr>
            <w:tcW w:w="1440" w:type="dxa"/>
            <w:tcBorders>
              <w:top w:val="single" w:sz="10" w:space="0" w:color="000000"/>
              <w:left w:val="single" w:sz="2" w:space="0" w:color="000000"/>
              <w:bottom w:val="single" w:sz="2" w:space="0" w:color="000000"/>
              <w:right w:val="single" w:sz="2" w:space="0" w:color="000000"/>
            </w:tcBorders>
          </w:tcPr>
          <w:p w:rsidR="00062309" w:rsidRDefault="00062309" w:rsidP="0098239C">
            <w:pPr>
              <w:autoSpaceDE w:val="0"/>
              <w:autoSpaceDN w:val="0"/>
              <w:adjustRightInd w:val="0"/>
              <w:spacing w:before="66" w:after="0" w:line="200" w:lineRule="exact"/>
              <w:ind w:left="102" w:right="111" w:firstLine="29"/>
              <w:jc w:val="center"/>
              <w:rPr>
                <w:ins w:id="60" w:author="Graham Smith" w:date="2013-03-21T14:23:00Z"/>
                <w:rFonts w:ascii="Times New Roman" w:hAnsi="Times New Roman" w:cs="Times New Roman"/>
                <w:sz w:val="18"/>
                <w:szCs w:val="18"/>
              </w:rPr>
            </w:pPr>
            <w:ins w:id="61" w:author="Graham Smith" w:date="2013-03-21T14:23:00Z">
              <w:r>
                <w:rPr>
                  <w:rFonts w:ascii="Times New Roman" w:hAnsi="Times New Roman" w:cs="Times New Roman"/>
                  <w:sz w:val="18"/>
                  <w:szCs w:val="18"/>
                </w:rPr>
                <w:t>Opt</w:t>
              </w:r>
            </w:ins>
          </w:p>
          <w:p w:rsidR="0056228C" w:rsidRPr="006B52A0" w:rsidRDefault="0056228C" w:rsidP="0098239C">
            <w:pPr>
              <w:autoSpaceDE w:val="0"/>
              <w:autoSpaceDN w:val="0"/>
              <w:adjustRightInd w:val="0"/>
              <w:spacing w:before="66" w:after="0" w:line="200" w:lineRule="exact"/>
              <w:ind w:left="102" w:right="111" w:firstLine="29"/>
              <w:jc w:val="center"/>
              <w:rPr>
                <w:rFonts w:ascii="Times New Roman" w:hAnsi="Times New Roman" w:cs="Times New Roman"/>
                <w:sz w:val="24"/>
                <w:szCs w:val="24"/>
              </w:rPr>
            </w:pPr>
            <w:del w:id="62"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ins w:id="63" w:author="Graham Smith" w:date="2012-12-14T10:14:00Z">
              <w:r w:rsidR="006B607E">
                <w:rPr>
                  <w:rFonts w:ascii="Times New Roman" w:hAnsi="Times New Roman" w:cs="Times New Roman"/>
                  <w:sz w:val="18"/>
                  <w:szCs w:val="18"/>
                </w:rPr>
                <w:t>Should</w:t>
              </w:r>
              <w:r w:rsidR="006B607E" w:rsidRPr="006B52A0">
                <w:rPr>
                  <w:rFonts w:ascii="Times New Roman" w:hAnsi="Times New Roman" w:cs="Times New Roman"/>
                  <w:spacing w:val="-1"/>
                  <w:sz w:val="18"/>
                  <w:szCs w:val="18"/>
                </w:rPr>
                <w:t xml:space="preserve"> </w:t>
              </w:r>
            </w:ins>
            <w:r w:rsidRPr="006B52A0">
              <w:rPr>
                <w:rFonts w:ascii="Times New Roman" w:hAnsi="Times New Roman" w:cs="Times New Roman"/>
                <w:sz w:val="18"/>
                <w:szCs w:val="18"/>
              </w:rPr>
              <w:t>be</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w:t>
            </w:r>
            <w:r w:rsidRPr="006B52A0">
              <w:rPr>
                <w:rFonts w:ascii="Times New Roman" w:hAnsi="Times New Roman" w:cs="Times New Roman"/>
                <w:spacing w:val="-1"/>
                <w:w w:val="99"/>
                <w:sz w:val="18"/>
                <w:szCs w:val="18"/>
              </w:rPr>
              <w:t>f</w:t>
            </w:r>
            <w:r w:rsidRPr="006B52A0">
              <w:rPr>
                <w:rFonts w:ascii="Times New Roman" w:hAnsi="Times New Roman" w:cs="Times New Roman"/>
                <w:w w:val="99"/>
                <w:sz w:val="18"/>
                <w:szCs w:val="18"/>
              </w:rPr>
              <w:t>ied</w:t>
            </w:r>
            <w:r w:rsidRPr="006B52A0">
              <w:rPr>
                <w:rFonts w:ascii="Times New Roman" w:hAnsi="Times New Roman" w:cs="Times New Roman"/>
                <w:spacing w:val="-15"/>
                <w:w w:val="9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6"/>
                <w:sz w:val="18"/>
                <w:szCs w:val="18"/>
              </w:rPr>
              <w:t xml:space="preserve"> </w:t>
            </w:r>
            <w:r w:rsidRPr="006B52A0">
              <w:rPr>
                <w:rFonts w:ascii="Times New Roman" w:hAnsi="Times New Roman" w:cs="Times New Roman"/>
                <w:sz w:val="18"/>
                <w:szCs w:val="18"/>
              </w:rPr>
              <w:t>Mi</w:t>
            </w:r>
            <w:r w:rsidRPr="006B52A0">
              <w:rPr>
                <w:rFonts w:ascii="Times New Roman" w:hAnsi="Times New Roman" w:cs="Times New Roman"/>
                <w:spacing w:val="-1"/>
                <w:sz w:val="18"/>
                <w:szCs w:val="18"/>
              </w:rPr>
              <w:t>n</w:t>
            </w:r>
            <w:r w:rsidRPr="006B52A0">
              <w:rPr>
                <w:rFonts w:ascii="Times New Roman" w:hAnsi="Times New Roman" w:cs="Times New Roman"/>
                <w:sz w:val="18"/>
                <w:szCs w:val="18"/>
              </w:rPr>
              <w:t>imum</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w:t>
            </w:r>
            <w:r w:rsidRPr="006B52A0">
              <w:rPr>
                <w:rFonts w:ascii="Times New Roman" w:hAnsi="Times New Roman" w:cs="Times New Roman"/>
                <w:spacing w:val="-1"/>
                <w:sz w:val="18"/>
                <w:szCs w:val="18"/>
              </w:rPr>
              <w:t>p</w:t>
            </w:r>
            <w:r w:rsidRPr="006B52A0">
              <w:rPr>
                <w:rFonts w:ascii="Times New Roman" w:hAnsi="Times New Roman" w:cs="Times New Roman"/>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4"/>
                <w:sz w:val="18"/>
                <w:szCs w:val="18"/>
              </w:rPr>
              <w:t xml:space="preserve"> </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18" w:after="0" w:line="240" w:lineRule="exact"/>
              <w:rPr>
                <w:rFonts w:ascii="Times New Roman" w:hAnsi="Times New Roman" w:cs="Times New Roman"/>
                <w:sz w:val="24"/>
                <w:szCs w:val="24"/>
              </w:rPr>
            </w:pPr>
          </w:p>
          <w:p w:rsidR="0056228C" w:rsidRPr="006B52A0" w:rsidRDefault="0056228C">
            <w:pPr>
              <w:autoSpaceDE w:val="0"/>
              <w:autoSpaceDN w:val="0"/>
              <w:adjustRightInd w:val="0"/>
              <w:spacing w:after="0" w:line="240" w:lineRule="auto"/>
              <w:ind w:left="152" w:right="131"/>
              <w:jc w:val="center"/>
              <w:rPr>
                <w:rFonts w:ascii="Times New Roman" w:hAnsi="Times New Roman" w:cs="Times New Roman"/>
                <w:sz w:val="18"/>
                <w:szCs w:val="18"/>
              </w:rPr>
            </w:pPr>
            <w:r w:rsidRPr="006B52A0">
              <w:rPr>
                <w:rFonts w:ascii="Times New Roman" w:hAnsi="Times New Roman" w:cs="Times New Roman"/>
                <w:sz w:val="18"/>
                <w:szCs w:val="18"/>
              </w:rPr>
              <w:t>Equal</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2"/>
                <w:sz w:val="18"/>
                <w:szCs w:val="18"/>
              </w:rPr>
              <w:t xml:space="preserve"> </w:t>
            </w:r>
            <w:r w:rsidRPr="006B52A0">
              <w:rPr>
                <w:rFonts w:ascii="Times New Roman" w:hAnsi="Times New Roman" w:cs="Times New Roman"/>
                <w:w w:val="99"/>
                <w:sz w:val="18"/>
                <w:szCs w:val="18"/>
              </w:rPr>
              <w:t>Mean</w:t>
            </w:r>
          </w:p>
          <w:p w:rsidR="0056228C" w:rsidRPr="006B52A0" w:rsidRDefault="0056228C">
            <w:pPr>
              <w:autoSpaceDE w:val="0"/>
              <w:autoSpaceDN w:val="0"/>
              <w:adjustRightInd w:val="0"/>
              <w:spacing w:after="0" w:line="200" w:lineRule="exact"/>
              <w:ind w:left="327" w:right="306"/>
              <w:jc w:val="center"/>
              <w:rPr>
                <w:rFonts w:ascii="Times New Roman" w:hAnsi="Times New Roman" w:cs="Times New Roman"/>
                <w:sz w:val="24"/>
                <w:szCs w:val="24"/>
              </w:rPr>
            </w:pP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R</w:t>
            </w:r>
            <w:r w:rsidRPr="006B52A0">
              <w:rPr>
                <w:rFonts w:ascii="Times New Roman" w:hAnsi="Times New Roman" w:cs="Times New Roman"/>
                <w:spacing w:val="-1"/>
                <w:w w:val="99"/>
                <w:sz w:val="18"/>
                <w:szCs w:val="18"/>
              </w:rPr>
              <w:t>a</w:t>
            </w:r>
            <w:r w:rsidRPr="006B52A0">
              <w:rPr>
                <w:rFonts w:ascii="Times New Roman" w:hAnsi="Times New Roman" w:cs="Times New Roman"/>
                <w:w w:val="99"/>
                <w:sz w:val="18"/>
                <w:szCs w:val="18"/>
              </w:rPr>
              <w:t>te</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64" w:author="Graham Smith" w:date="2012-12-13T10:40:00Z"/>
                <w:rFonts w:ascii="Times New Roman" w:hAnsi="Times New Roman" w:cs="Times New Roman"/>
                <w:sz w:val="18"/>
                <w:szCs w:val="18"/>
              </w:rPr>
            </w:pPr>
            <w:del w:id="65"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ins w:id="66" w:author="Graham Smith" w:date="2012-12-13T10:40:00Z">
              <w:r w:rsidRPr="006B52A0">
                <w:rPr>
                  <w:rFonts w:ascii="Times New Roman" w:hAnsi="Times New Roman" w:cs="Times New Roman"/>
                  <w:sz w:val="18"/>
                  <w:szCs w:val="18"/>
                </w:rPr>
                <w:t>Opt</w:t>
              </w:r>
            </w:ins>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67" w:author="Graham Smith" w:date="2012-12-13T10:40:00Z"/>
                <w:rFonts w:ascii="Times New Roman" w:hAnsi="Times New Roman" w:cs="Times New Roman"/>
                <w:sz w:val="18"/>
                <w:szCs w:val="18"/>
              </w:rPr>
            </w:pPr>
            <w:del w:id="68"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p>
        </w:tc>
        <w:tc>
          <w:tcPr>
            <w:tcW w:w="1440" w:type="dxa"/>
            <w:tcBorders>
              <w:top w:val="single" w:sz="10" w:space="0" w:color="000000"/>
              <w:left w:val="single" w:sz="2" w:space="0" w:color="000000"/>
              <w:bottom w:val="single" w:sz="2" w:space="0" w:color="000000"/>
              <w:right w:val="single" w:sz="10" w:space="0" w:color="000000"/>
            </w:tcBorders>
          </w:tcPr>
          <w:p w:rsidR="00062309" w:rsidRDefault="00062309" w:rsidP="001F5925">
            <w:pPr>
              <w:autoSpaceDE w:val="0"/>
              <w:autoSpaceDN w:val="0"/>
              <w:adjustRightInd w:val="0"/>
              <w:spacing w:before="9" w:after="0" w:line="150" w:lineRule="exact"/>
              <w:jc w:val="center"/>
              <w:rPr>
                <w:ins w:id="69" w:author="Graham Smith" w:date="2013-03-21T14:24:00Z"/>
                <w:rFonts w:ascii="Times New Roman" w:hAnsi="Times New Roman" w:cs="Times New Roman"/>
                <w:sz w:val="18"/>
                <w:szCs w:val="18"/>
              </w:rPr>
            </w:pPr>
          </w:p>
          <w:p w:rsidR="00062309" w:rsidRDefault="00062309" w:rsidP="001F5925">
            <w:pPr>
              <w:autoSpaceDE w:val="0"/>
              <w:autoSpaceDN w:val="0"/>
              <w:adjustRightInd w:val="0"/>
              <w:spacing w:before="9" w:after="0" w:line="150" w:lineRule="exact"/>
              <w:jc w:val="center"/>
              <w:rPr>
                <w:ins w:id="70" w:author="Graham Smith" w:date="2013-03-21T14:24:00Z"/>
                <w:rFonts w:ascii="Times New Roman" w:hAnsi="Times New Roman" w:cs="Times New Roman"/>
                <w:sz w:val="18"/>
                <w:szCs w:val="18"/>
              </w:rPr>
            </w:pPr>
            <w:ins w:id="71" w:author="Graham Smith" w:date="2013-03-21T14:23:00Z">
              <w:r>
                <w:rPr>
                  <w:rFonts w:ascii="Times New Roman" w:hAnsi="Times New Roman" w:cs="Times New Roman"/>
                  <w:sz w:val="18"/>
                  <w:szCs w:val="18"/>
                </w:rPr>
                <w:t>Opt</w:t>
              </w:r>
            </w:ins>
          </w:p>
          <w:p w:rsidR="00062309" w:rsidRDefault="00062309" w:rsidP="001F5925">
            <w:pPr>
              <w:autoSpaceDE w:val="0"/>
              <w:autoSpaceDN w:val="0"/>
              <w:adjustRightInd w:val="0"/>
              <w:spacing w:before="9" w:after="0" w:line="150" w:lineRule="exact"/>
              <w:jc w:val="center"/>
              <w:rPr>
                <w:ins w:id="72" w:author="Graham Smith" w:date="2013-03-21T14:23:00Z"/>
                <w:rFonts w:ascii="Times New Roman" w:hAnsi="Times New Roman" w:cs="Times New Roman"/>
                <w:sz w:val="18"/>
                <w:szCs w:val="18"/>
              </w:rPr>
            </w:pPr>
          </w:p>
          <w:p w:rsidR="0056228C" w:rsidRPr="006B52A0" w:rsidRDefault="006B607E" w:rsidP="001F5925">
            <w:pPr>
              <w:autoSpaceDE w:val="0"/>
              <w:autoSpaceDN w:val="0"/>
              <w:adjustRightInd w:val="0"/>
              <w:spacing w:before="9" w:after="0" w:line="150" w:lineRule="exact"/>
              <w:jc w:val="center"/>
              <w:rPr>
                <w:ins w:id="73" w:author="Graham Smith" w:date="2012-12-14T09:30:00Z"/>
                <w:rFonts w:ascii="Times New Roman" w:hAnsi="Times New Roman" w:cs="Times New Roman"/>
                <w:sz w:val="18"/>
                <w:szCs w:val="18"/>
              </w:rPr>
            </w:pPr>
            <w:ins w:id="74" w:author="Graham Smith" w:date="2012-12-14T10:14:00Z">
              <w:r>
                <w:rPr>
                  <w:rFonts w:ascii="Times New Roman" w:hAnsi="Times New Roman" w:cs="Times New Roman"/>
                  <w:sz w:val="18"/>
                  <w:szCs w:val="18"/>
                </w:rPr>
                <w:t>Should</w:t>
              </w:r>
            </w:ins>
            <w:ins w:id="75" w:author="Graham Smith" w:date="2012-12-14T09:30:00Z">
              <w:r w:rsidR="004A09A5" w:rsidRPr="006B52A0">
                <w:rPr>
                  <w:rFonts w:ascii="Times New Roman" w:hAnsi="Times New Roman" w:cs="Times New Roman"/>
                  <w:spacing w:val="-1"/>
                  <w:sz w:val="18"/>
                  <w:szCs w:val="18"/>
                </w:rPr>
                <w:t xml:space="preserve"> </w:t>
              </w:r>
              <w:r w:rsidR="004A09A5" w:rsidRPr="006B52A0">
                <w:rPr>
                  <w:rFonts w:ascii="Times New Roman" w:hAnsi="Times New Roman" w:cs="Times New Roman"/>
                  <w:sz w:val="18"/>
                  <w:szCs w:val="18"/>
                </w:rPr>
                <w:t>be</w:t>
              </w:r>
              <w:r w:rsidR="004A09A5" w:rsidRPr="006B52A0">
                <w:rPr>
                  <w:rFonts w:ascii="Times New Roman" w:hAnsi="Times New Roman" w:cs="Times New Roman"/>
                  <w:spacing w:val="-2"/>
                  <w:sz w:val="18"/>
                  <w:szCs w:val="18"/>
                </w:rPr>
                <w:t xml:space="preserve"> </w:t>
              </w:r>
              <w:r w:rsidR="004A09A5" w:rsidRPr="006B52A0">
                <w:rPr>
                  <w:rFonts w:ascii="Times New Roman" w:hAnsi="Times New Roman" w:cs="Times New Roman"/>
                  <w:sz w:val="18"/>
                  <w:szCs w:val="18"/>
                </w:rPr>
                <w:t>specified</w:t>
              </w:r>
            </w:ins>
          </w:p>
          <w:p w:rsidR="004A09A5" w:rsidRPr="006B52A0" w:rsidRDefault="004A09A5" w:rsidP="001F5925">
            <w:pPr>
              <w:autoSpaceDE w:val="0"/>
              <w:autoSpaceDN w:val="0"/>
              <w:adjustRightInd w:val="0"/>
              <w:spacing w:before="9" w:after="0" w:line="150" w:lineRule="exact"/>
              <w:jc w:val="center"/>
              <w:rPr>
                <w:rFonts w:ascii="Times New Roman" w:hAnsi="Times New Roman" w:cs="Times New Roman"/>
                <w:sz w:val="15"/>
                <w:szCs w:val="15"/>
              </w:rPr>
            </w:pPr>
            <w:ins w:id="76" w:author="Graham Smith" w:date="2012-12-14T09:30:00Z">
              <w:r w:rsidRPr="006B52A0">
                <w:rPr>
                  <w:rFonts w:ascii="Times New Roman" w:hAnsi="Times New Roman" w:cs="Times New Roman"/>
                  <w:sz w:val="18"/>
                  <w:szCs w:val="18"/>
                </w:rPr>
                <w:t>If Minimum Data Rate is specified</w:t>
              </w:r>
            </w:ins>
          </w:p>
          <w:p w:rsidR="0056228C" w:rsidRPr="006B52A0" w:rsidRDefault="009B3DBD" w:rsidP="001F5925">
            <w:pPr>
              <w:autoSpaceDE w:val="0"/>
              <w:autoSpaceDN w:val="0"/>
              <w:adjustRightInd w:val="0"/>
              <w:spacing w:after="0" w:line="240" w:lineRule="auto"/>
              <w:ind w:left="551" w:right="522"/>
              <w:jc w:val="center"/>
              <w:rPr>
                <w:ins w:id="77" w:author="Graham Smith" w:date="2012-12-13T10:40:00Z"/>
                <w:rFonts w:ascii="Times New Roman" w:hAnsi="Times New Roman" w:cs="Times New Roman"/>
                <w:sz w:val="18"/>
                <w:szCs w:val="18"/>
              </w:rPr>
            </w:pPr>
            <w:del w:id="78" w:author="Graham Smith" w:date="2012-12-13T10:40:00Z">
              <w:r w:rsidRPr="006B52A0" w:rsidDel="009B3DBD">
                <w:rPr>
                  <w:rFonts w:ascii="Times New Roman" w:hAnsi="Times New Roman" w:cs="Times New Roman"/>
                  <w:sz w:val="18"/>
                  <w:szCs w:val="18"/>
                </w:rPr>
                <w:delText>DC</w:delText>
              </w:r>
            </w:del>
          </w:p>
          <w:p w:rsidR="009B3DBD" w:rsidRPr="006B52A0" w:rsidRDefault="009B3DBD" w:rsidP="004A09A5">
            <w:pPr>
              <w:autoSpaceDE w:val="0"/>
              <w:autoSpaceDN w:val="0"/>
              <w:adjustRightInd w:val="0"/>
              <w:spacing w:after="0" w:line="240" w:lineRule="auto"/>
              <w:ind w:left="551" w:right="522"/>
              <w:jc w:val="center"/>
              <w:rPr>
                <w:rFonts w:ascii="Times New Roman" w:hAnsi="Times New Roman" w:cs="Times New Roman"/>
                <w:sz w:val="24"/>
                <w:szCs w:val="24"/>
              </w:rPr>
            </w:pPr>
          </w:p>
        </w:tc>
      </w:tr>
      <w:tr w:rsidR="0056228C" w:rsidRPr="006B52A0" w:rsidTr="001F5925">
        <w:trPr>
          <w:trHeight w:hRule="exact" w:val="689"/>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Delay</w:t>
            </w:r>
            <w:r w:rsidRPr="006B52A0">
              <w:rPr>
                <w:rFonts w:ascii="Times New Roman" w:hAnsi="Times New Roman" w:cs="Times New Roman"/>
                <w:spacing w:val="-5"/>
                <w:sz w:val="18"/>
                <w:szCs w:val="18"/>
              </w:rPr>
              <w:t xml:space="preserve"> </w:t>
            </w:r>
            <w:r w:rsidRPr="006B52A0">
              <w:rPr>
                <w:rFonts w:ascii="Times New Roman" w:hAnsi="Times New Roman" w:cs="Times New Roman"/>
                <w:sz w:val="18"/>
                <w:szCs w:val="18"/>
              </w:rPr>
              <w:t>Bound</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9B3DBD">
            <w:pPr>
              <w:autoSpaceDE w:val="0"/>
              <w:autoSpaceDN w:val="0"/>
              <w:adjustRightInd w:val="0"/>
              <w:spacing w:before="68" w:after="0" w:line="240" w:lineRule="auto"/>
              <w:ind w:left="558" w:right="538"/>
              <w:jc w:val="center"/>
              <w:rPr>
                <w:ins w:id="79" w:author="Graham Smith" w:date="2012-12-13T10:41:00Z"/>
                <w:rFonts w:ascii="Times New Roman" w:hAnsi="Times New Roman" w:cs="Times New Roman"/>
                <w:sz w:val="18"/>
                <w:szCs w:val="18"/>
              </w:rPr>
            </w:pPr>
            <w:del w:id="80" w:author="Graham Smith" w:date="2012-12-13T10:41: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before="68" w:after="0" w:line="240" w:lineRule="auto"/>
              <w:ind w:left="558" w:right="538"/>
              <w:jc w:val="center"/>
              <w:rPr>
                <w:rFonts w:ascii="Times New Roman" w:hAnsi="Times New Roman" w:cs="Times New Roman"/>
                <w:sz w:val="24"/>
                <w:szCs w:val="24"/>
              </w:rPr>
            </w:pPr>
            <w:ins w:id="81" w:author="Graham Smith" w:date="2012-12-13T10:41: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18" w:right="598"/>
              <w:jc w:val="center"/>
              <w:rPr>
                <w:rFonts w:ascii="Times New Roman" w:hAnsi="Times New Roman" w:cs="Times New Roman"/>
                <w:sz w:val="24"/>
                <w:szCs w:val="24"/>
              </w:rPr>
            </w:pPr>
            <w:del w:id="82" w:author="Graham Smith" w:date="2013-03-21T13:01:00Z">
              <w:r w:rsidRPr="006B52A0" w:rsidDel="00A0453B">
                <w:rPr>
                  <w:rFonts w:ascii="Times New Roman" w:hAnsi="Times New Roman" w:cs="Times New Roman"/>
                  <w:sz w:val="18"/>
                  <w:szCs w:val="18"/>
                </w:rPr>
                <w:delText>X</w:delText>
              </w:r>
            </w:del>
            <w:ins w:id="83" w:author="Graham Smith" w:date="2013-03-21T13:01:00Z">
              <w:r w:rsidR="00A0453B">
                <w:rPr>
                  <w:rFonts w:ascii="Times New Roman" w:hAnsi="Times New Roman" w:cs="Times New Roman"/>
                  <w:sz w:val="18"/>
                  <w:szCs w:val="18"/>
                </w:rPr>
                <w:t>-</w:t>
              </w:r>
            </w:ins>
          </w:p>
        </w:tc>
        <w:tc>
          <w:tcPr>
            <w:tcW w:w="1440" w:type="dxa"/>
            <w:tcBorders>
              <w:top w:val="single" w:sz="2" w:space="0" w:color="000000"/>
              <w:left w:val="single" w:sz="2" w:space="0" w:color="000000"/>
              <w:bottom w:val="single" w:sz="2" w:space="0" w:color="000000"/>
              <w:right w:val="single" w:sz="10" w:space="0" w:color="000000"/>
            </w:tcBorders>
          </w:tcPr>
          <w:p w:rsidR="001F5925" w:rsidRPr="006B52A0" w:rsidDel="001F5925" w:rsidRDefault="001F5925" w:rsidP="001F5925">
            <w:pPr>
              <w:autoSpaceDE w:val="0"/>
              <w:autoSpaceDN w:val="0"/>
              <w:adjustRightInd w:val="0"/>
              <w:spacing w:before="68" w:after="0" w:line="240" w:lineRule="auto"/>
              <w:ind w:left="558" w:right="538"/>
              <w:jc w:val="center"/>
              <w:rPr>
                <w:del w:id="84" w:author="Graham Smith" w:date="2012-12-14T09:33:00Z"/>
                <w:rFonts w:ascii="Times New Roman" w:hAnsi="Times New Roman" w:cs="Times New Roman"/>
                <w:sz w:val="18"/>
                <w:szCs w:val="18"/>
              </w:rPr>
            </w:pPr>
            <w:del w:id="85" w:author="Graham Smith" w:date="2012-12-14T09:33:00Z">
              <w:r w:rsidRPr="006B52A0" w:rsidDel="001F5925">
                <w:rPr>
                  <w:rFonts w:ascii="Times New Roman" w:hAnsi="Times New Roman" w:cs="Times New Roman"/>
                  <w:sz w:val="18"/>
                  <w:szCs w:val="18"/>
                </w:rPr>
                <w:delText>X</w:delText>
              </w:r>
            </w:del>
          </w:p>
          <w:p w:rsidR="0056228C" w:rsidRPr="006B52A0" w:rsidRDefault="001F5925" w:rsidP="001F5925">
            <w:pPr>
              <w:autoSpaceDE w:val="0"/>
              <w:autoSpaceDN w:val="0"/>
              <w:adjustRightInd w:val="0"/>
              <w:spacing w:before="68" w:after="0" w:line="240" w:lineRule="auto"/>
              <w:ind w:left="558" w:right="538"/>
              <w:jc w:val="center"/>
              <w:rPr>
                <w:rFonts w:ascii="Times New Roman" w:hAnsi="Times New Roman" w:cs="Times New Roman"/>
                <w:sz w:val="18"/>
                <w:szCs w:val="18"/>
              </w:rPr>
            </w:pPr>
            <w:ins w:id="86" w:author="Graham Smith" w:date="2012-12-14T09:33:00Z">
              <w:r w:rsidRPr="006B52A0">
                <w:rPr>
                  <w:rFonts w:ascii="Times New Roman" w:hAnsi="Times New Roman" w:cs="Times New Roman"/>
                  <w:sz w:val="18"/>
                  <w:szCs w:val="18"/>
                </w:rPr>
                <w:t>Opt</w:t>
              </w:r>
            </w:ins>
          </w:p>
        </w:tc>
      </w:tr>
      <w:tr w:rsidR="0056228C" w:rsidRPr="006B52A0">
        <w:trPr>
          <w:trHeight w:hRule="exact" w:val="760"/>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74" w:after="0" w:line="231" w:lineRule="auto"/>
              <w:ind w:left="106" w:right="477"/>
              <w:rPr>
                <w:rFonts w:ascii="Times New Roman" w:hAnsi="Times New Roman" w:cs="Times New Roman"/>
                <w:sz w:val="24"/>
                <w:szCs w:val="24"/>
              </w:rPr>
            </w:pPr>
            <w:r w:rsidRPr="006B52A0">
              <w:rPr>
                <w:rFonts w:ascii="Times New Roman" w:hAnsi="Times New Roman" w:cs="Times New Roman"/>
                <w:sz w:val="18"/>
                <w:szCs w:val="18"/>
              </w:rPr>
              <w:t>Surplus Bandwidth</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Allowance</w:t>
            </w:r>
          </w:p>
        </w:tc>
        <w:tc>
          <w:tcPr>
            <w:tcW w:w="4320" w:type="dxa"/>
            <w:gridSpan w:val="3"/>
            <w:tcBorders>
              <w:top w:val="single" w:sz="2" w:space="0" w:color="000000"/>
              <w:left w:val="single" w:sz="2" w:space="0" w:color="000000"/>
              <w:bottom w:val="single" w:sz="2" w:space="0" w:color="000000"/>
              <w:right w:val="single" w:sz="2" w:space="0" w:color="000000"/>
            </w:tcBorders>
          </w:tcPr>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p>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r w:rsidRPr="006B52A0">
              <w:rPr>
                <w:rFonts w:ascii="Times New Roman" w:hAnsi="Times New Roman" w:cs="Times New Roman"/>
                <w:sz w:val="18"/>
                <w:szCs w:val="18"/>
              </w:rPr>
              <w:t>S</w:t>
            </w:r>
          </w:p>
          <w:p w:rsidR="0056228C" w:rsidRPr="006B52A0" w:rsidRDefault="0056228C" w:rsidP="00F633A3">
            <w:pPr>
              <w:autoSpaceDE w:val="0"/>
              <w:autoSpaceDN w:val="0"/>
              <w:adjustRightInd w:val="0"/>
              <w:spacing w:after="0" w:line="240" w:lineRule="auto"/>
              <w:ind w:left="479" w:right="-20"/>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560" w:right="537"/>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10"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634" w:right="602"/>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56228C" w:rsidRPr="006B52A0">
        <w:trPr>
          <w:trHeight w:hRule="exact" w:val="561"/>
        </w:trPr>
        <w:tc>
          <w:tcPr>
            <w:tcW w:w="1440" w:type="dxa"/>
            <w:tcBorders>
              <w:top w:val="single" w:sz="2"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Medium</w:t>
            </w:r>
            <w:r w:rsidRPr="006B52A0">
              <w:rPr>
                <w:rFonts w:ascii="Times New Roman" w:hAnsi="Times New Roman" w:cs="Times New Roman"/>
                <w:spacing w:val="-6"/>
                <w:sz w:val="18"/>
                <w:szCs w:val="18"/>
              </w:rPr>
              <w:t xml:space="preserve"> </w:t>
            </w:r>
            <w:r w:rsidRPr="006B52A0">
              <w:rPr>
                <w:rFonts w:ascii="Times New Roman" w:hAnsi="Times New Roman" w:cs="Times New Roman"/>
                <w:spacing w:val="-7"/>
                <w:sz w:val="18"/>
                <w:szCs w:val="18"/>
              </w:rPr>
              <w:t>T</w:t>
            </w:r>
            <w:r w:rsidRPr="006B52A0">
              <w:rPr>
                <w:rFonts w:ascii="Times New Roman" w:hAnsi="Times New Roman" w:cs="Times New Roman"/>
                <w:sz w:val="18"/>
                <w:szCs w:val="18"/>
              </w:rPr>
              <w:t>ime</w:t>
            </w:r>
          </w:p>
        </w:tc>
        <w:tc>
          <w:tcPr>
            <w:tcW w:w="7200" w:type="dxa"/>
            <w:gridSpan w:val="5"/>
            <w:tcBorders>
              <w:top w:val="single" w:sz="2" w:space="0" w:color="000000"/>
              <w:left w:val="single" w:sz="2" w:space="0" w:color="000000"/>
              <w:bottom w:val="single" w:sz="10" w:space="0" w:color="000000"/>
              <w:right w:val="single" w:sz="10" w:space="0" w:color="000000"/>
            </w:tcBorders>
          </w:tcPr>
          <w:p w:rsidR="0056228C" w:rsidRPr="006B52A0" w:rsidDel="00A0453B" w:rsidRDefault="00A0453B">
            <w:pPr>
              <w:autoSpaceDE w:val="0"/>
              <w:autoSpaceDN w:val="0"/>
              <w:adjustRightInd w:val="0"/>
              <w:spacing w:before="68" w:after="0" w:line="240" w:lineRule="auto"/>
              <w:ind w:left="3499" w:right="3468"/>
              <w:jc w:val="center"/>
              <w:rPr>
                <w:del w:id="87" w:author="Graham Smith" w:date="2013-03-21T13:03:00Z"/>
                <w:rFonts w:ascii="Times New Roman" w:hAnsi="Times New Roman" w:cs="Times New Roman"/>
                <w:sz w:val="18"/>
                <w:szCs w:val="18"/>
              </w:rPr>
            </w:pPr>
            <w:ins w:id="88" w:author="Graham Smith" w:date="2013-03-21T13:03:00Z">
              <w:r w:rsidRPr="006B52A0" w:rsidDel="00A0453B">
                <w:rPr>
                  <w:rFonts w:ascii="Times New Roman" w:hAnsi="Times New Roman" w:cs="Times New Roman"/>
                  <w:sz w:val="18"/>
                  <w:szCs w:val="18"/>
                </w:rPr>
                <w:t xml:space="preserve"> </w:t>
              </w:r>
            </w:ins>
            <w:del w:id="89" w:author="Graham Smith" w:date="2013-03-21T13:03:00Z">
              <w:r w:rsidR="0056228C" w:rsidRPr="006B52A0" w:rsidDel="00A0453B">
                <w:rPr>
                  <w:rFonts w:ascii="Times New Roman" w:hAnsi="Times New Roman" w:cs="Times New Roman"/>
                  <w:sz w:val="18"/>
                  <w:szCs w:val="18"/>
                </w:rPr>
                <w:delText>X</w:delText>
              </w:r>
            </w:del>
          </w:p>
          <w:p w:rsidR="0056228C" w:rsidRPr="006B52A0" w:rsidRDefault="0056228C">
            <w:pPr>
              <w:autoSpaceDE w:val="0"/>
              <w:autoSpaceDN w:val="0"/>
              <w:adjustRightInd w:val="0"/>
              <w:spacing w:after="0" w:line="200" w:lineRule="exact"/>
              <w:ind w:left="1398" w:right="1367"/>
              <w:jc w:val="center"/>
              <w:rPr>
                <w:rFonts w:ascii="Times New Roman" w:hAnsi="Times New Roman" w:cs="Times New Roman"/>
                <w:sz w:val="24"/>
                <w:szCs w:val="24"/>
              </w:rPr>
            </w:pPr>
            <w:r w:rsidRPr="006B52A0">
              <w:rPr>
                <w:rFonts w:ascii="Times New Roman" w:hAnsi="Times New Roman" w:cs="Times New Roman"/>
                <w:sz w:val="18"/>
                <w:szCs w:val="18"/>
              </w:rPr>
              <w:t>(not</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specified</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by</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non-AP S</w:t>
            </w:r>
            <w:r w:rsidRPr="006B52A0">
              <w:rPr>
                <w:rFonts w:ascii="Times New Roman" w:hAnsi="Times New Roman" w:cs="Times New Roman"/>
                <w:spacing w:val="-14"/>
                <w:sz w:val="18"/>
                <w:szCs w:val="18"/>
              </w:rPr>
              <w:t>T</w:t>
            </w:r>
            <w:r w:rsidRPr="006B52A0">
              <w:rPr>
                <w:rFonts w:ascii="Times New Roman" w:hAnsi="Times New Roman" w:cs="Times New Roman"/>
                <w:sz w:val="18"/>
                <w:szCs w:val="18"/>
              </w:rPr>
              <w: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only</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an</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output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fr</w:t>
            </w:r>
            <w:r w:rsidRPr="006B52A0">
              <w:rPr>
                <w:rFonts w:ascii="Times New Roman" w:hAnsi="Times New Roman" w:cs="Times New Roman"/>
                <w:spacing w:val="-1"/>
                <w:sz w:val="18"/>
                <w:szCs w:val="18"/>
              </w:rPr>
              <w:t>o</w:t>
            </w:r>
            <w:r w:rsidRPr="006B52A0">
              <w:rPr>
                <w:rFonts w:ascii="Times New Roman" w:hAnsi="Times New Roman" w:cs="Times New Roman"/>
                <w:sz w:val="18"/>
                <w:szCs w:val="18"/>
              </w:rPr>
              <w:t>m</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the</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HC)</w:t>
            </w:r>
          </w:p>
        </w:tc>
      </w:tr>
    </w:tbl>
    <w:p w:rsidR="0056228C" w:rsidRDefault="0056228C" w:rsidP="0056228C"/>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N.2 Recommended practices for contention-based admission control</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N.2.1 Use of ACM (admission control mandatory) subfield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is recommended that admission control not be required for the access categories AC_BE and AC_BK. The</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ACM subfield for these categories should be set to 0. The AC parameters chosen by the AP should account</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for </w:t>
      </w:r>
      <w:proofErr w:type="spellStart"/>
      <w:r>
        <w:rPr>
          <w:rFonts w:ascii="TimesNewRomanPSMT" w:hAnsi="TimesNewRomanPSMT" w:cs="TimesNewRomanPSMT"/>
          <w:sz w:val="20"/>
          <w:szCs w:val="20"/>
        </w:rPr>
        <w:t>unadmitted</w:t>
      </w:r>
      <w:proofErr w:type="spellEnd"/>
      <w:r>
        <w:rPr>
          <w:rFonts w:ascii="TimesNewRomanPSMT" w:hAnsi="TimesNewRomanPSMT" w:cs="TimesNewRomanPSMT"/>
          <w:sz w:val="20"/>
          <w:szCs w:val="20"/>
        </w:rPr>
        <w:t xml:space="preserve"> traffic in these ACs.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dot11SSPNInterfaceActivated is true, it is recommended that any STA authenticated through an</w:t>
      </w:r>
      <w:r w:rsidR="0035409E">
        <w:rPr>
          <w:rFonts w:ascii="TimesNewRomanPSMT" w:hAnsi="TimesNewRomanPSMT" w:cs="TimesNewRomanPSMT"/>
          <w:sz w:val="20"/>
          <w:szCs w:val="20"/>
        </w:rPr>
        <w:t xml:space="preserve"> </w:t>
      </w:r>
      <w:r>
        <w:rPr>
          <w:rFonts w:ascii="TimesNewRomanPSMT" w:hAnsi="TimesNewRomanPSMT" w:cs="TimesNewRomanPSMT"/>
          <w:sz w:val="20"/>
          <w:szCs w:val="20"/>
        </w:rPr>
        <w:t>SSPN interface use admission control to access categories AC_VO and AC_VI to ensure network utilization</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consistent</w:t>
      </w:r>
      <w:proofErr w:type="gramEnd"/>
      <w:r>
        <w:rPr>
          <w:rFonts w:ascii="TimesNewRomanPSMT" w:hAnsi="TimesNewRomanPSMT" w:cs="TimesNewRomanPSMT"/>
          <w:sz w:val="20"/>
          <w:szCs w:val="20"/>
        </w:rPr>
        <w:t xml:space="preserve"> with the policy imposed by the SSPN for admission. AC parameters chosen by the AP should</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further account for any </w:t>
      </w:r>
      <w:proofErr w:type="spellStart"/>
      <w:r>
        <w:rPr>
          <w:rFonts w:ascii="TimesNewRomanPSMT" w:hAnsi="TimesNewRomanPSMT" w:cs="TimesNewRomanPSMT"/>
          <w:sz w:val="20"/>
          <w:szCs w:val="20"/>
        </w:rPr>
        <w:t>unadmitted</w:t>
      </w:r>
      <w:proofErr w:type="spellEnd"/>
      <w:r>
        <w:rPr>
          <w:rFonts w:ascii="TimesNewRomanPSMT" w:hAnsi="TimesNewRomanPSMT" w:cs="TimesNewRomanPSMT"/>
          <w:sz w:val="20"/>
          <w:szCs w:val="20"/>
        </w:rPr>
        <w:t xml:space="preserve"> traffic in AC_VO and AC_VI that may be reserved for users of a</w:t>
      </w:r>
      <w:ins w:id="90" w:author="Graham Smith" w:date="2012-12-13T10:32:00Z">
        <w:r w:rsidR="0035409E">
          <w:rPr>
            <w:rFonts w:ascii="TimesNewRomanPSMT" w:hAnsi="TimesNewRomanPSMT" w:cs="TimesNewRomanPSMT"/>
            <w:sz w:val="20"/>
            <w:szCs w:val="20"/>
          </w:rPr>
          <w:t xml:space="preserve"> </w:t>
        </w:r>
      </w:ins>
      <w:r>
        <w:rPr>
          <w:rFonts w:ascii="TimesNewRomanPSMT" w:hAnsi="TimesNewRomanPSMT" w:cs="TimesNewRomanPSMT"/>
          <w:sz w:val="20"/>
          <w:szCs w:val="20"/>
        </w:rPr>
        <w:t>particular SSPN.</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N.2.2 </w:t>
      </w:r>
      <w:proofErr w:type="gramStart"/>
      <w:r>
        <w:rPr>
          <w:rFonts w:ascii="Arial-BoldMT" w:hAnsi="Arial-BoldMT" w:cs="Arial-BoldMT"/>
          <w:b/>
          <w:bCs/>
        </w:rPr>
        <w:t>Deriving</w:t>
      </w:r>
      <w:proofErr w:type="gramEnd"/>
      <w:r>
        <w:rPr>
          <w:rFonts w:ascii="Arial-BoldMT" w:hAnsi="Arial-BoldMT" w:cs="Arial-BoldMT"/>
          <w:b/>
          <w:bCs/>
        </w:rPr>
        <w:t xml:space="preserve"> medium time</w:t>
      </w:r>
    </w:p>
    <w:p w:rsidR="00742851" w:rsidRPr="006B52A0" w:rsidRDefault="00742851" w:rsidP="00742851">
      <w:pPr>
        <w:rPr>
          <w:rFonts w:ascii="Times New Roman" w:hAnsi="Times New Roman" w:cs="Times New Roman"/>
          <w:sz w:val="20"/>
          <w:szCs w:val="20"/>
        </w:rPr>
      </w:pPr>
      <w:r w:rsidRPr="006B52A0">
        <w:rPr>
          <w:rFonts w:ascii="Times New Roman" w:hAnsi="Times New Roman" w:cs="Times New Roman"/>
          <w:sz w:val="20"/>
          <w:szCs w:val="20"/>
        </w:rPr>
        <w:t>It is recommended that the AP use the following procedure to derive Medium Time in its ADDTS response.</w:t>
      </w:r>
    </w:p>
    <w:p w:rsidR="00CC7245" w:rsidDel="00CC7245" w:rsidRDefault="00742851" w:rsidP="00CC7245">
      <w:pPr>
        <w:autoSpaceDE w:val="0"/>
        <w:autoSpaceDN w:val="0"/>
        <w:adjustRightInd w:val="0"/>
        <w:spacing w:after="0" w:line="240" w:lineRule="auto"/>
        <w:rPr>
          <w:del w:id="91" w:author="Graham Smith" w:date="2012-12-13T10:58:00Z"/>
          <w:rFonts w:ascii="TimesNewRomanPSMT" w:hAnsi="TimesNewRomanPSMT" w:cs="TimesNewRomanPSMT"/>
          <w:sz w:val="20"/>
          <w:szCs w:val="20"/>
        </w:rPr>
      </w:pPr>
      <w:del w:id="92" w:author="Graham Smith" w:date="2012-12-13T11:00:00Z">
        <w:r w:rsidRPr="006B52A0" w:rsidDel="00CC7245">
          <w:rPr>
            <w:rFonts w:ascii="Times New Roman" w:hAnsi="Times New Roman" w:cs="Times New Roman"/>
            <w:sz w:val="20"/>
            <w:szCs w:val="20"/>
          </w:rPr>
          <w:delText xml:space="preserve">There are two requirements to consider:  1) the traffic requirements of the application, and 2) the expected error performance of the medium.  The application requirements are captured by the following TSPEC parameters:  Nominal MSDU Size and Mean Data Rate.  The medium requirements are captured by the following TSPEC parameters:  Surplus Bandwidth Allowance, Minimum PHY Rate and, for aggregation, </w:delText>
        </w:r>
        <w:r w:rsidRPr="006B52A0" w:rsidDel="00CC7245">
          <w:rPr>
            <w:rFonts w:ascii="Times New Roman" w:hAnsi="Times New Roman" w:cs="Times New Roman"/>
            <w:sz w:val="20"/>
            <w:szCs w:val="20"/>
          </w:rPr>
          <w:lastRenderedPageBreak/>
          <w:delText>Nominal MSDU Aggregation. The following formula describes how Medium Time, in units of 32us periods per second, may be calculated:</w:delText>
        </w:r>
      </w:del>
      <w:del w:id="93" w:author="Graham Smith" w:date="2012-12-13T10:58:00Z">
        <w:r w:rsidR="00CC7245" w:rsidDel="00CC7245">
          <w:rPr>
            <w:rFonts w:ascii="TimesNewRomanPSMT" w:hAnsi="TimesNewRomanPSMT" w:cs="TimesNewRomanPSMT"/>
            <w:sz w:val="20"/>
            <w:szCs w:val="20"/>
          </w:rPr>
          <w:delText xml:space="preserve">Medium Time = Surplus Bandwidth Allowance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 xml:space="preserve">pps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MPDUExchangeTime</w:delText>
        </w:r>
      </w:del>
    </w:p>
    <w:p w:rsidR="00CC7245" w:rsidDel="00CC7245" w:rsidRDefault="00CC7245" w:rsidP="00CC7245">
      <w:pPr>
        <w:autoSpaceDE w:val="0"/>
        <w:autoSpaceDN w:val="0"/>
        <w:adjustRightInd w:val="0"/>
        <w:spacing w:after="0" w:line="240" w:lineRule="auto"/>
        <w:rPr>
          <w:del w:id="94" w:author="Graham Smith" w:date="2012-12-13T10:58:00Z"/>
          <w:rFonts w:ascii="TimesNewRomanPSMT" w:hAnsi="TimesNewRomanPSMT" w:cs="TimesNewRomanPSMT"/>
          <w:sz w:val="20"/>
          <w:szCs w:val="20"/>
        </w:rPr>
      </w:pPr>
      <w:del w:id="95" w:author="Graham Smith" w:date="2012-12-13T10:58:00Z">
        <w:r w:rsidDel="00CC7245">
          <w:rPr>
            <w:rFonts w:ascii="TimesNewRomanPSMT" w:hAnsi="TimesNewRomanPSMT" w:cs="TimesNewRomanPSMT"/>
            <w:sz w:val="20"/>
            <w:szCs w:val="20"/>
          </w:rPr>
          <w:delText>where:</w:delText>
        </w:r>
      </w:del>
    </w:p>
    <w:p w:rsidR="00CC7245" w:rsidDel="00CC7245" w:rsidRDefault="00CC7245" w:rsidP="00CC7245">
      <w:pPr>
        <w:autoSpaceDE w:val="0"/>
        <w:autoSpaceDN w:val="0"/>
        <w:adjustRightInd w:val="0"/>
        <w:spacing w:after="0" w:line="240" w:lineRule="auto"/>
        <w:rPr>
          <w:del w:id="96" w:author="Graham Smith" w:date="2012-12-13T10:58:00Z"/>
          <w:rFonts w:ascii="TimesNewRomanPSMT" w:hAnsi="TimesNewRomanPSMT" w:cs="TimesNewRomanPSMT"/>
          <w:sz w:val="20"/>
          <w:szCs w:val="20"/>
        </w:rPr>
      </w:pPr>
      <w:del w:id="97" w:author="Graham Smith" w:date="2012-12-13T10:58:00Z">
        <w:r w:rsidDel="00CC7245">
          <w:rPr>
            <w:rFonts w:ascii="TimesNewRomanPSMT" w:hAnsi="TimesNewRomanPSMT" w:cs="TimesNewRomanPSMT"/>
            <w:sz w:val="20"/>
            <w:szCs w:val="20"/>
          </w:rPr>
          <w:delText>pps = Ceiling( (Mean Data Rate / 8) / Nominal MSDU Size )</w:delText>
        </w:r>
      </w:del>
    </w:p>
    <w:p w:rsidR="00CC7245" w:rsidDel="00CC7245" w:rsidRDefault="00CC7245" w:rsidP="00CC7245">
      <w:pPr>
        <w:autoSpaceDE w:val="0"/>
        <w:autoSpaceDN w:val="0"/>
        <w:adjustRightInd w:val="0"/>
        <w:spacing w:after="0" w:line="240" w:lineRule="auto"/>
        <w:rPr>
          <w:del w:id="98" w:author="Graham Smith" w:date="2012-12-13T10:58:00Z"/>
          <w:rFonts w:ascii="TimesNewRomanPSMT" w:hAnsi="TimesNewRomanPSMT" w:cs="TimesNewRomanPSMT"/>
          <w:sz w:val="20"/>
          <w:szCs w:val="20"/>
        </w:rPr>
      </w:pPr>
      <w:del w:id="99" w:author="Graham Smith" w:date="2012-12-13T10:58:00Z">
        <w:r w:rsidDel="00CC7245">
          <w:rPr>
            <w:rFonts w:ascii="TimesNewRomanPSMT" w:hAnsi="TimesNewRomanPSMT" w:cs="TimesNewRomanPSMT"/>
            <w:sz w:val="20"/>
            <w:szCs w:val="20"/>
          </w:rPr>
          <w:delText>MPDUExchangeTime = duration(Nominal MSDU Size, Minimum PHY Rate) + SIFS + ACK duration</w:delText>
        </w:r>
      </w:del>
    </w:p>
    <w:p w:rsidR="00CC7245" w:rsidDel="00CC7245" w:rsidRDefault="00CC7245" w:rsidP="00CC7245">
      <w:pPr>
        <w:autoSpaceDE w:val="0"/>
        <w:autoSpaceDN w:val="0"/>
        <w:adjustRightInd w:val="0"/>
        <w:spacing w:after="0" w:line="240" w:lineRule="auto"/>
        <w:rPr>
          <w:del w:id="100" w:author="Graham Smith" w:date="2012-12-13T10:58:00Z"/>
          <w:rFonts w:ascii="TimesNewRomanPSMT" w:hAnsi="TimesNewRomanPSMT" w:cs="TimesNewRomanPSMT"/>
          <w:sz w:val="20"/>
          <w:szCs w:val="20"/>
        </w:rPr>
      </w:pPr>
      <w:del w:id="101" w:author="Graham Smith" w:date="2012-12-13T10:58:00Z">
        <w:r w:rsidDel="00CC7245">
          <w:rPr>
            <w:rFonts w:ascii="TimesNewRomanPSMT" w:hAnsi="TimesNewRomanPSMT" w:cs="TimesNewRomanPSMT"/>
            <w:sz w:val="20"/>
            <w:szCs w:val="20"/>
          </w:rPr>
          <w:delText>(also see the definition of MPDUExchangeTime in 9.19.4.2.3 (Procedure at non-AP STAs))</w:delText>
        </w:r>
      </w:del>
    </w:p>
    <w:p w:rsidR="00CC7245" w:rsidDel="00CC7245" w:rsidRDefault="00CC7245" w:rsidP="00CC7245">
      <w:pPr>
        <w:autoSpaceDE w:val="0"/>
        <w:autoSpaceDN w:val="0"/>
        <w:adjustRightInd w:val="0"/>
        <w:spacing w:after="0" w:line="240" w:lineRule="auto"/>
        <w:rPr>
          <w:del w:id="102" w:author="Graham Smith" w:date="2012-12-13T10:58:00Z"/>
          <w:rFonts w:ascii="TimesNewRomanPSMT" w:hAnsi="TimesNewRomanPSMT" w:cs="TimesNewRomanPSMT"/>
          <w:sz w:val="20"/>
          <w:szCs w:val="20"/>
        </w:rPr>
      </w:pPr>
      <w:del w:id="103" w:author="Graham Smith" w:date="2012-12-13T10:58:00Z">
        <w:r w:rsidDel="00CC7245">
          <w:rPr>
            <w:rFonts w:ascii="TimesNewRomanPSMT" w:hAnsi="TimesNewRomanPSMT" w:cs="TimesNewRomanPSMT"/>
            <w:sz w:val="20"/>
            <w:szCs w:val="20"/>
          </w:rPr>
          <w:delText>duration() is the PLME-TXTIME primitive that returns the duration of a packet based on its payload size</w:delText>
        </w:r>
      </w:del>
    </w:p>
    <w:p w:rsidR="00CC7245" w:rsidRPr="006B52A0" w:rsidDel="00CC7245" w:rsidRDefault="00CC7245" w:rsidP="00CC7245">
      <w:pPr>
        <w:rPr>
          <w:del w:id="104" w:author="Graham Smith" w:date="2012-12-13T10:58:00Z"/>
          <w:rFonts w:ascii="Times New Roman" w:hAnsi="Times New Roman" w:cs="Times New Roman"/>
          <w:sz w:val="20"/>
          <w:szCs w:val="20"/>
        </w:rPr>
      </w:pPr>
      <w:del w:id="105" w:author="Graham Smith" w:date="2012-12-13T10:58:00Z">
        <w:r w:rsidDel="00CC7245">
          <w:rPr>
            <w:rFonts w:ascii="TimesNewRomanPSMT" w:hAnsi="TimesNewRomanPSMT" w:cs="TimesNewRomanPSMT"/>
            <w:sz w:val="20"/>
            <w:szCs w:val="20"/>
          </w:rPr>
          <w:delText>and the PHY data rate employed</w:delText>
        </w:r>
      </w:del>
    </w:p>
    <w:p w:rsidR="00062309" w:rsidRDefault="00CC7245" w:rsidP="00CC7245">
      <w:pPr>
        <w:rPr>
          <w:ins w:id="106" w:author="Graham Smith" w:date="2013-03-21T14:25:00Z"/>
          <w:rFonts w:ascii="Times New Roman" w:hAnsi="Times New Roman" w:cs="Times New Roman"/>
          <w:sz w:val="20"/>
          <w:szCs w:val="20"/>
        </w:rPr>
      </w:pPr>
      <w:ins w:id="107" w:author="Graham Smith" w:date="2012-12-13T11:00:00Z">
        <w:r w:rsidRPr="006B52A0">
          <w:rPr>
            <w:rFonts w:ascii="Times New Roman" w:hAnsi="Times New Roman" w:cs="Times New Roman"/>
            <w:sz w:val="20"/>
            <w:szCs w:val="20"/>
          </w:rPr>
          <w:t xml:space="preserve">There are two requirements to consider:  1) the traffic requirements of the application, and 2) the expected error performance of the medium. </w:t>
        </w:r>
      </w:ins>
    </w:p>
    <w:p w:rsidR="00062309" w:rsidRDefault="00CC7245" w:rsidP="00CC7245">
      <w:pPr>
        <w:rPr>
          <w:ins w:id="108" w:author="Graham Smith" w:date="2013-03-21T14:25:00Z"/>
          <w:rFonts w:ascii="Times New Roman" w:hAnsi="Times New Roman" w:cs="Times New Roman"/>
          <w:sz w:val="20"/>
          <w:szCs w:val="20"/>
        </w:rPr>
      </w:pPr>
      <w:ins w:id="109" w:author="Graham Smith" w:date="2012-12-13T11:00:00Z">
        <w:r w:rsidRPr="006B52A0">
          <w:rPr>
            <w:rFonts w:ascii="Times New Roman" w:hAnsi="Times New Roman" w:cs="Times New Roman"/>
            <w:sz w:val="20"/>
            <w:szCs w:val="20"/>
          </w:rPr>
          <w:t xml:space="preserve"> The application requirements are captured by the following TSPEC parameters:  Nominal MSDU Size and Mean Data Rate.  </w:t>
        </w:r>
      </w:ins>
    </w:p>
    <w:p w:rsidR="00062309" w:rsidRDefault="00CC7245" w:rsidP="00CC7245">
      <w:pPr>
        <w:rPr>
          <w:ins w:id="110" w:author="Graham Smith" w:date="2013-03-21T14:26:00Z"/>
          <w:rFonts w:ascii="Times New Roman" w:hAnsi="Times New Roman" w:cs="Times New Roman"/>
          <w:sz w:val="20"/>
          <w:szCs w:val="20"/>
        </w:rPr>
      </w:pPr>
      <w:ins w:id="111" w:author="Graham Smith" w:date="2012-12-13T11:00:00Z">
        <w:r w:rsidRPr="006B52A0">
          <w:rPr>
            <w:rFonts w:ascii="Times New Roman" w:hAnsi="Times New Roman" w:cs="Times New Roman"/>
            <w:sz w:val="20"/>
            <w:szCs w:val="20"/>
          </w:rPr>
          <w:t xml:space="preserve">The medium requirements are captured by the following TSPEC parameters:  Surplus Bandwidth Allowance, Minimum PHY Rate and, for aggregation, Nominal MSDU Aggregation. </w:t>
        </w:r>
      </w:ins>
    </w:p>
    <w:p w:rsidR="00CC7245" w:rsidRPr="006B52A0" w:rsidRDefault="00CC7245" w:rsidP="00CC7245">
      <w:pPr>
        <w:rPr>
          <w:ins w:id="112" w:author="Graham Smith" w:date="2012-12-13T11:00:00Z"/>
          <w:rFonts w:ascii="Times New Roman" w:hAnsi="Times New Roman" w:cs="Times New Roman"/>
          <w:sz w:val="20"/>
          <w:szCs w:val="20"/>
        </w:rPr>
      </w:pPr>
      <w:ins w:id="113" w:author="Graham Smith" w:date="2012-12-13T11:00:00Z">
        <w:r w:rsidRPr="006B52A0">
          <w:rPr>
            <w:rFonts w:ascii="Times New Roman" w:hAnsi="Times New Roman" w:cs="Times New Roman"/>
            <w:sz w:val="20"/>
            <w:szCs w:val="20"/>
          </w:rPr>
          <w:t>The following formula describes how Medium Time, in units of 32</w:t>
        </w:r>
        <w:r w:rsidRPr="006B52A0">
          <w:rPr>
            <w:rFonts w:ascii="Times New Roman" w:hAnsi="Times New Roman" w:cs="Times New Roman"/>
            <w:sz w:val="20"/>
            <w:szCs w:val="20"/>
          </w:rPr>
          <w:t>s periods per second, may be calculated:</w:t>
        </w:r>
      </w:ins>
    </w:p>
    <w:p w:rsidR="00CC7245" w:rsidRPr="006B52A0" w:rsidRDefault="00CC7245" w:rsidP="00CC7245">
      <w:pPr>
        <w:ind w:left="720"/>
        <w:rPr>
          <w:ins w:id="114" w:author="Graham Smith" w:date="2012-12-13T11:00:00Z"/>
          <w:rFonts w:ascii="Times New Roman" w:hAnsi="Times New Roman" w:cs="Times New Roman"/>
          <w:sz w:val="20"/>
          <w:szCs w:val="20"/>
        </w:rPr>
      </w:pPr>
      <w:ins w:id="115" w:author="Graham Smith" w:date="2012-12-13T11:00:00Z">
        <w:r w:rsidRPr="006B52A0">
          <w:rPr>
            <w:rFonts w:ascii="Times New Roman" w:hAnsi="Times New Roman" w:cs="Times New Roman"/>
            <w:sz w:val="20"/>
            <w:szCs w:val="20"/>
          </w:rPr>
          <w:t>Medium Time =</w:t>
        </w:r>
        <w:r w:rsidRPr="006B52A0">
          <w:rPr>
            <w:rFonts w:ascii="Times New Roman" w:hAnsi="Times New Roman" w:cs="Times New Roman"/>
            <w:sz w:val="20"/>
            <w:szCs w:val="20"/>
          </w:rPr>
          <w:br/>
          <w:t xml:space="preserve">    ceiling (Surplus Bandwidth Allowance</w:t>
        </w:r>
        <w:r w:rsidRPr="006B52A0">
          <w:rPr>
            <w:rFonts w:ascii="Times New Roman" w:hAnsi="Times New Roman" w:cs="Times New Roman"/>
            <w:sz w:val="20"/>
            <w:szCs w:val="20"/>
          </w:rPr>
          <w:br/>
          <w:t xml:space="preserve">                 / 0x2000</w:t>
        </w:r>
        <w:r w:rsidRPr="006B52A0">
          <w:rPr>
            <w:rFonts w:ascii="Times New Roman" w:hAnsi="Times New Roman" w:cs="Times New Roman"/>
            <w:sz w:val="20"/>
            <w:szCs w:val="20"/>
          </w:rPr>
          <w:br/>
          <w:t xml:space="preserve">                 × Packets Per Second</w:t>
        </w:r>
        <w:r w:rsidRPr="006B52A0">
          <w:rPr>
            <w:rFonts w:ascii="Times New Roman" w:hAnsi="Times New Roman" w:cs="Times New Roman"/>
            <w:sz w:val="20"/>
            <w:szCs w:val="20"/>
          </w:rPr>
          <w:br/>
          <w:t xml:space="preserve">                 × Frame Exchange Time</w:t>
        </w:r>
        <w:r w:rsidRPr="006B52A0">
          <w:rPr>
            <w:rFonts w:ascii="Times New Roman" w:hAnsi="Times New Roman" w:cs="Times New Roman"/>
            <w:sz w:val="20"/>
            <w:szCs w:val="20"/>
          </w:rPr>
          <w:br/>
          <w:t xml:space="preserve">                 / 32)</w:t>
        </w:r>
      </w:ins>
    </w:p>
    <w:p w:rsidR="00CC7245" w:rsidRPr="006B52A0" w:rsidRDefault="00CC7245" w:rsidP="00CC7245">
      <w:pPr>
        <w:rPr>
          <w:ins w:id="116" w:author="Graham Smith" w:date="2012-12-13T11:00:00Z"/>
          <w:rFonts w:ascii="Times New Roman" w:hAnsi="Times New Roman" w:cs="Times New Roman"/>
          <w:sz w:val="20"/>
          <w:szCs w:val="20"/>
        </w:rPr>
      </w:pPr>
      <w:proofErr w:type="gramStart"/>
      <w:ins w:id="117" w:author="Graham Smith" w:date="2012-12-13T11:00:00Z">
        <w:r w:rsidRPr="006B52A0">
          <w:rPr>
            <w:rFonts w:ascii="Times New Roman" w:hAnsi="Times New Roman" w:cs="Times New Roman"/>
            <w:sz w:val="20"/>
            <w:szCs w:val="20"/>
          </w:rPr>
          <w:t>where</w:t>
        </w:r>
        <w:proofErr w:type="gramEnd"/>
        <w:r w:rsidRPr="006B52A0">
          <w:rPr>
            <w:rFonts w:ascii="Times New Roman" w:hAnsi="Times New Roman" w:cs="Times New Roman"/>
            <w:sz w:val="20"/>
            <w:szCs w:val="20"/>
          </w:rPr>
          <w:t xml:space="preserve">:  </w:t>
        </w:r>
      </w:ins>
    </w:p>
    <w:p w:rsidR="00CC7245" w:rsidRPr="006B52A0" w:rsidRDefault="00CC7245" w:rsidP="00CC7245">
      <w:pPr>
        <w:rPr>
          <w:ins w:id="118" w:author="Graham Smith" w:date="2012-12-13T11:00:00Z"/>
          <w:rFonts w:ascii="Times New Roman" w:hAnsi="Times New Roman" w:cs="Times New Roman"/>
          <w:sz w:val="20"/>
          <w:szCs w:val="20"/>
        </w:rPr>
      </w:pPr>
      <w:ins w:id="119" w:author="Graham Smith" w:date="2012-12-13T11:00:00Z">
        <w:r w:rsidRPr="006B52A0">
          <w:rPr>
            <w:rFonts w:ascii="Times New Roman" w:hAnsi="Times New Roman" w:cs="Times New Roman"/>
            <w:sz w:val="20"/>
            <w:szCs w:val="20"/>
          </w:rPr>
          <w:t xml:space="preserve">1)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non-A-MSDU and non-A-MPDU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00 (Normal acknowledgement), and Burst Size Definition = 0 (or Burst Size Definition = 1 and Nominal MSDU Aggregation = 0)):</w:t>
        </w:r>
      </w:ins>
    </w:p>
    <w:p w:rsidR="00CC7245" w:rsidRPr="006B52A0" w:rsidRDefault="00CC7245" w:rsidP="00CC7245">
      <w:pPr>
        <w:ind w:left="720"/>
        <w:rPr>
          <w:ins w:id="120" w:author="Graham Smith" w:date="2012-12-13T11:00:00Z"/>
          <w:rFonts w:ascii="Times New Roman" w:hAnsi="Times New Roman" w:cs="Times New Roman"/>
          <w:sz w:val="20"/>
          <w:szCs w:val="20"/>
        </w:rPr>
      </w:pPr>
      <w:ins w:id="121"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ins>
    </w:p>
    <w:p w:rsidR="00CC7245" w:rsidRPr="006B52A0" w:rsidRDefault="00CC7245" w:rsidP="00CC7245">
      <w:pPr>
        <w:ind w:left="720"/>
        <w:rPr>
          <w:ins w:id="122" w:author="Graham Smith" w:date="2012-12-13T11:00:00Z"/>
          <w:rFonts w:ascii="Times New Roman" w:hAnsi="Times New Roman" w:cs="Times New Roman"/>
          <w:sz w:val="20"/>
          <w:szCs w:val="20"/>
        </w:rPr>
      </w:pPr>
      <w:ins w:id="123"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24" w:author="Graham Smith" w:date="2012-12-13T11:00:00Z"/>
          <w:rFonts w:ascii="Times New Roman" w:hAnsi="Times New Roman" w:cs="Times New Roman"/>
          <w:sz w:val="20"/>
          <w:szCs w:val="20"/>
        </w:rPr>
      </w:pPr>
      <w:ins w:id="125" w:author="Graham Smith" w:date="2012-12-13T11:00:00Z">
        <w:r w:rsidRPr="006B52A0">
          <w:rPr>
            <w:rFonts w:ascii="Times New Roman" w:hAnsi="Times New Roman" w:cs="Times New Roman"/>
            <w:sz w:val="20"/>
            <w:szCs w:val="20"/>
          </w:rPr>
          <w:t>Nominal MPDU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rPr>
          <w:ins w:id="126" w:author="Graham Smith" w:date="2012-12-13T11:00:00Z"/>
          <w:rFonts w:ascii="Times New Roman" w:hAnsi="Times New Roman" w:cs="Times New Roman"/>
          <w:sz w:val="20"/>
          <w:szCs w:val="20"/>
        </w:rPr>
      </w:pPr>
      <w:ins w:id="127" w:author="Graham Smith" w:date="2012-12-13T11:00:00Z">
        <w:r w:rsidRPr="006B52A0">
          <w:rPr>
            <w:rFonts w:ascii="Times New Roman" w:hAnsi="Times New Roman" w:cs="Times New Roman"/>
            <w:sz w:val="20"/>
            <w:szCs w:val="20"/>
          </w:rPr>
          <w:t xml:space="preserve">2)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A-MSDU but not 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00 (Normal acknowledgement), and Burst Size Definition = 1, and Nominal MSDU Aggregation &gt; 0):</w:t>
        </w:r>
      </w:ins>
    </w:p>
    <w:p w:rsidR="00CC7245" w:rsidRPr="006B52A0" w:rsidRDefault="00CC7245" w:rsidP="00CC7245">
      <w:pPr>
        <w:ind w:left="720"/>
        <w:rPr>
          <w:ins w:id="128" w:author="Graham Smith" w:date="2012-12-13T11:00:00Z"/>
          <w:rFonts w:ascii="Times New Roman" w:hAnsi="Times New Roman" w:cs="Times New Roman"/>
          <w:sz w:val="20"/>
          <w:szCs w:val="20"/>
        </w:rPr>
      </w:pPr>
      <w:ins w:id="129" w:author="Graham Smith" w:date="2012-12-13T11:00:00Z">
        <w:r w:rsidRPr="006B52A0">
          <w:rPr>
            <w:rFonts w:ascii="Times New Roman" w:hAnsi="Times New Roman" w:cs="Times New Roman"/>
            <w:sz w:val="20"/>
            <w:szCs w:val="20"/>
          </w:rPr>
          <w:lastRenderedPageBreak/>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30" w:author="Graham Smith" w:date="2012-12-13T11:00:00Z"/>
          <w:rFonts w:ascii="Times New Roman" w:hAnsi="Times New Roman" w:cs="Times New Roman"/>
          <w:sz w:val="20"/>
          <w:szCs w:val="20"/>
        </w:rPr>
      </w:pPr>
      <w:ins w:id="131"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A-MSDU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32" w:author="Graham Smith" w:date="2012-12-13T11:00:00Z"/>
          <w:rFonts w:ascii="Times New Roman" w:hAnsi="Times New Roman" w:cs="Times New Roman"/>
          <w:sz w:val="20"/>
          <w:szCs w:val="20"/>
        </w:rPr>
      </w:pPr>
      <w:ins w:id="133" w:author="Graham Smith" w:date="2012-12-13T11:00:00Z">
        <w:r w:rsidRPr="006B52A0">
          <w:rPr>
            <w:rFonts w:ascii="Times New Roman" w:hAnsi="Times New Roman" w:cs="Times New Roman"/>
            <w:sz w:val="20"/>
            <w:szCs w:val="20"/>
          </w:rPr>
          <w:t>Nominal A-MSDU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Aggregation</w:t>
        </w:r>
        <w:r w:rsidRPr="006B52A0">
          <w:rPr>
            <w:rFonts w:ascii="Times New Roman" w:hAnsi="Times New Roman" w:cs="Times New Roman"/>
            <w:sz w:val="20"/>
            <w:szCs w:val="20"/>
          </w:rPr>
          <w:br/>
          <w:t xml:space="preserve">    × Nominal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w:t>
        </w:r>
        <w:r w:rsidRPr="006B52A0">
          <w:rPr>
            <w:rFonts w:ascii="Times New Roman" w:hAnsi="Times New Roman" w:cs="Times New Roman"/>
            <w:sz w:val="20"/>
            <w:szCs w:val="20"/>
          </w:rPr>
          <w:br/>
          <w:t xml:space="preserve">    – Pad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ind w:left="720"/>
        <w:rPr>
          <w:ins w:id="134" w:author="Graham Smith" w:date="2012-12-13T11:00:00Z"/>
          <w:rFonts w:ascii="Times New Roman" w:hAnsi="Times New Roman" w:cs="Times New Roman"/>
          <w:sz w:val="20"/>
          <w:szCs w:val="20"/>
        </w:rPr>
      </w:pPr>
      <w:ins w:id="135" w:author="Graham Smith" w:date="2012-12-13T11:00:00Z">
        <w:r w:rsidRPr="006B52A0">
          <w:rPr>
            <w:rFonts w:ascii="Times New Roman" w:hAnsi="Times New Roman" w:cs="Times New Roman"/>
            <w:sz w:val="20"/>
            <w:szCs w:val="20"/>
          </w:rPr>
          <w:t xml:space="preserve">Nominal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t>
        </w:r>
        <w:r w:rsidRPr="006B52A0">
          <w:rPr>
            <w:rFonts w:ascii="Times New Roman" w:hAnsi="Times New Roman" w:cs="Times New Roman"/>
            <w:sz w:val="20"/>
            <w:szCs w:val="20"/>
          </w:rPr>
          <w:br/>
          <w:t xml:space="preserve">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36" w:author="Graham Smith" w:date="2012-12-13T11:00:00Z"/>
          <w:rFonts w:ascii="Times New Roman" w:hAnsi="Times New Roman" w:cs="Times New Roman"/>
          <w:sz w:val="20"/>
          <w:szCs w:val="20"/>
        </w:rPr>
      </w:pPr>
      <w:ins w:id="137"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38" w:author="Graham Smith" w:date="2012-12-13T11:00:00Z"/>
          <w:rFonts w:ascii="Times New Roman" w:hAnsi="Times New Roman" w:cs="Times New Roman"/>
          <w:sz w:val="20"/>
          <w:szCs w:val="20"/>
        </w:rPr>
      </w:pPr>
      <w:ins w:id="139" w:author="Graham Smith" w:date="2012-12-13T11:00:00Z">
        <w:r w:rsidRPr="006B52A0">
          <w:rPr>
            <w:rFonts w:ascii="Times New Roman" w:hAnsi="Times New Roman" w:cs="Times New Roman"/>
            <w:sz w:val="20"/>
            <w:szCs w:val="20"/>
          </w:rPr>
          <w:t xml:space="preserve">3)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11 (HT-immediate block acknowledgement); includes case where MSDUs aggregated in A-MSDUs and these are further aggregated in A-MPDUs):</w:t>
        </w:r>
      </w:ins>
    </w:p>
    <w:p w:rsidR="00CC7245" w:rsidRPr="006B52A0" w:rsidRDefault="00CC7245" w:rsidP="00CC7245">
      <w:pPr>
        <w:ind w:left="720"/>
        <w:rPr>
          <w:ins w:id="140" w:author="Graham Smith" w:date="2012-12-13T11:00:00Z"/>
          <w:rFonts w:ascii="Times New Roman" w:hAnsi="Times New Roman" w:cs="Times New Roman"/>
          <w:sz w:val="20"/>
          <w:szCs w:val="20"/>
        </w:rPr>
      </w:pPr>
      <w:ins w:id="141"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42" w:author="Graham Smith" w:date="2012-12-13T11:00:00Z"/>
          <w:rFonts w:ascii="Times New Roman" w:hAnsi="Times New Roman" w:cs="Times New Roman"/>
          <w:sz w:val="20"/>
          <w:szCs w:val="20"/>
        </w:rPr>
      </w:pPr>
      <w:ins w:id="143"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Size, </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Rate)</w:t>
        </w:r>
      </w:ins>
    </w:p>
    <w:p w:rsidR="00CC7245" w:rsidRPr="006B52A0" w:rsidRDefault="00CC7245" w:rsidP="00CC7245">
      <w:pPr>
        <w:ind w:left="720"/>
        <w:rPr>
          <w:ins w:id="144" w:author="Graham Smith" w:date="2012-12-13T11:00:00Z"/>
          <w:rFonts w:ascii="Times New Roman" w:hAnsi="Times New Roman" w:cs="Times New Roman"/>
          <w:sz w:val="20"/>
          <w:szCs w:val="20"/>
        </w:rPr>
      </w:pPr>
      <w:ins w:id="145" w:author="Graham Smith" w:date="2012-12-13T11:00:00Z">
        <w:r w:rsidRPr="006B52A0">
          <w:rPr>
            <w:rFonts w:ascii="Times New Roman" w:hAnsi="Times New Roman" w:cs="Times New Roman"/>
            <w:sz w:val="20"/>
            <w:szCs w:val="20"/>
          </w:rPr>
          <w:t>Nominal A-MPDU Size =</w:t>
        </w:r>
        <w:r w:rsidRPr="006B52A0">
          <w:rPr>
            <w:rFonts w:ascii="Times New Roman" w:hAnsi="Times New Roman" w:cs="Times New Roman"/>
            <w:sz w:val="20"/>
            <w:szCs w:val="20"/>
          </w:rPr>
          <w:br/>
          <w:t xml:space="preserve">    Nominal MSDU Aggregation</w:t>
        </w:r>
        <w:r w:rsidRPr="006B52A0">
          <w:rPr>
            <w:rFonts w:ascii="Times New Roman" w:hAnsi="Times New Roman" w:cs="Times New Roman"/>
            <w:sz w:val="20"/>
            <w:szCs w:val="20"/>
          </w:rPr>
          <w:br/>
          <w:t xml:space="preserve">    ×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46" w:author="Graham Smith" w:date="2012-12-13T11:00:00Z"/>
          <w:rFonts w:ascii="Times New Roman" w:hAnsi="Times New Roman" w:cs="Times New Roman"/>
          <w:sz w:val="20"/>
          <w:szCs w:val="20"/>
        </w:rPr>
      </w:pPr>
      <w:ins w:id="147" w:author="Graham Smith" w:date="2012-12-13T11:00:00Z">
        <w:r w:rsidRPr="006B52A0">
          <w:rPr>
            <w:rFonts w:ascii="Times New Roman" w:hAnsi="Times New Roman" w:cs="Times New Roman"/>
            <w:sz w:val="20"/>
            <w:szCs w:val="20"/>
          </w:rPr>
          <w:lastRenderedPageBreak/>
          <w:t xml:space="preserve">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t>
        </w:r>
        <w:r w:rsidRPr="006B52A0">
          <w:rPr>
            <w:rFonts w:ascii="Times New Roman" w:hAnsi="Times New Roman" w:cs="Times New Roman"/>
            <w:sz w:val="20"/>
            <w:szCs w:val="20"/>
          </w:rPr>
          <w:br/>
          <w:t xml:space="preserve">    MPDU Delimiter Size</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48" w:author="Graham Smith" w:date="2012-12-13T11:00:00Z"/>
          <w:rFonts w:ascii="Times New Roman" w:hAnsi="Times New Roman" w:cs="Times New Roman"/>
          <w:sz w:val="20"/>
          <w:szCs w:val="20"/>
        </w:rPr>
      </w:pPr>
      <w:ins w:id="149"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50" w:author="Graham Smith" w:date="2012-12-13T11:00:00Z"/>
          <w:rFonts w:ascii="Times New Roman" w:hAnsi="Times New Roman" w:cs="Times New Roman"/>
          <w:sz w:val="20"/>
          <w:szCs w:val="20"/>
        </w:rPr>
      </w:pPr>
      <w:proofErr w:type="gramStart"/>
      <w:ins w:id="151" w:author="Graham Smith" w:date="2012-12-13T11:00:00Z">
        <w:r w:rsidRPr="006B52A0">
          <w:rPr>
            <w:rFonts w:ascii="Times New Roman" w:hAnsi="Times New Roman" w:cs="Times New Roman"/>
            <w:sz w:val="20"/>
            <w:szCs w:val="20"/>
          </w:rPr>
          <w:t>and</w:t>
        </w:r>
        <w:proofErr w:type="gramEnd"/>
        <w:r w:rsidRPr="006B52A0">
          <w:rPr>
            <w:rFonts w:ascii="Times New Roman" w:hAnsi="Times New Roman" w:cs="Times New Roman"/>
            <w:sz w:val="20"/>
            <w:szCs w:val="20"/>
          </w:rPr>
          <w:t xml:space="preserve"> where:</w:t>
        </w:r>
      </w:ins>
    </w:p>
    <w:p w:rsidR="00CC7245" w:rsidRPr="006B52A0" w:rsidRDefault="00CC7245" w:rsidP="00CC7245">
      <w:pPr>
        <w:ind w:left="720"/>
        <w:rPr>
          <w:ins w:id="152" w:author="Graham Smith" w:date="2012-12-13T11:00:00Z"/>
          <w:rFonts w:ascii="Times New Roman" w:hAnsi="Times New Roman" w:cs="Times New Roman"/>
          <w:sz w:val="20"/>
          <w:szCs w:val="20"/>
        </w:rPr>
      </w:pPr>
      <w:ins w:id="153" w:author="Graham Smith" w:date="2012-12-13T11:00:00Z">
        <w:r w:rsidRPr="006B52A0">
          <w:rPr>
            <w:rFonts w:ascii="Times New Roman" w:hAnsi="Times New Roman" w:cs="Times New Roman"/>
            <w:sz w:val="20"/>
            <w:szCs w:val="20"/>
          </w:rPr>
          <w:t xml:space="preserve">Sizes are in octets; Rates are in bps; durations and Times are in </w:t>
        </w:r>
        <w:r w:rsidRPr="006B52A0">
          <w:rPr>
            <w:rFonts w:ascii="Times New Roman" w:hAnsi="Times New Roman" w:cs="Times New Roman"/>
            <w:sz w:val="20"/>
            <w:szCs w:val="20"/>
          </w:rPr>
          <w:t>s; Surplus Bandwidth Allowance is the unsigned integer value passed</w:t>
        </w:r>
      </w:ins>
    </w:p>
    <w:p w:rsidR="00CC7245" w:rsidRPr="006B52A0" w:rsidRDefault="00CC7245" w:rsidP="00CC7245">
      <w:pPr>
        <w:ind w:left="720"/>
        <w:rPr>
          <w:ins w:id="154" w:author="Graham Smith" w:date="2012-12-13T11:00:00Z"/>
          <w:rFonts w:ascii="Times New Roman" w:hAnsi="Times New Roman" w:cs="Times New Roman"/>
          <w:sz w:val="20"/>
          <w:szCs w:val="20"/>
        </w:rPr>
      </w:pPr>
      <w:ins w:id="155" w:author="Graham Smith" w:date="2012-12-13T11:00:00Z">
        <w:r w:rsidRPr="006B52A0">
          <w:rPr>
            <w:rFonts w:ascii="Times New Roman" w:hAnsi="Times New Roman" w:cs="Times New Roman"/>
            <w:sz w:val="20"/>
            <w:szCs w:val="20"/>
          </w:rPr>
          <w:t>MAC Header Size = 26</w:t>
        </w:r>
      </w:ins>
    </w:p>
    <w:p w:rsidR="00CC7245" w:rsidRPr="006B52A0" w:rsidRDefault="00CC7245" w:rsidP="00CC7245">
      <w:pPr>
        <w:ind w:left="720"/>
        <w:rPr>
          <w:ins w:id="156" w:author="Graham Smith" w:date="2012-12-13T11:00:00Z"/>
          <w:rFonts w:ascii="Times New Roman" w:hAnsi="Times New Roman" w:cs="Times New Roman"/>
          <w:sz w:val="20"/>
          <w:szCs w:val="20"/>
        </w:rPr>
      </w:pPr>
      <w:ins w:id="157" w:author="Graham Smith" w:date="2012-12-13T11:00:00Z">
        <w:r w:rsidRPr="006B52A0">
          <w:rPr>
            <w:rFonts w:ascii="Times New Roman" w:hAnsi="Times New Roman" w:cs="Times New Roman"/>
            <w:sz w:val="20"/>
            <w:szCs w:val="20"/>
          </w:rPr>
          <w:t xml:space="preserve">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 = 14</w:t>
        </w:r>
      </w:ins>
    </w:p>
    <w:p w:rsidR="00CC7245" w:rsidRPr="006B52A0" w:rsidRDefault="00CC7245" w:rsidP="00CC7245">
      <w:pPr>
        <w:ind w:left="720"/>
        <w:rPr>
          <w:ins w:id="158" w:author="Graham Smith" w:date="2012-12-13T11:00:00Z"/>
          <w:rFonts w:ascii="Times New Roman" w:hAnsi="Times New Roman" w:cs="Times New Roman"/>
          <w:sz w:val="20"/>
          <w:szCs w:val="20"/>
        </w:rPr>
      </w:pPr>
      <w:ins w:id="159" w:author="Graham Smith" w:date="2012-12-13T11:00:00Z">
        <w:r w:rsidRPr="006B52A0">
          <w:rPr>
            <w:rFonts w:ascii="Times New Roman" w:hAnsi="Times New Roman" w:cs="Times New Roman"/>
            <w:sz w:val="20"/>
            <w:szCs w:val="20"/>
          </w:rPr>
          <w:t>MPDU Delimiter Size = 4</w:t>
        </w:r>
      </w:ins>
    </w:p>
    <w:p w:rsidR="00CC7245" w:rsidRPr="006B52A0" w:rsidRDefault="00CC7245" w:rsidP="00CC7245">
      <w:pPr>
        <w:ind w:left="720"/>
        <w:rPr>
          <w:ins w:id="160" w:author="Graham Smith" w:date="2012-12-13T11:00:00Z"/>
          <w:rFonts w:ascii="Times New Roman" w:hAnsi="Times New Roman" w:cs="Times New Roman"/>
          <w:sz w:val="20"/>
          <w:szCs w:val="20"/>
        </w:rPr>
      </w:pPr>
      <w:ins w:id="161" w:author="Graham Smith" w:date="2012-12-13T11:00:00Z">
        <w:r w:rsidRPr="006B52A0">
          <w:rPr>
            <w:rFonts w:ascii="Times New Roman" w:hAnsi="Times New Roman" w:cs="Times New Roman"/>
            <w:sz w:val="20"/>
            <w:szCs w:val="20"/>
          </w:rPr>
          <w:t>Security Encapsulation Size = 16 (CCMP), 20 (TKIP), 8 (WEP) or 0 (open system)</w:t>
        </w:r>
      </w:ins>
    </w:p>
    <w:p w:rsidR="00CC7245" w:rsidRPr="006B52A0" w:rsidRDefault="00CC7245" w:rsidP="00CC7245">
      <w:pPr>
        <w:ind w:left="720"/>
        <w:rPr>
          <w:ins w:id="162" w:author="Graham Smith" w:date="2012-12-13T11:00:00Z"/>
          <w:rFonts w:ascii="Times New Roman" w:hAnsi="Times New Roman" w:cs="Times New Roman"/>
          <w:sz w:val="20"/>
          <w:szCs w:val="20"/>
        </w:rPr>
      </w:pPr>
      <w:ins w:id="163" w:author="Graham Smith" w:date="2012-12-13T11:00:00Z">
        <w:r w:rsidRPr="006B52A0">
          <w:rPr>
            <w:rFonts w:ascii="Times New Roman" w:hAnsi="Times New Roman" w:cs="Times New Roman"/>
            <w:sz w:val="20"/>
            <w:szCs w:val="20"/>
          </w:rPr>
          <w:t>ACK Size = 14</w:t>
        </w:r>
      </w:ins>
    </w:p>
    <w:p w:rsidR="00CC7245" w:rsidRPr="006B52A0" w:rsidRDefault="00CC7245" w:rsidP="00CC7245">
      <w:pPr>
        <w:ind w:left="720"/>
        <w:rPr>
          <w:ins w:id="164" w:author="Graham Smith" w:date="2012-12-13T11:00:00Z"/>
          <w:rFonts w:ascii="Times New Roman" w:hAnsi="Times New Roman" w:cs="Times New Roman"/>
          <w:sz w:val="20"/>
          <w:szCs w:val="20"/>
        </w:rPr>
      </w:pPr>
      <w:proofErr w:type="spellStart"/>
      <w:ins w:id="165" w:author="Graham Smith" w:date="2012-12-13T11:00:00Z">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Size = 32</w:t>
        </w:r>
      </w:ins>
    </w:p>
    <w:p w:rsidR="00CC7245" w:rsidRPr="006B52A0" w:rsidRDefault="00CC7245" w:rsidP="00CC7245">
      <w:pPr>
        <w:ind w:left="720"/>
        <w:rPr>
          <w:ins w:id="166" w:author="Graham Smith" w:date="2012-12-13T11:00:00Z"/>
          <w:rFonts w:ascii="Times New Roman" w:hAnsi="Times New Roman" w:cs="Times New Roman"/>
          <w:sz w:val="20"/>
          <w:szCs w:val="20"/>
        </w:rPr>
      </w:pPr>
      <w:ins w:id="167" w:author="Graham Smith" w:date="2012-12-13T11:00:00Z">
        <w:r w:rsidRPr="006B52A0">
          <w:rPr>
            <w:rFonts w:ascii="Times New Roman" w:hAnsi="Times New Roman" w:cs="Times New Roman"/>
            <w:sz w:val="20"/>
            <w:szCs w:val="20"/>
          </w:rPr>
          <w:t>FCS Size = 4</w:t>
        </w:r>
      </w:ins>
    </w:p>
    <w:p w:rsidR="00CC7245" w:rsidRPr="006B52A0" w:rsidRDefault="00CC7245" w:rsidP="00CC7245">
      <w:pPr>
        <w:ind w:left="720"/>
        <w:rPr>
          <w:ins w:id="168" w:author="Graham Smith" w:date="2012-12-13T11:00:00Z"/>
          <w:rFonts w:ascii="Times New Roman" w:hAnsi="Times New Roman" w:cs="Times New Roman"/>
          <w:sz w:val="20"/>
          <w:szCs w:val="20"/>
        </w:rPr>
      </w:pPr>
      <w:ins w:id="169" w:author="Graham Smith" w:date="2012-12-13T11:00:00Z">
        <w:r w:rsidRPr="006B52A0">
          <w:rPr>
            <w:rFonts w:ascii="Times New Roman" w:hAnsi="Times New Roman" w:cs="Times New Roman"/>
            <w:sz w:val="20"/>
            <w:szCs w:val="20"/>
          </w:rPr>
          <w:t>SIFS Time = 10 when operating in the 2.4 GHz band, 16 when operating in the 5 GHz band</w:t>
        </w:r>
      </w:ins>
    </w:p>
    <w:p w:rsidR="00CC7245" w:rsidRPr="006B52A0" w:rsidRDefault="00CC7245" w:rsidP="00CC7245">
      <w:pPr>
        <w:ind w:left="720"/>
        <w:rPr>
          <w:ins w:id="170" w:author="Graham Smith" w:date="2012-12-13T11:00:00Z"/>
          <w:rFonts w:ascii="Times New Roman" w:hAnsi="Times New Roman" w:cs="Times New Roman"/>
          <w:sz w:val="20"/>
          <w:szCs w:val="20"/>
        </w:rPr>
      </w:pPr>
      <w:ins w:id="171" w:author="Graham Smith" w:date="2012-12-13T11:00:00Z">
        <w:r w:rsidRPr="006B52A0">
          <w:rPr>
            <w:rFonts w:ascii="Times New Roman" w:hAnsi="Times New Roman" w:cs="Times New Roman"/>
            <w:sz w:val="20"/>
            <w:szCs w:val="20"/>
          </w:rPr>
          <w:t>ACK/</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Rate is the rate used for the ACK/</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frame, given the Minimum PHY Rate, subject to the corresponding </w:t>
        </w:r>
        <w:proofErr w:type="spellStart"/>
        <w:r w:rsidRPr="006B52A0">
          <w:rPr>
            <w:rFonts w:ascii="Times New Roman" w:hAnsi="Times New Roman" w:cs="Times New Roman"/>
            <w:sz w:val="20"/>
            <w:szCs w:val="20"/>
          </w:rPr>
          <w:t>multirate</w:t>
        </w:r>
        <w:proofErr w:type="spellEnd"/>
        <w:r w:rsidRPr="006B52A0">
          <w:rPr>
            <w:rFonts w:ascii="Times New Roman" w:hAnsi="Times New Roman" w:cs="Times New Roman"/>
            <w:sz w:val="20"/>
            <w:szCs w:val="20"/>
          </w:rPr>
          <w:t xml:space="preserve"> rules</w:t>
        </w:r>
      </w:ins>
    </w:p>
    <w:p w:rsidR="00CC7245" w:rsidRPr="006B52A0" w:rsidRDefault="00CC7245" w:rsidP="00ED73C1">
      <w:pPr>
        <w:ind w:left="720"/>
        <w:rPr>
          <w:ins w:id="172" w:author="Graham Smith" w:date="2012-12-13T11:00:00Z"/>
          <w:rFonts w:ascii="Times New Roman" w:hAnsi="Times New Roman" w:cs="Times New Roman"/>
          <w:sz w:val="20"/>
          <w:szCs w:val="20"/>
        </w:rPr>
      </w:pPr>
      <w:ins w:id="173" w:author="Graham Smith" w:date="2012-12-13T11:00:00Z">
        <w:r w:rsidRPr="006B52A0">
          <w:rPr>
            <w:rFonts w:ascii="Times New Roman" w:hAnsi="Times New Roman" w:cs="Times New Roman"/>
            <w:sz w:val="20"/>
            <w:szCs w:val="20"/>
          </w:rPr>
          <w:t>duration () is the PLME-TXTIME prim</w:t>
        </w:r>
        <w:r w:rsidR="006072BE">
          <w:rPr>
            <w:rFonts w:ascii="Times New Roman" w:hAnsi="Times New Roman" w:cs="Times New Roman"/>
            <w:sz w:val="20"/>
            <w:szCs w:val="20"/>
          </w:rPr>
          <w:t>itive defined in clauses 10.4.6</w:t>
        </w:r>
      </w:ins>
      <w:ins w:id="174" w:author="Graham Smith" w:date="2013-03-21T14:31:00Z">
        <w:r w:rsidR="006072BE">
          <w:rPr>
            <w:rFonts w:ascii="Times New Roman" w:hAnsi="Times New Roman" w:cs="Times New Roman"/>
            <w:sz w:val="20"/>
            <w:szCs w:val="20"/>
          </w:rPr>
          <w:t xml:space="preserve"> and </w:t>
        </w:r>
      </w:ins>
      <w:ins w:id="175" w:author="Graham Smith" w:date="2012-12-13T11:00:00Z">
        <w:r w:rsidRPr="006B52A0">
          <w:rPr>
            <w:rFonts w:ascii="Times New Roman" w:hAnsi="Times New Roman" w:cs="Times New Roman"/>
            <w:sz w:val="20"/>
            <w:szCs w:val="20"/>
          </w:rPr>
          <w:t>7 that returns the duration of a PPDU based on the PSDU size and the PHY data rate and PHY employed</w:t>
        </w:r>
      </w:ins>
      <w:ins w:id="176" w:author="Graham Smith" w:date="2013-03-21T14:30:00Z">
        <w:r w:rsidR="00ED73C1">
          <w:rPr>
            <w:rFonts w:ascii="Times New Roman" w:hAnsi="Times New Roman" w:cs="Times New Roman"/>
            <w:sz w:val="20"/>
            <w:szCs w:val="20"/>
          </w:rPr>
          <w:t>,</w:t>
        </w:r>
      </w:ins>
      <w:ins w:id="177" w:author="Graham Smith" w:date="2013-03-21T14:29:00Z">
        <w:r w:rsidR="00ED73C1">
          <w:rPr>
            <w:rFonts w:ascii="Times New Roman" w:hAnsi="Times New Roman" w:cs="Times New Roman"/>
            <w:sz w:val="20"/>
            <w:szCs w:val="20"/>
          </w:rPr>
          <w:t xml:space="preserve"> </w:t>
        </w:r>
      </w:ins>
      <w:ins w:id="178" w:author="Graham Smith" w:date="2013-03-21T14:30:00Z">
        <w:r w:rsidR="00ED73C1">
          <w:rPr>
            <w:rFonts w:ascii="Times New Roman" w:hAnsi="Times New Roman" w:cs="Times New Roman"/>
            <w:sz w:val="20"/>
            <w:szCs w:val="20"/>
          </w:rPr>
          <w:t xml:space="preserve">e.g. </w:t>
        </w:r>
      </w:ins>
      <w:ins w:id="179" w:author="Graham Smith" w:date="2012-12-13T11:00:00Z">
        <w:r w:rsidRPr="00ED73C1">
          <w:rPr>
            <w:rFonts w:ascii="Times New Roman" w:hAnsi="Times New Roman" w:cs="Times New Roman"/>
            <w:sz w:val="20"/>
            <w:szCs w:val="20"/>
          </w:rPr>
          <w:t>clause</w:t>
        </w:r>
      </w:ins>
      <w:ins w:id="180" w:author="Graham Smith" w:date="2013-03-21T14:29:00Z">
        <w:r w:rsidR="00ED73C1">
          <w:rPr>
            <w:rFonts w:ascii="Times New Roman" w:hAnsi="Times New Roman" w:cs="Times New Roman"/>
            <w:sz w:val="20"/>
            <w:szCs w:val="20"/>
          </w:rPr>
          <w:t>s</w:t>
        </w:r>
      </w:ins>
      <w:ins w:id="181" w:author="Graham Smith" w:date="2012-12-13T11:00:00Z">
        <w:r w:rsidRPr="00ED73C1">
          <w:rPr>
            <w:rFonts w:ascii="Times New Roman" w:hAnsi="Times New Roman" w:cs="Times New Roman"/>
            <w:sz w:val="20"/>
            <w:szCs w:val="20"/>
          </w:rPr>
          <w:t xml:space="preserve"> 17.4.3</w:t>
        </w:r>
      </w:ins>
      <w:ins w:id="182" w:author="Graham Smith" w:date="2013-03-21T14:29:00Z">
        <w:r w:rsidR="00ED73C1">
          <w:rPr>
            <w:rFonts w:ascii="Times New Roman" w:hAnsi="Times New Roman" w:cs="Times New Roman"/>
            <w:sz w:val="20"/>
            <w:szCs w:val="20"/>
          </w:rPr>
          <w:t xml:space="preserve">, </w:t>
        </w:r>
      </w:ins>
      <w:ins w:id="183" w:author="Graham Smith" w:date="2012-12-13T11:00:00Z">
        <w:r w:rsidRPr="00ED73C1">
          <w:rPr>
            <w:rFonts w:ascii="Times New Roman" w:hAnsi="Times New Roman" w:cs="Times New Roman"/>
            <w:sz w:val="20"/>
            <w:szCs w:val="20"/>
          </w:rPr>
          <w:t>18.3.4</w:t>
        </w:r>
      </w:ins>
      <w:ins w:id="184" w:author="Graham Smith" w:date="2013-03-21T14:29:00Z">
        <w:r w:rsidR="00ED73C1">
          <w:rPr>
            <w:rFonts w:ascii="Times New Roman" w:hAnsi="Times New Roman" w:cs="Times New Roman"/>
            <w:sz w:val="20"/>
            <w:szCs w:val="20"/>
          </w:rPr>
          <w:t xml:space="preserve">, </w:t>
        </w:r>
      </w:ins>
      <w:ins w:id="185" w:author="Graham Smith" w:date="2012-12-13T11:00:00Z">
        <w:r w:rsidRPr="006B52A0">
          <w:rPr>
            <w:rFonts w:ascii="Times New Roman" w:hAnsi="Times New Roman" w:cs="Times New Roman"/>
            <w:sz w:val="20"/>
            <w:szCs w:val="20"/>
          </w:rPr>
          <w:t>19.8.3 (19.8.3.1 assuming ERP-OFDM)</w:t>
        </w:r>
      </w:ins>
      <w:ins w:id="186" w:author="Graham Smith" w:date="2013-03-21T14:29:00Z">
        <w:r w:rsidR="00ED73C1">
          <w:rPr>
            <w:rFonts w:ascii="Times New Roman" w:hAnsi="Times New Roman" w:cs="Times New Roman"/>
            <w:sz w:val="20"/>
            <w:szCs w:val="20"/>
          </w:rPr>
          <w:t xml:space="preserve">, </w:t>
        </w:r>
      </w:ins>
      <w:ins w:id="187" w:author="Graham Smith" w:date="2012-12-13T11:00:00Z">
        <w:r w:rsidRPr="006B52A0">
          <w:rPr>
            <w:rFonts w:ascii="Times New Roman" w:hAnsi="Times New Roman" w:cs="Times New Roman"/>
            <w:sz w:val="20"/>
            <w:szCs w:val="20"/>
          </w:rPr>
          <w:t xml:space="preserve"> </w:t>
        </w:r>
      </w:ins>
      <w:ins w:id="188" w:author="Graham Smith" w:date="2013-03-21T14:30:00Z">
        <w:r w:rsidR="00ED73C1">
          <w:rPr>
            <w:rFonts w:ascii="Times New Roman" w:hAnsi="Times New Roman" w:cs="Times New Roman"/>
            <w:sz w:val="20"/>
            <w:szCs w:val="20"/>
          </w:rPr>
          <w:t xml:space="preserve">and </w:t>
        </w:r>
      </w:ins>
      <w:ins w:id="189" w:author="Graham Smith" w:date="2012-12-13T11:00:00Z">
        <w:r w:rsidRPr="006B52A0">
          <w:rPr>
            <w:rFonts w:ascii="Times New Roman" w:hAnsi="Times New Roman" w:cs="Times New Roman"/>
            <w:sz w:val="20"/>
            <w:szCs w:val="20"/>
          </w:rPr>
          <w:t>20.4.3</w:t>
        </w:r>
      </w:ins>
    </w:p>
    <w:p w:rsidR="00CC7245" w:rsidRPr="006B52A0" w:rsidRDefault="00CC7245" w:rsidP="00CC7245">
      <w:pPr>
        <w:rPr>
          <w:ins w:id="190" w:author="Graham Smith" w:date="2012-12-13T11:00:00Z"/>
          <w:rFonts w:ascii="Times New Roman" w:hAnsi="Times New Roman" w:cs="Times New Roman"/>
          <w:sz w:val="20"/>
          <w:szCs w:val="20"/>
        </w:rPr>
      </w:pPr>
      <w:ins w:id="191" w:author="Graham Smith" w:date="2012-12-13T11:00:00Z">
        <w:r w:rsidRPr="006B52A0">
          <w:rPr>
            <w:rFonts w:ascii="Times New Roman" w:hAnsi="Times New Roman" w:cs="Times New Roman"/>
            <w:sz w:val="20"/>
            <w:szCs w:val="20"/>
          </w:rPr>
          <w:t>Notes:</w:t>
        </w:r>
      </w:ins>
    </w:p>
    <w:p w:rsidR="00CC7245" w:rsidRPr="006B52A0" w:rsidRDefault="00CC7245" w:rsidP="00CC7245">
      <w:pPr>
        <w:numPr>
          <w:ilvl w:val="1"/>
          <w:numId w:val="1"/>
        </w:numPr>
        <w:tabs>
          <w:tab w:val="clear" w:pos="1440"/>
          <w:tab w:val="num" w:pos="360"/>
        </w:tabs>
        <w:spacing w:before="60" w:after="60" w:line="240" w:lineRule="auto"/>
        <w:ind w:left="360"/>
        <w:rPr>
          <w:ins w:id="192" w:author="Graham Smith" w:date="2012-12-13T11:00:00Z"/>
          <w:rFonts w:ascii="Times New Roman" w:hAnsi="Times New Roman" w:cs="Times New Roman"/>
          <w:sz w:val="20"/>
          <w:szCs w:val="20"/>
        </w:rPr>
      </w:pPr>
      <w:ins w:id="193" w:author="Graham Smith" w:date="2012-12-13T11:00:00Z">
        <w:r w:rsidRPr="006B52A0">
          <w:rPr>
            <w:rFonts w:ascii="Times New Roman" w:hAnsi="Times New Roman" w:cs="Times New Roman"/>
            <w:sz w:val="20"/>
            <w:szCs w:val="20"/>
          </w:rPr>
          <w:t>Division does not truncate.</w:t>
        </w:r>
      </w:ins>
    </w:p>
    <w:p w:rsidR="00CC7245" w:rsidRPr="006B52A0" w:rsidRDefault="00CC7245" w:rsidP="00CC7245">
      <w:pPr>
        <w:numPr>
          <w:ilvl w:val="1"/>
          <w:numId w:val="1"/>
        </w:numPr>
        <w:tabs>
          <w:tab w:val="clear" w:pos="1440"/>
          <w:tab w:val="num" w:pos="360"/>
        </w:tabs>
        <w:spacing w:before="60" w:after="60" w:line="240" w:lineRule="auto"/>
        <w:ind w:left="360"/>
        <w:rPr>
          <w:ins w:id="194" w:author="Graham Smith" w:date="2012-12-13T11:00:00Z"/>
          <w:rFonts w:ascii="Times New Roman" w:hAnsi="Times New Roman" w:cs="Times New Roman"/>
          <w:sz w:val="20"/>
          <w:szCs w:val="20"/>
        </w:rPr>
      </w:pPr>
      <w:ins w:id="195" w:author="Graham Smith" w:date="2012-12-13T11:00:00Z">
        <w:r w:rsidRPr="006B52A0">
          <w:rPr>
            <w:rFonts w:ascii="Times New Roman" w:hAnsi="Times New Roman" w:cs="Times New Roman"/>
            <w:sz w:val="20"/>
            <w:szCs w:val="20"/>
          </w:rPr>
          <w:t>Any signal extension is included, even for the acknowledgement frame which ends the frame exchange.</w:t>
        </w:r>
      </w:ins>
    </w:p>
    <w:p w:rsidR="00CC7245" w:rsidRPr="006B52A0" w:rsidRDefault="00CC7245" w:rsidP="00CC7245">
      <w:pPr>
        <w:numPr>
          <w:ilvl w:val="1"/>
          <w:numId w:val="1"/>
        </w:numPr>
        <w:tabs>
          <w:tab w:val="clear" w:pos="1440"/>
          <w:tab w:val="num" w:pos="360"/>
        </w:tabs>
        <w:spacing w:before="60" w:after="60" w:line="240" w:lineRule="auto"/>
        <w:ind w:left="360"/>
        <w:rPr>
          <w:ins w:id="196" w:author="Graham Smith" w:date="2012-12-13T11:00:00Z"/>
          <w:rFonts w:ascii="Times New Roman" w:hAnsi="Times New Roman" w:cs="Times New Roman"/>
          <w:sz w:val="20"/>
          <w:szCs w:val="20"/>
        </w:rPr>
      </w:pPr>
      <w:ins w:id="197" w:author="Graham Smith" w:date="2012-12-13T11:00:00Z">
        <w:r w:rsidRPr="006B52A0">
          <w:rPr>
            <w:rFonts w:ascii="Times New Roman" w:hAnsi="Times New Roman" w:cs="Times New Roman"/>
            <w:sz w:val="20"/>
            <w:szCs w:val="20"/>
          </w:rPr>
          <w:t>If protection frames are used, then they are included in the Frame Exchange Time too.  Each frame contributes an additional term:</w:t>
        </w:r>
      </w:ins>
    </w:p>
    <w:p w:rsidR="00CC7245" w:rsidRPr="006B52A0" w:rsidRDefault="00CC7245" w:rsidP="00CC7245">
      <w:pPr>
        <w:ind w:left="1080"/>
        <w:rPr>
          <w:ins w:id="198" w:author="Graham Smith" w:date="2012-12-13T11:00:00Z"/>
          <w:rFonts w:ascii="Times New Roman" w:hAnsi="Times New Roman" w:cs="Times New Roman"/>
          <w:sz w:val="20"/>
          <w:szCs w:val="20"/>
        </w:rPr>
      </w:pPr>
      <w:ins w:id="199" w:author="Graham Smith" w:date="2012-12-13T11:00:00Z">
        <w:r w:rsidRPr="006B52A0">
          <w:rPr>
            <w:rFonts w:ascii="Times New Roman" w:hAnsi="Times New Roman" w:cs="Times New Roman"/>
            <w:sz w:val="20"/>
            <w:szCs w:val="20"/>
          </w:rPr>
          <w:lastRenderedPageBreak/>
          <w:t>Frame Exchange Time +=</w:t>
        </w:r>
        <w:r w:rsidRPr="006B52A0">
          <w:rPr>
            <w:rFonts w:ascii="Times New Roman" w:hAnsi="Times New Roman" w:cs="Times New Roman"/>
            <w:sz w:val="20"/>
            <w:szCs w:val="20"/>
          </w:rPr>
          <w:br/>
          <w:t xml:space="preserve">    duration (Protection Frame Size, Protection Frame Rate)</w:t>
        </w:r>
        <w:r w:rsidRPr="006B52A0">
          <w:rPr>
            <w:rFonts w:ascii="Times New Roman" w:hAnsi="Times New Roman" w:cs="Times New Roman"/>
            <w:sz w:val="20"/>
            <w:szCs w:val="20"/>
          </w:rPr>
          <w:br/>
          <w:t xml:space="preserve">    + SIFS Time</w:t>
        </w:r>
      </w:ins>
    </w:p>
    <w:p w:rsidR="00CC7245" w:rsidRPr="006B52A0" w:rsidRDefault="00CC7245" w:rsidP="00CC7245">
      <w:pPr>
        <w:ind w:firstLine="360"/>
        <w:rPr>
          <w:ins w:id="200" w:author="Graham Smith" w:date="2012-12-13T11:00:00Z"/>
          <w:rFonts w:ascii="Times New Roman" w:hAnsi="Times New Roman" w:cs="Times New Roman"/>
          <w:sz w:val="20"/>
          <w:szCs w:val="20"/>
        </w:rPr>
      </w:pPr>
      <w:proofErr w:type="gramStart"/>
      <w:ins w:id="201" w:author="Graham Smith" w:date="2012-12-13T11:00:00Z">
        <w:r w:rsidRPr="006B52A0">
          <w:rPr>
            <w:rFonts w:ascii="Times New Roman" w:hAnsi="Times New Roman" w:cs="Times New Roman"/>
            <w:sz w:val="20"/>
            <w:szCs w:val="20"/>
          </w:rPr>
          <w:t>where</w:t>
        </w:r>
        <w:proofErr w:type="gramEnd"/>
        <w:r w:rsidRPr="006B52A0">
          <w:rPr>
            <w:rFonts w:ascii="Times New Roman" w:hAnsi="Times New Roman" w:cs="Times New Roman"/>
            <w:sz w:val="20"/>
            <w:szCs w:val="20"/>
          </w:rPr>
          <w:t>:</w:t>
        </w:r>
      </w:ins>
    </w:p>
    <w:p w:rsidR="00CC7245" w:rsidRPr="006B52A0" w:rsidRDefault="00CC7245" w:rsidP="00CC7245">
      <w:pPr>
        <w:ind w:left="720" w:firstLine="360"/>
        <w:rPr>
          <w:ins w:id="202" w:author="Graham Smith" w:date="2012-12-13T11:00:00Z"/>
          <w:rFonts w:ascii="Times New Roman" w:hAnsi="Times New Roman" w:cs="Times New Roman"/>
          <w:sz w:val="20"/>
          <w:szCs w:val="20"/>
        </w:rPr>
      </w:pPr>
      <w:ins w:id="203" w:author="Graham Smith" w:date="2012-12-13T11:00:00Z">
        <w:r w:rsidRPr="006B52A0">
          <w:rPr>
            <w:rFonts w:ascii="Times New Roman" w:hAnsi="Times New Roman" w:cs="Times New Roman"/>
            <w:sz w:val="20"/>
            <w:szCs w:val="20"/>
          </w:rPr>
          <w:t>RTS Protection Frame Size = 20</w:t>
        </w:r>
      </w:ins>
    </w:p>
    <w:p w:rsidR="00CC7245" w:rsidRPr="006B52A0" w:rsidRDefault="00CC7245" w:rsidP="00CC7245">
      <w:pPr>
        <w:ind w:left="360" w:firstLine="720"/>
        <w:rPr>
          <w:ins w:id="204" w:author="Graham Smith" w:date="2012-12-13T11:00:00Z"/>
          <w:rFonts w:ascii="Times New Roman" w:hAnsi="Times New Roman" w:cs="Times New Roman"/>
          <w:sz w:val="20"/>
          <w:szCs w:val="20"/>
        </w:rPr>
      </w:pPr>
      <w:ins w:id="205" w:author="Graham Smith" w:date="2012-12-13T11:00:00Z">
        <w:r w:rsidRPr="006B52A0">
          <w:rPr>
            <w:rFonts w:ascii="Times New Roman" w:hAnsi="Times New Roman" w:cs="Times New Roman"/>
            <w:sz w:val="20"/>
            <w:szCs w:val="20"/>
          </w:rPr>
          <w:t>CTS Protection Frame Size = 14</w:t>
        </w:r>
      </w:ins>
    </w:p>
    <w:p w:rsidR="00CC7245" w:rsidRPr="006B52A0" w:rsidRDefault="00CC7245" w:rsidP="00CC7245">
      <w:pPr>
        <w:ind w:left="1080"/>
        <w:rPr>
          <w:ins w:id="206" w:author="Graham Smith" w:date="2012-12-13T11:00:00Z"/>
          <w:rFonts w:ascii="Times New Roman" w:hAnsi="Times New Roman" w:cs="Times New Roman"/>
          <w:sz w:val="20"/>
          <w:szCs w:val="20"/>
        </w:rPr>
      </w:pPr>
      <w:ins w:id="207" w:author="Graham Smith" w:date="2012-12-13T11:00:00Z">
        <w:r w:rsidRPr="006B52A0">
          <w:rPr>
            <w:rFonts w:ascii="Times New Roman" w:hAnsi="Times New Roman" w:cs="Times New Roman"/>
            <w:sz w:val="20"/>
            <w:szCs w:val="20"/>
          </w:rPr>
          <w:t xml:space="preserve">Protection Frame Rate is the rate used for the protection frame, given the Minimum PHY Rate, subject to the corresponding </w:t>
        </w:r>
        <w:proofErr w:type="spellStart"/>
        <w:r w:rsidRPr="006B52A0">
          <w:rPr>
            <w:rFonts w:ascii="Times New Roman" w:hAnsi="Times New Roman" w:cs="Times New Roman"/>
            <w:sz w:val="20"/>
            <w:szCs w:val="20"/>
          </w:rPr>
          <w:t>multirate</w:t>
        </w:r>
        <w:proofErr w:type="spellEnd"/>
        <w:r w:rsidRPr="006B52A0">
          <w:rPr>
            <w:rFonts w:ascii="Times New Roman" w:hAnsi="Times New Roman" w:cs="Times New Roman"/>
            <w:sz w:val="20"/>
            <w:szCs w:val="20"/>
          </w:rPr>
          <w:t xml:space="preserve"> and protection rules</w:t>
        </w:r>
      </w:ins>
    </w:p>
    <w:p w:rsidR="00CC7245" w:rsidRPr="006B52A0" w:rsidRDefault="00CC7245" w:rsidP="00CC7245">
      <w:pPr>
        <w:ind w:left="360"/>
        <w:rPr>
          <w:ins w:id="208" w:author="Graham Smith" w:date="2012-12-13T11:00:00Z"/>
          <w:rFonts w:ascii="Times New Roman" w:hAnsi="Times New Roman" w:cs="Times New Roman"/>
          <w:sz w:val="20"/>
          <w:szCs w:val="20"/>
        </w:rPr>
      </w:pPr>
      <w:ins w:id="209" w:author="Graham Smith" w:date="2012-12-13T11:00:00Z">
        <w:r w:rsidRPr="006B52A0">
          <w:rPr>
            <w:rFonts w:ascii="Times New Roman" w:hAnsi="Times New Roman" w:cs="Times New Roman"/>
            <w:sz w:val="20"/>
            <w:szCs w:val="20"/>
          </w:rPr>
          <w:t>An AP may assume that a STA will use CTS-to-</w:t>
        </w:r>
        <w:proofErr w:type="spellStart"/>
        <w:r w:rsidRPr="006B52A0">
          <w:rPr>
            <w:rFonts w:ascii="Times New Roman" w:hAnsi="Times New Roman" w:cs="Times New Roman"/>
            <w:sz w:val="20"/>
            <w:szCs w:val="20"/>
          </w:rPr>
          <w:t>self protection</w:t>
        </w:r>
        <w:proofErr w:type="spellEnd"/>
        <w:r w:rsidRPr="006B52A0">
          <w:rPr>
            <w:rFonts w:ascii="Times New Roman" w:hAnsi="Times New Roman" w:cs="Times New Roman"/>
            <w:sz w:val="20"/>
            <w:szCs w:val="20"/>
          </w:rPr>
          <w:t xml:space="preserve"> if an ERP Information element directs use of protection.</w:t>
        </w:r>
      </w:ins>
    </w:p>
    <w:p w:rsidR="00CC7245" w:rsidRPr="006B52A0" w:rsidRDefault="00CC7245" w:rsidP="00CC7245">
      <w:pPr>
        <w:numPr>
          <w:ilvl w:val="1"/>
          <w:numId w:val="1"/>
        </w:numPr>
        <w:tabs>
          <w:tab w:val="clear" w:pos="1440"/>
          <w:tab w:val="num" w:pos="360"/>
        </w:tabs>
        <w:spacing w:before="60" w:after="60" w:line="240" w:lineRule="auto"/>
        <w:ind w:left="360"/>
        <w:rPr>
          <w:ins w:id="210" w:author="Graham Smith" w:date="2012-12-13T11:00:00Z"/>
          <w:rFonts w:ascii="Times New Roman" w:hAnsi="Times New Roman" w:cs="Times New Roman"/>
          <w:sz w:val="20"/>
          <w:szCs w:val="20"/>
        </w:rPr>
      </w:pPr>
      <w:ins w:id="211" w:author="Graham Smith" w:date="2012-12-13T11:00:00Z">
        <w:r w:rsidRPr="006B52A0">
          <w:rPr>
            <w:rFonts w:ascii="Times New Roman" w:hAnsi="Times New Roman" w:cs="Times New Roman"/>
            <w:sz w:val="20"/>
            <w:szCs w:val="20"/>
          </w:rPr>
          <w:t>The assumption is made that HT Control headers and beamforming frames are not normally used and so their contribution to Medium Time is negligible.</w:t>
        </w:r>
      </w:ins>
    </w:p>
    <w:p w:rsidR="00CC7245" w:rsidRPr="006B52A0" w:rsidRDefault="00CC7245" w:rsidP="00CC7245">
      <w:pPr>
        <w:numPr>
          <w:ilvl w:val="1"/>
          <w:numId w:val="1"/>
        </w:numPr>
        <w:tabs>
          <w:tab w:val="clear" w:pos="1440"/>
          <w:tab w:val="num" w:pos="360"/>
        </w:tabs>
        <w:spacing w:before="60" w:after="60" w:line="240" w:lineRule="auto"/>
        <w:ind w:left="360"/>
        <w:rPr>
          <w:ins w:id="212" w:author="Graham Smith" w:date="2012-12-13T11:00:00Z"/>
          <w:rFonts w:ascii="Times New Roman" w:hAnsi="Times New Roman" w:cs="Times New Roman"/>
          <w:sz w:val="20"/>
          <w:szCs w:val="20"/>
        </w:rPr>
      </w:pPr>
      <w:ins w:id="213" w:author="Graham Smith" w:date="2012-12-13T11:00:00Z">
        <w:r w:rsidRPr="006B52A0">
          <w:rPr>
            <w:rFonts w:ascii="Times New Roman" w:hAnsi="Times New Roman" w:cs="Times New Roman"/>
            <w:sz w:val="20"/>
            <w:szCs w:val="20"/>
          </w:rPr>
          <w:t xml:space="preserve">The AP should increase the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where necessary to account for the Minimum MPDU Start Spacing.  For example, if the Minimum PHY Rate is 65 Mbps and the Minimum MPDU Start Spacing is 16</w:t>
        </w:r>
        <w:r w:rsidRPr="006B52A0">
          <w:rPr>
            <w:rFonts w:ascii="Times New Roman" w:hAnsi="Times New Roman" w:cs="Times New Roman"/>
            <w:sz w:val="20"/>
            <w:szCs w:val="20"/>
          </w:rPr>
          <w:t xml:space="preserve">s then the minimum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is 132 octets (including 2 octets of pad).</w:t>
        </w:r>
      </w:ins>
    </w:p>
    <w:p w:rsidR="00CC7245" w:rsidRPr="006B52A0" w:rsidRDefault="00CC7245" w:rsidP="00CC7245">
      <w:pPr>
        <w:numPr>
          <w:ilvl w:val="1"/>
          <w:numId w:val="1"/>
        </w:numPr>
        <w:tabs>
          <w:tab w:val="clear" w:pos="1440"/>
          <w:tab w:val="num" w:pos="360"/>
        </w:tabs>
        <w:spacing w:before="60" w:after="60" w:line="240" w:lineRule="auto"/>
        <w:ind w:left="360"/>
        <w:rPr>
          <w:ins w:id="214" w:author="Graham Smith" w:date="2012-12-13T11:00:00Z"/>
          <w:rFonts w:ascii="Times New Roman" w:hAnsi="Times New Roman" w:cs="Times New Roman"/>
          <w:sz w:val="20"/>
          <w:szCs w:val="20"/>
        </w:rPr>
      </w:pPr>
      <w:ins w:id="215" w:author="Graham Smith" w:date="2012-12-13T11:00:00Z">
        <w:r w:rsidRPr="006B52A0">
          <w:rPr>
            <w:rFonts w:ascii="Times New Roman" w:hAnsi="Times New Roman" w:cs="Times New Roman"/>
            <w:sz w:val="20"/>
            <w:szCs w:val="20"/>
          </w:rPr>
          <w:t xml:space="preserve">The STA should not request TSPEC parameters which would result in violation of other applicable constraints such as the receiver’s maximum A-MSDU or A-MPDU size, any maximum PPDU duration, or, for uplink or bidirectional TSPECs, any non-zero TXOP Limit.  The AP should reject such requests.  The AP should also reject requests which cannot be satisfied for reasons which the STA cannot always be aware of, such as, for uplink or bidirectional TSPECs, the AP’s maximum Block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Buffer Size.  The STA should not request TSPEC parameters which cannot be satisfied for reasons which the AP cannot always be aware of, such as, for downlink or bidirectional TSPECs, the STA’s maximum Block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Buffer Size.</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Default="0056228C" w:rsidP="0056228C">
      <w:pPr>
        <w:ind w:left="720"/>
        <w:rPr>
          <w:rFonts w:ascii="TimesNewRomanPSMT" w:hAnsi="TimesNewRomanPSMT" w:cs="TimesNewRomanPSMT"/>
          <w:sz w:val="20"/>
          <w:szCs w:val="20"/>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N.3 Guidelines for deriving service schedule parameters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The HC establishes the SI for each admitted TS for a STA to derive the aggregate minimum SI contained in</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the STA’s service schedule. The SI for each </w:t>
      </w:r>
      <w:proofErr w:type="gramStart"/>
      <w:r w:rsidRPr="006B52A0">
        <w:rPr>
          <w:rFonts w:ascii="Times New Roman" w:hAnsi="Times New Roman" w:cs="Times New Roman"/>
          <w:sz w:val="20"/>
          <w:szCs w:val="20"/>
        </w:rPr>
        <w:t>TS</w:t>
      </w:r>
      <w:proofErr w:type="gramEnd"/>
      <w:r w:rsidRPr="006B52A0">
        <w:rPr>
          <w:rFonts w:ascii="Times New Roman" w:hAnsi="Times New Roman" w:cs="Times New Roman"/>
          <w:sz w:val="20"/>
          <w:szCs w:val="20"/>
        </w:rPr>
        <w:t xml:space="preserve"> is equal to </w:t>
      </w:r>
      <w:del w:id="216" w:author="Graham Smith" w:date="2012-12-12T12:53:00Z">
        <w:r w:rsidRPr="006B52A0" w:rsidDel="008202DB">
          <w:rPr>
            <w:rFonts w:ascii="Times New Roman" w:hAnsi="Times New Roman" w:cs="Times New Roman"/>
            <w:sz w:val="20"/>
            <w:szCs w:val="20"/>
          </w:rPr>
          <w:delText>a nonzero</w:delText>
        </w:r>
      </w:del>
      <w:ins w:id="217" w:author="Graham Smith" w:date="2012-12-12T12:53:00Z">
        <w:r w:rsidR="008202DB" w:rsidRPr="006B52A0">
          <w:rPr>
            <w:rFonts w:ascii="Times New Roman" w:hAnsi="Times New Roman" w:cs="Times New Roman"/>
            <w:sz w:val="20"/>
            <w:szCs w:val="20"/>
          </w:rPr>
          <w:t>the</w:t>
        </w:r>
      </w:ins>
      <w:r w:rsidRPr="006B52A0">
        <w:rPr>
          <w:rFonts w:ascii="Times New Roman" w:hAnsi="Times New Roman" w:cs="Times New Roman"/>
          <w:sz w:val="20"/>
          <w:szCs w:val="20"/>
        </w:rPr>
        <w:t xml:space="preserve"> </w:t>
      </w:r>
      <w:del w:id="218" w:author="Graham Smith" w:date="2012-12-12T12:53:00Z">
        <w:r w:rsidRPr="006B52A0" w:rsidDel="008202DB">
          <w:rPr>
            <w:rFonts w:ascii="Times New Roman" w:hAnsi="Times New Roman" w:cs="Times New Roman"/>
            <w:sz w:val="20"/>
            <w:szCs w:val="20"/>
          </w:rPr>
          <w:delText xml:space="preserve">minimum </w:delText>
        </w:r>
      </w:del>
      <w:ins w:id="219" w:author="Graham Smith" w:date="2012-12-12T12:53:00Z">
        <w:r w:rsidR="008202DB" w:rsidRPr="006B52A0">
          <w:rPr>
            <w:rFonts w:ascii="Times New Roman" w:hAnsi="Times New Roman" w:cs="Times New Roman"/>
            <w:sz w:val="20"/>
            <w:szCs w:val="20"/>
          </w:rPr>
          <w:t xml:space="preserve">maximum </w:t>
        </w:r>
      </w:ins>
      <w:r w:rsidRPr="006B52A0">
        <w:rPr>
          <w:rFonts w:ascii="Times New Roman" w:hAnsi="Times New Roman" w:cs="Times New Roman"/>
          <w:sz w:val="20"/>
          <w:szCs w:val="20"/>
        </w:rPr>
        <w:t>SI contained in the TSPEC,</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if it exists; otherwise, it is the nominal MSDU size divided by the mean data rate. The SI contained in the</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service schedule is equal to the smallest SI for any TSPEC.</w:t>
      </w:r>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Del="008202DB" w:rsidRDefault="0056228C" w:rsidP="00465843">
      <w:pPr>
        <w:autoSpaceDE w:val="0"/>
        <w:autoSpaceDN w:val="0"/>
        <w:adjustRightInd w:val="0"/>
        <w:spacing w:after="0" w:line="240" w:lineRule="auto"/>
        <w:rPr>
          <w:del w:id="220" w:author="Graham Smith" w:date="2012-12-12T12:54:00Z"/>
          <w:rFonts w:ascii="Times New Roman" w:hAnsi="Times New Roman" w:cs="Times New Roman"/>
          <w:sz w:val="20"/>
          <w:szCs w:val="20"/>
        </w:rPr>
      </w:pPr>
      <w:r w:rsidRPr="006B52A0">
        <w:rPr>
          <w:rFonts w:ascii="Times New Roman" w:hAnsi="Times New Roman" w:cs="Times New Roman"/>
          <w:sz w:val="20"/>
          <w:szCs w:val="20"/>
        </w:rPr>
        <w:t>The HC can use an aggregate “token bucket specification” to police a STA’s admitted flows. The HC must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derive the aggregate mean data rate and aggregate burst size to establish the aggregate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specification. The aggregate mean data rate is equal to the sum of the mean data rates of all of the STA’s</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admitted TSs. The aggregate burst size is equal to the sum of the burst size of all of the STA’s admitted TSs.</w:t>
      </w:r>
      <w:ins w:id="221" w:author="Graham Smith" w:date="2012-12-12T12:54:00Z">
        <w:r w:rsidR="008202DB" w:rsidRPr="006B52A0">
          <w:rPr>
            <w:rFonts w:ascii="Times New Roman" w:hAnsi="Times New Roman" w:cs="Times New Roman"/>
            <w:sz w:val="20"/>
            <w:szCs w:val="20"/>
          </w:rPr>
          <w:t xml:space="preserve"> </w:t>
        </w:r>
      </w:ins>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An aggregate token bucket is initialized with the aggregate burst size. Tokens are added to the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at the aggregate mean data rate.</w:t>
      </w:r>
      <w:ins w:id="222" w:author="Graham Smith" w:date="2012-12-12T12:54:00Z">
        <w:r w:rsidR="008202DB" w:rsidRPr="006B52A0">
          <w:rPr>
            <w:rFonts w:ascii="Times New Roman" w:hAnsi="Times New Roman" w:cs="Times New Roman"/>
            <w:sz w:val="20"/>
            <w:szCs w:val="20"/>
          </w:rPr>
          <w:t xml:space="preserve">  </w:t>
        </w:r>
      </w:ins>
      <w:ins w:id="223" w:author="Graham Smith" w:date="2012-12-12T12:55:00Z">
        <w:r w:rsidR="008202DB" w:rsidRPr="006B52A0">
          <w:rPr>
            <w:rFonts w:ascii="Times New Roman" w:hAnsi="Times New Roman" w:cs="Times New Roman"/>
            <w:sz w:val="20"/>
            <w:szCs w:val="20"/>
          </w:rPr>
          <w:t>Alternatively the method of summ</w:t>
        </w:r>
      </w:ins>
      <w:ins w:id="224" w:author="Graham Smith" w:date="2012-12-12T12:56:00Z">
        <w:r w:rsidR="008202DB" w:rsidRPr="006B52A0">
          <w:rPr>
            <w:rFonts w:ascii="Times New Roman" w:hAnsi="Times New Roman" w:cs="Times New Roman"/>
            <w:sz w:val="20"/>
            <w:szCs w:val="20"/>
          </w:rPr>
          <w:t>i</w:t>
        </w:r>
      </w:ins>
      <w:ins w:id="225" w:author="Graham Smith" w:date="2012-12-12T12:55:00Z">
        <w:r w:rsidR="008202DB" w:rsidRPr="006B52A0">
          <w:rPr>
            <w:rFonts w:ascii="Times New Roman" w:hAnsi="Times New Roman" w:cs="Times New Roman"/>
            <w:sz w:val="20"/>
            <w:szCs w:val="20"/>
          </w:rPr>
          <w:t xml:space="preserve">ng TSPECs </w:t>
        </w:r>
      </w:ins>
      <w:ins w:id="226" w:author="Graham Smith" w:date="2012-12-12T12:56:00Z">
        <w:r w:rsidR="008202DB" w:rsidRPr="006B52A0">
          <w:rPr>
            <w:rFonts w:ascii="Times New Roman" w:hAnsi="Times New Roman" w:cs="Times New Roman"/>
            <w:sz w:val="20"/>
            <w:szCs w:val="20"/>
          </w:rPr>
          <w:t>for statistical multiplexing, as described in Annex X.2.3</w:t>
        </w:r>
      </w:ins>
      <w:ins w:id="227" w:author="Graham Smith" w:date="2012-12-12T12:57:00Z">
        <w:r w:rsidR="008202DB" w:rsidRPr="006B52A0">
          <w:rPr>
            <w:rFonts w:ascii="Times New Roman" w:hAnsi="Times New Roman" w:cs="Times New Roman"/>
            <w:sz w:val="20"/>
            <w:szCs w:val="20"/>
          </w:rPr>
          <w:t>,</w:t>
        </w:r>
      </w:ins>
      <w:ins w:id="228" w:author="Graham Smith" w:date="2012-12-12T12:56:00Z">
        <w:r w:rsidR="008202DB" w:rsidRPr="006B52A0">
          <w:rPr>
            <w:rFonts w:ascii="Times New Roman" w:hAnsi="Times New Roman" w:cs="Times New Roman"/>
            <w:sz w:val="20"/>
            <w:szCs w:val="20"/>
          </w:rPr>
          <w:t xml:space="preserve"> can be used.</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RDefault="0056228C" w:rsidP="00465843">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When dot11SSPNInterfaceActivated is true, the HC polices all traffic flows from a non-AP STA</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authenticated against the maximum authorized data rates stored in the dot11InterworkingTable. Each </w:t>
      </w:r>
      <w:proofErr w:type="spellStart"/>
      <w:r w:rsidRPr="006B52A0">
        <w:rPr>
          <w:rFonts w:ascii="Times New Roman" w:hAnsi="Times New Roman" w:cs="Times New Roman"/>
          <w:sz w:val="20"/>
          <w:szCs w:val="20"/>
        </w:rPr>
        <w:t>SSPNauthenticated</w:t>
      </w:r>
      <w:proofErr w:type="spellEnd"/>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STA is given a maximum bandwidth allowance by the SSPN for each access category as well</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as scheduled access. The AP polices the SSPN-authenticated STA traffic flows to the maximum bandwidth</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allowance provided by the SSPN.</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del w:id="229" w:author="Graham Smith" w:date="2012-12-12T12:57:00Z">
        <w:r w:rsidDel="008202DB">
          <w:rPr>
            <w:rFonts w:ascii="TimesNewRomanPSMT" w:hAnsi="TimesNewRomanPSMT" w:cs="TimesNewRomanPSMT"/>
            <w:sz w:val="20"/>
            <w:szCs w:val="20"/>
          </w:rPr>
          <w:delText>The minimum service interval, if determined within the MAC, can typically be given as the nominal MSDU size/mean data rate.  The maximum service interval, if determined within the MAC, can be calculated as the delay bound/number of retries possible. This number should be greater than the minimum SI, when that is specified. The number of retries can be chosen (as below) to meet a particular probability of dropping a packet because it exceeds its delay bound. Note that for multiple streams, this SI should be the aggregate of all SIs requested, because the STA is assigned the TXOPs, not any particular stream</w:delText>
        </w:r>
      </w:del>
      <w:r>
        <w:rPr>
          <w:rFonts w:ascii="TimesNewRomanPSMT" w:hAnsi="TimesNewRomanPSMT" w:cs="TimesNewRomanPSMT"/>
          <w:sz w:val="20"/>
          <w:szCs w:val="20"/>
        </w:rPr>
        <w:t>.</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it can be assumed that the scheduler would attempt to schedule TXOPs distributed throughout a small multiple of beacon intervals (if not a single beacon interval). In addition, TXOP limits would typically be chosen to be as short as possible (within the constraints of the minimum PHY rate, acknowledgment policy, and so forth), consistent with the goal of maximizing throughput. In other words, because of overhead, not to mention the requirements for transmitting a single Poll frame, MPDU, and possibly ACK frame, the TXOPs need to be at least of certain duration.</w:t>
      </w:r>
    </w:p>
    <w:p w:rsidR="0056228C" w:rsidRDefault="0056228C" w:rsidP="0056228C">
      <w:pPr>
        <w:autoSpaceDE w:val="0"/>
        <w:autoSpaceDN w:val="0"/>
        <w:adjustRightInd w:val="0"/>
        <w:spacing w:after="0" w:line="240" w:lineRule="auto"/>
        <w:rPr>
          <w:rFonts w:ascii="Arial-BoldMT" w:hAnsi="Arial-BoldMT" w:cs="Arial-BoldMT"/>
          <w:b/>
          <w:bCs/>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w:t>
      </w:r>
      <w:r w:rsidR="00145AF1" w:rsidRPr="00145AF1">
        <w:rPr>
          <w:rFonts w:ascii="Arial-BoldMT" w:hAnsi="Arial-BoldMT" w:cs="Arial-BoldMT"/>
          <w:b/>
          <w:bCs/>
          <w:sz w:val="24"/>
          <w:szCs w:val="24"/>
        </w:rPr>
        <w:t>4</w:t>
      </w:r>
      <w:r w:rsidRPr="00145AF1">
        <w:rPr>
          <w:rFonts w:ascii="Arial-BoldMT" w:hAnsi="Arial-BoldMT" w:cs="Arial-BoldMT"/>
          <w:b/>
          <w:bCs/>
          <w:sz w:val="24"/>
          <w:szCs w:val="24"/>
        </w:rPr>
        <w:t xml:space="preserve"> TSPEC construction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8588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TSPECs are constructed at the SME from application requirements supplied via the SME and with</w:t>
      </w:r>
      <w:r w:rsidR="00085889">
        <w:rPr>
          <w:rFonts w:ascii="TimesNewRomanPSMT" w:hAnsi="TimesNewRomanPSMT" w:cs="TimesNewRomanPSMT"/>
          <w:sz w:val="20"/>
          <w:szCs w:val="20"/>
        </w:rPr>
        <w:t xml:space="preserve"> </w:t>
      </w:r>
      <w:r>
        <w:rPr>
          <w:rFonts w:ascii="TimesNewRomanPSMT" w:hAnsi="TimesNewRomanPSMT" w:cs="TimesNewRomanPSMT"/>
          <w:sz w:val="20"/>
          <w:szCs w:val="20"/>
        </w:rPr>
        <w:t>information specific to the MAC layer. There are no normative requirements on how any TSPEC is to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 xml:space="preserve">generated. However, in 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a description is given of how and where certain parameters can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chosen. The following parameters typically arise from the application: Nominal MSDU Size, Maximum</w:t>
      </w:r>
      <w:r w:rsidR="00085889">
        <w:rPr>
          <w:rFonts w:ascii="TimesNewRomanPSMT" w:hAnsi="TimesNewRomanPSMT" w:cs="TimesNewRomanPSMT"/>
          <w:sz w:val="20"/>
          <w:szCs w:val="20"/>
        </w:rPr>
        <w:t xml:space="preserve"> </w:t>
      </w:r>
      <w:r>
        <w:rPr>
          <w:rFonts w:ascii="TimesNewRomanPSMT" w:hAnsi="TimesNewRomanPSMT" w:cs="TimesNewRomanPSMT"/>
          <w:sz w:val="20"/>
          <w:szCs w:val="20"/>
        </w:rPr>
        <w:t>MSDU Size, Minimum Service Interval, Maximum Service Interval, Inactivity Interval, Minimum Data</w:t>
      </w:r>
      <w:r w:rsidR="00085889">
        <w:rPr>
          <w:rFonts w:ascii="TimesNewRomanPSMT" w:hAnsi="TimesNewRomanPSMT" w:cs="TimesNewRomanPSMT"/>
          <w:sz w:val="20"/>
          <w:szCs w:val="20"/>
        </w:rPr>
        <w:t xml:space="preserve"> </w:t>
      </w:r>
      <w:r>
        <w:rPr>
          <w:rFonts w:ascii="TimesNewRomanPSMT" w:hAnsi="TimesNewRomanPSMT" w:cs="TimesNewRomanPSMT"/>
          <w:sz w:val="20"/>
          <w:szCs w:val="20"/>
        </w:rPr>
        <w:t>Rate, Mean Data Rate, Burst Size, Peak Data Rate, and Delay Bound. The following parameters are</w:t>
      </w:r>
      <w:r w:rsidR="00085889">
        <w:rPr>
          <w:rFonts w:ascii="TimesNewRomanPSMT" w:hAnsi="TimesNewRomanPSMT" w:cs="TimesNewRomanPSMT"/>
          <w:sz w:val="20"/>
          <w:szCs w:val="20"/>
        </w:rPr>
        <w:t xml:space="preserve"> </w:t>
      </w:r>
      <w:r>
        <w:rPr>
          <w:rFonts w:ascii="TimesNewRomanPSMT" w:hAnsi="TimesNewRomanPSMT" w:cs="TimesNewRomanPSMT"/>
          <w:sz w:val="20"/>
          <w:szCs w:val="20"/>
        </w:rPr>
        <w:t>generated locally within the MAC: Minimum PHY Rate and Surplus Bandwidth Allowance, although the</w:t>
      </w:r>
      <w:r w:rsidR="00085889">
        <w:rPr>
          <w:rFonts w:ascii="TimesNewRomanPSMT" w:hAnsi="TimesNewRomanPSMT" w:cs="TimesNewRomanPSMT"/>
          <w:sz w:val="20"/>
          <w:szCs w:val="20"/>
        </w:rPr>
        <w:t xml:space="preserve"> </w:t>
      </w:r>
      <w:r>
        <w:rPr>
          <w:rFonts w:ascii="TimesNewRomanPSMT" w:hAnsi="TimesNewRomanPSMT" w:cs="TimesNewRomanPSMT"/>
          <w:sz w:val="20"/>
          <w:szCs w:val="20"/>
        </w:rPr>
        <w:t>Maximum Service Interval and Minimum Service Intervals can be generated within the MLME as well. This</w:t>
      </w:r>
      <w:r w:rsidR="00085889">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how the parameters that are typically generated within the MAC can be derived.</w:t>
      </w:r>
      <w:r w:rsidR="00085889">
        <w:rPr>
          <w:rFonts w:ascii="TimesNewRomanPSMT" w:hAnsi="TimesNewRomanPSMT" w:cs="TimesNewRomanPSMT"/>
          <w:sz w:val="20"/>
          <w:szCs w:val="20"/>
        </w:rPr>
        <w:t xml:space="preserve"> </w:t>
      </w:r>
    </w:p>
    <w:p w:rsidR="00085889" w:rsidRDefault="00085889" w:rsidP="00085889">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Note that a TSPEC can also be generated autonomously by the MAC without any initiation by the SME.</w:t>
      </w:r>
      <w:r w:rsidR="00145AF1">
        <w:rPr>
          <w:rFonts w:ascii="TimesNewRomanPSMT" w:hAnsi="TimesNewRomanPSMT" w:cs="TimesNewRomanPSMT"/>
          <w:sz w:val="20"/>
          <w:szCs w:val="20"/>
        </w:rPr>
        <w:t xml:space="preserve"> </w:t>
      </w:r>
      <w:r>
        <w:rPr>
          <w:rFonts w:ascii="TimesNewRomanPSMT" w:hAnsi="TimesNewRomanPSMT" w:cs="TimesNewRomanPSMT"/>
          <w:sz w:val="20"/>
          <w:szCs w:val="20"/>
        </w:rPr>
        <w:t>However, if a TSPEC is generated subsequently by the SME, the TSPEC generated autonomously by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MAC is overridden. If one or more TSPECs are initiated by the SME, the autonomous TSPEC, containing</w:t>
      </w:r>
      <w:r w:rsidR="00145AF1">
        <w:rPr>
          <w:rFonts w:ascii="TimesNewRomanPSMT" w:hAnsi="TimesNewRomanPSMT" w:cs="TimesNewRomanPSMT"/>
          <w:sz w:val="20"/>
          <w:szCs w:val="20"/>
        </w:rPr>
        <w:t xml:space="preserve"> </w:t>
      </w:r>
      <w:r>
        <w:rPr>
          <w:rFonts w:ascii="TimesNewRomanPSMT" w:hAnsi="TimesNewRomanPSMT" w:cs="TimesNewRomanPSMT"/>
          <w:sz w:val="20"/>
          <w:szCs w:val="20"/>
        </w:rPr>
        <w:t>the same TSID is terminated.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TSPEC parameters not determined by the application are built upon the assumption that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following exist:</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 A probability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of not transmitting the frame (because it would have exceeded its delay bound)</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An MSDU length (which can be considered fixed for constant-bit-rate applications)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Application throughput and delay requirements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 channel model of error, in particular a channel error probability for the (fixed) frame length</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Possibly country-specific limits on TXOP limits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465843" w:rsidRDefault="00465843" w:rsidP="00F633A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N.4.1 </w:t>
      </w:r>
      <w:r w:rsidR="00F633A3">
        <w:rPr>
          <w:rFonts w:ascii="Arial-BoldMT" w:hAnsi="Arial-BoldMT" w:cs="Arial-BoldMT"/>
          <w:b/>
          <w:bCs/>
        </w:rPr>
        <w:t>Surplus Bandwidth Allocation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channel model implies an error ratio and an assumption about dependency (joint probability distribution</w:t>
      </w:r>
      <w:r w:rsidR="00976D9E">
        <w:rPr>
          <w:rFonts w:ascii="TimesNewRomanPSMT" w:hAnsi="TimesNewRomanPSMT" w:cs="TimesNewRomanPSMT"/>
          <w:sz w:val="20"/>
          <w:szCs w:val="20"/>
        </w:rPr>
        <w:t xml:space="preserve"> </w:t>
      </w:r>
      <w:r>
        <w:rPr>
          <w:rFonts w:ascii="TimesNewRomanPSMT" w:hAnsi="TimesNewRomanPSMT" w:cs="TimesNewRomanPSMT"/>
          <w:sz w:val="20"/>
          <w:szCs w:val="20"/>
        </w:rPr>
        <w:t>of channel errors sequentially, i.e., burst error probabilities).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example, if the channel causes errors independently from frame to frame and the error probability is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same for all frames of the same length at all times, this channel would be said to be an independent,</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identically distributed error channel. With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 xml:space="preserve">as the probability of dropping the frame, and </w:t>
      </w:r>
      <w:proofErr w:type="spellStart"/>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e</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as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probability of the frame not being transmitted successfully (i.e., either the data frame or the ACK frame</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associated with it is in error), let </w:t>
      </w:r>
      <w:proofErr w:type="spellStart"/>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p</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be the number of retries required to maintain the probability of dropping</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the frame to be </w:t>
      </w:r>
      <w:r>
        <w:rPr>
          <w:rFonts w:ascii="TimesNewRomanPS-ItalicMT" w:hAnsi="TimesNewRomanPS-ItalicMT" w:cs="TimesNewRomanPS-ItalicMT"/>
          <w:i/>
          <w:iCs/>
          <w:sz w:val="20"/>
          <w:szCs w:val="20"/>
        </w:rPr>
        <w:t>p</w:t>
      </w:r>
      <w:r>
        <w:rPr>
          <w:rFonts w:ascii="TimesNewRomanPSMT" w:hAnsi="TimesNewRomanPSMT" w:cs="TimesNewRomanPSMT"/>
          <w:sz w:val="20"/>
          <w:szCs w:val="20"/>
        </w:rPr>
        <w:t>.</w:t>
      </w:r>
    </w:p>
    <w:p w:rsidR="0056228C" w:rsidRDefault="0056228C" w:rsidP="0056228C">
      <w:pPr>
        <w:rPr>
          <w:rFonts w:ascii="TimesNewRomanPSMT" w:hAnsi="TimesNewRomanPSMT" w:cs="TimesNewRomanPSMT"/>
          <w:sz w:val="20"/>
          <w:szCs w:val="20"/>
        </w:rPr>
      </w:pPr>
    </w:p>
    <w:p w:rsidR="0056228C" w:rsidRDefault="0056228C" w:rsidP="0056228C">
      <w:pPr>
        <w:rPr>
          <w:ins w:id="230" w:author="Graham Smith" w:date="2012-12-14T08:54:00Z"/>
          <w:rFonts w:ascii="TimesNewRomanPSMT" w:hAnsi="TimesNewRomanPSMT" w:cs="TimesNewRomanPSMT"/>
          <w:sz w:val="20"/>
          <w:szCs w:val="20"/>
        </w:rPr>
      </w:pPr>
      <w:r>
        <w:rPr>
          <w:rFonts w:ascii="TimesNewRomanPSMT" w:hAnsi="TimesNewRomanPSMT" w:cs="TimesNewRomanPSMT"/>
          <w:sz w:val="20"/>
          <w:szCs w:val="20"/>
        </w:rPr>
        <w:t xml:space="preserve">The probability of any given packet being dropped in such a channel after </w:t>
      </w:r>
      <w:proofErr w:type="spellStart"/>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p</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retries is given by</w:t>
      </w:r>
    </w:p>
    <w:p w:rsidR="00871D10" w:rsidRPr="00871D10" w:rsidRDefault="00871D10" w:rsidP="00871D10">
      <w:pPr>
        <w:rPr>
          <w:ins w:id="231" w:author="Graham Smith" w:date="2012-12-14T08:59:00Z"/>
          <w:rFonts w:ascii="TimesNewRomanPSMT" w:hAnsi="TimesNewRomanPSMT" w:cs="TimesNewRomanPSMT"/>
          <w:i/>
          <w:iCs/>
          <w:sz w:val="20"/>
          <w:szCs w:val="20"/>
        </w:rPr>
      </w:pPr>
      <w:proofErr w:type="spellStart"/>
      <w:proofErr w:type="gramStart"/>
      <w:r w:rsidRPr="00871D10">
        <w:rPr>
          <w:rFonts w:ascii="TimesNewRomanPSMT" w:hAnsi="TimesNewRomanPSMT" w:cs="TimesNewRomanPSMT"/>
          <w:i/>
          <w:iCs/>
          <w:sz w:val="20"/>
          <w:szCs w:val="20"/>
        </w:rPr>
        <w:lastRenderedPageBreak/>
        <w:t>p</w:t>
      </w:r>
      <w:r w:rsidRPr="001F5925">
        <w:rPr>
          <w:rFonts w:ascii="TimesNewRomanPSMT" w:hAnsi="TimesNewRomanPSMT" w:cs="TimesNewRomanPSMT"/>
          <w:sz w:val="20"/>
          <w:szCs w:val="20"/>
          <w:vertAlign w:val="subscript"/>
        </w:rPr>
        <w:t>drop</w:t>
      </w:r>
      <w:proofErr w:type="spellEnd"/>
      <w:proofErr w:type="gramEnd"/>
      <w:r w:rsidRPr="00871D10">
        <w:rPr>
          <w:rFonts w:ascii="TimesNewRomanPSMT" w:hAnsi="TimesNewRomanPSMT" w:cs="TimesNewRomanPSMT"/>
          <w:i/>
          <w:iCs/>
          <w:sz w:val="20"/>
          <w:szCs w:val="20"/>
        </w:rPr>
        <w:t xml:space="preserve"> = </w:t>
      </w:r>
      <w:proofErr w:type="spellStart"/>
      <w:r w:rsidRPr="00871D10">
        <w:rPr>
          <w:rFonts w:ascii="TimesNewRomanPSMT" w:hAnsi="TimesNewRomanPSMT" w:cs="TimesNewRomanPSMT"/>
          <w:i/>
          <w:iCs/>
          <w:sz w:val="20"/>
          <w:szCs w:val="20"/>
        </w:rPr>
        <w:t>p</w:t>
      </w:r>
      <w:r w:rsidRPr="00871D10">
        <w:rPr>
          <w:rFonts w:ascii="TimesNewRomanPSMT" w:hAnsi="TimesNewRomanPSMT" w:cs="TimesNewRomanPSMT"/>
          <w:i/>
          <w:iCs/>
          <w:sz w:val="20"/>
          <w:szCs w:val="20"/>
          <w:vertAlign w:val="subscript"/>
        </w:rPr>
        <w:t>e</w:t>
      </w:r>
      <w:proofErr w:type="spellEnd"/>
      <w:r w:rsidRPr="00871D10">
        <w:rPr>
          <w:rFonts w:ascii="TimesNewRomanPSMT" w:hAnsi="TimesNewRomanPSMT" w:cs="TimesNewRomanPSMT"/>
          <w:i/>
          <w:iCs/>
          <w:sz w:val="20"/>
          <w:szCs w:val="20"/>
        </w:rPr>
        <w:t xml:space="preserve"> </w:t>
      </w:r>
      <w:r w:rsidRPr="00871D10">
        <w:rPr>
          <w:rFonts w:ascii="TimesNewRomanPSMT" w:hAnsi="TimesNewRomanPSMT" w:cs="TimesNewRomanPSMT"/>
          <w:i/>
          <w:iCs/>
          <w:sz w:val="20"/>
          <w:szCs w:val="20"/>
          <w:vertAlign w:val="superscript"/>
        </w:rPr>
        <w:t>Np+1</w:t>
      </w:r>
      <w:r w:rsidRPr="00871D10">
        <w:rPr>
          <w:rFonts w:ascii="TimesNewRomanPS-ItalicMT" w:hAnsi="TimesNewRomanPS-ItalicMT" w:cs="TimesNewRomanPS-ItalicMT"/>
          <w:i/>
          <w:iCs/>
          <w:sz w:val="20"/>
          <w:szCs w:val="20"/>
        </w:rPr>
        <w:br/>
      </w:r>
    </w:p>
    <w:p w:rsidR="0056228C" w:rsidRDefault="0056228C" w:rsidP="00871D10">
      <w:pPr>
        <w:rPr>
          <w:rFonts w:ascii="TimesNewRomanPSMT" w:hAnsi="TimesNewRomanPSMT" w:cs="TimesNewRomanPSMT"/>
          <w:sz w:val="20"/>
          <w:szCs w:val="20"/>
        </w:rPr>
      </w:pPr>
      <w:r>
        <w:rPr>
          <w:rFonts w:ascii="TimesNewRomanPSMT" w:hAnsi="TimesNewRomanPSMT" w:cs="TimesNewRomanPSMT"/>
          <w:sz w:val="20"/>
          <w:szCs w:val="20"/>
        </w:rPr>
        <w:t xml:space="preserve">For example, in such a channel, if </w:t>
      </w:r>
      <w:proofErr w:type="spellStart"/>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e</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 0.1 and </w:t>
      </w:r>
      <w:proofErr w:type="spellStart"/>
      <w:r>
        <w:rPr>
          <w:rFonts w:ascii="TimesNewRomanPS-ItalicMT" w:hAnsi="TimesNewRomanPS-ItalicMT" w:cs="TimesNewRomanPS-ItalicMT"/>
          <w:i/>
          <w:iCs/>
          <w:sz w:val="20"/>
          <w:szCs w:val="20"/>
        </w:rPr>
        <w:t>p</w:t>
      </w:r>
      <w:r>
        <w:rPr>
          <w:rFonts w:ascii="TimesNewRomanPSMT" w:hAnsi="TimesNewRomanPSMT" w:cs="TimesNewRomanPSMT"/>
          <w:sz w:val="16"/>
          <w:szCs w:val="16"/>
        </w:rPr>
        <w:t>drop</w:t>
      </w:r>
      <w:proofErr w:type="spellEnd"/>
      <w:r>
        <w:rPr>
          <w:rFonts w:ascii="TimesNewRomanPSMT" w:hAnsi="TimesNewRomanPSMT" w:cs="TimesNewRomanPSMT"/>
          <w:sz w:val="16"/>
          <w:szCs w:val="16"/>
        </w:rPr>
        <w:t xml:space="preserve"> </w:t>
      </w:r>
      <w:r>
        <w:rPr>
          <w:rFonts w:ascii="TimesNewRomanPSMT" w:hAnsi="TimesNewRomanPSMT" w:cs="TimesNewRomanPSMT"/>
          <w:sz w:val="20"/>
          <w:szCs w:val="20"/>
        </w:rPr>
        <w:t>= 10</w:t>
      </w:r>
      <w:r w:rsidRPr="006072BE">
        <w:rPr>
          <w:rFonts w:ascii="TimesNewRomanPSMT" w:hAnsi="TimesNewRomanPSMT" w:cs="TimesNewRomanPSMT"/>
          <w:sz w:val="16"/>
          <w:szCs w:val="16"/>
          <w:vertAlign w:val="superscript"/>
        </w:rPr>
        <w:t>–8</w:t>
      </w:r>
      <w:r>
        <w:rPr>
          <w:rFonts w:ascii="TimesNewRomanPSMT" w:hAnsi="TimesNewRomanPSMT" w:cs="TimesNewRomanPSMT"/>
          <w:sz w:val="20"/>
          <w:szCs w:val="20"/>
        </w:rPr>
        <w:t xml:space="preserve">, then up to seven retries </w:t>
      </w:r>
      <w:r w:rsidR="00F633A3">
        <w:rPr>
          <w:rFonts w:ascii="TimesNewRomanPSMT" w:hAnsi="TimesNewRomanPSMT" w:cs="TimesNewRomanPSMT"/>
          <w:sz w:val="20"/>
          <w:szCs w:val="20"/>
        </w:rPr>
        <w:t xml:space="preserve">are required. The </w:t>
      </w:r>
      <w:r>
        <w:rPr>
          <w:rFonts w:ascii="TimesNewRomanPSMT" w:hAnsi="TimesNewRomanPSMT" w:cs="TimesNewRomanPSMT"/>
          <w:sz w:val="20"/>
          <w:szCs w:val="20"/>
        </w:rPr>
        <w:t>scheduler should ensure that sufficient cumulative TXOP allocations are made to</w:t>
      </w:r>
      <w:r w:rsidR="00F633A3">
        <w:rPr>
          <w:rFonts w:ascii="TimesNewRomanPSMT" w:hAnsi="TimesNewRomanPSMT" w:cs="TimesNewRomanPSMT"/>
          <w:sz w:val="20"/>
          <w:szCs w:val="20"/>
        </w:rPr>
        <w:t xml:space="preserve"> </w:t>
      </w:r>
      <w:r>
        <w:rPr>
          <w:rFonts w:ascii="TimesNewRomanPSMT" w:hAnsi="TimesNewRomanPSMT" w:cs="TimesNewRomanPSMT"/>
          <w:sz w:val="20"/>
          <w:szCs w:val="20"/>
        </w:rPr>
        <w:t>accommodate retransmissions</w:t>
      </w:r>
      <w:r w:rsidR="00F633A3">
        <w:rPr>
          <w:rFonts w:ascii="TimesNewRomanPSMT" w:hAnsi="TimesNewRomanPSMT" w:cs="TimesNewRomanPSMT"/>
          <w:sz w:val="20"/>
          <w:szCs w:val="20"/>
        </w:rPr>
        <w:t xml:space="preserve"> within the delay bound.</w:t>
      </w:r>
      <w:del w:id="232" w:author="Graham Smith" w:date="2012-12-12T13:03:00Z">
        <w:r w:rsidDel="00015323">
          <w:rPr>
            <w:rFonts w:ascii="TimesNewRomanPSMT" w:hAnsi="TimesNewRomanPSMT" w:cs="TimesNewRomanPSMT"/>
            <w:sz w:val="20"/>
            <w:szCs w:val="20"/>
          </w:rPr>
          <w:delText>.</w:delText>
        </w:r>
      </w:del>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153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Surplus Bandwidth Allowance parameter ensures the requesting STA is allocated a minimum amount of</w:t>
      </w:r>
      <w:r w:rsidR="00F633A3">
        <w:rPr>
          <w:rFonts w:ascii="TimesNewRomanPSMT" w:hAnsi="TimesNewRomanPSMT" w:cs="TimesNewRomanPSMT"/>
          <w:sz w:val="20"/>
          <w:szCs w:val="20"/>
        </w:rPr>
        <w:t xml:space="preserve"> </w:t>
      </w:r>
      <w:r>
        <w:rPr>
          <w:rFonts w:ascii="TimesNewRomanPSMT" w:hAnsi="TimesNewRomanPSMT" w:cs="TimesNewRomanPSMT"/>
          <w:sz w:val="20"/>
          <w:szCs w:val="20"/>
        </w:rPr>
        <w:t>excess time</w:t>
      </w:r>
      <w:r w:rsidR="00015323">
        <w:rPr>
          <w:rFonts w:ascii="TimesNewRomanPSMT" w:hAnsi="TimesNewRomanPSMT" w:cs="TimesNewRomanPSMT"/>
          <w:sz w:val="20"/>
          <w:szCs w:val="20"/>
        </w:rPr>
        <w:t xml:space="preserve"> by the scheduler </w:t>
      </w:r>
      <w:del w:id="233" w:author="Graham Smith" w:date="2012-12-12T13:06:00Z">
        <w:r w:rsidR="00015323" w:rsidDel="00015323">
          <w:rPr>
            <w:rFonts w:ascii="TimesNewRomanPSMT" w:hAnsi="TimesNewRomanPSMT" w:cs="TimesNewRomanPSMT"/>
            <w:sz w:val="20"/>
            <w:szCs w:val="20"/>
          </w:rPr>
          <w:delText>to</w:delText>
        </w:r>
      </w:del>
      <w:r>
        <w:rPr>
          <w:rFonts w:ascii="TimesNewRomanPSMT" w:hAnsi="TimesNewRomanPSMT" w:cs="TimesNewRomanPSMT"/>
          <w:sz w:val="20"/>
          <w:szCs w:val="20"/>
        </w:rPr>
        <w:t xml:space="preserve">so that application dropped packet rates are bounded. </w:t>
      </w:r>
    </w:p>
    <w:p w:rsidR="0056228C" w:rsidRDefault="0056228C" w:rsidP="0056228C">
      <w:pPr>
        <w:autoSpaceDE w:val="0"/>
        <w:autoSpaceDN w:val="0"/>
        <w:adjustRightInd w:val="0"/>
        <w:spacing w:after="0" w:line="190" w:lineRule="exact"/>
        <w:rPr>
          <w:rFonts w:ascii="Times New Roman" w:hAnsi="Times New Roman" w:cs="Times New Roman"/>
          <w:sz w:val="19"/>
          <w:szCs w:val="19"/>
        </w:rPr>
      </w:pPr>
    </w:p>
    <w:p w:rsidR="00D137C7" w:rsidRPr="00871D10" w:rsidRDefault="00413C93" w:rsidP="00413C93">
      <w:pPr>
        <w:autoSpaceDE w:val="0"/>
        <w:autoSpaceDN w:val="0"/>
        <w:adjustRightInd w:val="0"/>
        <w:spacing w:after="0" w:line="190" w:lineRule="exact"/>
        <w:rPr>
          <w:rFonts w:ascii="Times New Roman" w:hAnsi="Times New Roman" w:cs="Times New Roman"/>
          <w:color w:val="0070C0"/>
          <w:sz w:val="19"/>
          <w:szCs w:val="19"/>
        </w:rPr>
      </w:pPr>
      <w:r w:rsidRPr="00871D10">
        <w:rPr>
          <w:rFonts w:ascii="Times New Roman" w:hAnsi="Times New Roman" w:cs="Times New Roman"/>
          <w:i/>
          <w:iCs/>
          <w:color w:val="0070C0"/>
          <w:sz w:val="19"/>
          <w:szCs w:val="19"/>
          <w:u w:val="single"/>
        </w:rPr>
        <w:t>Note to Editor:  the rest of the original of this this section is deleted</w:t>
      </w:r>
      <w:r w:rsidR="00871D10" w:rsidRPr="00871D10">
        <w:rPr>
          <w:rFonts w:ascii="Times New Roman" w:hAnsi="Times New Roman" w:cs="Times New Roman"/>
          <w:color w:val="0070C0"/>
          <w:sz w:val="19"/>
          <w:szCs w:val="19"/>
        </w:rPr>
        <w:t>.  Th</w:t>
      </w:r>
      <w:r w:rsidRPr="00871D10">
        <w:rPr>
          <w:rFonts w:ascii="Times New Roman" w:hAnsi="Times New Roman" w:cs="Times New Roman"/>
          <w:color w:val="0070C0"/>
          <w:sz w:val="19"/>
          <w:szCs w:val="19"/>
        </w:rPr>
        <w:t>e following replaces it.</w:t>
      </w:r>
    </w:p>
    <w:p w:rsidR="00413C93" w:rsidRDefault="00413C93" w:rsidP="00413C93">
      <w:pPr>
        <w:autoSpaceDE w:val="0"/>
        <w:autoSpaceDN w:val="0"/>
        <w:adjustRightInd w:val="0"/>
        <w:spacing w:after="0" w:line="190" w:lineRule="exact"/>
        <w:rPr>
          <w:rFonts w:ascii="Times New Roman" w:hAnsi="Times New Roman" w:cs="Times New Roman"/>
          <w:sz w:val="19"/>
          <w:szCs w:val="19"/>
        </w:rPr>
      </w:pPr>
    </w:p>
    <w:p w:rsidR="007435D5" w:rsidRDefault="007435D5" w:rsidP="007435D5">
      <w:pPr>
        <w:autoSpaceDE w:val="0"/>
        <w:autoSpaceDN w:val="0"/>
        <w:adjustRightInd w:val="0"/>
        <w:spacing w:after="0" w:line="190" w:lineRule="exact"/>
        <w:rPr>
          <w:ins w:id="234" w:author="Graham Smith" w:date="2013-01-02T11:57:00Z"/>
          <w:rFonts w:ascii="Times New Roman" w:hAnsi="Times New Roman" w:cs="Times New Roman"/>
          <w:sz w:val="20"/>
          <w:szCs w:val="20"/>
        </w:rPr>
      </w:pPr>
      <w:ins w:id="235" w:author="Graham Smith" w:date="2013-01-02T11:57:00Z">
        <w:r>
          <w:rPr>
            <w:rFonts w:ascii="Times New Roman" w:hAnsi="Times New Roman" w:cs="Times New Roman"/>
            <w:sz w:val="20"/>
            <w:szCs w:val="20"/>
          </w:rPr>
          <w:t xml:space="preserve">The </w:t>
        </w:r>
        <w:r w:rsidRPr="000606ED">
          <w:rPr>
            <w:rFonts w:ascii="Times New Roman" w:hAnsi="Times New Roman" w:cs="Times New Roman"/>
            <w:sz w:val="20"/>
            <w:szCs w:val="20"/>
          </w:rPr>
          <w:t xml:space="preserve">probability of </w:t>
        </w:r>
        <w:r w:rsidRPr="000606ED">
          <w:rPr>
            <w:rFonts w:ascii="Times New Roman" w:hAnsi="Times New Roman" w:cs="Times New Roman"/>
            <w:sz w:val="20"/>
            <w:szCs w:val="20"/>
            <w:u w:val="single"/>
          </w:rPr>
          <w:t>not</w:t>
        </w:r>
        <w:r w:rsidRPr="000606ED">
          <w:rPr>
            <w:rFonts w:ascii="Times New Roman" w:hAnsi="Times New Roman" w:cs="Times New Roman"/>
            <w:sz w:val="20"/>
            <w:szCs w:val="20"/>
          </w:rPr>
          <w:t xml:space="preserve"> successfully transmitting </w:t>
        </w:r>
        <w:r>
          <w:rPr>
            <w:rFonts w:ascii="Times New Roman" w:hAnsi="Times New Roman" w:cs="Times New Roman"/>
            <w:i/>
            <w:iCs/>
            <w:sz w:val="20"/>
            <w:szCs w:val="20"/>
          </w:rPr>
          <w:t>k</w:t>
        </w:r>
        <w:r w:rsidRPr="000606ED">
          <w:rPr>
            <w:rFonts w:ascii="Times New Roman" w:hAnsi="Times New Roman" w:cs="Times New Roman"/>
            <w:sz w:val="20"/>
            <w:szCs w:val="20"/>
          </w:rPr>
          <w:t xml:space="preserve"> packets is given by the cumulative distribution function of the Binomial Distribution</w:t>
        </w:r>
        <w:r>
          <w:rPr>
            <w:rFonts w:ascii="Times New Roman" w:hAnsi="Times New Roman" w:cs="Times New Roman"/>
            <w:sz w:val="20"/>
            <w:szCs w:val="20"/>
          </w:rPr>
          <w:t>.</w:t>
        </w:r>
      </w:ins>
    </w:p>
    <w:p w:rsidR="007435D5" w:rsidRDefault="007435D5" w:rsidP="007435D5">
      <w:pPr>
        <w:autoSpaceDE w:val="0"/>
        <w:autoSpaceDN w:val="0"/>
        <w:adjustRightInd w:val="0"/>
        <w:spacing w:after="0" w:line="190" w:lineRule="exact"/>
        <w:rPr>
          <w:ins w:id="236" w:author="Graham Smith" w:date="2013-01-02T11:57:00Z"/>
          <w:rFonts w:ascii="Times New Roman" w:hAnsi="Times New Roman" w:cs="Times New Roman"/>
          <w:sz w:val="20"/>
          <w:szCs w:val="20"/>
        </w:rPr>
      </w:pPr>
    </w:p>
    <w:p w:rsidR="007435D5" w:rsidRDefault="007435D5" w:rsidP="007435D5">
      <w:pPr>
        <w:autoSpaceDE w:val="0"/>
        <w:autoSpaceDN w:val="0"/>
        <w:adjustRightInd w:val="0"/>
        <w:spacing w:after="0" w:line="190" w:lineRule="exact"/>
        <w:rPr>
          <w:ins w:id="237" w:author="Graham Smith" w:date="2013-09-17T00:30:00Z"/>
          <w:rFonts w:ascii="Times New Roman" w:hAnsi="Times New Roman" w:cs="Times New Roman"/>
          <w:sz w:val="20"/>
          <w:szCs w:val="20"/>
        </w:rPr>
      </w:pPr>
      <w:ins w:id="238" w:author="Graham Smith" w:date="2013-01-02T11:57:00Z">
        <w:r>
          <w:rPr>
            <w:rFonts w:ascii="Times New Roman" w:hAnsi="Times New Roman" w:cs="Times New Roman"/>
            <w:sz w:val="20"/>
            <w:szCs w:val="20"/>
          </w:rPr>
          <w:t>The binomial probability mass function is:</w:t>
        </w:r>
      </w:ins>
    </w:p>
    <w:p w:rsidR="00BC6EBA" w:rsidRPr="00616A0F" w:rsidRDefault="00BC6EBA" w:rsidP="00BC6EBA">
      <w:pPr>
        <w:spacing w:after="0"/>
        <w:ind w:left="1440"/>
        <w:rPr>
          <w:ins w:id="239" w:author="Graham Smith" w:date="2013-09-17T00:31:00Z"/>
          <w:rFonts w:ascii="Times New Roman" w:eastAsia="Times New Roman" w:hAnsi="Times New Roman" w:cs="Times New Roman"/>
          <w:sz w:val="20"/>
          <w:szCs w:val="20"/>
        </w:rPr>
      </w:pPr>
      <w:ins w:id="240" w:author="Graham Smith" w:date="2013-09-17T00:31:00Z">
        <m:oMathPara>
          <m:oMathParaPr>
            <m:jc m:val="left"/>
          </m:oMathParaPr>
          <m:oMath>
            <m:r>
              <w:rPr>
                <w:rFonts w:ascii="Cambria Math" w:eastAsia="Times New Roman" w:hAnsi="Cambria Math" w:cs="Times New Roman"/>
                <w:sz w:val="20"/>
                <w:szCs w:val="20"/>
              </w:rPr>
              <m:t>b</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k,n,p</m:t>
                </m:r>
              </m:e>
            </m:d>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m:t>
                </m:r>
              </m:den>
            </m:f>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k</m:t>
                </m:r>
              </m:sup>
            </m:sSup>
            <m:sSup>
              <m:sSupPr>
                <m:ctrlPr>
                  <w:rPr>
                    <w:rFonts w:ascii="Cambria Math" w:hAnsi="Cambria Math" w:cs="Times New Roman"/>
                    <w:i/>
                    <w:sz w:val="20"/>
                    <w:szCs w:val="20"/>
                  </w:rPr>
                </m:ctrlPr>
              </m:sSupPr>
              <m:e>
                <m:r>
                  <w:rPr>
                    <w:rFonts w:ascii="Cambria Math" w:hAnsi="Cambria Math" w:cs="Times New Roman"/>
                    <w:sz w:val="20"/>
                    <w:szCs w:val="20"/>
                  </w:rPr>
                  <m:t>(1-p)</m:t>
                </m:r>
              </m:e>
              <m:sup>
                <m:r>
                  <w:rPr>
                    <w:rFonts w:ascii="Cambria Math" w:hAnsi="Cambria Math" w:cs="Times New Roman"/>
                    <w:sz w:val="20"/>
                    <w:szCs w:val="20"/>
                  </w:rPr>
                  <m:t>n-k</m:t>
                </m:r>
              </m:sup>
            </m:sSup>
          </m:oMath>
        </m:oMathPara>
      </w:ins>
    </w:p>
    <w:p w:rsidR="007435D5" w:rsidRPr="00616A0F" w:rsidRDefault="007435D5" w:rsidP="006D7A68">
      <w:pPr>
        <w:spacing w:after="0"/>
        <w:rPr>
          <w:ins w:id="241" w:author="Graham Smith" w:date="2013-01-02T11:57:00Z"/>
          <w:rFonts w:ascii="Times New Roman" w:eastAsia="Times New Roman" w:hAnsi="Times New Roman" w:cs="Times New Roman"/>
          <w:sz w:val="20"/>
          <w:szCs w:val="20"/>
        </w:rPr>
      </w:pPr>
    </w:p>
    <w:p w:rsidR="007435D5" w:rsidRPr="0042450A" w:rsidRDefault="007435D5" w:rsidP="007435D5">
      <w:pPr>
        <w:ind w:left="720" w:firstLine="720"/>
        <w:rPr>
          <w:ins w:id="242" w:author="Graham Smith" w:date="2013-01-02T11:57:00Z"/>
          <w:rFonts w:ascii="Times New Roman" w:eastAsia="Times New Roman" w:hAnsi="Times New Roman" w:cs="Times New Roman"/>
          <w:sz w:val="20"/>
          <w:szCs w:val="20"/>
        </w:rPr>
      </w:pPr>
      <w:ins w:id="243" w:author="Graham Smith" w:date="2013-01-02T11:57:00Z">
        <w:r w:rsidRPr="0042450A">
          <w:rPr>
            <w:rFonts w:ascii="Times New Roman" w:hAnsi="Times New Roman" w:cs="Times New Roman"/>
            <w:sz w:val="20"/>
            <w:szCs w:val="20"/>
          </w:rPr>
          <w:t>Where, n is the number of trials and p is the probability of success for each trial.</w:t>
        </w:r>
      </w:ins>
    </w:p>
    <w:p w:rsidR="007435D5" w:rsidRDefault="007435D5" w:rsidP="007435D5">
      <w:pPr>
        <w:autoSpaceDE w:val="0"/>
        <w:autoSpaceDN w:val="0"/>
        <w:adjustRightInd w:val="0"/>
        <w:spacing w:after="0" w:line="190" w:lineRule="exact"/>
        <w:rPr>
          <w:ins w:id="244" w:author="Graham Smith" w:date="2013-01-02T11:57:00Z"/>
          <w:rFonts w:ascii="Times New Roman" w:hAnsi="Times New Roman" w:cs="Times New Roman"/>
          <w:sz w:val="20"/>
          <w:szCs w:val="20"/>
        </w:rPr>
      </w:pPr>
      <w:ins w:id="245" w:author="Graham Smith" w:date="2013-01-02T11:57:00Z">
        <w:r>
          <w:rPr>
            <w:rFonts w:ascii="Times New Roman" w:hAnsi="Times New Roman" w:cs="Times New Roman"/>
            <w:sz w:val="20"/>
            <w:szCs w:val="20"/>
          </w:rPr>
          <w:t xml:space="preserve">The binomial </w:t>
        </w:r>
        <w:r w:rsidRPr="000606ED">
          <w:rPr>
            <w:rFonts w:ascii="Times New Roman" w:hAnsi="Times New Roman" w:cs="Times New Roman"/>
            <w:sz w:val="20"/>
            <w:szCs w:val="20"/>
          </w:rPr>
          <w:t>cumulative distribution function</w:t>
        </w:r>
        <w:r>
          <w:rPr>
            <w:rFonts w:ascii="Times New Roman" w:hAnsi="Times New Roman" w:cs="Times New Roman"/>
            <w:sz w:val="20"/>
            <w:szCs w:val="20"/>
          </w:rPr>
          <w:t xml:space="preserve"> is</w:t>
        </w:r>
      </w:ins>
    </w:p>
    <w:p w:rsidR="007435D5" w:rsidRPr="00616A0F" w:rsidRDefault="00616A0F" w:rsidP="004F7BC7">
      <w:pPr>
        <w:spacing w:after="0"/>
        <w:ind w:left="1440"/>
        <w:rPr>
          <w:ins w:id="246" w:author="Graham Smith" w:date="2013-01-02T11:58:00Z"/>
          <w:rFonts w:ascii="Times New Roman" w:hAnsi="Times New Roman" w:cs="Times New Roman"/>
          <w:sz w:val="20"/>
          <w:szCs w:val="20"/>
        </w:rPr>
      </w:pPr>
      <w:ins w:id="247" w:author="Graham Smith" w:date="2013-01-02T11:58: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k,n,p</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b(y,n,p)</m:t>
                </m:r>
              </m:e>
            </m:nary>
          </m:oMath>
        </m:oMathPara>
      </w:ins>
    </w:p>
    <w:p w:rsidR="007435D5" w:rsidRDefault="007435D5" w:rsidP="00D137C7">
      <w:pPr>
        <w:autoSpaceDE w:val="0"/>
        <w:autoSpaceDN w:val="0"/>
        <w:adjustRightInd w:val="0"/>
        <w:spacing w:after="0" w:line="190" w:lineRule="exact"/>
        <w:rPr>
          <w:ins w:id="248" w:author="Graham Smith" w:date="2013-01-02T11:57:00Z"/>
          <w:rFonts w:ascii="Times New Roman" w:hAnsi="Times New Roman" w:cs="Times New Roman"/>
          <w:sz w:val="20"/>
          <w:szCs w:val="20"/>
        </w:rPr>
      </w:pPr>
    </w:p>
    <w:p w:rsidR="0056228C" w:rsidDel="00BC2016" w:rsidRDefault="00D137C7" w:rsidP="007435D5">
      <w:pPr>
        <w:autoSpaceDE w:val="0"/>
        <w:autoSpaceDN w:val="0"/>
        <w:adjustRightInd w:val="0"/>
        <w:spacing w:after="0" w:line="190" w:lineRule="exact"/>
        <w:rPr>
          <w:del w:id="249" w:author="Graham Smith" w:date="2012-12-12T13:31:00Z"/>
          <w:rFonts w:ascii="Times New Roman" w:hAnsi="Times New Roman" w:cs="Times New Roman"/>
          <w:sz w:val="20"/>
          <w:szCs w:val="20"/>
        </w:rPr>
      </w:pPr>
      <w:ins w:id="250" w:author="Graham Smith" w:date="2012-12-12T13:31:00Z">
        <w:r w:rsidRPr="000606ED">
          <w:rPr>
            <w:rFonts w:ascii="Times New Roman" w:hAnsi="Times New Roman" w:cs="Times New Roman"/>
            <w:sz w:val="20"/>
            <w:szCs w:val="20"/>
          </w:rPr>
          <w:t xml:space="preserve">Assuming a </w:t>
        </w:r>
      </w:ins>
      <w:ins w:id="251" w:author="Graham Smith" w:date="2012-12-12T13:35:00Z">
        <w:r w:rsidRPr="000606ED">
          <w:rPr>
            <w:rFonts w:ascii="Times New Roman" w:hAnsi="Times New Roman" w:cs="Times New Roman"/>
            <w:sz w:val="20"/>
            <w:szCs w:val="20"/>
          </w:rPr>
          <w:t>certain</w:t>
        </w:r>
      </w:ins>
      <w:ins w:id="252" w:author="Graham Smith" w:date="2012-12-12T13:33:00Z">
        <w:r w:rsidRPr="000606ED">
          <w:rPr>
            <w:rFonts w:ascii="Times New Roman" w:hAnsi="Times New Roman" w:cs="Times New Roman"/>
            <w:sz w:val="20"/>
            <w:szCs w:val="20"/>
          </w:rPr>
          <w:t xml:space="preserve"> packet error ratio (PER)</w:t>
        </w:r>
      </w:ins>
      <w:ins w:id="253" w:author="Graham Smith" w:date="2012-12-12T13:35:00Z">
        <w:r w:rsidRPr="000606ED">
          <w:rPr>
            <w:rFonts w:ascii="Times New Roman" w:hAnsi="Times New Roman" w:cs="Times New Roman"/>
            <w:sz w:val="20"/>
            <w:szCs w:val="20"/>
          </w:rPr>
          <w:t xml:space="preserve">, </w:t>
        </w:r>
        <w:proofErr w:type="spellStart"/>
        <w:r w:rsidRPr="000606ED">
          <w:rPr>
            <w:rFonts w:ascii="Times New Roman" w:hAnsi="Times New Roman" w:cs="Times New Roman"/>
            <w:i/>
            <w:iCs/>
            <w:sz w:val="20"/>
            <w:szCs w:val="20"/>
          </w:rPr>
          <w:t>Pe</w:t>
        </w:r>
        <w:proofErr w:type="spellEnd"/>
        <w:r w:rsidRPr="000606ED">
          <w:rPr>
            <w:rFonts w:ascii="Times New Roman" w:hAnsi="Times New Roman" w:cs="Times New Roman"/>
            <w:sz w:val="20"/>
            <w:szCs w:val="20"/>
          </w:rPr>
          <w:t xml:space="preserve">, </w:t>
        </w:r>
      </w:ins>
      <w:ins w:id="254" w:author="Graham Smith" w:date="2012-12-12T13:33:00Z">
        <w:r w:rsidRPr="000606ED">
          <w:rPr>
            <w:rFonts w:ascii="Times New Roman" w:hAnsi="Times New Roman" w:cs="Times New Roman"/>
            <w:sz w:val="20"/>
            <w:szCs w:val="20"/>
          </w:rPr>
          <w:t>the number of extra packets</w:t>
        </w:r>
      </w:ins>
      <w:ins w:id="255" w:author="Graham Smith" w:date="2012-12-12T13:35:00Z">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N</w:t>
        </w:r>
      </w:ins>
      <w:ins w:id="256" w:author="Graham Smith" w:date="2013-01-02T11:59:00Z">
        <w:r w:rsidR="007435D5">
          <w:rPr>
            <w:rFonts w:ascii="Times New Roman" w:hAnsi="Times New Roman" w:cs="Times New Roman"/>
            <w:i/>
            <w:iCs/>
            <w:sz w:val="20"/>
            <w:szCs w:val="20"/>
          </w:rPr>
          <w:t>,</w:t>
        </w:r>
      </w:ins>
      <w:ins w:id="257" w:author="Graham Smith" w:date="2012-12-12T13:33:00Z">
        <w:r w:rsidRPr="000606ED">
          <w:rPr>
            <w:rFonts w:ascii="Times New Roman" w:hAnsi="Times New Roman" w:cs="Times New Roman"/>
            <w:sz w:val="20"/>
            <w:szCs w:val="20"/>
          </w:rPr>
          <w:t xml:space="preserve"> that </w:t>
        </w:r>
        <w:proofErr w:type="gramStart"/>
        <w:r w:rsidRPr="000606ED">
          <w:rPr>
            <w:rFonts w:ascii="Times New Roman" w:hAnsi="Times New Roman" w:cs="Times New Roman"/>
            <w:sz w:val="20"/>
            <w:szCs w:val="20"/>
          </w:rPr>
          <w:t>are</w:t>
        </w:r>
        <w:proofErr w:type="gramEnd"/>
        <w:r w:rsidRPr="000606ED">
          <w:rPr>
            <w:rFonts w:ascii="Times New Roman" w:hAnsi="Times New Roman" w:cs="Times New Roman"/>
            <w:sz w:val="20"/>
            <w:szCs w:val="20"/>
          </w:rPr>
          <w:t xml:space="preserve"> required </w:t>
        </w:r>
      </w:ins>
      <w:ins w:id="258" w:author="Graham Smith" w:date="2012-12-12T13:35:00Z">
        <w:r w:rsidRPr="000606ED">
          <w:rPr>
            <w:rFonts w:ascii="Times New Roman" w:hAnsi="Times New Roman" w:cs="Times New Roman"/>
            <w:sz w:val="20"/>
            <w:szCs w:val="20"/>
          </w:rPr>
          <w:t xml:space="preserve">in order </w:t>
        </w:r>
      </w:ins>
      <w:ins w:id="259" w:author="Graham Smith" w:date="2012-12-12T13:33:00Z">
        <w:r w:rsidRPr="000606ED">
          <w:rPr>
            <w:rFonts w:ascii="Times New Roman" w:hAnsi="Times New Roman" w:cs="Times New Roman"/>
            <w:sz w:val="20"/>
            <w:szCs w:val="20"/>
          </w:rPr>
          <w:t xml:space="preserve">to have a </w:t>
        </w:r>
      </w:ins>
      <w:ins w:id="260" w:author="Graham Smith" w:date="2012-12-12T13:37:00Z">
        <w:r w:rsidRPr="000606ED">
          <w:rPr>
            <w:rFonts w:ascii="Times New Roman" w:hAnsi="Times New Roman" w:cs="Times New Roman"/>
            <w:sz w:val="20"/>
            <w:szCs w:val="20"/>
          </w:rPr>
          <w:t xml:space="preserve">probability, </w:t>
        </w:r>
        <w:proofErr w:type="spellStart"/>
        <w:r w:rsidRPr="000606ED">
          <w:rPr>
            <w:rFonts w:ascii="Times New Roman" w:hAnsi="Times New Roman" w:cs="Times New Roman"/>
            <w:i/>
            <w:iCs/>
            <w:sz w:val="20"/>
            <w:szCs w:val="20"/>
          </w:rPr>
          <w:t>P</w:t>
        </w:r>
      </w:ins>
      <w:ins w:id="261" w:author="Graham Smith" w:date="2012-12-12T13:55:00Z">
        <w:r w:rsidR="00487F26" w:rsidRPr="000606ED">
          <w:rPr>
            <w:rFonts w:ascii="Times New Roman" w:hAnsi="Times New Roman" w:cs="Times New Roman"/>
            <w:i/>
            <w:iCs/>
            <w:sz w:val="20"/>
            <w:szCs w:val="20"/>
          </w:rPr>
          <w:t>n</w:t>
        </w:r>
      </w:ins>
      <w:ins w:id="262" w:author="Graham Smith" w:date="2012-12-12T13:37:00Z">
        <w:r w:rsidRPr="000606ED">
          <w:rPr>
            <w:rFonts w:ascii="Times New Roman" w:hAnsi="Times New Roman" w:cs="Times New Roman"/>
            <w:i/>
            <w:iCs/>
            <w:sz w:val="20"/>
            <w:szCs w:val="20"/>
          </w:rPr>
          <w:t>s</w:t>
        </w:r>
        <w:proofErr w:type="spellEnd"/>
        <w:r w:rsidRPr="000606ED">
          <w:rPr>
            <w:rFonts w:ascii="Times New Roman" w:hAnsi="Times New Roman" w:cs="Times New Roman"/>
            <w:sz w:val="20"/>
            <w:szCs w:val="20"/>
          </w:rPr>
          <w:t>,</w:t>
        </w:r>
      </w:ins>
      <w:ins w:id="263" w:author="Graham Smith" w:date="2012-12-12T13:33:00Z">
        <w:r w:rsidRPr="000606ED">
          <w:rPr>
            <w:rFonts w:ascii="Times New Roman" w:hAnsi="Times New Roman" w:cs="Times New Roman"/>
            <w:sz w:val="20"/>
            <w:szCs w:val="20"/>
          </w:rPr>
          <w:t xml:space="preserve"> </w:t>
        </w:r>
      </w:ins>
      <w:ins w:id="264" w:author="Graham Smith" w:date="2012-12-12T13:34:00Z">
        <w:r w:rsidRPr="000606ED">
          <w:rPr>
            <w:rFonts w:ascii="Times New Roman" w:hAnsi="Times New Roman" w:cs="Times New Roman"/>
            <w:sz w:val="20"/>
            <w:szCs w:val="20"/>
          </w:rPr>
          <w:t xml:space="preserve">of </w:t>
        </w:r>
      </w:ins>
      <w:ins w:id="265" w:author="Graham Smith" w:date="2012-12-12T13:55:00Z">
        <w:r w:rsidR="00487F26" w:rsidRPr="000606ED">
          <w:rPr>
            <w:rFonts w:ascii="Times New Roman" w:hAnsi="Times New Roman" w:cs="Times New Roman"/>
            <w:sz w:val="20"/>
            <w:szCs w:val="20"/>
            <w:u w:val="single"/>
          </w:rPr>
          <w:t>not</w:t>
        </w:r>
        <w:r w:rsidR="00487F26" w:rsidRPr="000606ED">
          <w:rPr>
            <w:rFonts w:ascii="Times New Roman" w:hAnsi="Times New Roman" w:cs="Times New Roman"/>
            <w:sz w:val="20"/>
            <w:szCs w:val="20"/>
          </w:rPr>
          <w:t xml:space="preserve"> </w:t>
        </w:r>
      </w:ins>
      <w:ins w:id="266" w:author="Graham Smith" w:date="2012-12-12T13:34:00Z">
        <w:r w:rsidRPr="000606ED">
          <w:rPr>
            <w:rFonts w:ascii="Times New Roman" w:hAnsi="Times New Roman" w:cs="Times New Roman"/>
            <w:sz w:val="20"/>
            <w:szCs w:val="20"/>
          </w:rPr>
          <w:t xml:space="preserve">successfully transmitting </w:t>
        </w:r>
      </w:ins>
      <w:ins w:id="267" w:author="Graham Smith" w:date="2012-12-12T13:36:00Z">
        <w:r w:rsidRPr="000606ED">
          <w:rPr>
            <w:rFonts w:ascii="Times New Roman" w:hAnsi="Times New Roman" w:cs="Times New Roman"/>
            <w:i/>
            <w:iCs/>
            <w:sz w:val="20"/>
            <w:szCs w:val="20"/>
          </w:rPr>
          <w:t>S</w:t>
        </w:r>
      </w:ins>
      <w:ins w:id="268" w:author="Graham Smith" w:date="2012-12-12T13:34:00Z">
        <w:r w:rsidRPr="000606ED">
          <w:rPr>
            <w:rFonts w:ascii="Times New Roman" w:hAnsi="Times New Roman" w:cs="Times New Roman"/>
            <w:sz w:val="20"/>
            <w:szCs w:val="20"/>
          </w:rPr>
          <w:t xml:space="preserve"> packets </w:t>
        </w:r>
      </w:ins>
      <w:ins w:id="269" w:author="Graham Smith" w:date="2012-12-12T13:36:00Z">
        <w:r w:rsidRPr="000606ED">
          <w:rPr>
            <w:rFonts w:ascii="Times New Roman" w:hAnsi="Times New Roman" w:cs="Times New Roman"/>
            <w:sz w:val="20"/>
            <w:szCs w:val="20"/>
          </w:rPr>
          <w:t>is given</w:t>
        </w:r>
      </w:ins>
      <w:ins w:id="270" w:author="Graham Smith" w:date="2012-12-12T13:37:00Z">
        <w:r w:rsidRPr="000606ED">
          <w:rPr>
            <w:rFonts w:ascii="Times New Roman" w:hAnsi="Times New Roman" w:cs="Times New Roman"/>
            <w:sz w:val="20"/>
            <w:szCs w:val="20"/>
          </w:rPr>
          <w:t>:</w:t>
        </w:r>
      </w:ins>
    </w:p>
    <w:p w:rsidR="00BC2016" w:rsidRDefault="00BC2016" w:rsidP="007435D5">
      <w:pPr>
        <w:autoSpaceDE w:val="0"/>
        <w:autoSpaceDN w:val="0"/>
        <w:adjustRightInd w:val="0"/>
        <w:spacing w:after="0" w:line="190" w:lineRule="exact"/>
        <w:rPr>
          <w:ins w:id="271" w:author="Graham Smith" w:date="2013-03-21T14:00:00Z"/>
          <w:rFonts w:ascii="Times New Roman" w:hAnsi="Times New Roman" w:cs="Times New Roman"/>
          <w:sz w:val="20"/>
          <w:szCs w:val="20"/>
        </w:rPr>
      </w:pPr>
    </w:p>
    <w:p w:rsidR="00BC2016" w:rsidRPr="00616A0F" w:rsidRDefault="00BC2016" w:rsidP="000A3DA3">
      <w:pPr>
        <w:spacing w:after="0"/>
        <w:ind w:left="1440"/>
        <w:rPr>
          <w:ins w:id="272" w:author="Graham Smith" w:date="2013-03-21T14:01:00Z"/>
          <w:rFonts w:ascii="Times New Roman" w:hAnsi="Times New Roman" w:cs="Times New Roman"/>
          <w:sz w:val="20"/>
          <w:szCs w:val="20"/>
        </w:rPr>
      </w:pPr>
      <w:ins w:id="273" w:author="Graham Smith" w:date="2013-03-21T14:01: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S,S+N,1-Pe</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b(y,S+N,1-Pe)</m:t>
                </m:r>
              </m:e>
            </m:nary>
          </m:oMath>
        </m:oMathPara>
      </w:ins>
    </w:p>
    <w:p w:rsidR="00D137C7" w:rsidRPr="004F7BC7" w:rsidRDefault="007435D5" w:rsidP="004F7BC7">
      <w:pPr>
        <w:autoSpaceDE w:val="0"/>
        <w:autoSpaceDN w:val="0"/>
        <w:adjustRightInd w:val="0"/>
        <w:spacing w:after="0" w:line="190" w:lineRule="exact"/>
        <w:ind w:firstLine="720"/>
        <w:rPr>
          <w:ins w:id="274" w:author="Graham Smith" w:date="2012-12-14T09:04:00Z"/>
          <w:rFonts w:ascii="Times New Roman" w:hAnsi="Times New Roman" w:cs="Times New Roman"/>
          <w:i/>
          <w:iCs/>
          <w:sz w:val="16"/>
          <w:szCs w:val="16"/>
        </w:rPr>
      </w:pPr>
      <w:ins w:id="275" w:author="Graham Smith" w:date="2013-01-02T12:01:00Z">
        <w:r w:rsidRPr="004F7BC7">
          <w:rPr>
            <w:rFonts w:ascii="Times New Roman" w:hAnsi="Times New Roman" w:cs="Times New Roman"/>
            <w:sz w:val="16"/>
            <w:szCs w:val="16"/>
          </w:rPr>
          <w:t xml:space="preserve">Note:  Using the BINOMDIST function </w:t>
        </w:r>
        <w:r w:rsidRPr="004F7BC7">
          <w:rPr>
            <w:rFonts w:ascii="Times New Roman" w:hAnsi="Times New Roman" w:cs="Times New Roman"/>
            <w:sz w:val="16"/>
            <w:szCs w:val="16"/>
          </w:rPr>
          <w:tab/>
        </w:r>
      </w:ins>
      <w:proofErr w:type="spellStart"/>
      <w:ins w:id="276" w:author="Graham Smith" w:date="2012-12-12T13:38:00Z">
        <w:r w:rsidR="00D137C7" w:rsidRPr="004F7BC7">
          <w:rPr>
            <w:rFonts w:ascii="Times New Roman" w:hAnsi="Times New Roman" w:cs="Times New Roman"/>
            <w:i/>
            <w:iCs/>
            <w:sz w:val="16"/>
            <w:szCs w:val="16"/>
          </w:rPr>
          <w:t>P</w:t>
        </w:r>
      </w:ins>
      <w:ins w:id="277" w:author="Graham Smith" w:date="2012-12-12T13:55:00Z">
        <w:r w:rsidR="00487F26" w:rsidRPr="004F7BC7">
          <w:rPr>
            <w:rFonts w:ascii="Times New Roman" w:hAnsi="Times New Roman" w:cs="Times New Roman"/>
            <w:i/>
            <w:iCs/>
            <w:sz w:val="16"/>
            <w:szCs w:val="16"/>
          </w:rPr>
          <w:t>n</w:t>
        </w:r>
      </w:ins>
      <w:ins w:id="278" w:author="Graham Smith" w:date="2012-12-12T13:38:00Z">
        <w:r w:rsidR="00D137C7" w:rsidRPr="004F7BC7">
          <w:rPr>
            <w:rFonts w:ascii="Times New Roman" w:hAnsi="Times New Roman" w:cs="Times New Roman"/>
            <w:i/>
            <w:iCs/>
            <w:sz w:val="16"/>
            <w:szCs w:val="16"/>
          </w:rPr>
          <w:t>s</w:t>
        </w:r>
        <w:proofErr w:type="spellEnd"/>
        <w:r w:rsidR="00D137C7" w:rsidRPr="004F7BC7">
          <w:rPr>
            <w:rFonts w:ascii="Times New Roman" w:hAnsi="Times New Roman" w:cs="Times New Roman"/>
            <w:i/>
            <w:iCs/>
            <w:sz w:val="16"/>
            <w:szCs w:val="16"/>
          </w:rPr>
          <w:t xml:space="preserve"> = BINOMDIST (S, S+N, </w:t>
        </w:r>
      </w:ins>
      <w:ins w:id="279" w:author="Graham Smith" w:date="2012-12-12T13:57:00Z">
        <w:r w:rsidR="00487F26" w:rsidRPr="004F7BC7">
          <w:rPr>
            <w:rFonts w:ascii="Times New Roman" w:hAnsi="Times New Roman" w:cs="Times New Roman"/>
            <w:i/>
            <w:iCs/>
            <w:sz w:val="16"/>
            <w:szCs w:val="16"/>
          </w:rPr>
          <w:t>1-</w:t>
        </w:r>
      </w:ins>
      <w:ins w:id="280" w:author="Graham Smith" w:date="2012-12-12T13:38:00Z">
        <w:r w:rsidR="00413C93" w:rsidRPr="004F7BC7">
          <w:rPr>
            <w:rFonts w:ascii="Times New Roman" w:hAnsi="Times New Roman" w:cs="Times New Roman"/>
            <w:i/>
            <w:iCs/>
            <w:sz w:val="16"/>
            <w:szCs w:val="16"/>
          </w:rPr>
          <w:t>Pe, TRUE)</w:t>
        </w:r>
      </w:ins>
    </w:p>
    <w:p w:rsidR="005B76EB" w:rsidRDefault="005B76EB" w:rsidP="00487F26">
      <w:pPr>
        <w:autoSpaceDE w:val="0"/>
        <w:autoSpaceDN w:val="0"/>
        <w:adjustRightInd w:val="0"/>
        <w:spacing w:after="0" w:line="190" w:lineRule="exact"/>
        <w:rPr>
          <w:ins w:id="281" w:author="Graham Smith" w:date="2012-12-14T09:04:00Z"/>
          <w:rFonts w:ascii="Times New Roman" w:hAnsi="Times New Roman" w:cs="Times New Roman"/>
          <w:i/>
          <w:iCs/>
          <w:sz w:val="20"/>
          <w:szCs w:val="20"/>
        </w:rPr>
      </w:pPr>
    </w:p>
    <w:p w:rsidR="00487F26" w:rsidRPr="000606ED" w:rsidRDefault="007435D5" w:rsidP="00487F26">
      <w:pPr>
        <w:autoSpaceDE w:val="0"/>
        <w:autoSpaceDN w:val="0"/>
        <w:adjustRightInd w:val="0"/>
        <w:spacing w:after="0" w:line="190" w:lineRule="exact"/>
        <w:rPr>
          <w:ins w:id="282" w:author="Graham Smith" w:date="2012-12-12T13:56:00Z"/>
          <w:rFonts w:ascii="Times New Roman" w:hAnsi="Times New Roman" w:cs="Times New Roman"/>
          <w:sz w:val="20"/>
          <w:szCs w:val="20"/>
        </w:rPr>
      </w:pPr>
      <w:ins w:id="283" w:author="Graham Smith" w:date="2013-01-02T12:02:00Z">
        <w:r>
          <w:rPr>
            <w:rFonts w:ascii="Times New Roman" w:hAnsi="Times New Roman" w:cs="Times New Roman"/>
            <w:sz w:val="20"/>
            <w:szCs w:val="20"/>
          </w:rPr>
          <w:t>Then</w:t>
        </w:r>
      </w:ins>
      <w:ins w:id="284" w:author="Graham Smith" w:date="2012-12-12T13:56:00Z">
        <w:r w:rsidR="00487F26" w:rsidRPr="000606ED">
          <w:rPr>
            <w:rFonts w:ascii="Times New Roman" w:hAnsi="Times New Roman" w:cs="Times New Roman"/>
            <w:sz w:val="20"/>
            <w:szCs w:val="20"/>
          </w:rPr>
          <w:t xml:space="preserve"> </w:t>
        </w:r>
        <w:r w:rsidR="00487F26" w:rsidRPr="000606ED">
          <w:rPr>
            <w:rFonts w:ascii="Times New Roman" w:hAnsi="Times New Roman" w:cs="Times New Roman"/>
            <w:sz w:val="20"/>
            <w:szCs w:val="20"/>
          </w:rPr>
          <w:tab/>
        </w:r>
        <w:r w:rsidR="00487F26" w:rsidRPr="000606ED">
          <w:rPr>
            <w:rFonts w:ascii="Times New Roman" w:hAnsi="Times New Roman" w:cs="Times New Roman"/>
            <w:i/>
            <w:iCs/>
            <w:sz w:val="20"/>
            <w:szCs w:val="20"/>
          </w:rPr>
          <w:t>SBA = (S+N)/S</w:t>
        </w:r>
      </w:ins>
    </w:p>
    <w:p w:rsidR="00487F26" w:rsidRPr="000606ED" w:rsidRDefault="00487F26" w:rsidP="00487F26">
      <w:pPr>
        <w:autoSpaceDE w:val="0"/>
        <w:autoSpaceDN w:val="0"/>
        <w:adjustRightInd w:val="0"/>
        <w:spacing w:after="0" w:line="190" w:lineRule="exact"/>
        <w:rPr>
          <w:ins w:id="285" w:author="Graham Smith" w:date="2012-12-12T13:56:00Z"/>
          <w:rFonts w:ascii="Times New Roman" w:hAnsi="Times New Roman" w:cs="Times New Roman"/>
          <w:sz w:val="20"/>
          <w:szCs w:val="20"/>
        </w:rPr>
      </w:pPr>
    </w:p>
    <w:p w:rsidR="0056228C" w:rsidRPr="000606ED" w:rsidRDefault="00487F26" w:rsidP="007435D5">
      <w:pPr>
        <w:autoSpaceDE w:val="0"/>
        <w:autoSpaceDN w:val="0"/>
        <w:adjustRightInd w:val="0"/>
        <w:spacing w:after="0" w:line="190" w:lineRule="exact"/>
        <w:rPr>
          <w:ins w:id="286" w:author="Graham Smith" w:date="2012-12-12T13:52:00Z"/>
          <w:rFonts w:ascii="Times New Roman" w:hAnsi="Times New Roman" w:cs="Times New Roman"/>
          <w:i/>
          <w:iCs/>
          <w:sz w:val="20"/>
          <w:szCs w:val="20"/>
        </w:rPr>
      </w:pPr>
      <w:ins w:id="287" w:author="Graham Smith" w:date="2012-12-12T13:56:00Z">
        <w:r w:rsidRPr="000606ED">
          <w:rPr>
            <w:rFonts w:ascii="Times New Roman" w:hAnsi="Times New Roman" w:cs="Times New Roman"/>
            <w:sz w:val="20"/>
            <w:szCs w:val="20"/>
          </w:rPr>
          <w:t>Now, i</w:t>
        </w:r>
      </w:ins>
      <w:ins w:id="288" w:author="Graham Smith" w:date="2012-12-12T13:40:00Z">
        <w:r w:rsidR="00413C93" w:rsidRPr="000606ED">
          <w:rPr>
            <w:rFonts w:ascii="Times New Roman" w:hAnsi="Times New Roman" w:cs="Times New Roman"/>
            <w:sz w:val="20"/>
            <w:szCs w:val="20"/>
          </w:rPr>
          <w:t xml:space="preserve">f </w:t>
        </w:r>
      </w:ins>
      <w:ins w:id="289" w:author="Graham Smith" w:date="2012-12-12T13:42:00Z">
        <w:r w:rsidR="00413C93" w:rsidRPr="000606ED">
          <w:rPr>
            <w:rFonts w:ascii="Times New Roman" w:hAnsi="Times New Roman" w:cs="Times New Roman"/>
            <w:sz w:val="20"/>
            <w:szCs w:val="20"/>
          </w:rPr>
          <w:t xml:space="preserve">just </w:t>
        </w:r>
      </w:ins>
      <w:ins w:id="290" w:author="Graham Smith" w:date="2012-12-12T13:40:00Z">
        <w:r w:rsidR="00413C93" w:rsidRPr="000606ED">
          <w:rPr>
            <w:rFonts w:ascii="Times New Roman" w:hAnsi="Times New Roman" w:cs="Times New Roman"/>
            <w:sz w:val="20"/>
            <w:szCs w:val="20"/>
          </w:rPr>
          <w:t xml:space="preserve">one packet is lost, then the lost packet </w:t>
        </w:r>
      </w:ins>
      <w:ins w:id="291" w:author="Graham Smith" w:date="2012-12-14T09:05:00Z">
        <w:r w:rsidR="005B76EB">
          <w:rPr>
            <w:rFonts w:ascii="Times New Roman" w:hAnsi="Times New Roman" w:cs="Times New Roman"/>
            <w:sz w:val="20"/>
            <w:szCs w:val="20"/>
          </w:rPr>
          <w:t>ratio</w:t>
        </w:r>
      </w:ins>
      <w:ins w:id="292" w:author="Graham Smith" w:date="2012-12-12T13:41:00Z">
        <w:r w:rsidR="00413C93" w:rsidRPr="000606ED">
          <w:rPr>
            <w:rFonts w:ascii="Times New Roman" w:hAnsi="Times New Roman" w:cs="Times New Roman"/>
            <w:sz w:val="20"/>
            <w:szCs w:val="20"/>
          </w:rPr>
          <w:t xml:space="preserve">, </w:t>
        </w:r>
      </w:ins>
      <w:ins w:id="293" w:author="Graham Smith" w:date="2013-01-02T12:02:00Z">
        <w:r w:rsidR="007435D5">
          <w:rPr>
            <w:rFonts w:ascii="Times New Roman" w:hAnsi="Times New Roman" w:cs="Times New Roman"/>
            <w:i/>
            <w:iCs/>
            <w:sz w:val="20"/>
            <w:szCs w:val="20"/>
          </w:rPr>
          <w:t>LPR</w:t>
        </w:r>
      </w:ins>
      <w:ins w:id="294" w:author="Graham Smith" w:date="2012-12-12T13:41:00Z">
        <w:r w:rsidR="00413C93" w:rsidRPr="000606ED">
          <w:rPr>
            <w:rFonts w:ascii="Times New Roman" w:hAnsi="Times New Roman" w:cs="Times New Roman"/>
            <w:i/>
            <w:iCs/>
            <w:sz w:val="20"/>
            <w:szCs w:val="20"/>
          </w:rPr>
          <w:t>,</w:t>
        </w:r>
      </w:ins>
      <w:ins w:id="295" w:author="Graham Smith" w:date="2012-12-12T13:40:00Z">
        <w:r w:rsidR="00413C93" w:rsidRPr="000606ED">
          <w:rPr>
            <w:rFonts w:ascii="Times New Roman" w:hAnsi="Times New Roman" w:cs="Times New Roman"/>
            <w:sz w:val="20"/>
            <w:szCs w:val="20"/>
          </w:rPr>
          <w:t xml:space="preserve"> is</w:t>
        </w:r>
      </w:ins>
      <w:ins w:id="296" w:author="Graham Smith" w:date="2012-12-12T13:41:00Z">
        <w:r w:rsidR="007435D5">
          <w:rPr>
            <w:rFonts w:ascii="Times New Roman" w:hAnsi="Times New Roman" w:cs="Times New Roman"/>
            <w:sz w:val="20"/>
            <w:szCs w:val="20"/>
          </w:rPr>
          <w:t xml:space="preserve"> </w:t>
        </w:r>
        <w:r w:rsidR="007435D5">
          <w:rPr>
            <w:rFonts w:ascii="Times New Roman" w:hAnsi="Times New Roman" w:cs="Times New Roman"/>
            <w:sz w:val="20"/>
            <w:szCs w:val="20"/>
          </w:rPr>
          <w:tab/>
        </w:r>
      </w:ins>
      <w:ins w:id="297" w:author="Graham Smith" w:date="2013-01-02T12:02:00Z">
        <w:r w:rsidR="007435D5">
          <w:rPr>
            <w:rFonts w:ascii="Times New Roman" w:hAnsi="Times New Roman" w:cs="Times New Roman"/>
            <w:i/>
            <w:iCs/>
            <w:sz w:val="20"/>
            <w:szCs w:val="20"/>
          </w:rPr>
          <w:t>LPR</w:t>
        </w:r>
      </w:ins>
      <w:ins w:id="298" w:author="Graham Smith" w:date="2012-12-12T13:41:00Z">
        <w:r w:rsidR="00413C93" w:rsidRPr="000606ED">
          <w:rPr>
            <w:rFonts w:ascii="Times New Roman" w:hAnsi="Times New Roman" w:cs="Times New Roman"/>
            <w:i/>
            <w:iCs/>
            <w:sz w:val="20"/>
            <w:szCs w:val="20"/>
          </w:rPr>
          <w:t xml:space="preserve"> = 1/(S+N)</w:t>
        </w:r>
      </w:ins>
    </w:p>
    <w:p w:rsidR="00413C93" w:rsidRPr="000606ED" w:rsidRDefault="00413C93" w:rsidP="0056228C">
      <w:pPr>
        <w:autoSpaceDE w:val="0"/>
        <w:autoSpaceDN w:val="0"/>
        <w:adjustRightInd w:val="0"/>
        <w:spacing w:after="0" w:line="190" w:lineRule="exact"/>
        <w:rPr>
          <w:ins w:id="299" w:author="Graham Smith" w:date="2012-12-12T13:42:00Z"/>
          <w:rFonts w:ascii="Times New Roman" w:hAnsi="Times New Roman" w:cs="Times New Roman"/>
          <w:sz w:val="20"/>
          <w:szCs w:val="20"/>
        </w:rPr>
      </w:pPr>
    </w:p>
    <w:p w:rsidR="00413C93" w:rsidRPr="000606ED" w:rsidRDefault="00413C93" w:rsidP="007435D5">
      <w:pPr>
        <w:autoSpaceDE w:val="0"/>
        <w:autoSpaceDN w:val="0"/>
        <w:adjustRightInd w:val="0"/>
        <w:spacing w:after="0" w:line="190" w:lineRule="exact"/>
        <w:rPr>
          <w:ins w:id="300" w:author="Graham Smith" w:date="2012-12-12T13:46:00Z"/>
          <w:rFonts w:ascii="Times New Roman" w:hAnsi="Times New Roman" w:cs="Times New Roman"/>
          <w:sz w:val="20"/>
          <w:szCs w:val="20"/>
        </w:rPr>
      </w:pPr>
      <w:ins w:id="301" w:author="Graham Smith" w:date="2012-12-12T13:43:00Z">
        <w:r w:rsidRPr="000606ED">
          <w:rPr>
            <w:rFonts w:ascii="Times New Roman" w:hAnsi="Times New Roman" w:cs="Times New Roman"/>
            <w:sz w:val="20"/>
            <w:szCs w:val="20"/>
          </w:rPr>
          <w:t xml:space="preserve">The condition where </w:t>
        </w:r>
        <w:proofErr w:type="spellStart"/>
        <w:r w:rsidRPr="000606ED">
          <w:rPr>
            <w:rFonts w:ascii="Times New Roman" w:hAnsi="Times New Roman" w:cs="Times New Roman"/>
            <w:i/>
            <w:iCs/>
            <w:sz w:val="20"/>
            <w:szCs w:val="20"/>
          </w:rPr>
          <w:t>P</w:t>
        </w:r>
      </w:ins>
      <w:ins w:id="302" w:author="Graham Smith" w:date="2012-12-12T13:56:00Z">
        <w:r w:rsidR="00487F26" w:rsidRPr="000606ED">
          <w:rPr>
            <w:rFonts w:ascii="Times New Roman" w:hAnsi="Times New Roman" w:cs="Times New Roman"/>
            <w:i/>
            <w:iCs/>
            <w:sz w:val="20"/>
            <w:szCs w:val="20"/>
          </w:rPr>
          <w:t>n</w:t>
        </w:r>
      </w:ins>
      <w:ins w:id="303" w:author="Graham Smith" w:date="2012-12-12T13:43:00Z">
        <w:r w:rsidRPr="000606ED">
          <w:rPr>
            <w:rFonts w:ascii="Times New Roman" w:hAnsi="Times New Roman" w:cs="Times New Roman"/>
            <w:i/>
            <w:iCs/>
            <w:sz w:val="20"/>
            <w:szCs w:val="20"/>
          </w:rPr>
          <w:t>s</w:t>
        </w:r>
        <w:proofErr w:type="spellEnd"/>
        <w:r w:rsidRPr="000606ED">
          <w:rPr>
            <w:rFonts w:ascii="Times New Roman" w:hAnsi="Times New Roman" w:cs="Times New Roman"/>
            <w:i/>
            <w:iCs/>
            <w:sz w:val="20"/>
            <w:szCs w:val="20"/>
          </w:rPr>
          <w:t xml:space="preserve"> &lt; </w:t>
        </w:r>
      </w:ins>
      <w:ins w:id="304" w:author="Graham Smith" w:date="2013-01-02T12:02:00Z">
        <w:r w:rsidR="007435D5">
          <w:rPr>
            <w:rFonts w:ascii="Times New Roman" w:hAnsi="Times New Roman" w:cs="Times New Roman"/>
            <w:i/>
            <w:iCs/>
            <w:sz w:val="20"/>
            <w:szCs w:val="20"/>
          </w:rPr>
          <w:t>L</w:t>
        </w:r>
      </w:ins>
      <w:ins w:id="305" w:author="Graham Smith" w:date="2013-01-02T12:03:00Z">
        <w:r w:rsidR="007435D5">
          <w:rPr>
            <w:rFonts w:ascii="Times New Roman" w:hAnsi="Times New Roman" w:cs="Times New Roman"/>
            <w:i/>
            <w:iCs/>
            <w:sz w:val="20"/>
            <w:szCs w:val="20"/>
          </w:rPr>
          <w:t xml:space="preserve">PR </w:t>
        </w:r>
      </w:ins>
      <w:ins w:id="306" w:author="Graham Smith" w:date="2012-12-12T13:43:00Z">
        <w:r w:rsidRPr="000606ED">
          <w:rPr>
            <w:rFonts w:ascii="Times New Roman" w:hAnsi="Times New Roman" w:cs="Times New Roman"/>
            <w:sz w:val="20"/>
            <w:szCs w:val="20"/>
          </w:rPr>
          <w:t>represents a practical point for determ</w:t>
        </w:r>
      </w:ins>
      <w:ins w:id="307" w:author="Graham Smith" w:date="2012-12-12T13:44:00Z">
        <w:r w:rsidRPr="000606ED">
          <w:rPr>
            <w:rFonts w:ascii="Times New Roman" w:hAnsi="Times New Roman" w:cs="Times New Roman"/>
            <w:sz w:val="20"/>
            <w:szCs w:val="20"/>
          </w:rPr>
          <w:t>in</w:t>
        </w:r>
      </w:ins>
      <w:ins w:id="308" w:author="Graham Smith" w:date="2012-12-12T13:43:00Z">
        <w:r w:rsidRPr="000606ED">
          <w:rPr>
            <w:rFonts w:ascii="Times New Roman" w:hAnsi="Times New Roman" w:cs="Times New Roman"/>
            <w:sz w:val="20"/>
            <w:szCs w:val="20"/>
          </w:rPr>
          <w:t xml:space="preserve">ing </w:t>
        </w:r>
      </w:ins>
      <w:ins w:id="309" w:author="Graham Smith" w:date="2012-12-12T13:44:00Z">
        <w:r w:rsidRPr="000606ED">
          <w:rPr>
            <w:rFonts w:ascii="Times New Roman" w:hAnsi="Times New Roman" w:cs="Times New Roman"/>
            <w:sz w:val="20"/>
            <w:szCs w:val="20"/>
          </w:rPr>
          <w:t xml:space="preserve">the value of </w:t>
        </w:r>
      </w:ins>
      <w:ins w:id="310" w:author="Graham Smith" w:date="2012-12-12T13:43:00Z">
        <w:r w:rsidRPr="000606ED">
          <w:rPr>
            <w:rFonts w:ascii="Times New Roman" w:hAnsi="Times New Roman" w:cs="Times New Roman"/>
            <w:sz w:val="20"/>
            <w:szCs w:val="20"/>
          </w:rPr>
          <w:t>N.</w:t>
        </w:r>
      </w:ins>
    </w:p>
    <w:p w:rsidR="00413C93" w:rsidRPr="000606ED" w:rsidRDefault="00413C93" w:rsidP="0056228C">
      <w:pPr>
        <w:autoSpaceDE w:val="0"/>
        <w:autoSpaceDN w:val="0"/>
        <w:adjustRightInd w:val="0"/>
        <w:spacing w:after="0" w:line="190" w:lineRule="exact"/>
        <w:rPr>
          <w:ins w:id="311" w:author="Graham Smith" w:date="2012-12-12T13:46:00Z"/>
          <w:rFonts w:ascii="Times New Roman" w:hAnsi="Times New Roman" w:cs="Times New Roman"/>
          <w:sz w:val="20"/>
          <w:szCs w:val="20"/>
        </w:rPr>
      </w:pPr>
    </w:p>
    <w:p w:rsidR="00413C93" w:rsidRPr="000606ED" w:rsidRDefault="00413C93" w:rsidP="00487F26">
      <w:pPr>
        <w:autoSpaceDE w:val="0"/>
        <w:autoSpaceDN w:val="0"/>
        <w:adjustRightInd w:val="0"/>
        <w:spacing w:after="0" w:line="190" w:lineRule="exact"/>
        <w:rPr>
          <w:ins w:id="312" w:author="Graham Smith" w:date="2012-12-12T13:54:00Z"/>
          <w:rFonts w:ascii="Times New Roman" w:hAnsi="Times New Roman" w:cs="Times New Roman"/>
          <w:sz w:val="20"/>
          <w:szCs w:val="20"/>
        </w:rPr>
      </w:pPr>
      <w:ins w:id="313" w:author="Graham Smith" w:date="2012-12-12T13:46:00Z">
        <w:r w:rsidRPr="000606ED">
          <w:rPr>
            <w:rFonts w:ascii="Times New Roman" w:hAnsi="Times New Roman" w:cs="Times New Roman"/>
            <w:sz w:val="20"/>
            <w:szCs w:val="20"/>
          </w:rPr>
          <w:t xml:space="preserve">Medium Time </w:t>
        </w:r>
      </w:ins>
      <w:ins w:id="314" w:author="Graham Smith" w:date="2012-12-12T13:47:00Z">
        <w:r w:rsidRPr="000606ED">
          <w:rPr>
            <w:rFonts w:ascii="Times New Roman" w:hAnsi="Times New Roman" w:cs="Times New Roman"/>
            <w:sz w:val="20"/>
            <w:szCs w:val="20"/>
          </w:rPr>
          <w:t xml:space="preserve">used for EDCA Admission Control </w:t>
        </w:r>
      </w:ins>
      <w:ins w:id="315" w:author="Graham Smith" w:date="2012-12-12T13:46:00Z">
        <w:r w:rsidRPr="000606ED">
          <w:rPr>
            <w:rFonts w:ascii="Times New Roman" w:hAnsi="Times New Roman" w:cs="Times New Roman"/>
            <w:sz w:val="20"/>
            <w:szCs w:val="20"/>
          </w:rPr>
          <w:t xml:space="preserve">is </w:t>
        </w:r>
      </w:ins>
      <w:ins w:id="316" w:author="Graham Smith" w:date="2012-12-12T13:47:00Z">
        <w:r w:rsidR="00487F26" w:rsidRPr="000606ED">
          <w:rPr>
            <w:rFonts w:ascii="Times New Roman" w:hAnsi="Times New Roman" w:cs="Times New Roman"/>
            <w:sz w:val="20"/>
            <w:szCs w:val="20"/>
          </w:rPr>
          <w:t>based upon</w:t>
        </w:r>
      </w:ins>
      <w:ins w:id="317" w:author="Graham Smith" w:date="2012-12-12T13:46:00Z">
        <w:r w:rsidRPr="000606ED">
          <w:rPr>
            <w:rFonts w:ascii="Times New Roman" w:hAnsi="Times New Roman" w:cs="Times New Roman"/>
            <w:sz w:val="20"/>
            <w:szCs w:val="20"/>
          </w:rPr>
          <w:t xml:space="preserve"> one second periods and HCCA Medium time</w:t>
        </w:r>
      </w:ins>
      <w:ins w:id="318" w:author="Graham Smith" w:date="2012-12-12T13:50:00Z">
        <w:r w:rsidR="00487F26" w:rsidRPr="000606ED">
          <w:rPr>
            <w:rFonts w:ascii="Times New Roman" w:hAnsi="Times New Roman" w:cs="Times New Roman"/>
            <w:sz w:val="20"/>
            <w:szCs w:val="20"/>
          </w:rPr>
          <w:t xml:space="preserve">, used to </w:t>
        </w:r>
      </w:ins>
      <w:ins w:id="319" w:author="Graham Smith" w:date="2012-12-12T13:51:00Z">
        <w:r w:rsidR="00487F26" w:rsidRPr="000606ED">
          <w:rPr>
            <w:rFonts w:ascii="Times New Roman" w:hAnsi="Times New Roman" w:cs="Times New Roman"/>
            <w:sz w:val="20"/>
            <w:szCs w:val="20"/>
          </w:rPr>
          <w:t>aggregate</w:t>
        </w:r>
      </w:ins>
      <w:ins w:id="320" w:author="Graham Smith" w:date="2012-12-12T13:50:00Z">
        <w:r w:rsidR="00487F26" w:rsidRPr="000606ED">
          <w:rPr>
            <w:rFonts w:ascii="Times New Roman" w:hAnsi="Times New Roman" w:cs="Times New Roman"/>
            <w:sz w:val="20"/>
            <w:szCs w:val="20"/>
          </w:rPr>
          <w:t xml:space="preserve"> </w:t>
        </w:r>
      </w:ins>
      <w:proofErr w:type="gramStart"/>
      <w:ins w:id="321" w:author="Graham Smith" w:date="2012-12-12T13:51:00Z">
        <w:r w:rsidR="00487F26" w:rsidRPr="000606ED">
          <w:rPr>
            <w:rFonts w:ascii="Times New Roman" w:hAnsi="Times New Roman" w:cs="Times New Roman"/>
            <w:sz w:val="20"/>
            <w:szCs w:val="20"/>
          </w:rPr>
          <w:t xml:space="preserve">TSPECs </w:t>
        </w:r>
      </w:ins>
      <w:ins w:id="322" w:author="Graham Smith" w:date="2012-12-12T13:47:00Z">
        <w:r w:rsidRPr="000606ED">
          <w:rPr>
            <w:rFonts w:ascii="Times New Roman" w:hAnsi="Times New Roman" w:cs="Times New Roman"/>
            <w:sz w:val="20"/>
            <w:szCs w:val="20"/>
          </w:rPr>
          <w:t xml:space="preserve"> (</w:t>
        </w:r>
        <w:proofErr w:type="gramEnd"/>
        <w:r w:rsidRPr="000606ED">
          <w:rPr>
            <w:rFonts w:ascii="Times New Roman" w:hAnsi="Times New Roman" w:cs="Times New Roman"/>
            <w:sz w:val="20"/>
            <w:szCs w:val="20"/>
          </w:rPr>
          <w:t>see Annex X</w:t>
        </w:r>
      </w:ins>
      <w:ins w:id="323" w:author="Graham Smith" w:date="2012-12-12T13:48:00Z">
        <w:r w:rsidRPr="000606ED">
          <w:rPr>
            <w:rFonts w:ascii="Times New Roman" w:hAnsi="Times New Roman" w:cs="Times New Roman"/>
            <w:sz w:val="20"/>
            <w:szCs w:val="20"/>
          </w:rPr>
          <w:t>.2.3</w:t>
        </w:r>
      </w:ins>
      <w:ins w:id="324" w:author="Graham Smith" w:date="2012-12-12T13:49:00Z">
        <w:r w:rsidRPr="000606ED">
          <w:rPr>
            <w:rFonts w:ascii="Times New Roman" w:hAnsi="Times New Roman" w:cs="Times New Roman"/>
            <w:sz w:val="20"/>
            <w:szCs w:val="20"/>
          </w:rPr>
          <w:t>) also uses the one second period.  Hence</w:t>
        </w:r>
      </w:ins>
      <w:ins w:id="325" w:author="Graham Smith" w:date="2012-12-12T13:51:00Z">
        <w:r w:rsidR="00487F26" w:rsidRPr="000606ED">
          <w:rPr>
            <w:rFonts w:ascii="Times New Roman" w:hAnsi="Times New Roman" w:cs="Times New Roman"/>
            <w:sz w:val="20"/>
            <w:szCs w:val="20"/>
          </w:rPr>
          <w:t>, for each application,</w:t>
        </w:r>
      </w:ins>
      <w:ins w:id="326" w:author="Graham Smith" w:date="2012-12-12T13:49:00Z">
        <w:r w:rsidRPr="000606ED">
          <w:rPr>
            <w:rFonts w:ascii="Times New Roman" w:hAnsi="Times New Roman" w:cs="Times New Roman"/>
            <w:sz w:val="20"/>
            <w:szCs w:val="20"/>
          </w:rPr>
          <w:t xml:space="preserve"> </w:t>
        </w:r>
      </w:ins>
      <w:ins w:id="327" w:author="Graham Smith" w:date="2012-12-12T13:58:00Z">
        <w:r w:rsidR="00487F26" w:rsidRPr="000606ED">
          <w:rPr>
            <w:rFonts w:ascii="Times New Roman" w:hAnsi="Times New Roman" w:cs="Times New Roman"/>
            <w:i/>
            <w:iCs/>
            <w:sz w:val="20"/>
            <w:szCs w:val="20"/>
          </w:rPr>
          <w:t>S</w:t>
        </w:r>
      </w:ins>
      <w:ins w:id="328" w:author="Graham Smith" w:date="2012-12-12T13:49:00Z">
        <w:r w:rsidR="00487F26" w:rsidRPr="000606ED">
          <w:rPr>
            <w:rFonts w:ascii="Times New Roman" w:hAnsi="Times New Roman" w:cs="Times New Roman"/>
            <w:sz w:val="20"/>
            <w:szCs w:val="20"/>
          </w:rPr>
          <w:t xml:space="preserve"> is </w:t>
        </w:r>
        <w:r w:rsidRPr="000606ED">
          <w:rPr>
            <w:rFonts w:ascii="Times New Roman" w:hAnsi="Times New Roman" w:cs="Times New Roman"/>
            <w:sz w:val="20"/>
            <w:szCs w:val="20"/>
          </w:rPr>
          <w:t>the number of packets</w:t>
        </w:r>
      </w:ins>
      <w:ins w:id="329" w:author="Graham Smith" w:date="2012-12-12T13:50:00Z">
        <w:r w:rsidR="00487F26" w:rsidRPr="000606ED">
          <w:rPr>
            <w:rFonts w:ascii="Times New Roman" w:hAnsi="Times New Roman" w:cs="Times New Roman"/>
            <w:sz w:val="20"/>
            <w:szCs w:val="20"/>
          </w:rPr>
          <w:t xml:space="preserve"> that are desired to be sent in each one second period</w:t>
        </w:r>
      </w:ins>
      <w:ins w:id="330" w:author="Graham Smith" w:date="2012-12-12T13:52:00Z">
        <w:r w:rsidR="00487F26" w:rsidRPr="000606ED">
          <w:rPr>
            <w:rFonts w:ascii="Times New Roman" w:hAnsi="Times New Roman" w:cs="Times New Roman"/>
            <w:sz w:val="20"/>
            <w:szCs w:val="20"/>
          </w:rPr>
          <w:t>.</w:t>
        </w:r>
      </w:ins>
    </w:p>
    <w:p w:rsidR="00487F26" w:rsidRPr="000606ED" w:rsidRDefault="00487F26" w:rsidP="00487F26">
      <w:pPr>
        <w:autoSpaceDE w:val="0"/>
        <w:autoSpaceDN w:val="0"/>
        <w:adjustRightInd w:val="0"/>
        <w:spacing w:after="0" w:line="190" w:lineRule="exact"/>
        <w:rPr>
          <w:ins w:id="331" w:author="Graham Smith" w:date="2012-12-12T13:54:00Z"/>
          <w:rFonts w:ascii="Times New Roman" w:hAnsi="Times New Roman" w:cs="Times New Roman"/>
          <w:sz w:val="20"/>
          <w:szCs w:val="20"/>
        </w:rPr>
      </w:pPr>
    </w:p>
    <w:p w:rsidR="00487F26" w:rsidRPr="000606ED" w:rsidRDefault="00487F26" w:rsidP="00487F26">
      <w:pPr>
        <w:autoSpaceDE w:val="0"/>
        <w:autoSpaceDN w:val="0"/>
        <w:adjustRightInd w:val="0"/>
        <w:spacing w:after="0" w:line="190" w:lineRule="exact"/>
        <w:rPr>
          <w:ins w:id="332" w:author="Graham Smith" w:date="2012-12-12T13:54:00Z"/>
          <w:rFonts w:ascii="Times New Roman" w:hAnsi="Times New Roman" w:cs="Times New Roman"/>
          <w:sz w:val="20"/>
          <w:szCs w:val="20"/>
        </w:rPr>
      </w:pPr>
      <w:ins w:id="333" w:author="Graham Smith" w:date="2012-12-12T13:54:00Z">
        <w:r w:rsidRPr="000606ED">
          <w:rPr>
            <w:rFonts w:ascii="Times New Roman" w:hAnsi="Times New Roman" w:cs="Times New Roman"/>
            <w:sz w:val="20"/>
            <w:szCs w:val="20"/>
          </w:rPr>
          <w:t>For example, consider a voice application:</w:t>
        </w:r>
      </w:ins>
    </w:p>
    <w:p w:rsidR="00487F26" w:rsidRPr="000606ED" w:rsidRDefault="00487F26" w:rsidP="00487F26">
      <w:pPr>
        <w:autoSpaceDE w:val="0"/>
        <w:autoSpaceDN w:val="0"/>
        <w:adjustRightInd w:val="0"/>
        <w:spacing w:after="0" w:line="190" w:lineRule="exact"/>
        <w:rPr>
          <w:ins w:id="334" w:author="Graham Smith" w:date="2012-12-12T13:58:00Z"/>
          <w:rFonts w:ascii="Times New Roman" w:hAnsi="Times New Roman" w:cs="Times New Roman"/>
          <w:sz w:val="20"/>
          <w:szCs w:val="20"/>
        </w:rPr>
      </w:pPr>
      <w:ins w:id="335" w:author="Graham Smith" w:date="2012-12-12T13:54:00Z">
        <w:r w:rsidRPr="000606ED">
          <w:rPr>
            <w:rFonts w:ascii="Times New Roman" w:hAnsi="Times New Roman" w:cs="Times New Roman"/>
            <w:sz w:val="20"/>
            <w:szCs w:val="20"/>
          </w:rPr>
          <w:tab/>
        </w:r>
      </w:ins>
      <w:ins w:id="336" w:author="Graham Smith" w:date="2012-12-12T13:58:00Z">
        <w:r w:rsidRPr="000606ED">
          <w:rPr>
            <w:rFonts w:ascii="Times New Roman" w:hAnsi="Times New Roman" w:cs="Times New Roman"/>
            <w:sz w:val="20"/>
            <w:szCs w:val="20"/>
          </w:rPr>
          <w:t xml:space="preserve">PER, </w:t>
        </w:r>
      </w:ins>
      <w:proofErr w:type="spellStart"/>
      <w:ins w:id="337" w:author="Graham Smith" w:date="2012-12-12T13:57:00Z">
        <w:r w:rsidRPr="000606ED">
          <w:rPr>
            <w:rFonts w:ascii="Times New Roman" w:hAnsi="Times New Roman" w:cs="Times New Roman"/>
            <w:i/>
            <w:iCs/>
            <w:sz w:val="20"/>
            <w:szCs w:val="20"/>
          </w:rPr>
          <w:t>Pe</w:t>
        </w:r>
        <w:proofErr w:type="spellEnd"/>
        <w:r w:rsidRPr="000606ED">
          <w:rPr>
            <w:rFonts w:ascii="Times New Roman" w:hAnsi="Times New Roman" w:cs="Times New Roman"/>
            <w:sz w:val="20"/>
            <w:szCs w:val="20"/>
          </w:rPr>
          <w:t xml:space="preserve"> = 0.1</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38" w:author="Graham Smith" w:date="2012-12-12T13:54:00Z">
        <w:r w:rsidRPr="000606ED">
          <w:rPr>
            <w:rFonts w:ascii="Times New Roman" w:hAnsi="Times New Roman" w:cs="Times New Roman"/>
            <w:sz w:val="20"/>
            <w:szCs w:val="20"/>
          </w:rPr>
          <w:t xml:space="preserve"> or </w:t>
        </w:r>
      </w:ins>
      <w:ins w:id="339" w:author="Graham Smith" w:date="2012-12-12T13:57:00Z">
        <w:r w:rsidRPr="000606ED">
          <w:rPr>
            <w:rFonts w:ascii="Times New Roman" w:hAnsi="Times New Roman" w:cs="Times New Roman"/>
            <w:sz w:val="20"/>
            <w:szCs w:val="20"/>
          </w:rPr>
          <w:t xml:space="preserve">probability of success is </w:t>
        </w:r>
      </w:ins>
      <w:ins w:id="340" w:author="Graham Smith" w:date="2012-12-14T09:05:00Z">
        <w:r w:rsidR="005B76EB">
          <w:rPr>
            <w:rFonts w:ascii="Times New Roman" w:hAnsi="Times New Roman" w:cs="Times New Roman"/>
            <w:sz w:val="20"/>
            <w:szCs w:val="20"/>
          </w:rPr>
          <w:t xml:space="preserve">1- </w:t>
        </w:r>
        <w:proofErr w:type="spellStart"/>
        <w:r w:rsidR="005B76EB" w:rsidRPr="005B76EB">
          <w:rPr>
            <w:rFonts w:ascii="Times New Roman" w:hAnsi="Times New Roman" w:cs="Times New Roman"/>
            <w:i/>
            <w:iCs/>
            <w:sz w:val="20"/>
            <w:szCs w:val="20"/>
          </w:rPr>
          <w:t>Pe</w:t>
        </w:r>
        <w:proofErr w:type="spellEnd"/>
        <w:r w:rsidR="005B76EB">
          <w:rPr>
            <w:rFonts w:ascii="Times New Roman" w:hAnsi="Times New Roman" w:cs="Times New Roman"/>
            <w:sz w:val="20"/>
            <w:szCs w:val="20"/>
          </w:rPr>
          <w:t xml:space="preserve"> = </w:t>
        </w:r>
      </w:ins>
      <w:ins w:id="341" w:author="Graham Smith" w:date="2012-12-12T13:57:00Z">
        <w:r w:rsidRPr="000606ED">
          <w:rPr>
            <w:rFonts w:ascii="Times New Roman" w:hAnsi="Times New Roman" w:cs="Times New Roman"/>
            <w:sz w:val="20"/>
            <w:szCs w:val="20"/>
          </w:rPr>
          <w:t>0.9</w:t>
        </w:r>
      </w:ins>
    </w:p>
    <w:p w:rsidR="00487F26" w:rsidRPr="000606ED" w:rsidRDefault="00487F26" w:rsidP="00487F26">
      <w:pPr>
        <w:autoSpaceDE w:val="0"/>
        <w:autoSpaceDN w:val="0"/>
        <w:adjustRightInd w:val="0"/>
        <w:spacing w:after="0" w:line="190" w:lineRule="exact"/>
        <w:rPr>
          <w:ins w:id="342" w:author="Graham Smith" w:date="2012-12-12T13:58:00Z"/>
          <w:rFonts w:ascii="Times New Roman" w:hAnsi="Times New Roman" w:cs="Times New Roman"/>
          <w:sz w:val="20"/>
          <w:szCs w:val="20"/>
        </w:rPr>
      </w:pPr>
      <w:ins w:id="343" w:author="Graham Smith" w:date="2012-12-12T13:58:00Z">
        <w:r w:rsidRPr="000606ED">
          <w:rPr>
            <w:rFonts w:ascii="Times New Roman" w:hAnsi="Times New Roman" w:cs="Times New Roman"/>
            <w:sz w:val="20"/>
            <w:szCs w:val="20"/>
          </w:rPr>
          <w:tab/>
          <w:t>Number of packets per second, S = 50</w:t>
        </w:r>
      </w:ins>
    </w:p>
    <w:p w:rsidR="00487F26" w:rsidRPr="000606ED" w:rsidRDefault="00487F26" w:rsidP="00487F26">
      <w:pPr>
        <w:autoSpaceDE w:val="0"/>
        <w:autoSpaceDN w:val="0"/>
        <w:adjustRightInd w:val="0"/>
        <w:spacing w:after="0" w:line="190" w:lineRule="exact"/>
        <w:rPr>
          <w:ins w:id="344" w:author="Graham Smith" w:date="2012-12-12T13:59:00Z"/>
          <w:rFonts w:ascii="Times New Roman" w:hAnsi="Times New Roman" w:cs="Times New Roman"/>
          <w:sz w:val="20"/>
          <w:szCs w:val="20"/>
        </w:rPr>
      </w:pPr>
    </w:p>
    <w:p w:rsidR="00487F26" w:rsidRPr="000606ED" w:rsidRDefault="009E7163" w:rsidP="007E470A">
      <w:pPr>
        <w:autoSpaceDE w:val="0"/>
        <w:autoSpaceDN w:val="0"/>
        <w:adjustRightInd w:val="0"/>
        <w:spacing w:after="0" w:line="190" w:lineRule="exact"/>
        <w:ind w:firstLine="720"/>
        <w:rPr>
          <w:ins w:id="345" w:author="Graham Smith" w:date="2012-12-12T14:00:00Z"/>
          <w:rFonts w:ascii="Times New Roman" w:hAnsi="Times New Roman" w:cs="Times New Roman"/>
          <w:sz w:val="20"/>
          <w:szCs w:val="20"/>
        </w:rPr>
      </w:pPr>
      <w:ins w:id="346" w:author="Graham Smith" w:date="2012-12-12T14:01:00Z">
        <w:r w:rsidRPr="000606ED">
          <w:rPr>
            <w:rFonts w:ascii="Times New Roman" w:hAnsi="Times New Roman" w:cs="Times New Roman"/>
            <w:sz w:val="20"/>
            <w:szCs w:val="20"/>
          </w:rPr>
          <w:t>Probability</w:t>
        </w:r>
      </w:ins>
      <w:ins w:id="347" w:author="Graham Smith" w:date="2012-12-12T13:59:00Z">
        <w:r w:rsidRPr="000606ED">
          <w:rPr>
            <w:rFonts w:ascii="Times New Roman" w:hAnsi="Times New Roman" w:cs="Times New Roman"/>
            <w:sz w:val="20"/>
            <w:szCs w:val="20"/>
          </w:rPr>
          <w:t xml:space="preserve"> of not having 50 successful packets, </w:t>
        </w:r>
        <w:proofErr w:type="spellStart"/>
        <w:r w:rsidRPr="000606ED">
          <w:rPr>
            <w:rFonts w:ascii="Times New Roman" w:hAnsi="Times New Roman" w:cs="Times New Roman"/>
            <w:i/>
            <w:iCs/>
            <w:sz w:val="20"/>
            <w:szCs w:val="20"/>
          </w:rPr>
          <w:t>Pns</w:t>
        </w:r>
        <w:proofErr w:type="spellEnd"/>
        <w:r w:rsidRPr="000606ED">
          <w:rPr>
            <w:rFonts w:ascii="Times New Roman" w:hAnsi="Times New Roman" w:cs="Times New Roman"/>
            <w:sz w:val="20"/>
            <w:szCs w:val="20"/>
          </w:rPr>
          <w:t xml:space="preserve"> = 0.87%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13</w:t>
        </w:r>
      </w:ins>
    </w:p>
    <w:p w:rsidR="009E7163" w:rsidRPr="000606ED" w:rsidRDefault="009E7163" w:rsidP="00487F26">
      <w:pPr>
        <w:autoSpaceDE w:val="0"/>
        <w:autoSpaceDN w:val="0"/>
        <w:adjustRightInd w:val="0"/>
        <w:spacing w:after="0" w:line="190" w:lineRule="exact"/>
        <w:rPr>
          <w:ins w:id="348" w:author="Graham Smith" w:date="2012-12-12T14:01: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49" w:author="Graham Smith" w:date="2012-12-12T14:02:00Z"/>
          <w:rFonts w:ascii="Times New Roman" w:hAnsi="Times New Roman" w:cs="Times New Roman"/>
          <w:sz w:val="20"/>
          <w:szCs w:val="20"/>
        </w:rPr>
      </w:pPr>
      <w:ins w:id="350" w:author="Graham Smith" w:date="2012-12-12T14:01: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51" w:author="Graham Smith" w:date="2013-01-02T12:03:00Z">
        <w:r w:rsidR="007435D5">
          <w:rPr>
            <w:rFonts w:ascii="Times New Roman" w:hAnsi="Times New Roman" w:cs="Times New Roman"/>
            <w:sz w:val="20"/>
            <w:szCs w:val="20"/>
          </w:rPr>
          <w:t>LPR</w:t>
        </w:r>
      </w:ins>
      <w:ins w:id="352" w:author="Graham Smith" w:date="2012-12-12T14:01:00Z">
        <w:r w:rsidRPr="000606ED">
          <w:rPr>
            <w:rFonts w:ascii="Times New Roman" w:hAnsi="Times New Roman" w:cs="Times New Roman"/>
            <w:sz w:val="20"/>
            <w:szCs w:val="20"/>
          </w:rPr>
          <w:t xml:space="preserve"> = 1.59%</w:t>
        </w:r>
      </w:ins>
    </w:p>
    <w:p w:rsidR="009E7163" w:rsidRPr="000606ED" w:rsidRDefault="009E7163" w:rsidP="009E7163">
      <w:pPr>
        <w:autoSpaceDE w:val="0"/>
        <w:autoSpaceDN w:val="0"/>
        <w:adjustRightInd w:val="0"/>
        <w:spacing w:after="0" w:line="190" w:lineRule="exact"/>
        <w:rPr>
          <w:ins w:id="353"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54" w:author="Graham Smith" w:date="2012-12-12T14:01:00Z"/>
          <w:rFonts w:ascii="Times New Roman" w:hAnsi="Times New Roman" w:cs="Times New Roman"/>
          <w:sz w:val="20"/>
          <w:szCs w:val="20"/>
        </w:rPr>
      </w:pPr>
      <w:ins w:id="355" w:author="Graham Smith" w:date="2012-12-12T14:02:00Z">
        <w:r w:rsidRPr="000606ED">
          <w:rPr>
            <w:rFonts w:ascii="Times New Roman" w:hAnsi="Times New Roman" w:cs="Times New Roman"/>
            <w:sz w:val="20"/>
            <w:szCs w:val="20"/>
          </w:rPr>
          <w:tab/>
          <w:t>SBA = 1.26</w:t>
        </w:r>
      </w:ins>
    </w:p>
    <w:p w:rsidR="009E7163" w:rsidRPr="000606ED" w:rsidRDefault="009E7163" w:rsidP="009E7163">
      <w:pPr>
        <w:autoSpaceDE w:val="0"/>
        <w:autoSpaceDN w:val="0"/>
        <w:adjustRightInd w:val="0"/>
        <w:spacing w:after="0" w:line="190" w:lineRule="exact"/>
        <w:rPr>
          <w:ins w:id="356"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57" w:author="Graham Smith" w:date="2012-12-12T14:05:00Z"/>
          <w:rFonts w:ascii="Times New Roman" w:hAnsi="Times New Roman" w:cs="Times New Roman"/>
          <w:sz w:val="20"/>
          <w:szCs w:val="20"/>
        </w:rPr>
      </w:pPr>
      <w:ins w:id="358" w:author="Graham Smith" w:date="2012-12-12T14:04:00Z">
        <w:r w:rsidRPr="000606ED">
          <w:rPr>
            <w:rFonts w:ascii="Times New Roman" w:hAnsi="Times New Roman" w:cs="Times New Roman"/>
            <w:sz w:val="20"/>
            <w:szCs w:val="20"/>
          </w:rPr>
          <w:t>Take the example of a video str</w:t>
        </w:r>
        <w:r w:rsidR="005B76EB">
          <w:rPr>
            <w:rFonts w:ascii="Times New Roman" w:hAnsi="Times New Roman" w:cs="Times New Roman"/>
            <w:sz w:val="20"/>
            <w:szCs w:val="20"/>
          </w:rPr>
          <w:t>eam</w:t>
        </w:r>
        <w:r w:rsidRPr="000606ED">
          <w:rPr>
            <w:rFonts w:ascii="Times New Roman" w:hAnsi="Times New Roman" w:cs="Times New Roman"/>
            <w:sz w:val="20"/>
            <w:szCs w:val="20"/>
          </w:rPr>
          <w:t xml:space="preserve"> at 380 packets per second</w:t>
        </w:r>
      </w:ins>
      <w:ins w:id="359" w:author="Graham Smith" w:date="2012-12-12T14:05:00Z">
        <w:r w:rsidRPr="000606ED">
          <w:rPr>
            <w:rFonts w:ascii="Times New Roman" w:hAnsi="Times New Roman" w:cs="Times New Roman"/>
            <w:sz w:val="20"/>
            <w:szCs w:val="20"/>
          </w:rPr>
          <w:t xml:space="preserve"> (about 4Mbps):</w:t>
        </w:r>
      </w:ins>
    </w:p>
    <w:p w:rsidR="009E7163" w:rsidRPr="000606ED" w:rsidRDefault="009E7163" w:rsidP="009E7163">
      <w:pPr>
        <w:autoSpaceDE w:val="0"/>
        <w:autoSpaceDN w:val="0"/>
        <w:adjustRightInd w:val="0"/>
        <w:spacing w:after="0" w:line="190" w:lineRule="exact"/>
        <w:rPr>
          <w:ins w:id="360" w:author="Graham Smith" w:date="2012-12-12T14:05:00Z"/>
          <w:rFonts w:ascii="Times New Roman" w:hAnsi="Times New Roman" w:cs="Times New Roman"/>
          <w:sz w:val="20"/>
          <w:szCs w:val="20"/>
        </w:rPr>
      </w:pPr>
      <w:ins w:id="361" w:author="Graham Smith" w:date="2012-12-12T14:05:00Z">
        <w:r w:rsidRPr="000606ED">
          <w:rPr>
            <w:rFonts w:ascii="Times New Roman" w:hAnsi="Times New Roman" w:cs="Times New Roman"/>
            <w:sz w:val="20"/>
            <w:szCs w:val="20"/>
          </w:rPr>
          <w:tab/>
          <w:t>Number of packets per second, S = 380</w:t>
        </w:r>
      </w:ins>
    </w:p>
    <w:p w:rsidR="009E7163" w:rsidRPr="000606ED" w:rsidRDefault="009E7163" w:rsidP="009E7163">
      <w:pPr>
        <w:autoSpaceDE w:val="0"/>
        <w:autoSpaceDN w:val="0"/>
        <w:adjustRightInd w:val="0"/>
        <w:spacing w:after="0" w:line="190" w:lineRule="exact"/>
        <w:rPr>
          <w:ins w:id="362"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ind w:firstLine="720"/>
        <w:rPr>
          <w:ins w:id="363" w:author="Graham Smith" w:date="2012-12-12T14:05:00Z"/>
          <w:rFonts w:ascii="Times New Roman" w:hAnsi="Times New Roman" w:cs="Times New Roman"/>
          <w:sz w:val="20"/>
          <w:szCs w:val="20"/>
        </w:rPr>
      </w:pPr>
      <w:ins w:id="364" w:author="Graham Smith" w:date="2012-12-12T14:05:00Z">
        <w:r w:rsidRPr="000606ED">
          <w:rPr>
            <w:rFonts w:ascii="Times New Roman" w:hAnsi="Times New Roman" w:cs="Times New Roman"/>
            <w:sz w:val="20"/>
            <w:szCs w:val="20"/>
          </w:rPr>
          <w:t xml:space="preserve">Probability of not having </w:t>
        </w:r>
        <w:proofErr w:type="gramStart"/>
        <w:r w:rsidRPr="000606ED">
          <w:rPr>
            <w:rFonts w:ascii="Times New Roman" w:hAnsi="Times New Roman" w:cs="Times New Roman"/>
            <w:sz w:val="20"/>
            <w:szCs w:val="20"/>
          </w:rPr>
          <w:t>380  successful</w:t>
        </w:r>
        <w:proofErr w:type="gramEnd"/>
        <w:r w:rsidRPr="000606ED">
          <w:rPr>
            <w:rFonts w:ascii="Times New Roman" w:hAnsi="Times New Roman" w:cs="Times New Roman"/>
            <w:sz w:val="20"/>
            <w:szCs w:val="20"/>
          </w:rPr>
          <w:t xml:space="preserve"> packets, </w:t>
        </w:r>
        <w:proofErr w:type="spellStart"/>
        <w:r w:rsidRPr="000606ED">
          <w:rPr>
            <w:rFonts w:ascii="Times New Roman" w:hAnsi="Times New Roman" w:cs="Times New Roman"/>
            <w:i/>
            <w:iCs/>
            <w:sz w:val="20"/>
            <w:szCs w:val="20"/>
          </w:rPr>
          <w:t>Pns</w:t>
        </w:r>
        <w:proofErr w:type="spellEnd"/>
        <w:r w:rsidRPr="000606ED">
          <w:rPr>
            <w:rFonts w:ascii="Times New Roman" w:hAnsi="Times New Roman" w:cs="Times New Roman"/>
            <w:sz w:val="20"/>
            <w:szCs w:val="20"/>
          </w:rPr>
          <w:t xml:space="preserve"> = </w:t>
        </w:r>
      </w:ins>
      <w:ins w:id="365" w:author="Graham Smith" w:date="2012-12-12T14:07:00Z">
        <w:r w:rsidRPr="000606ED">
          <w:rPr>
            <w:rFonts w:ascii="Times New Roman" w:hAnsi="Times New Roman" w:cs="Times New Roman"/>
            <w:sz w:val="20"/>
            <w:szCs w:val="20"/>
          </w:rPr>
          <w:t>0.2</w:t>
        </w:r>
      </w:ins>
      <w:ins w:id="366" w:author="Graham Smith" w:date="2012-12-12T14:05:00Z">
        <w:r w:rsidRPr="000606ED">
          <w:rPr>
            <w:rFonts w:ascii="Times New Roman" w:hAnsi="Times New Roman" w:cs="Times New Roman"/>
            <w:sz w:val="20"/>
            <w:szCs w:val="20"/>
          </w:rPr>
          <w:t xml:space="preserve">%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64</w:t>
        </w:r>
      </w:ins>
    </w:p>
    <w:p w:rsidR="009E7163" w:rsidRPr="000606ED" w:rsidRDefault="009E7163" w:rsidP="009E7163">
      <w:pPr>
        <w:autoSpaceDE w:val="0"/>
        <w:autoSpaceDN w:val="0"/>
        <w:adjustRightInd w:val="0"/>
        <w:spacing w:after="0" w:line="190" w:lineRule="exact"/>
        <w:rPr>
          <w:ins w:id="367" w:author="Graham Smith" w:date="2012-12-12T14:05: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68" w:author="Graham Smith" w:date="2012-12-12T14:05:00Z"/>
          <w:rFonts w:ascii="Times New Roman" w:hAnsi="Times New Roman" w:cs="Times New Roman"/>
          <w:sz w:val="20"/>
          <w:szCs w:val="20"/>
        </w:rPr>
      </w:pPr>
      <w:ins w:id="369" w:author="Graham Smith" w:date="2012-12-12T14:05: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70" w:author="Graham Smith" w:date="2013-01-02T12:03:00Z">
        <w:r w:rsidR="007435D5">
          <w:rPr>
            <w:rFonts w:ascii="Times New Roman" w:hAnsi="Times New Roman" w:cs="Times New Roman"/>
            <w:sz w:val="20"/>
            <w:szCs w:val="20"/>
          </w:rPr>
          <w:t>LPR</w:t>
        </w:r>
      </w:ins>
      <w:ins w:id="371" w:author="Graham Smith" w:date="2012-12-12T14:05:00Z">
        <w:r w:rsidRPr="000606ED">
          <w:rPr>
            <w:rFonts w:ascii="Times New Roman" w:hAnsi="Times New Roman" w:cs="Times New Roman"/>
            <w:sz w:val="20"/>
            <w:szCs w:val="20"/>
          </w:rPr>
          <w:t xml:space="preserve"> = </w:t>
        </w:r>
      </w:ins>
      <w:ins w:id="372" w:author="Graham Smith" w:date="2012-12-12T14:07:00Z">
        <w:r w:rsidRPr="000606ED">
          <w:rPr>
            <w:rFonts w:ascii="Times New Roman" w:hAnsi="Times New Roman" w:cs="Times New Roman"/>
            <w:sz w:val="20"/>
            <w:szCs w:val="20"/>
          </w:rPr>
          <w:t>0.23</w:t>
        </w:r>
      </w:ins>
      <w:ins w:id="373" w:author="Graham Smith" w:date="2012-12-12T14:05:00Z">
        <w:r w:rsidRPr="000606ED">
          <w:rPr>
            <w:rFonts w:ascii="Times New Roman" w:hAnsi="Times New Roman" w:cs="Times New Roman"/>
            <w:sz w:val="20"/>
            <w:szCs w:val="20"/>
          </w:rPr>
          <w:t>%</w:t>
        </w:r>
      </w:ins>
    </w:p>
    <w:p w:rsidR="009E7163" w:rsidRPr="000606ED" w:rsidRDefault="009E7163" w:rsidP="009E7163">
      <w:pPr>
        <w:autoSpaceDE w:val="0"/>
        <w:autoSpaceDN w:val="0"/>
        <w:adjustRightInd w:val="0"/>
        <w:spacing w:after="0" w:line="190" w:lineRule="exact"/>
        <w:rPr>
          <w:ins w:id="374"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75" w:author="Graham Smith" w:date="2012-12-12T14:05:00Z"/>
          <w:rFonts w:ascii="Times New Roman" w:hAnsi="Times New Roman" w:cs="Times New Roman"/>
          <w:sz w:val="20"/>
          <w:szCs w:val="20"/>
        </w:rPr>
      </w:pPr>
      <w:ins w:id="376" w:author="Graham Smith" w:date="2012-12-12T14:05:00Z">
        <w:r w:rsidRPr="000606ED">
          <w:rPr>
            <w:rFonts w:ascii="Times New Roman" w:hAnsi="Times New Roman" w:cs="Times New Roman"/>
            <w:sz w:val="20"/>
            <w:szCs w:val="20"/>
          </w:rPr>
          <w:lastRenderedPageBreak/>
          <w:tab/>
          <w:t>SBA = 1.</w:t>
        </w:r>
      </w:ins>
      <w:ins w:id="377" w:author="Graham Smith" w:date="2012-12-12T14:06:00Z">
        <w:r w:rsidRPr="000606ED">
          <w:rPr>
            <w:rFonts w:ascii="Times New Roman" w:hAnsi="Times New Roman" w:cs="Times New Roman"/>
            <w:sz w:val="20"/>
            <w:szCs w:val="20"/>
          </w:rPr>
          <w:t>168</w:t>
        </w:r>
      </w:ins>
    </w:p>
    <w:p w:rsidR="009E7163" w:rsidRPr="000606ED" w:rsidRDefault="009E7163" w:rsidP="009E7163">
      <w:pPr>
        <w:autoSpaceDE w:val="0"/>
        <w:autoSpaceDN w:val="0"/>
        <w:adjustRightInd w:val="0"/>
        <w:spacing w:after="0" w:line="190" w:lineRule="exact"/>
        <w:rPr>
          <w:ins w:id="378" w:author="Graham Smith" w:date="2012-12-12T14:05:00Z"/>
          <w:rFonts w:ascii="Times New Roman" w:hAnsi="Times New Roman" w:cs="Times New Roman"/>
          <w:sz w:val="20"/>
          <w:szCs w:val="20"/>
        </w:rPr>
      </w:pPr>
    </w:p>
    <w:p w:rsidR="009E7163" w:rsidRPr="000606ED" w:rsidRDefault="007E470A" w:rsidP="009E7163">
      <w:pPr>
        <w:autoSpaceDE w:val="0"/>
        <w:autoSpaceDN w:val="0"/>
        <w:adjustRightInd w:val="0"/>
        <w:spacing w:after="0" w:line="190" w:lineRule="exact"/>
        <w:rPr>
          <w:ins w:id="379" w:author="Graham Smith" w:date="2012-12-12T14:12:00Z"/>
          <w:rFonts w:ascii="Times New Roman" w:hAnsi="Times New Roman" w:cs="Times New Roman"/>
          <w:sz w:val="20"/>
          <w:szCs w:val="20"/>
        </w:rPr>
      </w:pPr>
      <w:ins w:id="380" w:author="Graham Smith" w:date="2012-12-12T14:11:00Z">
        <w:r w:rsidRPr="000606ED">
          <w:rPr>
            <w:rFonts w:ascii="Times New Roman" w:hAnsi="Times New Roman" w:cs="Times New Roman"/>
            <w:sz w:val="20"/>
            <w:szCs w:val="20"/>
          </w:rPr>
          <w:t xml:space="preserve">It can be seen that the value for SBA varies with </w:t>
        </w:r>
        <w:r w:rsidRPr="000606ED">
          <w:rPr>
            <w:rFonts w:ascii="Times New Roman" w:hAnsi="Times New Roman" w:cs="Times New Roman"/>
            <w:i/>
            <w:iCs/>
            <w:sz w:val="20"/>
            <w:szCs w:val="20"/>
          </w:rPr>
          <w:t>S</w:t>
        </w:r>
        <w:r w:rsidRPr="000606ED">
          <w:rPr>
            <w:rFonts w:ascii="Times New Roman" w:hAnsi="Times New Roman" w:cs="Times New Roman"/>
            <w:sz w:val="20"/>
            <w:szCs w:val="20"/>
          </w:rPr>
          <w:t>, the number of required packets per second</w:t>
        </w:r>
      </w:ins>
      <w:ins w:id="381" w:author="Graham Smith" w:date="2012-12-12T14:12:00Z">
        <w:r w:rsidRPr="000606ED">
          <w:rPr>
            <w:rFonts w:ascii="Times New Roman" w:hAnsi="Times New Roman" w:cs="Times New Roman"/>
            <w:sz w:val="20"/>
            <w:szCs w:val="20"/>
          </w:rPr>
          <w:t>.</w:t>
        </w:r>
      </w:ins>
    </w:p>
    <w:p w:rsidR="007E470A" w:rsidRPr="000606ED" w:rsidRDefault="007E470A" w:rsidP="009E7163">
      <w:pPr>
        <w:autoSpaceDE w:val="0"/>
        <w:autoSpaceDN w:val="0"/>
        <w:adjustRightInd w:val="0"/>
        <w:spacing w:after="0" w:line="190" w:lineRule="exact"/>
        <w:rPr>
          <w:ins w:id="382" w:author="Graham Smith" w:date="2012-12-12T14:12:00Z"/>
          <w:rFonts w:ascii="Times New Roman" w:hAnsi="Times New Roman" w:cs="Times New Roman"/>
          <w:sz w:val="20"/>
          <w:szCs w:val="20"/>
        </w:rPr>
      </w:pPr>
    </w:p>
    <w:p w:rsidR="007E470A" w:rsidRPr="000606ED" w:rsidRDefault="007E470A" w:rsidP="007435D5">
      <w:pPr>
        <w:autoSpaceDE w:val="0"/>
        <w:autoSpaceDN w:val="0"/>
        <w:adjustRightInd w:val="0"/>
        <w:spacing w:after="0" w:line="190" w:lineRule="exact"/>
        <w:rPr>
          <w:ins w:id="383" w:author="Graham Smith" w:date="2012-12-12T14:13:00Z"/>
          <w:rFonts w:ascii="Times New Roman" w:hAnsi="Times New Roman" w:cs="Times New Roman"/>
          <w:sz w:val="20"/>
          <w:szCs w:val="20"/>
        </w:rPr>
      </w:pPr>
      <w:ins w:id="384" w:author="Graham Smith" w:date="2012-12-12T14:12:00Z">
        <w:r w:rsidRPr="000606ED">
          <w:rPr>
            <w:rFonts w:ascii="Times New Roman" w:hAnsi="Times New Roman" w:cs="Times New Roman"/>
            <w:sz w:val="20"/>
            <w:szCs w:val="20"/>
          </w:rPr>
          <w:t xml:space="preserve">A </w:t>
        </w:r>
      </w:ins>
      <w:ins w:id="385" w:author="Graham Smith" w:date="2013-01-02T12:03:00Z">
        <w:r w:rsidR="007435D5">
          <w:rPr>
            <w:rFonts w:ascii="Times New Roman" w:hAnsi="Times New Roman" w:cs="Times New Roman"/>
            <w:sz w:val="20"/>
            <w:szCs w:val="20"/>
          </w:rPr>
          <w:t>reasonable</w:t>
        </w:r>
      </w:ins>
      <w:ins w:id="386" w:author="Graham Smith" w:date="2012-12-12T14:12:00Z">
        <w:r w:rsidRPr="000606ED">
          <w:rPr>
            <w:rFonts w:ascii="Times New Roman" w:hAnsi="Times New Roman" w:cs="Times New Roman"/>
            <w:sz w:val="20"/>
            <w:szCs w:val="20"/>
          </w:rPr>
          <w:t xml:space="preserve"> </w:t>
        </w:r>
      </w:ins>
      <w:ins w:id="387" w:author="Graham Smith" w:date="2012-12-12T14:13:00Z">
        <w:r w:rsidRPr="000606ED">
          <w:rPr>
            <w:rFonts w:ascii="Times New Roman" w:hAnsi="Times New Roman" w:cs="Times New Roman"/>
            <w:sz w:val="20"/>
            <w:szCs w:val="20"/>
          </w:rPr>
          <w:t>estimate</w:t>
        </w:r>
      </w:ins>
      <w:ins w:id="388" w:author="Graham Smith" w:date="2012-12-12T14:12:00Z">
        <w:r w:rsidRPr="000606ED">
          <w:rPr>
            <w:rFonts w:ascii="Times New Roman" w:hAnsi="Times New Roman" w:cs="Times New Roman"/>
            <w:sz w:val="20"/>
            <w:szCs w:val="20"/>
          </w:rPr>
          <w:t xml:space="preserve"> for SBA is </w:t>
        </w:r>
      </w:ins>
      <w:ins w:id="389" w:author="Graham Smith" w:date="2012-12-12T14:13:00Z">
        <w:r w:rsidRPr="000606ED">
          <w:rPr>
            <w:rFonts w:ascii="Times New Roman" w:hAnsi="Times New Roman" w:cs="Times New Roman"/>
            <w:sz w:val="20"/>
            <w:szCs w:val="20"/>
          </w:rPr>
          <w:t>given by</w:t>
        </w:r>
      </w:ins>
      <w:ins w:id="390" w:author="Graham Smith" w:date="2012-12-12T14:12:00Z">
        <w:r w:rsidRPr="000606ED">
          <w:rPr>
            <w:rFonts w:ascii="Times New Roman" w:hAnsi="Times New Roman" w:cs="Times New Roman"/>
            <w:sz w:val="20"/>
            <w:szCs w:val="20"/>
          </w:rPr>
          <w:tab/>
        </w:r>
        <w:r w:rsidRPr="000606ED">
          <w:rPr>
            <w:rFonts w:ascii="Times New Roman" w:hAnsi="Times New Roman" w:cs="Times New Roman"/>
            <w:sz w:val="20"/>
            <w:szCs w:val="20"/>
          </w:rPr>
          <w:tab/>
          <w:t xml:space="preserve">SBA = -.033 </w:t>
        </w:r>
        <w:proofErr w:type="spellStart"/>
        <w:r w:rsidRPr="000606ED">
          <w:rPr>
            <w:rFonts w:ascii="Times New Roman" w:hAnsi="Times New Roman" w:cs="Times New Roman"/>
            <w:sz w:val="20"/>
            <w:szCs w:val="20"/>
          </w:rPr>
          <w:t>ln</w:t>
        </w:r>
        <w:proofErr w:type="spellEnd"/>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S</w:t>
        </w:r>
        <w:r w:rsidRPr="000606ED">
          <w:rPr>
            <w:rFonts w:ascii="Times New Roman" w:hAnsi="Times New Roman" w:cs="Times New Roman"/>
            <w:sz w:val="20"/>
            <w:szCs w:val="20"/>
          </w:rPr>
          <w:t>) + 1.37</w:t>
        </w:r>
      </w:ins>
    </w:p>
    <w:p w:rsidR="007E470A" w:rsidRPr="000606ED" w:rsidRDefault="007E470A" w:rsidP="009E7163">
      <w:pPr>
        <w:autoSpaceDE w:val="0"/>
        <w:autoSpaceDN w:val="0"/>
        <w:adjustRightInd w:val="0"/>
        <w:spacing w:after="0" w:line="190" w:lineRule="exact"/>
        <w:rPr>
          <w:ins w:id="391" w:author="Graham Smith" w:date="2012-12-12T14:13:00Z"/>
          <w:rFonts w:ascii="Times New Roman" w:hAnsi="Times New Roman" w:cs="Times New Roman"/>
          <w:sz w:val="20"/>
          <w:szCs w:val="20"/>
        </w:rPr>
      </w:pPr>
    </w:p>
    <w:p w:rsidR="007E470A" w:rsidRPr="000606ED" w:rsidRDefault="007E470A" w:rsidP="00471186">
      <w:pPr>
        <w:autoSpaceDE w:val="0"/>
        <w:autoSpaceDN w:val="0"/>
        <w:adjustRightInd w:val="0"/>
        <w:spacing w:after="0" w:line="190" w:lineRule="exact"/>
        <w:rPr>
          <w:ins w:id="392" w:author="Graham Smith" w:date="2012-12-12T14:15:00Z"/>
          <w:rFonts w:ascii="Times New Roman" w:hAnsi="Times New Roman" w:cs="Times New Roman"/>
          <w:sz w:val="20"/>
          <w:szCs w:val="20"/>
        </w:rPr>
      </w:pPr>
      <w:ins w:id="393" w:author="Graham Smith" w:date="2012-12-12T14:13:00Z">
        <w:r w:rsidRPr="000606ED">
          <w:rPr>
            <w:rFonts w:ascii="Times New Roman" w:hAnsi="Times New Roman" w:cs="Times New Roman"/>
            <w:sz w:val="20"/>
            <w:szCs w:val="20"/>
          </w:rPr>
          <w:t>Table N.4.1</w:t>
        </w:r>
      </w:ins>
      <w:ins w:id="394" w:author="Graham Smith" w:date="2012-12-12T14:38:00Z">
        <w:r w:rsidR="00B30266" w:rsidRPr="000606ED">
          <w:rPr>
            <w:rFonts w:ascii="Times New Roman" w:hAnsi="Times New Roman" w:cs="Times New Roman"/>
            <w:sz w:val="20"/>
            <w:szCs w:val="20"/>
          </w:rPr>
          <w:t>.</w:t>
        </w:r>
      </w:ins>
      <w:ins w:id="395" w:author="Graham Smith" w:date="2012-12-13T09:20:00Z">
        <w:r w:rsidR="00471186" w:rsidRPr="000606ED">
          <w:rPr>
            <w:rFonts w:ascii="Times New Roman" w:hAnsi="Times New Roman" w:cs="Times New Roman"/>
            <w:sz w:val="20"/>
            <w:szCs w:val="20"/>
          </w:rPr>
          <w:t>A</w:t>
        </w:r>
      </w:ins>
      <w:ins w:id="396" w:author="Graham Smith" w:date="2012-12-12T14:13:00Z">
        <w:r w:rsidRPr="000606ED">
          <w:rPr>
            <w:rFonts w:ascii="Times New Roman" w:hAnsi="Times New Roman" w:cs="Times New Roman"/>
            <w:sz w:val="20"/>
            <w:szCs w:val="20"/>
          </w:rPr>
          <w:t xml:space="preserve"> </w:t>
        </w:r>
      </w:ins>
      <w:ins w:id="397" w:author="Graham Smith" w:date="2012-12-12T14:14:00Z">
        <w:r w:rsidRPr="000606ED">
          <w:rPr>
            <w:rFonts w:ascii="Times New Roman" w:hAnsi="Times New Roman" w:cs="Times New Roman"/>
            <w:sz w:val="20"/>
            <w:szCs w:val="20"/>
          </w:rPr>
          <w:t>is a table of SBA for various values of S, and the SBA estimate derived by using the formula ab</w:t>
        </w:r>
      </w:ins>
      <w:ins w:id="398" w:author="Graham Smith" w:date="2012-12-12T14:15:00Z">
        <w:r w:rsidRPr="000606ED">
          <w:rPr>
            <w:rFonts w:ascii="Times New Roman" w:hAnsi="Times New Roman" w:cs="Times New Roman"/>
            <w:sz w:val="20"/>
            <w:szCs w:val="20"/>
          </w:rPr>
          <w:t>o</w:t>
        </w:r>
      </w:ins>
      <w:ins w:id="399" w:author="Graham Smith" w:date="2012-12-12T14:14:00Z">
        <w:r w:rsidRPr="000606ED">
          <w:rPr>
            <w:rFonts w:ascii="Times New Roman" w:hAnsi="Times New Roman" w:cs="Times New Roman"/>
            <w:sz w:val="20"/>
            <w:szCs w:val="20"/>
          </w:rPr>
          <w:t>ve.</w:t>
        </w:r>
      </w:ins>
    </w:p>
    <w:p w:rsidR="007E470A" w:rsidRDefault="007E470A" w:rsidP="009E7163">
      <w:pPr>
        <w:autoSpaceDE w:val="0"/>
        <w:autoSpaceDN w:val="0"/>
        <w:adjustRightInd w:val="0"/>
        <w:spacing w:after="0" w:line="190" w:lineRule="exact"/>
        <w:rPr>
          <w:ins w:id="400" w:author="Graham Smith" w:date="2012-12-12T14:15:00Z"/>
          <w:rFonts w:ascii="Times New Roman" w:hAnsi="Times New Roman" w:cs="Times New Roman"/>
          <w:sz w:val="19"/>
          <w:szCs w:val="19"/>
        </w:rPr>
      </w:pPr>
    </w:p>
    <w:p w:rsidR="00782FAE" w:rsidRDefault="007E470A" w:rsidP="00471186">
      <w:pPr>
        <w:autoSpaceDE w:val="0"/>
        <w:autoSpaceDN w:val="0"/>
        <w:adjustRightInd w:val="0"/>
        <w:spacing w:after="0" w:line="190" w:lineRule="exact"/>
      </w:pPr>
      <w:ins w:id="401" w:author="Graham Smith" w:date="2012-12-12T14:15:00Z">
        <w:r>
          <w:t>Table N.4.1</w:t>
        </w:r>
      </w:ins>
      <w:ins w:id="402" w:author="Graham Smith" w:date="2012-12-12T14:38:00Z">
        <w:r w:rsidR="00B30266">
          <w:t>.</w:t>
        </w:r>
      </w:ins>
      <w:ins w:id="403" w:author="Graham Smith" w:date="2012-12-13T09:20:00Z">
        <w:r w:rsidR="00471186">
          <w:t>A</w:t>
        </w:r>
      </w:ins>
      <w:ins w:id="404" w:author="Graham Smith" w:date="2012-12-12T14:15:00Z">
        <w:r>
          <w:t xml:space="preserve"> SBA </w:t>
        </w:r>
        <w:proofErr w:type="spellStart"/>
        <w:r>
          <w:t>vs</w:t>
        </w:r>
        <w:proofErr w:type="spellEnd"/>
        <w:r>
          <w:t xml:space="preserve"> Packets/sec</w:t>
        </w:r>
      </w:ins>
    </w:p>
    <w:p w:rsidR="00782FAE" w:rsidRDefault="00782FAE" w:rsidP="00471186">
      <w:pPr>
        <w:autoSpaceDE w:val="0"/>
        <w:autoSpaceDN w:val="0"/>
        <w:adjustRightInd w:val="0"/>
        <w:spacing w:after="0" w:line="190" w:lineRule="exact"/>
      </w:pPr>
    </w:p>
    <w:p w:rsidR="007E470A" w:rsidRDefault="007E470A" w:rsidP="00471186">
      <w:pPr>
        <w:autoSpaceDE w:val="0"/>
        <w:autoSpaceDN w:val="0"/>
        <w:adjustRightInd w:val="0"/>
        <w:spacing w:after="0" w:line="190" w:lineRule="exact"/>
      </w:pPr>
    </w:p>
    <w:tbl>
      <w:tblPr>
        <w:tblW w:w="4980" w:type="dxa"/>
        <w:tblInd w:w="108" w:type="dxa"/>
        <w:tblLook w:val="04A0" w:firstRow="1" w:lastRow="0" w:firstColumn="1" w:lastColumn="0" w:noHBand="0" w:noVBand="1"/>
      </w:tblPr>
      <w:tblGrid>
        <w:gridCol w:w="1660"/>
        <w:gridCol w:w="1660"/>
        <w:gridCol w:w="1660"/>
      </w:tblGrid>
      <w:tr w:rsidR="007E470A" w:rsidRPr="006B52A0" w:rsidTr="007E470A">
        <w:trPr>
          <w:trHeight w:val="300"/>
          <w:ins w:id="405" w:author="Graham Smith" w:date="2012-12-12T14:15:00Z"/>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06" w:author="Graham Smith" w:date="2012-12-12T14:15:00Z"/>
                <w:rFonts w:eastAsia="Times New Roman" w:cs="Calibri"/>
                <w:color w:val="000000"/>
              </w:rPr>
            </w:pPr>
            <w:ins w:id="407" w:author="Graham Smith" w:date="2012-12-12T14:15:00Z">
              <w:r w:rsidRPr="00782FAE">
                <w:rPr>
                  <w:rFonts w:eastAsia="Times New Roman" w:cs="Calibri"/>
                  <w:i/>
                  <w:iCs/>
                  <w:color w:val="000000"/>
                </w:rPr>
                <w:t>S</w:t>
              </w:r>
              <w:r w:rsidRPr="00782FAE">
                <w:rPr>
                  <w:rFonts w:eastAsia="Times New Roman" w:cs="Calibri"/>
                  <w:color w:val="000000"/>
                </w:rPr>
                <w:t xml:space="preserve"> Packets/sec</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08" w:author="Graham Smith" w:date="2012-12-12T14:15:00Z"/>
                <w:rFonts w:eastAsia="Times New Roman" w:cs="Calibri"/>
                <w:color w:val="000000"/>
              </w:rPr>
            </w:pPr>
            <w:ins w:id="409" w:author="Graham Smith" w:date="2012-12-12T14:15:00Z">
              <w:r w:rsidRPr="00782FAE">
                <w:rPr>
                  <w:rFonts w:eastAsia="Times New Roman" w:cs="Calibri"/>
                  <w:color w:val="000000"/>
                </w:rPr>
                <w:t>SBA</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10" w:author="Graham Smith" w:date="2012-12-12T14:15:00Z"/>
                <w:rFonts w:eastAsia="Times New Roman" w:cs="Calibri"/>
                <w:color w:val="000000"/>
              </w:rPr>
            </w:pPr>
            <w:ins w:id="411" w:author="Graham Smith" w:date="2012-12-12T14:15:00Z">
              <w:r w:rsidRPr="00782FAE">
                <w:rPr>
                  <w:rFonts w:eastAsia="Times New Roman" w:cs="Calibri"/>
                  <w:color w:val="000000"/>
                </w:rPr>
                <w:t>Estimated SBA</w:t>
              </w:r>
            </w:ins>
          </w:p>
        </w:tc>
      </w:tr>
      <w:tr w:rsidR="007E470A" w:rsidRPr="006B52A0" w:rsidTr="007E470A">
        <w:trPr>
          <w:trHeight w:val="300"/>
          <w:ins w:id="412"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13" w:author="Graham Smith" w:date="2012-12-12T14:15:00Z"/>
                <w:rFonts w:eastAsia="Times New Roman" w:cs="Calibri"/>
                <w:color w:val="000000"/>
              </w:rPr>
            </w:pPr>
            <w:ins w:id="414" w:author="Graham Smith" w:date="2012-12-12T14:15:00Z">
              <w:r w:rsidRPr="00782FAE">
                <w:rPr>
                  <w:rFonts w:eastAsia="Times New Roman" w:cs="Calibri"/>
                  <w:color w:val="000000"/>
                </w:rPr>
                <w:t>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15" w:author="Graham Smith" w:date="2012-12-12T14:15:00Z"/>
                <w:rFonts w:eastAsia="Times New Roman" w:cs="Calibri"/>
                <w:color w:val="000000"/>
              </w:rPr>
            </w:pPr>
            <w:ins w:id="416" w:author="Graham Smith" w:date="2012-12-12T14:15:00Z">
              <w:r w:rsidRPr="00782FAE">
                <w:rPr>
                  <w:rFonts w:eastAsia="Times New Roman" w:cs="Calibri"/>
                  <w:color w:val="000000"/>
                </w:rPr>
                <w:t>1.26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17" w:author="Graham Smith" w:date="2012-12-12T14:15:00Z"/>
                <w:rFonts w:eastAsia="Times New Roman" w:cs="Calibri"/>
                <w:color w:val="000000"/>
              </w:rPr>
            </w:pPr>
            <w:ins w:id="418" w:author="Graham Smith" w:date="2012-12-12T14:15:00Z">
              <w:r w:rsidRPr="00782FAE">
                <w:rPr>
                  <w:rFonts w:eastAsia="Times New Roman" w:cs="Calibri"/>
                  <w:color w:val="000000"/>
                </w:rPr>
                <w:t>1.241</w:t>
              </w:r>
            </w:ins>
          </w:p>
        </w:tc>
      </w:tr>
      <w:tr w:rsidR="007E470A" w:rsidRPr="006B52A0" w:rsidTr="007E470A">
        <w:trPr>
          <w:trHeight w:val="300"/>
          <w:ins w:id="419"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20" w:author="Graham Smith" w:date="2012-12-12T14:15:00Z"/>
                <w:rFonts w:eastAsia="Times New Roman" w:cs="Calibri"/>
                <w:color w:val="000000"/>
              </w:rPr>
            </w:pPr>
            <w:ins w:id="421" w:author="Graham Smith" w:date="2012-12-12T14:15:00Z">
              <w:r w:rsidRPr="00782FAE">
                <w:rPr>
                  <w:rFonts w:eastAsia="Times New Roman" w:cs="Calibri"/>
                  <w:color w:val="000000"/>
                </w:rPr>
                <w:t>95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22" w:author="Graham Smith" w:date="2012-12-12T14:15:00Z"/>
                <w:rFonts w:eastAsia="Times New Roman" w:cs="Calibri"/>
                <w:color w:val="000000"/>
              </w:rPr>
            </w:pPr>
            <w:ins w:id="423" w:author="Graham Smith" w:date="2012-12-12T14:15:00Z">
              <w:r w:rsidRPr="00782FAE">
                <w:rPr>
                  <w:rFonts w:eastAsia="Times New Roman" w:cs="Calibri"/>
                  <w:color w:val="000000"/>
                </w:rPr>
                <w:t>1.221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24" w:author="Graham Smith" w:date="2012-12-12T14:15:00Z"/>
                <w:rFonts w:eastAsia="Times New Roman" w:cs="Calibri"/>
                <w:color w:val="000000"/>
              </w:rPr>
            </w:pPr>
            <w:ins w:id="425" w:author="Graham Smith" w:date="2012-12-12T14:15:00Z">
              <w:r w:rsidRPr="00782FAE">
                <w:rPr>
                  <w:rFonts w:eastAsia="Times New Roman" w:cs="Calibri"/>
                  <w:color w:val="000000"/>
                </w:rPr>
                <w:t>1.220</w:t>
              </w:r>
            </w:ins>
          </w:p>
        </w:tc>
      </w:tr>
      <w:tr w:rsidR="007E470A" w:rsidRPr="006B52A0" w:rsidTr="007E470A">
        <w:trPr>
          <w:trHeight w:val="300"/>
          <w:ins w:id="426"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27" w:author="Graham Smith" w:date="2012-12-12T14:15:00Z"/>
                <w:rFonts w:eastAsia="Times New Roman" w:cs="Calibri"/>
                <w:color w:val="000000"/>
              </w:rPr>
            </w:pPr>
            <w:ins w:id="428" w:author="Graham Smith" w:date="2012-12-12T14:15:00Z">
              <w:r w:rsidRPr="00782FAE">
                <w:rPr>
                  <w:rFonts w:eastAsia="Times New Roman" w:cs="Calibri"/>
                  <w:color w:val="000000"/>
                </w:rPr>
                <w:t>190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29" w:author="Graham Smith" w:date="2012-12-12T14:15:00Z"/>
                <w:rFonts w:eastAsia="Times New Roman" w:cs="Calibri"/>
                <w:color w:val="000000"/>
              </w:rPr>
            </w:pPr>
            <w:ins w:id="430" w:author="Graham Smith" w:date="2012-12-12T14:15:00Z">
              <w:r w:rsidRPr="00782FAE">
                <w:rPr>
                  <w:rFonts w:eastAsia="Times New Roman" w:cs="Calibri"/>
                  <w:color w:val="000000"/>
                </w:rPr>
                <w:t>1.189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31" w:author="Graham Smith" w:date="2012-12-12T14:15:00Z"/>
                <w:rFonts w:eastAsia="Times New Roman" w:cs="Calibri"/>
                <w:color w:val="000000"/>
              </w:rPr>
            </w:pPr>
            <w:ins w:id="432" w:author="Graham Smith" w:date="2012-12-12T14:15:00Z">
              <w:r w:rsidRPr="00782FAE">
                <w:rPr>
                  <w:rFonts w:eastAsia="Times New Roman" w:cs="Calibri"/>
                  <w:color w:val="000000"/>
                </w:rPr>
                <w:t>1.197</w:t>
              </w:r>
            </w:ins>
          </w:p>
        </w:tc>
      </w:tr>
      <w:tr w:rsidR="007E470A" w:rsidRPr="006B52A0" w:rsidTr="007E470A">
        <w:trPr>
          <w:trHeight w:val="300"/>
          <w:ins w:id="433"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34" w:author="Graham Smith" w:date="2012-12-12T14:15:00Z"/>
                <w:rFonts w:eastAsia="Times New Roman" w:cs="Calibri"/>
                <w:color w:val="000000"/>
              </w:rPr>
            </w:pPr>
            <w:ins w:id="435" w:author="Graham Smith" w:date="2012-12-12T14:15:00Z">
              <w:r w:rsidRPr="00782FAE">
                <w:rPr>
                  <w:rFonts w:eastAsia="Times New Roman" w:cs="Calibri"/>
                  <w:color w:val="000000"/>
                </w:rPr>
                <w:t>285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36" w:author="Graham Smith" w:date="2012-12-12T14:15:00Z"/>
                <w:rFonts w:eastAsia="Times New Roman" w:cs="Calibri"/>
                <w:color w:val="000000"/>
              </w:rPr>
            </w:pPr>
            <w:ins w:id="437" w:author="Graham Smith" w:date="2012-12-12T14:15:00Z">
              <w:r w:rsidRPr="00782FAE">
                <w:rPr>
                  <w:rFonts w:eastAsia="Times New Roman" w:cs="Calibri"/>
                  <w:color w:val="000000"/>
                </w:rPr>
                <w:t>1.179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38" w:author="Graham Smith" w:date="2012-12-12T14:15:00Z"/>
                <w:rFonts w:eastAsia="Times New Roman" w:cs="Calibri"/>
                <w:color w:val="000000"/>
              </w:rPr>
            </w:pPr>
            <w:ins w:id="439" w:author="Graham Smith" w:date="2012-12-12T14:15:00Z">
              <w:r w:rsidRPr="00782FAE">
                <w:rPr>
                  <w:rFonts w:eastAsia="Times New Roman" w:cs="Calibri"/>
                  <w:color w:val="000000"/>
                </w:rPr>
                <w:t>1.183</w:t>
              </w:r>
            </w:ins>
          </w:p>
        </w:tc>
      </w:tr>
      <w:tr w:rsidR="007E470A" w:rsidRPr="006B52A0" w:rsidTr="007E470A">
        <w:trPr>
          <w:trHeight w:val="300"/>
          <w:ins w:id="440"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41" w:author="Graham Smith" w:date="2012-12-12T14:15:00Z"/>
                <w:rFonts w:eastAsia="Times New Roman" w:cs="Calibri"/>
                <w:color w:val="000000"/>
              </w:rPr>
            </w:pPr>
            <w:ins w:id="442" w:author="Graham Smith" w:date="2012-12-12T14:15:00Z">
              <w:r w:rsidRPr="00782FAE">
                <w:rPr>
                  <w:rFonts w:eastAsia="Times New Roman" w:cs="Calibri"/>
                  <w:color w:val="000000"/>
                </w:rPr>
                <w:t>380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43" w:author="Graham Smith" w:date="2012-12-12T14:15:00Z"/>
                <w:rFonts w:eastAsia="Times New Roman" w:cs="Calibri"/>
                <w:color w:val="000000"/>
              </w:rPr>
            </w:pPr>
            <w:ins w:id="444" w:author="Graham Smith" w:date="2012-12-12T14:15:00Z">
              <w:r w:rsidRPr="00782FAE">
                <w:rPr>
                  <w:rFonts w:eastAsia="Times New Roman" w:cs="Calibri"/>
                  <w:color w:val="000000"/>
                </w:rPr>
                <w:t>1.168</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45" w:author="Graham Smith" w:date="2012-12-12T14:15:00Z"/>
                <w:rFonts w:eastAsia="Times New Roman" w:cs="Calibri"/>
                <w:color w:val="000000"/>
              </w:rPr>
            </w:pPr>
            <w:ins w:id="446" w:author="Graham Smith" w:date="2012-12-12T14:15:00Z">
              <w:r w:rsidRPr="00782FAE">
                <w:rPr>
                  <w:rFonts w:eastAsia="Times New Roman" w:cs="Calibri"/>
                  <w:color w:val="000000"/>
                </w:rPr>
                <w:t>1.174</w:t>
              </w:r>
            </w:ins>
          </w:p>
        </w:tc>
      </w:tr>
      <w:tr w:rsidR="007E470A" w:rsidRPr="006B52A0" w:rsidTr="007E470A">
        <w:trPr>
          <w:trHeight w:val="300"/>
          <w:ins w:id="447"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48" w:author="Graham Smith" w:date="2012-12-12T14:15:00Z"/>
                <w:rFonts w:eastAsia="Times New Roman" w:cs="Calibri"/>
                <w:color w:val="000000"/>
              </w:rPr>
            </w:pPr>
            <w:ins w:id="449" w:author="Graham Smith" w:date="2012-12-12T14:15:00Z">
              <w:r w:rsidRPr="00782FAE">
                <w:rPr>
                  <w:rFonts w:eastAsia="Times New Roman" w:cs="Calibri"/>
                  <w:color w:val="000000"/>
                </w:rPr>
                <w:t>475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50" w:author="Graham Smith" w:date="2012-12-12T14:15:00Z"/>
                <w:rFonts w:eastAsia="Times New Roman" w:cs="Calibri"/>
                <w:color w:val="000000"/>
              </w:rPr>
            </w:pPr>
            <w:ins w:id="451" w:author="Graham Smith" w:date="2012-12-12T14:15:00Z">
              <w:r w:rsidRPr="00782FAE">
                <w:rPr>
                  <w:rFonts w:eastAsia="Times New Roman" w:cs="Calibri"/>
                  <w:color w:val="000000"/>
                </w:rPr>
                <w:t>1.164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52" w:author="Graham Smith" w:date="2012-12-12T14:15:00Z"/>
                <w:rFonts w:eastAsia="Times New Roman" w:cs="Calibri"/>
                <w:color w:val="000000"/>
              </w:rPr>
            </w:pPr>
            <w:ins w:id="453" w:author="Graham Smith" w:date="2012-12-12T14:15:00Z">
              <w:r w:rsidRPr="00782FAE">
                <w:rPr>
                  <w:rFonts w:eastAsia="Times New Roman" w:cs="Calibri"/>
                  <w:color w:val="000000"/>
                </w:rPr>
                <w:t>1.167</w:t>
              </w:r>
            </w:ins>
          </w:p>
        </w:tc>
      </w:tr>
      <w:tr w:rsidR="007E470A" w:rsidRPr="006B52A0" w:rsidTr="007E470A">
        <w:trPr>
          <w:trHeight w:val="300"/>
          <w:ins w:id="454"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55" w:author="Graham Smith" w:date="2012-12-12T14:15:00Z"/>
                <w:rFonts w:eastAsia="Times New Roman" w:cs="Calibri"/>
                <w:color w:val="000000"/>
              </w:rPr>
            </w:pPr>
            <w:ins w:id="456" w:author="Graham Smith" w:date="2012-12-12T14:15:00Z">
              <w:r w:rsidRPr="00782FAE">
                <w:rPr>
                  <w:rFonts w:eastAsia="Times New Roman" w:cs="Calibri"/>
                  <w:color w:val="000000"/>
                </w:rPr>
                <w:t>570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57" w:author="Graham Smith" w:date="2012-12-12T14:15:00Z"/>
                <w:rFonts w:eastAsia="Times New Roman" w:cs="Calibri"/>
                <w:color w:val="000000"/>
              </w:rPr>
            </w:pPr>
            <w:ins w:id="458" w:author="Graham Smith" w:date="2012-12-12T14:15:00Z">
              <w:r w:rsidRPr="00782FAE">
                <w:rPr>
                  <w:rFonts w:eastAsia="Times New Roman" w:cs="Calibri"/>
                  <w:color w:val="000000"/>
                </w:rPr>
                <w:t>1.160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59" w:author="Graham Smith" w:date="2012-12-12T14:15:00Z"/>
                <w:rFonts w:eastAsia="Times New Roman" w:cs="Calibri"/>
                <w:color w:val="000000"/>
              </w:rPr>
            </w:pPr>
            <w:ins w:id="460" w:author="Graham Smith" w:date="2012-12-12T14:15:00Z">
              <w:r w:rsidRPr="00782FAE">
                <w:rPr>
                  <w:rFonts w:eastAsia="Times New Roman" w:cs="Calibri"/>
                  <w:color w:val="000000"/>
                </w:rPr>
                <w:t>1.161</w:t>
              </w:r>
            </w:ins>
          </w:p>
        </w:tc>
      </w:tr>
      <w:tr w:rsidR="007E470A" w:rsidRPr="006B52A0" w:rsidTr="007E470A">
        <w:trPr>
          <w:trHeight w:val="300"/>
          <w:ins w:id="461"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62" w:author="Graham Smith" w:date="2012-12-12T14:15:00Z"/>
                <w:rFonts w:eastAsia="Times New Roman" w:cs="Calibri"/>
                <w:color w:val="000000"/>
              </w:rPr>
            </w:pPr>
            <w:ins w:id="463" w:author="Graham Smith" w:date="2012-12-12T14:15:00Z">
              <w:r w:rsidRPr="00782FAE">
                <w:rPr>
                  <w:rFonts w:eastAsia="Times New Roman" w:cs="Calibri"/>
                  <w:color w:val="000000"/>
                </w:rPr>
                <w:t>665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64" w:author="Graham Smith" w:date="2012-12-12T14:15:00Z"/>
                <w:rFonts w:eastAsia="Times New Roman" w:cs="Calibri"/>
                <w:color w:val="000000"/>
              </w:rPr>
            </w:pPr>
            <w:ins w:id="465" w:author="Graham Smith" w:date="2012-12-12T14:15:00Z">
              <w:r w:rsidRPr="00782FAE">
                <w:rPr>
                  <w:rFonts w:eastAsia="Times New Roman" w:cs="Calibri"/>
                  <w:color w:val="000000"/>
                </w:rPr>
                <w:t>1.156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66" w:author="Graham Smith" w:date="2012-12-12T14:15:00Z"/>
                <w:rFonts w:eastAsia="Times New Roman" w:cs="Calibri"/>
                <w:color w:val="000000"/>
              </w:rPr>
            </w:pPr>
            <w:ins w:id="467" w:author="Graham Smith" w:date="2012-12-12T14:15:00Z">
              <w:r w:rsidRPr="00782FAE">
                <w:rPr>
                  <w:rFonts w:eastAsia="Times New Roman" w:cs="Calibri"/>
                  <w:color w:val="000000"/>
                </w:rPr>
                <w:t>1.156</w:t>
              </w:r>
            </w:ins>
          </w:p>
        </w:tc>
      </w:tr>
      <w:tr w:rsidR="007E470A" w:rsidRPr="006B52A0" w:rsidTr="007E470A">
        <w:trPr>
          <w:trHeight w:val="300"/>
          <w:ins w:id="468"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69" w:author="Graham Smith" w:date="2012-12-12T14:15:00Z"/>
                <w:rFonts w:eastAsia="Times New Roman" w:cs="Calibri"/>
                <w:color w:val="000000"/>
              </w:rPr>
            </w:pPr>
            <w:ins w:id="470" w:author="Graham Smith" w:date="2012-12-12T14:15:00Z">
              <w:r w:rsidRPr="00782FAE">
                <w:rPr>
                  <w:rFonts w:eastAsia="Times New Roman" w:cs="Calibri"/>
                  <w:color w:val="000000"/>
                </w:rPr>
                <w:t>760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71" w:author="Graham Smith" w:date="2012-12-12T14:15:00Z"/>
                <w:rFonts w:eastAsia="Times New Roman" w:cs="Calibri"/>
                <w:color w:val="000000"/>
              </w:rPr>
            </w:pPr>
            <w:ins w:id="472" w:author="Graham Smith" w:date="2012-12-12T14:15:00Z">
              <w:r w:rsidRPr="00782FAE">
                <w:rPr>
                  <w:rFonts w:eastAsia="Times New Roman" w:cs="Calibri"/>
                  <w:color w:val="000000"/>
                </w:rPr>
                <w:t>1.154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73" w:author="Graham Smith" w:date="2012-12-12T14:15:00Z"/>
                <w:rFonts w:eastAsia="Times New Roman" w:cs="Calibri"/>
                <w:color w:val="000000"/>
              </w:rPr>
            </w:pPr>
            <w:ins w:id="474" w:author="Graham Smith" w:date="2012-12-12T14:15:00Z">
              <w:r w:rsidRPr="00782FAE">
                <w:rPr>
                  <w:rFonts w:eastAsia="Times New Roman" w:cs="Calibri"/>
                  <w:color w:val="000000"/>
                </w:rPr>
                <w:t>1.151</w:t>
              </w:r>
            </w:ins>
          </w:p>
        </w:tc>
      </w:tr>
      <w:tr w:rsidR="007E470A" w:rsidRPr="006B52A0" w:rsidTr="007E470A">
        <w:trPr>
          <w:trHeight w:val="300"/>
          <w:ins w:id="475"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76" w:author="Graham Smith" w:date="2012-12-12T14:15:00Z"/>
                <w:rFonts w:eastAsia="Times New Roman" w:cs="Calibri"/>
                <w:color w:val="000000"/>
              </w:rPr>
            </w:pPr>
            <w:ins w:id="477" w:author="Graham Smith" w:date="2012-12-12T14:15:00Z">
              <w:r w:rsidRPr="00782FAE">
                <w:rPr>
                  <w:rFonts w:eastAsia="Times New Roman" w:cs="Calibri"/>
                  <w:color w:val="000000"/>
                </w:rPr>
                <w:t>855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78" w:author="Graham Smith" w:date="2012-12-12T14:15:00Z"/>
                <w:rFonts w:eastAsia="Times New Roman" w:cs="Calibri"/>
                <w:color w:val="000000"/>
              </w:rPr>
            </w:pPr>
            <w:ins w:id="479" w:author="Graham Smith" w:date="2012-12-12T14:15:00Z">
              <w:r w:rsidRPr="00782FAE">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80" w:author="Graham Smith" w:date="2012-12-12T14:15:00Z"/>
                <w:rFonts w:eastAsia="Times New Roman" w:cs="Calibri"/>
                <w:color w:val="000000"/>
              </w:rPr>
            </w:pPr>
            <w:ins w:id="481" w:author="Graham Smith" w:date="2012-12-12T14:15:00Z">
              <w:r w:rsidRPr="00782FAE">
                <w:rPr>
                  <w:rFonts w:eastAsia="Times New Roman" w:cs="Calibri"/>
                  <w:color w:val="000000"/>
                </w:rPr>
                <w:t>1.147</w:t>
              </w:r>
            </w:ins>
          </w:p>
        </w:tc>
      </w:tr>
      <w:tr w:rsidR="007E470A" w:rsidRPr="006B52A0" w:rsidTr="007E470A">
        <w:trPr>
          <w:trHeight w:val="300"/>
          <w:ins w:id="482"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83" w:author="Graham Smith" w:date="2012-12-12T14:15:00Z"/>
                <w:rFonts w:eastAsia="Times New Roman" w:cs="Calibri"/>
                <w:color w:val="000000"/>
              </w:rPr>
            </w:pPr>
            <w:ins w:id="484" w:author="Graham Smith" w:date="2012-12-12T14:15:00Z">
              <w:r w:rsidRPr="00782FAE">
                <w:rPr>
                  <w:rFonts w:eastAsia="Times New Roman" w:cs="Calibri"/>
                  <w:color w:val="000000"/>
                </w:rPr>
                <w:t>950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85" w:author="Graham Smith" w:date="2012-12-12T14:15:00Z"/>
                <w:rFonts w:eastAsia="Times New Roman" w:cs="Calibri"/>
                <w:color w:val="000000"/>
              </w:rPr>
            </w:pPr>
            <w:ins w:id="486" w:author="Graham Smith" w:date="2012-12-12T14:15:00Z">
              <w:r w:rsidRPr="00782FAE">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87" w:author="Graham Smith" w:date="2012-12-12T14:15:00Z"/>
                <w:rFonts w:eastAsia="Times New Roman" w:cs="Calibri"/>
                <w:color w:val="000000"/>
              </w:rPr>
            </w:pPr>
            <w:ins w:id="488" w:author="Graham Smith" w:date="2012-12-12T14:15:00Z">
              <w:r w:rsidRPr="00782FAE">
                <w:rPr>
                  <w:rFonts w:eastAsia="Times New Roman" w:cs="Calibri"/>
                  <w:color w:val="000000"/>
                </w:rPr>
                <w:t>1.144</w:t>
              </w:r>
            </w:ins>
          </w:p>
        </w:tc>
      </w:tr>
      <w:tr w:rsidR="007E470A" w:rsidRPr="006B52A0" w:rsidTr="007E470A">
        <w:trPr>
          <w:trHeight w:val="300"/>
          <w:ins w:id="489"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90" w:author="Graham Smith" w:date="2012-12-12T14:15:00Z"/>
                <w:rFonts w:eastAsia="Times New Roman" w:cs="Calibri"/>
                <w:color w:val="000000"/>
              </w:rPr>
            </w:pPr>
            <w:ins w:id="491" w:author="Graham Smith" w:date="2012-12-12T14:15:00Z">
              <w:r w:rsidRPr="00782FAE">
                <w:rPr>
                  <w:rFonts w:eastAsia="Times New Roman" w:cs="Calibri"/>
                  <w:color w:val="000000"/>
                </w:rPr>
                <w:t>1900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92" w:author="Graham Smith" w:date="2012-12-12T14:15:00Z"/>
                <w:rFonts w:eastAsia="Times New Roman" w:cs="Calibri"/>
                <w:color w:val="000000"/>
              </w:rPr>
            </w:pPr>
            <w:ins w:id="493" w:author="Graham Smith" w:date="2012-12-12T14:15:00Z">
              <w:r w:rsidRPr="00782FAE">
                <w:rPr>
                  <w:rFonts w:eastAsia="Times New Roman" w:cs="Calibri"/>
                  <w:color w:val="000000"/>
                </w:rPr>
                <w:t>1.139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94" w:author="Graham Smith" w:date="2012-12-12T14:15:00Z"/>
                <w:rFonts w:eastAsia="Times New Roman" w:cs="Calibri"/>
                <w:color w:val="000000"/>
              </w:rPr>
            </w:pPr>
            <w:ins w:id="495" w:author="Graham Smith" w:date="2012-12-12T14:15:00Z">
              <w:r w:rsidRPr="00782FAE">
                <w:rPr>
                  <w:rFonts w:eastAsia="Times New Roman" w:cs="Calibri"/>
                  <w:color w:val="000000"/>
                </w:rPr>
                <w:t>1.121</w:t>
              </w:r>
            </w:ins>
          </w:p>
        </w:tc>
      </w:tr>
    </w:tbl>
    <w:p w:rsidR="007E470A" w:rsidRDefault="007E470A" w:rsidP="009E7163">
      <w:pPr>
        <w:autoSpaceDE w:val="0"/>
        <w:autoSpaceDN w:val="0"/>
        <w:adjustRightInd w:val="0"/>
        <w:spacing w:after="0" w:line="190" w:lineRule="exact"/>
        <w:rPr>
          <w:ins w:id="496" w:author="Graham Smith" w:date="2012-12-12T14:16:00Z"/>
          <w:rFonts w:ascii="Times New Roman" w:hAnsi="Times New Roman" w:cs="Times New Roman"/>
          <w:sz w:val="19"/>
          <w:szCs w:val="19"/>
        </w:rPr>
      </w:pPr>
    </w:p>
    <w:p w:rsidR="00C25793" w:rsidRPr="000606ED" w:rsidRDefault="007E470A" w:rsidP="00C25793">
      <w:pPr>
        <w:autoSpaceDE w:val="0"/>
        <w:autoSpaceDN w:val="0"/>
        <w:adjustRightInd w:val="0"/>
        <w:spacing w:after="0" w:line="190" w:lineRule="exact"/>
        <w:rPr>
          <w:ins w:id="497" w:author="Graham Smith" w:date="2012-12-12T14:22:00Z"/>
          <w:rFonts w:ascii="Times New Roman" w:hAnsi="Times New Roman" w:cs="Times New Roman"/>
          <w:sz w:val="20"/>
          <w:szCs w:val="20"/>
        </w:rPr>
      </w:pPr>
      <w:ins w:id="498" w:author="Graham Smith" w:date="2012-12-12T14:19:00Z">
        <w:r w:rsidRPr="000606ED">
          <w:rPr>
            <w:rFonts w:ascii="Times New Roman" w:hAnsi="Times New Roman" w:cs="Times New Roman"/>
            <w:sz w:val="20"/>
            <w:szCs w:val="20"/>
          </w:rPr>
          <w:t>T</w:t>
        </w:r>
      </w:ins>
      <w:ins w:id="499" w:author="Graham Smith" w:date="2012-12-12T14:34:00Z">
        <w:r w:rsidR="00B30266" w:rsidRPr="000606ED">
          <w:rPr>
            <w:rFonts w:ascii="Times New Roman" w:hAnsi="Times New Roman" w:cs="Times New Roman"/>
            <w:sz w:val="20"/>
            <w:szCs w:val="20"/>
          </w:rPr>
          <w:t>he</w:t>
        </w:r>
      </w:ins>
      <w:ins w:id="500" w:author="Graham Smith" w:date="2012-12-12T14:19:00Z">
        <w:r w:rsidRPr="000606ED">
          <w:rPr>
            <w:rFonts w:ascii="Times New Roman" w:hAnsi="Times New Roman" w:cs="Times New Roman"/>
            <w:sz w:val="20"/>
            <w:szCs w:val="20"/>
          </w:rPr>
          <w:t xml:space="preserve"> values for SBA as shown in Table N</w:t>
        </w:r>
      </w:ins>
      <w:ins w:id="501" w:author="Graham Smith" w:date="2012-12-12T14:20:00Z">
        <w:r w:rsidRPr="000606ED">
          <w:rPr>
            <w:rFonts w:ascii="Times New Roman" w:hAnsi="Times New Roman" w:cs="Times New Roman"/>
            <w:sz w:val="20"/>
            <w:szCs w:val="20"/>
          </w:rPr>
          <w:t>.4.1</w:t>
        </w:r>
      </w:ins>
      <w:ins w:id="502" w:author="Graham Smith" w:date="2012-12-12T14:38:00Z">
        <w:r w:rsidR="00B30266" w:rsidRPr="000606ED">
          <w:rPr>
            <w:rFonts w:ascii="Times New Roman" w:hAnsi="Times New Roman" w:cs="Times New Roman"/>
            <w:sz w:val="20"/>
            <w:szCs w:val="20"/>
          </w:rPr>
          <w:t>.1</w:t>
        </w:r>
      </w:ins>
      <w:ins w:id="503" w:author="Graham Smith" w:date="2012-12-12T14:20:00Z">
        <w:r w:rsidRPr="000606ED">
          <w:rPr>
            <w:rFonts w:ascii="Times New Roman" w:hAnsi="Times New Roman" w:cs="Times New Roman"/>
            <w:sz w:val="20"/>
            <w:szCs w:val="20"/>
          </w:rPr>
          <w:t xml:space="preserve"> are based upon </w:t>
        </w:r>
        <w:r w:rsidR="00C25793" w:rsidRPr="000606ED">
          <w:rPr>
            <w:rFonts w:ascii="Times New Roman" w:hAnsi="Times New Roman" w:cs="Times New Roman"/>
            <w:sz w:val="20"/>
            <w:szCs w:val="20"/>
          </w:rPr>
          <w:t xml:space="preserve">a one second time period and hence are </w:t>
        </w:r>
        <w:r w:rsidRPr="000606ED">
          <w:rPr>
            <w:rFonts w:ascii="Times New Roman" w:hAnsi="Times New Roman" w:cs="Times New Roman"/>
            <w:sz w:val="20"/>
            <w:szCs w:val="20"/>
          </w:rPr>
          <w:t>what should be used</w:t>
        </w:r>
      </w:ins>
      <w:ins w:id="504" w:author="Graham Smith" w:date="2012-12-12T14:21:00Z">
        <w:r w:rsidR="00C25793" w:rsidRPr="000606ED">
          <w:rPr>
            <w:rFonts w:ascii="Times New Roman" w:hAnsi="Times New Roman" w:cs="Times New Roman"/>
            <w:sz w:val="20"/>
            <w:szCs w:val="20"/>
          </w:rPr>
          <w:t xml:space="preserve"> </w:t>
        </w:r>
      </w:ins>
      <w:ins w:id="505" w:author="Graham Smith" w:date="2012-12-12T14:20:00Z">
        <w:r w:rsidRPr="000606ED">
          <w:rPr>
            <w:rFonts w:ascii="Times New Roman" w:hAnsi="Times New Roman" w:cs="Times New Roman"/>
            <w:sz w:val="20"/>
            <w:szCs w:val="20"/>
          </w:rPr>
          <w:t>in</w:t>
        </w:r>
      </w:ins>
      <w:ins w:id="506" w:author="Graham Smith" w:date="2012-12-12T14:21:00Z">
        <w:r w:rsidR="00C25793" w:rsidRPr="000606ED">
          <w:rPr>
            <w:rFonts w:ascii="Times New Roman" w:hAnsi="Times New Roman" w:cs="Times New Roman"/>
            <w:sz w:val="20"/>
            <w:szCs w:val="20"/>
          </w:rPr>
          <w:t xml:space="preserve"> </w:t>
        </w:r>
      </w:ins>
      <w:ins w:id="507" w:author="Graham Smith" w:date="2012-12-12T14:20:00Z">
        <w:r w:rsidRPr="000606ED">
          <w:rPr>
            <w:rFonts w:ascii="Times New Roman" w:hAnsi="Times New Roman" w:cs="Times New Roman"/>
            <w:sz w:val="20"/>
            <w:szCs w:val="20"/>
          </w:rPr>
          <w:t>the TSEC fo</w:t>
        </w:r>
      </w:ins>
      <w:ins w:id="508" w:author="Graham Smith" w:date="2012-12-12T14:21:00Z">
        <w:r w:rsidR="00C25793" w:rsidRPr="000606ED">
          <w:rPr>
            <w:rFonts w:ascii="Times New Roman" w:hAnsi="Times New Roman" w:cs="Times New Roman"/>
            <w:sz w:val="20"/>
            <w:szCs w:val="20"/>
          </w:rPr>
          <w:t>r EDCA Admission Control.</w:t>
        </w:r>
      </w:ins>
      <w:ins w:id="509" w:author="Graham Smith" w:date="2012-12-12T14:20:00Z">
        <w:r w:rsidRPr="000606ED">
          <w:rPr>
            <w:rFonts w:ascii="Times New Roman" w:hAnsi="Times New Roman" w:cs="Times New Roman"/>
            <w:sz w:val="20"/>
            <w:szCs w:val="20"/>
          </w:rPr>
          <w:t xml:space="preserve"> </w:t>
        </w:r>
      </w:ins>
      <w:ins w:id="510" w:author="Graham Smith" w:date="2012-12-12T14:21:00Z">
        <w:r w:rsidR="00C25793" w:rsidRPr="000606ED">
          <w:rPr>
            <w:rFonts w:ascii="Times New Roman" w:hAnsi="Times New Roman" w:cs="Times New Roman"/>
            <w:sz w:val="20"/>
            <w:szCs w:val="20"/>
          </w:rPr>
          <w:t xml:space="preserve">  Also it should be the </w:t>
        </w:r>
      </w:ins>
      <w:ins w:id="511" w:author="Graham Smith" w:date="2012-12-12T14:23:00Z">
        <w:r w:rsidR="00C25793" w:rsidRPr="000606ED">
          <w:rPr>
            <w:rFonts w:ascii="Times New Roman" w:hAnsi="Times New Roman" w:cs="Times New Roman"/>
            <w:sz w:val="20"/>
            <w:szCs w:val="20"/>
          </w:rPr>
          <w:t xml:space="preserve">SBA </w:t>
        </w:r>
      </w:ins>
      <w:ins w:id="512" w:author="Graham Smith" w:date="2012-12-12T14:21:00Z">
        <w:r w:rsidR="00C25793" w:rsidRPr="000606ED">
          <w:rPr>
            <w:rFonts w:ascii="Times New Roman" w:hAnsi="Times New Roman" w:cs="Times New Roman"/>
            <w:sz w:val="20"/>
            <w:szCs w:val="20"/>
          </w:rPr>
          <w:t xml:space="preserve">value </w:t>
        </w:r>
      </w:ins>
      <w:ins w:id="513" w:author="Graham Smith" w:date="2012-12-12T14:24:00Z">
        <w:r w:rsidR="00C25793" w:rsidRPr="000606ED">
          <w:rPr>
            <w:rFonts w:ascii="Times New Roman" w:hAnsi="Times New Roman" w:cs="Times New Roman"/>
            <w:sz w:val="20"/>
            <w:szCs w:val="20"/>
          </w:rPr>
          <w:t xml:space="preserve">for </w:t>
        </w:r>
      </w:ins>
      <w:ins w:id="514" w:author="Graham Smith" w:date="2012-12-12T14:22:00Z">
        <w:r w:rsidR="00C25793" w:rsidRPr="000606ED">
          <w:rPr>
            <w:rFonts w:ascii="Times New Roman" w:hAnsi="Times New Roman" w:cs="Times New Roman"/>
            <w:sz w:val="20"/>
            <w:szCs w:val="20"/>
          </w:rPr>
          <w:t xml:space="preserve">HCCA Medium Time is considered, </w:t>
        </w:r>
      </w:ins>
      <w:ins w:id="515" w:author="Graham Smith" w:date="2012-12-12T14:24:00Z">
        <w:r w:rsidR="00C25793" w:rsidRPr="000606ED">
          <w:rPr>
            <w:rFonts w:ascii="Times New Roman" w:hAnsi="Times New Roman" w:cs="Times New Roman"/>
            <w:sz w:val="20"/>
            <w:szCs w:val="20"/>
          </w:rPr>
          <w:t xml:space="preserve">  </w:t>
        </w:r>
        <w:proofErr w:type="gramStart"/>
        <w:r w:rsidR="00C25793" w:rsidRPr="000606ED">
          <w:rPr>
            <w:rFonts w:ascii="Times New Roman" w:hAnsi="Times New Roman" w:cs="Times New Roman"/>
            <w:sz w:val="20"/>
            <w:szCs w:val="20"/>
          </w:rPr>
          <w:t>The</w:t>
        </w:r>
        <w:proofErr w:type="gramEnd"/>
        <w:r w:rsidR="00C25793" w:rsidRPr="000606ED">
          <w:rPr>
            <w:rFonts w:ascii="Times New Roman" w:hAnsi="Times New Roman" w:cs="Times New Roman"/>
            <w:sz w:val="20"/>
            <w:szCs w:val="20"/>
          </w:rPr>
          <w:t xml:space="preserve"> value used in an HCCA</w:t>
        </w:r>
      </w:ins>
      <w:ins w:id="516" w:author="Graham Smith" w:date="2013-01-02T12:03:00Z">
        <w:r w:rsidR="007435D5">
          <w:rPr>
            <w:rFonts w:ascii="Times New Roman" w:hAnsi="Times New Roman" w:cs="Times New Roman"/>
            <w:sz w:val="20"/>
            <w:szCs w:val="20"/>
          </w:rPr>
          <w:t xml:space="preserve"> </w:t>
        </w:r>
      </w:ins>
      <w:ins w:id="517" w:author="Graham Smith" w:date="2012-12-12T14:24:00Z">
        <w:r w:rsidR="00C25793" w:rsidRPr="000606ED">
          <w:rPr>
            <w:rFonts w:ascii="Times New Roman" w:hAnsi="Times New Roman" w:cs="Times New Roman"/>
            <w:sz w:val="20"/>
            <w:szCs w:val="20"/>
          </w:rPr>
          <w:t>TSPEC may be different</w:t>
        </w:r>
      </w:ins>
      <w:ins w:id="518" w:author="Graham Smith" w:date="2012-12-12T14:25:00Z">
        <w:r w:rsidR="007435D5">
          <w:rPr>
            <w:rFonts w:ascii="Times New Roman" w:hAnsi="Times New Roman" w:cs="Times New Roman"/>
            <w:sz w:val="20"/>
            <w:szCs w:val="20"/>
          </w:rPr>
          <w:t>, as will n</w:t>
        </w:r>
        <w:r w:rsidR="00C25793" w:rsidRPr="000606ED">
          <w:rPr>
            <w:rFonts w:ascii="Times New Roman" w:hAnsi="Times New Roman" w:cs="Times New Roman"/>
            <w:sz w:val="20"/>
            <w:szCs w:val="20"/>
          </w:rPr>
          <w:t>ow be explained.</w:t>
        </w:r>
      </w:ins>
    </w:p>
    <w:p w:rsidR="00C25793" w:rsidRPr="000606ED" w:rsidRDefault="00C25793" w:rsidP="00C25793">
      <w:pPr>
        <w:autoSpaceDE w:val="0"/>
        <w:autoSpaceDN w:val="0"/>
        <w:adjustRightInd w:val="0"/>
        <w:spacing w:after="0" w:line="190" w:lineRule="exact"/>
        <w:rPr>
          <w:ins w:id="519" w:author="Graham Smith" w:date="2012-12-12T14:22:00Z"/>
          <w:rFonts w:ascii="Times New Roman" w:hAnsi="Times New Roman" w:cs="Times New Roman"/>
          <w:sz w:val="20"/>
          <w:szCs w:val="20"/>
        </w:rPr>
      </w:pPr>
    </w:p>
    <w:p w:rsidR="007E470A" w:rsidRPr="000606ED" w:rsidRDefault="00C25793" w:rsidP="00615333">
      <w:pPr>
        <w:autoSpaceDE w:val="0"/>
        <w:autoSpaceDN w:val="0"/>
        <w:adjustRightInd w:val="0"/>
        <w:spacing w:after="0" w:line="190" w:lineRule="exact"/>
        <w:rPr>
          <w:ins w:id="520" w:author="Graham Smith" w:date="2012-12-12T14:31:00Z"/>
          <w:rFonts w:ascii="Times New Roman" w:hAnsi="Times New Roman" w:cs="Times New Roman"/>
          <w:sz w:val="20"/>
          <w:szCs w:val="20"/>
        </w:rPr>
      </w:pPr>
      <w:ins w:id="521" w:author="Graham Smith" w:date="2012-12-12T14:21:00Z">
        <w:r w:rsidRPr="000606ED">
          <w:rPr>
            <w:rFonts w:ascii="Times New Roman" w:hAnsi="Times New Roman" w:cs="Times New Roman"/>
            <w:sz w:val="20"/>
            <w:szCs w:val="20"/>
          </w:rPr>
          <w:t xml:space="preserve">In an HCCA TSPEC the SBA </w:t>
        </w:r>
      </w:ins>
      <w:ins w:id="522" w:author="Graham Smith" w:date="2012-12-12T14:25:00Z">
        <w:r w:rsidRPr="000606ED">
          <w:rPr>
            <w:rFonts w:ascii="Times New Roman" w:hAnsi="Times New Roman" w:cs="Times New Roman"/>
            <w:sz w:val="20"/>
            <w:szCs w:val="20"/>
          </w:rPr>
          <w:t>relates the over</w:t>
        </w:r>
      </w:ins>
      <w:ins w:id="523" w:author="Graham Smith" w:date="2012-12-12T14:26:00Z">
        <w:r w:rsidRPr="000606ED">
          <w:rPr>
            <w:rFonts w:ascii="Times New Roman" w:hAnsi="Times New Roman" w:cs="Times New Roman"/>
            <w:sz w:val="20"/>
            <w:szCs w:val="20"/>
          </w:rPr>
          <w:t xml:space="preserve">head required in each </w:t>
        </w:r>
      </w:ins>
      <w:ins w:id="524" w:author="Graham Smith" w:date="2012-12-12T14:29:00Z">
        <w:r w:rsidRPr="000606ED">
          <w:rPr>
            <w:rFonts w:ascii="Times New Roman" w:hAnsi="Times New Roman" w:cs="Times New Roman"/>
            <w:sz w:val="20"/>
            <w:szCs w:val="20"/>
          </w:rPr>
          <w:t>scheduled period</w:t>
        </w:r>
      </w:ins>
      <w:ins w:id="525" w:author="Graham Smith" w:date="2012-12-12T14:26:00Z">
        <w:r w:rsidRPr="000606ED">
          <w:rPr>
            <w:rFonts w:ascii="Times New Roman" w:hAnsi="Times New Roman" w:cs="Times New Roman"/>
            <w:sz w:val="20"/>
            <w:szCs w:val="20"/>
          </w:rPr>
          <w:t xml:space="preserve">.  A voice stream, for example, only sends one packet </w:t>
        </w:r>
      </w:ins>
      <w:ins w:id="526" w:author="Graham Smith" w:date="2012-12-12T14:27:00Z">
        <w:r w:rsidRPr="000606ED">
          <w:rPr>
            <w:rFonts w:ascii="Times New Roman" w:hAnsi="Times New Roman" w:cs="Times New Roman"/>
            <w:sz w:val="20"/>
            <w:szCs w:val="20"/>
          </w:rPr>
          <w:t xml:space="preserve">every 20ms.  Obviously an SBA of 1.26 is meaningless as it does not allow even one retry.  </w:t>
        </w:r>
      </w:ins>
      <w:ins w:id="527" w:author="Graham Smith" w:date="2012-12-12T14:28:00Z">
        <w:r w:rsidRPr="000606ED">
          <w:rPr>
            <w:rFonts w:ascii="Times New Roman" w:hAnsi="Times New Roman" w:cs="Times New Roman"/>
            <w:sz w:val="20"/>
            <w:szCs w:val="20"/>
          </w:rPr>
          <w:t xml:space="preserve">To allow </w:t>
        </w:r>
      </w:ins>
      <w:ins w:id="528" w:author="Graham Smith" w:date="2012-12-12T14:29:00Z">
        <w:r w:rsidRPr="000606ED">
          <w:rPr>
            <w:rFonts w:ascii="Times New Roman" w:hAnsi="Times New Roman" w:cs="Times New Roman"/>
            <w:sz w:val="20"/>
            <w:szCs w:val="20"/>
          </w:rPr>
          <w:t xml:space="preserve">just </w:t>
        </w:r>
      </w:ins>
      <w:ins w:id="529" w:author="Graham Smith" w:date="2012-12-12T14:28:00Z">
        <w:r w:rsidRPr="000606ED">
          <w:rPr>
            <w:rFonts w:ascii="Times New Roman" w:hAnsi="Times New Roman" w:cs="Times New Roman"/>
            <w:sz w:val="20"/>
            <w:szCs w:val="20"/>
          </w:rPr>
          <w:t xml:space="preserve">one retry, the minimum SBA is 2.0,   Similarly </w:t>
        </w:r>
      </w:ins>
      <w:ins w:id="530" w:author="Graham Smith" w:date="2012-12-12T14:29:00Z">
        <w:r w:rsidRPr="000606ED">
          <w:rPr>
            <w:rFonts w:ascii="Times New Roman" w:hAnsi="Times New Roman" w:cs="Times New Roman"/>
            <w:sz w:val="20"/>
            <w:szCs w:val="20"/>
          </w:rPr>
          <w:t xml:space="preserve">for </w:t>
        </w:r>
      </w:ins>
      <w:ins w:id="531" w:author="Graham Smith" w:date="2012-12-12T14:30:00Z">
        <w:r w:rsidRPr="000606ED">
          <w:rPr>
            <w:rFonts w:ascii="Times New Roman" w:hAnsi="Times New Roman" w:cs="Times New Roman"/>
            <w:sz w:val="20"/>
            <w:szCs w:val="20"/>
          </w:rPr>
          <w:t>a</w:t>
        </w:r>
      </w:ins>
      <w:ins w:id="532" w:author="Graham Smith" w:date="2012-12-12T14:29:00Z">
        <w:r w:rsidRPr="000606ED">
          <w:rPr>
            <w:rFonts w:ascii="Times New Roman" w:hAnsi="Times New Roman" w:cs="Times New Roman"/>
            <w:sz w:val="20"/>
            <w:szCs w:val="20"/>
          </w:rPr>
          <w:t xml:space="preserve"> video example</w:t>
        </w:r>
      </w:ins>
      <w:ins w:id="533" w:author="Graham Smith" w:date="2012-12-12T14:30:00Z">
        <w:r w:rsidRPr="000606ED">
          <w:rPr>
            <w:rFonts w:ascii="Times New Roman" w:hAnsi="Times New Roman" w:cs="Times New Roman"/>
            <w:sz w:val="20"/>
            <w:szCs w:val="20"/>
          </w:rPr>
          <w:t xml:space="preserve"> of say 6 packets per schedule period, to allow at lea</w:t>
        </w:r>
      </w:ins>
      <w:ins w:id="534" w:author="Graham Smith" w:date="2012-12-12T14:31:00Z">
        <w:r w:rsidR="00B30266" w:rsidRPr="000606ED">
          <w:rPr>
            <w:rFonts w:ascii="Times New Roman" w:hAnsi="Times New Roman" w:cs="Times New Roman"/>
            <w:sz w:val="20"/>
            <w:szCs w:val="20"/>
          </w:rPr>
          <w:t>s</w:t>
        </w:r>
      </w:ins>
      <w:ins w:id="535" w:author="Graham Smith" w:date="2012-12-12T14:30:00Z">
        <w:r w:rsidRPr="000606ED">
          <w:rPr>
            <w:rFonts w:ascii="Times New Roman" w:hAnsi="Times New Roman" w:cs="Times New Roman"/>
            <w:sz w:val="20"/>
            <w:szCs w:val="20"/>
          </w:rPr>
          <w:t>t one retry would re</w:t>
        </w:r>
      </w:ins>
      <w:ins w:id="536" w:author="Graham Smith" w:date="2012-12-12T14:31:00Z">
        <w:r w:rsidR="00B30266" w:rsidRPr="000606ED">
          <w:rPr>
            <w:rFonts w:ascii="Times New Roman" w:hAnsi="Times New Roman" w:cs="Times New Roman"/>
            <w:sz w:val="20"/>
            <w:szCs w:val="20"/>
          </w:rPr>
          <w:t>q</w:t>
        </w:r>
      </w:ins>
      <w:ins w:id="537" w:author="Graham Smith" w:date="2012-12-12T14:30:00Z">
        <w:r w:rsidRPr="000606ED">
          <w:rPr>
            <w:rFonts w:ascii="Times New Roman" w:hAnsi="Times New Roman" w:cs="Times New Roman"/>
            <w:sz w:val="20"/>
            <w:szCs w:val="20"/>
          </w:rPr>
          <w:t xml:space="preserve">uire an SBA of (6+1)/6 = </w:t>
        </w:r>
        <w:r w:rsidR="00B30266" w:rsidRPr="000606ED">
          <w:rPr>
            <w:rFonts w:ascii="Times New Roman" w:hAnsi="Times New Roman" w:cs="Times New Roman"/>
            <w:sz w:val="20"/>
            <w:szCs w:val="20"/>
          </w:rPr>
          <w:t>1.167</w:t>
        </w:r>
      </w:ins>
    </w:p>
    <w:p w:rsidR="00B30266" w:rsidRPr="000606ED" w:rsidRDefault="00B30266" w:rsidP="00C25793">
      <w:pPr>
        <w:autoSpaceDE w:val="0"/>
        <w:autoSpaceDN w:val="0"/>
        <w:adjustRightInd w:val="0"/>
        <w:spacing w:after="0" w:line="190" w:lineRule="exact"/>
        <w:rPr>
          <w:ins w:id="538" w:author="Graham Smith" w:date="2012-12-12T14:31: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39" w:author="Graham Smith" w:date="2012-12-12T14:32:00Z"/>
          <w:rFonts w:ascii="Times New Roman" w:hAnsi="Times New Roman" w:cs="Times New Roman"/>
          <w:sz w:val="20"/>
          <w:szCs w:val="20"/>
        </w:rPr>
      </w:pPr>
      <w:ins w:id="540" w:author="Graham Smith" w:date="2012-12-12T14:31:00Z">
        <w:r w:rsidRPr="000606ED">
          <w:rPr>
            <w:rFonts w:ascii="Times New Roman" w:hAnsi="Times New Roman" w:cs="Times New Roman"/>
            <w:sz w:val="20"/>
            <w:szCs w:val="20"/>
          </w:rPr>
          <w:t>Hence, for an HCCA TSPEC</w:t>
        </w:r>
        <w:proofErr w:type="gramStart"/>
        <w:r w:rsidRPr="000606ED">
          <w:rPr>
            <w:rFonts w:ascii="Times New Roman" w:hAnsi="Times New Roman" w:cs="Times New Roman"/>
            <w:sz w:val="20"/>
            <w:szCs w:val="20"/>
          </w:rPr>
          <w:t>,</w:t>
        </w:r>
      </w:ins>
      <w:ins w:id="541" w:author="Graham Smith" w:date="2012-12-12T14:32:00Z">
        <w:r w:rsidRPr="000606ED">
          <w:rPr>
            <w:rFonts w:ascii="Times New Roman" w:hAnsi="Times New Roman" w:cs="Times New Roman"/>
            <w:sz w:val="20"/>
            <w:szCs w:val="20"/>
          </w:rPr>
          <w:t>:</w:t>
        </w:r>
        <w:proofErr w:type="gramEnd"/>
      </w:ins>
    </w:p>
    <w:p w:rsidR="00B30266" w:rsidRPr="000606ED" w:rsidRDefault="00B30266" w:rsidP="00B30266">
      <w:pPr>
        <w:autoSpaceDE w:val="0"/>
        <w:autoSpaceDN w:val="0"/>
        <w:adjustRightInd w:val="0"/>
        <w:spacing w:after="0" w:line="190" w:lineRule="exact"/>
        <w:rPr>
          <w:ins w:id="542" w:author="Graham Smith" w:date="2012-12-12T14:33:00Z"/>
          <w:rFonts w:ascii="Times New Roman" w:hAnsi="Times New Roman" w:cs="Times New Roman"/>
          <w:sz w:val="20"/>
          <w:szCs w:val="20"/>
        </w:rPr>
      </w:pPr>
      <w:ins w:id="543" w:author="Graham Smith" w:date="2012-12-12T14:32:00Z">
        <w:r w:rsidRPr="000606ED">
          <w:rPr>
            <w:rFonts w:ascii="Times New Roman" w:hAnsi="Times New Roman" w:cs="Times New Roman"/>
            <w:sz w:val="20"/>
            <w:szCs w:val="20"/>
          </w:rPr>
          <w:tab/>
          <w:t>Calculate packets per SI</w:t>
        </w:r>
      </w:ins>
      <w:ins w:id="544" w:author="Graham Smith" w:date="2012-12-12T14:34:00Z">
        <w:r w:rsidRPr="000606ED">
          <w:rPr>
            <w:rFonts w:ascii="Times New Roman" w:hAnsi="Times New Roman" w:cs="Times New Roman"/>
            <w:sz w:val="20"/>
            <w:szCs w:val="20"/>
          </w:rPr>
          <w:tab/>
          <w:t>PPSI</w:t>
        </w:r>
      </w:ins>
      <w:ins w:id="545" w:author="Graham Smith" w:date="2012-12-12T14:32:00Z">
        <w:r w:rsidRPr="000606ED">
          <w:rPr>
            <w:rFonts w:ascii="Times New Roman" w:hAnsi="Times New Roman" w:cs="Times New Roman"/>
            <w:sz w:val="20"/>
            <w:szCs w:val="20"/>
          </w:rPr>
          <w:t xml:space="preserve"> </w:t>
        </w:r>
      </w:ins>
      <w:ins w:id="546" w:author="Graham Smith" w:date="2012-12-12T14:33:00Z">
        <w:r w:rsidRPr="000606ED">
          <w:rPr>
            <w:rFonts w:ascii="Times New Roman" w:hAnsi="Times New Roman" w:cs="Times New Roman"/>
            <w:sz w:val="20"/>
            <w:szCs w:val="20"/>
          </w:rPr>
          <w:t xml:space="preserve">= Mean Data rate bps </w:t>
        </w:r>
        <w:proofErr w:type="gramStart"/>
        <w:r w:rsidRPr="000606ED">
          <w:rPr>
            <w:rFonts w:ascii="Times New Roman" w:hAnsi="Times New Roman" w:cs="Times New Roman"/>
            <w:sz w:val="20"/>
            <w:szCs w:val="20"/>
          </w:rPr>
          <w:t>/(</w:t>
        </w:r>
        <w:proofErr w:type="gramEnd"/>
        <w:r w:rsidRPr="000606ED">
          <w:rPr>
            <w:rFonts w:ascii="Times New Roman" w:hAnsi="Times New Roman" w:cs="Times New Roman"/>
            <w:sz w:val="20"/>
            <w:szCs w:val="20"/>
          </w:rPr>
          <w:t xml:space="preserve"> Nominal MSDU x 8) x SI </w:t>
        </w:r>
      </w:ins>
    </w:p>
    <w:p w:rsidR="00B30266" w:rsidRPr="000606ED" w:rsidRDefault="00B30266" w:rsidP="00B30266">
      <w:pPr>
        <w:autoSpaceDE w:val="0"/>
        <w:autoSpaceDN w:val="0"/>
        <w:adjustRightInd w:val="0"/>
        <w:spacing w:after="0" w:line="190" w:lineRule="exact"/>
        <w:rPr>
          <w:ins w:id="547" w:author="Graham Smith" w:date="2012-12-12T14:34: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48" w:author="Graham Smith" w:date="2012-12-12T14:35:00Z"/>
          <w:rFonts w:ascii="Times New Roman" w:hAnsi="Times New Roman" w:cs="Times New Roman"/>
          <w:sz w:val="20"/>
          <w:szCs w:val="20"/>
        </w:rPr>
      </w:pPr>
      <w:ins w:id="549" w:author="Graham Smith" w:date="2012-12-12T14:34:00Z">
        <w:r w:rsidRPr="000606ED">
          <w:rPr>
            <w:rFonts w:ascii="Times New Roman" w:hAnsi="Times New Roman" w:cs="Times New Roman"/>
            <w:sz w:val="20"/>
            <w:szCs w:val="20"/>
          </w:rPr>
          <w:t xml:space="preserve">Then </w:t>
        </w:r>
      </w:ins>
      <w:ins w:id="550" w:author="Graham Smith" w:date="2012-12-12T14:40:00Z">
        <w:r w:rsidRPr="000606ED">
          <w:rPr>
            <w:rFonts w:ascii="Times New Roman" w:hAnsi="Times New Roman" w:cs="Times New Roman"/>
            <w:sz w:val="20"/>
            <w:szCs w:val="20"/>
          </w:rPr>
          <w:t xml:space="preserve">Minimum </w:t>
        </w:r>
      </w:ins>
      <w:ins w:id="551" w:author="Graham Smith" w:date="2012-12-12T14:34:00Z">
        <w:r w:rsidRPr="000606ED">
          <w:rPr>
            <w:rFonts w:ascii="Times New Roman" w:hAnsi="Times New Roman" w:cs="Times New Roman"/>
            <w:sz w:val="20"/>
            <w:szCs w:val="20"/>
          </w:rPr>
          <w:t>HCCA SBA =MAX [SBA, (PPSI</w:t>
        </w:r>
      </w:ins>
      <w:ins w:id="552" w:author="Graham Smith" w:date="2012-12-12T14:35:00Z">
        <w:r w:rsidRPr="000606ED">
          <w:rPr>
            <w:rFonts w:ascii="Times New Roman" w:hAnsi="Times New Roman" w:cs="Times New Roman"/>
            <w:sz w:val="20"/>
            <w:szCs w:val="20"/>
          </w:rPr>
          <w:t>+1)/PPS]</w:t>
        </w:r>
      </w:ins>
    </w:p>
    <w:p w:rsidR="00B30266" w:rsidRPr="000606ED" w:rsidRDefault="00B30266" w:rsidP="00B30266">
      <w:pPr>
        <w:autoSpaceDE w:val="0"/>
        <w:autoSpaceDN w:val="0"/>
        <w:adjustRightInd w:val="0"/>
        <w:spacing w:after="0" w:line="190" w:lineRule="exact"/>
        <w:rPr>
          <w:ins w:id="553" w:author="Graham Smith" w:date="2012-12-12T14:39:00Z"/>
          <w:rFonts w:ascii="Times New Roman" w:hAnsi="Times New Roman" w:cs="Times New Roman"/>
          <w:sz w:val="20"/>
          <w:szCs w:val="20"/>
        </w:rPr>
      </w:pPr>
    </w:p>
    <w:p w:rsidR="00B30266" w:rsidRPr="000606ED" w:rsidRDefault="00B30266" w:rsidP="00471186">
      <w:pPr>
        <w:autoSpaceDE w:val="0"/>
        <w:autoSpaceDN w:val="0"/>
        <w:adjustRightInd w:val="0"/>
        <w:spacing w:after="0" w:line="190" w:lineRule="exact"/>
        <w:rPr>
          <w:ins w:id="554" w:author="Graham Smith" w:date="2012-12-12T14:41:00Z"/>
          <w:rFonts w:ascii="Times New Roman" w:hAnsi="Times New Roman" w:cs="Times New Roman"/>
          <w:sz w:val="20"/>
          <w:szCs w:val="20"/>
        </w:rPr>
      </w:pPr>
      <w:ins w:id="555" w:author="Graham Smith" w:date="2012-12-12T14:39:00Z">
        <w:r w:rsidRPr="000606ED">
          <w:rPr>
            <w:rFonts w:ascii="Times New Roman" w:hAnsi="Times New Roman" w:cs="Times New Roman"/>
            <w:sz w:val="20"/>
            <w:szCs w:val="20"/>
          </w:rPr>
          <w:t>Table N.4.1.</w:t>
        </w:r>
      </w:ins>
      <w:ins w:id="556" w:author="Graham Smith" w:date="2012-12-13T09:21:00Z">
        <w:r w:rsidR="00471186" w:rsidRPr="000606ED">
          <w:rPr>
            <w:rFonts w:ascii="Times New Roman" w:hAnsi="Times New Roman" w:cs="Times New Roman"/>
            <w:sz w:val="20"/>
            <w:szCs w:val="20"/>
          </w:rPr>
          <w:t>B</w:t>
        </w:r>
      </w:ins>
      <w:ins w:id="557" w:author="Graham Smith" w:date="2012-12-12T14:39:00Z">
        <w:r w:rsidRPr="000606ED">
          <w:rPr>
            <w:rFonts w:ascii="Times New Roman" w:hAnsi="Times New Roman" w:cs="Times New Roman"/>
            <w:sz w:val="20"/>
            <w:szCs w:val="20"/>
          </w:rPr>
          <w:t xml:space="preserve"> shows the recommended SBA values </w:t>
        </w:r>
      </w:ins>
      <w:ins w:id="558" w:author="Graham Smith" w:date="2012-12-12T14:40:00Z">
        <w:r w:rsidRPr="000606ED">
          <w:rPr>
            <w:rFonts w:ascii="Times New Roman" w:hAnsi="Times New Roman" w:cs="Times New Roman"/>
            <w:sz w:val="20"/>
            <w:szCs w:val="20"/>
          </w:rPr>
          <w:t xml:space="preserve">for HCCA TSPECs </w:t>
        </w:r>
      </w:ins>
      <w:ins w:id="559" w:author="Graham Smith" w:date="2012-12-12T14:39:00Z">
        <w:r w:rsidRPr="000606ED">
          <w:rPr>
            <w:rFonts w:ascii="Times New Roman" w:hAnsi="Times New Roman" w:cs="Times New Roman"/>
            <w:sz w:val="20"/>
            <w:szCs w:val="20"/>
          </w:rPr>
          <w:t>for various</w:t>
        </w:r>
      </w:ins>
      <w:ins w:id="560" w:author="Graham Smith" w:date="2012-12-12T14:40:00Z">
        <w:r w:rsidRPr="000606ED">
          <w:rPr>
            <w:rFonts w:ascii="Times New Roman" w:hAnsi="Times New Roman" w:cs="Times New Roman"/>
            <w:sz w:val="20"/>
            <w:szCs w:val="20"/>
          </w:rPr>
          <w:t xml:space="preserve"> </w:t>
        </w:r>
      </w:ins>
      <w:ins w:id="561" w:author="Graham Smith" w:date="2012-12-12T14:39:00Z">
        <w:r w:rsidRPr="000606ED">
          <w:rPr>
            <w:rFonts w:ascii="Times New Roman" w:hAnsi="Times New Roman" w:cs="Times New Roman"/>
            <w:sz w:val="20"/>
            <w:szCs w:val="20"/>
          </w:rPr>
          <w:t>video stream</w:t>
        </w:r>
      </w:ins>
      <w:ins w:id="562" w:author="Graham Smith" w:date="2012-12-12T14:40:00Z">
        <w:r w:rsidRPr="000606ED">
          <w:rPr>
            <w:rFonts w:ascii="Times New Roman" w:hAnsi="Times New Roman" w:cs="Times New Roman"/>
            <w:sz w:val="20"/>
            <w:szCs w:val="20"/>
          </w:rPr>
          <w:t>s</w:t>
        </w:r>
      </w:ins>
    </w:p>
    <w:p w:rsidR="00615333" w:rsidRPr="000606ED" w:rsidRDefault="00615333" w:rsidP="00615333">
      <w:pPr>
        <w:autoSpaceDE w:val="0"/>
        <w:autoSpaceDN w:val="0"/>
        <w:adjustRightInd w:val="0"/>
        <w:spacing w:after="0" w:line="190" w:lineRule="exact"/>
        <w:rPr>
          <w:ins w:id="563" w:author="Graham Smith" w:date="2012-12-12T14:41:00Z"/>
          <w:rFonts w:ascii="Times New Roman" w:hAnsi="Times New Roman" w:cs="Times New Roman"/>
          <w:sz w:val="20"/>
          <w:szCs w:val="20"/>
        </w:rPr>
      </w:pPr>
    </w:p>
    <w:p w:rsidR="00615333" w:rsidRDefault="00615333" w:rsidP="00615333">
      <w:pPr>
        <w:autoSpaceDE w:val="0"/>
        <w:autoSpaceDN w:val="0"/>
        <w:adjustRightInd w:val="0"/>
        <w:spacing w:after="0" w:line="190" w:lineRule="exact"/>
        <w:rPr>
          <w:ins w:id="564" w:author="Graham Smith" w:date="2012-12-12T14:41:00Z"/>
          <w:rFonts w:ascii="Times New Roman" w:hAnsi="Times New Roman" w:cs="Times New Roman"/>
          <w:sz w:val="19"/>
          <w:szCs w:val="19"/>
        </w:rPr>
      </w:pPr>
    </w:p>
    <w:p w:rsidR="00615333" w:rsidRDefault="00615333" w:rsidP="00471186">
      <w:pPr>
        <w:autoSpaceDE w:val="0"/>
        <w:autoSpaceDN w:val="0"/>
        <w:adjustRightInd w:val="0"/>
        <w:spacing w:after="0" w:line="190" w:lineRule="exact"/>
        <w:rPr>
          <w:ins w:id="565" w:author="Graham Smith" w:date="2012-12-12T14:41:00Z"/>
          <w:rFonts w:ascii="Times New Roman" w:hAnsi="Times New Roman" w:cs="Times New Roman"/>
          <w:sz w:val="19"/>
          <w:szCs w:val="19"/>
        </w:rPr>
      </w:pPr>
      <w:ins w:id="566" w:author="Graham Smith" w:date="2012-12-12T14:41:00Z">
        <w:r>
          <w:rPr>
            <w:rFonts w:ascii="Times New Roman" w:hAnsi="Times New Roman" w:cs="Times New Roman"/>
            <w:sz w:val="19"/>
            <w:szCs w:val="19"/>
          </w:rPr>
          <w:t>Table N.4.1.</w:t>
        </w:r>
      </w:ins>
      <w:ins w:id="567" w:author="Graham Smith" w:date="2012-12-13T09:20:00Z">
        <w:r w:rsidR="00471186">
          <w:rPr>
            <w:rFonts w:ascii="Times New Roman" w:hAnsi="Times New Roman" w:cs="Times New Roman"/>
            <w:sz w:val="19"/>
            <w:szCs w:val="19"/>
          </w:rPr>
          <w:t>B</w:t>
        </w:r>
      </w:ins>
      <w:ins w:id="568" w:author="Graham Smith" w:date="2012-12-12T14:41:00Z">
        <w:r>
          <w:rPr>
            <w:rFonts w:ascii="Times New Roman" w:hAnsi="Times New Roman" w:cs="Times New Roman"/>
            <w:sz w:val="19"/>
            <w:szCs w:val="19"/>
          </w:rPr>
          <w:t xml:space="preserve"> HCCA SBA for video streams</w:t>
        </w:r>
      </w:ins>
    </w:p>
    <w:tbl>
      <w:tblPr>
        <w:tblW w:w="6340" w:type="dxa"/>
        <w:tblInd w:w="93" w:type="dxa"/>
        <w:tblLook w:val="04A0" w:firstRow="1" w:lastRow="0" w:firstColumn="1" w:lastColumn="0" w:noHBand="0" w:noVBand="1"/>
      </w:tblPr>
      <w:tblGrid>
        <w:gridCol w:w="1300"/>
        <w:gridCol w:w="1180"/>
        <w:gridCol w:w="1460"/>
        <w:gridCol w:w="1200"/>
        <w:gridCol w:w="1200"/>
      </w:tblGrid>
      <w:tr w:rsidR="00615333" w:rsidRPr="006B52A0" w:rsidTr="00615333">
        <w:trPr>
          <w:trHeight w:val="300"/>
          <w:ins w:id="569" w:author="Graham Smith" w:date="2012-12-12T14:41:00Z"/>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0" w:author="Graham Smith" w:date="2012-12-12T14:41:00Z"/>
                <w:rFonts w:eastAsia="Times New Roman" w:cs="Calibri"/>
                <w:b/>
                <w:bCs/>
                <w:color w:val="000000"/>
              </w:rPr>
            </w:pPr>
            <w:ins w:id="571" w:author="Graham Smith" w:date="2012-12-12T14:41:00Z">
              <w:r w:rsidRPr="00615333">
                <w:rPr>
                  <w:rFonts w:eastAsia="Times New Roman" w:cs="Calibri"/>
                  <w:b/>
                  <w:bCs/>
                  <w:color w:val="000000"/>
                </w:rPr>
                <w:t>Video, Mbps</w:t>
              </w:r>
            </w:ins>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2" w:author="Graham Smith" w:date="2012-12-12T14:41:00Z"/>
                <w:rFonts w:eastAsia="Times New Roman" w:cs="Calibri"/>
                <w:b/>
                <w:bCs/>
                <w:color w:val="000000"/>
              </w:rPr>
            </w:pPr>
            <w:proofErr w:type="spellStart"/>
            <w:ins w:id="573" w:author="Graham Smith" w:date="2012-12-12T14:41:00Z">
              <w:r w:rsidRPr="00615333">
                <w:rPr>
                  <w:rFonts w:eastAsia="Times New Roman" w:cs="Calibri"/>
                  <w:b/>
                  <w:bCs/>
                  <w:color w:val="000000"/>
                </w:rPr>
                <w:t>Pkts</w:t>
              </w:r>
              <w:proofErr w:type="spellEnd"/>
              <w:r w:rsidRPr="00615333">
                <w:rPr>
                  <w:rFonts w:eastAsia="Times New Roman" w:cs="Calibri"/>
                  <w:b/>
                  <w:bCs/>
                  <w:color w:val="000000"/>
                </w:rPr>
                <w:t xml:space="preserve"> per SI</w:t>
              </w:r>
            </w:ins>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4" w:author="Graham Smith" w:date="2012-12-12T14:41:00Z"/>
                <w:rFonts w:eastAsia="Times New Roman" w:cs="Calibri"/>
                <w:b/>
                <w:bCs/>
                <w:color w:val="000000"/>
              </w:rPr>
            </w:pPr>
            <w:ins w:id="575" w:author="Graham Smith" w:date="2012-12-12T14:41:00Z">
              <w:r w:rsidRPr="00615333">
                <w:rPr>
                  <w:rFonts w:eastAsia="Times New Roman" w:cs="Calibri"/>
                  <w:b/>
                  <w:bCs/>
                  <w:color w:val="000000"/>
                </w:rPr>
                <w:t>Min HCCA SBA</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6" w:author="Graham Smith" w:date="2012-12-12T14:41:00Z"/>
                <w:rFonts w:eastAsia="Times New Roman" w:cs="Calibri"/>
                <w:b/>
                <w:bCs/>
                <w:color w:val="000000"/>
              </w:rPr>
            </w:pPr>
            <w:ins w:id="577" w:author="Graham Smith" w:date="2012-12-12T14:41:00Z">
              <w:r w:rsidRPr="00615333">
                <w:rPr>
                  <w:rFonts w:eastAsia="Times New Roman" w:cs="Calibri"/>
                  <w:b/>
                  <w:bCs/>
                  <w:color w:val="000000"/>
                </w:rPr>
                <w:t>SBA, (1 sec)</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8" w:author="Graham Smith" w:date="2012-12-12T14:41:00Z"/>
                <w:rFonts w:eastAsia="Times New Roman" w:cs="Calibri"/>
                <w:b/>
                <w:bCs/>
                <w:color w:val="000000"/>
              </w:rPr>
            </w:pPr>
            <w:ins w:id="579" w:author="Graham Smith" w:date="2012-12-12T14:41:00Z">
              <w:r w:rsidRPr="00615333">
                <w:rPr>
                  <w:rFonts w:eastAsia="Times New Roman" w:cs="Calibri"/>
                  <w:b/>
                  <w:bCs/>
                  <w:color w:val="000000"/>
                </w:rPr>
                <w:t>HCCA SBA</w:t>
              </w:r>
            </w:ins>
          </w:p>
        </w:tc>
      </w:tr>
      <w:tr w:rsidR="00615333" w:rsidRPr="006B52A0" w:rsidTr="00615333">
        <w:trPr>
          <w:trHeight w:val="300"/>
          <w:ins w:id="580"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1" w:author="Graham Smith" w:date="2012-12-12T14:41:00Z"/>
                <w:rFonts w:eastAsia="Times New Roman" w:cs="Calibri"/>
                <w:color w:val="000000"/>
              </w:rPr>
            </w:pPr>
            <w:ins w:id="582" w:author="Graham Smith" w:date="2012-12-12T14:41:00Z">
              <w:r w:rsidRPr="00615333">
                <w:rPr>
                  <w:rFonts w:eastAsia="Times New Roman" w:cs="Calibri"/>
                  <w:color w:val="000000"/>
                </w:rPr>
                <w:t>1</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3" w:author="Graham Smith" w:date="2012-12-12T14:41:00Z"/>
                <w:rFonts w:eastAsia="Times New Roman" w:cs="Calibri"/>
                <w:color w:val="000000"/>
              </w:rPr>
            </w:pPr>
            <w:ins w:id="584" w:author="Graham Smith" w:date="2012-12-12T14:41:00Z">
              <w:r w:rsidRPr="00615333">
                <w:rPr>
                  <w:rFonts w:eastAsia="Times New Roman" w:cs="Calibri"/>
                  <w:color w:val="000000"/>
                </w:rPr>
                <w:t>1</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5" w:author="Graham Smith" w:date="2012-12-12T14:41:00Z"/>
                <w:rFonts w:eastAsia="Times New Roman" w:cs="Calibri"/>
                <w:b/>
                <w:bCs/>
                <w:color w:val="000000"/>
              </w:rPr>
            </w:pPr>
            <w:ins w:id="586" w:author="Graham Smith" w:date="2012-12-12T14:41:00Z">
              <w:r w:rsidRPr="00615333">
                <w:rPr>
                  <w:rFonts w:eastAsia="Times New Roman" w:cs="Calibri"/>
                  <w:b/>
                  <w:bCs/>
                  <w:color w:val="000000"/>
                </w:rPr>
                <w:t>2.000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7" w:author="Graham Smith" w:date="2012-12-12T14:41:00Z"/>
                <w:rFonts w:eastAsia="Times New Roman" w:cs="Calibri"/>
                <w:color w:val="000000"/>
              </w:rPr>
            </w:pPr>
            <w:ins w:id="588" w:author="Graham Smith" w:date="2012-12-12T14:41:00Z">
              <w:r w:rsidRPr="00615333">
                <w:rPr>
                  <w:rFonts w:eastAsia="Times New Roman" w:cs="Calibri"/>
                  <w:color w:val="000000"/>
                </w:rPr>
                <w:t>1.221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9" w:author="Graham Smith" w:date="2012-12-12T14:41:00Z"/>
                <w:rFonts w:eastAsia="Times New Roman" w:cs="Calibri"/>
                <w:b/>
                <w:bCs/>
                <w:color w:val="000000"/>
              </w:rPr>
            </w:pPr>
            <w:ins w:id="590" w:author="Graham Smith" w:date="2012-12-12T14:41:00Z">
              <w:r w:rsidRPr="00615333">
                <w:rPr>
                  <w:rFonts w:eastAsia="Times New Roman" w:cs="Calibri"/>
                  <w:b/>
                  <w:bCs/>
                  <w:color w:val="000000"/>
                </w:rPr>
                <w:t>2.000</w:t>
              </w:r>
            </w:ins>
          </w:p>
        </w:tc>
      </w:tr>
      <w:tr w:rsidR="00615333" w:rsidRPr="006B52A0" w:rsidTr="00615333">
        <w:trPr>
          <w:trHeight w:val="300"/>
          <w:ins w:id="591"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2" w:author="Graham Smith" w:date="2012-12-12T14:41:00Z"/>
                <w:rFonts w:eastAsia="Times New Roman" w:cs="Calibri"/>
                <w:color w:val="000000"/>
              </w:rPr>
            </w:pPr>
            <w:ins w:id="593" w:author="Graham Smith" w:date="2012-12-12T14:41:00Z">
              <w:r w:rsidRPr="00615333">
                <w:rPr>
                  <w:rFonts w:eastAsia="Times New Roman" w:cs="Calibri"/>
                  <w:color w:val="000000"/>
                </w:rPr>
                <w:t>2</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4" w:author="Graham Smith" w:date="2012-12-12T14:41:00Z"/>
                <w:rFonts w:eastAsia="Times New Roman" w:cs="Calibri"/>
                <w:color w:val="000000"/>
              </w:rPr>
            </w:pPr>
            <w:ins w:id="595" w:author="Graham Smith" w:date="2012-12-12T14:41:00Z">
              <w:r w:rsidRPr="00615333">
                <w:rPr>
                  <w:rFonts w:eastAsia="Times New Roman" w:cs="Calibri"/>
                  <w:color w:val="000000"/>
                </w:rPr>
                <w:t>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6" w:author="Graham Smith" w:date="2012-12-12T14:41:00Z"/>
                <w:rFonts w:eastAsia="Times New Roman" w:cs="Calibri"/>
                <w:b/>
                <w:bCs/>
                <w:color w:val="000000"/>
              </w:rPr>
            </w:pPr>
            <w:ins w:id="597" w:author="Graham Smith" w:date="2012-12-12T14:41:00Z">
              <w:r w:rsidRPr="00615333">
                <w:rPr>
                  <w:rFonts w:eastAsia="Times New Roman" w:cs="Calibri"/>
                  <w:b/>
                  <w:bCs/>
                  <w:color w:val="000000"/>
                </w:rPr>
                <w:t>1.333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8" w:author="Graham Smith" w:date="2012-12-12T14:41:00Z"/>
                <w:rFonts w:eastAsia="Times New Roman" w:cs="Calibri"/>
                <w:color w:val="000000"/>
              </w:rPr>
            </w:pPr>
            <w:ins w:id="599" w:author="Graham Smith" w:date="2012-12-12T14:41:00Z">
              <w:r w:rsidRPr="00615333">
                <w:rPr>
                  <w:rFonts w:eastAsia="Times New Roman" w:cs="Calibri"/>
                  <w:color w:val="000000"/>
                </w:rPr>
                <w:t>1.189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0" w:author="Graham Smith" w:date="2012-12-12T14:41:00Z"/>
                <w:rFonts w:eastAsia="Times New Roman" w:cs="Calibri"/>
                <w:b/>
                <w:bCs/>
                <w:color w:val="000000"/>
              </w:rPr>
            </w:pPr>
            <w:ins w:id="601" w:author="Graham Smith" w:date="2012-12-12T14:41:00Z">
              <w:r w:rsidRPr="00615333">
                <w:rPr>
                  <w:rFonts w:eastAsia="Times New Roman" w:cs="Calibri"/>
                  <w:b/>
                  <w:bCs/>
                  <w:color w:val="000000"/>
                </w:rPr>
                <w:t>1.333</w:t>
              </w:r>
            </w:ins>
          </w:p>
        </w:tc>
      </w:tr>
      <w:tr w:rsidR="00615333" w:rsidRPr="006B52A0" w:rsidTr="00615333">
        <w:trPr>
          <w:trHeight w:val="300"/>
          <w:ins w:id="602"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3" w:author="Graham Smith" w:date="2012-12-12T14:41:00Z"/>
                <w:rFonts w:eastAsia="Times New Roman" w:cs="Calibri"/>
                <w:color w:val="000000"/>
              </w:rPr>
            </w:pPr>
            <w:ins w:id="604" w:author="Graham Smith" w:date="2012-12-12T14:41:00Z">
              <w:r w:rsidRPr="00615333">
                <w:rPr>
                  <w:rFonts w:eastAsia="Times New Roman" w:cs="Calibri"/>
                  <w:color w:val="000000"/>
                </w:rPr>
                <w:t>3</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5" w:author="Graham Smith" w:date="2012-12-12T14:41:00Z"/>
                <w:rFonts w:eastAsia="Times New Roman" w:cs="Calibri"/>
                <w:color w:val="000000"/>
              </w:rPr>
            </w:pPr>
            <w:ins w:id="606" w:author="Graham Smith" w:date="2012-12-12T14:41:00Z">
              <w:r w:rsidRPr="00615333">
                <w:rPr>
                  <w:rFonts w:eastAsia="Times New Roman" w:cs="Calibri"/>
                  <w:color w:val="000000"/>
                </w:rPr>
                <w:t>4</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7" w:author="Graham Smith" w:date="2012-12-12T14:41:00Z"/>
                <w:rFonts w:eastAsia="Times New Roman" w:cs="Calibri"/>
                <w:b/>
                <w:bCs/>
                <w:color w:val="000000"/>
              </w:rPr>
            </w:pPr>
            <w:ins w:id="608" w:author="Graham Smith" w:date="2012-12-12T14:41:00Z">
              <w:r w:rsidRPr="00615333">
                <w:rPr>
                  <w:rFonts w:eastAsia="Times New Roman" w:cs="Calibri"/>
                  <w:b/>
                  <w:bCs/>
                  <w:color w:val="000000"/>
                </w:rPr>
                <w:t>1.250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9" w:author="Graham Smith" w:date="2012-12-12T14:41:00Z"/>
                <w:rFonts w:eastAsia="Times New Roman" w:cs="Calibri"/>
                <w:color w:val="000000"/>
              </w:rPr>
            </w:pPr>
            <w:ins w:id="610" w:author="Graham Smith" w:date="2012-12-12T14:41:00Z">
              <w:r w:rsidRPr="00615333">
                <w:rPr>
                  <w:rFonts w:eastAsia="Times New Roman" w:cs="Calibri"/>
                  <w:color w:val="000000"/>
                </w:rPr>
                <w:t>1.179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1" w:author="Graham Smith" w:date="2012-12-12T14:41:00Z"/>
                <w:rFonts w:eastAsia="Times New Roman" w:cs="Calibri"/>
                <w:b/>
                <w:bCs/>
                <w:color w:val="000000"/>
              </w:rPr>
            </w:pPr>
            <w:ins w:id="612" w:author="Graham Smith" w:date="2012-12-12T14:41:00Z">
              <w:r w:rsidRPr="00615333">
                <w:rPr>
                  <w:rFonts w:eastAsia="Times New Roman" w:cs="Calibri"/>
                  <w:b/>
                  <w:bCs/>
                  <w:color w:val="000000"/>
                </w:rPr>
                <w:t>1.250</w:t>
              </w:r>
            </w:ins>
          </w:p>
        </w:tc>
      </w:tr>
      <w:tr w:rsidR="00615333" w:rsidRPr="006B52A0" w:rsidTr="00615333">
        <w:trPr>
          <w:trHeight w:val="300"/>
          <w:ins w:id="613"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4" w:author="Graham Smith" w:date="2012-12-12T14:41:00Z"/>
                <w:rFonts w:eastAsia="Times New Roman" w:cs="Calibri"/>
                <w:color w:val="000000"/>
              </w:rPr>
            </w:pPr>
            <w:ins w:id="615" w:author="Graham Smith" w:date="2012-12-12T14:41:00Z">
              <w:r w:rsidRPr="00615333">
                <w:rPr>
                  <w:rFonts w:eastAsia="Times New Roman" w:cs="Calibri"/>
                  <w:color w:val="000000"/>
                </w:rPr>
                <w:t>4</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6" w:author="Graham Smith" w:date="2012-12-12T14:41:00Z"/>
                <w:rFonts w:eastAsia="Times New Roman" w:cs="Calibri"/>
                <w:color w:val="000000"/>
              </w:rPr>
            </w:pPr>
            <w:ins w:id="617" w:author="Graham Smith" w:date="2012-12-12T14:41:00Z">
              <w:r w:rsidRPr="00615333">
                <w:rPr>
                  <w:rFonts w:eastAsia="Times New Roman" w:cs="Calibri"/>
                  <w:color w:val="000000"/>
                </w:rPr>
                <w:t>6</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8" w:author="Graham Smith" w:date="2012-12-12T14:41:00Z"/>
                <w:rFonts w:eastAsia="Times New Roman" w:cs="Calibri"/>
                <w:color w:val="000000"/>
              </w:rPr>
            </w:pPr>
            <w:ins w:id="619" w:author="Graham Smith" w:date="2012-12-12T14:41:00Z">
              <w:r w:rsidRPr="00615333">
                <w:rPr>
                  <w:rFonts w:eastAsia="Times New Roman" w:cs="Calibri"/>
                  <w:color w:val="000000"/>
                </w:rPr>
                <w:t>1.167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0" w:author="Graham Smith" w:date="2012-12-12T14:41:00Z"/>
                <w:rFonts w:eastAsia="Times New Roman" w:cs="Calibri"/>
                <w:b/>
                <w:bCs/>
                <w:color w:val="000000"/>
              </w:rPr>
            </w:pPr>
            <w:ins w:id="621" w:author="Graham Smith" w:date="2012-12-12T14:41:00Z">
              <w:r w:rsidRPr="00615333">
                <w:rPr>
                  <w:rFonts w:eastAsia="Times New Roman" w:cs="Calibri"/>
                  <w:b/>
                  <w:bCs/>
                  <w:color w:val="000000"/>
                </w:rPr>
                <w:t>1.168</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2" w:author="Graham Smith" w:date="2012-12-12T14:41:00Z"/>
                <w:rFonts w:eastAsia="Times New Roman" w:cs="Calibri"/>
                <w:b/>
                <w:bCs/>
                <w:color w:val="000000"/>
              </w:rPr>
            </w:pPr>
            <w:ins w:id="623" w:author="Graham Smith" w:date="2012-12-12T14:41:00Z">
              <w:r w:rsidRPr="00615333">
                <w:rPr>
                  <w:rFonts w:eastAsia="Times New Roman" w:cs="Calibri"/>
                  <w:b/>
                  <w:bCs/>
                  <w:color w:val="000000"/>
                </w:rPr>
                <w:t>1.168</w:t>
              </w:r>
            </w:ins>
          </w:p>
        </w:tc>
      </w:tr>
      <w:tr w:rsidR="00615333" w:rsidRPr="006B52A0" w:rsidTr="00615333">
        <w:trPr>
          <w:trHeight w:val="300"/>
          <w:ins w:id="624"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5" w:author="Graham Smith" w:date="2012-12-12T14:41:00Z"/>
                <w:rFonts w:eastAsia="Times New Roman" w:cs="Calibri"/>
                <w:color w:val="000000"/>
              </w:rPr>
            </w:pPr>
            <w:ins w:id="626" w:author="Graham Smith" w:date="2012-12-12T14:41:00Z">
              <w:r w:rsidRPr="00615333">
                <w:rPr>
                  <w:rFonts w:eastAsia="Times New Roman" w:cs="Calibri"/>
                  <w:color w:val="000000"/>
                </w:rPr>
                <w:t>5</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7" w:author="Graham Smith" w:date="2012-12-12T14:41:00Z"/>
                <w:rFonts w:eastAsia="Times New Roman" w:cs="Calibri"/>
                <w:color w:val="000000"/>
              </w:rPr>
            </w:pPr>
            <w:ins w:id="628" w:author="Graham Smith" w:date="2012-12-12T14:41:00Z">
              <w:r w:rsidRPr="00615333">
                <w:rPr>
                  <w:rFonts w:eastAsia="Times New Roman" w:cs="Calibri"/>
                  <w:color w:val="000000"/>
                </w:rPr>
                <w:t>7</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9" w:author="Graham Smith" w:date="2012-12-12T14:41:00Z"/>
                <w:rFonts w:eastAsia="Times New Roman" w:cs="Calibri"/>
                <w:color w:val="000000"/>
              </w:rPr>
            </w:pPr>
            <w:ins w:id="630" w:author="Graham Smith" w:date="2012-12-12T14:41:00Z">
              <w:r w:rsidRPr="00615333">
                <w:rPr>
                  <w:rFonts w:eastAsia="Times New Roman" w:cs="Calibri"/>
                  <w:color w:val="000000"/>
                </w:rPr>
                <w:t>1.143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1" w:author="Graham Smith" w:date="2012-12-12T14:41:00Z"/>
                <w:rFonts w:eastAsia="Times New Roman" w:cs="Calibri"/>
                <w:b/>
                <w:bCs/>
                <w:color w:val="000000"/>
              </w:rPr>
            </w:pPr>
            <w:ins w:id="632" w:author="Graham Smith" w:date="2012-12-12T14:41:00Z">
              <w:r w:rsidRPr="00615333">
                <w:rPr>
                  <w:rFonts w:eastAsia="Times New Roman" w:cs="Calibri"/>
                  <w:b/>
                  <w:bCs/>
                  <w:color w:val="000000"/>
                </w:rPr>
                <w:t>1.164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3" w:author="Graham Smith" w:date="2012-12-12T14:41:00Z"/>
                <w:rFonts w:eastAsia="Times New Roman" w:cs="Calibri"/>
                <w:b/>
                <w:bCs/>
                <w:color w:val="000000"/>
              </w:rPr>
            </w:pPr>
            <w:ins w:id="634" w:author="Graham Smith" w:date="2012-12-12T14:41:00Z">
              <w:r w:rsidRPr="00615333">
                <w:rPr>
                  <w:rFonts w:eastAsia="Times New Roman" w:cs="Calibri"/>
                  <w:b/>
                  <w:bCs/>
                  <w:color w:val="000000"/>
                </w:rPr>
                <w:t>1.164</w:t>
              </w:r>
            </w:ins>
          </w:p>
        </w:tc>
      </w:tr>
      <w:tr w:rsidR="00615333" w:rsidRPr="006B52A0" w:rsidTr="00615333">
        <w:trPr>
          <w:trHeight w:val="300"/>
          <w:ins w:id="635"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6" w:author="Graham Smith" w:date="2012-12-12T14:41:00Z"/>
                <w:rFonts w:eastAsia="Times New Roman" w:cs="Calibri"/>
                <w:color w:val="000000"/>
              </w:rPr>
            </w:pPr>
            <w:ins w:id="637" w:author="Graham Smith" w:date="2012-12-12T14:41:00Z">
              <w:r w:rsidRPr="00615333">
                <w:rPr>
                  <w:rFonts w:eastAsia="Times New Roman" w:cs="Calibri"/>
                  <w:color w:val="000000"/>
                </w:rPr>
                <w:t>6</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8" w:author="Graham Smith" w:date="2012-12-12T14:41:00Z"/>
                <w:rFonts w:eastAsia="Times New Roman" w:cs="Calibri"/>
                <w:color w:val="000000"/>
              </w:rPr>
            </w:pPr>
            <w:ins w:id="639" w:author="Graham Smith" w:date="2012-12-12T14:41:00Z">
              <w:r w:rsidRPr="00615333">
                <w:rPr>
                  <w:rFonts w:eastAsia="Times New Roman" w:cs="Calibri"/>
                  <w:color w:val="000000"/>
                </w:rPr>
                <w:t>9</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0" w:author="Graham Smith" w:date="2012-12-12T14:41:00Z"/>
                <w:rFonts w:eastAsia="Times New Roman" w:cs="Calibri"/>
                <w:color w:val="000000"/>
              </w:rPr>
            </w:pPr>
            <w:ins w:id="641" w:author="Graham Smith" w:date="2012-12-12T14:41:00Z">
              <w:r w:rsidRPr="00615333">
                <w:rPr>
                  <w:rFonts w:eastAsia="Times New Roman" w:cs="Calibri"/>
                  <w:color w:val="000000"/>
                </w:rPr>
                <w:t>1.111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2" w:author="Graham Smith" w:date="2012-12-12T14:41:00Z"/>
                <w:rFonts w:eastAsia="Times New Roman" w:cs="Calibri"/>
                <w:b/>
                <w:bCs/>
                <w:color w:val="000000"/>
              </w:rPr>
            </w:pPr>
            <w:ins w:id="643" w:author="Graham Smith" w:date="2012-12-12T14:41:00Z">
              <w:r w:rsidRPr="00615333">
                <w:rPr>
                  <w:rFonts w:eastAsia="Times New Roman" w:cs="Calibri"/>
                  <w:b/>
                  <w:bCs/>
                  <w:color w:val="000000"/>
                </w:rPr>
                <w:t>1.160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4" w:author="Graham Smith" w:date="2012-12-12T14:41:00Z"/>
                <w:rFonts w:eastAsia="Times New Roman" w:cs="Calibri"/>
                <w:b/>
                <w:bCs/>
                <w:color w:val="000000"/>
              </w:rPr>
            </w:pPr>
            <w:ins w:id="645" w:author="Graham Smith" w:date="2012-12-12T14:41:00Z">
              <w:r w:rsidRPr="00615333">
                <w:rPr>
                  <w:rFonts w:eastAsia="Times New Roman" w:cs="Calibri"/>
                  <w:b/>
                  <w:bCs/>
                  <w:color w:val="000000"/>
                </w:rPr>
                <w:t>1.160</w:t>
              </w:r>
            </w:ins>
          </w:p>
        </w:tc>
      </w:tr>
      <w:tr w:rsidR="00615333" w:rsidRPr="006B52A0" w:rsidTr="00615333">
        <w:trPr>
          <w:trHeight w:val="300"/>
          <w:ins w:id="646"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7" w:author="Graham Smith" w:date="2012-12-12T14:41:00Z"/>
                <w:rFonts w:eastAsia="Times New Roman" w:cs="Calibri"/>
                <w:color w:val="000000"/>
              </w:rPr>
            </w:pPr>
            <w:ins w:id="648" w:author="Graham Smith" w:date="2012-12-12T14:41:00Z">
              <w:r w:rsidRPr="00615333">
                <w:rPr>
                  <w:rFonts w:eastAsia="Times New Roman" w:cs="Calibri"/>
                  <w:color w:val="000000"/>
                </w:rPr>
                <w:t>7</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9" w:author="Graham Smith" w:date="2012-12-12T14:41:00Z"/>
                <w:rFonts w:eastAsia="Times New Roman" w:cs="Calibri"/>
                <w:color w:val="000000"/>
              </w:rPr>
            </w:pPr>
            <w:ins w:id="650" w:author="Graham Smith" w:date="2012-12-12T14:41:00Z">
              <w:r w:rsidRPr="00615333">
                <w:rPr>
                  <w:rFonts w:eastAsia="Times New Roman" w:cs="Calibri"/>
                  <w:color w:val="000000"/>
                </w:rPr>
                <w:t>10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1" w:author="Graham Smith" w:date="2012-12-12T14:41:00Z"/>
                <w:rFonts w:eastAsia="Times New Roman" w:cs="Calibri"/>
                <w:color w:val="000000"/>
              </w:rPr>
            </w:pPr>
            <w:ins w:id="652" w:author="Graham Smith" w:date="2012-12-12T14:41:00Z">
              <w:r w:rsidRPr="00615333">
                <w:rPr>
                  <w:rFonts w:eastAsia="Times New Roman" w:cs="Calibri"/>
                  <w:color w:val="000000"/>
                </w:rPr>
                <w:t>1.100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3" w:author="Graham Smith" w:date="2012-12-12T14:41:00Z"/>
                <w:rFonts w:eastAsia="Times New Roman" w:cs="Calibri"/>
                <w:b/>
                <w:bCs/>
                <w:color w:val="000000"/>
              </w:rPr>
            </w:pPr>
            <w:ins w:id="654" w:author="Graham Smith" w:date="2012-12-12T14:41:00Z">
              <w:r w:rsidRPr="00615333">
                <w:rPr>
                  <w:rFonts w:eastAsia="Times New Roman" w:cs="Calibri"/>
                  <w:b/>
                  <w:bCs/>
                  <w:color w:val="000000"/>
                </w:rPr>
                <w:t>1.156</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5" w:author="Graham Smith" w:date="2012-12-12T14:41:00Z"/>
                <w:rFonts w:eastAsia="Times New Roman" w:cs="Calibri"/>
                <w:b/>
                <w:bCs/>
                <w:color w:val="000000"/>
              </w:rPr>
            </w:pPr>
            <w:ins w:id="656" w:author="Graham Smith" w:date="2012-12-12T14:41:00Z">
              <w:r w:rsidRPr="00615333">
                <w:rPr>
                  <w:rFonts w:eastAsia="Times New Roman" w:cs="Calibri"/>
                  <w:b/>
                  <w:bCs/>
                  <w:color w:val="000000"/>
                </w:rPr>
                <w:t>1.156</w:t>
              </w:r>
            </w:ins>
          </w:p>
        </w:tc>
      </w:tr>
      <w:tr w:rsidR="00615333" w:rsidRPr="006B52A0" w:rsidTr="00615333">
        <w:trPr>
          <w:trHeight w:val="300"/>
          <w:ins w:id="657"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8" w:author="Graham Smith" w:date="2012-12-12T14:41:00Z"/>
                <w:rFonts w:eastAsia="Times New Roman" w:cs="Calibri"/>
                <w:color w:val="000000"/>
              </w:rPr>
            </w:pPr>
            <w:ins w:id="659" w:author="Graham Smith" w:date="2012-12-12T14:41:00Z">
              <w:r w:rsidRPr="00615333">
                <w:rPr>
                  <w:rFonts w:eastAsia="Times New Roman" w:cs="Calibri"/>
                  <w:color w:val="000000"/>
                </w:rPr>
                <w:lastRenderedPageBreak/>
                <w:t>8</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0" w:author="Graham Smith" w:date="2012-12-12T14:41:00Z"/>
                <w:rFonts w:eastAsia="Times New Roman" w:cs="Calibri"/>
                <w:color w:val="000000"/>
              </w:rPr>
            </w:pPr>
            <w:ins w:id="661" w:author="Graham Smith" w:date="2012-12-12T14:41:00Z">
              <w:r w:rsidRPr="00615333">
                <w:rPr>
                  <w:rFonts w:eastAsia="Times New Roman" w:cs="Calibri"/>
                  <w:color w:val="000000"/>
                </w:rPr>
                <w:t>12</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2" w:author="Graham Smith" w:date="2012-12-12T14:41:00Z"/>
                <w:rFonts w:eastAsia="Times New Roman" w:cs="Calibri"/>
                <w:color w:val="000000"/>
              </w:rPr>
            </w:pPr>
            <w:ins w:id="663" w:author="Graham Smith" w:date="2012-12-12T14:41:00Z">
              <w:r w:rsidRPr="00615333">
                <w:rPr>
                  <w:rFonts w:eastAsia="Times New Roman" w:cs="Calibri"/>
                  <w:color w:val="000000"/>
                </w:rPr>
                <w:t>1.083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4" w:author="Graham Smith" w:date="2012-12-12T14:41:00Z"/>
                <w:rFonts w:eastAsia="Times New Roman" w:cs="Calibri"/>
                <w:b/>
                <w:bCs/>
                <w:color w:val="000000"/>
              </w:rPr>
            </w:pPr>
            <w:ins w:id="665" w:author="Graham Smith" w:date="2012-12-12T14:41:00Z">
              <w:r w:rsidRPr="00615333">
                <w:rPr>
                  <w:rFonts w:eastAsia="Times New Roman" w:cs="Calibri"/>
                  <w:b/>
                  <w:bCs/>
                  <w:color w:val="000000"/>
                </w:rPr>
                <w:t>1.154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6" w:author="Graham Smith" w:date="2012-12-12T14:41:00Z"/>
                <w:rFonts w:eastAsia="Times New Roman" w:cs="Calibri"/>
                <w:b/>
                <w:bCs/>
                <w:color w:val="000000"/>
              </w:rPr>
            </w:pPr>
            <w:ins w:id="667" w:author="Graham Smith" w:date="2012-12-12T14:41:00Z">
              <w:r w:rsidRPr="00615333">
                <w:rPr>
                  <w:rFonts w:eastAsia="Times New Roman" w:cs="Calibri"/>
                  <w:b/>
                  <w:bCs/>
                  <w:color w:val="000000"/>
                </w:rPr>
                <w:t>1.154</w:t>
              </w:r>
            </w:ins>
          </w:p>
        </w:tc>
      </w:tr>
      <w:tr w:rsidR="00615333" w:rsidRPr="006B52A0" w:rsidTr="00615333">
        <w:trPr>
          <w:trHeight w:val="300"/>
          <w:ins w:id="668"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9" w:author="Graham Smith" w:date="2012-12-12T14:41:00Z"/>
                <w:rFonts w:eastAsia="Times New Roman" w:cs="Calibri"/>
                <w:color w:val="000000"/>
              </w:rPr>
            </w:pPr>
            <w:ins w:id="670" w:author="Graham Smith" w:date="2012-12-12T14:41:00Z">
              <w:r w:rsidRPr="00615333">
                <w:rPr>
                  <w:rFonts w:eastAsia="Times New Roman" w:cs="Calibri"/>
                  <w:color w:val="000000"/>
                </w:rPr>
                <w:t>9</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1" w:author="Graham Smith" w:date="2012-12-12T14:41:00Z"/>
                <w:rFonts w:eastAsia="Times New Roman" w:cs="Calibri"/>
                <w:color w:val="000000"/>
              </w:rPr>
            </w:pPr>
            <w:ins w:id="672" w:author="Graham Smith" w:date="2012-12-12T14:41:00Z">
              <w:r w:rsidRPr="00615333">
                <w:rPr>
                  <w:rFonts w:eastAsia="Times New Roman" w:cs="Calibri"/>
                  <w:color w:val="000000"/>
                </w:rPr>
                <w:t>13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3" w:author="Graham Smith" w:date="2012-12-12T14:41:00Z"/>
                <w:rFonts w:eastAsia="Times New Roman" w:cs="Calibri"/>
                <w:color w:val="000000"/>
              </w:rPr>
            </w:pPr>
            <w:ins w:id="674" w:author="Graham Smith" w:date="2012-12-12T14:41:00Z">
              <w:r w:rsidRPr="00615333">
                <w:rPr>
                  <w:rFonts w:eastAsia="Times New Roman" w:cs="Calibri"/>
                  <w:color w:val="000000"/>
                </w:rPr>
                <w:t>1.077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5" w:author="Graham Smith" w:date="2012-12-12T14:41:00Z"/>
                <w:rFonts w:eastAsia="Times New Roman" w:cs="Calibri"/>
                <w:b/>
                <w:bCs/>
                <w:color w:val="000000"/>
              </w:rPr>
            </w:pPr>
            <w:ins w:id="676"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7" w:author="Graham Smith" w:date="2012-12-12T14:41:00Z"/>
                <w:rFonts w:eastAsia="Times New Roman" w:cs="Calibri"/>
                <w:b/>
                <w:bCs/>
                <w:color w:val="000000"/>
              </w:rPr>
            </w:pPr>
            <w:ins w:id="678" w:author="Graham Smith" w:date="2012-12-12T14:41:00Z">
              <w:r w:rsidRPr="00615333">
                <w:rPr>
                  <w:rFonts w:eastAsia="Times New Roman" w:cs="Calibri"/>
                  <w:b/>
                  <w:bCs/>
                  <w:color w:val="000000"/>
                </w:rPr>
                <w:t>1.151</w:t>
              </w:r>
            </w:ins>
          </w:p>
        </w:tc>
      </w:tr>
      <w:tr w:rsidR="00615333" w:rsidRPr="006B52A0" w:rsidTr="00615333">
        <w:trPr>
          <w:trHeight w:val="300"/>
          <w:ins w:id="679"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0" w:author="Graham Smith" w:date="2012-12-12T14:41:00Z"/>
                <w:rFonts w:eastAsia="Times New Roman" w:cs="Calibri"/>
                <w:color w:val="000000"/>
              </w:rPr>
            </w:pPr>
            <w:ins w:id="681" w:author="Graham Smith" w:date="2012-12-12T14:41:00Z">
              <w:r w:rsidRPr="00615333">
                <w:rPr>
                  <w:rFonts w:eastAsia="Times New Roman" w:cs="Calibri"/>
                  <w:color w:val="000000"/>
                </w:rPr>
                <w:t>10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2" w:author="Graham Smith" w:date="2012-12-12T14:41:00Z"/>
                <w:rFonts w:eastAsia="Times New Roman" w:cs="Calibri"/>
                <w:color w:val="000000"/>
              </w:rPr>
            </w:pPr>
            <w:ins w:id="683" w:author="Graham Smith" w:date="2012-12-12T14:41:00Z">
              <w:r w:rsidRPr="00615333">
                <w:rPr>
                  <w:rFonts w:eastAsia="Times New Roman" w:cs="Calibri"/>
                  <w:color w:val="000000"/>
                </w:rPr>
                <w:t>15</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4" w:author="Graham Smith" w:date="2012-12-12T14:41:00Z"/>
                <w:rFonts w:eastAsia="Times New Roman" w:cs="Calibri"/>
                <w:color w:val="000000"/>
              </w:rPr>
            </w:pPr>
            <w:ins w:id="685" w:author="Graham Smith" w:date="2012-12-12T14:41:00Z">
              <w:r w:rsidRPr="00615333">
                <w:rPr>
                  <w:rFonts w:eastAsia="Times New Roman" w:cs="Calibri"/>
                  <w:color w:val="000000"/>
                </w:rPr>
                <w:t>1.067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6" w:author="Graham Smith" w:date="2012-12-12T14:41:00Z"/>
                <w:rFonts w:eastAsia="Times New Roman" w:cs="Calibri"/>
                <w:b/>
                <w:bCs/>
                <w:color w:val="000000"/>
              </w:rPr>
            </w:pPr>
            <w:ins w:id="687"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8" w:author="Graham Smith" w:date="2012-12-12T14:41:00Z"/>
                <w:rFonts w:eastAsia="Times New Roman" w:cs="Calibri"/>
                <w:b/>
                <w:bCs/>
                <w:color w:val="000000"/>
              </w:rPr>
            </w:pPr>
            <w:ins w:id="689" w:author="Graham Smith" w:date="2012-12-12T14:41:00Z">
              <w:r w:rsidRPr="00615333">
                <w:rPr>
                  <w:rFonts w:eastAsia="Times New Roman" w:cs="Calibri"/>
                  <w:b/>
                  <w:bCs/>
                  <w:color w:val="000000"/>
                </w:rPr>
                <w:t>1.151</w:t>
              </w:r>
            </w:ins>
          </w:p>
        </w:tc>
      </w:tr>
      <w:tr w:rsidR="00615333" w:rsidRPr="006B52A0" w:rsidTr="00615333">
        <w:trPr>
          <w:trHeight w:val="300"/>
          <w:ins w:id="690"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1" w:author="Graham Smith" w:date="2012-12-12T14:41:00Z"/>
                <w:rFonts w:eastAsia="Times New Roman" w:cs="Calibri"/>
                <w:color w:val="000000"/>
              </w:rPr>
            </w:pPr>
            <w:ins w:id="692" w:author="Graham Smith" w:date="2012-12-12T14:41:00Z">
              <w:r w:rsidRPr="00615333">
                <w:rPr>
                  <w:rFonts w:eastAsia="Times New Roman" w:cs="Calibri"/>
                  <w:color w:val="000000"/>
                </w:rPr>
                <w:t>20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3" w:author="Graham Smith" w:date="2012-12-12T14:41:00Z"/>
                <w:rFonts w:eastAsia="Times New Roman" w:cs="Calibri"/>
                <w:color w:val="000000"/>
              </w:rPr>
            </w:pPr>
            <w:ins w:id="694" w:author="Graham Smith" w:date="2012-12-12T14:41:00Z">
              <w:r w:rsidRPr="00615333">
                <w:rPr>
                  <w:rFonts w:eastAsia="Times New Roman" w:cs="Calibri"/>
                  <w:color w:val="000000"/>
                </w:rPr>
                <w:t>30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5" w:author="Graham Smith" w:date="2012-12-12T14:41:00Z"/>
                <w:rFonts w:eastAsia="Times New Roman" w:cs="Calibri"/>
                <w:color w:val="000000"/>
              </w:rPr>
            </w:pPr>
            <w:ins w:id="696" w:author="Graham Smith" w:date="2012-12-12T14:41:00Z">
              <w:r w:rsidRPr="00615333">
                <w:rPr>
                  <w:rFonts w:eastAsia="Times New Roman" w:cs="Calibri"/>
                  <w:color w:val="000000"/>
                </w:rPr>
                <w:t>1.033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7" w:author="Graham Smith" w:date="2012-12-12T14:41:00Z"/>
                <w:rFonts w:eastAsia="Times New Roman" w:cs="Calibri"/>
                <w:b/>
                <w:bCs/>
                <w:color w:val="000000"/>
              </w:rPr>
            </w:pPr>
            <w:ins w:id="698" w:author="Graham Smith" w:date="2012-12-12T14:41:00Z">
              <w:r w:rsidRPr="00615333">
                <w:rPr>
                  <w:rFonts w:eastAsia="Times New Roman" w:cs="Calibri"/>
                  <w:b/>
                  <w:bCs/>
                  <w:color w:val="000000"/>
                </w:rPr>
                <w:t>1.139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9" w:author="Graham Smith" w:date="2012-12-12T14:41:00Z"/>
                <w:rFonts w:eastAsia="Times New Roman" w:cs="Calibri"/>
                <w:b/>
                <w:bCs/>
                <w:color w:val="000000"/>
              </w:rPr>
            </w:pPr>
            <w:ins w:id="700" w:author="Graham Smith" w:date="2012-12-12T14:41:00Z">
              <w:r w:rsidRPr="00615333">
                <w:rPr>
                  <w:rFonts w:eastAsia="Times New Roman" w:cs="Calibri"/>
                  <w:b/>
                  <w:bCs/>
                  <w:color w:val="000000"/>
                </w:rPr>
                <w:t>1.139</w:t>
              </w:r>
            </w:ins>
          </w:p>
        </w:tc>
      </w:tr>
    </w:tbl>
    <w:p w:rsidR="00615333" w:rsidRDefault="00615333" w:rsidP="00615333">
      <w:pPr>
        <w:autoSpaceDE w:val="0"/>
        <w:autoSpaceDN w:val="0"/>
        <w:adjustRightInd w:val="0"/>
        <w:spacing w:after="0" w:line="190" w:lineRule="exact"/>
        <w:rPr>
          <w:ins w:id="701" w:author="Graham Smith" w:date="2012-12-12T14:41:00Z"/>
          <w:rFonts w:ascii="Times New Roman" w:hAnsi="Times New Roman" w:cs="Times New Roman"/>
          <w:sz w:val="19"/>
          <w:szCs w:val="19"/>
        </w:rPr>
      </w:pPr>
    </w:p>
    <w:p w:rsidR="00615333" w:rsidRPr="000606ED" w:rsidRDefault="00615333" w:rsidP="00615333">
      <w:pPr>
        <w:autoSpaceDE w:val="0"/>
        <w:autoSpaceDN w:val="0"/>
        <w:adjustRightInd w:val="0"/>
        <w:spacing w:after="0" w:line="190" w:lineRule="exact"/>
        <w:rPr>
          <w:ins w:id="702" w:author="Graham Smith" w:date="2012-12-12T14:42:00Z"/>
          <w:rFonts w:ascii="Times New Roman" w:hAnsi="Times New Roman" w:cs="Times New Roman"/>
          <w:sz w:val="20"/>
          <w:szCs w:val="20"/>
        </w:rPr>
      </w:pPr>
      <w:ins w:id="703" w:author="Graham Smith" w:date="2012-12-12T14:42:00Z">
        <w:r w:rsidRPr="000606ED">
          <w:rPr>
            <w:rFonts w:ascii="Times New Roman" w:hAnsi="Times New Roman" w:cs="Times New Roman"/>
            <w:sz w:val="20"/>
            <w:szCs w:val="20"/>
          </w:rPr>
          <w:t xml:space="preserve">In summary, the suggested value for SBA is </w:t>
        </w:r>
      </w:ins>
      <w:ins w:id="704" w:author="Graham Smith" w:date="2012-12-12T14:50:00Z">
        <w:r w:rsidRPr="000606ED">
          <w:rPr>
            <w:rFonts w:ascii="Times New Roman" w:hAnsi="Times New Roman" w:cs="Times New Roman"/>
            <w:sz w:val="20"/>
            <w:szCs w:val="20"/>
          </w:rPr>
          <w:t>derived</w:t>
        </w:r>
      </w:ins>
      <w:ins w:id="705" w:author="Graham Smith" w:date="2012-12-12T14:42:00Z">
        <w:r w:rsidRPr="000606ED">
          <w:rPr>
            <w:rFonts w:ascii="Times New Roman" w:hAnsi="Times New Roman" w:cs="Times New Roman"/>
            <w:sz w:val="20"/>
            <w:szCs w:val="20"/>
          </w:rPr>
          <w:t xml:space="preserve"> as follows:</w:t>
        </w:r>
      </w:ins>
    </w:p>
    <w:p w:rsidR="00615333" w:rsidRPr="00CB5C74" w:rsidRDefault="00615333" w:rsidP="00CB5C74">
      <w:pPr>
        <w:pStyle w:val="ListParagraph"/>
        <w:numPr>
          <w:ilvl w:val="0"/>
          <w:numId w:val="7"/>
        </w:numPr>
        <w:autoSpaceDE w:val="0"/>
        <w:autoSpaceDN w:val="0"/>
        <w:adjustRightInd w:val="0"/>
        <w:spacing w:after="0" w:line="190" w:lineRule="exact"/>
        <w:rPr>
          <w:ins w:id="706" w:author="Graham Smith" w:date="2012-12-12T14:43:00Z"/>
          <w:rFonts w:ascii="Times New Roman" w:hAnsi="Times New Roman" w:cs="Times New Roman"/>
          <w:sz w:val="20"/>
          <w:szCs w:val="20"/>
        </w:rPr>
      </w:pPr>
      <w:ins w:id="707" w:author="Graham Smith" w:date="2012-12-12T14:43:00Z">
        <w:r w:rsidRPr="00CB5C74">
          <w:rPr>
            <w:rFonts w:ascii="Times New Roman" w:hAnsi="Times New Roman" w:cs="Times New Roman"/>
            <w:sz w:val="20"/>
            <w:szCs w:val="20"/>
          </w:rPr>
          <w:t>Calculate Packets per sec</w:t>
        </w:r>
      </w:ins>
    </w:p>
    <w:p w:rsidR="00615333" w:rsidRPr="000606ED" w:rsidRDefault="00615333" w:rsidP="00615333">
      <w:pPr>
        <w:autoSpaceDE w:val="0"/>
        <w:autoSpaceDN w:val="0"/>
        <w:adjustRightInd w:val="0"/>
        <w:spacing w:after="0" w:line="190" w:lineRule="exact"/>
        <w:ind w:left="1440"/>
        <w:rPr>
          <w:ins w:id="708" w:author="Graham Smith" w:date="2012-12-12T14:43:00Z"/>
          <w:rFonts w:ascii="Times New Roman" w:hAnsi="Times New Roman" w:cs="Times New Roman"/>
          <w:sz w:val="20"/>
          <w:szCs w:val="20"/>
        </w:rPr>
      </w:pPr>
      <w:ins w:id="709" w:author="Graham Smith" w:date="2012-12-12T14:43:00Z">
        <w:r w:rsidRPr="000606ED">
          <w:rPr>
            <w:rFonts w:ascii="Times New Roman" w:hAnsi="Times New Roman" w:cs="Times New Roman"/>
            <w:sz w:val="20"/>
            <w:szCs w:val="20"/>
          </w:rPr>
          <w:t>PPS = Mean Data Rate / (Nominal MSDU x 8</w:t>
        </w:r>
        <w:proofErr w:type="gramStart"/>
        <w:r w:rsidRPr="000606ED">
          <w:rPr>
            <w:rFonts w:ascii="Times New Roman" w:hAnsi="Times New Roman" w:cs="Times New Roman"/>
            <w:sz w:val="20"/>
            <w:szCs w:val="20"/>
          </w:rPr>
          <w:t>)</w:t>
        </w:r>
        <w:proofErr w:type="gramEnd"/>
        <w:r w:rsidRPr="000606ED">
          <w:rPr>
            <w:rFonts w:ascii="Times New Roman" w:hAnsi="Times New Roman" w:cs="Times New Roman"/>
            <w:sz w:val="20"/>
            <w:szCs w:val="20"/>
          </w:rPr>
          <w:br/>
        </w:r>
        <w:r w:rsidRPr="000606ED">
          <w:rPr>
            <w:rFonts w:ascii="Times New Roman" w:hAnsi="Times New Roman" w:cs="Times New Roman"/>
            <w:i/>
            <w:iCs/>
            <w:sz w:val="20"/>
            <w:szCs w:val="20"/>
          </w:rPr>
          <w:t>Note:  Nominal MSDU = MDSU or A-MSDU</w:t>
        </w:r>
      </w:ins>
    </w:p>
    <w:p w:rsidR="00615333" w:rsidRPr="000606ED" w:rsidRDefault="00615333" w:rsidP="00615333">
      <w:pPr>
        <w:autoSpaceDE w:val="0"/>
        <w:autoSpaceDN w:val="0"/>
        <w:adjustRightInd w:val="0"/>
        <w:spacing w:after="0" w:line="190" w:lineRule="exact"/>
        <w:ind w:left="720"/>
        <w:rPr>
          <w:ins w:id="710" w:author="Graham Smith" w:date="2012-12-12T14:43:00Z"/>
          <w:rFonts w:ascii="Times New Roman" w:hAnsi="Times New Roman" w:cs="Times New Roman"/>
          <w:sz w:val="20"/>
          <w:szCs w:val="20"/>
        </w:rPr>
      </w:pPr>
    </w:p>
    <w:p w:rsidR="00615333" w:rsidRPr="00CB5C74" w:rsidRDefault="00CB5C74" w:rsidP="00CB5C74">
      <w:pPr>
        <w:pStyle w:val="ListParagraph"/>
        <w:numPr>
          <w:ilvl w:val="0"/>
          <w:numId w:val="7"/>
        </w:numPr>
        <w:autoSpaceDE w:val="0"/>
        <w:autoSpaceDN w:val="0"/>
        <w:adjustRightInd w:val="0"/>
        <w:spacing w:after="0" w:line="190" w:lineRule="exact"/>
        <w:rPr>
          <w:ins w:id="711" w:author="Graham Smith" w:date="2012-12-12T14:43:00Z"/>
          <w:rFonts w:ascii="Times New Roman" w:hAnsi="Times New Roman" w:cs="Times New Roman"/>
          <w:sz w:val="20"/>
          <w:szCs w:val="20"/>
        </w:rPr>
      </w:pPr>
      <w:ins w:id="712" w:author="Graham Smith" w:date="2012-12-12T14:43:00Z">
        <w:r>
          <w:rPr>
            <w:rFonts w:ascii="Times New Roman" w:hAnsi="Times New Roman" w:cs="Times New Roman"/>
            <w:sz w:val="20"/>
            <w:szCs w:val="20"/>
          </w:rPr>
          <w:t>Calculate</w:t>
        </w:r>
        <w:r w:rsidR="00615333" w:rsidRPr="00CB5C74">
          <w:rPr>
            <w:rFonts w:ascii="Times New Roman" w:hAnsi="Times New Roman" w:cs="Times New Roman"/>
            <w:sz w:val="20"/>
            <w:szCs w:val="20"/>
          </w:rPr>
          <w:t xml:space="preserve"> SBA </w:t>
        </w:r>
      </w:ins>
    </w:p>
    <w:p w:rsidR="00615333" w:rsidRPr="000606ED" w:rsidRDefault="00615333" w:rsidP="00615333">
      <w:pPr>
        <w:autoSpaceDE w:val="0"/>
        <w:autoSpaceDN w:val="0"/>
        <w:adjustRightInd w:val="0"/>
        <w:spacing w:after="0" w:line="190" w:lineRule="exact"/>
        <w:ind w:left="720" w:firstLine="720"/>
        <w:rPr>
          <w:ins w:id="713" w:author="Graham Smith" w:date="2012-12-12T14:45:00Z"/>
          <w:rFonts w:ascii="Times New Roman" w:hAnsi="Times New Roman" w:cs="Times New Roman"/>
          <w:sz w:val="20"/>
          <w:szCs w:val="20"/>
        </w:rPr>
      </w:pPr>
      <w:ins w:id="714" w:author="Graham Smith" w:date="2012-12-12T14:43:00Z">
        <w:r w:rsidRPr="000606ED">
          <w:rPr>
            <w:rFonts w:ascii="Times New Roman" w:hAnsi="Times New Roman" w:cs="Times New Roman"/>
            <w:sz w:val="20"/>
            <w:szCs w:val="20"/>
          </w:rPr>
          <w:t>SBA = -0.033 Ln (PPS) + 1.37</w:t>
        </w:r>
      </w:ins>
    </w:p>
    <w:p w:rsidR="00615333" w:rsidRPr="000606ED" w:rsidRDefault="00615333" w:rsidP="00615333">
      <w:pPr>
        <w:autoSpaceDE w:val="0"/>
        <w:autoSpaceDN w:val="0"/>
        <w:adjustRightInd w:val="0"/>
        <w:spacing w:after="0" w:line="190" w:lineRule="exact"/>
        <w:rPr>
          <w:ins w:id="715" w:author="Graham Smith" w:date="2012-12-12T14:49:00Z"/>
          <w:rFonts w:ascii="Times New Roman" w:hAnsi="Times New Roman" w:cs="Times New Roman"/>
          <w:sz w:val="20"/>
          <w:szCs w:val="20"/>
        </w:rPr>
      </w:pPr>
    </w:p>
    <w:p w:rsidR="00615333" w:rsidRPr="000606ED" w:rsidRDefault="00615333" w:rsidP="00615333">
      <w:pPr>
        <w:tabs>
          <w:tab w:val="num" w:pos="720"/>
        </w:tabs>
        <w:autoSpaceDE w:val="0"/>
        <w:autoSpaceDN w:val="0"/>
        <w:adjustRightInd w:val="0"/>
        <w:spacing w:after="0" w:line="190" w:lineRule="exact"/>
        <w:rPr>
          <w:ins w:id="716" w:author="Graham Smith" w:date="2012-12-12T14:46:00Z"/>
          <w:rFonts w:ascii="Times New Roman" w:hAnsi="Times New Roman" w:cs="Times New Roman"/>
          <w:sz w:val="20"/>
          <w:szCs w:val="20"/>
        </w:rPr>
      </w:pPr>
      <w:ins w:id="717" w:author="Graham Smith" w:date="2012-12-12T14:43:00Z">
        <w:r w:rsidRPr="000606ED">
          <w:rPr>
            <w:rFonts w:ascii="Times New Roman" w:hAnsi="Times New Roman" w:cs="Times New Roman"/>
            <w:sz w:val="20"/>
            <w:szCs w:val="20"/>
          </w:rPr>
          <w:t xml:space="preserve">EDCA Admission Control TSPEC </w:t>
        </w:r>
      </w:ins>
      <w:ins w:id="718" w:author="Graham Smith" w:date="2012-12-12T14:47:00Z">
        <w:r w:rsidRPr="000606ED">
          <w:rPr>
            <w:rFonts w:ascii="Times New Roman" w:hAnsi="Times New Roman" w:cs="Times New Roman"/>
            <w:sz w:val="20"/>
            <w:szCs w:val="20"/>
          </w:rPr>
          <w:t xml:space="preserve">and Medium Time calculation </w:t>
        </w:r>
      </w:ins>
      <w:ins w:id="719" w:author="Graham Smith" w:date="2012-12-12T14:43:00Z">
        <w:r w:rsidRPr="000606ED">
          <w:rPr>
            <w:rFonts w:ascii="Times New Roman" w:hAnsi="Times New Roman" w:cs="Times New Roman"/>
            <w:sz w:val="20"/>
            <w:szCs w:val="20"/>
          </w:rPr>
          <w:t>uses SBA</w:t>
        </w:r>
      </w:ins>
    </w:p>
    <w:p w:rsidR="00615333" w:rsidRPr="000606ED" w:rsidRDefault="00615333" w:rsidP="00615333">
      <w:pPr>
        <w:tabs>
          <w:tab w:val="num" w:pos="720"/>
        </w:tabs>
        <w:autoSpaceDE w:val="0"/>
        <w:autoSpaceDN w:val="0"/>
        <w:adjustRightInd w:val="0"/>
        <w:spacing w:after="0" w:line="190" w:lineRule="exact"/>
        <w:rPr>
          <w:ins w:id="720" w:author="Graham Smith" w:date="2012-12-12T14:45:00Z"/>
          <w:rFonts w:ascii="Times New Roman" w:hAnsi="Times New Roman" w:cs="Times New Roman"/>
          <w:sz w:val="20"/>
          <w:szCs w:val="20"/>
        </w:rPr>
      </w:pPr>
    </w:p>
    <w:p w:rsidR="00615333" w:rsidRPr="000606ED" w:rsidRDefault="00615333" w:rsidP="00615333">
      <w:pPr>
        <w:autoSpaceDE w:val="0"/>
        <w:autoSpaceDN w:val="0"/>
        <w:adjustRightInd w:val="0"/>
        <w:spacing w:after="0" w:line="190" w:lineRule="exact"/>
        <w:rPr>
          <w:ins w:id="721" w:author="Graham Smith" w:date="2012-12-12T14:43:00Z"/>
          <w:rFonts w:ascii="Times New Roman" w:hAnsi="Times New Roman" w:cs="Times New Roman"/>
          <w:sz w:val="20"/>
          <w:szCs w:val="20"/>
        </w:rPr>
      </w:pPr>
      <w:ins w:id="722" w:author="Graham Smith" w:date="2012-12-12T14:43:00Z">
        <w:r w:rsidRPr="000606ED">
          <w:rPr>
            <w:rFonts w:ascii="Times New Roman" w:hAnsi="Times New Roman" w:cs="Times New Roman"/>
            <w:sz w:val="20"/>
            <w:szCs w:val="20"/>
          </w:rPr>
          <w:t>For HCCA TSPEC</w:t>
        </w:r>
      </w:ins>
      <w:ins w:id="723" w:author="Graham Smith" w:date="2012-12-12T14:51:00Z">
        <w:r w:rsidR="003D32AA" w:rsidRPr="000606ED">
          <w:rPr>
            <w:rFonts w:ascii="Times New Roman" w:hAnsi="Times New Roman" w:cs="Times New Roman"/>
            <w:sz w:val="20"/>
            <w:szCs w:val="20"/>
          </w:rPr>
          <w:t>:</w:t>
        </w:r>
      </w:ins>
    </w:p>
    <w:p w:rsidR="00615333" w:rsidRPr="000606ED" w:rsidRDefault="00615333" w:rsidP="00615333">
      <w:pPr>
        <w:numPr>
          <w:ilvl w:val="0"/>
          <w:numId w:val="4"/>
        </w:numPr>
        <w:tabs>
          <w:tab w:val="num" w:pos="1440"/>
        </w:tabs>
        <w:autoSpaceDE w:val="0"/>
        <w:autoSpaceDN w:val="0"/>
        <w:adjustRightInd w:val="0"/>
        <w:spacing w:after="0" w:line="190" w:lineRule="exact"/>
        <w:rPr>
          <w:ins w:id="724" w:author="Graham Smith" w:date="2012-12-12T14:45:00Z"/>
          <w:rFonts w:ascii="Times New Roman" w:hAnsi="Times New Roman" w:cs="Times New Roman"/>
          <w:sz w:val="20"/>
          <w:szCs w:val="20"/>
        </w:rPr>
      </w:pPr>
      <w:ins w:id="725" w:author="Graham Smith" w:date="2012-12-12T14:43:00Z">
        <w:r w:rsidRPr="000606ED">
          <w:rPr>
            <w:rFonts w:ascii="Times New Roman" w:hAnsi="Times New Roman" w:cs="Times New Roman"/>
            <w:sz w:val="20"/>
            <w:szCs w:val="20"/>
          </w:rPr>
          <w:t>Calculate packets per SI, PPSI</w:t>
        </w:r>
      </w:ins>
    </w:p>
    <w:p w:rsidR="00615333" w:rsidRPr="000606ED" w:rsidRDefault="00615333" w:rsidP="00615333">
      <w:pPr>
        <w:numPr>
          <w:ilvl w:val="1"/>
          <w:numId w:val="4"/>
        </w:numPr>
        <w:autoSpaceDE w:val="0"/>
        <w:autoSpaceDN w:val="0"/>
        <w:adjustRightInd w:val="0"/>
        <w:spacing w:after="0" w:line="190" w:lineRule="exact"/>
        <w:rPr>
          <w:ins w:id="726" w:author="Graham Smith" w:date="2012-12-12T14:49:00Z"/>
          <w:rFonts w:ascii="Times New Roman" w:hAnsi="Times New Roman" w:cs="Times New Roman"/>
          <w:sz w:val="20"/>
          <w:szCs w:val="20"/>
        </w:rPr>
      </w:pPr>
      <w:ins w:id="727" w:author="Graham Smith" w:date="2012-12-12T14:43:00Z">
        <w:r w:rsidRPr="000606ED">
          <w:rPr>
            <w:rFonts w:ascii="Times New Roman" w:hAnsi="Times New Roman" w:cs="Times New Roman"/>
            <w:sz w:val="20"/>
            <w:szCs w:val="20"/>
          </w:rPr>
          <w:t xml:space="preserve">PPSI = Mean Data Rate bps /(Nominal MSDU x 8) x SI (in </w:t>
        </w:r>
        <w:proofErr w:type="spellStart"/>
        <w:r w:rsidRPr="000606ED">
          <w:rPr>
            <w:rFonts w:ascii="Times New Roman" w:hAnsi="Times New Roman" w:cs="Times New Roman"/>
            <w:sz w:val="20"/>
            <w:szCs w:val="20"/>
          </w:rPr>
          <w:t>secs</w:t>
        </w:r>
        <w:proofErr w:type="spellEnd"/>
        <w:r w:rsidRPr="000606ED">
          <w:rPr>
            <w:rFonts w:ascii="Times New Roman" w:hAnsi="Times New Roman" w:cs="Times New Roman"/>
            <w:sz w:val="20"/>
            <w:szCs w:val="20"/>
          </w:rPr>
          <w:t>)</w:t>
        </w:r>
      </w:ins>
    </w:p>
    <w:p w:rsidR="00615333" w:rsidRPr="000606ED" w:rsidRDefault="00615333" w:rsidP="00615333">
      <w:pPr>
        <w:tabs>
          <w:tab w:val="num" w:pos="1440"/>
        </w:tabs>
        <w:autoSpaceDE w:val="0"/>
        <w:autoSpaceDN w:val="0"/>
        <w:adjustRightInd w:val="0"/>
        <w:spacing w:after="0" w:line="190" w:lineRule="exact"/>
        <w:rPr>
          <w:ins w:id="728" w:author="Graham Smith" w:date="2012-12-12T14:43:00Z"/>
          <w:rFonts w:ascii="Times New Roman" w:hAnsi="Times New Roman" w:cs="Times New Roman"/>
          <w:sz w:val="20"/>
          <w:szCs w:val="20"/>
        </w:rPr>
      </w:pPr>
    </w:p>
    <w:p w:rsidR="00615333" w:rsidRPr="000606ED" w:rsidRDefault="00615333" w:rsidP="003D32AA">
      <w:pPr>
        <w:numPr>
          <w:ilvl w:val="0"/>
          <w:numId w:val="4"/>
        </w:numPr>
        <w:tabs>
          <w:tab w:val="num" w:pos="1440"/>
        </w:tabs>
        <w:autoSpaceDE w:val="0"/>
        <w:autoSpaceDN w:val="0"/>
        <w:adjustRightInd w:val="0"/>
        <w:spacing w:after="0" w:line="190" w:lineRule="exact"/>
        <w:rPr>
          <w:ins w:id="729" w:author="Graham Smith" w:date="2012-12-12T14:43:00Z"/>
          <w:rFonts w:ascii="Times New Roman" w:hAnsi="Times New Roman" w:cs="Times New Roman"/>
          <w:sz w:val="20"/>
          <w:szCs w:val="20"/>
        </w:rPr>
      </w:pPr>
      <w:ins w:id="730" w:author="Graham Smith" w:date="2012-12-12T14:43:00Z">
        <w:r w:rsidRPr="000606ED">
          <w:rPr>
            <w:rFonts w:ascii="Times New Roman" w:hAnsi="Times New Roman" w:cs="Times New Roman"/>
            <w:sz w:val="20"/>
            <w:szCs w:val="20"/>
          </w:rPr>
          <w:t xml:space="preserve">HCCA SBA = MAX [SBA, (PPSI + 1)/PPSI)] </w:t>
        </w:r>
      </w:ins>
    </w:p>
    <w:p w:rsidR="00615333" w:rsidRPr="000606ED" w:rsidRDefault="00615333" w:rsidP="00615333">
      <w:pPr>
        <w:autoSpaceDE w:val="0"/>
        <w:autoSpaceDN w:val="0"/>
        <w:adjustRightInd w:val="0"/>
        <w:spacing w:after="0" w:line="190" w:lineRule="exact"/>
        <w:rPr>
          <w:ins w:id="731" w:author="Graham Smith" w:date="2012-12-12T14:46:00Z"/>
          <w:rFonts w:ascii="Times New Roman" w:hAnsi="Times New Roman" w:cs="Times New Roman"/>
          <w:sz w:val="20"/>
          <w:szCs w:val="20"/>
        </w:rPr>
      </w:pPr>
    </w:p>
    <w:p w:rsidR="00615333" w:rsidRPr="000606ED" w:rsidRDefault="00615333" w:rsidP="0080620D">
      <w:pPr>
        <w:autoSpaceDE w:val="0"/>
        <w:autoSpaceDN w:val="0"/>
        <w:adjustRightInd w:val="0"/>
        <w:spacing w:after="0" w:line="190" w:lineRule="exact"/>
        <w:ind w:firstLine="720"/>
        <w:rPr>
          <w:ins w:id="732" w:author="Graham Smith" w:date="2012-12-12T14:53:00Z"/>
          <w:rFonts w:ascii="Times New Roman" w:hAnsi="Times New Roman" w:cs="Times New Roman"/>
          <w:sz w:val="20"/>
          <w:szCs w:val="20"/>
        </w:rPr>
      </w:pPr>
      <w:ins w:id="733" w:author="Graham Smith" w:date="2012-12-12T14:46:00Z">
        <w:r w:rsidRPr="000606ED">
          <w:rPr>
            <w:rFonts w:ascii="Times New Roman" w:hAnsi="Times New Roman" w:cs="Times New Roman"/>
            <w:sz w:val="20"/>
            <w:szCs w:val="20"/>
          </w:rPr>
          <w:t xml:space="preserve">HCCA </w:t>
        </w:r>
      </w:ins>
      <w:ins w:id="734" w:author="Graham Smith" w:date="2012-12-12T14:50:00Z">
        <w:r w:rsidRPr="000606ED">
          <w:rPr>
            <w:rFonts w:ascii="Times New Roman" w:hAnsi="Times New Roman" w:cs="Times New Roman"/>
            <w:sz w:val="20"/>
            <w:szCs w:val="20"/>
          </w:rPr>
          <w:t>Medium Time</w:t>
        </w:r>
      </w:ins>
      <w:ins w:id="735" w:author="Graham Smith" w:date="2012-12-12T14:46:00Z">
        <w:r w:rsidRPr="000606ED">
          <w:rPr>
            <w:rFonts w:ascii="Times New Roman" w:hAnsi="Times New Roman" w:cs="Times New Roman"/>
            <w:sz w:val="20"/>
            <w:szCs w:val="20"/>
          </w:rPr>
          <w:t xml:space="preserve"> </w:t>
        </w:r>
      </w:ins>
      <w:ins w:id="736" w:author="Graham Smith" w:date="2012-12-12T14:47:00Z">
        <w:r w:rsidRPr="000606ED">
          <w:rPr>
            <w:rFonts w:ascii="Times New Roman" w:hAnsi="Times New Roman" w:cs="Times New Roman"/>
            <w:sz w:val="20"/>
            <w:szCs w:val="20"/>
          </w:rPr>
          <w:t>uses SBA in place of HCCA SBA</w:t>
        </w:r>
      </w:ins>
      <w:ins w:id="737" w:author="Graham Smith" w:date="2012-12-12T14:50:00Z">
        <w:r w:rsidRPr="000606ED">
          <w:rPr>
            <w:rFonts w:ascii="Times New Roman" w:hAnsi="Times New Roman" w:cs="Times New Roman"/>
            <w:sz w:val="20"/>
            <w:szCs w:val="20"/>
          </w:rPr>
          <w:t>, if different.</w:t>
        </w:r>
      </w:ins>
    </w:p>
    <w:p w:rsidR="00401240" w:rsidRDefault="00401240" w:rsidP="00615333">
      <w:pPr>
        <w:autoSpaceDE w:val="0"/>
        <w:autoSpaceDN w:val="0"/>
        <w:adjustRightInd w:val="0"/>
        <w:spacing w:after="0" w:line="190" w:lineRule="exact"/>
        <w:rPr>
          <w:ins w:id="738" w:author="Graham Smith" w:date="2012-12-12T14:53:00Z"/>
          <w:rFonts w:ascii="Times New Roman" w:hAnsi="Times New Roman" w:cs="Times New Roman"/>
          <w:sz w:val="19"/>
          <w:szCs w:val="19"/>
        </w:rPr>
      </w:pPr>
    </w:p>
    <w:p w:rsidR="00401240" w:rsidRDefault="00401240" w:rsidP="00401240">
      <w:pPr>
        <w:autoSpaceDE w:val="0"/>
        <w:autoSpaceDN w:val="0"/>
        <w:adjustRightInd w:val="0"/>
        <w:spacing w:after="0" w:line="240" w:lineRule="auto"/>
        <w:rPr>
          <w:ins w:id="739" w:author="Graham Smith" w:date="2012-12-12T14:54:00Z"/>
          <w:rFonts w:ascii="Arial-BoldMT" w:hAnsi="Arial-BoldMT" w:cs="Arial-BoldMT"/>
          <w:b/>
          <w:bCs/>
        </w:rPr>
      </w:pPr>
      <w:ins w:id="740" w:author="Graham Smith" w:date="2012-12-12T14:54:00Z">
        <w:r>
          <w:rPr>
            <w:rFonts w:ascii="Arial-BoldMT" w:hAnsi="Arial-BoldMT" w:cs="Arial-BoldMT"/>
            <w:b/>
            <w:bCs/>
          </w:rPr>
          <w:t>N.4.2 Minimum and Maximum Service Interval</w:t>
        </w:r>
      </w:ins>
    </w:p>
    <w:p w:rsidR="00401240" w:rsidRDefault="00401240" w:rsidP="00615333">
      <w:pPr>
        <w:autoSpaceDE w:val="0"/>
        <w:autoSpaceDN w:val="0"/>
        <w:adjustRightInd w:val="0"/>
        <w:spacing w:after="0" w:line="190" w:lineRule="exact"/>
        <w:rPr>
          <w:ins w:id="741" w:author="Graham Smith" w:date="2012-12-13T09:20:00Z"/>
          <w:rFonts w:ascii="Times New Roman" w:hAnsi="Times New Roman" w:cs="Times New Roman"/>
          <w:sz w:val="19"/>
          <w:szCs w:val="19"/>
        </w:rPr>
      </w:pPr>
    </w:p>
    <w:p w:rsidR="00471186" w:rsidRPr="00471186" w:rsidRDefault="00471186" w:rsidP="00471186">
      <w:pPr>
        <w:autoSpaceDE w:val="0"/>
        <w:autoSpaceDN w:val="0"/>
        <w:adjustRightInd w:val="0"/>
        <w:spacing w:after="0" w:line="240" w:lineRule="auto"/>
        <w:rPr>
          <w:ins w:id="742" w:author="Graham Smith" w:date="2012-12-13T09:21:00Z"/>
          <w:rFonts w:ascii="Arial-BoldMT" w:hAnsi="Arial-BoldMT" w:cs="Arial-BoldMT"/>
          <w:b/>
          <w:bCs/>
          <w:sz w:val="20"/>
          <w:szCs w:val="20"/>
        </w:rPr>
      </w:pPr>
      <w:ins w:id="743" w:author="Graham Smith" w:date="2012-12-13T09:21:00Z">
        <w:r w:rsidRPr="00471186">
          <w:rPr>
            <w:rFonts w:ascii="Arial-BoldMT" w:hAnsi="Arial-BoldMT" w:cs="Arial-BoldMT"/>
            <w:b/>
            <w:bCs/>
            <w:sz w:val="20"/>
            <w:szCs w:val="20"/>
          </w:rPr>
          <w:t>N.4.2.1 Scheduled traffic</w:t>
        </w:r>
      </w:ins>
    </w:p>
    <w:p w:rsidR="00471186" w:rsidRDefault="00471186" w:rsidP="00471186">
      <w:pPr>
        <w:autoSpaceDE w:val="0"/>
        <w:autoSpaceDN w:val="0"/>
        <w:adjustRightInd w:val="0"/>
        <w:spacing w:after="0" w:line="190" w:lineRule="exact"/>
        <w:rPr>
          <w:ins w:id="744" w:author="Graham Smith" w:date="2012-12-13T09:22:00Z"/>
          <w:rFonts w:ascii="Times New Roman" w:hAnsi="Times New Roman" w:cs="Times New Roman"/>
          <w:sz w:val="19"/>
          <w:szCs w:val="19"/>
        </w:rPr>
      </w:pPr>
    </w:p>
    <w:p w:rsidR="004D6147" w:rsidRPr="000606ED" w:rsidRDefault="00471186" w:rsidP="00471186">
      <w:pPr>
        <w:autoSpaceDE w:val="0"/>
        <w:autoSpaceDN w:val="0"/>
        <w:adjustRightInd w:val="0"/>
        <w:spacing w:after="0" w:line="190" w:lineRule="exact"/>
        <w:rPr>
          <w:ins w:id="745" w:author="Graham Smith" w:date="2012-12-13T09:18:00Z"/>
          <w:rFonts w:ascii="Times New Roman" w:hAnsi="Times New Roman" w:cs="Times New Roman"/>
          <w:sz w:val="20"/>
          <w:szCs w:val="20"/>
        </w:rPr>
      </w:pPr>
      <w:ins w:id="746" w:author="Graham Smith" w:date="2012-12-13T09:18:00Z">
        <w:r w:rsidRPr="000606ED">
          <w:rPr>
            <w:rFonts w:ascii="Times New Roman" w:hAnsi="Times New Roman" w:cs="Times New Roman"/>
            <w:sz w:val="20"/>
            <w:szCs w:val="20"/>
          </w:rPr>
          <w:t>T</w:t>
        </w:r>
      </w:ins>
      <w:ins w:id="747" w:author="Graham Smith" w:date="2012-12-13T09:17:00Z">
        <w:r w:rsidRPr="000606ED">
          <w:rPr>
            <w:rFonts w:ascii="Times New Roman" w:hAnsi="Times New Roman" w:cs="Times New Roman"/>
            <w:sz w:val="20"/>
            <w:szCs w:val="20"/>
          </w:rPr>
          <w:t xml:space="preserve">he HC </w:t>
        </w:r>
      </w:ins>
      <w:ins w:id="748" w:author="Graham Smith" w:date="2012-12-13T09:18:00Z">
        <w:r w:rsidRPr="000606ED">
          <w:rPr>
            <w:rFonts w:ascii="Times New Roman" w:hAnsi="Times New Roman" w:cs="Times New Roman"/>
            <w:sz w:val="20"/>
            <w:szCs w:val="20"/>
          </w:rPr>
          <w:t xml:space="preserve">uses the </w:t>
        </w:r>
      </w:ins>
      <w:ins w:id="749" w:author="Graham Smith" w:date="2012-12-13T09:10:00Z">
        <w:r w:rsidR="004D6147" w:rsidRPr="000606ED">
          <w:rPr>
            <w:rFonts w:ascii="Times New Roman" w:hAnsi="Times New Roman" w:cs="Times New Roman"/>
            <w:sz w:val="20"/>
            <w:szCs w:val="20"/>
          </w:rPr>
          <w:t>Maximum Ser</w:t>
        </w:r>
      </w:ins>
      <w:ins w:id="750" w:author="Graham Smith" w:date="2012-12-13T09:09:00Z">
        <w:r w:rsidR="004D6147" w:rsidRPr="000606ED">
          <w:rPr>
            <w:rFonts w:ascii="Times New Roman" w:hAnsi="Times New Roman" w:cs="Times New Roman"/>
            <w:sz w:val="20"/>
            <w:szCs w:val="20"/>
          </w:rPr>
          <w:t xml:space="preserve">vice Interval </w:t>
        </w:r>
      </w:ins>
      <w:ins w:id="751" w:author="Graham Smith" w:date="2012-12-13T09:17:00Z">
        <w:r w:rsidRPr="000606ED">
          <w:rPr>
            <w:rFonts w:ascii="Times New Roman" w:hAnsi="Times New Roman" w:cs="Times New Roman"/>
            <w:sz w:val="20"/>
            <w:szCs w:val="20"/>
          </w:rPr>
          <w:t>for the calculation of the schedule.</w:t>
        </w:r>
      </w:ins>
      <w:ins w:id="752" w:author="Graham Smith" w:date="2012-12-13T09:10:00Z">
        <w:r w:rsidR="004D6147" w:rsidRPr="000606ED">
          <w:rPr>
            <w:rFonts w:ascii="Times New Roman" w:hAnsi="Times New Roman" w:cs="Times New Roman"/>
            <w:sz w:val="20"/>
            <w:szCs w:val="20"/>
          </w:rPr>
          <w:t xml:space="preserve"> </w:t>
        </w:r>
      </w:ins>
    </w:p>
    <w:p w:rsidR="00471186" w:rsidRPr="000606ED" w:rsidRDefault="00471186" w:rsidP="00471186">
      <w:pPr>
        <w:autoSpaceDE w:val="0"/>
        <w:autoSpaceDN w:val="0"/>
        <w:adjustRightInd w:val="0"/>
        <w:spacing w:after="0" w:line="190" w:lineRule="exact"/>
        <w:rPr>
          <w:ins w:id="753" w:author="Graham Smith" w:date="2012-12-13T09:09:00Z"/>
          <w:rFonts w:ascii="Times New Roman" w:hAnsi="Times New Roman" w:cs="Times New Roman"/>
          <w:sz w:val="20"/>
          <w:szCs w:val="20"/>
        </w:rPr>
      </w:pPr>
    </w:p>
    <w:p w:rsidR="00471186" w:rsidRPr="000606ED" w:rsidRDefault="00471186" w:rsidP="00471186">
      <w:pPr>
        <w:autoSpaceDE w:val="0"/>
        <w:autoSpaceDN w:val="0"/>
        <w:adjustRightInd w:val="0"/>
        <w:spacing w:after="0" w:line="190" w:lineRule="exact"/>
        <w:rPr>
          <w:ins w:id="754" w:author="Graham Smith" w:date="2012-12-13T09:23:00Z"/>
          <w:rFonts w:ascii="Times New Roman" w:hAnsi="Times New Roman" w:cs="Times New Roman"/>
          <w:sz w:val="20"/>
          <w:szCs w:val="20"/>
        </w:rPr>
      </w:pPr>
      <w:ins w:id="755" w:author="Graham Smith" w:date="2012-12-13T09:23:00Z">
        <w:r w:rsidRPr="000606ED">
          <w:rPr>
            <w:rFonts w:ascii="Times New Roman" w:hAnsi="Times New Roman" w:cs="Times New Roman"/>
            <w:sz w:val="20"/>
            <w:szCs w:val="20"/>
          </w:rPr>
          <w:t xml:space="preserve">The value of the </w:t>
        </w:r>
      </w:ins>
      <w:ins w:id="756" w:author="Graham Smith" w:date="2012-12-13T09:24:00Z">
        <w:r w:rsidRPr="000606ED">
          <w:rPr>
            <w:rFonts w:ascii="Times New Roman" w:hAnsi="Times New Roman" w:cs="Times New Roman"/>
            <w:sz w:val="20"/>
            <w:szCs w:val="20"/>
          </w:rPr>
          <w:t>M</w:t>
        </w:r>
      </w:ins>
      <w:ins w:id="757" w:author="Graham Smith" w:date="2012-12-13T09:23:00Z">
        <w:r w:rsidRPr="000606ED">
          <w:rPr>
            <w:rFonts w:ascii="Times New Roman" w:hAnsi="Times New Roman" w:cs="Times New Roman"/>
            <w:sz w:val="20"/>
            <w:szCs w:val="20"/>
          </w:rPr>
          <w:t xml:space="preserve">inimum Service Interval is an indication that the traffic is CBR or VBR. </w:t>
        </w:r>
      </w:ins>
    </w:p>
    <w:p w:rsidR="00471186" w:rsidRPr="000606ED" w:rsidRDefault="00471186" w:rsidP="00471186">
      <w:pPr>
        <w:autoSpaceDE w:val="0"/>
        <w:autoSpaceDN w:val="0"/>
        <w:adjustRightInd w:val="0"/>
        <w:spacing w:after="0" w:line="190" w:lineRule="exact"/>
        <w:rPr>
          <w:ins w:id="758" w:author="Graham Smith" w:date="2012-12-13T09:23:00Z"/>
          <w:rFonts w:ascii="Times New Roman" w:hAnsi="Times New Roman" w:cs="Times New Roman"/>
          <w:sz w:val="20"/>
          <w:szCs w:val="20"/>
        </w:rPr>
      </w:pPr>
    </w:p>
    <w:p w:rsidR="000B6283" w:rsidRPr="000606ED" w:rsidRDefault="004D6147" w:rsidP="004D6147">
      <w:pPr>
        <w:autoSpaceDE w:val="0"/>
        <w:autoSpaceDN w:val="0"/>
        <w:adjustRightInd w:val="0"/>
        <w:spacing w:after="0" w:line="190" w:lineRule="exact"/>
        <w:rPr>
          <w:ins w:id="759" w:author="Graham Smith" w:date="2012-12-13T09:07:00Z"/>
          <w:rFonts w:ascii="Times New Roman" w:hAnsi="Times New Roman" w:cs="Times New Roman"/>
          <w:sz w:val="20"/>
          <w:szCs w:val="20"/>
        </w:rPr>
      </w:pPr>
      <w:ins w:id="760" w:author="Graham Smith" w:date="2012-12-13T09:05:00Z">
        <w:r w:rsidRPr="000606ED">
          <w:rPr>
            <w:rFonts w:ascii="Times New Roman" w:hAnsi="Times New Roman" w:cs="Times New Roman"/>
            <w:sz w:val="20"/>
            <w:szCs w:val="20"/>
          </w:rPr>
          <w:t xml:space="preserve">For CBR traffic the minimum and maximum Service Intervals should be set to the same value. </w:t>
        </w:r>
      </w:ins>
      <w:ins w:id="761" w:author="Graham Smith" w:date="2012-12-13T09:06:00Z">
        <w:r w:rsidRPr="000606ED">
          <w:rPr>
            <w:rFonts w:ascii="Times New Roman" w:hAnsi="Times New Roman" w:cs="Times New Roman"/>
            <w:sz w:val="20"/>
            <w:szCs w:val="20"/>
          </w:rPr>
          <w:t xml:space="preserve"> For example, most voice traffic</w:t>
        </w:r>
      </w:ins>
      <w:ins w:id="762" w:author="Graham Smith" w:date="2012-12-13T09:09:00Z">
        <w:r w:rsidRPr="000606ED">
          <w:rPr>
            <w:rFonts w:ascii="Times New Roman" w:hAnsi="Times New Roman" w:cs="Times New Roman"/>
            <w:sz w:val="20"/>
            <w:szCs w:val="20"/>
          </w:rPr>
          <w:t xml:space="preserve"> </w:t>
        </w:r>
      </w:ins>
      <w:ins w:id="763" w:author="Graham Smith" w:date="2012-12-13T09:08:00Z">
        <w:r w:rsidRPr="000606ED">
          <w:rPr>
            <w:rFonts w:ascii="Times New Roman" w:hAnsi="Times New Roman" w:cs="Times New Roman"/>
            <w:sz w:val="20"/>
            <w:szCs w:val="20"/>
          </w:rPr>
          <w:t>requires</w:t>
        </w:r>
      </w:ins>
      <w:ins w:id="764" w:author="Graham Smith" w:date="2012-12-13T09:07:00Z">
        <w:r w:rsidRPr="000606ED">
          <w:rPr>
            <w:rFonts w:ascii="Times New Roman" w:hAnsi="Times New Roman" w:cs="Times New Roman"/>
            <w:sz w:val="20"/>
            <w:szCs w:val="20"/>
          </w:rPr>
          <w:t xml:space="preserve"> </w:t>
        </w:r>
      </w:ins>
      <w:ins w:id="765" w:author="Graham Smith" w:date="2012-12-13T09:08:00Z">
        <w:r w:rsidRPr="000606ED">
          <w:rPr>
            <w:rFonts w:ascii="Times New Roman" w:hAnsi="Times New Roman" w:cs="Times New Roman"/>
            <w:sz w:val="20"/>
            <w:szCs w:val="20"/>
          </w:rPr>
          <w:t>a</w:t>
        </w:r>
      </w:ins>
      <w:ins w:id="766" w:author="Graham Smith" w:date="2012-12-13T09:07:00Z">
        <w:r w:rsidRPr="000606ED">
          <w:rPr>
            <w:rFonts w:ascii="Times New Roman" w:hAnsi="Times New Roman" w:cs="Times New Roman"/>
            <w:sz w:val="20"/>
            <w:szCs w:val="20"/>
          </w:rPr>
          <w:t xml:space="preserve"> minimum and maximum service interval</w:t>
        </w:r>
      </w:ins>
      <w:ins w:id="767" w:author="Graham Smith" w:date="2012-12-13T09:08:00Z">
        <w:r w:rsidRPr="000606ED">
          <w:rPr>
            <w:rFonts w:ascii="Times New Roman" w:hAnsi="Times New Roman" w:cs="Times New Roman"/>
            <w:sz w:val="20"/>
            <w:szCs w:val="20"/>
          </w:rPr>
          <w:t xml:space="preserve"> value of 20ms.</w:t>
        </w:r>
      </w:ins>
    </w:p>
    <w:p w:rsidR="004D6147" w:rsidRPr="000606ED" w:rsidRDefault="004D6147" w:rsidP="004D6147">
      <w:pPr>
        <w:autoSpaceDE w:val="0"/>
        <w:autoSpaceDN w:val="0"/>
        <w:adjustRightInd w:val="0"/>
        <w:spacing w:after="0" w:line="190" w:lineRule="exact"/>
        <w:rPr>
          <w:ins w:id="768" w:author="Graham Smith" w:date="2012-12-13T09:07:00Z"/>
          <w:rFonts w:ascii="Times New Roman" w:hAnsi="Times New Roman" w:cs="Times New Roman"/>
          <w:sz w:val="20"/>
          <w:szCs w:val="20"/>
        </w:rPr>
      </w:pPr>
    </w:p>
    <w:p w:rsidR="00471186" w:rsidRPr="000606ED" w:rsidRDefault="004D6147" w:rsidP="00471186">
      <w:pPr>
        <w:autoSpaceDE w:val="0"/>
        <w:autoSpaceDN w:val="0"/>
        <w:adjustRightInd w:val="0"/>
        <w:spacing w:after="0" w:line="190" w:lineRule="exact"/>
        <w:rPr>
          <w:ins w:id="769" w:author="Graham Smith" w:date="2012-12-13T09:23:00Z"/>
          <w:rFonts w:ascii="Times New Roman" w:hAnsi="Times New Roman" w:cs="Times New Roman"/>
          <w:sz w:val="20"/>
          <w:szCs w:val="20"/>
        </w:rPr>
      </w:pPr>
      <w:ins w:id="770" w:author="Graham Smith" w:date="2012-12-13T09:08:00Z">
        <w:r w:rsidRPr="000606ED">
          <w:rPr>
            <w:rFonts w:ascii="Times New Roman" w:hAnsi="Times New Roman" w:cs="Times New Roman"/>
            <w:sz w:val="20"/>
            <w:szCs w:val="20"/>
          </w:rPr>
          <w:t>In the case of VBR traffic, such as video</w:t>
        </w:r>
      </w:ins>
      <w:ins w:id="771" w:author="Graham Smith" w:date="2012-12-13T09:16:00Z">
        <w:r w:rsidRPr="000606ED">
          <w:rPr>
            <w:rFonts w:ascii="Times New Roman" w:hAnsi="Times New Roman" w:cs="Times New Roman"/>
            <w:sz w:val="20"/>
            <w:szCs w:val="20"/>
          </w:rPr>
          <w:t xml:space="preserve">, </w:t>
        </w:r>
      </w:ins>
      <w:ins w:id="772" w:author="Graham Smith" w:date="2012-12-13T09:24:00Z">
        <w:r w:rsidR="00471186" w:rsidRPr="000606ED">
          <w:rPr>
            <w:rFonts w:ascii="Times New Roman" w:hAnsi="Times New Roman" w:cs="Times New Roman"/>
            <w:sz w:val="20"/>
            <w:szCs w:val="20"/>
          </w:rPr>
          <w:t>M</w:t>
        </w:r>
      </w:ins>
      <w:ins w:id="773" w:author="Graham Smith" w:date="2012-12-13T09:18:00Z">
        <w:r w:rsidR="00471186" w:rsidRPr="000606ED">
          <w:rPr>
            <w:rFonts w:ascii="Times New Roman" w:hAnsi="Times New Roman" w:cs="Times New Roman"/>
            <w:sz w:val="20"/>
            <w:szCs w:val="20"/>
          </w:rPr>
          <w:t xml:space="preserve">inimum </w:t>
        </w:r>
      </w:ins>
      <w:ins w:id="774" w:author="Graham Smith" w:date="2012-12-13T09:24:00Z">
        <w:r w:rsidR="00471186" w:rsidRPr="000606ED">
          <w:rPr>
            <w:rFonts w:ascii="Times New Roman" w:hAnsi="Times New Roman" w:cs="Times New Roman"/>
            <w:sz w:val="20"/>
            <w:szCs w:val="20"/>
          </w:rPr>
          <w:t>S</w:t>
        </w:r>
      </w:ins>
      <w:ins w:id="775" w:author="Graham Smith" w:date="2012-12-13T09:18:00Z">
        <w:r w:rsidR="00471186" w:rsidRPr="000606ED">
          <w:rPr>
            <w:rFonts w:ascii="Times New Roman" w:hAnsi="Times New Roman" w:cs="Times New Roman"/>
            <w:sz w:val="20"/>
            <w:szCs w:val="20"/>
          </w:rPr>
          <w:t xml:space="preserve">ervice Interval should be set to zero and the </w:t>
        </w:r>
      </w:ins>
      <w:ins w:id="776" w:author="Graham Smith" w:date="2012-12-13T09:24:00Z">
        <w:r w:rsidR="00471186" w:rsidRPr="000606ED">
          <w:rPr>
            <w:rFonts w:ascii="Times New Roman" w:hAnsi="Times New Roman" w:cs="Times New Roman"/>
            <w:sz w:val="20"/>
            <w:szCs w:val="20"/>
          </w:rPr>
          <w:t>M</w:t>
        </w:r>
      </w:ins>
      <w:ins w:id="777" w:author="Graham Smith" w:date="2012-12-13T09:18:00Z">
        <w:r w:rsidR="00471186" w:rsidRPr="000606ED">
          <w:rPr>
            <w:rFonts w:ascii="Times New Roman" w:hAnsi="Times New Roman" w:cs="Times New Roman"/>
            <w:sz w:val="20"/>
            <w:szCs w:val="20"/>
          </w:rPr>
          <w:t xml:space="preserve">aximum Service Interval set to the service interval </w:t>
        </w:r>
      </w:ins>
      <w:ins w:id="778" w:author="Graham Smith" w:date="2012-12-13T09:19:00Z">
        <w:r w:rsidR="00471186" w:rsidRPr="000606ED">
          <w:rPr>
            <w:rFonts w:ascii="Times New Roman" w:hAnsi="Times New Roman" w:cs="Times New Roman"/>
            <w:sz w:val="20"/>
            <w:szCs w:val="20"/>
          </w:rPr>
          <w:t xml:space="preserve">required by the application, e.g. to correspond to the codec that is </w:t>
        </w:r>
      </w:ins>
      <w:ins w:id="779" w:author="Graham Smith" w:date="2012-12-13T09:25:00Z">
        <w:r w:rsidR="00471186" w:rsidRPr="000606ED">
          <w:rPr>
            <w:rFonts w:ascii="Times New Roman" w:hAnsi="Times New Roman" w:cs="Times New Roman"/>
            <w:sz w:val="20"/>
            <w:szCs w:val="20"/>
          </w:rPr>
          <w:t xml:space="preserve">to be </w:t>
        </w:r>
      </w:ins>
      <w:ins w:id="780" w:author="Graham Smith" w:date="2012-12-13T09:19:00Z">
        <w:r w:rsidR="00471186" w:rsidRPr="000606ED">
          <w:rPr>
            <w:rFonts w:ascii="Times New Roman" w:hAnsi="Times New Roman" w:cs="Times New Roman"/>
            <w:sz w:val="20"/>
            <w:szCs w:val="20"/>
          </w:rPr>
          <w:t>used</w:t>
        </w:r>
      </w:ins>
      <w:ins w:id="781" w:author="Graham Smith" w:date="2012-12-13T09:24:00Z">
        <w:r w:rsidR="00471186" w:rsidRPr="000606ED">
          <w:rPr>
            <w:rFonts w:ascii="Times New Roman" w:hAnsi="Times New Roman" w:cs="Times New Roman"/>
            <w:sz w:val="20"/>
            <w:szCs w:val="20"/>
          </w:rPr>
          <w:t xml:space="preserve">  </w:t>
        </w:r>
      </w:ins>
      <w:ins w:id="782" w:author="Graham Smith" w:date="2012-12-13T09:22:00Z">
        <w:r w:rsidR="00471186" w:rsidRPr="000606ED">
          <w:rPr>
            <w:rFonts w:ascii="Times New Roman" w:hAnsi="Times New Roman" w:cs="Times New Roman"/>
            <w:sz w:val="20"/>
            <w:szCs w:val="20"/>
          </w:rPr>
          <w:t xml:space="preserve">  </w:t>
        </w:r>
      </w:ins>
      <w:ins w:id="783" w:author="Graham Smith" w:date="2012-12-13T09:23:00Z">
        <w:r w:rsidR="00471186" w:rsidRPr="000606ED">
          <w:rPr>
            <w:rFonts w:ascii="Times New Roman" w:hAnsi="Times New Roman" w:cs="Times New Roman"/>
            <w:sz w:val="20"/>
            <w:szCs w:val="20"/>
          </w:rPr>
          <w:t xml:space="preserve">For example, </w:t>
        </w:r>
      </w:ins>
      <w:ins w:id="784" w:author="Graham Smith" w:date="2012-12-13T09:25:00Z">
        <w:r w:rsidR="00471186" w:rsidRPr="000606ED">
          <w:rPr>
            <w:rFonts w:ascii="Times New Roman" w:hAnsi="Times New Roman" w:cs="Times New Roman"/>
            <w:sz w:val="20"/>
            <w:szCs w:val="20"/>
          </w:rPr>
          <w:t>M</w:t>
        </w:r>
      </w:ins>
      <w:ins w:id="785" w:author="Graham Smith" w:date="2012-12-13T09:23:00Z">
        <w:r w:rsidR="00471186" w:rsidRPr="000606ED">
          <w:rPr>
            <w:rFonts w:ascii="Times New Roman" w:hAnsi="Times New Roman" w:cs="Times New Roman"/>
            <w:sz w:val="20"/>
            <w:szCs w:val="20"/>
          </w:rPr>
          <w:t xml:space="preserve">aximum Service Interval is set to 16ms for many </w:t>
        </w:r>
      </w:ins>
      <w:ins w:id="786" w:author="Graham Smith" w:date="2012-12-13T09:25:00Z">
        <w:r w:rsidR="00471186" w:rsidRPr="000606ED">
          <w:rPr>
            <w:rFonts w:ascii="Times New Roman" w:hAnsi="Times New Roman" w:cs="Times New Roman"/>
            <w:sz w:val="20"/>
            <w:szCs w:val="20"/>
          </w:rPr>
          <w:t xml:space="preserve">real time </w:t>
        </w:r>
      </w:ins>
      <w:ins w:id="787" w:author="Graham Smith" w:date="2012-12-13T09:23:00Z">
        <w:r w:rsidR="00471186" w:rsidRPr="000606ED">
          <w:rPr>
            <w:rFonts w:ascii="Times New Roman" w:hAnsi="Times New Roman" w:cs="Times New Roman"/>
            <w:sz w:val="20"/>
            <w:szCs w:val="20"/>
          </w:rPr>
          <w:t>video applications.</w:t>
        </w:r>
      </w:ins>
    </w:p>
    <w:p w:rsidR="00471186" w:rsidRDefault="00471186" w:rsidP="00471186">
      <w:pPr>
        <w:autoSpaceDE w:val="0"/>
        <w:autoSpaceDN w:val="0"/>
        <w:adjustRightInd w:val="0"/>
        <w:spacing w:after="0" w:line="190" w:lineRule="exact"/>
        <w:rPr>
          <w:ins w:id="788" w:author="Graham Smith" w:date="2012-12-13T09:23:00Z"/>
          <w:rFonts w:ascii="Times New Roman" w:hAnsi="Times New Roman" w:cs="Times New Roman"/>
          <w:sz w:val="19"/>
          <w:szCs w:val="19"/>
        </w:rPr>
      </w:pPr>
    </w:p>
    <w:p w:rsidR="000606ED" w:rsidRDefault="000606ED" w:rsidP="000606ED">
      <w:pPr>
        <w:autoSpaceDE w:val="0"/>
        <w:autoSpaceDN w:val="0"/>
        <w:adjustRightInd w:val="0"/>
        <w:spacing w:after="0" w:line="240" w:lineRule="auto"/>
        <w:rPr>
          <w:ins w:id="789" w:author="Graham Smith" w:date="2012-12-13T09:27:00Z"/>
          <w:rFonts w:ascii="Arial-BoldMT" w:hAnsi="Arial-BoldMT" w:cs="Arial-BoldMT"/>
          <w:b/>
          <w:bCs/>
          <w:sz w:val="20"/>
          <w:szCs w:val="20"/>
        </w:rPr>
      </w:pPr>
      <w:ins w:id="790" w:author="Graham Smith" w:date="2012-12-13T09:26:00Z">
        <w:r w:rsidRPr="00471186">
          <w:rPr>
            <w:rFonts w:ascii="Arial-BoldMT" w:hAnsi="Arial-BoldMT" w:cs="Arial-BoldMT"/>
            <w:b/>
            <w:bCs/>
            <w:sz w:val="20"/>
            <w:szCs w:val="20"/>
          </w:rPr>
          <w:t xml:space="preserve">N.4.2.1 </w:t>
        </w:r>
        <w:r>
          <w:rPr>
            <w:rFonts w:ascii="Arial-BoldMT" w:hAnsi="Arial-BoldMT" w:cs="Arial-BoldMT"/>
            <w:b/>
            <w:bCs/>
            <w:sz w:val="20"/>
            <w:szCs w:val="20"/>
          </w:rPr>
          <w:t>Use of Maximum Service Interval with Aggregation of Packets</w:t>
        </w:r>
      </w:ins>
    </w:p>
    <w:p w:rsidR="000606ED" w:rsidRDefault="000606ED" w:rsidP="000606ED">
      <w:pPr>
        <w:autoSpaceDE w:val="0"/>
        <w:autoSpaceDN w:val="0"/>
        <w:adjustRightInd w:val="0"/>
        <w:spacing w:after="0" w:line="240" w:lineRule="auto"/>
        <w:rPr>
          <w:ins w:id="791" w:author="Graham Smith" w:date="2012-12-13T09:27:00Z"/>
          <w:rFonts w:ascii="Arial-BoldMT" w:hAnsi="Arial-BoldMT" w:cs="Arial-BoldMT"/>
          <w:b/>
          <w:bCs/>
          <w:sz w:val="20"/>
          <w:szCs w:val="20"/>
        </w:rPr>
      </w:pPr>
    </w:p>
    <w:p w:rsidR="000606ED" w:rsidRPr="006B52A0" w:rsidRDefault="000606ED" w:rsidP="00CB5C74">
      <w:pPr>
        <w:autoSpaceDE w:val="0"/>
        <w:autoSpaceDN w:val="0"/>
        <w:adjustRightInd w:val="0"/>
        <w:spacing w:after="0" w:line="240" w:lineRule="auto"/>
        <w:rPr>
          <w:ins w:id="792" w:author="Graham Smith" w:date="2012-12-13T09:38:00Z"/>
          <w:rFonts w:ascii="Times New Roman" w:hAnsi="Times New Roman" w:cs="Times New Roman"/>
          <w:sz w:val="20"/>
          <w:szCs w:val="20"/>
        </w:rPr>
      </w:pPr>
      <w:ins w:id="793" w:author="Graham Smith" w:date="2012-12-13T09:27:00Z">
        <w:r w:rsidRPr="006B52A0">
          <w:rPr>
            <w:rFonts w:ascii="Times New Roman" w:hAnsi="Times New Roman" w:cs="Times New Roman"/>
            <w:sz w:val="20"/>
            <w:szCs w:val="20"/>
          </w:rPr>
          <w:t>Aggregation of MPDUs or MSDUs introduces delay to the packets</w:t>
        </w:r>
      </w:ins>
      <w:ins w:id="794" w:author="Graham Smith" w:date="2012-12-13T09:30:00Z">
        <w:r w:rsidRPr="006B52A0">
          <w:rPr>
            <w:rFonts w:ascii="Times New Roman" w:hAnsi="Times New Roman" w:cs="Times New Roman"/>
            <w:sz w:val="20"/>
            <w:szCs w:val="20"/>
          </w:rPr>
          <w:t>, b</w:t>
        </w:r>
      </w:ins>
      <w:ins w:id="795" w:author="Graham Smith" w:date="2012-12-13T09:29:00Z">
        <w:r w:rsidRPr="006B52A0">
          <w:rPr>
            <w:rFonts w:ascii="Times New Roman" w:hAnsi="Times New Roman" w:cs="Times New Roman"/>
            <w:sz w:val="20"/>
            <w:szCs w:val="20"/>
          </w:rPr>
          <w:t>ut the use of aggregat</w:t>
        </w:r>
      </w:ins>
      <w:ins w:id="796" w:author="Graham Smith" w:date="2012-12-13T09:30:00Z">
        <w:r w:rsidRPr="006B52A0">
          <w:rPr>
            <w:rFonts w:ascii="Times New Roman" w:hAnsi="Times New Roman" w:cs="Times New Roman"/>
            <w:sz w:val="20"/>
            <w:szCs w:val="20"/>
          </w:rPr>
          <w:t xml:space="preserve">ed packets </w:t>
        </w:r>
      </w:ins>
      <w:ins w:id="797" w:author="Graham Smith" w:date="2012-12-13T09:29:00Z">
        <w:r w:rsidRPr="006B52A0">
          <w:rPr>
            <w:rFonts w:ascii="Times New Roman" w:hAnsi="Times New Roman" w:cs="Times New Roman"/>
            <w:sz w:val="20"/>
            <w:szCs w:val="20"/>
          </w:rPr>
          <w:t>is to be encouraged because of the increased efficiency.</w:t>
        </w:r>
      </w:ins>
      <w:ins w:id="798" w:author="Graham Smith" w:date="2012-12-13T09:30:00Z">
        <w:r w:rsidRPr="006B52A0">
          <w:rPr>
            <w:rFonts w:ascii="Times New Roman" w:hAnsi="Times New Roman" w:cs="Times New Roman"/>
            <w:sz w:val="20"/>
            <w:szCs w:val="20"/>
          </w:rPr>
          <w:t xml:space="preserve">  </w:t>
        </w:r>
      </w:ins>
      <w:ins w:id="799" w:author="Graham Smith" w:date="2012-12-13T09:36:00Z">
        <w:r w:rsidRPr="006B52A0">
          <w:rPr>
            <w:rFonts w:ascii="Times New Roman" w:hAnsi="Times New Roman" w:cs="Times New Roman"/>
            <w:sz w:val="20"/>
            <w:szCs w:val="20"/>
          </w:rPr>
          <w:t>In</w:t>
        </w:r>
      </w:ins>
      <w:ins w:id="800" w:author="Graham Smith" w:date="2012-12-13T09:33:00Z">
        <w:r w:rsidRPr="006B52A0">
          <w:rPr>
            <w:rFonts w:ascii="Times New Roman" w:hAnsi="Times New Roman" w:cs="Times New Roman"/>
            <w:sz w:val="20"/>
            <w:szCs w:val="20"/>
          </w:rPr>
          <w:t xml:space="preserve"> </w:t>
        </w:r>
        <w:r w:rsidR="00CB5C74" w:rsidRPr="006B52A0">
          <w:rPr>
            <w:rFonts w:ascii="Times New Roman" w:hAnsi="Times New Roman" w:cs="Times New Roman"/>
            <w:sz w:val="20"/>
            <w:szCs w:val="20"/>
          </w:rPr>
          <w:t xml:space="preserve">the case of scheduled traffic, </w:t>
        </w:r>
        <w:r w:rsidRPr="006B52A0">
          <w:rPr>
            <w:rFonts w:ascii="Times New Roman" w:hAnsi="Times New Roman" w:cs="Times New Roman"/>
            <w:sz w:val="20"/>
            <w:szCs w:val="20"/>
          </w:rPr>
          <w:t xml:space="preserve">the aggregation of packets must </w:t>
        </w:r>
      </w:ins>
      <w:ins w:id="801" w:author="Graham Smith" w:date="2012-12-13T09:34:00Z">
        <w:r w:rsidRPr="006B52A0">
          <w:rPr>
            <w:rFonts w:ascii="Times New Roman" w:hAnsi="Times New Roman" w:cs="Times New Roman"/>
            <w:sz w:val="20"/>
            <w:szCs w:val="20"/>
          </w:rPr>
          <w:t>be such that the</w:t>
        </w:r>
      </w:ins>
      <w:ins w:id="802" w:author="Graham Smith" w:date="2012-12-13T09:33:00Z">
        <w:r w:rsidRPr="006B52A0">
          <w:rPr>
            <w:rFonts w:ascii="Times New Roman" w:hAnsi="Times New Roman" w:cs="Times New Roman"/>
            <w:sz w:val="20"/>
            <w:szCs w:val="20"/>
          </w:rPr>
          <w:t xml:space="preserve"> </w:t>
        </w:r>
      </w:ins>
      <w:ins w:id="803" w:author="Graham Smith" w:date="2012-12-13T09:35:00Z">
        <w:r w:rsidRPr="006B52A0">
          <w:rPr>
            <w:rFonts w:ascii="Times New Roman" w:hAnsi="Times New Roman" w:cs="Times New Roman"/>
            <w:sz w:val="20"/>
            <w:szCs w:val="20"/>
          </w:rPr>
          <w:t>number of MSDUs that are</w:t>
        </w:r>
      </w:ins>
      <w:ins w:id="804" w:author="Graham Smith" w:date="2012-12-13T09:34:00Z">
        <w:r w:rsidRPr="006B52A0">
          <w:rPr>
            <w:rFonts w:ascii="Times New Roman" w:hAnsi="Times New Roman" w:cs="Times New Roman"/>
            <w:sz w:val="20"/>
            <w:szCs w:val="20"/>
          </w:rPr>
          <w:t xml:space="preserve"> </w:t>
        </w:r>
      </w:ins>
      <w:ins w:id="805" w:author="Graham Smith" w:date="2012-12-13T09:35:00Z">
        <w:r w:rsidRPr="006B52A0">
          <w:rPr>
            <w:rFonts w:ascii="Times New Roman" w:hAnsi="Times New Roman" w:cs="Times New Roman"/>
            <w:sz w:val="20"/>
            <w:szCs w:val="20"/>
          </w:rPr>
          <w:t>aggregated into a single</w:t>
        </w:r>
      </w:ins>
      <w:ins w:id="806" w:author="Graham Smith" w:date="2012-12-13T09:36:00Z">
        <w:r w:rsidRPr="006B52A0">
          <w:rPr>
            <w:rFonts w:ascii="Times New Roman" w:hAnsi="Times New Roman" w:cs="Times New Roman"/>
            <w:sz w:val="20"/>
            <w:szCs w:val="20"/>
          </w:rPr>
          <w:t xml:space="preserve"> </w:t>
        </w:r>
      </w:ins>
      <w:ins w:id="807" w:author="Graham Smith" w:date="2012-12-13T09:35:00Z">
        <w:r w:rsidRPr="006B52A0">
          <w:rPr>
            <w:rFonts w:ascii="Times New Roman" w:hAnsi="Times New Roman" w:cs="Times New Roman"/>
            <w:sz w:val="20"/>
            <w:szCs w:val="20"/>
          </w:rPr>
          <w:t>packet (A-MSDU or A-MPDU)</w:t>
        </w:r>
      </w:ins>
      <w:ins w:id="808" w:author="Graham Smith" w:date="2012-12-13T09:36:00Z">
        <w:r w:rsidRPr="006B52A0">
          <w:rPr>
            <w:rFonts w:ascii="Times New Roman" w:hAnsi="Times New Roman" w:cs="Times New Roman"/>
            <w:sz w:val="20"/>
            <w:szCs w:val="20"/>
          </w:rPr>
          <w:t xml:space="preserve"> does not exceed the </w:t>
        </w:r>
        <w:r w:rsidR="00824D9D" w:rsidRPr="006B52A0">
          <w:rPr>
            <w:rFonts w:ascii="Times New Roman" w:hAnsi="Times New Roman" w:cs="Times New Roman"/>
            <w:sz w:val="20"/>
            <w:szCs w:val="20"/>
          </w:rPr>
          <w:t xml:space="preserve">scheduling service interval. </w:t>
        </w:r>
      </w:ins>
      <w:ins w:id="809" w:author="Graham Smith" w:date="2012-12-13T09:38:00Z">
        <w:r w:rsidR="00824D9D" w:rsidRPr="006B52A0">
          <w:rPr>
            <w:rFonts w:ascii="Times New Roman" w:hAnsi="Times New Roman" w:cs="Times New Roman"/>
            <w:sz w:val="20"/>
            <w:szCs w:val="20"/>
          </w:rPr>
          <w:t>C</w:t>
        </w:r>
      </w:ins>
      <w:ins w:id="810" w:author="Graham Smith" w:date="2012-12-13T09:37:00Z">
        <w:r w:rsidR="00824D9D" w:rsidRPr="006B52A0">
          <w:rPr>
            <w:rFonts w:ascii="Times New Roman" w:hAnsi="Times New Roman" w:cs="Times New Roman"/>
            <w:sz w:val="20"/>
            <w:szCs w:val="20"/>
          </w:rPr>
          <w:t>onsider the following example</w:t>
        </w:r>
      </w:ins>
      <w:ins w:id="811" w:author="Graham Smith" w:date="2012-12-13T09:38:00Z">
        <w:r w:rsidR="00824D9D" w:rsidRPr="006B52A0">
          <w:rPr>
            <w:rFonts w:ascii="Times New Roman" w:hAnsi="Times New Roman" w:cs="Times New Roman"/>
            <w:sz w:val="20"/>
            <w:szCs w:val="20"/>
          </w:rPr>
          <w:t>:</w:t>
        </w:r>
      </w:ins>
    </w:p>
    <w:p w:rsidR="00824D9D" w:rsidRPr="006B52A0" w:rsidRDefault="00824D9D" w:rsidP="00824D9D">
      <w:pPr>
        <w:autoSpaceDE w:val="0"/>
        <w:autoSpaceDN w:val="0"/>
        <w:adjustRightInd w:val="0"/>
        <w:spacing w:after="0" w:line="240" w:lineRule="auto"/>
        <w:rPr>
          <w:ins w:id="812" w:author="Graham Smith" w:date="2012-12-13T09:38:00Z"/>
          <w:rFonts w:ascii="Times New Roman" w:hAnsi="Times New Roman" w:cs="Times New Roman"/>
          <w:sz w:val="20"/>
          <w:szCs w:val="20"/>
        </w:rPr>
      </w:pPr>
    </w:p>
    <w:p w:rsidR="00824D9D" w:rsidRPr="006B52A0" w:rsidRDefault="00824D9D" w:rsidP="00824D9D">
      <w:pPr>
        <w:pStyle w:val="ListParagraph"/>
        <w:numPr>
          <w:ilvl w:val="0"/>
          <w:numId w:val="5"/>
        </w:numPr>
        <w:autoSpaceDE w:val="0"/>
        <w:autoSpaceDN w:val="0"/>
        <w:adjustRightInd w:val="0"/>
        <w:spacing w:after="0" w:line="240" w:lineRule="auto"/>
        <w:rPr>
          <w:ins w:id="813" w:author="Graham Smith" w:date="2012-12-13T09:47:00Z"/>
          <w:rFonts w:ascii="Times New Roman" w:hAnsi="Times New Roman" w:cs="Times New Roman"/>
          <w:sz w:val="20"/>
          <w:szCs w:val="20"/>
        </w:rPr>
      </w:pPr>
      <w:ins w:id="814" w:author="Graham Smith" w:date="2012-12-13T09:42:00Z">
        <w:r w:rsidRPr="006B52A0">
          <w:rPr>
            <w:rFonts w:ascii="Times New Roman" w:hAnsi="Times New Roman" w:cs="Times New Roman"/>
            <w:sz w:val="20"/>
            <w:szCs w:val="20"/>
          </w:rPr>
          <w:t>Video packet</w:t>
        </w:r>
      </w:ins>
      <w:ins w:id="815" w:author="Graham Smith" w:date="2012-12-13T09:38:00Z">
        <w:r w:rsidRPr="006B52A0">
          <w:rPr>
            <w:rFonts w:ascii="Times New Roman" w:hAnsi="Times New Roman" w:cs="Times New Roman"/>
            <w:sz w:val="20"/>
            <w:szCs w:val="20"/>
          </w:rPr>
          <w:t xml:space="preserve"> = 13</w:t>
        </w:r>
      </w:ins>
      <w:ins w:id="816" w:author="Graham Smith" w:date="2012-12-13T09:42:00Z">
        <w:r w:rsidRPr="006B52A0">
          <w:rPr>
            <w:rFonts w:ascii="Times New Roman" w:hAnsi="Times New Roman" w:cs="Times New Roman"/>
            <w:sz w:val="20"/>
            <w:szCs w:val="20"/>
          </w:rPr>
          <w:t>16</w:t>
        </w:r>
      </w:ins>
      <w:ins w:id="817" w:author="Graham Smith" w:date="2012-12-13T09:38:00Z">
        <w:r w:rsidRPr="006B52A0">
          <w:rPr>
            <w:rFonts w:ascii="Times New Roman" w:hAnsi="Times New Roman" w:cs="Times New Roman"/>
            <w:sz w:val="20"/>
            <w:szCs w:val="20"/>
          </w:rPr>
          <w:t xml:space="preserve">B </w:t>
        </w:r>
      </w:ins>
      <w:ins w:id="818" w:author="Graham Smith" w:date="2013-01-02T12:04:00Z">
        <w:r w:rsidR="007435D5">
          <w:rPr>
            <w:rFonts w:ascii="Times New Roman" w:hAnsi="Times New Roman" w:cs="Times New Roman"/>
            <w:sz w:val="20"/>
            <w:szCs w:val="20"/>
          </w:rPr>
          <w:tab/>
        </w:r>
      </w:ins>
      <w:ins w:id="819" w:author="Graham Smith" w:date="2012-12-13T09:38:00Z">
        <w:r w:rsidRPr="006B52A0">
          <w:rPr>
            <w:rFonts w:ascii="Times New Roman" w:hAnsi="Times New Roman" w:cs="Times New Roman"/>
            <w:sz w:val="16"/>
            <w:szCs w:val="16"/>
          </w:rPr>
          <w:t>(7*188 MPEG2-TS)</w:t>
        </w:r>
      </w:ins>
    </w:p>
    <w:p w:rsidR="00DB251A" w:rsidRPr="006B52A0" w:rsidRDefault="00DB251A" w:rsidP="00824D9D">
      <w:pPr>
        <w:pStyle w:val="ListParagraph"/>
        <w:numPr>
          <w:ilvl w:val="0"/>
          <w:numId w:val="5"/>
        </w:numPr>
        <w:autoSpaceDE w:val="0"/>
        <w:autoSpaceDN w:val="0"/>
        <w:adjustRightInd w:val="0"/>
        <w:spacing w:after="0" w:line="240" w:lineRule="auto"/>
        <w:rPr>
          <w:ins w:id="820" w:author="Graham Smith" w:date="2012-12-13T09:38:00Z"/>
          <w:rFonts w:ascii="Times New Roman" w:hAnsi="Times New Roman" w:cs="Times New Roman"/>
          <w:sz w:val="20"/>
          <w:szCs w:val="20"/>
        </w:rPr>
      </w:pPr>
      <w:ins w:id="821" w:author="Graham Smith" w:date="2012-12-13T09:47:00Z">
        <w:r w:rsidRPr="006B52A0">
          <w:rPr>
            <w:rFonts w:ascii="Times New Roman" w:hAnsi="Times New Roman" w:cs="Times New Roman"/>
            <w:sz w:val="20"/>
            <w:szCs w:val="20"/>
          </w:rPr>
          <w:t>Nom MSDU</w:t>
        </w:r>
      </w:ins>
      <w:ins w:id="822" w:author="Graham Smith" w:date="2012-12-13T10:01:00Z">
        <w:r w:rsidR="00CB5C74" w:rsidRPr="006B52A0">
          <w:rPr>
            <w:rFonts w:ascii="Times New Roman" w:hAnsi="Times New Roman" w:cs="Times New Roman"/>
            <w:sz w:val="20"/>
            <w:szCs w:val="20"/>
          </w:rPr>
          <w:t xml:space="preserve"> </w:t>
        </w:r>
      </w:ins>
      <w:ins w:id="823" w:author="Graham Smith" w:date="2012-12-13T10:00:00Z">
        <w:r w:rsidR="00CB5C74" w:rsidRPr="006B52A0">
          <w:rPr>
            <w:rFonts w:ascii="Times New Roman" w:hAnsi="Times New Roman" w:cs="Times New Roman"/>
            <w:sz w:val="20"/>
            <w:szCs w:val="20"/>
          </w:rPr>
          <w:t>Size</w:t>
        </w:r>
      </w:ins>
      <w:ins w:id="824" w:author="Graham Smith" w:date="2012-12-13T09:47:00Z">
        <w:r w:rsidRPr="006B52A0">
          <w:rPr>
            <w:rFonts w:ascii="Times New Roman" w:hAnsi="Times New Roman" w:cs="Times New Roman"/>
            <w:sz w:val="20"/>
            <w:szCs w:val="20"/>
          </w:rPr>
          <w:t xml:space="preserve"> = 1364B</w:t>
        </w:r>
      </w:ins>
    </w:p>
    <w:p w:rsidR="00824D9D" w:rsidRPr="006B52A0" w:rsidRDefault="00824D9D" w:rsidP="00DB251A">
      <w:pPr>
        <w:pStyle w:val="ListParagraph"/>
        <w:numPr>
          <w:ilvl w:val="0"/>
          <w:numId w:val="5"/>
        </w:numPr>
        <w:autoSpaceDE w:val="0"/>
        <w:autoSpaceDN w:val="0"/>
        <w:adjustRightInd w:val="0"/>
        <w:spacing w:after="0" w:line="240" w:lineRule="auto"/>
        <w:rPr>
          <w:ins w:id="825" w:author="Graham Smith" w:date="2012-12-13T09:40:00Z"/>
          <w:rFonts w:ascii="Times New Roman" w:hAnsi="Times New Roman" w:cs="Times New Roman"/>
          <w:sz w:val="20"/>
          <w:szCs w:val="20"/>
        </w:rPr>
      </w:pPr>
      <w:ins w:id="826" w:author="Graham Smith" w:date="2012-12-13T09:40:00Z">
        <w:r w:rsidRPr="006B52A0">
          <w:rPr>
            <w:rFonts w:ascii="Times New Roman" w:hAnsi="Times New Roman" w:cs="Times New Roman"/>
            <w:sz w:val="20"/>
            <w:szCs w:val="20"/>
          </w:rPr>
          <w:t xml:space="preserve">Mean Data Rate = </w:t>
        </w:r>
      </w:ins>
      <w:ins w:id="827" w:author="Graham Smith" w:date="2012-12-13T09:48:00Z">
        <w:r w:rsidR="00DB251A" w:rsidRPr="006B52A0">
          <w:rPr>
            <w:rFonts w:ascii="Times New Roman" w:hAnsi="Times New Roman" w:cs="Times New Roman"/>
            <w:sz w:val="20"/>
            <w:szCs w:val="20"/>
          </w:rPr>
          <w:t>4</w:t>
        </w:r>
      </w:ins>
      <w:ins w:id="828" w:author="Graham Smith" w:date="2012-12-13T09:40:00Z">
        <w:r w:rsidRPr="006B52A0">
          <w:rPr>
            <w:rFonts w:ascii="Times New Roman" w:hAnsi="Times New Roman" w:cs="Times New Roman"/>
            <w:sz w:val="20"/>
            <w:szCs w:val="20"/>
          </w:rPr>
          <w:t>Mbps</w:t>
        </w:r>
      </w:ins>
    </w:p>
    <w:p w:rsidR="00824D9D" w:rsidRPr="006B52A0" w:rsidRDefault="00824D9D" w:rsidP="00824D9D">
      <w:pPr>
        <w:pStyle w:val="ListParagraph"/>
        <w:numPr>
          <w:ilvl w:val="0"/>
          <w:numId w:val="5"/>
        </w:numPr>
        <w:autoSpaceDE w:val="0"/>
        <w:autoSpaceDN w:val="0"/>
        <w:adjustRightInd w:val="0"/>
        <w:spacing w:after="0" w:line="240" w:lineRule="auto"/>
        <w:rPr>
          <w:ins w:id="829" w:author="Graham Smith" w:date="2012-12-13T09:43:00Z"/>
          <w:rFonts w:ascii="Times New Roman" w:hAnsi="Times New Roman" w:cs="Times New Roman"/>
          <w:sz w:val="20"/>
          <w:szCs w:val="20"/>
        </w:rPr>
      </w:pPr>
      <w:ins w:id="830" w:author="Graham Smith" w:date="2012-12-13T09:40:00Z">
        <w:r w:rsidRPr="006B52A0">
          <w:rPr>
            <w:rFonts w:ascii="Times New Roman" w:hAnsi="Times New Roman" w:cs="Times New Roman"/>
            <w:sz w:val="20"/>
            <w:szCs w:val="20"/>
          </w:rPr>
          <w:t>Maximum Service Interval = 16ms</w:t>
        </w:r>
      </w:ins>
    </w:p>
    <w:p w:rsidR="00DB251A" w:rsidRPr="0080620D" w:rsidRDefault="00DB251A" w:rsidP="00DB251A">
      <w:pPr>
        <w:autoSpaceDE w:val="0"/>
        <w:autoSpaceDN w:val="0"/>
        <w:adjustRightInd w:val="0"/>
        <w:spacing w:after="0" w:line="240" w:lineRule="auto"/>
        <w:rPr>
          <w:ins w:id="831" w:author="Graham Smith" w:date="2012-12-13T09:44:00Z"/>
          <w:rFonts w:ascii="Times New Roman" w:hAnsi="Times New Roman" w:cs="Times New Roman"/>
          <w:sz w:val="20"/>
          <w:szCs w:val="20"/>
        </w:rPr>
      </w:pPr>
      <w:ins w:id="832" w:author="Graham Smith" w:date="2012-12-13T09:48:00Z">
        <w:r w:rsidRPr="0080620D">
          <w:rPr>
            <w:rFonts w:ascii="Times New Roman" w:hAnsi="Times New Roman" w:cs="Times New Roman"/>
            <w:sz w:val="20"/>
            <w:szCs w:val="20"/>
          </w:rPr>
          <w:t>Nominal MSDUs per SI</w:t>
        </w:r>
      </w:ins>
      <w:ins w:id="833" w:author="Graham Smith" w:date="2012-12-13T09:42:00Z">
        <w:r w:rsidRPr="0080620D">
          <w:rPr>
            <w:rFonts w:ascii="Times New Roman" w:hAnsi="Times New Roman" w:cs="Times New Roman"/>
            <w:sz w:val="20"/>
            <w:szCs w:val="20"/>
          </w:rPr>
          <w:t xml:space="preserve"> = </w:t>
        </w:r>
      </w:ins>
      <w:ins w:id="834" w:author="Graham Smith" w:date="2012-12-13T09:48:00Z">
        <w:r w:rsidRPr="0080620D">
          <w:rPr>
            <w:rFonts w:ascii="Times New Roman" w:hAnsi="Times New Roman" w:cs="Times New Roman"/>
            <w:sz w:val="20"/>
            <w:szCs w:val="20"/>
          </w:rPr>
          <w:t>INT</w:t>
        </w:r>
      </w:ins>
      <w:ins w:id="835" w:author="Graham Smith" w:date="2012-12-13T09:51:00Z">
        <w:r w:rsidRPr="0080620D">
          <w:rPr>
            <w:rFonts w:ascii="Times New Roman" w:hAnsi="Times New Roman" w:cs="Times New Roman"/>
            <w:sz w:val="20"/>
            <w:szCs w:val="20"/>
          </w:rPr>
          <w:t xml:space="preserve"> </w:t>
        </w:r>
      </w:ins>
      <w:ins w:id="836" w:author="Graham Smith" w:date="2012-12-13T09:49:00Z">
        <w:r w:rsidRPr="0080620D">
          <w:rPr>
            <w:rFonts w:ascii="Times New Roman" w:hAnsi="Times New Roman" w:cs="Times New Roman"/>
            <w:sz w:val="20"/>
            <w:szCs w:val="20"/>
          </w:rPr>
          <w:t>[</w:t>
        </w:r>
      </w:ins>
      <w:ins w:id="837" w:author="Graham Smith" w:date="2012-12-13T09:48:00Z">
        <w:r w:rsidRPr="0080620D">
          <w:rPr>
            <w:rFonts w:ascii="Times New Roman" w:hAnsi="Times New Roman" w:cs="Times New Roman"/>
            <w:sz w:val="20"/>
            <w:szCs w:val="20"/>
          </w:rPr>
          <w:t>(4</w:t>
        </w:r>
      </w:ins>
      <w:ins w:id="838" w:author="Graham Smith" w:date="2012-12-13T09:42:00Z">
        <w:r w:rsidRPr="0080620D">
          <w:rPr>
            <w:rFonts w:ascii="Times New Roman" w:hAnsi="Times New Roman" w:cs="Times New Roman"/>
            <w:sz w:val="20"/>
            <w:szCs w:val="20"/>
          </w:rPr>
          <w:t xml:space="preserve"> x 10^6 / (13</w:t>
        </w:r>
      </w:ins>
      <w:ins w:id="839" w:author="Graham Smith" w:date="2012-12-13T09:48:00Z">
        <w:r w:rsidRPr="0080620D">
          <w:rPr>
            <w:rFonts w:ascii="Times New Roman" w:hAnsi="Times New Roman" w:cs="Times New Roman"/>
            <w:sz w:val="20"/>
            <w:szCs w:val="20"/>
          </w:rPr>
          <w:t>64</w:t>
        </w:r>
      </w:ins>
      <w:ins w:id="840" w:author="Graham Smith" w:date="2012-12-13T09:42:00Z">
        <w:r w:rsidRPr="0080620D">
          <w:rPr>
            <w:rFonts w:ascii="Times New Roman" w:hAnsi="Times New Roman" w:cs="Times New Roman"/>
            <w:sz w:val="20"/>
            <w:szCs w:val="20"/>
          </w:rPr>
          <w:t xml:space="preserve"> x 8)</w:t>
        </w:r>
      </w:ins>
      <w:ins w:id="841" w:author="Graham Smith" w:date="2012-12-13T09:49:00Z">
        <w:r w:rsidRPr="0080620D">
          <w:rPr>
            <w:rFonts w:ascii="Times New Roman" w:hAnsi="Times New Roman" w:cs="Times New Roman"/>
            <w:sz w:val="20"/>
            <w:szCs w:val="20"/>
          </w:rPr>
          <w:t>]</w:t>
        </w:r>
      </w:ins>
      <w:ins w:id="842" w:author="Graham Smith" w:date="2012-12-13T09:42:00Z">
        <w:r w:rsidRPr="0080620D">
          <w:rPr>
            <w:rFonts w:ascii="Times New Roman" w:hAnsi="Times New Roman" w:cs="Times New Roman"/>
            <w:sz w:val="20"/>
            <w:szCs w:val="20"/>
          </w:rPr>
          <w:t xml:space="preserve"> = </w:t>
        </w:r>
      </w:ins>
      <w:ins w:id="843" w:author="Graham Smith" w:date="2012-12-13T09:49:00Z">
        <w:r w:rsidRPr="0080620D">
          <w:rPr>
            <w:rFonts w:ascii="Times New Roman" w:hAnsi="Times New Roman" w:cs="Times New Roman"/>
            <w:sz w:val="20"/>
            <w:szCs w:val="20"/>
          </w:rPr>
          <w:t>3</w:t>
        </w:r>
      </w:ins>
    </w:p>
    <w:p w:rsidR="00824D9D" w:rsidRPr="0080620D" w:rsidRDefault="00824D9D" w:rsidP="00DF5B2D">
      <w:pPr>
        <w:autoSpaceDE w:val="0"/>
        <w:autoSpaceDN w:val="0"/>
        <w:adjustRightInd w:val="0"/>
        <w:spacing w:after="0" w:line="240" w:lineRule="auto"/>
        <w:rPr>
          <w:ins w:id="844" w:author="Graham Smith" w:date="2012-12-13T09:45:00Z"/>
          <w:rFonts w:ascii="Times New Roman" w:hAnsi="Times New Roman" w:cs="Times New Roman"/>
          <w:sz w:val="20"/>
          <w:szCs w:val="20"/>
        </w:rPr>
      </w:pPr>
      <w:ins w:id="845" w:author="Graham Smith" w:date="2012-12-13T09:44:00Z">
        <w:r w:rsidRPr="0080620D">
          <w:rPr>
            <w:rFonts w:ascii="Times New Roman" w:hAnsi="Times New Roman" w:cs="Times New Roman"/>
            <w:sz w:val="20"/>
            <w:szCs w:val="20"/>
          </w:rPr>
          <w:t xml:space="preserve">Hence, </w:t>
        </w:r>
      </w:ins>
      <w:ins w:id="846" w:author="Graham Smith" w:date="2012-12-13T09:45:00Z">
        <w:r w:rsidRPr="0080620D">
          <w:rPr>
            <w:rFonts w:ascii="Times New Roman" w:hAnsi="Times New Roman" w:cs="Times New Roman"/>
            <w:sz w:val="20"/>
            <w:szCs w:val="20"/>
          </w:rPr>
          <w:t xml:space="preserve">to comply </w:t>
        </w:r>
      </w:ins>
      <w:ins w:id="847" w:author="Graham Smith" w:date="2013-01-02T12:04:00Z">
        <w:r w:rsidR="007435D5" w:rsidRPr="0080620D">
          <w:rPr>
            <w:rFonts w:ascii="Times New Roman" w:hAnsi="Times New Roman" w:cs="Times New Roman"/>
            <w:sz w:val="20"/>
            <w:szCs w:val="20"/>
          </w:rPr>
          <w:t>with</w:t>
        </w:r>
      </w:ins>
      <w:ins w:id="848" w:author="Graham Smith" w:date="2012-12-13T09:45:00Z">
        <w:r w:rsidRPr="0080620D">
          <w:rPr>
            <w:rFonts w:ascii="Times New Roman" w:hAnsi="Times New Roman" w:cs="Times New Roman"/>
            <w:sz w:val="20"/>
            <w:szCs w:val="20"/>
          </w:rPr>
          <w:t xml:space="preserve"> the 16ms</w:t>
        </w:r>
      </w:ins>
      <w:ins w:id="849" w:author="Graham Smith" w:date="2012-12-13T09:44:00Z">
        <w:r w:rsidRPr="0080620D">
          <w:rPr>
            <w:rFonts w:ascii="Times New Roman" w:hAnsi="Times New Roman" w:cs="Times New Roman"/>
            <w:sz w:val="20"/>
            <w:szCs w:val="20"/>
          </w:rPr>
          <w:t xml:space="preserve"> SI</w:t>
        </w:r>
      </w:ins>
      <w:ins w:id="850" w:author="Graham Smith" w:date="2013-03-21T14:11:00Z">
        <w:r w:rsidR="00DF5B2D">
          <w:rPr>
            <w:rFonts w:ascii="Times New Roman" w:hAnsi="Times New Roman" w:cs="Times New Roman"/>
            <w:sz w:val="20"/>
            <w:szCs w:val="20"/>
          </w:rPr>
          <w:t>,</w:t>
        </w:r>
      </w:ins>
      <w:ins w:id="851" w:author="Graham Smith" w:date="2012-12-13T09:44:00Z">
        <w:r w:rsidRPr="0080620D">
          <w:rPr>
            <w:rFonts w:ascii="Times New Roman" w:hAnsi="Times New Roman" w:cs="Times New Roman"/>
            <w:sz w:val="20"/>
            <w:szCs w:val="20"/>
          </w:rPr>
          <w:t xml:space="preserve"> </w:t>
        </w:r>
      </w:ins>
      <w:ins w:id="852" w:author="Graham Smith" w:date="2012-12-13T09:49:00Z">
        <w:r w:rsidR="00DB251A" w:rsidRPr="0080620D">
          <w:rPr>
            <w:rFonts w:ascii="Times New Roman" w:hAnsi="Times New Roman" w:cs="Times New Roman"/>
            <w:sz w:val="20"/>
            <w:szCs w:val="20"/>
          </w:rPr>
          <w:t>the limit for aggregation is 3</w:t>
        </w:r>
      </w:ins>
      <w:ins w:id="853" w:author="Graham Smith" w:date="2012-12-13T09:50:00Z">
        <w:r w:rsidR="00DB251A" w:rsidRPr="0080620D">
          <w:rPr>
            <w:rFonts w:ascii="Times New Roman" w:hAnsi="Times New Roman" w:cs="Times New Roman"/>
            <w:sz w:val="20"/>
            <w:szCs w:val="20"/>
          </w:rPr>
          <w:t xml:space="preserve">, </w:t>
        </w:r>
      </w:ins>
      <w:ins w:id="854" w:author="Graham Smith" w:date="2013-03-21T14:11:00Z">
        <w:r w:rsidR="00DF5B2D">
          <w:rPr>
            <w:rFonts w:ascii="Times New Roman" w:hAnsi="Times New Roman" w:cs="Times New Roman"/>
            <w:sz w:val="20"/>
            <w:szCs w:val="20"/>
          </w:rPr>
          <w:t>(</w:t>
        </w:r>
      </w:ins>
      <w:ins w:id="855" w:author="Graham Smith" w:date="2012-12-13T09:49:00Z">
        <w:r w:rsidR="00DB251A" w:rsidRPr="0080620D">
          <w:rPr>
            <w:rFonts w:ascii="Times New Roman" w:hAnsi="Times New Roman" w:cs="Times New Roman"/>
            <w:sz w:val="20"/>
            <w:szCs w:val="20"/>
          </w:rPr>
          <w:t>an A</w:t>
        </w:r>
      </w:ins>
      <w:ins w:id="856" w:author="Graham Smith" w:date="2012-12-13T09:50:00Z">
        <w:r w:rsidR="00DB251A" w:rsidRPr="0080620D">
          <w:rPr>
            <w:rFonts w:ascii="Times New Roman" w:hAnsi="Times New Roman" w:cs="Times New Roman"/>
            <w:sz w:val="20"/>
            <w:szCs w:val="20"/>
          </w:rPr>
          <w:t>-</w:t>
        </w:r>
      </w:ins>
      <w:ins w:id="857" w:author="Graham Smith" w:date="2012-12-13T09:49:00Z">
        <w:r w:rsidR="00DB251A" w:rsidRPr="0080620D">
          <w:rPr>
            <w:rFonts w:ascii="Times New Roman" w:hAnsi="Times New Roman" w:cs="Times New Roman"/>
            <w:sz w:val="20"/>
            <w:szCs w:val="20"/>
          </w:rPr>
          <w:t>MSDU of 3 MSDUs, or an A-MPDU consist</w:t>
        </w:r>
      </w:ins>
      <w:ins w:id="858" w:author="Graham Smith" w:date="2012-12-13T09:50:00Z">
        <w:r w:rsidR="00DB251A" w:rsidRPr="0080620D">
          <w:rPr>
            <w:rFonts w:ascii="Times New Roman" w:hAnsi="Times New Roman" w:cs="Times New Roman"/>
            <w:sz w:val="20"/>
            <w:szCs w:val="20"/>
          </w:rPr>
          <w:t>in</w:t>
        </w:r>
      </w:ins>
      <w:ins w:id="859" w:author="Graham Smith" w:date="2012-12-13T09:49:00Z">
        <w:r w:rsidR="00DB251A" w:rsidRPr="0080620D">
          <w:rPr>
            <w:rFonts w:ascii="Times New Roman" w:hAnsi="Times New Roman" w:cs="Times New Roman"/>
            <w:sz w:val="20"/>
            <w:szCs w:val="20"/>
          </w:rPr>
          <w:t>g of 3 MSDUs</w:t>
        </w:r>
      </w:ins>
      <w:ins w:id="860" w:author="Graham Smith" w:date="2013-03-21T14:11:00Z">
        <w:r w:rsidR="00DF5B2D">
          <w:rPr>
            <w:rFonts w:ascii="Times New Roman" w:hAnsi="Times New Roman" w:cs="Times New Roman"/>
            <w:sz w:val="20"/>
            <w:szCs w:val="20"/>
          </w:rPr>
          <w:t>)</w:t>
        </w:r>
      </w:ins>
      <w:ins w:id="861" w:author="Graham Smith" w:date="2012-12-13T09:45:00Z">
        <w:r w:rsidRPr="0080620D">
          <w:rPr>
            <w:rFonts w:ascii="Times New Roman" w:hAnsi="Times New Roman" w:cs="Times New Roman"/>
            <w:sz w:val="20"/>
            <w:szCs w:val="20"/>
          </w:rPr>
          <w:t>.</w:t>
        </w:r>
      </w:ins>
    </w:p>
    <w:p w:rsidR="00824D9D" w:rsidRPr="0080620D" w:rsidRDefault="00824D9D" w:rsidP="00824D9D">
      <w:pPr>
        <w:autoSpaceDE w:val="0"/>
        <w:autoSpaceDN w:val="0"/>
        <w:adjustRightInd w:val="0"/>
        <w:spacing w:after="0" w:line="240" w:lineRule="auto"/>
        <w:rPr>
          <w:ins w:id="862" w:author="Graham Smith" w:date="2012-12-13T09:45:00Z"/>
          <w:rFonts w:ascii="Times New Roman" w:hAnsi="Times New Roman" w:cs="Times New Roman"/>
          <w:sz w:val="20"/>
          <w:szCs w:val="20"/>
        </w:rPr>
      </w:pPr>
    </w:p>
    <w:p w:rsidR="00CB5C74" w:rsidRPr="0080620D" w:rsidRDefault="00DB251A" w:rsidP="00DF5B2D">
      <w:pPr>
        <w:autoSpaceDE w:val="0"/>
        <w:autoSpaceDN w:val="0"/>
        <w:adjustRightInd w:val="0"/>
        <w:spacing w:after="0" w:line="190" w:lineRule="exact"/>
        <w:rPr>
          <w:ins w:id="863" w:author="Graham Smith" w:date="2012-12-13T10:04:00Z"/>
          <w:rFonts w:ascii="Times New Roman" w:hAnsi="Times New Roman" w:cs="Times New Roman"/>
          <w:sz w:val="20"/>
          <w:szCs w:val="20"/>
        </w:rPr>
      </w:pPr>
      <w:ins w:id="864" w:author="Graham Smith" w:date="2012-12-13T09:51:00Z">
        <w:r w:rsidRPr="0080620D">
          <w:rPr>
            <w:rFonts w:ascii="Times New Roman" w:hAnsi="Times New Roman" w:cs="Times New Roman"/>
            <w:sz w:val="20"/>
            <w:szCs w:val="20"/>
          </w:rPr>
          <w:t xml:space="preserve">In the case of EDCA Admission Control, </w:t>
        </w:r>
      </w:ins>
      <w:ins w:id="865" w:author="Graham Smith" w:date="2012-12-13T09:52:00Z">
        <w:r w:rsidRPr="0080620D">
          <w:rPr>
            <w:rFonts w:ascii="Times New Roman" w:hAnsi="Times New Roman" w:cs="Times New Roman"/>
            <w:sz w:val="20"/>
            <w:szCs w:val="20"/>
          </w:rPr>
          <w:t xml:space="preserve">where regular scheduling is not used, </w:t>
        </w:r>
      </w:ins>
      <w:ins w:id="866" w:author="Graham Smith" w:date="2012-12-13T09:51:00Z">
        <w:r w:rsidRPr="0080620D">
          <w:rPr>
            <w:rFonts w:ascii="Times New Roman" w:hAnsi="Times New Roman" w:cs="Times New Roman"/>
            <w:sz w:val="20"/>
            <w:szCs w:val="20"/>
          </w:rPr>
          <w:t xml:space="preserve">the value </w:t>
        </w:r>
      </w:ins>
      <w:ins w:id="867" w:author="Graham Smith" w:date="2012-12-13T09:52:00Z">
        <w:r w:rsidRPr="0080620D">
          <w:rPr>
            <w:rFonts w:ascii="Times New Roman" w:hAnsi="Times New Roman" w:cs="Times New Roman"/>
            <w:sz w:val="20"/>
            <w:szCs w:val="20"/>
          </w:rPr>
          <w:t xml:space="preserve">of the Maximum Service Interval is used to indicate the limit of </w:t>
        </w:r>
      </w:ins>
      <w:ins w:id="868" w:author="Graham Smith" w:date="2012-12-13T09:53:00Z">
        <w:r w:rsidRPr="0080620D">
          <w:rPr>
            <w:rFonts w:ascii="Times New Roman" w:hAnsi="Times New Roman" w:cs="Times New Roman"/>
            <w:sz w:val="20"/>
            <w:szCs w:val="20"/>
          </w:rPr>
          <w:t xml:space="preserve">aggregation of nominal MSDUs and the acceptable latency between packets.  </w:t>
        </w:r>
      </w:ins>
      <w:ins w:id="869" w:author="Graham Smith" w:date="2012-12-13T09:54:00Z">
        <w:r w:rsidRPr="0080620D">
          <w:rPr>
            <w:rFonts w:ascii="Times New Roman" w:hAnsi="Times New Roman" w:cs="Times New Roman"/>
            <w:sz w:val="20"/>
            <w:szCs w:val="20"/>
          </w:rPr>
          <w:t xml:space="preserve">Using aggregation reduces the Medium Time and Used Time required. </w:t>
        </w:r>
      </w:ins>
      <w:ins w:id="870" w:author="Graham Smith" w:date="2012-12-13T09:55:00Z">
        <w:r w:rsidRPr="0080620D">
          <w:rPr>
            <w:rFonts w:ascii="Times New Roman" w:hAnsi="Times New Roman" w:cs="Times New Roman"/>
            <w:sz w:val="20"/>
            <w:szCs w:val="20"/>
          </w:rPr>
          <w:t xml:space="preserve"> </w:t>
        </w:r>
      </w:ins>
    </w:p>
    <w:p w:rsidR="00DF5B2D" w:rsidRDefault="00DF5B2D" w:rsidP="00DF5B2D">
      <w:pPr>
        <w:autoSpaceDE w:val="0"/>
        <w:autoSpaceDN w:val="0"/>
        <w:adjustRightInd w:val="0"/>
        <w:spacing w:after="0" w:line="190" w:lineRule="exact"/>
        <w:rPr>
          <w:ins w:id="871" w:author="Graham Smith" w:date="2013-03-21T14:12:00Z"/>
          <w:rFonts w:ascii="Times New Roman" w:hAnsi="Times New Roman" w:cs="Times New Roman"/>
          <w:sz w:val="20"/>
          <w:szCs w:val="20"/>
        </w:rPr>
      </w:pPr>
    </w:p>
    <w:p w:rsidR="00471186" w:rsidRPr="0080620D" w:rsidRDefault="00DF5B2D" w:rsidP="00DF5B2D">
      <w:pPr>
        <w:autoSpaceDE w:val="0"/>
        <w:autoSpaceDN w:val="0"/>
        <w:adjustRightInd w:val="0"/>
        <w:spacing w:after="0" w:line="190" w:lineRule="exact"/>
        <w:rPr>
          <w:ins w:id="872" w:author="Graham Smith" w:date="2012-12-13T10:00:00Z"/>
          <w:rFonts w:ascii="Times New Roman" w:hAnsi="Times New Roman" w:cs="Times New Roman"/>
          <w:sz w:val="20"/>
          <w:szCs w:val="20"/>
        </w:rPr>
      </w:pPr>
      <w:ins w:id="873" w:author="Graham Smith" w:date="2013-03-21T14:12:00Z">
        <w:r>
          <w:rPr>
            <w:rFonts w:ascii="Times New Roman" w:hAnsi="Times New Roman" w:cs="Times New Roman"/>
            <w:sz w:val="20"/>
            <w:szCs w:val="20"/>
          </w:rPr>
          <w:t>For example, a</w:t>
        </w:r>
      </w:ins>
      <w:ins w:id="874" w:author="Graham Smith" w:date="2012-12-13T09:55:00Z">
        <w:r w:rsidR="00DB251A" w:rsidRPr="0080620D">
          <w:rPr>
            <w:rFonts w:ascii="Times New Roman" w:hAnsi="Times New Roman" w:cs="Times New Roman"/>
            <w:sz w:val="20"/>
            <w:szCs w:val="20"/>
          </w:rPr>
          <w:t xml:space="preserve">ssuming a minimum PHY Rate of 39Mbps for the example used above, the </w:t>
        </w:r>
      </w:ins>
      <w:ins w:id="875" w:author="Graham Smith" w:date="2012-12-13T09:56:00Z">
        <w:r w:rsidR="00DB251A" w:rsidRPr="0080620D">
          <w:rPr>
            <w:rFonts w:ascii="Times New Roman" w:hAnsi="Times New Roman" w:cs="Times New Roman"/>
            <w:sz w:val="20"/>
            <w:szCs w:val="20"/>
          </w:rPr>
          <w:t xml:space="preserve">accurate </w:t>
        </w:r>
      </w:ins>
      <w:ins w:id="876" w:author="Graham Smith" w:date="2012-12-13T09:55:00Z">
        <w:r w:rsidR="00DB251A" w:rsidRPr="0080620D">
          <w:rPr>
            <w:rFonts w:ascii="Times New Roman" w:hAnsi="Times New Roman" w:cs="Times New Roman"/>
            <w:sz w:val="20"/>
            <w:szCs w:val="20"/>
          </w:rPr>
          <w:t>Medium Time returned by</w:t>
        </w:r>
      </w:ins>
      <w:ins w:id="877" w:author="Graham Smith" w:date="2012-12-13T09:56:00Z">
        <w:r w:rsidR="00DB251A" w:rsidRPr="0080620D">
          <w:rPr>
            <w:rFonts w:ascii="Times New Roman" w:hAnsi="Times New Roman" w:cs="Times New Roman"/>
            <w:sz w:val="20"/>
            <w:szCs w:val="20"/>
          </w:rPr>
          <w:t xml:space="preserve"> the</w:t>
        </w:r>
      </w:ins>
      <w:ins w:id="878" w:author="Graham Smith" w:date="2012-12-13T09:55:00Z">
        <w:r w:rsidR="00DB251A" w:rsidRPr="0080620D">
          <w:rPr>
            <w:rFonts w:ascii="Times New Roman" w:hAnsi="Times New Roman" w:cs="Times New Roman"/>
            <w:sz w:val="20"/>
            <w:szCs w:val="20"/>
          </w:rPr>
          <w:t xml:space="preserve"> AP </w:t>
        </w:r>
      </w:ins>
      <w:ins w:id="879" w:author="Graham Smith" w:date="2012-12-13T09:56:00Z">
        <w:r w:rsidR="00DB251A" w:rsidRPr="0080620D">
          <w:rPr>
            <w:rFonts w:ascii="Times New Roman" w:hAnsi="Times New Roman" w:cs="Times New Roman"/>
            <w:sz w:val="20"/>
            <w:szCs w:val="20"/>
          </w:rPr>
          <w:t>would be 13783µs</w:t>
        </w:r>
      </w:ins>
      <w:ins w:id="880" w:author="Graham Smith" w:date="2013-03-21T14:13:00Z">
        <w:r>
          <w:rPr>
            <w:rFonts w:ascii="Times New Roman" w:hAnsi="Times New Roman" w:cs="Times New Roman"/>
            <w:sz w:val="20"/>
            <w:szCs w:val="20"/>
          </w:rPr>
          <w:t>. I</w:t>
        </w:r>
      </w:ins>
      <w:ins w:id="881" w:author="Graham Smith" w:date="2012-12-13T09:56:00Z">
        <w:r w:rsidR="00DB251A" w:rsidRPr="0080620D">
          <w:rPr>
            <w:rFonts w:ascii="Times New Roman" w:hAnsi="Times New Roman" w:cs="Times New Roman"/>
            <w:sz w:val="20"/>
            <w:szCs w:val="20"/>
          </w:rPr>
          <w:t>f the AP assumed th</w:t>
        </w:r>
      </w:ins>
      <w:ins w:id="882" w:author="Graham Smith" w:date="2012-12-13T09:57:00Z">
        <w:r w:rsidR="00DB251A" w:rsidRPr="0080620D">
          <w:rPr>
            <w:rFonts w:ascii="Times New Roman" w:hAnsi="Times New Roman" w:cs="Times New Roman"/>
            <w:sz w:val="20"/>
            <w:szCs w:val="20"/>
          </w:rPr>
          <w:t xml:space="preserve">at </w:t>
        </w:r>
        <w:r w:rsidR="00CB5C74" w:rsidRPr="0080620D">
          <w:rPr>
            <w:rFonts w:ascii="Times New Roman" w:hAnsi="Times New Roman" w:cs="Times New Roman"/>
            <w:sz w:val="20"/>
            <w:szCs w:val="20"/>
          </w:rPr>
          <w:t>A-MPDUs were to be used, then the accurate Medium Time would be 11681µs, a 15% reduction.  H</w:t>
        </w:r>
      </w:ins>
      <w:ins w:id="883" w:author="Graham Smith" w:date="2012-12-13T09:58:00Z">
        <w:r w:rsidR="00CB5C74" w:rsidRPr="0080620D">
          <w:rPr>
            <w:rFonts w:ascii="Times New Roman" w:hAnsi="Times New Roman" w:cs="Times New Roman"/>
            <w:sz w:val="20"/>
            <w:szCs w:val="20"/>
          </w:rPr>
          <w:t xml:space="preserve">ence, an AP could ‘force’ a STA to </w:t>
        </w:r>
        <w:r w:rsidR="00CB5C74" w:rsidRPr="0080620D">
          <w:rPr>
            <w:rFonts w:ascii="Times New Roman" w:hAnsi="Times New Roman" w:cs="Times New Roman"/>
            <w:sz w:val="20"/>
            <w:szCs w:val="20"/>
          </w:rPr>
          <w:lastRenderedPageBreak/>
          <w:t>use aggregation, or alternatively could assume aggregation when it is considering the total traffic as part of its admittance policy.</w:t>
        </w:r>
      </w:ins>
      <w:ins w:id="884" w:author="Graham Smith" w:date="2013-03-21T14:16:00Z">
        <w:r>
          <w:rPr>
            <w:rFonts w:ascii="Times New Roman" w:hAnsi="Times New Roman" w:cs="Times New Roman"/>
            <w:sz w:val="20"/>
            <w:szCs w:val="20"/>
          </w:rPr>
          <w:t xml:space="preserve">  </w:t>
        </w:r>
      </w:ins>
    </w:p>
    <w:p w:rsidR="00CB5C74" w:rsidRPr="0080620D" w:rsidRDefault="00CB5C74" w:rsidP="00DB251A">
      <w:pPr>
        <w:autoSpaceDE w:val="0"/>
        <w:autoSpaceDN w:val="0"/>
        <w:adjustRightInd w:val="0"/>
        <w:spacing w:after="0" w:line="190" w:lineRule="exact"/>
        <w:rPr>
          <w:ins w:id="885" w:author="Graham Smith" w:date="2012-12-13T10:00:00Z"/>
          <w:rFonts w:ascii="Times New Roman" w:hAnsi="Times New Roman" w:cs="Times New Roman"/>
          <w:sz w:val="20"/>
          <w:szCs w:val="20"/>
        </w:rPr>
      </w:pPr>
    </w:p>
    <w:p w:rsidR="00DF5B2D" w:rsidRDefault="00CB5C74" w:rsidP="00DB251A">
      <w:pPr>
        <w:autoSpaceDE w:val="0"/>
        <w:autoSpaceDN w:val="0"/>
        <w:adjustRightInd w:val="0"/>
        <w:spacing w:after="0" w:line="190" w:lineRule="exact"/>
        <w:rPr>
          <w:ins w:id="886" w:author="Graham Smith" w:date="2013-03-21T14:14:00Z"/>
          <w:rFonts w:ascii="Times New Roman" w:hAnsi="Times New Roman" w:cs="Times New Roman"/>
          <w:sz w:val="20"/>
          <w:szCs w:val="20"/>
        </w:rPr>
      </w:pPr>
      <w:ins w:id="887" w:author="Graham Smith" w:date="2012-12-13T10:00:00Z">
        <w:r w:rsidRPr="0080620D">
          <w:rPr>
            <w:rFonts w:ascii="Times New Roman" w:hAnsi="Times New Roman" w:cs="Times New Roman"/>
            <w:sz w:val="20"/>
            <w:szCs w:val="20"/>
          </w:rPr>
          <w:t xml:space="preserve">The Nominal MSDU Size </w:t>
        </w:r>
      </w:ins>
      <w:ins w:id="888" w:author="Graham Smith" w:date="2012-12-13T10:01:00Z">
        <w:r w:rsidRPr="0080620D">
          <w:rPr>
            <w:rFonts w:ascii="Times New Roman" w:hAnsi="Times New Roman" w:cs="Times New Roman"/>
            <w:sz w:val="20"/>
            <w:szCs w:val="20"/>
          </w:rPr>
          <w:t xml:space="preserve">is the size of the MSDU or A-MSDU belonging to the TS. </w:t>
        </w:r>
      </w:ins>
      <w:ins w:id="889" w:author="Graham Smith" w:date="2012-12-13T10:02:00Z">
        <w:r w:rsidRPr="0080620D">
          <w:rPr>
            <w:rFonts w:ascii="Times New Roman" w:hAnsi="Times New Roman" w:cs="Times New Roman"/>
            <w:sz w:val="20"/>
            <w:szCs w:val="20"/>
          </w:rPr>
          <w:t xml:space="preserve"> </w:t>
        </w:r>
      </w:ins>
    </w:p>
    <w:p w:rsidR="00CB5C74" w:rsidRPr="0080620D" w:rsidRDefault="00CB5C74" w:rsidP="00DB251A">
      <w:pPr>
        <w:autoSpaceDE w:val="0"/>
        <w:autoSpaceDN w:val="0"/>
        <w:adjustRightInd w:val="0"/>
        <w:spacing w:after="0" w:line="190" w:lineRule="exact"/>
        <w:rPr>
          <w:ins w:id="890" w:author="Graham Smith" w:date="2012-12-13T10:02:00Z"/>
          <w:rFonts w:ascii="Times New Roman" w:hAnsi="Times New Roman" w:cs="Times New Roman"/>
          <w:sz w:val="20"/>
          <w:szCs w:val="20"/>
        </w:rPr>
      </w:pPr>
      <w:ins w:id="891" w:author="Graham Smith" w:date="2012-12-13T10:02:00Z">
        <w:r w:rsidRPr="0080620D">
          <w:rPr>
            <w:rFonts w:ascii="Times New Roman" w:hAnsi="Times New Roman" w:cs="Times New Roman"/>
            <w:sz w:val="20"/>
            <w:szCs w:val="20"/>
          </w:rPr>
          <w:t>Consider another example:</w:t>
        </w:r>
      </w:ins>
    </w:p>
    <w:p w:rsidR="00CB5C74" w:rsidRPr="006B52A0" w:rsidRDefault="00CB5C74" w:rsidP="00CB5C74">
      <w:pPr>
        <w:pStyle w:val="ListParagraph"/>
        <w:numPr>
          <w:ilvl w:val="0"/>
          <w:numId w:val="5"/>
        </w:numPr>
        <w:autoSpaceDE w:val="0"/>
        <w:autoSpaceDN w:val="0"/>
        <w:adjustRightInd w:val="0"/>
        <w:spacing w:after="0" w:line="240" w:lineRule="auto"/>
        <w:rPr>
          <w:ins w:id="892" w:author="Graham Smith" w:date="2012-12-13T10:02:00Z"/>
          <w:rFonts w:ascii="Times New Roman" w:hAnsi="Times New Roman" w:cs="Times New Roman"/>
          <w:sz w:val="20"/>
          <w:szCs w:val="20"/>
        </w:rPr>
      </w:pPr>
      <w:ins w:id="893" w:author="Graham Smith" w:date="2012-12-13T10:02:00Z">
        <w:r w:rsidRPr="006B52A0">
          <w:rPr>
            <w:rFonts w:ascii="Times New Roman" w:hAnsi="Times New Roman" w:cs="Times New Roman"/>
            <w:sz w:val="20"/>
            <w:szCs w:val="20"/>
          </w:rPr>
          <w:t>Video packet = 1316B (7*188 MPEG2-TS)</w:t>
        </w:r>
      </w:ins>
    </w:p>
    <w:p w:rsidR="00CB5C74" w:rsidRPr="006B52A0" w:rsidRDefault="00CB5C74" w:rsidP="00CB5C74">
      <w:pPr>
        <w:pStyle w:val="ListParagraph"/>
        <w:numPr>
          <w:ilvl w:val="0"/>
          <w:numId w:val="5"/>
        </w:numPr>
        <w:autoSpaceDE w:val="0"/>
        <w:autoSpaceDN w:val="0"/>
        <w:adjustRightInd w:val="0"/>
        <w:spacing w:after="0" w:line="240" w:lineRule="auto"/>
        <w:rPr>
          <w:ins w:id="894" w:author="Graham Smith" w:date="2012-12-13T10:02:00Z"/>
          <w:rFonts w:ascii="Times New Roman" w:hAnsi="Times New Roman" w:cs="Times New Roman"/>
          <w:sz w:val="20"/>
          <w:szCs w:val="20"/>
        </w:rPr>
      </w:pPr>
      <w:ins w:id="895" w:author="Graham Smith" w:date="2012-12-13T10:02:00Z">
        <w:r w:rsidRPr="006B52A0">
          <w:rPr>
            <w:rFonts w:ascii="Times New Roman" w:hAnsi="Times New Roman" w:cs="Times New Roman"/>
            <w:sz w:val="20"/>
            <w:szCs w:val="20"/>
          </w:rPr>
          <w:t xml:space="preserve">Nom MSDU Size = 4137B </w:t>
        </w:r>
        <w:r w:rsidRPr="006B52A0">
          <w:rPr>
            <w:rFonts w:ascii="Times New Roman" w:hAnsi="Times New Roman" w:cs="Times New Roman"/>
            <w:sz w:val="20"/>
            <w:szCs w:val="20"/>
          </w:rPr>
          <w:tab/>
          <w:t>(A</w:t>
        </w:r>
      </w:ins>
      <w:ins w:id="896" w:author="Graham Smith" w:date="2012-12-13T10:03:00Z">
        <w:r w:rsidRPr="006B52A0">
          <w:rPr>
            <w:rFonts w:ascii="Times New Roman" w:hAnsi="Times New Roman" w:cs="Times New Roman"/>
            <w:sz w:val="20"/>
            <w:szCs w:val="20"/>
          </w:rPr>
          <w:t>-</w:t>
        </w:r>
      </w:ins>
      <w:ins w:id="897" w:author="Graham Smith" w:date="2012-12-13T10:02:00Z">
        <w:r w:rsidRPr="006B52A0">
          <w:rPr>
            <w:rFonts w:ascii="Times New Roman" w:hAnsi="Times New Roman" w:cs="Times New Roman"/>
            <w:sz w:val="20"/>
            <w:szCs w:val="20"/>
          </w:rPr>
          <w:t>MSDU of 3 MSDUs)</w:t>
        </w:r>
      </w:ins>
    </w:p>
    <w:p w:rsidR="00CB5C74" w:rsidRPr="006B52A0" w:rsidRDefault="00CB5C74" w:rsidP="00CB5C74">
      <w:pPr>
        <w:pStyle w:val="ListParagraph"/>
        <w:numPr>
          <w:ilvl w:val="0"/>
          <w:numId w:val="5"/>
        </w:numPr>
        <w:autoSpaceDE w:val="0"/>
        <w:autoSpaceDN w:val="0"/>
        <w:adjustRightInd w:val="0"/>
        <w:spacing w:after="0" w:line="240" w:lineRule="auto"/>
        <w:rPr>
          <w:ins w:id="898" w:author="Graham Smith" w:date="2012-12-13T10:02:00Z"/>
          <w:rFonts w:ascii="Times New Roman" w:hAnsi="Times New Roman" w:cs="Times New Roman"/>
          <w:sz w:val="20"/>
          <w:szCs w:val="20"/>
        </w:rPr>
      </w:pPr>
      <w:ins w:id="899" w:author="Graham Smith" w:date="2012-12-13T10:02:00Z">
        <w:r w:rsidRPr="006B52A0">
          <w:rPr>
            <w:rFonts w:ascii="Times New Roman" w:hAnsi="Times New Roman" w:cs="Times New Roman"/>
            <w:sz w:val="20"/>
            <w:szCs w:val="20"/>
          </w:rPr>
          <w:t xml:space="preserve">Mean Data Rate = </w:t>
        </w:r>
      </w:ins>
      <w:ins w:id="900" w:author="Graham Smith" w:date="2012-12-13T10:03:00Z">
        <w:r w:rsidRPr="006B52A0">
          <w:rPr>
            <w:rFonts w:ascii="Times New Roman" w:hAnsi="Times New Roman" w:cs="Times New Roman"/>
            <w:sz w:val="20"/>
            <w:szCs w:val="20"/>
          </w:rPr>
          <w:t>10</w:t>
        </w:r>
      </w:ins>
      <w:ins w:id="901" w:author="Graham Smith" w:date="2012-12-13T10:02:00Z">
        <w:r w:rsidRPr="006B52A0">
          <w:rPr>
            <w:rFonts w:ascii="Times New Roman" w:hAnsi="Times New Roman" w:cs="Times New Roman"/>
            <w:sz w:val="20"/>
            <w:szCs w:val="20"/>
          </w:rPr>
          <w:t>Mbps</w:t>
        </w:r>
      </w:ins>
    </w:p>
    <w:p w:rsidR="00CB5C74" w:rsidRPr="006B52A0" w:rsidRDefault="00CB5C74" w:rsidP="00CB5C74">
      <w:pPr>
        <w:pStyle w:val="ListParagraph"/>
        <w:numPr>
          <w:ilvl w:val="0"/>
          <w:numId w:val="5"/>
        </w:numPr>
        <w:autoSpaceDE w:val="0"/>
        <w:autoSpaceDN w:val="0"/>
        <w:adjustRightInd w:val="0"/>
        <w:spacing w:after="0" w:line="240" w:lineRule="auto"/>
        <w:rPr>
          <w:ins w:id="902" w:author="Graham Smith" w:date="2012-12-13T10:02:00Z"/>
          <w:rFonts w:ascii="Times New Roman" w:hAnsi="Times New Roman" w:cs="Times New Roman"/>
          <w:sz w:val="20"/>
          <w:szCs w:val="20"/>
        </w:rPr>
      </w:pPr>
      <w:ins w:id="903" w:author="Graham Smith" w:date="2012-12-13T10:02:00Z">
        <w:r w:rsidRPr="006B52A0">
          <w:rPr>
            <w:rFonts w:ascii="Times New Roman" w:hAnsi="Times New Roman" w:cs="Times New Roman"/>
            <w:sz w:val="20"/>
            <w:szCs w:val="20"/>
          </w:rPr>
          <w:t>Maximum Service Interval = 16ms</w:t>
        </w:r>
      </w:ins>
    </w:p>
    <w:p w:rsidR="00CB5C74" w:rsidRPr="0080620D" w:rsidRDefault="00CB5C74" w:rsidP="00CB5C74">
      <w:pPr>
        <w:autoSpaceDE w:val="0"/>
        <w:autoSpaceDN w:val="0"/>
        <w:adjustRightInd w:val="0"/>
        <w:spacing w:after="0" w:line="240" w:lineRule="auto"/>
        <w:rPr>
          <w:ins w:id="904" w:author="Graham Smith" w:date="2012-12-13T10:03:00Z"/>
          <w:rFonts w:ascii="Times New Roman" w:hAnsi="Times New Roman" w:cs="Times New Roman"/>
          <w:sz w:val="20"/>
          <w:szCs w:val="20"/>
        </w:rPr>
      </w:pPr>
      <w:ins w:id="905" w:author="Graham Smith" w:date="2012-12-13T10:02:00Z">
        <w:r w:rsidRPr="0080620D">
          <w:rPr>
            <w:rFonts w:ascii="Times New Roman" w:hAnsi="Times New Roman" w:cs="Times New Roman"/>
            <w:sz w:val="20"/>
            <w:szCs w:val="20"/>
          </w:rPr>
          <w:t>Nominal MSDUs per SI = INT [(</w:t>
        </w:r>
      </w:ins>
      <w:ins w:id="906" w:author="Graham Smith" w:date="2012-12-13T10:03:00Z">
        <w:r w:rsidRPr="0080620D">
          <w:rPr>
            <w:rFonts w:ascii="Times New Roman" w:hAnsi="Times New Roman" w:cs="Times New Roman"/>
            <w:sz w:val="20"/>
            <w:szCs w:val="20"/>
          </w:rPr>
          <w:t>10</w:t>
        </w:r>
      </w:ins>
      <w:ins w:id="907" w:author="Graham Smith" w:date="2012-12-13T10:02:00Z">
        <w:r w:rsidRPr="0080620D">
          <w:rPr>
            <w:rFonts w:ascii="Times New Roman" w:hAnsi="Times New Roman" w:cs="Times New Roman"/>
            <w:sz w:val="20"/>
            <w:szCs w:val="20"/>
          </w:rPr>
          <w:t xml:space="preserve"> x 10^6 / (</w:t>
        </w:r>
      </w:ins>
      <w:ins w:id="908" w:author="Graham Smith" w:date="2012-12-13T10:03:00Z">
        <w:r w:rsidRPr="0080620D">
          <w:rPr>
            <w:rFonts w:ascii="Times New Roman" w:hAnsi="Times New Roman" w:cs="Times New Roman"/>
            <w:sz w:val="20"/>
            <w:szCs w:val="20"/>
          </w:rPr>
          <w:t>4137</w:t>
        </w:r>
      </w:ins>
      <w:ins w:id="909" w:author="Graham Smith" w:date="2012-12-13T10:02:00Z">
        <w:r w:rsidRPr="0080620D">
          <w:rPr>
            <w:rFonts w:ascii="Times New Roman" w:hAnsi="Times New Roman" w:cs="Times New Roman"/>
            <w:sz w:val="20"/>
            <w:szCs w:val="20"/>
          </w:rPr>
          <w:t xml:space="preserve"> x 8)] = </w:t>
        </w:r>
      </w:ins>
      <w:ins w:id="910" w:author="Graham Smith" w:date="2012-12-13T10:03:00Z">
        <w:r w:rsidRPr="0080620D">
          <w:rPr>
            <w:rFonts w:ascii="Times New Roman" w:hAnsi="Times New Roman" w:cs="Times New Roman"/>
            <w:sz w:val="20"/>
            <w:szCs w:val="20"/>
          </w:rPr>
          <w:t>4</w:t>
        </w:r>
      </w:ins>
    </w:p>
    <w:p w:rsidR="00CB5C74" w:rsidRPr="0080620D" w:rsidRDefault="00CB5C74" w:rsidP="00CB5C74">
      <w:pPr>
        <w:autoSpaceDE w:val="0"/>
        <w:autoSpaceDN w:val="0"/>
        <w:adjustRightInd w:val="0"/>
        <w:spacing w:after="0" w:line="240" w:lineRule="auto"/>
        <w:rPr>
          <w:ins w:id="911" w:author="Graham Smith" w:date="2012-12-13T10:02:00Z"/>
          <w:rFonts w:ascii="Times New Roman" w:hAnsi="Times New Roman" w:cs="Times New Roman"/>
          <w:sz w:val="20"/>
          <w:szCs w:val="20"/>
        </w:rPr>
      </w:pPr>
      <w:ins w:id="912" w:author="Graham Smith" w:date="2012-12-13T10:04:00Z">
        <w:r w:rsidRPr="0080620D">
          <w:rPr>
            <w:rFonts w:ascii="Times New Roman" w:hAnsi="Times New Roman" w:cs="Times New Roman"/>
            <w:sz w:val="20"/>
            <w:szCs w:val="20"/>
          </w:rPr>
          <w:t xml:space="preserve">Hence, further aggregation is possible </w:t>
        </w:r>
      </w:ins>
      <w:ins w:id="913" w:author="Graham Smith" w:date="2012-12-13T10:05:00Z">
        <w:r w:rsidRPr="0080620D">
          <w:rPr>
            <w:rFonts w:ascii="Times New Roman" w:hAnsi="Times New Roman" w:cs="Times New Roman"/>
            <w:sz w:val="20"/>
            <w:szCs w:val="20"/>
          </w:rPr>
          <w:t>and an A-MPDU consisting of 4 A-MSDUs could be sent an</w:t>
        </w:r>
      </w:ins>
      <w:ins w:id="914" w:author="Graham Smith" w:date="2012-12-13T10:06:00Z">
        <w:r w:rsidRPr="0080620D">
          <w:rPr>
            <w:rFonts w:ascii="Times New Roman" w:hAnsi="Times New Roman" w:cs="Times New Roman"/>
            <w:sz w:val="20"/>
            <w:szCs w:val="20"/>
          </w:rPr>
          <w:t>d</w:t>
        </w:r>
      </w:ins>
      <w:ins w:id="915" w:author="Graham Smith" w:date="2012-12-13T10:05:00Z">
        <w:r w:rsidRPr="0080620D">
          <w:rPr>
            <w:rFonts w:ascii="Times New Roman" w:hAnsi="Times New Roman" w:cs="Times New Roman"/>
            <w:sz w:val="20"/>
            <w:szCs w:val="20"/>
          </w:rPr>
          <w:t xml:space="preserve"> still comply with the latency or SI requirement.</w:t>
        </w:r>
      </w:ins>
    </w:p>
    <w:p w:rsidR="00CB5C74" w:rsidRDefault="00CB5C74" w:rsidP="00CB5C74">
      <w:pPr>
        <w:autoSpaceDE w:val="0"/>
        <w:autoSpaceDN w:val="0"/>
        <w:adjustRightInd w:val="0"/>
        <w:spacing w:after="0" w:line="190" w:lineRule="exact"/>
        <w:rPr>
          <w:ins w:id="916" w:author="Graham Smith" w:date="2012-12-13T10:08:00Z"/>
          <w:rFonts w:ascii="Times New Roman" w:hAnsi="Times New Roman" w:cs="Times New Roman"/>
          <w:sz w:val="19"/>
          <w:szCs w:val="19"/>
        </w:rPr>
      </w:pPr>
    </w:p>
    <w:p w:rsidR="0080620D" w:rsidRDefault="0080620D" w:rsidP="00CB5C74">
      <w:pPr>
        <w:autoSpaceDE w:val="0"/>
        <w:autoSpaceDN w:val="0"/>
        <w:adjustRightInd w:val="0"/>
        <w:spacing w:after="0" w:line="190" w:lineRule="exact"/>
        <w:rPr>
          <w:ins w:id="917" w:author="Graham Smith" w:date="2012-12-14T09:06:00Z"/>
          <w:rFonts w:ascii="Times New Roman" w:hAnsi="Times New Roman" w:cs="Times New Roman"/>
          <w:sz w:val="19"/>
          <w:szCs w:val="19"/>
        </w:rPr>
      </w:pPr>
      <w:ins w:id="918" w:author="Graham Smith" w:date="2012-12-13T10:08:00Z">
        <w:r>
          <w:rPr>
            <w:rFonts w:ascii="Times New Roman" w:hAnsi="Times New Roman" w:cs="Times New Roman"/>
            <w:sz w:val="19"/>
            <w:szCs w:val="19"/>
          </w:rPr>
          <w:t>Note that the TSPEC is invalid if the Nominal MSDUs per Maximum Service Interval is less than 1.</w:t>
        </w:r>
      </w:ins>
    </w:p>
    <w:p w:rsidR="005B76EB" w:rsidRDefault="005B76EB" w:rsidP="00CB5C74">
      <w:pPr>
        <w:autoSpaceDE w:val="0"/>
        <w:autoSpaceDN w:val="0"/>
        <w:adjustRightInd w:val="0"/>
        <w:spacing w:after="0" w:line="190" w:lineRule="exact"/>
        <w:rPr>
          <w:ins w:id="919" w:author="Graham Smith" w:date="2012-12-14T09:06:00Z"/>
          <w:rFonts w:ascii="Times New Roman" w:hAnsi="Times New Roman" w:cs="Times New Roman"/>
          <w:sz w:val="19"/>
          <w:szCs w:val="19"/>
        </w:rPr>
      </w:pPr>
    </w:p>
    <w:p w:rsidR="005B76EB" w:rsidRDefault="005B76EB" w:rsidP="004A09A5">
      <w:pPr>
        <w:autoSpaceDE w:val="0"/>
        <w:autoSpaceDN w:val="0"/>
        <w:adjustRightInd w:val="0"/>
        <w:spacing w:after="0" w:line="240" w:lineRule="auto"/>
        <w:rPr>
          <w:ins w:id="920" w:author="Graham Smith" w:date="2012-12-14T09:07:00Z"/>
          <w:rFonts w:ascii="Arial-BoldMT" w:hAnsi="Arial-BoldMT" w:cs="Arial-BoldMT"/>
          <w:b/>
          <w:bCs/>
        </w:rPr>
      </w:pPr>
      <w:ins w:id="921" w:author="Graham Smith" w:date="2012-12-14T09:07:00Z">
        <w:r>
          <w:rPr>
            <w:rFonts w:ascii="Arial-BoldMT" w:hAnsi="Arial-BoldMT" w:cs="Arial-BoldMT"/>
            <w:b/>
            <w:bCs/>
          </w:rPr>
          <w:t>N.4.</w:t>
        </w:r>
      </w:ins>
      <w:ins w:id="922" w:author="Graham Smith" w:date="2012-12-14T09:20:00Z">
        <w:r w:rsidR="004A09A5">
          <w:rPr>
            <w:rFonts w:ascii="Arial-BoldMT" w:hAnsi="Arial-BoldMT" w:cs="Arial-BoldMT"/>
            <w:b/>
            <w:bCs/>
          </w:rPr>
          <w:t>3</w:t>
        </w:r>
      </w:ins>
      <w:ins w:id="923" w:author="Graham Smith" w:date="2012-12-14T09:07:00Z">
        <w:r>
          <w:rPr>
            <w:rFonts w:ascii="Arial-BoldMT" w:hAnsi="Arial-BoldMT" w:cs="Arial-BoldMT"/>
            <w:b/>
            <w:bCs/>
          </w:rPr>
          <w:t xml:space="preserve"> Minimum, Mean and Peak Data Rate</w:t>
        </w:r>
      </w:ins>
    </w:p>
    <w:p w:rsidR="005B76EB" w:rsidRDefault="005B76EB" w:rsidP="005B76EB">
      <w:pPr>
        <w:autoSpaceDE w:val="0"/>
        <w:autoSpaceDN w:val="0"/>
        <w:adjustRightInd w:val="0"/>
        <w:spacing w:after="0" w:line="240" w:lineRule="auto"/>
        <w:rPr>
          <w:ins w:id="924" w:author="Graham Smith" w:date="2012-12-14T09:20:00Z"/>
          <w:rFonts w:ascii="Arial-BoldMT" w:hAnsi="Arial-BoldMT" w:cs="Arial-BoldMT"/>
          <w:b/>
          <w:bCs/>
        </w:rPr>
      </w:pPr>
    </w:p>
    <w:p w:rsidR="004A09A5" w:rsidRPr="006B52A0" w:rsidRDefault="004A09A5" w:rsidP="004A09A5">
      <w:pPr>
        <w:autoSpaceDE w:val="0"/>
        <w:autoSpaceDN w:val="0"/>
        <w:adjustRightInd w:val="0"/>
        <w:spacing w:after="0" w:line="240" w:lineRule="auto"/>
        <w:rPr>
          <w:ins w:id="925" w:author="Graham Smith" w:date="2012-12-14T09:27:00Z"/>
          <w:rFonts w:ascii="Times New Roman" w:hAnsi="Times New Roman" w:cs="Times New Roman"/>
          <w:sz w:val="20"/>
          <w:szCs w:val="20"/>
        </w:rPr>
      </w:pPr>
      <w:ins w:id="926" w:author="Graham Smith" w:date="2012-12-14T09:26:00Z">
        <w:r w:rsidRPr="006B52A0">
          <w:rPr>
            <w:rFonts w:ascii="Times New Roman" w:hAnsi="Times New Roman" w:cs="Times New Roman"/>
            <w:sz w:val="20"/>
            <w:szCs w:val="20"/>
          </w:rPr>
          <w:t>For an HCCA TSPEC, f</w:t>
        </w:r>
      </w:ins>
      <w:ins w:id="927" w:author="Graham Smith" w:date="2012-12-14T09:23:00Z">
        <w:r w:rsidRPr="006B52A0">
          <w:rPr>
            <w:rFonts w:ascii="Times New Roman" w:hAnsi="Times New Roman" w:cs="Times New Roman"/>
            <w:sz w:val="20"/>
            <w:szCs w:val="20"/>
          </w:rPr>
          <w:t>or CBR traffic the Minimum, Mean and Maximum Data Rate fields should contain the sam</w:t>
        </w:r>
      </w:ins>
      <w:ins w:id="928" w:author="Graham Smith" w:date="2012-12-14T09:24:00Z">
        <w:r w:rsidRPr="006B52A0">
          <w:rPr>
            <w:rFonts w:ascii="Times New Roman" w:hAnsi="Times New Roman" w:cs="Times New Roman"/>
            <w:sz w:val="20"/>
            <w:szCs w:val="20"/>
          </w:rPr>
          <w:t>e</w:t>
        </w:r>
      </w:ins>
      <w:ins w:id="929" w:author="Graham Smith" w:date="2012-12-14T09:23:00Z">
        <w:r w:rsidRPr="006B52A0">
          <w:rPr>
            <w:rFonts w:ascii="Times New Roman" w:hAnsi="Times New Roman" w:cs="Times New Roman"/>
            <w:sz w:val="20"/>
            <w:szCs w:val="20"/>
          </w:rPr>
          <w:t xml:space="preserve"> value</w:t>
        </w:r>
      </w:ins>
      <w:ins w:id="930" w:author="Graham Smith" w:date="2012-12-14T09:24:00Z">
        <w:r w:rsidRPr="006B52A0">
          <w:rPr>
            <w:rFonts w:ascii="Times New Roman" w:hAnsi="Times New Roman" w:cs="Times New Roman"/>
            <w:sz w:val="20"/>
            <w:szCs w:val="20"/>
          </w:rPr>
          <w:t xml:space="preserve"> but it is allowable to just </w:t>
        </w:r>
      </w:ins>
      <w:ins w:id="931" w:author="Graham Smith" w:date="2012-12-14T09:25:00Z">
        <w:r w:rsidRPr="006B52A0">
          <w:rPr>
            <w:rFonts w:ascii="Times New Roman" w:hAnsi="Times New Roman" w:cs="Times New Roman"/>
            <w:sz w:val="20"/>
            <w:szCs w:val="20"/>
          </w:rPr>
          <w:t xml:space="preserve">specify the Mean Data Rate noting that the Minimum and Maximum Service Intervals are the same. </w:t>
        </w:r>
      </w:ins>
    </w:p>
    <w:p w:rsidR="004A09A5" w:rsidRPr="006B52A0" w:rsidRDefault="004A09A5" w:rsidP="004A09A5">
      <w:pPr>
        <w:autoSpaceDE w:val="0"/>
        <w:autoSpaceDN w:val="0"/>
        <w:adjustRightInd w:val="0"/>
        <w:spacing w:after="0" w:line="240" w:lineRule="auto"/>
        <w:rPr>
          <w:ins w:id="932" w:author="Graham Smith" w:date="2012-12-14T09:27:00Z"/>
          <w:rFonts w:ascii="Times New Roman" w:hAnsi="Times New Roman" w:cs="Times New Roman"/>
          <w:sz w:val="20"/>
          <w:szCs w:val="20"/>
        </w:rPr>
      </w:pPr>
    </w:p>
    <w:p w:rsidR="005B76EB" w:rsidRPr="006B52A0" w:rsidRDefault="004A09A5" w:rsidP="004A09A5">
      <w:pPr>
        <w:autoSpaceDE w:val="0"/>
        <w:autoSpaceDN w:val="0"/>
        <w:adjustRightInd w:val="0"/>
        <w:spacing w:after="0" w:line="240" w:lineRule="auto"/>
        <w:rPr>
          <w:ins w:id="933" w:author="Graham Smith" w:date="2012-12-14T09:35:00Z"/>
          <w:rFonts w:ascii="Times New Roman" w:hAnsi="Times New Roman" w:cs="Times New Roman"/>
          <w:sz w:val="20"/>
          <w:szCs w:val="20"/>
        </w:rPr>
      </w:pPr>
      <w:ins w:id="934" w:author="Graham Smith" w:date="2012-12-14T09:27:00Z">
        <w:r w:rsidRPr="006B52A0">
          <w:rPr>
            <w:rFonts w:ascii="Times New Roman" w:hAnsi="Times New Roman" w:cs="Times New Roman"/>
            <w:sz w:val="20"/>
            <w:szCs w:val="20"/>
          </w:rPr>
          <w:t>For an EDCA TSPEC, for CBR traffic the Minimum, Mean and Maximum Data Rate fields should contain the same value</w:t>
        </w:r>
      </w:ins>
      <w:ins w:id="935" w:author="Graham Smith" w:date="2012-12-14T09:34:00Z">
        <w:r w:rsidR="001F5925" w:rsidRPr="006B52A0">
          <w:rPr>
            <w:rFonts w:ascii="Times New Roman" w:hAnsi="Times New Roman" w:cs="Times New Roman"/>
            <w:sz w:val="20"/>
            <w:szCs w:val="20"/>
          </w:rPr>
          <w:t xml:space="preserve"> but it is allowable to just specify the Mean Data Rate. </w:t>
        </w:r>
      </w:ins>
      <w:ins w:id="936" w:author="Graham Smith" w:date="2012-12-14T09:35:00Z">
        <w:r w:rsidR="001F5925" w:rsidRPr="006B52A0">
          <w:rPr>
            <w:rFonts w:ascii="Times New Roman" w:hAnsi="Times New Roman" w:cs="Times New Roman"/>
            <w:sz w:val="20"/>
            <w:szCs w:val="20"/>
          </w:rPr>
          <w:t xml:space="preserve"> </w:t>
        </w:r>
      </w:ins>
    </w:p>
    <w:p w:rsidR="001F5925" w:rsidRPr="006B52A0" w:rsidRDefault="001F5925" w:rsidP="004A09A5">
      <w:pPr>
        <w:autoSpaceDE w:val="0"/>
        <w:autoSpaceDN w:val="0"/>
        <w:adjustRightInd w:val="0"/>
        <w:spacing w:after="0" w:line="240" w:lineRule="auto"/>
        <w:rPr>
          <w:ins w:id="937" w:author="Graham Smith" w:date="2012-12-14T09:35:00Z"/>
          <w:rFonts w:ascii="Times New Roman" w:hAnsi="Times New Roman" w:cs="Times New Roman"/>
          <w:sz w:val="20"/>
          <w:szCs w:val="20"/>
        </w:rPr>
      </w:pPr>
    </w:p>
    <w:p w:rsidR="001F5925" w:rsidRPr="006B52A0" w:rsidRDefault="001F5925" w:rsidP="000C5407">
      <w:pPr>
        <w:autoSpaceDE w:val="0"/>
        <w:autoSpaceDN w:val="0"/>
        <w:adjustRightInd w:val="0"/>
        <w:spacing w:after="0" w:line="240" w:lineRule="auto"/>
        <w:rPr>
          <w:ins w:id="938" w:author="Graham Smith" w:date="2012-12-14T09:42:00Z"/>
          <w:rFonts w:ascii="Times New Roman" w:hAnsi="Times New Roman" w:cs="Times New Roman"/>
          <w:sz w:val="20"/>
          <w:szCs w:val="20"/>
        </w:rPr>
      </w:pPr>
      <w:ins w:id="939" w:author="Graham Smith" w:date="2012-12-14T09:35:00Z">
        <w:r w:rsidRPr="006B52A0">
          <w:rPr>
            <w:rFonts w:ascii="Times New Roman" w:hAnsi="Times New Roman" w:cs="Times New Roman"/>
            <w:sz w:val="20"/>
            <w:szCs w:val="20"/>
          </w:rPr>
          <w:t xml:space="preserve">For VBR traffic it is desirable to </w:t>
        </w:r>
      </w:ins>
      <w:ins w:id="940" w:author="Graham Smith" w:date="2012-12-14T09:43:00Z">
        <w:r w:rsidR="000C5407" w:rsidRPr="006B52A0">
          <w:rPr>
            <w:rFonts w:ascii="Times New Roman" w:hAnsi="Times New Roman" w:cs="Times New Roman"/>
            <w:sz w:val="20"/>
            <w:szCs w:val="20"/>
          </w:rPr>
          <w:t>populate the</w:t>
        </w:r>
      </w:ins>
      <w:ins w:id="941" w:author="Graham Smith" w:date="2012-12-14T09:35:00Z">
        <w:r w:rsidRPr="006B52A0">
          <w:rPr>
            <w:rFonts w:ascii="Times New Roman" w:hAnsi="Times New Roman" w:cs="Times New Roman"/>
            <w:sz w:val="20"/>
            <w:szCs w:val="20"/>
          </w:rPr>
          <w:t xml:space="preserve"> </w:t>
        </w:r>
      </w:ins>
      <w:ins w:id="942" w:author="Graham Smith" w:date="2012-12-14T09:36:00Z">
        <w:r w:rsidRPr="006B52A0">
          <w:rPr>
            <w:rFonts w:ascii="Times New Roman" w:hAnsi="Times New Roman" w:cs="Times New Roman"/>
            <w:sz w:val="20"/>
            <w:szCs w:val="20"/>
          </w:rPr>
          <w:t>Minimum, Mean and Peak</w:t>
        </w:r>
      </w:ins>
      <w:ins w:id="943" w:author="Graham Smith" w:date="2012-12-14T09:35:00Z">
        <w:r w:rsidR="000C5407" w:rsidRPr="006B52A0">
          <w:rPr>
            <w:rFonts w:ascii="Times New Roman" w:hAnsi="Times New Roman" w:cs="Times New Roman"/>
            <w:sz w:val="20"/>
            <w:szCs w:val="20"/>
          </w:rPr>
          <w:t xml:space="preserve"> data rate</w:t>
        </w:r>
      </w:ins>
      <w:ins w:id="944" w:author="Graham Smith" w:date="2012-12-14T09:43:00Z">
        <w:r w:rsidR="000C5407" w:rsidRPr="006B52A0">
          <w:rPr>
            <w:rFonts w:ascii="Times New Roman" w:hAnsi="Times New Roman" w:cs="Times New Roman"/>
            <w:sz w:val="20"/>
            <w:szCs w:val="20"/>
          </w:rPr>
          <w:t xml:space="preserve"> field</w:t>
        </w:r>
      </w:ins>
      <w:ins w:id="945" w:author="Graham Smith" w:date="2012-12-14T09:35:00Z">
        <w:r w:rsidR="000C5407" w:rsidRPr="006B52A0">
          <w:rPr>
            <w:rFonts w:ascii="Times New Roman" w:hAnsi="Times New Roman" w:cs="Times New Roman"/>
            <w:sz w:val="20"/>
            <w:szCs w:val="20"/>
          </w:rPr>
          <w:t>s</w:t>
        </w:r>
      </w:ins>
      <w:ins w:id="946" w:author="Graham Smith" w:date="2012-12-14T09:41:00Z">
        <w:r w:rsidR="000C5407" w:rsidRPr="006B52A0">
          <w:rPr>
            <w:rFonts w:ascii="Times New Roman" w:hAnsi="Times New Roman" w:cs="Times New Roman"/>
            <w:sz w:val="20"/>
            <w:szCs w:val="20"/>
          </w:rPr>
          <w:t xml:space="preserve">.  </w:t>
        </w:r>
      </w:ins>
      <w:ins w:id="947" w:author="Graham Smith" w:date="2012-12-14T09:35:00Z">
        <w:r w:rsidRPr="006B52A0">
          <w:rPr>
            <w:rFonts w:ascii="Times New Roman" w:hAnsi="Times New Roman" w:cs="Times New Roman"/>
            <w:sz w:val="20"/>
            <w:szCs w:val="20"/>
          </w:rPr>
          <w:t xml:space="preserve"> </w:t>
        </w:r>
      </w:ins>
    </w:p>
    <w:p w:rsidR="000C5407" w:rsidRDefault="000C5407" w:rsidP="000C5407">
      <w:pPr>
        <w:autoSpaceDE w:val="0"/>
        <w:autoSpaceDN w:val="0"/>
        <w:adjustRightInd w:val="0"/>
        <w:spacing w:after="0" w:line="240" w:lineRule="auto"/>
        <w:rPr>
          <w:ins w:id="948" w:author="Graham Smith" w:date="2012-12-14T09:44:00Z"/>
          <w:rFonts w:ascii="TimesNewRomanPSMT" w:hAnsi="TimesNewRomanPSMT" w:cs="TimesNewRomanPSMT"/>
          <w:sz w:val="20"/>
          <w:szCs w:val="20"/>
        </w:rPr>
      </w:pPr>
      <w:ins w:id="949" w:author="Graham Smith" w:date="2012-12-14T09:42:00Z">
        <w:r>
          <w:rPr>
            <w:rFonts w:ascii="TimesNewRomanPSMT" w:hAnsi="TimesNewRomanPSMT" w:cs="TimesNewRomanPSMT"/>
            <w:sz w:val="20"/>
            <w:szCs w:val="20"/>
          </w:rPr>
          <w:t xml:space="preserve">If </w:t>
        </w:r>
      </w:ins>
      <w:ins w:id="950" w:author="Graham Smith" w:date="2012-12-14T09:43:00Z">
        <w:r>
          <w:rPr>
            <w:rFonts w:ascii="TimesNewRomanPSMT" w:hAnsi="TimesNewRomanPSMT" w:cs="TimesNewRomanPSMT"/>
            <w:sz w:val="20"/>
            <w:szCs w:val="20"/>
          </w:rPr>
          <w:t xml:space="preserve">a </w:t>
        </w:r>
      </w:ins>
      <w:ins w:id="951" w:author="Graham Smith" w:date="2012-12-14T09:42: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Minimum Data Rate </w:t>
        </w:r>
      </w:ins>
      <w:ins w:id="952" w:author="Graham Smith" w:date="2012-12-14T09:45:00Z">
        <w:r>
          <w:rPr>
            <w:rFonts w:ascii="TimesNewRomanPSMT" w:hAnsi="TimesNewRomanPSMT" w:cs="TimesNewRomanPSMT"/>
            <w:sz w:val="20"/>
            <w:szCs w:val="20"/>
          </w:rPr>
          <w:t xml:space="preserve">(MIN) </w:t>
        </w:r>
      </w:ins>
      <w:ins w:id="953" w:author="Graham Smith" w:date="2012-12-14T09:42:00Z">
        <w:r>
          <w:rPr>
            <w:rFonts w:ascii="TimesNewRomanPSMT" w:hAnsi="TimesNewRomanPSMT" w:cs="TimesNewRomanPSMT"/>
            <w:sz w:val="20"/>
            <w:szCs w:val="20"/>
          </w:rPr>
          <w:t xml:space="preserve">and Peak Data Rate </w:t>
        </w:r>
      </w:ins>
      <w:ins w:id="954" w:author="Graham Smith" w:date="2012-12-14T09:46:00Z">
        <w:r>
          <w:rPr>
            <w:rFonts w:ascii="TimesNewRomanPSMT" w:hAnsi="TimesNewRomanPSMT" w:cs="TimesNewRomanPSMT"/>
            <w:sz w:val="20"/>
            <w:szCs w:val="20"/>
          </w:rPr>
          <w:t xml:space="preserve">(MAX) </w:t>
        </w:r>
      </w:ins>
      <w:ins w:id="955" w:author="Graham Smith" w:date="2012-12-14T09:42:00Z">
        <w:r>
          <w:rPr>
            <w:rFonts w:ascii="TimesNewRomanPSMT" w:hAnsi="TimesNewRomanPSMT" w:cs="TimesNewRomanPSMT"/>
            <w:sz w:val="20"/>
            <w:szCs w:val="20"/>
          </w:rPr>
          <w:t xml:space="preserve">fields populated, </w:t>
        </w:r>
      </w:ins>
      <w:ins w:id="956" w:author="Graham Smith" w:date="2012-12-14T09:43:00Z">
        <w:r>
          <w:rPr>
            <w:rFonts w:ascii="TimesNewRomanPSMT" w:hAnsi="TimesNewRomanPSMT" w:cs="TimesNewRomanPSMT"/>
            <w:sz w:val="20"/>
            <w:szCs w:val="20"/>
          </w:rPr>
          <w:t xml:space="preserve">then the standard deviation of that stream, </w:t>
        </w:r>
      </w:ins>
      <w:ins w:id="957" w:author="Graham Smith" w:date="2012-12-14T09:42:00Z">
        <w:r>
          <w:rPr>
            <w:rFonts w:ascii="TimesNewRomanPSMT" w:hAnsi="TimesNewRomanPSMT" w:cs="TimesNewRomanPSMT"/>
            <w:sz w:val="20"/>
            <w:szCs w:val="20"/>
          </w:rPr>
          <w:t>σ</w:t>
        </w:r>
      </w:ins>
      <w:ins w:id="958" w:author="Graham Smith" w:date="2012-12-14T09:49:00Z">
        <w:r>
          <w:rPr>
            <w:rFonts w:ascii="TimesNewRomanPSMT" w:hAnsi="TimesNewRomanPSMT" w:cs="TimesNewRomanPSMT"/>
            <w:sz w:val="20"/>
            <w:szCs w:val="20"/>
          </w:rPr>
          <w:t>,</w:t>
        </w:r>
      </w:ins>
      <w:ins w:id="959" w:author="Graham Smith" w:date="2012-12-14T09:42:00Z">
        <w:r>
          <w:rPr>
            <w:rFonts w:ascii="TimesNewRomanPSMT" w:hAnsi="TimesNewRomanPSMT" w:cs="TimesNewRomanPSMT"/>
            <w:sz w:val="20"/>
            <w:szCs w:val="20"/>
          </w:rPr>
          <w:t xml:space="preserve"> </w:t>
        </w:r>
      </w:ins>
      <w:ins w:id="960" w:author="Graham Smith" w:date="2012-12-14T09:48:00Z">
        <w:r>
          <w:rPr>
            <w:rFonts w:ascii="TimesNewRomanPSMT" w:hAnsi="TimesNewRomanPSMT" w:cs="TimesNewRomanPSMT"/>
            <w:sz w:val="20"/>
            <w:szCs w:val="20"/>
          </w:rPr>
          <w:t>can be estimated as</w:t>
        </w:r>
      </w:ins>
      <w:ins w:id="961" w:author="Graham Smith" w:date="2012-12-14T09:42:00Z">
        <w:r>
          <w:rPr>
            <w:rFonts w:ascii="TimesNewRomanPSMT" w:hAnsi="TimesNewRomanPSMT" w:cs="TimesNewRomanPSMT"/>
            <w:sz w:val="20"/>
            <w:szCs w:val="20"/>
          </w:rPr>
          <w:t>:</w:t>
        </w:r>
      </w:ins>
    </w:p>
    <w:p w:rsidR="000C5407" w:rsidRDefault="000C5407" w:rsidP="000C5407">
      <w:pPr>
        <w:autoSpaceDE w:val="0"/>
        <w:autoSpaceDN w:val="0"/>
        <w:adjustRightInd w:val="0"/>
        <w:spacing w:after="0" w:line="240" w:lineRule="auto"/>
        <w:rPr>
          <w:ins w:id="962" w:author="Graham Smith" w:date="2012-12-14T09:46:00Z"/>
          <w:rFonts w:ascii="TimesNewRomanPSMT" w:hAnsi="TimesNewRomanPSMT" w:cs="TimesNewRomanPSMT"/>
          <w:sz w:val="20"/>
          <w:szCs w:val="20"/>
        </w:rPr>
      </w:pPr>
      <w:ins w:id="963" w:author="Graham Smith" w:date="2012-12-14T09:44:00Z">
        <w:r>
          <w:rPr>
            <w:rFonts w:ascii="TimesNewRomanPSMT" w:hAnsi="TimesNewRomanPSMT" w:cs="TimesNewRomanPSMT"/>
            <w:sz w:val="20"/>
            <w:szCs w:val="20"/>
          </w:rPr>
          <w:tab/>
        </w:r>
      </w:ins>
      <w:ins w:id="964" w:author="Graham Smith" w:date="2012-12-14T09:45:00Z">
        <w:r>
          <w:rPr>
            <w:rFonts w:ascii="TimesNewRomanPSMT" w:hAnsi="TimesNewRomanPSMT" w:cs="TimesNewRomanPSMT"/>
            <w:sz w:val="20"/>
            <w:szCs w:val="20"/>
          </w:rPr>
          <w:t>σ = 0.25(MAX – MIN)</w:t>
        </w:r>
      </w:ins>
    </w:p>
    <w:p w:rsidR="000C5407" w:rsidRDefault="000C5407" w:rsidP="000C5407">
      <w:pPr>
        <w:autoSpaceDE w:val="0"/>
        <w:autoSpaceDN w:val="0"/>
        <w:adjustRightInd w:val="0"/>
        <w:spacing w:after="0" w:line="240" w:lineRule="auto"/>
        <w:rPr>
          <w:ins w:id="965" w:author="Graham Smith" w:date="2012-12-14T09:46:00Z"/>
          <w:rFonts w:ascii="TimesNewRomanPSMT" w:hAnsi="TimesNewRomanPSMT" w:cs="TimesNewRomanPSMT"/>
          <w:sz w:val="20"/>
          <w:szCs w:val="20"/>
        </w:rPr>
      </w:pPr>
    </w:p>
    <w:p w:rsidR="000C5407" w:rsidRPr="006B52A0" w:rsidRDefault="000C5407" w:rsidP="000C5407">
      <w:pPr>
        <w:autoSpaceDE w:val="0"/>
        <w:autoSpaceDN w:val="0"/>
        <w:adjustRightInd w:val="0"/>
        <w:spacing w:after="0" w:line="240" w:lineRule="auto"/>
        <w:rPr>
          <w:ins w:id="966" w:author="Graham Smith" w:date="2012-12-14T09:38:00Z"/>
          <w:rFonts w:ascii="Times New Roman" w:hAnsi="Times New Roman" w:cs="Times New Roman"/>
          <w:sz w:val="20"/>
          <w:szCs w:val="20"/>
        </w:rPr>
      </w:pPr>
      <w:ins w:id="967" w:author="Graham Smith" w:date="2012-12-14T09:46:00Z">
        <w:r>
          <w:rPr>
            <w:rFonts w:ascii="TimesNewRomanPSMT" w:hAnsi="TimesNewRomanPSMT" w:cs="TimesNewRomanPSMT"/>
            <w:sz w:val="20"/>
            <w:szCs w:val="20"/>
          </w:rPr>
          <w:t xml:space="preserve">If </w:t>
        </w:r>
      </w:ins>
      <w:ins w:id="968" w:author="Graham Smith" w:date="2012-12-14T09:47:00Z">
        <w:r>
          <w:rPr>
            <w:rFonts w:ascii="TimesNewRomanPSMT" w:hAnsi="TimesNewRomanPSMT" w:cs="TimesNewRomanPSMT"/>
            <w:sz w:val="20"/>
            <w:szCs w:val="20"/>
          </w:rPr>
          <w:t xml:space="preserve">a </w:t>
        </w:r>
      </w:ins>
      <w:ins w:id="969" w:author="Graham Smith" w:date="2012-12-14T09:46: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Mean Data Rate </w:t>
        </w:r>
      </w:ins>
      <w:ins w:id="970" w:author="Graham Smith" w:date="2012-12-14T09:47:00Z">
        <w:r>
          <w:rPr>
            <w:rFonts w:ascii="TimesNewRomanPSMT" w:hAnsi="TimesNewRomanPSMT" w:cs="TimesNewRomanPSMT"/>
            <w:sz w:val="20"/>
            <w:szCs w:val="20"/>
          </w:rPr>
          <w:t xml:space="preserve">(MEAN) </w:t>
        </w:r>
      </w:ins>
      <w:ins w:id="971" w:author="Graham Smith" w:date="2012-12-14T09:46:00Z">
        <w:r>
          <w:rPr>
            <w:rFonts w:ascii="TimesNewRomanPSMT" w:hAnsi="TimesNewRomanPSMT" w:cs="TimesNewRomanPSMT"/>
            <w:sz w:val="20"/>
            <w:szCs w:val="20"/>
          </w:rPr>
          <w:t>and Peak Data Rate fields populated</w:t>
        </w:r>
      </w:ins>
      <w:ins w:id="972" w:author="Graham Smith" w:date="2012-12-14T09:49:00Z">
        <w:r>
          <w:rPr>
            <w:rFonts w:ascii="TimesNewRomanPSMT" w:hAnsi="TimesNewRomanPSMT" w:cs="TimesNewRomanPSMT"/>
            <w:sz w:val="20"/>
            <w:szCs w:val="20"/>
          </w:rPr>
          <w:t>, then the standard deviation of that stream, σ, can be estimated as:</w:t>
        </w:r>
      </w:ins>
    </w:p>
    <w:p w:rsidR="005B76EB" w:rsidRDefault="000C5407" w:rsidP="000C5407">
      <w:pPr>
        <w:autoSpaceDE w:val="0"/>
        <w:autoSpaceDN w:val="0"/>
        <w:adjustRightInd w:val="0"/>
        <w:spacing w:after="0" w:line="190" w:lineRule="exact"/>
        <w:rPr>
          <w:ins w:id="973" w:author="Graham Smith" w:date="2012-12-14T09:51:00Z"/>
          <w:rFonts w:ascii="TimesNewRomanPSMT" w:hAnsi="TimesNewRomanPSMT" w:cs="TimesNewRomanPSMT"/>
          <w:sz w:val="20"/>
          <w:szCs w:val="20"/>
        </w:rPr>
      </w:pPr>
      <w:ins w:id="974" w:author="Graham Smith" w:date="2012-12-14T09:47:00Z">
        <w:r>
          <w:rPr>
            <w:rFonts w:ascii="Times New Roman" w:hAnsi="Times New Roman" w:cs="Times New Roman"/>
            <w:sz w:val="19"/>
            <w:szCs w:val="19"/>
          </w:rPr>
          <w:tab/>
        </w:r>
        <w:r>
          <w:rPr>
            <w:rFonts w:ascii="TimesNewRomanPSMT" w:hAnsi="TimesNewRomanPSMT" w:cs="TimesNewRomanPSMT"/>
            <w:sz w:val="20"/>
            <w:szCs w:val="20"/>
          </w:rPr>
          <w:t>σ = 0.5(MAX – MEAN)</w:t>
        </w:r>
      </w:ins>
    </w:p>
    <w:p w:rsidR="000C5407" w:rsidRDefault="000C5407" w:rsidP="000C5407">
      <w:pPr>
        <w:autoSpaceDE w:val="0"/>
        <w:autoSpaceDN w:val="0"/>
        <w:adjustRightInd w:val="0"/>
        <w:spacing w:after="0" w:line="190" w:lineRule="exact"/>
        <w:rPr>
          <w:ins w:id="975" w:author="Graham Smith" w:date="2012-12-14T09:51:00Z"/>
          <w:rFonts w:ascii="TimesNewRomanPSMT" w:hAnsi="TimesNewRomanPSMT" w:cs="TimesNewRomanPSMT"/>
          <w:sz w:val="20"/>
          <w:szCs w:val="20"/>
        </w:rPr>
      </w:pPr>
    </w:p>
    <w:p w:rsidR="00680F41" w:rsidRDefault="00680F41" w:rsidP="00680F41">
      <w:pPr>
        <w:autoSpaceDE w:val="0"/>
        <w:autoSpaceDN w:val="0"/>
        <w:adjustRightInd w:val="0"/>
        <w:spacing w:after="0" w:line="240" w:lineRule="auto"/>
        <w:rPr>
          <w:ins w:id="976" w:author="Graham Smith" w:date="2012-12-14T09:55:00Z"/>
          <w:rFonts w:ascii="TimesNewRomanPSMT" w:hAnsi="TimesNewRomanPSMT" w:cs="TimesNewRomanPSMT"/>
          <w:sz w:val="20"/>
          <w:szCs w:val="20"/>
        </w:rPr>
      </w:pPr>
      <w:ins w:id="977" w:author="Graham Smith" w:date="2012-12-14T09:54:00Z">
        <w:r>
          <w:rPr>
            <w:rFonts w:ascii="TimesNewRomanPSMT" w:hAnsi="TimesNewRomanPSMT" w:cs="TimesNewRomanPSMT"/>
            <w:sz w:val="20"/>
            <w:szCs w:val="20"/>
          </w:rPr>
          <w:t xml:space="preserve">If there are n streams, </w:t>
        </w:r>
      </w:ins>
      <w:ins w:id="978" w:author="Graham Smith" w:date="2012-12-14T09:56:00Z">
        <w:r>
          <w:rPr>
            <w:rFonts w:ascii="TimesNewRomanPSMT" w:hAnsi="TimesNewRomanPSMT" w:cs="TimesNewRomanPSMT"/>
            <w:sz w:val="20"/>
            <w:szCs w:val="20"/>
          </w:rPr>
          <w:t>i</w:t>
        </w:r>
      </w:ins>
      <w:ins w:id="979" w:author="Graham Smith" w:date="2012-12-14T09:55:00Z">
        <w:r>
          <w:rPr>
            <w:rFonts w:ascii="TimesNewRomanPSMT" w:hAnsi="TimesNewRomanPSMT" w:cs="TimesNewRomanPSMT"/>
            <w:sz w:val="20"/>
            <w:szCs w:val="20"/>
          </w:rPr>
          <w:t xml:space="preserve">t is recommended that the values of the mean </w:t>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and standard deviation </w:t>
        </w:r>
        <w:r>
          <w:rPr>
            <w:rFonts w:ascii="TimesNewRomanPS-ItalicMT" w:hAnsi="TimesNewRomanPS-ItalicMT" w:cs="TimesNewRomanPS-ItalicMT"/>
            <w:i/>
            <w:iCs/>
            <w:sz w:val="20"/>
            <w:szCs w:val="20"/>
          </w:rPr>
          <w:t>σ</w:t>
        </w:r>
        <w:r>
          <w:rPr>
            <w:rFonts w:ascii="TimesNewRomanPSMT" w:hAnsi="TimesNewRomanPSMT" w:cs="TimesNewRomanPSMT"/>
            <w:sz w:val="20"/>
            <w:szCs w:val="20"/>
          </w:rPr>
          <w:t xml:space="preserve">, </w:t>
        </w:r>
      </w:ins>
      <w:ins w:id="980" w:author="Graham Smith" w:date="2012-12-14T09:56:00Z">
        <w:r>
          <w:rPr>
            <w:rFonts w:ascii="TimesNewRomanPSMT" w:hAnsi="TimesNewRomanPSMT" w:cs="TimesNewRomanPSMT"/>
            <w:sz w:val="20"/>
            <w:szCs w:val="20"/>
          </w:rPr>
          <w:t>of the total stream traffic be calculated using:</w:t>
        </w:r>
      </w:ins>
    </w:p>
    <w:p w:rsidR="0093711A" w:rsidRDefault="0093711A" w:rsidP="0093711A">
      <w:pPr>
        <w:autoSpaceDE w:val="0"/>
        <w:autoSpaceDN w:val="0"/>
        <w:adjustRightInd w:val="0"/>
        <w:spacing w:after="0" w:line="190" w:lineRule="exact"/>
        <w:rPr>
          <w:ins w:id="981" w:author="Graham Smith" w:date="2013-03-21T14:07:00Z"/>
          <w:rFonts w:ascii="TimesNewRomanPSMT" w:hAnsi="TimesNewRomanPSMT" w:cs="TimesNewRomanPSMT"/>
          <w:sz w:val="20"/>
          <w:szCs w:val="20"/>
        </w:rPr>
      </w:pPr>
    </w:p>
    <w:p w:rsidR="0093711A" w:rsidRDefault="0093711A" w:rsidP="0093711A">
      <w:pPr>
        <w:autoSpaceDE w:val="0"/>
        <w:autoSpaceDN w:val="0"/>
        <w:adjustRightInd w:val="0"/>
        <w:spacing w:after="0" w:line="190" w:lineRule="exact"/>
        <w:rPr>
          <w:ins w:id="982" w:author="Graham Smith" w:date="2013-03-21T14:08:00Z"/>
          <w:rFonts w:ascii="TimesNewRomanPSMT" w:hAnsi="TimesNewRomanPSMT" w:cs="TimesNewRomanPSMT"/>
          <w:sz w:val="20"/>
          <w:szCs w:val="20"/>
        </w:rPr>
      </w:pPr>
      <w:ins w:id="983" w:author="Graham Smith" w:date="2013-03-21T14:07:00Z">
        <w:r>
          <w:rPr>
            <w:rFonts w:ascii="Times New Roman" w:hAnsi="Times New Roman" w:cs="Times New Roman"/>
            <w:sz w:val="19"/>
            <w:szCs w:val="19"/>
          </w:rPr>
          <w:tab/>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 </w:t>
        </w:r>
        <m:oMath>
          <m:nary>
            <m:naryPr>
              <m:chr m:val="∑"/>
              <m:limLoc m:val="undOvr"/>
              <m:subHide m:val="1"/>
              <m:supHide m:val="1"/>
              <m:ctrlPr>
                <w:rPr>
                  <w:rFonts w:ascii="Cambria Math" w:hAnsi="Cambria Math" w:cs="TimesNewRomanPSMT"/>
                  <w:i/>
                  <w:sz w:val="20"/>
                  <w:szCs w:val="20"/>
                </w:rPr>
              </m:ctrlPr>
            </m:naryPr>
            <m:sub/>
            <m:sup/>
            <m:e>
              <m:sSub>
                <m:sSubPr>
                  <m:ctrlPr>
                    <w:rPr>
                      <w:rFonts w:ascii="Cambria Math" w:hAnsi="Cambria Math" w:cs="TimesNewRomanPSMT"/>
                      <w:i/>
                      <w:sz w:val="20"/>
                      <w:szCs w:val="20"/>
                    </w:rPr>
                  </m:ctrlPr>
                </m:sSubPr>
                <m:e>
                  <m:r>
                    <w:rPr>
                      <w:rFonts w:ascii="Cambria Math" w:hAnsi="Cambria Math" w:cs="TimesNewRomanPSMT"/>
                      <w:sz w:val="20"/>
                      <w:szCs w:val="20"/>
                    </w:rPr>
                    <m:t>μ</m:t>
                  </m:r>
                </m:e>
                <m:sub>
                  <m:r>
                    <w:rPr>
                      <w:rFonts w:ascii="Cambria Math" w:hAnsi="Cambria Math" w:cs="TimesNewRomanPSMT"/>
                      <w:sz w:val="20"/>
                      <w:szCs w:val="20"/>
                    </w:rPr>
                    <m:t>n</m:t>
                  </m:r>
                </m:sub>
              </m:sSub>
            </m:e>
          </m:nary>
        </m:oMath>
      </w:ins>
    </w:p>
    <w:p w:rsidR="0093711A" w:rsidRDefault="0093711A" w:rsidP="0093711A">
      <w:pPr>
        <w:autoSpaceDE w:val="0"/>
        <w:autoSpaceDN w:val="0"/>
        <w:adjustRightInd w:val="0"/>
        <w:spacing w:after="0" w:line="190" w:lineRule="exact"/>
        <w:rPr>
          <w:ins w:id="984" w:author="Graham Smith" w:date="2013-03-21T14:08:00Z"/>
          <w:rFonts w:ascii="TimesNewRomanPSMT" w:hAnsi="TimesNewRomanPSMT" w:cs="TimesNewRomanPSMT"/>
          <w:sz w:val="20"/>
          <w:szCs w:val="20"/>
        </w:rPr>
      </w:pPr>
    </w:p>
    <w:p w:rsidR="0093711A" w:rsidRPr="0093711A" w:rsidRDefault="0093711A" w:rsidP="0093711A">
      <w:pPr>
        <w:autoSpaceDE w:val="0"/>
        <w:autoSpaceDN w:val="0"/>
        <w:adjustRightInd w:val="0"/>
        <w:spacing w:after="0" w:line="190" w:lineRule="exact"/>
        <w:rPr>
          <w:ins w:id="985" w:author="Graham Smith" w:date="2013-03-21T14:08:00Z"/>
          <w:rFonts w:ascii="Times New Roman" w:hAnsi="Times New Roman" w:cs="Times New Roman"/>
          <w:color w:val="0070C0"/>
          <w:sz w:val="20"/>
          <w:szCs w:val="20"/>
        </w:rPr>
      </w:pPr>
      <w:ins w:id="986" w:author="Graham Smith" w:date="2013-03-21T14:08:00Z">
        <w:r w:rsidRPr="0093711A">
          <w:rPr>
            <w:rFonts w:ascii="Times New Roman" w:hAnsi="Times New Roman" w:cs="Times New Roman"/>
            <w:sz w:val="20"/>
            <w:szCs w:val="20"/>
          </w:rPr>
          <w:tab/>
        </w:r>
        <w:proofErr w:type="spellStart"/>
        <w:proofErr w:type="gramStart"/>
        <w:r w:rsidRPr="0093711A">
          <w:rPr>
            <w:rFonts w:ascii="Times New Roman" w:hAnsi="Times New Roman" w:cs="Times New Roman"/>
            <w:sz w:val="20"/>
            <w:szCs w:val="20"/>
          </w:rPr>
          <w:t>σ</w:t>
        </w:r>
        <w:r w:rsidRPr="0093711A">
          <w:rPr>
            <w:rFonts w:ascii="Times New Roman" w:hAnsi="Times New Roman" w:cs="Times New Roman"/>
            <w:sz w:val="20"/>
            <w:szCs w:val="20"/>
            <w:vertAlign w:val="subscript"/>
          </w:rPr>
          <w:t>tot</w:t>
        </w:r>
        <w:proofErr w:type="spellEnd"/>
        <w:proofErr w:type="gramEnd"/>
        <w:r w:rsidRPr="0093711A">
          <w:rPr>
            <w:rFonts w:ascii="Times New Roman" w:hAnsi="Times New Roman" w:cs="Times New Roman"/>
            <w:sz w:val="20"/>
            <w:szCs w:val="20"/>
            <w:vertAlign w:val="subscript"/>
          </w:rPr>
          <w:t xml:space="preserve"> = </w:t>
        </w:r>
        <w:r>
          <w:rPr>
            <w:rFonts w:ascii="Times New Roman" w:hAnsi="Times New Roman" w:cs="Times New Roman"/>
            <w:sz w:val="20"/>
            <w:szCs w:val="20"/>
          </w:rPr>
          <w:t>sqrt</w:t>
        </w:r>
        <w:r w:rsidRPr="0093711A">
          <w:rPr>
            <w:rFonts w:ascii="Times New Roman" w:hAnsi="Times New Roman" w:cs="Times New Roman"/>
            <w:sz w:val="20"/>
            <w:szCs w:val="20"/>
          </w:rPr>
          <w:t>∑σ</w:t>
        </w:r>
        <w:r w:rsidRPr="0093711A">
          <w:rPr>
            <w:rFonts w:ascii="Times New Roman" w:hAnsi="Times New Roman" w:cs="Times New Roman"/>
            <w:sz w:val="20"/>
            <w:szCs w:val="20"/>
            <w:vertAlign w:val="subscript"/>
          </w:rPr>
          <w:t>n</w:t>
        </w:r>
        <w:r w:rsidRPr="0093711A">
          <w:rPr>
            <w:rFonts w:ascii="Times New Roman" w:hAnsi="Times New Roman" w:cs="Times New Roman"/>
            <w:sz w:val="20"/>
            <w:szCs w:val="20"/>
            <w:vertAlign w:val="superscript"/>
          </w:rPr>
          <w:t>2</w:t>
        </w:r>
      </w:ins>
    </w:p>
    <w:p w:rsidR="0093711A" w:rsidRDefault="0093711A" w:rsidP="0093711A">
      <w:pPr>
        <w:autoSpaceDE w:val="0"/>
        <w:autoSpaceDN w:val="0"/>
        <w:adjustRightInd w:val="0"/>
        <w:spacing w:after="0" w:line="190" w:lineRule="exact"/>
        <w:rPr>
          <w:ins w:id="987" w:author="Graham Smith" w:date="2013-03-21T14:08:00Z"/>
          <w:rFonts w:ascii="TimesNewRomanPSMT" w:hAnsi="TimesNewRomanPSMT" w:cs="TimesNewRomanPSMT"/>
          <w:sz w:val="20"/>
          <w:szCs w:val="20"/>
        </w:rPr>
      </w:pPr>
    </w:p>
    <w:p w:rsidR="0093711A" w:rsidRDefault="0093711A" w:rsidP="00AC03E9">
      <w:pPr>
        <w:autoSpaceDE w:val="0"/>
        <w:autoSpaceDN w:val="0"/>
        <w:adjustRightInd w:val="0"/>
        <w:spacing w:after="0" w:line="190" w:lineRule="exact"/>
        <w:rPr>
          <w:ins w:id="988" w:author="Graham Smith" w:date="2013-03-21T14:04:00Z"/>
          <w:rFonts w:ascii="Times New Roman" w:hAnsi="Times New Roman" w:cs="Times New Roman"/>
          <w:color w:val="0070C0"/>
          <w:sz w:val="20"/>
          <w:szCs w:val="20"/>
        </w:rPr>
      </w:pPr>
    </w:p>
    <w:p w:rsidR="0080620D" w:rsidRDefault="00680F41" w:rsidP="00AC03E9">
      <w:pPr>
        <w:autoSpaceDE w:val="0"/>
        <w:autoSpaceDN w:val="0"/>
        <w:adjustRightInd w:val="0"/>
        <w:spacing w:after="0" w:line="190" w:lineRule="exact"/>
        <w:rPr>
          <w:ins w:id="989" w:author="Graham Smith" w:date="2012-12-13T10:16:00Z"/>
          <w:rFonts w:ascii="Times New Roman" w:hAnsi="Times New Roman" w:cs="Times New Roman"/>
          <w:color w:val="0070C0"/>
          <w:sz w:val="20"/>
          <w:szCs w:val="20"/>
        </w:rPr>
      </w:pPr>
      <w:ins w:id="990" w:author="Graham Smith" w:date="2012-12-14T10:00:00Z">
        <w:r>
          <w:rPr>
            <w:rFonts w:ascii="Times New Roman" w:hAnsi="Times New Roman" w:cs="Times New Roman"/>
            <w:color w:val="0070C0"/>
            <w:sz w:val="20"/>
            <w:szCs w:val="20"/>
          </w:rPr>
          <w:t xml:space="preserve">This is of particular use to EDCA admission control policy. </w:t>
        </w:r>
      </w:ins>
      <w:ins w:id="991" w:author="Graham Smith" w:date="2012-12-14T10:01:00Z">
        <w:r>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 xml:space="preserve">It should also be noted that when summing </w:t>
        </w:r>
        <w:r w:rsidR="00AC03E9" w:rsidRPr="00DF5B2D">
          <w:rPr>
            <w:rFonts w:ascii="Times New Roman" w:hAnsi="Times New Roman" w:cs="Times New Roman"/>
            <w:color w:val="0070C0"/>
            <w:sz w:val="20"/>
            <w:szCs w:val="20"/>
          </w:rPr>
          <w:t>streams</w:t>
        </w:r>
      </w:ins>
      <w:ins w:id="992" w:author="Graham Smith" w:date="2012-12-14T10:02:00Z">
        <w:r w:rsidR="00AC03E9" w:rsidRPr="00DF5B2D">
          <w:rPr>
            <w:rFonts w:ascii="Times New Roman" w:hAnsi="Times New Roman" w:cs="Times New Roman"/>
            <w:color w:val="0070C0"/>
            <w:sz w:val="20"/>
            <w:szCs w:val="20"/>
          </w:rPr>
          <w:t xml:space="preserve"> for EDCA Admission Control, the EDCA Overhead Factor needs to be taken into account,</w:t>
        </w:r>
        <w:r w:rsidR="00AC03E9" w:rsidRPr="0093711A">
          <w:rPr>
            <w:rFonts w:ascii="Times New Roman" w:hAnsi="Times New Roman" w:cs="Times New Roman"/>
            <w:b/>
            <w:bCs/>
            <w:color w:val="0070C0"/>
            <w:sz w:val="20"/>
            <w:szCs w:val="20"/>
          </w:rPr>
          <w:t xml:space="preserve"> </w:t>
        </w:r>
        <w:r w:rsidR="00AC03E9" w:rsidRPr="00DF5B2D">
          <w:rPr>
            <w:rFonts w:ascii="Times New Roman" w:hAnsi="Times New Roman" w:cs="Times New Roman"/>
            <w:color w:val="0070C0"/>
            <w:sz w:val="20"/>
            <w:szCs w:val="20"/>
          </w:rPr>
          <w:t>see</w:t>
        </w:r>
        <w:r w:rsidR="00AC03E9" w:rsidRPr="0093711A">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X.2.7</w:t>
        </w:r>
      </w:ins>
    </w:p>
    <w:p w:rsidR="0080620D" w:rsidRDefault="0080620D" w:rsidP="0080620D">
      <w:pPr>
        <w:autoSpaceDE w:val="0"/>
        <w:autoSpaceDN w:val="0"/>
        <w:adjustRightInd w:val="0"/>
        <w:spacing w:after="0" w:line="190" w:lineRule="exact"/>
        <w:rPr>
          <w:ins w:id="993" w:author="Graham Smith" w:date="2012-12-13T10:16:00Z"/>
          <w:rFonts w:ascii="Times New Roman" w:hAnsi="Times New Roman" w:cs="Times New Roman"/>
          <w:color w:val="0070C0"/>
          <w:sz w:val="20"/>
          <w:szCs w:val="20"/>
        </w:rPr>
      </w:pPr>
    </w:p>
    <w:p w:rsidR="00FE5B8A" w:rsidRDefault="0080620D" w:rsidP="00623744">
      <w:pPr>
        <w:autoSpaceDE w:val="0"/>
        <w:autoSpaceDN w:val="0"/>
        <w:adjustRightInd w:val="0"/>
        <w:spacing w:after="0" w:line="190" w:lineRule="exact"/>
        <w:rPr>
          <w:ins w:id="994" w:author="Graham Smith" w:date="2012-12-13T10:18:00Z"/>
          <w:rFonts w:ascii="Times New Roman" w:hAnsi="Times New Roman" w:cs="Times New Roman"/>
          <w:color w:val="0070C0"/>
          <w:sz w:val="20"/>
          <w:szCs w:val="20"/>
        </w:rPr>
      </w:pPr>
      <w:r w:rsidRPr="0080620D">
        <w:rPr>
          <w:rFonts w:ascii="Times New Roman" w:hAnsi="Times New Roman" w:cs="Times New Roman"/>
          <w:color w:val="0070C0"/>
          <w:sz w:val="20"/>
          <w:szCs w:val="20"/>
        </w:rPr>
        <w:t>N.3.3 is changed to N.</w:t>
      </w:r>
      <w:ins w:id="995" w:author="Graham Smith" w:date="2012-12-14T10:12:00Z">
        <w:r w:rsidR="00623744">
          <w:rPr>
            <w:rFonts w:ascii="Times New Roman" w:hAnsi="Times New Roman" w:cs="Times New Roman"/>
            <w:color w:val="0070C0"/>
            <w:sz w:val="20"/>
            <w:szCs w:val="20"/>
          </w:rPr>
          <w:t>5</w:t>
        </w:r>
      </w:ins>
      <w:r w:rsidRPr="0080620D">
        <w:rPr>
          <w:rFonts w:ascii="Times New Roman" w:hAnsi="Times New Roman" w:cs="Times New Roman"/>
          <w:color w:val="0070C0"/>
          <w:sz w:val="20"/>
          <w:szCs w:val="20"/>
        </w:rPr>
        <w:t xml:space="preserve">.3 </w:t>
      </w:r>
      <w:del w:id="996" w:author="Graham Smith" w:date="2012-12-13T10:16:00Z">
        <w:r w:rsidRPr="0080620D" w:rsidDel="0080620D">
          <w:rPr>
            <w:rFonts w:ascii="Times New Roman" w:hAnsi="Times New Roman" w:cs="Times New Roman"/>
            <w:color w:val="0070C0"/>
            <w:sz w:val="20"/>
            <w:szCs w:val="20"/>
          </w:rPr>
          <w:delText xml:space="preserve"> </w:delText>
        </w:r>
      </w:del>
    </w:p>
    <w:p w:rsidR="0080620D" w:rsidRDefault="00FE5B8A" w:rsidP="00623744">
      <w:pPr>
        <w:autoSpaceDE w:val="0"/>
        <w:autoSpaceDN w:val="0"/>
        <w:adjustRightInd w:val="0"/>
        <w:spacing w:after="0" w:line="190" w:lineRule="exact"/>
        <w:rPr>
          <w:ins w:id="997" w:author="Graham Smith" w:date="2012-12-13T10:16:00Z"/>
          <w:rFonts w:ascii="Times New Roman" w:hAnsi="Times New Roman" w:cs="Times New Roman"/>
          <w:color w:val="0070C0"/>
          <w:sz w:val="20"/>
          <w:szCs w:val="20"/>
        </w:rPr>
      </w:pPr>
      <w:r>
        <w:rPr>
          <w:rFonts w:ascii="Times New Roman" w:hAnsi="Times New Roman" w:cs="Times New Roman"/>
          <w:color w:val="0070C0"/>
          <w:sz w:val="20"/>
          <w:szCs w:val="20"/>
        </w:rPr>
        <w:t>N.3.3.1 is changed to N.</w:t>
      </w:r>
      <w:ins w:id="998" w:author="Graham Smith" w:date="2012-12-14T10:12:00Z">
        <w:r w:rsidR="00623744">
          <w:rPr>
            <w:rFonts w:ascii="Times New Roman" w:hAnsi="Times New Roman" w:cs="Times New Roman"/>
            <w:color w:val="0070C0"/>
            <w:sz w:val="20"/>
            <w:szCs w:val="20"/>
          </w:rPr>
          <w:t>5</w:t>
        </w:r>
      </w:ins>
      <w:r>
        <w:rPr>
          <w:rFonts w:ascii="Times New Roman" w:hAnsi="Times New Roman" w:cs="Times New Roman"/>
          <w:color w:val="0070C0"/>
          <w:sz w:val="20"/>
          <w:szCs w:val="20"/>
        </w:rPr>
        <w:t>.3.1 Text is unchanged</w:t>
      </w:r>
    </w:p>
    <w:p w:rsidR="0080620D" w:rsidRDefault="0080620D" w:rsidP="0080620D">
      <w:pPr>
        <w:autoSpaceDE w:val="0"/>
        <w:autoSpaceDN w:val="0"/>
        <w:adjustRightInd w:val="0"/>
        <w:spacing w:after="0" w:line="190" w:lineRule="exact"/>
        <w:rPr>
          <w:ins w:id="999" w:author="Graham Smith" w:date="2012-12-13T10:16:00Z"/>
          <w:rFonts w:ascii="Times New Roman" w:hAnsi="Times New Roman" w:cs="Times New Roman"/>
          <w:color w:val="0070C0"/>
          <w:sz w:val="20"/>
          <w:szCs w:val="20"/>
        </w:rPr>
      </w:pPr>
    </w:p>
    <w:p w:rsidR="00FE5B8A" w:rsidRDefault="00FE5B8A" w:rsidP="00623744">
      <w:pPr>
        <w:autoSpaceDE w:val="0"/>
        <w:autoSpaceDN w:val="0"/>
        <w:adjustRightInd w:val="0"/>
        <w:spacing w:after="0" w:line="240" w:lineRule="auto"/>
        <w:rPr>
          <w:rFonts w:ascii="Arial-BoldMT" w:hAnsi="Arial-BoldMT" w:cs="Arial-BoldMT"/>
          <w:b/>
          <w:bCs/>
          <w:sz w:val="20"/>
          <w:szCs w:val="20"/>
        </w:rPr>
      </w:pPr>
      <w:proofErr w:type="gramStart"/>
      <w:r>
        <w:rPr>
          <w:rFonts w:ascii="Arial-BoldMT" w:hAnsi="Arial-BoldMT" w:cs="Arial-BoldMT"/>
          <w:b/>
          <w:bCs/>
          <w:sz w:val="20"/>
          <w:szCs w:val="20"/>
        </w:rPr>
        <w:t>N.</w:t>
      </w:r>
      <w:proofErr w:type="gramEnd"/>
      <w:del w:id="1000" w:author="Graham Smith" w:date="2012-12-13T10:51:00Z">
        <w:r w:rsidDel="00D4060A">
          <w:rPr>
            <w:rFonts w:ascii="Arial-BoldMT" w:hAnsi="Arial-BoldMT" w:cs="Arial-BoldMT"/>
            <w:b/>
            <w:bCs/>
            <w:sz w:val="20"/>
            <w:szCs w:val="20"/>
          </w:rPr>
          <w:delText>3</w:delText>
        </w:r>
      </w:del>
      <w:ins w:id="1001" w:author="Graham Smith" w:date="2012-12-14T10:12:00Z">
        <w:r w:rsidR="00623744">
          <w:rPr>
            <w:rFonts w:ascii="Arial-BoldMT" w:hAnsi="Arial-BoldMT" w:cs="Arial-BoldMT"/>
            <w:b/>
            <w:bCs/>
            <w:sz w:val="20"/>
            <w:szCs w:val="20"/>
          </w:rPr>
          <w:t>5</w:t>
        </w:r>
      </w:ins>
      <w:r>
        <w:rPr>
          <w:rFonts w:ascii="Arial-BoldMT" w:hAnsi="Arial-BoldMT" w:cs="Arial-BoldMT"/>
          <w:b/>
          <w:bCs/>
          <w:sz w:val="20"/>
          <w:szCs w:val="20"/>
        </w:rPr>
        <w:t>.3.2 Admission control unit</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p>
    <w:p w:rsidR="00FE5B8A"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a reference design for an admission control unit (ACU) that administers admission of TS. The ACU uses the same set of parameters that the scheduler uses in N</w:t>
      </w:r>
      <w:proofErr w:type="gramStart"/>
      <w:r>
        <w:rPr>
          <w:rFonts w:ascii="TimesNewRomanPSMT" w:hAnsi="TimesNewRomanPSMT" w:cs="TimesNewRomanPSMT"/>
          <w:sz w:val="20"/>
          <w:szCs w:val="20"/>
        </w:rPr>
        <w:t>.</w:t>
      </w:r>
      <w:proofErr w:type="gramEnd"/>
      <w:del w:id="1002" w:author="Graham Smith" w:date="2012-12-13T10:25:00Z">
        <w:r w:rsidDel="00FE5B8A">
          <w:rPr>
            <w:rFonts w:ascii="TimesNewRomanPSMT" w:hAnsi="TimesNewRomanPSMT" w:cs="TimesNewRomanPSMT"/>
            <w:sz w:val="20"/>
            <w:szCs w:val="20"/>
          </w:rPr>
          <w:delText>3</w:delText>
        </w:r>
      </w:del>
      <w:ins w:id="1003"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w:t>
      </w:r>
    </w:p>
    <w:p w:rsidR="00E57BF7" w:rsidRDefault="00E57BF7" w:rsidP="00623744">
      <w:pPr>
        <w:autoSpaceDE w:val="0"/>
        <w:autoSpaceDN w:val="0"/>
        <w:adjustRightInd w:val="0"/>
        <w:spacing w:after="0" w:line="240" w:lineRule="auto"/>
        <w:rPr>
          <w:rFonts w:ascii="TimesNewRomanPSMT" w:hAnsi="TimesNewRomanPSMT" w:cs="TimesNewRomanPSMT"/>
          <w:sz w:val="20"/>
          <w:szCs w:val="20"/>
        </w:rPr>
      </w:pPr>
    </w:p>
    <w:p w:rsidR="0080620D"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a new stream requests admission, the admission control process is done in three steps. First, the ACU calculates the number of MSDUs that arrive at the mean data rate during the scheduled SI. The scheduled SI (</w:t>
      </w:r>
      <w:r>
        <w:rPr>
          <w:rFonts w:ascii="TimesNewRomanPS-ItalicMT" w:hAnsi="TimesNewRomanPS-ItalicMT" w:cs="TimesNewRomanPS-ItalicMT"/>
          <w:i/>
          <w:iCs/>
          <w:sz w:val="20"/>
          <w:szCs w:val="20"/>
        </w:rPr>
        <w:t>SI</w:t>
      </w:r>
      <w:r>
        <w:rPr>
          <w:rFonts w:ascii="TimesNewRomanPSMT" w:hAnsi="TimesNewRomanPSMT" w:cs="TimesNewRomanPSMT"/>
          <w:sz w:val="20"/>
          <w:szCs w:val="20"/>
        </w:rPr>
        <w:t>) is the one that the scheduler calculates for the stream as specified in N</w:t>
      </w:r>
      <w:proofErr w:type="gramStart"/>
      <w:r>
        <w:rPr>
          <w:rFonts w:ascii="TimesNewRomanPSMT" w:hAnsi="TimesNewRomanPSMT" w:cs="TimesNewRomanPSMT"/>
          <w:sz w:val="20"/>
          <w:szCs w:val="20"/>
        </w:rPr>
        <w:t>.</w:t>
      </w:r>
      <w:proofErr w:type="gramEnd"/>
      <w:del w:id="1004" w:author="Graham Smith" w:date="2012-12-13T10:25:00Z">
        <w:r w:rsidDel="00FE5B8A">
          <w:rPr>
            <w:rFonts w:ascii="TimesNewRomanPSMT" w:hAnsi="TimesNewRomanPSMT" w:cs="TimesNewRomanPSMT"/>
            <w:sz w:val="20"/>
            <w:szCs w:val="20"/>
          </w:rPr>
          <w:delText>3</w:delText>
        </w:r>
      </w:del>
      <w:ins w:id="1005"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For the calculation of the number of MSDUs, the ACU uses the equation for </w:t>
      </w:r>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 xml:space="preserve">i </w:t>
      </w:r>
      <w:r>
        <w:rPr>
          <w:rFonts w:ascii="TimesNewRomanPSMT" w:hAnsi="TimesNewRomanPSMT" w:cs="TimesNewRomanPSMT"/>
          <w:sz w:val="20"/>
          <w:szCs w:val="20"/>
        </w:rPr>
        <w:t>shown in N</w:t>
      </w:r>
      <w:proofErr w:type="gramStart"/>
      <w:r>
        <w:rPr>
          <w:rFonts w:ascii="TimesNewRomanPSMT" w:hAnsi="TimesNewRomanPSMT" w:cs="TimesNewRomanPSMT"/>
          <w:sz w:val="20"/>
          <w:szCs w:val="20"/>
        </w:rPr>
        <w:t>.</w:t>
      </w:r>
      <w:proofErr w:type="gramEnd"/>
      <w:del w:id="1006" w:author="Graham Smith" w:date="2012-12-13T10:25:00Z">
        <w:r w:rsidDel="00FE5B8A">
          <w:rPr>
            <w:rFonts w:ascii="TimesNewRomanPSMT" w:hAnsi="TimesNewRomanPSMT" w:cs="TimesNewRomanPSMT"/>
            <w:sz w:val="20"/>
            <w:szCs w:val="20"/>
          </w:rPr>
          <w:delText>3</w:delText>
        </w:r>
      </w:del>
      <w:ins w:id="1007"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Second, the ACU calculates the TXOP duration that needs to be allocated for the stream. The </w:t>
      </w:r>
      <w:r>
        <w:rPr>
          <w:rFonts w:ascii="TimesNewRomanPSMT" w:hAnsi="TimesNewRomanPSMT" w:cs="TimesNewRomanPSMT"/>
          <w:sz w:val="20"/>
          <w:szCs w:val="20"/>
        </w:rPr>
        <w:lastRenderedPageBreak/>
        <w:t xml:space="preserve">ACU uses the equation for </w:t>
      </w:r>
      <w:proofErr w:type="spellStart"/>
      <w:r>
        <w:rPr>
          <w:rFonts w:ascii="TimesNewRomanPS-ItalicMT" w:hAnsi="TimesNewRomanPS-ItalicMT" w:cs="TimesNewRomanPS-ItalicMT"/>
          <w:i/>
          <w:iCs/>
          <w:sz w:val="20"/>
          <w:szCs w:val="20"/>
        </w:rPr>
        <w:t>TXOP</w:t>
      </w:r>
      <w:r>
        <w:rPr>
          <w:rFonts w:ascii="TimesNewRomanPS-ItalicMT" w:hAnsi="TimesNewRomanPS-ItalicMT" w:cs="TimesNewRomanPS-ItalicMT"/>
          <w:i/>
          <w:iCs/>
          <w:sz w:val="16"/>
          <w:szCs w:val="16"/>
        </w:rPr>
        <w:t>i</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shown in N</w:t>
      </w:r>
      <w:proofErr w:type="gramStart"/>
      <w:r>
        <w:rPr>
          <w:rFonts w:ascii="TimesNewRomanPSMT" w:hAnsi="TimesNewRomanPSMT" w:cs="TimesNewRomanPSMT"/>
          <w:sz w:val="20"/>
          <w:szCs w:val="20"/>
        </w:rPr>
        <w:t>.</w:t>
      </w:r>
      <w:proofErr w:type="gramEnd"/>
      <w:del w:id="1008" w:author="Graham Smith" w:date="2012-12-13T10:25:00Z">
        <w:r w:rsidDel="00FE5B8A">
          <w:rPr>
            <w:rFonts w:ascii="TimesNewRomanPSMT" w:hAnsi="TimesNewRomanPSMT" w:cs="TimesNewRomanPSMT"/>
            <w:sz w:val="20"/>
            <w:szCs w:val="20"/>
          </w:rPr>
          <w:delText>3</w:delText>
        </w:r>
      </w:del>
      <w:ins w:id="1009"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Finally, the ACU determines that the stream can be admitted when the following inequality is satisfied: </w:t>
      </w:r>
    </w:p>
    <w:p w:rsidR="00FE5B8A" w:rsidRDefault="00FE5B8A" w:rsidP="00FE5B8A">
      <w:pPr>
        <w:autoSpaceDE w:val="0"/>
        <w:autoSpaceDN w:val="0"/>
        <w:adjustRightInd w:val="0"/>
        <w:spacing w:after="0" w:line="240" w:lineRule="auto"/>
        <w:rPr>
          <w:ins w:id="1010" w:author="Graham Smith" w:date="2012-12-13T10:21:00Z"/>
          <w:rFonts w:ascii="TimesNewRomanPSMT" w:hAnsi="TimesNewRomanPSMT" w:cs="TimesNewRomanPSMT"/>
          <w:sz w:val="20"/>
          <w:szCs w:val="20"/>
        </w:rPr>
      </w:pPr>
    </w:p>
    <w:p w:rsidR="00FE5B8A" w:rsidRDefault="00616A0F" w:rsidP="00FE5B8A">
      <w:pPr>
        <w:autoSpaceDE w:val="0"/>
        <w:autoSpaceDN w:val="0"/>
        <w:adjustRightInd w:val="0"/>
        <w:spacing w:after="0" w:line="240" w:lineRule="auto"/>
        <w:rPr>
          <w:rFonts w:ascii="Times New Roman" w:hAnsi="Times New Roman" w:cs="Times New Roman"/>
          <w:color w:val="0070C0"/>
          <w:sz w:val="20"/>
          <w:szCs w:val="20"/>
        </w:rPr>
      </w:pPr>
      <w:r>
        <w:rPr>
          <w:rFonts w:ascii="Times New Roman" w:hAnsi="Times New Roman" w:cs="Times New Roman"/>
          <w:noProof/>
          <w:color w:val="0070C0"/>
          <w:sz w:val="20"/>
          <w:szCs w:val="20"/>
        </w:rPr>
        <w:drawing>
          <wp:inline distT="0" distB="0" distL="0" distR="0" wp14:anchorId="7308E0F1" wp14:editId="36AA743D">
            <wp:extent cx="2695575" cy="133604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36040"/>
                    </a:xfrm>
                    <a:prstGeom prst="rect">
                      <a:avLst/>
                    </a:prstGeom>
                    <a:noFill/>
                    <a:ln>
                      <a:noFill/>
                    </a:ln>
                  </pic:spPr>
                </pic:pic>
              </a:graphicData>
            </a:graphic>
          </wp:inline>
        </w:drawing>
      </w:r>
    </w:p>
    <w:p w:rsidR="00FE5B8A" w:rsidRDefault="00FE5B8A" w:rsidP="00FE5B8A">
      <w:pPr>
        <w:autoSpaceDE w:val="0"/>
        <w:autoSpaceDN w:val="0"/>
        <w:adjustRightInd w:val="0"/>
        <w:spacing w:after="0" w:line="240" w:lineRule="auto"/>
        <w:rPr>
          <w:rFonts w:ascii="Times New Roman" w:hAnsi="Times New Roman" w:cs="Times New Roman"/>
          <w:color w:val="0070C0"/>
          <w:sz w:val="20"/>
          <w:szCs w:val="20"/>
        </w:rPr>
      </w:pPr>
    </w:p>
    <w:p w:rsidR="00733B3B" w:rsidRDefault="00FE5B8A" w:rsidP="00FE5B8A">
      <w:pPr>
        <w:autoSpaceDE w:val="0"/>
        <w:autoSpaceDN w:val="0"/>
        <w:adjustRightInd w:val="0"/>
        <w:spacing w:after="0" w:line="240" w:lineRule="auto"/>
        <w:rPr>
          <w:ins w:id="1011" w:author="Graham Smith" w:date="2012-12-14T14:54:00Z"/>
          <w:rFonts w:ascii="TimesNewRomanPSMT" w:hAnsi="TimesNewRomanPSMT" w:cs="TimesNewRomanPSMT"/>
          <w:sz w:val="20"/>
          <w:szCs w:val="20"/>
        </w:rPr>
      </w:pPr>
      <w:r>
        <w:rPr>
          <w:rFonts w:ascii="TimesNewRomanPSMT" w:hAnsi="TimesNewRomanPSMT" w:cs="TimesNewRomanPSMT"/>
          <w:sz w:val="20"/>
          <w:szCs w:val="20"/>
        </w:rPr>
        <w:t>The ACU needs to ensure that it complies with the dot11CAPlimit, i.e., the scheduler does not allocate TXOPs that exceed dot11CAPlimit. The ACU might also consider additional time to allow for retransmissions. The ACU ensures that all admitted streams have guaranteed access to the channel. Any modification can be implemented for the design of the ACU. For example, UP-based ACU is possible by examining the UP field in TSPEC to decide whether to admit, retain, or drop a stream. If the UP is not specified, a default value of 0 is used. If a higher UP stream needs to be serviced, an ACU might drop lower UP streams.</w:t>
      </w:r>
    </w:p>
    <w:p w:rsidR="00733B3B" w:rsidRDefault="00733B3B" w:rsidP="00FE5B8A">
      <w:pPr>
        <w:autoSpaceDE w:val="0"/>
        <w:autoSpaceDN w:val="0"/>
        <w:adjustRightInd w:val="0"/>
        <w:spacing w:after="0" w:line="240" w:lineRule="auto"/>
        <w:rPr>
          <w:ins w:id="1012"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1013"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1014" w:author="Graham Smith" w:date="2012-12-14T14:54:00Z"/>
          <w:rFonts w:ascii="TimesNewRomanPSMT" w:hAnsi="TimesNewRomanPSMT" w:cs="TimesNewRomanPSMT"/>
          <w:sz w:val="20"/>
          <w:szCs w:val="20"/>
        </w:rPr>
      </w:pPr>
    </w:p>
    <w:p w:rsidR="00091360" w:rsidRPr="0051758F" w:rsidRDefault="00091360" w:rsidP="00091360">
      <w:pPr>
        <w:autoSpaceDE w:val="0"/>
        <w:autoSpaceDN w:val="0"/>
        <w:adjustRightInd w:val="0"/>
        <w:spacing w:after="0" w:line="240" w:lineRule="auto"/>
        <w:rPr>
          <w:rFonts w:ascii="TimesNewRomanPSMT" w:hAnsi="TimesNewRomanPSMT" w:cs="TimesNewRomanPSMT"/>
          <w:color w:val="0070C0"/>
          <w:sz w:val="20"/>
          <w:szCs w:val="20"/>
        </w:rPr>
      </w:pPr>
      <w:r w:rsidRPr="0051758F">
        <w:rPr>
          <w:rFonts w:ascii="TimesNewRomanPSMT" w:hAnsi="TimesNewRomanPSMT" w:cs="TimesNewRomanPSMT"/>
          <w:color w:val="0070C0"/>
          <w:sz w:val="20"/>
          <w:szCs w:val="20"/>
        </w:rPr>
        <w:t>Edit Clause 8.4.2.32 TSPEC element (11mc D0.5 P639 L5)</w:t>
      </w:r>
      <w:ins w:id="1015" w:author="Graham Smith" w:date="2012-12-14T15:18:00Z">
        <w:r w:rsidR="0051758F">
          <w:rPr>
            <w:rFonts w:ascii="TimesNewRomanPSMT" w:hAnsi="TimesNewRomanPSMT" w:cs="TimesNewRomanPSMT"/>
            <w:color w:val="0070C0"/>
            <w:sz w:val="20"/>
            <w:szCs w:val="20"/>
          </w:rPr>
          <w:t xml:space="preserve"> </w:t>
        </w:r>
      </w:ins>
      <w:r w:rsidRPr="0051758F">
        <w:rPr>
          <w:rFonts w:ascii="TimesNewRomanPSMT" w:hAnsi="TimesNewRomanPSMT" w:cs="TimesNewRomanPSMT"/>
          <w:color w:val="0070C0"/>
          <w:sz w:val="20"/>
          <w:szCs w:val="20"/>
        </w:rPr>
        <w:t>as follows:</w:t>
      </w:r>
    </w:p>
    <w:p w:rsidR="00091360" w:rsidRDefault="00091360" w:rsidP="00091360">
      <w:pPr>
        <w:autoSpaceDE w:val="0"/>
        <w:autoSpaceDN w:val="0"/>
        <w:adjustRightInd w:val="0"/>
        <w:spacing w:after="0" w:line="240" w:lineRule="auto"/>
        <w:rPr>
          <w:ins w:id="1016" w:author="Graham Smith" w:date="2012-12-14T15:07:00Z"/>
          <w:rFonts w:ascii="TimesNewRomanPSMT" w:hAnsi="TimesNewRomanPSMT" w:cs="TimesNewRomanPSMT"/>
          <w:color w:val="000000"/>
          <w:sz w:val="20"/>
          <w:szCs w:val="20"/>
        </w:rPr>
      </w:pPr>
    </w:p>
    <w:p w:rsidR="00091360" w:rsidRDefault="00091360" w:rsidP="0051758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The Maximum Service Interval field is 4 octets long and contains an unsigned integer that</w:t>
      </w:r>
      <w:ins w:id="1017" w:author="Graham Smith" w:date="2012-12-14T15:16:00Z">
        <w:r w:rsidR="0051758F">
          <w:rPr>
            <w:rFonts w:ascii="TimesNewRomanPSMT" w:hAnsi="TimesNewRomanPSMT" w:cs="TimesNewRomanPSMT"/>
            <w:color w:val="000000"/>
            <w:sz w:val="20"/>
            <w:szCs w:val="20"/>
          </w:rPr>
          <w:t xml:space="preserve">, when the TSPEC is for </w:t>
        </w:r>
      </w:ins>
      <w:ins w:id="1018" w:author="Graham Smith" w:date="2012-12-14T15:17:00Z">
        <w:r w:rsidR="0051758F">
          <w:rPr>
            <w:rFonts w:ascii="TimesNewRomanPSMT" w:hAnsi="TimesNewRomanPSMT" w:cs="TimesNewRomanPSMT"/>
            <w:color w:val="000000"/>
            <w:sz w:val="20"/>
            <w:szCs w:val="20"/>
          </w:rPr>
          <w:t xml:space="preserve">the </w:t>
        </w:r>
      </w:ins>
      <w:ins w:id="1019" w:author="Graham Smith" w:date="2012-12-14T15:16:00Z">
        <w:r w:rsidR="0051758F">
          <w:rPr>
            <w:rFonts w:ascii="TimesNewRomanPSMT" w:hAnsi="TimesNewRomanPSMT" w:cs="TimesNewRomanPSMT"/>
            <w:color w:val="000000"/>
            <w:sz w:val="20"/>
            <w:szCs w:val="20"/>
          </w:rPr>
          <w:t xml:space="preserve">admitting </w:t>
        </w:r>
      </w:ins>
      <w:ins w:id="1020" w:author="Graham Smith" w:date="2012-12-14T15:17:00Z">
        <w:r w:rsidR="0051758F">
          <w:rPr>
            <w:rFonts w:ascii="TimesNewRomanPSMT" w:hAnsi="TimesNewRomanPSMT" w:cs="TimesNewRomanPSMT"/>
            <w:color w:val="000000"/>
            <w:sz w:val="20"/>
            <w:szCs w:val="20"/>
          </w:rPr>
          <w:t xml:space="preserve">of </w:t>
        </w:r>
      </w:ins>
      <w:ins w:id="1021" w:author="Graham Smith" w:date="2012-12-14T15:16:00Z">
        <w:r w:rsidR="0051758F">
          <w:rPr>
            <w:rFonts w:ascii="TimesNewRomanPSMT" w:hAnsi="TimesNewRomanPSMT" w:cs="TimesNewRomanPSMT"/>
            <w:color w:val="000000"/>
            <w:sz w:val="20"/>
            <w:szCs w:val="20"/>
          </w:rPr>
          <w:t xml:space="preserve">HCCA streams, </w:t>
        </w:r>
      </w:ins>
      <w:del w:id="1022" w:author="Graham Smith" w:date="2012-12-14T15:17:00Z">
        <w:r w:rsidDel="0051758F">
          <w:rPr>
            <w:rFonts w:ascii="TimesNewRomanPSMT" w:hAnsi="TimesNewRomanPSMT" w:cs="TimesNewRomanPSMT"/>
            <w:color w:val="000000"/>
            <w:sz w:val="20"/>
            <w:szCs w:val="20"/>
          </w:rPr>
          <w:delText xml:space="preserve"> </w:delText>
        </w:r>
      </w:del>
      <w:r>
        <w:rPr>
          <w:rFonts w:ascii="TimesNewRomanPSMT" w:hAnsi="TimesNewRomanPSMT" w:cs="TimesNewRomanPSMT"/>
          <w:color w:val="000000"/>
          <w:sz w:val="20"/>
          <w:szCs w:val="20"/>
        </w:rPr>
        <w:t xml:space="preserve">specifies the maximum interval, in microseconds, between the start of two successive SPs. </w:t>
      </w:r>
      <w:ins w:id="1023" w:author="Graham Smith" w:date="2012-12-14T15:17:00Z">
        <w:r w:rsidR="0051758F">
          <w:rPr>
            <w:rFonts w:ascii="TimesNewRomanPSMT" w:hAnsi="TimesNewRomanPSMT" w:cs="TimesNewRomanPSMT"/>
            <w:color w:val="000000"/>
            <w:sz w:val="20"/>
            <w:szCs w:val="20"/>
          </w:rPr>
          <w:t xml:space="preserve">If the TSPEC element is intended for EDCA Admission Control, the Maximum Service Interval field specifies the latency limit in the case that aggregated packets are used (see Annex N.4.2.1). </w:t>
        </w:r>
      </w:ins>
      <w:ins w:id="1024" w:author="Graham Smith" w:date="2012-12-14T15:18:00Z">
        <w:r w:rsidR="0051758F">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The Maximum Service</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Interval field is greater than or equal to the Minimum Service Interval field. If the TSPEC element is</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included within a GCR Request </w:t>
      </w:r>
      <w:proofErr w:type="spellStart"/>
      <w:r>
        <w:rPr>
          <w:rFonts w:ascii="TimesNewRomanPSMT" w:hAnsi="TimesNewRomanPSMT" w:cs="TimesNewRomanPSMT"/>
          <w:color w:val="000000"/>
          <w:sz w:val="20"/>
          <w:szCs w:val="20"/>
        </w:rPr>
        <w:t>subelement</w:t>
      </w:r>
      <w:proofErr w:type="spellEnd"/>
      <w:r>
        <w:rPr>
          <w:rFonts w:ascii="TimesNewRomanPSMT" w:hAnsi="TimesNewRomanPSMT" w:cs="TimesNewRomanPSMT"/>
          <w:color w:val="000000"/>
          <w:sz w:val="20"/>
          <w:szCs w:val="20"/>
        </w:rPr>
        <w:t xml:space="preserve"> that has the GCR delivery method equal to GCR-SP, a</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Maximum Service Interval field value of 0 indicates that the continuous SP used by the GCR-A delivery</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method is requested.  </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5B76EB" w:rsidDel="0051758F" w:rsidRDefault="005B76EB" w:rsidP="00FE5B8A">
      <w:pPr>
        <w:autoSpaceDE w:val="0"/>
        <w:autoSpaceDN w:val="0"/>
        <w:adjustRightInd w:val="0"/>
        <w:spacing w:after="0" w:line="240" w:lineRule="auto"/>
        <w:rPr>
          <w:del w:id="1025" w:author="Graham Smith" w:date="2012-12-14T15:18:00Z"/>
          <w:rFonts w:ascii="Times New Roman" w:hAnsi="Times New Roman" w:cs="Times New Roman"/>
          <w:color w:val="0070C0"/>
          <w:sz w:val="20"/>
          <w:szCs w:val="20"/>
        </w:rPr>
      </w:pPr>
    </w:p>
    <w:p w:rsidR="00D4060A" w:rsidRPr="0080620D" w:rsidRDefault="00D4060A" w:rsidP="00E57BF7">
      <w:pPr>
        <w:autoSpaceDE w:val="0"/>
        <w:autoSpaceDN w:val="0"/>
        <w:adjustRightInd w:val="0"/>
        <w:spacing w:after="0" w:line="240" w:lineRule="auto"/>
        <w:rPr>
          <w:rFonts w:ascii="Times New Roman" w:hAnsi="Times New Roman" w:cs="Times New Roman"/>
          <w:color w:val="0070C0"/>
          <w:sz w:val="20"/>
          <w:szCs w:val="20"/>
        </w:rPr>
      </w:pPr>
    </w:p>
    <w:sectPr w:rsidR="00D4060A" w:rsidRPr="0080620D" w:rsidSect="0008588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17" w:rsidRDefault="00486917" w:rsidP="0035409E">
      <w:pPr>
        <w:spacing w:after="0" w:line="240" w:lineRule="auto"/>
      </w:pPr>
      <w:r>
        <w:separator/>
      </w:r>
    </w:p>
  </w:endnote>
  <w:endnote w:type="continuationSeparator" w:id="0">
    <w:p w:rsidR="00486917" w:rsidRDefault="00486917"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885645" w:rsidP="00ED7442">
    <w:pPr>
      <w:pStyle w:val="Footer"/>
    </w:pPr>
    <w:fldSimple w:instr=" SUBJECT  \* MERGEFORMAT ">
      <w:r w:rsidR="00BC6EBA">
        <w:t>Submission</w:t>
      </w:r>
    </w:fldSimple>
    <w:r w:rsidR="00BC6EBA">
      <w:tab/>
      <w:t xml:space="preserve">page </w:t>
    </w:r>
    <w:r w:rsidR="00BC6EBA">
      <w:fldChar w:fldCharType="begin"/>
    </w:r>
    <w:r w:rsidR="00BC6EBA">
      <w:instrText xml:space="preserve">page </w:instrText>
    </w:r>
    <w:r w:rsidR="00BC6EBA">
      <w:fldChar w:fldCharType="separate"/>
    </w:r>
    <w:r w:rsidR="004246FE">
      <w:rPr>
        <w:noProof/>
      </w:rPr>
      <w:t>1</w:t>
    </w:r>
    <w:r w:rsidR="00BC6EBA">
      <w:fldChar w:fldCharType="end"/>
    </w:r>
    <w:r w:rsidR="00BC6EBA">
      <w:tab/>
      <w:t>Graham Smith, DSP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17" w:rsidRDefault="00486917" w:rsidP="0035409E">
      <w:pPr>
        <w:spacing w:after="0" w:line="240" w:lineRule="auto"/>
      </w:pPr>
      <w:r>
        <w:separator/>
      </w:r>
    </w:p>
  </w:footnote>
  <w:footnote w:type="continuationSeparator" w:id="0">
    <w:p w:rsidR="00486917" w:rsidRDefault="00486917"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BC6EBA" w:rsidP="004246FE">
    <w:pPr>
      <w:pStyle w:val="Header"/>
    </w:pPr>
    <w:r>
      <w:t>Sept 2013</w:t>
    </w:r>
    <w:r>
      <w:tab/>
    </w:r>
    <w:r>
      <w:tab/>
    </w:r>
    <w:fldSimple w:instr=" TITLE  \* MERGEFORMAT ">
      <w:r>
        <w:t>doc.: IEEE 802.11-13</w:t>
      </w:r>
    </w:fldSimple>
    <w:r>
      <w:t>-0013-0</w:t>
    </w:r>
    <w:r w:rsidR="004246FE">
      <w:t>6</w:t>
    </w:r>
    <w:r>
      <w:t>mc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2">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3">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5">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3D3"/>
    <w:rsid w:val="00027DA9"/>
    <w:rsid w:val="00033794"/>
    <w:rsid w:val="000606ED"/>
    <w:rsid w:val="00062309"/>
    <w:rsid w:val="00085889"/>
    <w:rsid w:val="00090D48"/>
    <w:rsid w:val="00091360"/>
    <w:rsid w:val="000A3DA3"/>
    <w:rsid w:val="000B234B"/>
    <w:rsid w:val="000B6283"/>
    <w:rsid w:val="000C5407"/>
    <w:rsid w:val="000F631A"/>
    <w:rsid w:val="00145AF1"/>
    <w:rsid w:val="001A367A"/>
    <w:rsid w:val="001F471D"/>
    <w:rsid w:val="001F5925"/>
    <w:rsid w:val="0023595F"/>
    <w:rsid w:val="00236850"/>
    <w:rsid w:val="00267C18"/>
    <w:rsid w:val="002E55B8"/>
    <w:rsid w:val="002F0734"/>
    <w:rsid w:val="00347E05"/>
    <w:rsid w:val="0035409E"/>
    <w:rsid w:val="00361DE2"/>
    <w:rsid w:val="00377334"/>
    <w:rsid w:val="003A0AEA"/>
    <w:rsid w:val="003B0995"/>
    <w:rsid w:val="003C500D"/>
    <w:rsid w:val="003D32AA"/>
    <w:rsid w:val="00401240"/>
    <w:rsid w:val="0041348E"/>
    <w:rsid w:val="00413C93"/>
    <w:rsid w:val="0042450A"/>
    <w:rsid w:val="004246FE"/>
    <w:rsid w:val="00465843"/>
    <w:rsid w:val="00471186"/>
    <w:rsid w:val="0048323F"/>
    <w:rsid w:val="00486917"/>
    <w:rsid w:val="00487F26"/>
    <w:rsid w:val="004A09A5"/>
    <w:rsid w:val="004C4233"/>
    <w:rsid w:val="004C796F"/>
    <w:rsid w:val="004D6147"/>
    <w:rsid w:val="004F7BC7"/>
    <w:rsid w:val="0051758F"/>
    <w:rsid w:val="0056228C"/>
    <w:rsid w:val="005B76EB"/>
    <w:rsid w:val="005E289C"/>
    <w:rsid w:val="005F3D3C"/>
    <w:rsid w:val="006072BE"/>
    <w:rsid w:val="00615333"/>
    <w:rsid w:val="00616A0F"/>
    <w:rsid w:val="00623744"/>
    <w:rsid w:val="00627A92"/>
    <w:rsid w:val="00680F41"/>
    <w:rsid w:val="006B52A0"/>
    <w:rsid w:val="006B607E"/>
    <w:rsid w:val="006D7A68"/>
    <w:rsid w:val="006F77B6"/>
    <w:rsid w:val="00725E78"/>
    <w:rsid w:val="007334CE"/>
    <w:rsid w:val="00733B3B"/>
    <w:rsid w:val="00742851"/>
    <w:rsid w:val="007435D5"/>
    <w:rsid w:val="0075205E"/>
    <w:rsid w:val="007610C1"/>
    <w:rsid w:val="00782609"/>
    <w:rsid w:val="00782FAE"/>
    <w:rsid w:val="007B5F86"/>
    <w:rsid w:val="007B7AFF"/>
    <w:rsid w:val="007D7A19"/>
    <w:rsid w:val="007E470A"/>
    <w:rsid w:val="0080620D"/>
    <w:rsid w:val="00806684"/>
    <w:rsid w:val="008145FA"/>
    <w:rsid w:val="008202DB"/>
    <w:rsid w:val="00824D9D"/>
    <w:rsid w:val="00826BD2"/>
    <w:rsid w:val="008309C2"/>
    <w:rsid w:val="00871D10"/>
    <w:rsid w:val="00885645"/>
    <w:rsid w:val="008A06C7"/>
    <w:rsid w:val="008D6005"/>
    <w:rsid w:val="00912537"/>
    <w:rsid w:val="0093711A"/>
    <w:rsid w:val="00976D9E"/>
    <w:rsid w:val="0098239C"/>
    <w:rsid w:val="009A3947"/>
    <w:rsid w:val="009B3DBD"/>
    <w:rsid w:val="009C6ECE"/>
    <w:rsid w:val="009D4F2E"/>
    <w:rsid w:val="009E7163"/>
    <w:rsid w:val="00A0453B"/>
    <w:rsid w:val="00A768D8"/>
    <w:rsid w:val="00A84493"/>
    <w:rsid w:val="00AC03E9"/>
    <w:rsid w:val="00AC420D"/>
    <w:rsid w:val="00B30266"/>
    <w:rsid w:val="00B574D4"/>
    <w:rsid w:val="00B61C41"/>
    <w:rsid w:val="00BC2016"/>
    <w:rsid w:val="00BC6EBA"/>
    <w:rsid w:val="00C00E54"/>
    <w:rsid w:val="00C25793"/>
    <w:rsid w:val="00C26FDF"/>
    <w:rsid w:val="00C822AB"/>
    <w:rsid w:val="00C91E5B"/>
    <w:rsid w:val="00CB5C74"/>
    <w:rsid w:val="00CC7245"/>
    <w:rsid w:val="00D137C7"/>
    <w:rsid w:val="00D4060A"/>
    <w:rsid w:val="00D43585"/>
    <w:rsid w:val="00D57AA4"/>
    <w:rsid w:val="00D74B1B"/>
    <w:rsid w:val="00D91897"/>
    <w:rsid w:val="00DB251A"/>
    <w:rsid w:val="00DD2D8B"/>
    <w:rsid w:val="00DF5B2D"/>
    <w:rsid w:val="00E34A84"/>
    <w:rsid w:val="00E57BF7"/>
    <w:rsid w:val="00ED721B"/>
    <w:rsid w:val="00ED73C1"/>
    <w:rsid w:val="00ED7442"/>
    <w:rsid w:val="00EE3026"/>
    <w:rsid w:val="00F4195C"/>
    <w:rsid w:val="00F633A3"/>
    <w:rsid w:val="00F70638"/>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DC38-049D-4266-9232-69A3BDC2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cp:lastPrinted>2013-01-02T20:26:00Z</cp:lastPrinted>
  <dcterms:created xsi:type="dcterms:W3CDTF">2013-09-18T01:08:00Z</dcterms:created>
  <dcterms:modified xsi:type="dcterms:W3CDTF">2013-09-18T01:08:00Z</dcterms:modified>
</cp:coreProperties>
</file>