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9"/>
        <w:gridCol w:w="1846"/>
        <w:gridCol w:w="2389"/>
        <w:gridCol w:w="1499"/>
        <w:gridCol w:w="1893"/>
      </w:tblGrid>
      <w:tr w:rsidR="009D4F2E" w:rsidRPr="006B52A0" w:rsidTr="00871D1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9D4F2E">
            <w:pPr>
              <w:pStyle w:val="T2"/>
              <w:rPr>
                <w:lang w:val="en-US"/>
              </w:rPr>
            </w:pPr>
            <w:r>
              <w:rPr>
                <w:lang w:val="en-US"/>
              </w:rPr>
              <w:t>Annex N Proposed Text</w:t>
            </w:r>
          </w:p>
        </w:tc>
      </w:tr>
      <w:tr w:rsidR="009D4F2E" w:rsidRPr="006B52A0" w:rsidTr="00871D1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C91E5B">
            <w:pPr>
              <w:pStyle w:val="T2"/>
              <w:ind w:left="0"/>
              <w:rPr>
                <w:sz w:val="20"/>
                <w:lang w:val="en-US"/>
              </w:rPr>
            </w:pPr>
            <w:r w:rsidRPr="00B14C6C">
              <w:rPr>
                <w:sz w:val="20"/>
                <w:lang w:val="en-US"/>
              </w:rPr>
              <w:t>Date:</w:t>
            </w:r>
            <w:r w:rsidRPr="00B14C6C">
              <w:rPr>
                <w:b w:val="0"/>
                <w:sz w:val="20"/>
                <w:lang w:val="en-US"/>
              </w:rPr>
              <w:t xml:space="preserve">  </w:t>
            </w:r>
            <w:r w:rsidR="00C91E5B">
              <w:rPr>
                <w:b w:val="0"/>
                <w:sz w:val="20"/>
                <w:lang w:val="en-US"/>
              </w:rPr>
              <w:t>2013</w:t>
            </w:r>
            <w:r w:rsidR="00C26FDF">
              <w:rPr>
                <w:b w:val="0"/>
                <w:sz w:val="20"/>
                <w:lang w:val="en-US"/>
              </w:rPr>
              <w:t>-</w:t>
            </w:r>
            <w:r w:rsidR="00C91E5B">
              <w:rPr>
                <w:b w:val="0"/>
                <w:sz w:val="20"/>
                <w:lang w:val="en-US"/>
              </w:rPr>
              <w:t>03-21</w:t>
            </w:r>
            <w:r w:rsidR="00C26FDF">
              <w:rPr>
                <w:b w:val="0"/>
                <w:sz w:val="20"/>
                <w:lang w:val="en-US"/>
              </w:rPr>
              <w:t xml:space="preserve"> </w:t>
            </w:r>
          </w:p>
        </w:tc>
      </w:tr>
      <w:tr w:rsidR="009D4F2E" w:rsidRPr="006B52A0" w:rsidTr="00871D1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Author(s):</w:t>
            </w:r>
          </w:p>
        </w:tc>
      </w:tr>
      <w:tr w:rsidR="009D4F2E" w:rsidRPr="006B52A0" w:rsidTr="00871D1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Affiliation</w:t>
            </w:r>
          </w:p>
        </w:tc>
        <w:tc>
          <w:tcPr>
            <w:tcW w:w="281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Address</w:t>
            </w:r>
          </w:p>
        </w:tc>
        <w:tc>
          <w:tcPr>
            <w:tcW w:w="171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Phone</w:t>
            </w:r>
          </w:p>
        </w:tc>
        <w:tc>
          <w:tcPr>
            <w:tcW w:w="16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email</w:t>
            </w:r>
          </w:p>
        </w:tc>
      </w:tr>
      <w:tr w:rsidR="009D4F2E" w:rsidRPr="006B52A0" w:rsidTr="00871D1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Graham Smith</w:t>
            </w:r>
          </w:p>
        </w:tc>
        <w:tc>
          <w:tcPr>
            <w:tcW w:w="206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DSP Group</w:t>
            </w:r>
          </w:p>
        </w:tc>
        <w:tc>
          <w:tcPr>
            <w:tcW w:w="2814" w:type="dxa"/>
            <w:tcBorders>
              <w:top w:val="single" w:sz="4" w:space="0" w:color="auto"/>
              <w:left w:val="single" w:sz="4" w:space="0" w:color="auto"/>
              <w:bottom w:val="single" w:sz="4" w:space="0" w:color="auto"/>
              <w:right w:val="single" w:sz="4" w:space="0" w:color="auto"/>
            </w:tcBorders>
            <w:vAlign w:val="center"/>
          </w:tcPr>
          <w:p w:rsidR="009D4F2E" w:rsidRDefault="009D4F2E" w:rsidP="00871D10">
            <w:pPr>
              <w:pStyle w:val="T2"/>
              <w:spacing w:after="0"/>
              <w:ind w:left="0" w:right="0"/>
              <w:rPr>
                <w:b w:val="0"/>
                <w:sz w:val="20"/>
                <w:lang w:val="en-US"/>
              </w:rPr>
            </w:pPr>
            <w:r>
              <w:rPr>
                <w:b w:val="0"/>
                <w:sz w:val="20"/>
                <w:lang w:val="en-US"/>
              </w:rPr>
              <w:t xml:space="preserve">1037 </w:t>
            </w:r>
            <w:proofErr w:type="spellStart"/>
            <w:r>
              <w:rPr>
                <w:b w:val="0"/>
                <w:sz w:val="20"/>
                <w:lang w:val="en-US"/>
              </w:rPr>
              <w:t>Suncast</w:t>
            </w:r>
            <w:proofErr w:type="spellEnd"/>
            <w:r>
              <w:rPr>
                <w:b w:val="0"/>
                <w:sz w:val="20"/>
                <w:lang w:val="en-US"/>
              </w:rPr>
              <w:t xml:space="preserve"> Lane, #112</w:t>
            </w:r>
          </w:p>
          <w:p w:rsidR="009D4F2E" w:rsidRPr="00B14C6C" w:rsidRDefault="009D4F2E" w:rsidP="009D4F2E">
            <w:pPr>
              <w:pStyle w:val="T2"/>
              <w:spacing w:after="0"/>
              <w:ind w:left="0" w:right="0"/>
              <w:rPr>
                <w:b w:val="0"/>
                <w:sz w:val="20"/>
                <w:lang w:val="en-US"/>
              </w:rPr>
            </w:pPr>
            <w:r>
              <w:rPr>
                <w:b w:val="0"/>
                <w:sz w:val="20"/>
                <w:lang w:val="en-US"/>
              </w:rPr>
              <w:t>El Dorado Hills, CA 95762</w:t>
            </w:r>
          </w:p>
        </w:tc>
        <w:tc>
          <w:tcPr>
            <w:tcW w:w="171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D4060A">
            <w:pPr>
              <w:pStyle w:val="T2"/>
              <w:spacing w:after="0"/>
              <w:ind w:left="0" w:right="0"/>
              <w:rPr>
                <w:b w:val="0"/>
                <w:sz w:val="20"/>
                <w:lang w:val="en-US"/>
              </w:rPr>
            </w:pPr>
            <w:r w:rsidRPr="00B14C6C">
              <w:rPr>
                <w:b w:val="0"/>
                <w:sz w:val="20"/>
                <w:lang w:val="en-US"/>
              </w:rPr>
              <w:t xml:space="preserve">916 </w:t>
            </w:r>
            <w:r w:rsidR="00D4060A">
              <w:rPr>
                <w:b w:val="0"/>
                <w:sz w:val="20"/>
                <w:lang w:val="en-US"/>
              </w:rPr>
              <w:t>358 8725</w:t>
            </w:r>
          </w:p>
        </w:tc>
        <w:tc>
          <w:tcPr>
            <w:tcW w:w="16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16"/>
                <w:lang w:val="en-US"/>
              </w:rPr>
            </w:pPr>
            <w:r w:rsidRPr="00B14C6C">
              <w:rPr>
                <w:b w:val="0"/>
                <w:sz w:val="16"/>
                <w:lang w:val="en-US"/>
              </w:rPr>
              <w:t>G</w:t>
            </w:r>
            <w:r>
              <w:rPr>
                <w:b w:val="0"/>
                <w:sz w:val="16"/>
                <w:lang w:val="en-US"/>
              </w:rPr>
              <w:t>raham.</w:t>
            </w:r>
            <w:r w:rsidRPr="00B14C6C">
              <w:rPr>
                <w:b w:val="0"/>
                <w:sz w:val="16"/>
                <w:lang w:val="en-US"/>
              </w:rPr>
              <w:t>smith@dspg.com</w:t>
            </w:r>
          </w:p>
        </w:tc>
      </w:tr>
    </w:tbl>
    <w:p w:rsidR="009D4F2E" w:rsidRPr="00B14C6C" w:rsidRDefault="00616A0F" w:rsidP="009D4F2E">
      <w:pPr>
        <w:pStyle w:val="T1"/>
        <w:spacing w:after="120"/>
        <w:rPr>
          <w:sz w:val="22"/>
          <w:lang w:val="en-US"/>
        </w:rPr>
      </w:pPr>
      <w:r>
        <w:rPr>
          <w:noProof/>
          <w:lang w:val="en-US" w:bidi="he-IL"/>
        </w:rPr>
        <mc:AlternateContent>
          <mc:Choice Requires="wps">
            <w:drawing>
              <wp:anchor distT="0" distB="0" distL="114300" distR="114300" simplePos="0" relativeHeight="251657728" behindDoc="0" locked="0" layoutInCell="0" allowOverlap="1">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EBA" w:rsidRDefault="00BC6EBA" w:rsidP="009D4F2E">
                            <w:pPr>
                              <w:pStyle w:val="T1"/>
                              <w:spacing w:after="120"/>
                            </w:pPr>
                            <w:r>
                              <w:t>Abstract</w:t>
                            </w:r>
                          </w:p>
                          <w:p w:rsidR="00BC6EBA" w:rsidRDefault="00BC6EBA" w:rsidP="00027DA9">
                            <w:pPr>
                              <w:pStyle w:val="T1"/>
                              <w:spacing w:after="120"/>
                              <w:jc w:val="left"/>
                              <w:rPr>
                                <w:b w:val="0"/>
                                <w:bCs/>
                                <w:sz w:val="24"/>
                                <w:szCs w:val="24"/>
                              </w:rPr>
                            </w:pPr>
                            <w:r w:rsidRPr="00027DA9">
                              <w:rPr>
                                <w:b w:val="0"/>
                                <w:bCs/>
                                <w:sz w:val="24"/>
                                <w:szCs w:val="24"/>
                              </w:rPr>
                              <w:t>This document contains proposed changes to Annex N of 802.11-2012</w:t>
                            </w:r>
                          </w:p>
                          <w:p w:rsidR="00BC6EBA" w:rsidRDefault="00BC6EBA" w:rsidP="009C6ECE">
                            <w:pPr>
                              <w:pStyle w:val="T1"/>
                              <w:spacing w:after="120"/>
                              <w:jc w:val="left"/>
                              <w:rPr>
                                <w:ins w:id="0" w:author="Graham Smith" w:date="2013-09-11T14:02:00Z"/>
                                <w:b w:val="0"/>
                                <w:bCs/>
                                <w:sz w:val="24"/>
                                <w:szCs w:val="24"/>
                              </w:rPr>
                            </w:pPr>
                            <w:r>
                              <w:rPr>
                                <w:b w:val="0"/>
                                <w:bCs/>
                                <w:sz w:val="24"/>
                                <w:szCs w:val="24"/>
                              </w:rPr>
                              <w:t>This is to satisfy CIDs 1112, 1113, 1114, 1115, 1116, 1117, 1458</w:t>
                            </w:r>
                            <w:proofErr w:type="gramStart"/>
                            <w:r>
                              <w:rPr>
                                <w:b w:val="0"/>
                                <w:bCs/>
                                <w:sz w:val="24"/>
                                <w:szCs w:val="24"/>
                              </w:rPr>
                              <w:t>,</w:t>
                            </w:r>
                            <w:ins w:id="1" w:author="Graham Smith" w:date="2013-09-11T14:03:00Z">
                              <w:r>
                                <w:rPr>
                                  <w:b w:val="0"/>
                                  <w:bCs/>
                                  <w:sz w:val="24"/>
                                  <w:szCs w:val="24"/>
                                </w:rPr>
                                <w:t xml:space="preserve"> </w:t>
                              </w:r>
                            </w:ins>
                            <w:ins w:id="2" w:author="Graham Smith" w:date="2013-09-11T14:02:00Z">
                              <w:r>
                                <w:rPr>
                                  <w:b w:val="0"/>
                                  <w:bCs/>
                                  <w:sz w:val="24"/>
                                  <w:szCs w:val="24"/>
                                </w:rPr>
                                <w:t xml:space="preserve"> </w:t>
                              </w:r>
                            </w:ins>
                            <w:ins w:id="3" w:author="Graham Smith" w:date="2013-09-11T14:03:00Z">
                              <w:r>
                                <w:rPr>
                                  <w:b w:val="0"/>
                                  <w:bCs/>
                                  <w:sz w:val="24"/>
                                  <w:szCs w:val="24"/>
                                </w:rPr>
                                <w:t>0166</w:t>
                              </w:r>
                            </w:ins>
                            <w:proofErr w:type="gramEnd"/>
                          </w:p>
                          <w:p w:rsidR="00BC6EBA" w:rsidRPr="00027DA9" w:rsidRDefault="00BC6EBA" w:rsidP="009C6ECE">
                            <w:pPr>
                              <w:pStyle w:val="T1"/>
                              <w:spacing w:after="120"/>
                              <w:jc w:val="left"/>
                              <w:rPr>
                                <w:b w:val="0"/>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BC6EBA" w:rsidRDefault="00BC6EBA" w:rsidP="009D4F2E">
                      <w:pPr>
                        <w:pStyle w:val="T1"/>
                        <w:spacing w:after="120"/>
                      </w:pPr>
                      <w:r>
                        <w:t>Abstract</w:t>
                      </w:r>
                    </w:p>
                    <w:p w:rsidR="00BC6EBA" w:rsidRDefault="00BC6EBA" w:rsidP="00027DA9">
                      <w:pPr>
                        <w:pStyle w:val="T1"/>
                        <w:spacing w:after="120"/>
                        <w:jc w:val="left"/>
                        <w:rPr>
                          <w:b w:val="0"/>
                          <w:bCs/>
                          <w:sz w:val="24"/>
                          <w:szCs w:val="24"/>
                        </w:rPr>
                      </w:pPr>
                      <w:r w:rsidRPr="00027DA9">
                        <w:rPr>
                          <w:b w:val="0"/>
                          <w:bCs/>
                          <w:sz w:val="24"/>
                          <w:szCs w:val="24"/>
                        </w:rPr>
                        <w:t>This document contains proposed changes to Annex N of 802.11-2012</w:t>
                      </w:r>
                    </w:p>
                    <w:p w:rsidR="00BC6EBA" w:rsidRDefault="00BC6EBA" w:rsidP="009C6ECE">
                      <w:pPr>
                        <w:pStyle w:val="T1"/>
                        <w:spacing w:after="120"/>
                        <w:jc w:val="left"/>
                        <w:rPr>
                          <w:ins w:id="4" w:author="Graham Smith" w:date="2013-09-11T14:02:00Z"/>
                          <w:b w:val="0"/>
                          <w:bCs/>
                          <w:sz w:val="24"/>
                          <w:szCs w:val="24"/>
                        </w:rPr>
                      </w:pPr>
                      <w:r>
                        <w:rPr>
                          <w:b w:val="0"/>
                          <w:bCs/>
                          <w:sz w:val="24"/>
                          <w:szCs w:val="24"/>
                        </w:rPr>
                        <w:t>This is to satisfy CIDs 1112, 1113, 1114, 1115, 1116, 1117, 1458</w:t>
                      </w:r>
                      <w:proofErr w:type="gramStart"/>
                      <w:r>
                        <w:rPr>
                          <w:b w:val="0"/>
                          <w:bCs/>
                          <w:sz w:val="24"/>
                          <w:szCs w:val="24"/>
                        </w:rPr>
                        <w:t>,</w:t>
                      </w:r>
                      <w:ins w:id="5" w:author="Graham Smith" w:date="2013-09-11T14:03:00Z">
                        <w:r>
                          <w:rPr>
                            <w:b w:val="0"/>
                            <w:bCs/>
                            <w:sz w:val="24"/>
                            <w:szCs w:val="24"/>
                          </w:rPr>
                          <w:t xml:space="preserve"> </w:t>
                        </w:r>
                      </w:ins>
                      <w:ins w:id="6" w:author="Graham Smith" w:date="2013-09-11T14:02:00Z">
                        <w:r>
                          <w:rPr>
                            <w:b w:val="0"/>
                            <w:bCs/>
                            <w:sz w:val="24"/>
                            <w:szCs w:val="24"/>
                          </w:rPr>
                          <w:t xml:space="preserve"> </w:t>
                        </w:r>
                      </w:ins>
                      <w:ins w:id="7" w:author="Graham Smith" w:date="2013-09-11T14:03:00Z">
                        <w:r>
                          <w:rPr>
                            <w:b w:val="0"/>
                            <w:bCs/>
                            <w:sz w:val="24"/>
                            <w:szCs w:val="24"/>
                          </w:rPr>
                          <w:t>0166</w:t>
                        </w:r>
                      </w:ins>
                      <w:proofErr w:type="gramEnd"/>
                    </w:p>
                    <w:p w:rsidR="00BC6EBA" w:rsidRPr="00027DA9" w:rsidRDefault="00BC6EBA" w:rsidP="009C6ECE">
                      <w:pPr>
                        <w:pStyle w:val="T1"/>
                        <w:spacing w:after="120"/>
                        <w:jc w:val="left"/>
                        <w:rPr>
                          <w:b w:val="0"/>
                          <w:bCs/>
                          <w:sz w:val="24"/>
                          <w:szCs w:val="24"/>
                        </w:rPr>
                      </w:pPr>
                    </w:p>
                  </w:txbxContent>
                </v:textbox>
              </v:shape>
            </w:pict>
          </mc:Fallback>
        </mc:AlternateContent>
      </w:r>
    </w:p>
    <w:p w:rsidR="009D4F2E" w:rsidRDefault="009D4F2E" w:rsidP="009D4F2E">
      <w:pPr>
        <w:rPr>
          <w:rFonts w:ascii="Arial-BoldMT" w:hAnsi="Arial-BoldMT" w:cs="Arial-BoldMT"/>
          <w:b/>
          <w:bCs/>
          <w:sz w:val="28"/>
          <w:szCs w:val="28"/>
        </w:rPr>
      </w:pPr>
      <w:r w:rsidRPr="00B14C6C">
        <w:rPr>
          <w:b/>
        </w:rPr>
        <w:br w:type="page"/>
      </w:r>
    </w:p>
    <w:p w:rsidR="0056228C" w:rsidRDefault="0056228C" w:rsidP="0056228C">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lastRenderedPageBreak/>
        <w:t>Annex N</w:t>
      </w:r>
    </w:p>
    <w:p w:rsidR="0056228C" w:rsidRDefault="0056228C" w:rsidP="0056228C">
      <w:pPr>
        <w:autoSpaceDE w:val="0"/>
        <w:autoSpaceDN w:val="0"/>
        <w:adjustRightInd w:val="0"/>
        <w:spacing w:after="0" w:line="240" w:lineRule="auto"/>
        <w:rPr>
          <w:rFonts w:ascii="ArialMT" w:hAnsi="ArialMT" w:cs="ArialMT"/>
          <w:sz w:val="24"/>
          <w:szCs w:val="24"/>
        </w:rPr>
      </w:pPr>
    </w:p>
    <w:p w:rsidR="0056228C" w:rsidRDefault="0056228C" w:rsidP="0056228C">
      <w:pPr>
        <w:autoSpaceDE w:val="0"/>
        <w:autoSpaceDN w:val="0"/>
        <w:adjustRightInd w:val="0"/>
        <w:spacing w:after="0" w:line="240" w:lineRule="auto"/>
        <w:rPr>
          <w:rFonts w:ascii="ArialMT" w:hAnsi="ArialMT" w:cs="ArialMT"/>
          <w:sz w:val="24"/>
          <w:szCs w:val="24"/>
        </w:rPr>
      </w:pPr>
      <w:r>
        <w:rPr>
          <w:rFonts w:ascii="ArialMT" w:hAnsi="ArialMT" w:cs="ArialMT"/>
          <w:sz w:val="24"/>
          <w:szCs w:val="24"/>
        </w:rPr>
        <w:t>(</w:t>
      </w:r>
      <w:proofErr w:type="gramStart"/>
      <w:r>
        <w:rPr>
          <w:rFonts w:ascii="ArialMT" w:hAnsi="ArialMT" w:cs="ArialMT"/>
          <w:sz w:val="24"/>
          <w:szCs w:val="24"/>
        </w:rPr>
        <w:t>informative</w:t>
      </w:r>
      <w:proofErr w:type="gramEnd"/>
      <w:r>
        <w:rPr>
          <w:rFonts w:ascii="ArialMT" w:hAnsi="ArialMT" w:cs="ArialMT"/>
          <w:sz w:val="24"/>
          <w:szCs w:val="24"/>
        </w:rPr>
        <w:t>)</w:t>
      </w:r>
    </w:p>
    <w:p w:rsidR="0056228C" w:rsidRDefault="0056228C" w:rsidP="0056228C">
      <w:pPr>
        <w:autoSpaceDE w:val="0"/>
        <w:autoSpaceDN w:val="0"/>
        <w:adjustRightInd w:val="0"/>
        <w:spacing w:after="0" w:line="240" w:lineRule="auto"/>
        <w:rPr>
          <w:rFonts w:ascii="Arial-BoldMT" w:hAnsi="Arial-BoldMT" w:cs="Arial-BoldMT"/>
          <w:b/>
          <w:bCs/>
          <w:sz w:val="28"/>
          <w:szCs w:val="28"/>
        </w:rPr>
      </w:pPr>
    </w:p>
    <w:p w:rsidR="0056228C" w:rsidRDefault="008309C2" w:rsidP="00A0453B">
      <w:pPr>
        <w:autoSpaceDE w:val="0"/>
        <w:autoSpaceDN w:val="0"/>
        <w:adjustRightInd w:val="0"/>
        <w:spacing w:after="0" w:line="240" w:lineRule="auto"/>
        <w:rPr>
          <w:rFonts w:ascii="Arial-BoldMT" w:hAnsi="Arial-BoldMT" w:cs="Arial-BoldMT"/>
          <w:b/>
          <w:bCs/>
          <w:sz w:val="24"/>
          <w:szCs w:val="24"/>
        </w:rPr>
      </w:pPr>
      <w:ins w:id="8" w:author="Graham Smith" w:date="2012-12-14T08:54:00Z">
        <w:r>
          <w:rPr>
            <w:rFonts w:ascii="Arial-BoldMT" w:hAnsi="Arial-BoldMT" w:cs="Arial-BoldMT"/>
            <w:b/>
            <w:bCs/>
            <w:sz w:val="28"/>
            <w:szCs w:val="28"/>
          </w:rPr>
          <w:t>TSPECs</w:t>
        </w:r>
      </w:ins>
      <w:ins w:id="9" w:author="Graham Smith" w:date="2013-03-21T12:55:00Z">
        <w:r w:rsidR="00A0453B">
          <w:rPr>
            <w:rFonts w:ascii="Arial-BoldMT" w:hAnsi="Arial-BoldMT" w:cs="Arial-BoldMT"/>
            <w:b/>
            <w:bCs/>
            <w:sz w:val="28"/>
            <w:szCs w:val="28"/>
          </w:rPr>
          <w:t xml:space="preserve"> and </w:t>
        </w:r>
      </w:ins>
      <w:r w:rsidR="0056228C">
        <w:rPr>
          <w:rFonts w:ascii="Arial-BoldMT" w:hAnsi="Arial-BoldMT" w:cs="Arial-BoldMT"/>
          <w:b/>
          <w:bCs/>
          <w:sz w:val="28"/>
          <w:szCs w:val="28"/>
        </w:rPr>
        <w:t>Admission control</w:t>
      </w:r>
      <w:ins w:id="10" w:author="Graham Smith" w:date="2012-12-13T10:29:00Z">
        <w:r w:rsidR="002F0734">
          <w:rPr>
            <w:rFonts w:ascii="Arial-BoldMT" w:hAnsi="Arial-BoldMT" w:cs="Arial-BoldMT"/>
            <w:b/>
            <w:bCs/>
            <w:sz w:val="28"/>
            <w:szCs w:val="28"/>
          </w:rPr>
          <w:t xml:space="preserve"> </w:t>
        </w:r>
      </w:ins>
    </w:p>
    <w:p w:rsidR="0056228C" w:rsidRDefault="0056228C" w:rsidP="0056228C">
      <w:pPr>
        <w:autoSpaceDE w:val="0"/>
        <w:autoSpaceDN w:val="0"/>
        <w:adjustRightInd w:val="0"/>
        <w:spacing w:after="0" w:line="240" w:lineRule="auto"/>
        <w:rPr>
          <w:rFonts w:ascii="Arial-BoldMT" w:hAnsi="Arial-BoldMT" w:cs="Arial-BoldMT"/>
          <w:b/>
          <w:bCs/>
          <w:sz w:val="24"/>
          <w:szCs w:val="24"/>
        </w:rPr>
      </w:pPr>
    </w:p>
    <w:p w:rsidR="0056228C" w:rsidRDefault="0056228C" w:rsidP="0056228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N.1 Example use of TSPEC for admission control</w:t>
      </w:r>
    </w:p>
    <w:p w:rsidR="00C822AB" w:rsidRDefault="0056228C" w:rsidP="00A0453B">
      <w:pPr>
        <w:autoSpaceDE w:val="0"/>
        <w:autoSpaceDN w:val="0"/>
        <w:adjustRightInd w:val="0"/>
        <w:spacing w:after="0" w:line="240" w:lineRule="auto"/>
        <w:rPr>
          <w:ins w:id="11" w:author="Graham Smith" w:date="2013-03-21T13:01:00Z"/>
          <w:rFonts w:ascii="TimesNewRomanPSMT" w:hAnsi="TimesNewRomanPSMT" w:cs="TimesNewRomanPSMT"/>
          <w:sz w:val="20"/>
          <w:szCs w:val="20"/>
        </w:rPr>
      </w:pPr>
      <w:r>
        <w:rPr>
          <w:rFonts w:ascii="TimesNewRomanPSMT" w:hAnsi="TimesNewRomanPSMT" w:cs="TimesNewRomanPSMT"/>
          <w:sz w:val="20"/>
          <w:szCs w:val="20"/>
        </w:rPr>
        <w:t>Admission control, in general, depends on vendors’ implementations of schedulers, available channel</w:t>
      </w:r>
      <w:r w:rsidR="0035409E">
        <w:rPr>
          <w:rFonts w:ascii="TimesNewRomanPSMT" w:hAnsi="TimesNewRomanPSMT" w:cs="TimesNewRomanPSMT"/>
          <w:sz w:val="20"/>
          <w:szCs w:val="20"/>
        </w:rPr>
        <w:t xml:space="preserve"> </w:t>
      </w:r>
      <w:r>
        <w:rPr>
          <w:rFonts w:ascii="TimesNewRomanPSMT" w:hAnsi="TimesNewRomanPSMT" w:cs="TimesNewRomanPSMT"/>
          <w:sz w:val="20"/>
          <w:szCs w:val="20"/>
        </w:rPr>
        <w:t>capacity, link conditions, retransmission limits, and the scheduling requirements of a given TSPEC.</w:t>
      </w:r>
      <w:r w:rsidR="0035409E">
        <w:rPr>
          <w:rFonts w:ascii="TimesNewRomanPSMT" w:hAnsi="TimesNewRomanPSMT" w:cs="TimesNewRomanPSMT"/>
          <w:sz w:val="20"/>
          <w:szCs w:val="20"/>
        </w:rPr>
        <w:t xml:space="preserve"> </w:t>
      </w:r>
      <w:r>
        <w:rPr>
          <w:rFonts w:ascii="TimesNewRomanPSMT" w:hAnsi="TimesNewRomanPSMT" w:cs="TimesNewRomanPSMT"/>
          <w:sz w:val="20"/>
          <w:szCs w:val="20"/>
        </w:rPr>
        <w:t>However, for any given channel capacity, link conditions, and retransmission limits, some TSPEC</w:t>
      </w:r>
      <w:r w:rsidR="0035409E">
        <w:rPr>
          <w:rFonts w:ascii="TimesNewRomanPSMT" w:hAnsi="TimesNewRomanPSMT" w:cs="TimesNewRomanPSMT"/>
          <w:sz w:val="20"/>
          <w:szCs w:val="20"/>
        </w:rPr>
        <w:t xml:space="preserve"> </w:t>
      </w:r>
      <w:r>
        <w:rPr>
          <w:rFonts w:ascii="TimesNewRomanPSMT" w:hAnsi="TimesNewRomanPSMT" w:cs="TimesNewRomanPSMT"/>
          <w:sz w:val="20"/>
          <w:szCs w:val="20"/>
        </w:rPr>
        <w:t>constructions might be categorically rejected because a scheduler cannot create a meaningful schedule for</w:t>
      </w:r>
      <w:r w:rsidR="0035409E">
        <w:rPr>
          <w:rFonts w:ascii="TimesNewRomanPSMT" w:hAnsi="TimesNewRomanPSMT" w:cs="TimesNewRomanPSMT"/>
          <w:sz w:val="20"/>
          <w:szCs w:val="20"/>
        </w:rPr>
        <w:t xml:space="preserve"> </w:t>
      </w:r>
      <w:r>
        <w:rPr>
          <w:rFonts w:ascii="TimesNewRomanPSMT" w:hAnsi="TimesNewRomanPSMT" w:cs="TimesNewRomanPSMT"/>
          <w:sz w:val="20"/>
          <w:szCs w:val="20"/>
        </w:rPr>
        <w:t>hat TSPEC. There must, for example, be a minimum number of specified fields in the TSPEC in order for</w:t>
      </w:r>
      <w:r w:rsidR="0035409E">
        <w:rPr>
          <w:rFonts w:ascii="TimesNewRomanPSMT" w:hAnsi="TimesNewRomanPSMT" w:cs="TimesNewRomanPSMT"/>
          <w:sz w:val="20"/>
          <w:szCs w:val="20"/>
        </w:rPr>
        <w:t xml:space="preserve"> </w:t>
      </w:r>
      <w:r>
        <w:rPr>
          <w:rFonts w:ascii="TimesNewRomanPSMT" w:hAnsi="TimesNewRomanPSMT" w:cs="TimesNewRomanPSMT"/>
          <w:sz w:val="20"/>
          <w:szCs w:val="20"/>
        </w:rPr>
        <w:t>the admission control mechanism to create a valid TSPEC. Table N-1 (Admissible TSPECs) below lists the</w:t>
      </w:r>
      <w:r w:rsidR="0035409E">
        <w:rPr>
          <w:rFonts w:ascii="TimesNewRomanPSMT" w:hAnsi="TimesNewRomanPSMT" w:cs="TimesNewRomanPSMT"/>
          <w:sz w:val="20"/>
          <w:szCs w:val="20"/>
        </w:rPr>
        <w:t xml:space="preserve"> </w:t>
      </w:r>
      <w:r>
        <w:rPr>
          <w:rFonts w:ascii="TimesNewRomanPSMT" w:hAnsi="TimesNewRomanPSMT" w:cs="TimesNewRomanPSMT"/>
          <w:sz w:val="20"/>
          <w:szCs w:val="20"/>
        </w:rPr>
        <w:t>valid TSPEC parameters that must be present for all admission control algorithms to admit a TSPEC. This</w:t>
      </w:r>
      <w:r w:rsidR="0035409E">
        <w:rPr>
          <w:rFonts w:ascii="TimesNewRomanPSMT" w:hAnsi="TimesNewRomanPSMT" w:cs="TimesNewRomanPSMT"/>
          <w:sz w:val="20"/>
          <w:szCs w:val="20"/>
        </w:rPr>
        <w:t xml:space="preserve"> </w:t>
      </w:r>
      <w:r>
        <w:rPr>
          <w:rFonts w:ascii="TimesNewRomanPSMT" w:hAnsi="TimesNewRomanPSMT" w:cs="TimesNewRomanPSMT"/>
          <w:sz w:val="20"/>
          <w:szCs w:val="20"/>
        </w:rPr>
        <w:t>represents a set of necessary parameters in order for TSPEC to be admitted; it is not sufficient in and of itself</w:t>
      </w:r>
      <w:r w:rsidR="0035409E">
        <w:rPr>
          <w:rFonts w:ascii="TimesNewRomanPSMT" w:hAnsi="TimesNewRomanPSMT" w:cs="TimesNewRomanPSMT"/>
          <w:sz w:val="20"/>
          <w:szCs w:val="20"/>
        </w:rPr>
        <w:t xml:space="preserve"> </w:t>
      </w:r>
      <w:r>
        <w:rPr>
          <w:rFonts w:ascii="TimesNewRomanPSMT" w:hAnsi="TimesNewRomanPSMT" w:cs="TimesNewRomanPSMT"/>
          <w:sz w:val="20"/>
          <w:szCs w:val="20"/>
        </w:rPr>
        <w:t>to guarantee TSPEC admittance, which depends upon channel conditions and other factors. Such TSPECs</w:t>
      </w:r>
      <w:r w:rsidR="0035409E">
        <w:rPr>
          <w:rFonts w:ascii="TimesNewRomanPSMT" w:hAnsi="TimesNewRomanPSMT" w:cs="TimesNewRomanPSMT"/>
          <w:sz w:val="20"/>
          <w:szCs w:val="20"/>
        </w:rPr>
        <w:t xml:space="preserve"> </w:t>
      </w:r>
      <w:r>
        <w:rPr>
          <w:rFonts w:ascii="TimesNewRomanPSMT" w:hAnsi="TimesNewRomanPSMT" w:cs="TimesNewRomanPSMT"/>
          <w:sz w:val="20"/>
          <w:szCs w:val="20"/>
        </w:rPr>
        <w:t xml:space="preserve">are said to be </w:t>
      </w:r>
      <w:r>
        <w:rPr>
          <w:rFonts w:ascii="TimesNewRomanPS-ItalicMT" w:hAnsi="TimesNewRomanPS-ItalicMT" w:cs="TimesNewRomanPS-ItalicMT"/>
          <w:i/>
          <w:iCs/>
          <w:sz w:val="20"/>
          <w:szCs w:val="20"/>
        </w:rPr>
        <w:t>admissible</w:t>
      </w:r>
      <w:r>
        <w:rPr>
          <w:rFonts w:ascii="TimesNewRomanPSMT" w:hAnsi="TimesNewRomanPSMT" w:cs="TimesNewRomanPSMT"/>
          <w:sz w:val="20"/>
          <w:szCs w:val="20"/>
        </w:rPr>
        <w:t>. In the table, S means specified, X means unspecified, and</w:t>
      </w:r>
      <w:r w:rsidR="00A0453B">
        <w:rPr>
          <w:rFonts w:ascii="TimesNewRoman" w:hAnsi="TimesNewRoman" w:cs="TimesNewRoman"/>
          <w:sz w:val="20"/>
          <w:szCs w:val="20"/>
        </w:rPr>
        <w:t xml:space="preserve"> </w:t>
      </w:r>
      <w:del w:id="12" w:author="Graham Smith" w:date="2013-03-21T13:01:00Z">
        <w:r w:rsidR="00A0453B" w:rsidDel="00A0453B">
          <w:rPr>
            <w:rFonts w:ascii="TimesNewRoman" w:hAnsi="TimesNewRoman" w:cs="TimesNewRoman"/>
            <w:sz w:val="20"/>
            <w:szCs w:val="20"/>
          </w:rPr>
          <w:delText xml:space="preserve">DC </w:delText>
        </w:r>
      </w:del>
      <w:ins w:id="13" w:author="Graham Smith" w:date="2013-03-21T13:01:00Z">
        <w:r w:rsidR="00A0453B">
          <w:rPr>
            <w:rFonts w:ascii="TimesNewRoman" w:hAnsi="TimesNewRoman" w:cs="TimesNewRoman"/>
            <w:sz w:val="20"/>
            <w:szCs w:val="20"/>
          </w:rPr>
          <w:t xml:space="preserve">Opt </w:t>
        </w:r>
      </w:ins>
      <w:r w:rsidR="00A0453B">
        <w:rPr>
          <w:rFonts w:ascii="TimesNewRoman" w:hAnsi="TimesNewRoman" w:cs="TimesNewRoman"/>
          <w:sz w:val="20"/>
          <w:szCs w:val="20"/>
        </w:rPr>
        <w:t>means “</w:t>
      </w:r>
      <w:del w:id="14" w:author="Graham Smith" w:date="2013-03-21T13:01:00Z">
        <w:r w:rsidR="00A0453B" w:rsidDel="00A0453B">
          <w:rPr>
            <w:rFonts w:ascii="TimesNewRoman" w:hAnsi="TimesNewRoman" w:cs="TimesNewRoman"/>
            <w:sz w:val="20"/>
            <w:szCs w:val="20"/>
          </w:rPr>
          <w:delText>do not care</w:delText>
        </w:r>
      </w:del>
      <w:ins w:id="15" w:author="Graham Smith" w:date="2013-03-21T13:01:00Z">
        <w:r w:rsidR="00A0453B">
          <w:rPr>
            <w:rFonts w:ascii="TimesNewRoman" w:hAnsi="TimesNewRoman" w:cs="TimesNewRoman"/>
            <w:sz w:val="20"/>
            <w:szCs w:val="20"/>
          </w:rPr>
          <w:t>optional</w:t>
        </w:r>
      </w:ins>
      <w:r w:rsidR="00A0453B">
        <w:rPr>
          <w:rFonts w:ascii="TimesNewRoman" w:hAnsi="TimesNewRoman" w:cs="TimesNewRoman"/>
          <w:sz w:val="20"/>
          <w:szCs w:val="20"/>
        </w:rPr>
        <w:t>”</w:t>
      </w:r>
      <w:r w:rsidR="00A0453B">
        <w:rPr>
          <w:rFonts w:ascii="TimesNewRomanPSMT" w:hAnsi="TimesNewRomanPSMT" w:cs="TimesNewRomanPSMT"/>
          <w:sz w:val="20"/>
          <w:szCs w:val="20"/>
        </w:rPr>
        <w:t>.</w:t>
      </w:r>
    </w:p>
    <w:p w:rsidR="00A0453B" w:rsidRDefault="00A0453B" w:rsidP="00A0453B">
      <w:pPr>
        <w:autoSpaceDE w:val="0"/>
        <w:autoSpaceDN w:val="0"/>
        <w:adjustRightInd w:val="0"/>
        <w:spacing w:after="0" w:line="240" w:lineRule="auto"/>
        <w:rPr>
          <w:ins w:id="16" w:author="Graham Smith" w:date="2013-03-21T13:01:00Z"/>
          <w:rFonts w:ascii="TimesNewRomanPSMT" w:hAnsi="TimesNewRomanPSMT" w:cs="TimesNewRomanPSMT"/>
          <w:sz w:val="20"/>
          <w:szCs w:val="20"/>
        </w:rPr>
      </w:pPr>
    </w:p>
    <w:p w:rsidR="00A0453B" w:rsidRDefault="00A0453B" w:rsidP="00A0453B">
      <w:pPr>
        <w:autoSpaceDE w:val="0"/>
        <w:autoSpaceDN w:val="0"/>
        <w:adjustRightInd w:val="0"/>
        <w:spacing w:after="0" w:line="240" w:lineRule="auto"/>
        <w:rPr>
          <w:rFonts w:ascii="TimesNewRomanPSMT" w:hAnsi="TimesNewRomanPSMT" w:cs="TimesNewRomanPSMT"/>
          <w:sz w:val="20"/>
          <w:szCs w:val="20"/>
        </w:rPr>
      </w:pPr>
      <w:ins w:id="17" w:author="Graham Smith" w:date="2013-03-21T13:01:00Z">
        <w:r>
          <w:rPr>
            <w:rFonts w:ascii="TimesNewRomanPSMT" w:hAnsi="TimesNewRomanPSMT" w:cs="TimesNewRomanPSMT"/>
            <w:sz w:val="20"/>
            <w:szCs w:val="20"/>
          </w:rPr>
          <w:t xml:space="preserve">Note to editor: </w:t>
        </w:r>
      </w:ins>
      <w:ins w:id="18" w:author="Graham Smith" w:date="2013-03-21T13:02:00Z">
        <w:r>
          <w:rPr>
            <w:rFonts w:ascii="TimesNewRomanPSMT" w:hAnsi="TimesNewRomanPSMT" w:cs="TimesNewRomanPSMT"/>
            <w:sz w:val="20"/>
            <w:szCs w:val="20"/>
          </w:rPr>
          <w:t>“Unspecified non-</w:t>
        </w:r>
        <w:proofErr w:type="spellStart"/>
        <w:r>
          <w:rPr>
            <w:rFonts w:ascii="TimesNewRomanPSMT" w:hAnsi="TimesNewRomanPSMT" w:cs="TimesNewRomanPSMT"/>
            <w:sz w:val="20"/>
            <w:szCs w:val="20"/>
          </w:rPr>
          <w:t>QoS</w:t>
        </w:r>
        <w:proofErr w:type="spellEnd"/>
        <w:r>
          <w:rPr>
            <w:rFonts w:ascii="TimesNewRomanPSMT" w:hAnsi="TimesNewRomanPSMT" w:cs="TimesNewRomanPSMT"/>
            <w:sz w:val="20"/>
            <w:szCs w:val="20"/>
          </w:rPr>
          <w:t xml:space="preserve"> traffic (HCCA)” column is deleted</w:t>
        </w:r>
      </w:ins>
    </w:p>
    <w:p w:rsidR="0035409E" w:rsidRDefault="0035409E" w:rsidP="0035409E">
      <w:pPr>
        <w:autoSpaceDE w:val="0"/>
        <w:autoSpaceDN w:val="0"/>
        <w:adjustRightInd w:val="0"/>
        <w:spacing w:before="76" w:after="0" w:line="240" w:lineRule="auto"/>
        <w:ind w:left="2912" w:right="-20"/>
        <w:rPr>
          <w:rFonts w:ascii="Arial" w:hAnsi="Arial"/>
          <w:sz w:val="20"/>
          <w:szCs w:val="20"/>
        </w:rPr>
      </w:pPr>
      <w:r>
        <w:rPr>
          <w:rFonts w:ascii="Arial" w:hAnsi="Arial"/>
          <w:b/>
          <w:bCs/>
          <w:sz w:val="20"/>
          <w:szCs w:val="20"/>
        </w:rPr>
        <w:t>Tab</w:t>
      </w:r>
      <w:r>
        <w:rPr>
          <w:rFonts w:ascii="Arial" w:hAnsi="Arial"/>
          <w:b/>
          <w:bCs/>
          <w:spacing w:val="1"/>
          <w:sz w:val="20"/>
          <w:szCs w:val="20"/>
        </w:rPr>
        <w:t>l</w:t>
      </w:r>
      <w:r>
        <w:rPr>
          <w:rFonts w:ascii="Arial" w:hAnsi="Arial"/>
          <w:b/>
          <w:bCs/>
          <w:sz w:val="20"/>
          <w:szCs w:val="20"/>
        </w:rPr>
        <w:t>e</w:t>
      </w:r>
      <w:r>
        <w:rPr>
          <w:rFonts w:ascii="Arial" w:hAnsi="Arial"/>
          <w:b/>
          <w:bCs/>
          <w:spacing w:val="-3"/>
          <w:sz w:val="20"/>
          <w:szCs w:val="20"/>
        </w:rPr>
        <w:t xml:space="preserve"> </w:t>
      </w:r>
      <w:r>
        <w:rPr>
          <w:rFonts w:ascii="Arial" w:hAnsi="Arial"/>
          <w:b/>
          <w:bCs/>
          <w:sz w:val="20"/>
          <w:szCs w:val="20"/>
        </w:rPr>
        <w:t>N-1—</w:t>
      </w:r>
      <w:r>
        <w:rPr>
          <w:rFonts w:ascii="Arial" w:hAnsi="Arial"/>
          <w:b/>
          <w:bCs/>
          <w:spacing w:val="1"/>
          <w:sz w:val="20"/>
          <w:szCs w:val="20"/>
        </w:rPr>
        <w:t>A</w:t>
      </w:r>
      <w:r>
        <w:rPr>
          <w:rFonts w:ascii="Arial" w:hAnsi="Arial"/>
          <w:b/>
          <w:bCs/>
          <w:sz w:val="20"/>
          <w:szCs w:val="20"/>
        </w:rPr>
        <w:t>dmissib</w:t>
      </w:r>
      <w:r>
        <w:rPr>
          <w:rFonts w:ascii="Arial" w:hAnsi="Arial"/>
          <w:b/>
          <w:bCs/>
          <w:spacing w:val="1"/>
          <w:sz w:val="20"/>
          <w:szCs w:val="20"/>
        </w:rPr>
        <w:t>l</w:t>
      </w:r>
      <w:r>
        <w:rPr>
          <w:rFonts w:ascii="Arial" w:hAnsi="Arial"/>
          <w:b/>
          <w:bCs/>
          <w:sz w:val="20"/>
          <w:szCs w:val="20"/>
        </w:rPr>
        <w:t>e</w:t>
      </w:r>
      <w:r>
        <w:rPr>
          <w:rFonts w:ascii="Arial" w:hAnsi="Arial"/>
          <w:b/>
          <w:bCs/>
          <w:spacing w:val="-9"/>
          <w:sz w:val="20"/>
          <w:szCs w:val="20"/>
        </w:rPr>
        <w:t xml:space="preserve"> </w:t>
      </w:r>
      <w:r>
        <w:rPr>
          <w:rFonts w:ascii="Arial" w:hAnsi="Arial"/>
          <w:b/>
          <w:bCs/>
          <w:sz w:val="20"/>
          <w:szCs w:val="20"/>
        </w:rPr>
        <w:t>TSP</w:t>
      </w:r>
      <w:r>
        <w:rPr>
          <w:rFonts w:ascii="Arial" w:hAnsi="Arial"/>
          <w:b/>
          <w:bCs/>
          <w:spacing w:val="1"/>
          <w:sz w:val="20"/>
          <w:szCs w:val="20"/>
        </w:rPr>
        <w:t>E</w:t>
      </w:r>
      <w:r>
        <w:rPr>
          <w:rFonts w:ascii="Arial" w:hAnsi="Arial"/>
          <w:b/>
          <w:bCs/>
          <w:sz w:val="20"/>
          <w:szCs w:val="20"/>
        </w:rPr>
        <w:t>Cs</w:t>
      </w:r>
    </w:p>
    <w:p w:rsidR="0035409E" w:rsidRPr="0035409E" w:rsidRDefault="0035409E" w:rsidP="0035409E">
      <w:pPr>
        <w:autoSpaceDE w:val="0"/>
        <w:autoSpaceDN w:val="0"/>
        <w:adjustRightInd w:val="0"/>
        <w:spacing w:before="9" w:after="0" w:line="70" w:lineRule="exact"/>
        <w:rPr>
          <w:rFonts w:ascii="Times New Roman" w:hAnsi="Times New Roman" w:cs="Times New Roman"/>
          <w:sz w:val="7"/>
          <w:szCs w:val="7"/>
        </w:rPr>
      </w:pPr>
    </w:p>
    <w:tbl>
      <w:tblPr>
        <w:tblW w:w="0" w:type="auto"/>
        <w:tblInd w:w="106" w:type="dxa"/>
        <w:tblLayout w:type="fixed"/>
        <w:tblCellMar>
          <w:left w:w="0" w:type="dxa"/>
          <w:right w:w="0" w:type="dxa"/>
        </w:tblCellMar>
        <w:tblLook w:val="0000" w:firstRow="0" w:lastRow="0" w:firstColumn="0" w:lastColumn="0" w:noHBand="0" w:noVBand="0"/>
      </w:tblPr>
      <w:tblGrid>
        <w:gridCol w:w="1440"/>
        <w:gridCol w:w="1440"/>
        <w:gridCol w:w="1440"/>
        <w:gridCol w:w="1440"/>
        <w:gridCol w:w="1440"/>
        <w:gridCol w:w="1440"/>
      </w:tblGrid>
      <w:tr w:rsidR="0035409E" w:rsidRPr="006B52A0">
        <w:trPr>
          <w:trHeight w:hRule="exact" w:val="840"/>
        </w:trPr>
        <w:tc>
          <w:tcPr>
            <w:tcW w:w="1440" w:type="dxa"/>
            <w:tcBorders>
              <w:top w:val="single" w:sz="10" w:space="0" w:color="000000"/>
              <w:left w:val="single" w:sz="10" w:space="0" w:color="000000"/>
              <w:bottom w:val="single" w:sz="10" w:space="0" w:color="000000"/>
              <w:right w:val="single" w:sz="2" w:space="0" w:color="000000"/>
            </w:tcBorders>
          </w:tcPr>
          <w:p w:rsidR="0035409E" w:rsidRPr="006B52A0" w:rsidRDefault="0035409E" w:rsidP="0035409E">
            <w:pPr>
              <w:autoSpaceDE w:val="0"/>
              <w:autoSpaceDN w:val="0"/>
              <w:adjustRightInd w:val="0"/>
              <w:spacing w:before="8" w:after="0" w:line="190" w:lineRule="exact"/>
              <w:rPr>
                <w:rFonts w:ascii="Times New Roman" w:hAnsi="Times New Roman" w:cs="Times New Roman"/>
                <w:sz w:val="19"/>
                <w:szCs w:val="19"/>
              </w:rPr>
            </w:pPr>
          </w:p>
          <w:p w:rsidR="0035409E" w:rsidRPr="006B52A0" w:rsidRDefault="0035409E" w:rsidP="0035409E">
            <w:pPr>
              <w:autoSpaceDE w:val="0"/>
              <w:autoSpaceDN w:val="0"/>
              <w:adjustRightInd w:val="0"/>
              <w:spacing w:after="0" w:line="240" w:lineRule="auto"/>
              <w:ind w:left="380" w:right="372"/>
              <w:jc w:val="center"/>
              <w:rPr>
                <w:rFonts w:ascii="Times New Roman" w:hAnsi="Times New Roman" w:cs="Times New Roman"/>
                <w:sz w:val="18"/>
                <w:szCs w:val="18"/>
              </w:rPr>
            </w:pPr>
            <w:r w:rsidRPr="006B52A0">
              <w:rPr>
                <w:rFonts w:ascii="Times New Roman" w:hAnsi="Times New Roman" w:cs="Times New Roman"/>
                <w:b/>
                <w:bCs/>
                <w:sz w:val="18"/>
                <w:szCs w:val="18"/>
              </w:rPr>
              <w:t>TSPEC</w:t>
            </w:r>
          </w:p>
          <w:p w:rsidR="0035409E" w:rsidRPr="006B52A0" w:rsidRDefault="0035409E" w:rsidP="0035409E">
            <w:pPr>
              <w:autoSpaceDE w:val="0"/>
              <w:autoSpaceDN w:val="0"/>
              <w:adjustRightInd w:val="0"/>
              <w:spacing w:after="0" w:line="200" w:lineRule="exact"/>
              <w:ind w:left="268" w:right="260"/>
              <w:jc w:val="center"/>
              <w:rPr>
                <w:rFonts w:ascii="Times New Roman" w:hAnsi="Times New Roman" w:cs="Times New Roman"/>
                <w:sz w:val="24"/>
                <w:szCs w:val="24"/>
              </w:rPr>
            </w:pPr>
            <w:r w:rsidRPr="006B52A0">
              <w:rPr>
                <w:rFonts w:ascii="Times New Roman" w:hAnsi="Times New Roman" w:cs="Times New Roman"/>
                <w:b/>
                <w:bCs/>
                <w:spacing w:val="-1"/>
                <w:sz w:val="18"/>
                <w:szCs w:val="18"/>
              </w:rPr>
              <w:t>pa</w:t>
            </w:r>
            <w:r w:rsidRPr="006B52A0">
              <w:rPr>
                <w:rFonts w:ascii="Times New Roman" w:hAnsi="Times New Roman" w:cs="Times New Roman"/>
                <w:b/>
                <w:bCs/>
                <w:spacing w:val="1"/>
                <w:sz w:val="18"/>
                <w:szCs w:val="18"/>
              </w:rPr>
              <w:t>r</w:t>
            </w:r>
            <w:r w:rsidRPr="006B52A0">
              <w:rPr>
                <w:rFonts w:ascii="Times New Roman" w:hAnsi="Times New Roman" w:cs="Times New Roman"/>
                <w:b/>
                <w:bCs/>
                <w:sz w:val="18"/>
                <w:szCs w:val="18"/>
              </w:rPr>
              <w:t>a</w:t>
            </w:r>
            <w:r w:rsidRPr="006B52A0">
              <w:rPr>
                <w:rFonts w:ascii="Times New Roman" w:hAnsi="Times New Roman" w:cs="Times New Roman"/>
                <w:b/>
                <w:bCs/>
                <w:spacing w:val="-1"/>
                <w:w w:val="99"/>
                <w:sz w:val="18"/>
                <w:szCs w:val="18"/>
              </w:rPr>
              <w:t>m</w:t>
            </w:r>
            <w:r w:rsidRPr="006B52A0">
              <w:rPr>
                <w:rFonts w:ascii="Times New Roman" w:hAnsi="Times New Roman" w:cs="Times New Roman"/>
                <w:b/>
                <w:bCs/>
                <w:spacing w:val="1"/>
                <w:w w:val="99"/>
                <w:sz w:val="18"/>
                <w:szCs w:val="18"/>
              </w:rPr>
              <w:t>e</w:t>
            </w:r>
            <w:r w:rsidRPr="006B52A0">
              <w:rPr>
                <w:rFonts w:ascii="Times New Roman" w:hAnsi="Times New Roman" w:cs="Times New Roman"/>
                <w:b/>
                <w:bCs/>
                <w:spacing w:val="-1"/>
                <w:w w:val="99"/>
                <w:sz w:val="18"/>
                <w:szCs w:val="18"/>
              </w:rPr>
              <w:t>ter</w:t>
            </w:r>
          </w:p>
        </w:tc>
        <w:tc>
          <w:tcPr>
            <w:tcW w:w="1440" w:type="dxa"/>
            <w:tcBorders>
              <w:top w:val="single" w:sz="10" w:space="0" w:color="000000"/>
              <w:left w:val="single" w:sz="2" w:space="0" w:color="000000"/>
              <w:bottom w:val="single" w:sz="10" w:space="0" w:color="000000"/>
              <w:right w:val="single" w:sz="2" w:space="0" w:color="000000"/>
            </w:tcBorders>
          </w:tcPr>
          <w:p w:rsidR="0035409E" w:rsidRPr="006B52A0" w:rsidRDefault="0035409E" w:rsidP="0035409E">
            <w:pPr>
              <w:autoSpaceDE w:val="0"/>
              <w:autoSpaceDN w:val="0"/>
              <w:adjustRightInd w:val="0"/>
              <w:spacing w:before="7" w:after="0" w:line="100" w:lineRule="exact"/>
              <w:rPr>
                <w:rFonts w:ascii="Times New Roman" w:hAnsi="Times New Roman" w:cs="Times New Roman"/>
                <w:sz w:val="10"/>
                <w:szCs w:val="10"/>
              </w:rPr>
            </w:pPr>
          </w:p>
          <w:p w:rsidR="0035409E" w:rsidRPr="006B52A0" w:rsidRDefault="0035409E" w:rsidP="0035409E">
            <w:pPr>
              <w:autoSpaceDE w:val="0"/>
              <w:autoSpaceDN w:val="0"/>
              <w:adjustRightInd w:val="0"/>
              <w:spacing w:after="0" w:line="200" w:lineRule="exact"/>
              <w:ind w:left="256" w:right="237"/>
              <w:jc w:val="center"/>
              <w:rPr>
                <w:rFonts w:ascii="Times New Roman" w:hAnsi="Times New Roman" w:cs="Times New Roman"/>
                <w:sz w:val="18"/>
                <w:szCs w:val="18"/>
              </w:rPr>
            </w:pPr>
            <w:r w:rsidRPr="006B52A0">
              <w:rPr>
                <w:rFonts w:ascii="Times New Roman" w:hAnsi="Times New Roman" w:cs="Times New Roman"/>
                <w:b/>
                <w:bCs/>
                <w:spacing w:val="1"/>
                <w:sz w:val="18"/>
                <w:szCs w:val="18"/>
              </w:rPr>
              <w:t>C</w:t>
            </w:r>
            <w:r w:rsidRPr="006B52A0">
              <w:rPr>
                <w:rFonts w:ascii="Times New Roman" w:hAnsi="Times New Roman" w:cs="Times New Roman"/>
                <w:b/>
                <w:bCs/>
                <w:spacing w:val="-1"/>
                <w:sz w:val="18"/>
                <w:szCs w:val="18"/>
              </w:rPr>
              <w:t>o</w:t>
            </w:r>
            <w:r w:rsidRPr="006B52A0">
              <w:rPr>
                <w:rFonts w:ascii="Times New Roman" w:hAnsi="Times New Roman" w:cs="Times New Roman"/>
                <w:b/>
                <w:bCs/>
                <w:spacing w:val="1"/>
                <w:sz w:val="18"/>
                <w:szCs w:val="18"/>
              </w:rPr>
              <w:t>n</w:t>
            </w:r>
            <w:r w:rsidRPr="006B52A0">
              <w:rPr>
                <w:rFonts w:ascii="Times New Roman" w:hAnsi="Times New Roman" w:cs="Times New Roman"/>
                <w:b/>
                <w:bCs/>
                <w:sz w:val="18"/>
                <w:szCs w:val="18"/>
              </w:rPr>
              <w:t>t</w:t>
            </w:r>
            <w:r w:rsidRPr="006B52A0">
              <w:rPr>
                <w:rFonts w:ascii="Times New Roman" w:hAnsi="Times New Roman" w:cs="Times New Roman"/>
                <w:b/>
                <w:bCs/>
                <w:spacing w:val="-1"/>
                <w:sz w:val="18"/>
                <w:szCs w:val="18"/>
              </w:rPr>
              <w:t>i</w:t>
            </w:r>
            <w:r w:rsidRPr="006B52A0">
              <w:rPr>
                <w:rFonts w:ascii="Times New Roman" w:hAnsi="Times New Roman" w:cs="Times New Roman"/>
                <w:b/>
                <w:bCs/>
                <w:spacing w:val="1"/>
                <w:sz w:val="18"/>
                <w:szCs w:val="18"/>
              </w:rPr>
              <w:t>n</w:t>
            </w:r>
            <w:r w:rsidRPr="006B52A0">
              <w:rPr>
                <w:rFonts w:ascii="Times New Roman" w:hAnsi="Times New Roman" w:cs="Times New Roman"/>
                <w:b/>
                <w:bCs/>
                <w:spacing w:val="-1"/>
                <w:sz w:val="18"/>
                <w:szCs w:val="18"/>
              </w:rPr>
              <w:t>uous</w:t>
            </w:r>
            <w:r w:rsidRPr="006B52A0">
              <w:rPr>
                <w:rFonts w:ascii="Times New Roman" w:hAnsi="Times New Roman" w:cs="Times New Roman"/>
                <w:b/>
                <w:bCs/>
                <w:spacing w:val="-2"/>
                <w:sz w:val="18"/>
                <w:szCs w:val="18"/>
              </w:rPr>
              <w:t xml:space="preserve"> </w:t>
            </w:r>
            <w:r w:rsidRPr="006B52A0">
              <w:rPr>
                <w:rFonts w:ascii="Times New Roman" w:hAnsi="Times New Roman" w:cs="Times New Roman"/>
                <w:b/>
                <w:bCs/>
                <w:sz w:val="18"/>
                <w:szCs w:val="18"/>
              </w:rPr>
              <w:t>time</w:t>
            </w:r>
            <w:r w:rsidRPr="006B52A0">
              <w:rPr>
                <w:rFonts w:ascii="Times New Roman" w:hAnsi="Times New Roman" w:cs="Times New Roman"/>
                <w:b/>
                <w:bCs/>
                <w:spacing w:val="-3"/>
                <w:sz w:val="18"/>
                <w:szCs w:val="18"/>
              </w:rPr>
              <w:t xml:space="preserve"> </w:t>
            </w:r>
            <w:proofErr w:type="spellStart"/>
            <w:r w:rsidRPr="006B52A0">
              <w:rPr>
                <w:rFonts w:ascii="Times New Roman" w:hAnsi="Times New Roman" w:cs="Times New Roman"/>
                <w:b/>
                <w:bCs/>
                <w:w w:val="99"/>
                <w:sz w:val="18"/>
                <w:szCs w:val="18"/>
              </w:rPr>
              <w:t>QoS</w:t>
            </w:r>
            <w:proofErr w:type="spellEnd"/>
          </w:p>
          <w:p w:rsidR="0035409E" w:rsidRPr="006B52A0" w:rsidRDefault="0035409E" w:rsidP="0035409E">
            <w:pPr>
              <w:autoSpaceDE w:val="0"/>
              <w:autoSpaceDN w:val="0"/>
              <w:adjustRightInd w:val="0"/>
              <w:spacing w:after="0" w:line="199" w:lineRule="exact"/>
              <w:ind w:left="96" w:right="77"/>
              <w:jc w:val="center"/>
              <w:rPr>
                <w:rFonts w:ascii="Times New Roman" w:hAnsi="Times New Roman" w:cs="Times New Roman"/>
                <w:sz w:val="24"/>
                <w:szCs w:val="24"/>
              </w:rPr>
            </w:pPr>
            <w:r w:rsidRPr="006B52A0">
              <w:rPr>
                <w:rFonts w:ascii="Times New Roman" w:hAnsi="Times New Roman" w:cs="Times New Roman"/>
                <w:b/>
                <w:bCs/>
                <w:sz w:val="18"/>
                <w:szCs w:val="18"/>
              </w:rPr>
              <w:t>tr</w:t>
            </w:r>
            <w:r w:rsidRPr="006B52A0">
              <w:rPr>
                <w:rFonts w:ascii="Times New Roman" w:hAnsi="Times New Roman" w:cs="Times New Roman"/>
                <w:b/>
                <w:bCs/>
                <w:spacing w:val="-1"/>
                <w:sz w:val="18"/>
                <w:szCs w:val="18"/>
              </w:rPr>
              <w:t>a</w:t>
            </w:r>
            <w:r w:rsidRPr="006B52A0">
              <w:rPr>
                <w:rFonts w:ascii="Times New Roman" w:hAnsi="Times New Roman" w:cs="Times New Roman"/>
                <w:b/>
                <w:bCs/>
                <w:sz w:val="18"/>
                <w:szCs w:val="18"/>
              </w:rPr>
              <w:t>ffic</w:t>
            </w:r>
            <w:r w:rsidRPr="006B52A0">
              <w:rPr>
                <w:rFonts w:ascii="Times New Roman" w:hAnsi="Times New Roman" w:cs="Times New Roman"/>
                <w:b/>
                <w:bCs/>
                <w:spacing w:val="-4"/>
                <w:sz w:val="18"/>
                <w:szCs w:val="18"/>
              </w:rPr>
              <w:t xml:space="preserve"> </w:t>
            </w: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35409E" w:rsidRPr="006B52A0" w:rsidRDefault="0035409E" w:rsidP="0035409E">
            <w:pPr>
              <w:autoSpaceDE w:val="0"/>
              <w:autoSpaceDN w:val="0"/>
              <w:adjustRightInd w:val="0"/>
              <w:spacing w:before="4" w:after="0" w:line="100" w:lineRule="exact"/>
              <w:rPr>
                <w:rFonts w:ascii="Times New Roman" w:hAnsi="Times New Roman" w:cs="Times New Roman"/>
                <w:sz w:val="10"/>
                <w:szCs w:val="10"/>
              </w:rPr>
            </w:pPr>
          </w:p>
          <w:p w:rsidR="0035409E" w:rsidRPr="006B52A0" w:rsidRDefault="0035409E" w:rsidP="0035409E">
            <w:pPr>
              <w:autoSpaceDE w:val="0"/>
              <w:autoSpaceDN w:val="0"/>
              <w:adjustRightInd w:val="0"/>
              <w:spacing w:after="0" w:line="231" w:lineRule="auto"/>
              <w:ind w:left="114" w:right="95"/>
              <w:jc w:val="center"/>
              <w:rPr>
                <w:rFonts w:ascii="Times New Roman" w:hAnsi="Times New Roman" w:cs="Times New Roman"/>
                <w:sz w:val="24"/>
                <w:szCs w:val="24"/>
              </w:rPr>
            </w:pPr>
            <w:r w:rsidRPr="006B52A0">
              <w:rPr>
                <w:rFonts w:ascii="Times New Roman" w:hAnsi="Times New Roman" w:cs="Times New Roman"/>
                <w:b/>
                <w:bCs/>
                <w:sz w:val="18"/>
                <w:szCs w:val="18"/>
              </w:rPr>
              <w:t>Controlled-</w:t>
            </w:r>
            <w:r w:rsidRPr="006B52A0">
              <w:rPr>
                <w:rFonts w:ascii="Times New Roman" w:hAnsi="Times New Roman" w:cs="Times New Roman"/>
                <w:b/>
                <w:bCs/>
                <w:spacing w:val="-9"/>
                <w:sz w:val="18"/>
                <w:szCs w:val="18"/>
              </w:rPr>
              <w:t xml:space="preserve"> </w:t>
            </w:r>
            <w:r w:rsidRPr="006B52A0">
              <w:rPr>
                <w:rFonts w:ascii="Times New Roman" w:hAnsi="Times New Roman" w:cs="Times New Roman"/>
                <w:b/>
                <w:bCs/>
                <w:sz w:val="18"/>
                <w:szCs w:val="18"/>
              </w:rPr>
              <w:t>access</w:t>
            </w:r>
            <w:r w:rsidRPr="006B52A0">
              <w:rPr>
                <w:rFonts w:ascii="Times New Roman" w:hAnsi="Times New Roman" w:cs="Times New Roman"/>
                <w:b/>
                <w:bCs/>
                <w:spacing w:val="-5"/>
                <w:sz w:val="18"/>
                <w:szCs w:val="18"/>
              </w:rPr>
              <w:t xml:space="preserve"> </w:t>
            </w:r>
            <w:r w:rsidRPr="006B52A0">
              <w:rPr>
                <w:rFonts w:ascii="Times New Roman" w:hAnsi="Times New Roman" w:cs="Times New Roman"/>
                <w:b/>
                <w:bCs/>
                <w:sz w:val="18"/>
                <w:szCs w:val="18"/>
              </w:rPr>
              <w:t>CBR tra</w:t>
            </w:r>
            <w:r w:rsidRPr="006B52A0">
              <w:rPr>
                <w:rFonts w:ascii="Times New Roman" w:hAnsi="Times New Roman" w:cs="Times New Roman"/>
                <w:b/>
                <w:bCs/>
                <w:spacing w:val="-1"/>
                <w:sz w:val="18"/>
                <w:szCs w:val="18"/>
              </w:rPr>
              <w:t>f</w:t>
            </w:r>
            <w:r w:rsidRPr="006B52A0">
              <w:rPr>
                <w:rFonts w:ascii="Times New Roman" w:hAnsi="Times New Roman" w:cs="Times New Roman"/>
                <w:b/>
                <w:bCs/>
                <w:sz w:val="18"/>
                <w:szCs w:val="18"/>
              </w:rPr>
              <w:t>fic</w:t>
            </w:r>
            <w:r w:rsidRPr="006B52A0">
              <w:rPr>
                <w:rFonts w:ascii="Times New Roman" w:hAnsi="Times New Roman" w:cs="Times New Roman"/>
                <w:b/>
                <w:bCs/>
                <w:spacing w:val="-4"/>
                <w:sz w:val="18"/>
                <w:szCs w:val="18"/>
              </w:rPr>
              <w:t xml:space="preserve"> </w:t>
            </w: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35409E" w:rsidRPr="006B52A0" w:rsidRDefault="0035409E" w:rsidP="0035409E">
            <w:pPr>
              <w:autoSpaceDE w:val="0"/>
              <w:autoSpaceDN w:val="0"/>
              <w:adjustRightInd w:val="0"/>
              <w:spacing w:before="8" w:after="0" w:line="190" w:lineRule="exact"/>
              <w:rPr>
                <w:rFonts w:ascii="Times New Roman" w:hAnsi="Times New Roman" w:cs="Times New Roman"/>
                <w:sz w:val="19"/>
                <w:szCs w:val="19"/>
              </w:rPr>
            </w:pPr>
          </w:p>
          <w:p w:rsidR="0035409E" w:rsidRPr="006B52A0" w:rsidRDefault="0035409E" w:rsidP="0035409E">
            <w:pPr>
              <w:autoSpaceDE w:val="0"/>
              <w:autoSpaceDN w:val="0"/>
              <w:adjustRightInd w:val="0"/>
              <w:spacing w:after="0" w:line="240" w:lineRule="auto"/>
              <w:ind w:left="159" w:right="139"/>
              <w:jc w:val="center"/>
              <w:rPr>
                <w:rFonts w:ascii="Times New Roman" w:hAnsi="Times New Roman" w:cs="Times New Roman"/>
                <w:sz w:val="18"/>
                <w:szCs w:val="18"/>
              </w:rPr>
            </w:pPr>
            <w:proofErr w:type="spellStart"/>
            <w:r w:rsidRPr="006B52A0">
              <w:rPr>
                <w:rFonts w:ascii="Times New Roman" w:hAnsi="Times New Roman" w:cs="Times New Roman"/>
                <w:b/>
                <w:bCs/>
                <w:sz w:val="18"/>
                <w:szCs w:val="18"/>
              </w:rPr>
              <w:t>Bursty</w:t>
            </w:r>
            <w:proofErr w:type="spellEnd"/>
            <w:r w:rsidRPr="006B52A0">
              <w:rPr>
                <w:rFonts w:ascii="Times New Roman" w:hAnsi="Times New Roman" w:cs="Times New Roman"/>
                <w:b/>
                <w:bCs/>
                <w:spacing w:val="-1"/>
                <w:sz w:val="18"/>
                <w:szCs w:val="18"/>
              </w:rPr>
              <w:t xml:space="preserve"> </w:t>
            </w:r>
            <w:r w:rsidRPr="006B52A0">
              <w:rPr>
                <w:rFonts w:ascii="Times New Roman" w:hAnsi="Times New Roman" w:cs="Times New Roman"/>
                <w:b/>
                <w:bCs/>
                <w:w w:val="99"/>
                <w:sz w:val="18"/>
                <w:szCs w:val="18"/>
              </w:rPr>
              <w:t>traffic</w:t>
            </w:r>
          </w:p>
          <w:p w:rsidR="0035409E" w:rsidRPr="006B52A0" w:rsidRDefault="0035409E" w:rsidP="0035409E">
            <w:pPr>
              <w:autoSpaceDE w:val="0"/>
              <w:autoSpaceDN w:val="0"/>
              <w:adjustRightInd w:val="0"/>
              <w:spacing w:after="0" w:line="200" w:lineRule="exact"/>
              <w:ind w:left="359" w:right="340"/>
              <w:jc w:val="center"/>
              <w:rPr>
                <w:rFonts w:ascii="Times New Roman" w:hAnsi="Times New Roman" w:cs="Times New Roman"/>
                <w:sz w:val="24"/>
                <w:szCs w:val="24"/>
              </w:rPr>
            </w:pP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35409E" w:rsidRPr="006B52A0" w:rsidRDefault="0035409E" w:rsidP="0035409E">
            <w:pPr>
              <w:autoSpaceDE w:val="0"/>
              <w:autoSpaceDN w:val="0"/>
              <w:adjustRightInd w:val="0"/>
              <w:spacing w:before="4" w:after="0" w:line="100" w:lineRule="exact"/>
              <w:rPr>
                <w:rFonts w:ascii="Times New Roman" w:hAnsi="Times New Roman" w:cs="Times New Roman"/>
                <w:sz w:val="10"/>
                <w:szCs w:val="10"/>
              </w:rPr>
            </w:pPr>
          </w:p>
          <w:p w:rsidR="0035409E" w:rsidRPr="006B52A0" w:rsidRDefault="0035409E" w:rsidP="0035409E">
            <w:pPr>
              <w:autoSpaceDE w:val="0"/>
              <w:autoSpaceDN w:val="0"/>
              <w:adjustRightInd w:val="0"/>
              <w:spacing w:after="0" w:line="231" w:lineRule="auto"/>
              <w:ind w:left="101" w:right="104" w:firstLine="22"/>
              <w:jc w:val="center"/>
              <w:rPr>
                <w:rFonts w:ascii="Times New Roman" w:hAnsi="Times New Roman" w:cs="Times New Roman"/>
                <w:sz w:val="24"/>
                <w:szCs w:val="24"/>
              </w:rPr>
            </w:pPr>
            <w:del w:id="19" w:author="Graham Smith" w:date="2013-03-21T12:59:00Z">
              <w:r w:rsidRPr="006B52A0" w:rsidDel="00A0453B">
                <w:rPr>
                  <w:rFonts w:ascii="Times New Roman" w:hAnsi="Times New Roman" w:cs="Times New Roman"/>
                  <w:b/>
                  <w:bCs/>
                  <w:sz w:val="18"/>
                  <w:szCs w:val="18"/>
                </w:rPr>
                <w:delText>Uns</w:delText>
              </w:r>
              <w:r w:rsidRPr="006B52A0" w:rsidDel="00A0453B">
                <w:rPr>
                  <w:rFonts w:ascii="Times New Roman" w:hAnsi="Times New Roman" w:cs="Times New Roman"/>
                  <w:b/>
                  <w:bCs/>
                  <w:spacing w:val="1"/>
                  <w:sz w:val="18"/>
                  <w:szCs w:val="18"/>
                </w:rPr>
                <w:delText>p</w:delText>
              </w:r>
              <w:r w:rsidRPr="006B52A0" w:rsidDel="00A0453B">
                <w:rPr>
                  <w:rFonts w:ascii="Times New Roman" w:hAnsi="Times New Roman" w:cs="Times New Roman"/>
                  <w:b/>
                  <w:bCs/>
                  <w:sz w:val="18"/>
                  <w:szCs w:val="18"/>
                </w:rPr>
                <w:delText>ecified</w:delText>
              </w:r>
              <w:r w:rsidRPr="006B52A0" w:rsidDel="00A0453B">
                <w:rPr>
                  <w:rFonts w:ascii="Times New Roman" w:hAnsi="Times New Roman" w:cs="Times New Roman"/>
                  <w:b/>
                  <w:bCs/>
                  <w:spacing w:val="-5"/>
                  <w:sz w:val="18"/>
                  <w:szCs w:val="18"/>
                </w:rPr>
                <w:delText xml:space="preserve"> </w:delText>
              </w:r>
              <w:r w:rsidRPr="006B52A0" w:rsidDel="00A0453B">
                <w:rPr>
                  <w:rFonts w:ascii="Times New Roman" w:hAnsi="Times New Roman" w:cs="Times New Roman"/>
                  <w:b/>
                  <w:bCs/>
                  <w:sz w:val="18"/>
                  <w:szCs w:val="18"/>
                </w:rPr>
                <w:delText>non-QoS</w:delText>
              </w:r>
              <w:r w:rsidRPr="006B52A0" w:rsidDel="00A0453B">
                <w:rPr>
                  <w:rFonts w:ascii="Times New Roman" w:hAnsi="Times New Roman" w:cs="Times New Roman"/>
                  <w:b/>
                  <w:bCs/>
                  <w:spacing w:val="-26"/>
                  <w:sz w:val="18"/>
                  <w:szCs w:val="18"/>
                </w:rPr>
                <w:delText xml:space="preserve"> </w:delText>
              </w:r>
              <w:r w:rsidRPr="006B52A0" w:rsidDel="00A0453B">
                <w:rPr>
                  <w:rFonts w:ascii="Times New Roman" w:hAnsi="Times New Roman" w:cs="Times New Roman"/>
                  <w:b/>
                  <w:bCs/>
                  <w:sz w:val="18"/>
                  <w:szCs w:val="18"/>
                </w:rPr>
                <w:delText>t</w:delText>
              </w:r>
              <w:r w:rsidRPr="006B52A0" w:rsidDel="00A0453B">
                <w:rPr>
                  <w:rFonts w:ascii="Times New Roman" w:hAnsi="Times New Roman" w:cs="Times New Roman"/>
                  <w:b/>
                  <w:bCs/>
                  <w:spacing w:val="1"/>
                  <w:sz w:val="18"/>
                  <w:szCs w:val="18"/>
                </w:rPr>
                <w:delText>r</w:delText>
              </w:r>
              <w:r w:rsidRPr="006B52A0" w:rsidDel="00A0453B">
                <w:rPr>
                  <w:rFonts w:ascii="Times New Roman" w:hAnsi="Times New Roman" w:cs="Times New Roman"/>
                  <w:b/>
                  <w:bCs/>
                  <w:sz w:val="18"/>
                  <w:szCs w:val="18"/>
                </w:rPr>
                <w:delText>affic</w:delText>
              </w:r>
              <w:r w:rsidRPr="006B52A0" w:rsidDel="00A0453B">
                <w:rPr>
                  <w:rFonts w:ascii="Times New Roman" w:hAnsi="Times New Roman" w:cs="Times New Roman"/>
                  <w:b/>
                  <w:bCs/>
                  <w:spacing w:val="-5"/>
                  <w:sz w:val="18"/>
                  <w:szCs w:val="18"/>
                </w:rPr>
                <w:delText xml:space="preserve"> </w:delText>
              </w:r>
              <w:r w:rsidRPr="006B52A0" w:rsidDel="00A0453B">
                <w:rPr>
                  <w:rFonts w:ascii="Times New Roman" w:hAnsi="Times New Roman" w:cs="Times New Roman"/>
                  <w:b/>
                  <w:bCs/>
                  <w:sz w:val="18"/>
                  <w:szCs w:val="18"/>
                </w:rPr>
                <w:delText>(HCC</w:delText>
              </w:r>
              <w:r w:rsidRPr="006B52A0" w:rsidDel="00A0453B">
                <w:rPr>
                  <w:rFonts w:ascii="Times New Roman" w:hAnsi="Times New Roman" w:cs="Times New Roman"/>
                  <w:b/>
                  <w:bCs/>
                  <w:spacing w:val="1"/>
                  <w:sz w:val="18"/>
                  <w:szCs w:val="18"/>
                </w:rPr>
                <w:delText>A</w:delText>
              </w:r>
              <w:r w:rsidRPr="006B52A0" w:rsidDel="00A0453B">
                <w:rPr>
                  <w:rFonts w:ascii="Times New Roman" w:hAnsi="Times New Roman" w:cs="Times New Roman"/>
                  <w:b/>
                  <w:bCs/>
                  <w:sz w:val="18"/>
                  <w:szCs w:val="18"/>
                </w:rPr>
                <w:delText>)</w:delText>
              </w:r>
            </w:del>
          </w:p>
        </w:tc>
        <w:tc>
          <w:tcPr>
            <w:tcW w:w="1440" w:type="dxa"/>
            <w:tcBorders>
              <w:top w:val="single" w:sz="10" w:space="0" w:color="000000"/>
              <w:left w:val="single" w:sz="2" w:space="0" w:color="000000"/>
              <w:bottom w:val="single" w:sz="10" w:space="0" w:color="000000"/>
              <w:right w:val="single" w:sz="10" w:space="0" w:color="000000"/>
            </w:tcBorders>
          </w:tcPr>
          <w:p w:rsidR="0035409E" w:rsidRPr="006B52A0" w:rsidRDefault="0035409E" w:rsidP="0035409E">
            <w:pPr>
              <w:autoSpaceDE w:val="0"/>
              <w:autoSpaceDN w:val="0"/>
              <w:adjustRightInd w:val="0"/>
              <w:spacing w:before="4" w:after="0" w:line="100" w:lineRule="exact"/>
              <w:rPr>
                <w:rFonts w:ascii="Times New Roman" w:hAnsi="Times New Roman" w:cs="Times New Roman"/>
                <w:sz w:val="10"/>
                <w:szCs w:val="10"/>
              </w:rPr>
            </w:pPr>
          </w:p>
          <w:p w:rsidR="0035409E" w:rsidRPr="006B52A0" w:rsidRDefault="0035409E" w:rsidP="0035409E">
            <w:pPr>
              <w:autoSpaceDE w:val="0"/>
              <w:autoSpaceDN w:val="0"/>
              <w:adjustRightInd w:val="0"/>
              <w:spacing w:after="0" w:line="231" w:lineRule="auto"/>
              <w:ind w:left="120" w:right="88" w:hanging="1"/>
              <w:jc w:val="center"/>
              <w:rPr>
                <w:rFonts w:ascii="Times New Roman" w:hAnsi="Times New Roman" w:cs="Times New Roman"/>
                <w:sz w:val="24"/>
                <w:szCs w:val="24"/>
              </w:rPr>
            </w:pPr>
            <w:r w:rsidRPr="006B52A0">
              <w:rPr>
                <w:rFonts w:ascii="Times New Roman" w:hAnsi="Times New Roman" w:cs="Times New Roman"/>
                <w:b/>
                <w:bCs/>
                <w:sz w:val="18"/>
                <w:szCs w:val="18"/>
              </w:rPr>
              <w:t>Con</w:t>
            </w:r>
            <w:r w:rsidRPr="006B52A0">
              <w:rPr>
                <w:rFonts w:ascii="Times New Roman" w:hAnsi="Times New Roman" w:cs="Times New Roman"/>
                <w:b/>
                <w:bCs/>
                <w:spacing w:val="-1"/>
                <w:sz w:val="18"/>
                <w:szCs w:val="18"/>
              </w:rPr>
              <w:t>t</w:t>
            </w:r>
            <w:r w:rsidRPr="006B52A0">
              <w:rPr>
                <w:rFonts w:ascii="Times New Roman" w:hAnsi="Times New Roman" w:cs="Times New Roman"/>
                <w:b/>
                <w:bCs/>
                <w:sz w:val="18"/>
                <w:szCs w:val="18"/>
              </w:rPr>
              <w:t>ention- ba</w:t>
            </w:r>
            <w:r w:rsidRPr="006B52A0">
              <w:rPr>
                <w:rFonts w:ascii="Times New Roman" w:hAnsi="Times New Roman" w:cs="Times New Roman"/>
                <w:b/>
                <w:bCs/>
                <w:spacing w:val="1"/>
                <w:sz w:val="18"/>
                <w:szCs w:val="18"/>
              </w:rPr>
              <w:t>s</w:t>
            </w:r>
            <w:r w:rsidRPr="006B52A0">
              <w:rPr>
                <w:rFonts w:ascii="Times New Roman" w:hAnsi="Times New Roman" w:cs="Times New Roman"/>
                <w:b/>
                <w:bCs/>
                <w:spacing w:val="-1"/>
                <w:sz w:val="18"/>
                <w:szCs w:val="18"/>
              </w:rPr>
              <w:t>e</w:t>
            </w:r>
            <w:r w:rsidRPr="006B52A0">
              <w:rPr>
                <w:rFonts w:ascii="Times New Roman" w:hAnsi="Times New Roman" w:cs="Times New Roman"/>
                <w:b/>
                <w:bCs/>
                <w:sz w:val="18"/>
                <w:szCs w:val="18"/>
              </w:rPr>
              <w:t>d</w:t>
            </w:r>
            <w:r w:rsidRPr="006B52A0">
              <w:rPr>
                <w:rFonts w:ascii="Times New Roman" w:hAnsi="Times New Roman" w:cs="Times New Roman"/>
                <w:b/>
                <w:bCs/>
                <w:spacing w:val="-1"/>
                <w:sz w:val="18"/>
                <w:szCs w:val="18"/>
              </w:rPr>
              <w:t xml:space="preserve"> </w:t>
            </w:r>
            <w:del w:id="20" w:author="Graham Smith" w:date="2012-12-13T10:34:00Z">
              <w:r w:rsidRPr="006B52A0" w:rsidDel="0035409E">
                <w:rPr>
                  <w:rFonts w:ascii="Times New Roman" w:hAnsi="Times New Roman" w:cs="Times New Roman"/>
                  <w:b/>
                  <w:bCs/>
                  <w:sz w:val="18"/>
                  <w:szCs w:val="18"/>
                </w:rPr>
                <w:delText xml:space="preserve">CBR </w:delText>
              </w:r>
            </w:del>
            <w:r w:rsidRPr="006B52A0">
              <w:rPr>
                <w:rFonts w:ascii="Times New Roman" w:hAnsi="Times New Roman" w:cs="Times New Roman"/>
                <w:b/>
                <w:bCs/>
                <w:sz w:val="18"/>
                <w:szCs w:val="18"/>
              </w:rPr>
              <w:t>traffic</w:t>
            </w:r>
            <w:r w:rsidRPr="006B52A0">
              <w:rPr>
                <w:rFonts w:ascii="Times New Roman" w:hAnsi="Times New Roman" w:cs="Times New Roman"/>
                <w:b/>
                <w:bCs/>
                <w:spacing w:val="-6"/>
                <w:sz w:val="18"/>
                <w:szCs w:val="18"/>
              </w:rPr>
              <w:t xml:space="preserve"> </w:t>
            </w:r>
            <w:r w:rsidRPr="006B52A0">
              <w:rPr>
                <w:rFonts w:ascii="Times New Roman" w:hAnsi="Times New Roman" w:cs="Times New Roman"/>
                <w:b/>
                <w:bCs/>
                <w:sz w:val="18"/>
                <w:szCs w:val="18"/>
              </w:rPr>
              <w:t>(EDCA)</w:t>
            </w:r>
          </w:p>
        </w:tc>
      </w:tr>
      <w:tr w:rsidR="0035409E" w:rsidRPr="006B52A0">
        <w:trPr>
          <w:trHeight w:hRule="exact" w:val="560"/>
        </w:trPr>
        <w:tc>
          <w:tcPr>
            <w:tcW w:w="1440" w:type="dxa"/>
            <w:tcBorders>
              <w:top w:val="single" w:sz="10"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5" w:after="0" w:line="200" w:lineRule="exact"/>
              <w:ind w:left="106" w:right="91"/>
              <w:rPr>
                <w:rFonts w:ascii="Times New Roman" w:hAnsi="Times New Roman" w:cs="Times New Roman"/>
                <w:sz w:val="24"/>
                <w:szCs w:val="24"/>
              </w:rPr>
            </w:pPr>
            <w:r w:rsidRPr="006B52A0">
              <w:rPr>
                <w:rFonts w:ascii="Times New Roman" w:hAnsi="Times New Roman" w:cs="Times New Roman"/>
                <w:w w:val="99"/>
                <w:sz w:val="18"/>
                <w:szCs w:val="18"/>
              </w:rPr>
              <w:t>Nominal</w:t>
            </w:r>
            <w:r w:rsidRPr="006B52A0">
              <w:rPr>
                <w:rFonts w:ascii="Times New Roman" w:hAnsi="Times New Roman" w:cs="Times New Roman"/>
                <w:spacing w:val="-19"/>
                <w:sz w:val="18"/>
                <w:szCs w:val="18"/>
              </w:rPr>
              <w:t xml:space="preserve"> </w:t>
            </w:r>
            <w:r w:rsidRPr="006B52A0">
              <w:rPr>
                <w:rFonts w:ascii="Times New Roman" w:hAnsi="Times New Roman" w:cs="Times New Roman"/>
                <w:sz w:val="18"/>
                <w:szCs w:val="18"/>
              </w:rPr>
              <w:t>MSDU Size</w:t>
            </w:r>
          </w:p>
        </w:tc>
        <w:tc>
          <w:tcPr>
            <w:tcW w:w="1440" w:type="dxa"/>
            <w:tcBorders>
              <w:top w:val="single" w:sz="10"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150" w:lineRule="exact"/>
              <w:rPr>
                <w:rFonts w:ascii="Times New Roman" w:hAnsi="Times New Roman" w:cs="Times New Roman"/>
                <w:sz w:val="15"/>
                <w:szCs w:val="15"/>
              </w:rPr>
            </w:pPr>
          </w:p>
          <w:p w:rsidR="0035409E" w:rsidRPr="006B52A0" w:rsidRDefault="0035409E" w:rsidP="0035409E">
            <w:pPr>
              <w:autoSpaceDE w:val="0"/>
              <w:autoSpaceDN w:val="0"/>
              <w:adjustRightInd w:val="0"/>
              <w:spacing w:after="0" w:line="240" w:lineRule="auto"/>
              <w:ind w:left="633" w:right="613"/>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10"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150" w:lineRule="exact"/>
              <w:rPr>
                <w:rFonts w:ascii="Times New Roman" w:hAnsi="Times New Roman" w:cs="Times New Roman"/>
                <w:sz w:val="15"/>
                <w:szCs w:val="15"/>
              </w:rPr>
            </w:pPr>
          </w:p>
          <w:p w:rsidR="0035409E" w:rsidRPr="006B52A0" w:rsidRDefault="0035409E" w:rsidP="0035409E">
            <w:pPr>
              <w:autoSpaceDE w:val="0"/>
              <w:autoSpaceDN w:val="0"/>
              <w:adjustRightInd w:val="0"/>
              <w:spacing w:after="0" w:line="240" w:lineRule="auto"/>
              <w:ind w:left="633" w:right="613"/>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10"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150" w:lineRule="exact"/>
              <w:rPr>
                <w:rFonts w:ascii="Times New Roman" w:hAnsi="Times New Roman" w:cs="Times New Roman"/>
                <w:sz w:val="15"/>
                <w:szCs w:val="15"/>
              </w:rPr>
            </w:pPr>
          </w:p>
          <w:p w:rsidR="0035409E" w:rsidRPr="006B52A0" w:rsidRDefault="0035409E" w:rsidP="0035409E">
            <w:pPr>
              <w:autoSpaceDE w:val="0"/>
              <w:autoSpaceDN w:val="0"/>
              <w:adjustRightInd w:val="0"/>
              <w:spacing w:after="0" w:line="240" w:lineRule="auto"/>
              <w:ind w:left="618" w:right="598"/>
              <w:jc w:val="center"/>
              <w:rPr>
                <w:rFonts w:ascii="Times New Roman" w:hAnsi="Times New Roman" w:cs="Times New Roman"/>
                <w:sz w:val="24"/>
                <w:szCs w:val="24"/>
              </w:rPr>
            </w:pPr>
            <w:r w:rsidRPr="006B52A0">
              <w:rPr>
                <w:rFonts w:ascii="Times New Roman" w:hAnsi="Times New Roman" w:cs="Times New Roman"/>
                <w:sz w:val="18"/>
                <w:szCs w:val="18"/>
              </w:rPr>
              <w:t>X</w:t>
            </w:r>
          </w:p>
        </w:tc>
        <w:tc>
          <w:tcPr>
            <w:tcW w:w="1440" w:type="dxa"/>
            <w:tcBorders>
              <w:top w:val="single" w:sz="10"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150" w:lineRule="exact"/>
              <w:rPr>
                <w:rFonts w:ascii="Times New Roman" w:hAnsi="Times New Roman" w:cs="Times New Roman"/>
                <w:sz w:val="15"/>
                <w:szCs w:val="15"/>
              </w:rPr>
            </w:pPr>
          </w:p>
          <w:p w:rsidR="0035409E" w:rsidRPr="006B52A0" w:rsidRDefault="0035409E" w:rsidP="00A0453B">
            <w:pPr>
              <w:autoSpaceDE w:val="0"/>
              <w:autoSpaceDN w:val="0"/>
              <w:adjustRightInd w:val="0"/>
              <w:spacing w:after="0" w:line="240" w:lineRule="auto"/>
              <w:ind w:left="558" w:right="538"/>
              <w:jc w:val="center"/>
              <w:rPr>
                <w:rFonts w:ascii="Times New Roman" w:hAnsi="Times New Roman" w:cs="Times New Roman"/>
                <w:sz w:val="24"/>
                <w:szCs w:val="24"/>
              </w:rPr>
            </w:pPr>
            <w:del w:id="21" w:author="Graham Smith" w:date="2012-12-13T10:34: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ins w:id="22" w:author="Graham Smith" w:date="2012-12-13T10:34:00Z">
              <w:r w:rsidRPr="006B52A0">
                <w:rPr>
                  <w:rFonts w:ascii="Times New Roman" w:hAnsi="Times New Roman" w:cs="Times New Roman"/>
                  <w:sz w:val="18"/>
                  <w:szCs w:val="18"/>
                </w:rPr>
                <w:t>t</w:t>
              </w:r>
            </w:ins>
          </w:p>
        </w:tc>
        <w:tc>
          <w:tcPr>
            <w:tcW w:w="1440" w:type="dxa"/>
            <w:tcBorders>
              <w:top w:val="single" w:sz="10"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9" w:after="0" w:line="150" w:lineRule="exact"/>
              <w:rPr>
                <w:rFonts w:ascii="Times New Roman" w:hAnsi="Times New Roman" w:cs="Times New Roman"/>
                <w:sz w:val="15"/>
                <w:szCs w:val="15"/>
              </w:rPr>
            </w:pPr>
          </w:p>
          <w:p w:rsidR="0035409E" w:rsidRPr="006B52A0" w:rsidRDefault="0035409E" w:rsidP="0035409E">
            <w:pPr>
              <w:autoSpaceDE w:val="0"/>
              <w:autoSpaceDN w:val="0"/>
              <w:adjustRightInd w:val="0"/>
              <w:spacing w:after="0" w:line="240" w:lineRule="auto"/>
              <w:ind w:left="625" w:right="596"/>
              <w:jc w:val="center"/>
              <w:rPr>
                <w:rFonts w:ascii="Times New Roman" w:hAnsi="Times New Roman" w:cs="Times New Roman"/>
                <w:sz w:val="24"/>
                <w:szCs w:val="24"/>
              </w:rPr>
            </w:pPr>
            <w:r w:rsidRPr="006B52A0">
              <w:rPr>
                <w:rFonts w:ascii="Times New Roman" w:hAnsi="Times New Roman" w:cs="Times New Roman"/>
                <w:sz w:val="18"/>
                <w:szCs w:val="18"/>
              </w:rPr>
              <w:t>S</w:t>
            </w:r>
          </w:p>
        </w:tc>
      </w:tr>
      <w:tr w:rsidR="0035409E" w:rsidRPr="006B52A0" w:rsidTr="00A0453B">
        <w:trPr>
          <w:trHeight w:hRule="exact" w:val="2165"/>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18"/>
                <w:szCs w:val="18"/>
              </w:rPr>
            </w:pPr>
            <w:r w:rsidRPr="006B52A0">
              <w:rPr>
                <w:rFonts w:ascii="Times New Roman" w:hAnsi="Times New Roman" w:cs="Times New Roman"/>
                <w:sz w:val="18"/>
                <w:szCs w:val="18"/>
              </w:rPr>
              <w:t>Minimum</w:t>
            </w:r>
          </w:p>
          <w:p w:rsidR="0035409E" w:rsidRPr="006B52A0" w:rsidRDefault="0035409E" w:rsidP="0035409E">
            <w:pPr>
              <w:autoSpaceDE w:val="0"/>
              <w:autoSpaceDN w:val="0"/>
              <w:adjustRightInd w:val="0"/>
              <w:spacing w:after="0" w:line="200" w:lineRule="exact"/>
              <w:ind w:left="106" w:right="-20"/>
              <w:rPr>
                <w:rFonts w:ascii="Times New Roman" w:hAnsi="Times New Roman" w:cs="Times New Roman"/>
                <w:sz w:val="24"/>
                <w:szCs w:val="24"/>
              </w:rPr>
            </w:pPr>
            <w:r w:rsidRPr="006B52A0">
              <w:rPr>
                <w:rFonts w:ascii="Times New Roman" w:hAnsi="Times New Roman" w:cs="Times New Roman"/>
                <w:spacing w:val="-1"/>
                <w:sz w:val="18"/>
                <w:szCs w:val="18"/>
              </w:rPr>
              <w:t>S</w:t>
            </w:r>
            <w:r w:rsidRPr="006B52A0">
              <w:rPr>
                <w:rFonts w:ascii="Times New Roman" w:hAnsi="Times New Roman" w:cs="Times New Roman"/>
                <w:spacing w:val="1"/>
                <w:sz w:val="18"/>
                <w:szCs w:val="18"/>
              </w:rPr>
              <w:t>e</w:t>
            </w:r>
            <w:r w:rsidRPr="006B52A0">
              <w:rPr>
                <w:rFonts w:ascii="Times New Roman" w:hAnsi="Times New Roman" w:cs="Times New Roman"/>
                <w:spacing w:val="-1"/>
                <w:sz w:val="18"/>
                <w:szCs w:val="18"/>
              </w:rPr>
              <w:t>r</w:t>
            </w:r>
            <w:r w:rsidRPr="006B52A0">
              <w:rPr>
                <w:rFonts w:ascii="Times New Roman" w:hAnsi="Times New Roman" w:cs="Times New Roman"/>
                <w:sz w:val="18"/>
                <w:szCs w:val="18"/>
              </w:rPr>
              <w:t>vi</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e</w:t>
            </w:r>
            <w:r w:rsidRPr="006B52A0">
              <w:rPr>
                <w:rFonts w:ascii="Times New Roman" w:hAnsi="Times New Roman" w:cs="Times New Roman"/>
                <w:spacing w:val="-2"/>
                <w:sz w:val="18"/>
                <w:szCs w:val="18"/>
              </w:rPr>
              <w:t xml:space="preserve"> </w:t>
            </w:r>
            <w:r w:rsidRPr="006B52A0">
              <w:rPr>
                <w:rFonts w:ascii="Times New Roman" w:hAnsi="Times New Roman" w:cs="Times New Roman"/>
                <w:spacing w:val="-1"/>
                <w:sz w:val="18"/>
                <w:szCs w:val="18"/>
              </w:rPr>
              <w:t>I</w:t>
            </w:r>
            <w:r w:rsidRPr="006B52A0">
              <w:rPr>
                <w:rFonts w:ascii="Times New Roman" w:hAnsi="Times New Roman" w:cs="Times New Roman"/>
                <w:sz w:val="18"/>
                <w:szCs w:val="18"/>
              </w:rPr>
              <w:t>nt</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rv</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l</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after="0" w:line="200" w:lineRule="exact"/>
              <w:rPr>
                <w:rFonts w:ascii="Times New Roman" w:hAnsi="Times New Roman" w:cs="Times New Roman"/>
                <w:sz w:val="20"/>
                <w:szCs w:val="20"/>
              </w:rPr>
            </w:pPr>
          </w:p>
          <w:p w:rsidR="0035409E" w:rsidRPr="006B52A0" w:rsidRDefault="0035409E" w:rsidP="0035409E">
            <w:pPr>
              <w:autoSpaceDE w:val="0"/>
              <w:autoSpaceDN w:val="0"/>
              <w:adjustRightInd w:val="0"/>
              <w:spacing w:after="0" w:line="240" w:lineRule="auto"/>
              <w:ind w:left="633" w:right="613"/>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74" w:after="0" w:line="232" w:lineRule="auto"/>
              <w:ind w:left="105" w:right="105"/>
              <w:jc w:val="center"/>
              <w:rPr>
                <w:rFonts w:ascii="Times New Roman" w:hAnsi="Times New Roman" w:cs="Times New Roman"/>
                <w:sz w:val="24"/>
                <w:szCs w:val="24"/>
              </w:rPr>
            </w:pPr>
            <w:r w:rsidRPr="006B52A0">
              <w:rPr>
                <w:rFonts w:ascii="Times New Roman" w:hAnsi="Times New Roman" w:cs="Times New Roman"/>
                <w:w w:val="99"/>
                <w:sz w:val="18"/>
                <w:szCs w:val="18"/>
              </w:rPr>
              <w:t>Nominal</w:t>
            </w:r>
            <w:r w:rsidRPr="006B52A0">
              <w:rPr>
                <w:rFonts w:ascii="Times New Roman" w:hAnsi="Times New Roman" w:cs="Times New Roman"/>
                <w:spacing w:val="-21"/>
                <w:sz w:val="18"/>
                <w:szCs w:val="18"/>
              </w:rPr>
              <w:t xml:space="preserve"> </w:t>
            </w:r>
            <w:r w:rsidRPr="006B52A0">
              <w:rPr>
                <w:rFonts w:ascii="Times New Roman" w:hAnsi="Times New Roman" w:cs="Times New Roman"/>
                <w:sz w:val="18"/>
                <w:szCs w:val="18"/>
              </w:rPr>
              <w:t>M</w:t>
            </w:r>
            <w:r w:rsidRPr="006B52A0">
              <w:rPr>
                <w:rFonts w:ascii="Times New Roman" w:hAnsi="Times New Roman" w:cs="Times New Roman"/>
                <w:spacing w:val="1"/>
                <w:sz w:val="18"/>
                <w:szCs w:val="18"/>
              </w:rPr>
              <w:t>S</w:t>
            </w:r>
            <w:r w:rsidRPr="006B52A0">
              <w:rPr>
                <w:rFonts w:ascii="Times New Roman" w:hAnsi="Times New Roman" w:cs="Times New Roman"/>
                <w:sz w:val="18"/>
                <w:szCs w:val="18"/>
              </w:rPr>
              <w:t>DU size/mean</w:t>
            </w:r>
            <w:r w:rsidRPr="006B52A0">
              <w:rPr>
                <w:rFonts w:ascii="Times New Roman" w:hAnsi="Times New Roman" w:cs="Times New Roman"/>
                <w:spacing w:val="-7"/>
                <w:sz w:val="18"/>
                <w:szCs w:val="18"/>
              </w:rPr>
              <w:t xml:space="preserve"> </w:t>
            </w:r>
            <w:r w:rsidRPr="006B52A0">
              <w:rPr>
                <w:rFonts w:ascii="Times New Roman" w:hAnsi="Times New Roman" w:cs="Times New Roman"/>
                <w:sz w:val="18"/>
                <w:szCs w:val="18"/>
              </w:rPr>
              <w:t>data</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ra</w:t>
            </w:r>
            <w:r w:rsidRPr="006B52A0">
              <w:rPr>
                <w:rFonts w:ascii="Times New Roman" w:hAnsi="Times New Roman" w:cs="Times New Roman"/>
                <w:spacing w:val="-1"/>
                <w:sz w:val="18"/>
                <w:szCs w:val="18"/>
              </w:rPr>
              <w:t>t</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w:t>
            </w:r>
            <w:r w:rsidRPr="006B52A0">
              <w:rPr>
                <w:rFonts w:ascii="Times New Roman" w:hAnsi="Times New Roman" w:cs="Times New Roman"/>
                <w:spacing w:val="-13"/>
                <w:sz w:val="18"/>
                <w:szCs w:val="18"/>
              </w:rPr>
              <w:t xml:space="preserve"> </w:t>
            </w:r>
            <w:r w:rsidRPr="006B52A0">
              <w:rPr>
                <w:rFonts w:ascii="Times New Roman" w:hAnsi="Times New Roman" w:cs="Times New Roman"/>
                <w:sz w:val="18"/>
                <w:szCs w:val="18"/>
              </w:rPr>
              <w:t>if</w:t>
            </w:r>
            <w:r w:rsidRPr="006B52A0">
              <w:rPr>
                <w:rFonts w:ascii="Times New Roman" w:hAnsi="Times New Roman" w:cs="Times New Roman"/>
                <w:spacing w:val="-10"/>
                <w:sz w:val="18"/>
                <w:szCs w:val="18"/>
              </w:rPr>
              <w:t xml:space="preserve"> </w:t>
            </w:r>
            <w:r w:rsidRPr="006B52A0">
              <w:rPr>
                <w:rFonts w:ascii="Times New Roman" w:hAnsi="Times New Roman" w:cs="Times New Roman"/>
                <w:sz w:val="18"/>
                <w:szCs w:val="18"/>
              </w:rPr>
              <w:t>spe</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if</w:t>
            </w:r>
            <w:r w:rsidRPr="006B52A0">
              <w:rPr>
                <w:rFonts w:ascii="Times New Roman" w:hAnsi="Times New Roman" w:cs="Times New Roman"/>
                <w:spacing w:val="-1"/>
                <w:sz w:val="18"/>
                <w:szCs w:val="18"/>
              </w:rPr>
              <w:t>i</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d</w:t>
            </w:r>
            <w:r w:rsidRPr="006B52A0">
              <w:rPr>
                <w:rFonts w:ascii="Times New Roman" w:hAnsi="Times New Roman" w:cs="Times New Roman"/>
                <w:spacing w:val="-6"/>
                <w:sz w:val="18"/>
                <w:szCs w:val="18"/>
              </w:rPr>
              <w:t xml:space="preserve"> </w:t>
            </w:r>
            <w:r w:rsidRPr="006B52A0">
              <w:rPr>
                <w:rFonts w:ascii="Times New Roman" w:hAnsi="Times New Roman" w:cs="Times New Roman"/>
                <w:sz w:val="18"/>
                <w:szCs w:val="18"/>
              </w:rPr>
              <w:t>(</w:t>
            </w:r>
            <w:r w:rsidRPr="006B52A0">
              <w:rPr>
                <w:rFonts w:ascii="Times New Roman" w:hAnsi="Times New Roman" w:cs="Times New Roman"/>
                <w:spacing w:val="-24"/>
                <w:sz w:val="18"/>
                <w:szCs w:val="18"/>
              </w:rPr>
              <w:t>V</w:t>
            </w:r>
            <w:r w:rsidRPr="006B52A0">
              <w:rPr>
                <w:rFonts w:ascii="Times New Roman" w:hAnsi="Times New Roman" w:cs="Times New Roman"/>
                <w:sz w:val="18"/>
                <w:szCs w:val="18"/>
              </w:rPr>
              <w:t>oIP</w:t>
            </w:r>
            <w:r w:rsidRPr="006B52A0">
              <w:rPr>
                <w:rFonts w:ascii="Times New Roman" w:hAnsi="Times New Roman" w:cs="Times New Roman"/>
                <w:spacing w:val="1"/>
                <w:sz w:val="18"/>
                <w:szCs w:val="18"/>
              </w:rPr>
              <w:t xml:space="preserve"> </w:t>
            </w:r>
            <w:r w:rsidRPr="006B52A0">
              <w:rPr>
                <w:rFonts w:ascii="Times New Roman" w:hAnsi="Times New Roman" w:cs="Times New Roman"/>
                <w:sz w:val="18"/>
                <w:szCs w:val="18"/>
              </w:rPr>
              <w:t>t</w:t>
            </w:r>
            <w:r w:rsidRPr="006B52A0">
              <w:rPr>
                <w:rFonts w:ascii="Times New Roman" w:hAnsi="Times New Roman" w:cs="Times New Roman"/>
                <w:spacing w:val="-1"/>
                <w:sz w:val="18"/>
                <w:szCs w:val="18"/>
              </w:rPr>
              <w:t>y</w:t>
            </w:r>
            <w:r w:rsidRPr="006B52A0">
              <w:rPr>
                <w:rFonts w:ascii="Times New Roman" w:hAnsi="Times New Roman" w:cs="Times New Roman"/>
                <w:sz w:val="18"/>
                <w:szCs w:val="18"/>
              </w:rPr>
              <w:t>pically</w:t>
            </w:r>
            <w:r w:rsidRPr="006B52A0">
              <w:rPr>
                <w:rFonts w:ascii="Times New Roman" w:hAnsi="Times New Roman" w:cs="Times New Roman"/>
                <w:spacing w:val="-7"/>
                <w:sz w:val="18"/>
                <w:szCs w:val="18"/>
              </w:rPr>
              <w:t xml:space="preserve"> </w:t>
            </w:r>
            <w:r w:rsidRPr="006B52A0">
              <w:rPr>
                <w:rFonts w:ascii="Times New Roman" w:hAnsi="Times New Roman" w:cs="Times New Roman"/>
                <w:sz w:val="18"/>
                <w:szCs w:val="18"/>
              </w:rPr>
              <w:t>uses</w:t>
            </w:r>
            <w:r w:rsidRPr="006B52A0">
              <w:rPr>
                <w:rFonts w:ascii="Times New Roman" w:hAnsi="Times New Roman" w:cs="Times New Roman"/>
                <w:spacing w:val="-1"/>
                <w:sz w:val="18"/>
                <w:szCs w:val="18"/>
              </w:rPr>
              <w:t xml:space="preserve"> </w:t>
            </w:r>
            <w:r w:rsidRPr="006B52A0">
              <w:rPr>
                <w:rFonts w:ascii="Times New Roman" w:hAnsi="Times New Roman" w:cs="Times New Roman"/>
                <w:w w:val="99"/>
                <w:sz w:val="18"/>
                <w:szCs w:val="18"/>
              </w:rPr>
              <w:t>this)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74" w:after="0" w:line="232" w:lineRule="auto"/>
              <w:ind w:left="124" w:right="114" w:firstLine="11"/>
              <w:jc w:val="center"/>
              <w:rPr>
                <w:ins w:id="23" w:author="Graham Smith" w:date="2012-12-13T10:37:00Z"/>
                <w:rFonts w:ascii="Times New Roman" w:hAnsi="Times New Roman" w:cs="Times New Roman"/>
                <w:sz w:val="18"/>
                <w:szCs w:val="18"/>
              </w:rPr>
            </w:pPr>
            <w:del w:id="24" w:author="Graham Smith" w:date="2012-12-13T10:37:00Z">
              <w:r w:rsidRPr="006B52A0" w:rsidDel="009B3DBD">
                <w:rPr>
                  <w:rFonts w:ascii="Times New Roman" w:hAnsi="Times New Roman" w:cs="Times New Roman"/>
                  <w:sz w:val="18"/>
                  <w:szCs w:val="18"/>
                </w:rPr>
                <w:delText>Me</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n</w:delText>
              </w:r>
              <w:r w:rsidRPr="006B52A0" w:rsidDel="009B3DBD">
                <w:rPr>
                  <w:rFonts w:ascii="Times New Roman" w:hAnsi="Times New Roman" w:cs="Times New Roman"/>
                  <w:spacing w:val="-2"/>
                  <w:sz w:val="18"/>
                  <w:szCs w:val="18"/>
                </w:rPr>
                <w:delText xml:space="preserve"> </w:delText>
              </w:r>
              <w:r w:rsidRPr="006B52A0" w:rsidDel="009B3DBD">
                <w:rPr>
                  <w:rFonts w:ascii="Times New Roman" w:hAnsi="Times New Roman" w:cs="Times New Roman"/>
                  <w:sz w:val="18"/>
                  <w:szCs w:val="18"/>
                </w:rPr>
                <w:delText>d</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ta</w:delText>
              </w:r>
              <w:r w:rsidRPr="006B52A0" w:rsidDel="009B3DBD">
                <w:rPr>
                  <w:rFonts w:ascii="Times New Roman" w:hAnsi="Times New Roman" w:cs="Times New Roman"/>
                  <w:spacing w:val="-3"/>
                  <w:sz w:val="18"/>
                  <w:szCs w:val="18"/>
                </w:rPr>
                <w:delText xml:space="preserve"> </w:delText>
              </w:r>
              <w:r w:rsidRPr="006B52A0" w:rsidDel="009B3DBD">
                <w:rPr>
                  <w:rFonts w:ascii="Times New Roman" w:hAnsi="Times New Roman" w:cs="Times New Roman"/>
                  <w:sz w:val="18"/>
                  <w:szCs w:val="18"/>
                </w:rPr>
                <w:delText>r</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t</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w:delText>
              </w:r>
              <w:r w:rsidRPr="006B52A0" w:rsidDel="009B3DBD">
                <w:rPr>
                  <w:rFonts w:ascii="Times New Roman" w:hAnsi="Times New Roman" w:cs="Times New Roman"/>
                  <w:spacing w:val="-4"/>
                  <w:sz w:val="18"/>
                  <w:szCs w:val="18"/>
                </w:rPr>
                <w:delText xml:space="preserve"> </w:delText>
              </w:r>
              <w:r w:rsidRPr="006B52A0" w:rsidDel="009B3DBD">
                <w:rPr>
                  <w:rFonts w:ascii="Times New Roman" w:hAnsi="Times New Roman" w:cs="Times New Roman"/>
                  <w:sz w:val="18"/>
                  <w:szCs w:val="18"/>
                </w:rPr>
                <w:delText>nominal</w:delText>
              </w:r>
              <w:r w:rsidRPr="006B52A0" w:rsidDel="009B3DBD">
                <w:rPr>
                  <w:rFonts w:ascii="Times New Roman" w:hAnsi="Times New Roman" w:cs="Times New Roman"/>
                  <w:spacing w:val="-16"/>
                  <w:sz w:val="18"/>
                  <w:szCs w:val="18"/>
                </w:rPr>
                <w:delText xml:space="preserve"> </w:delText>
              </w:r>
              <w:r w:rsidRPr="006B52A0" w:rsidDel="009B3DBD">
                <w:rPr>
                  <w:rFonts w:ascii="Times New Roman" w:hAnsi="Times New Roman" w:cs="Times New Roman"/>
                  <w:sz w:val="18"/>
                  <w:szCs w:val="18"/>
                </w:rPr>
                <w:delText>MSDU s</w:delText>
              </w:r>
              <w:r w:rsidRPr="006B52A0" w:rsidDel="009B3DBD">
                <w:rPr>
                  <w:rFonts w:ascii="Times New Roman" w:hAnsi="Times New Roman" w:cs="Times New Roman"/>
                  <w:spacing w:val="-1"/>
                  <w:sz w:val="18"/>
                  <w:szCs w:val="18"/>
                </w:rPr>
                <w:delText>i</w:delText>
              </w:r>
              <w:r w:rsidRPr="006B52A0" w:rsidDel="009B3DBD">
                <w:rPr>
                  <w:rFonts w:ascii="Times New Roman" w:hAnsi="Times New Roman" w:cs="Times New Roman"/>
                  <w:sz w:val="18"/>
                  <w:szCs w:val="18"/>
                </w:rPr>
                <w:delText>z</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w:delText>
              </w:r>
              <w:r w:rsidRPr="006B52A0" w:rsidDel="009B3DBD">
                <w:rPr>
                  <w:rFonts w:ascii="Times New Roman" w:hAnsi="Times New Roman" w:cs="Times New Roman"/>
                  <w:spacing w:val="-3"/>
                  <w:sz w:val="18"/>
                  <w:szCs w:val="18"/>
                </w:rPr>
                <w:delText xml:space="preserve"> </w:delText>
              </w:r>
              <w:r w:rsidRPr="006B52A0" w:rsidDel="009B3DBD">
                <w:rPr>
                  <w:rFonts w:ascii="Times New Roman" w:hAnsi="Times New Roman" w:cs="Times New Roman"/>
                  <w:sz w:val="18"/>
                  <w:szCs w:val="18"/>
                </w:rPr>
                <w:delText>if</w:delText>
              </w:r>
              <w:r w:rsidRPr="006B52A0" w:rsidDel="009B3DBD">
                <w:rPr>
                  <w:rFonts w:ascii="Times New Roman" w:hAnsi="Times New Roman" w:cs="Times New Roman"/>
                  <w:spacing w:val="-1"/>
                  <w:sz w:val="18"/>
                  <w:szCs w:val="18"/>
                </w:rPr>
                <w:delText xml:space="preserve"> </w:delText>
              </w:r>
              <w:r w:rsidRPr="006B52A0" w:rsidDel="009B3DBD">
                <w:rPr>
                  <w:rFonts w:ascii="Times New Roman" w:hAnsi="Times New Roman" w:cs="Times New Roman"/>
                  <w:sz w:val="18"/>
                  <w:szCs w:val="18"/>
                </w:rPr>
                <w:delText>m</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an</w:delText>
              </w:r>
              <w:r w:rsidRPr="006B52A0" w:rsidDel="009B3DBD">
                <w:rPr>
                  <w:rFonts w:ascii="Times New Roman" w:hAnsi="Times New Roman" w:cs="Times New Roman"/>
                  <w:spacing w:val="-4"/>
                  <w:sz w:val="18"/>
                  <w:szCs w:val="18"/>
                </w:rPr>
                <w:delText xml:space="preserve"> </w:delText>
              </w:r>
              <w:r w:rsidRPr="006B52A0" w:rsidDel="009B3DBD">
                <w:rPr>
                  <w:rFonts w:ascii="Times New Roman" w:hAnsi="Times New Roman" w:cs="Times New Roman"/>
                  <w:sz w:val="18"/>
                  <w:szCs w:val="18"/>
                </w:rPr>
                <w:delText>d</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ta</w:delText>
              </w:r>
              <w:r w:rsidRPr="006B52A0" w:rsidDel="009B3DBD">
                <w:rPr>
                  <w:rFonts w:ascii="Times New Roman" w:hAnsi="Times New Roman" w:cs="Times New Roman"/>
                  <w:spacing w:val="-3"/>
                  <w:sz w:val="18"/>
                  <w:szCs w:val="18"/>
                </w:rPr>
                <w:delText xml:space="preserve"> </w:delText>
              </w:r>
              <w:r w:rsidRPr="006B52A0" w:rsidDel="009B3DBD">
                <w:rPr>
                  <w:rFonts w:ascii="Times New Roman" w:hAnsi="Times New Roman" w:cs="Times New Roman"/>
                  <w:sz w:val="18"/>
                  <w:szCs w:val="18"/>
                </w:rPr>
                <w:delText>r</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te</w:delText>
              </w:r>
              <w:r w:rsidRPr="006B52A0" w:rsidDel="009B3DBD">
                <w:rPr>
                  <w:rFonts w:ascii="Times New Roman" w:hAnsi="Times New Roman" w:cs="Times New Roman"/>
                  <w:spacing w:val="-3"/>
                  <w:sz w:val="18"/>
                  <w:szCs w:val="18"/>
                </w:rPr>
                <w:delText xml:space="preserve"> </w:delText>
              </w:r>
              <w:r w:rsidRPr="006B52A0" w:rsidDel="009B3DBD">
                <w:rPr>
                  <w:rFonts w:ascii="Times New Roman" w:hAnsi="Times New Roman" w:cs="Times New Roman"/>
                  <w:sz w:val="18"/>
                  <w:szCs w:val="18"/>
                </w:rPr>
                <w:delText>sp</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pacing w:val="1"/>
                  <w:sz w:val="18"/>
                  <w:szCs w:val="18"/>
                </w:rPr>
                <w:delText>c</w:delText>
              </w:r>
              <w:r w:rsidRPr="006B52A0" w:rsidDel="009B3DBD">
                <w:rPr>
                  <w:rFonts w:ascii="Times New Roman" w:hAnsi="Times New Roman" w:cs="Times New Roman"/>
                  <w:spacing w:val="-1"/>
                  <w:sz w:val="18"/>
                  <w:szCs w:val="18"/>
                </w:rPr>
                <w:delText>i</w:delText>
              </w:r>
              <w:r w:rsidRPr="006B52A0" w:rsidDel="009B3DBD">
                <w:rPr>
                  <w:rFonts w:ascii="Times New Roman" w:hAnsi="Times New Roman" w:cs="Times New Roman"/>
                  <w:sz w:val="18"/>
                  <w:szCs w:val="18"/>
                </w:rPr>
                <w:delText>-</w:delText>
              </w:r>
              <w:r w:rsidRPr="006B52A0" w:rsidDel="009B3DBD">
                <w:rPr>
                  <w:rFonts w:ascii="Times New Roman" w:hAnsi="Times New Roman" w:cs="Times New Roman"/>
                  <w:spacing w:val="-1"/>
                  <w:sz w:val="18"/>
                  <w:szCs w:val="18"/>
                </w:rPr>
                <w:delText xml:space="preserve"> </w:delText>
              </w:r>
              <w:r w:rsidRPr="006B52A0" w:rsidDel="009B3DBD">
                <w:rPr>
                  <w:rFonts w:ascii="Times New Roman" w:hAnsi="Times New Roman" w:cs="Times New Roman"/>
                  <w:spacing w:val="-1"/>
                  <w:w w:val="99"/>
                  <w:sz w:val="18"/>
                  <w:szCs w:val="18"/>
                </w:rPr>
                <w:delText>f</w:delText>
              </w:r>
              <w:r w:rsidRPr="006B52A0" w:rsidDel="009B3DBD">
                <w:rPr>
                  <w:rFonts w:ascii="Times New Roman" w:hAnsi="Times New Roman" w:cs="Times New Roman"/>
                  <w:w w:val="99"/>
                  <w:sz w:val="18"/>
                  <w:szCs w:val="18"/>
                </w:rPr>
                <w:delText>i</w:delText>
              </w:r>
              <w:r w:rsidRPr="006B52A0" w:rsidDel="009B3DBD">
                <w:rPr>
                  <w:rFonts w:ascii="Times New Roman" w:hAnsi="Times New Roman" w:cs="Times New Roman"/>
                  <w:spacing w:val="1"/>
                  <w:w w:val="99"/>
                  <w:sz w:val="18"/>
                  <w:szCs w:val="18"/>
                </w:rPr>
                <w:delText>e</w:delText>
              </w:r>
              <w:r w:rsidRPr="006B52A0" w:rsidDel="009B3DBD">
                <w:rPr>
                  <w:rFonts w:ascii="Times New Roman" w:hAnsi="Times New Roman" w:cs="Times New Roman"/>
                  <w:sz w:val="18"/>
                  <w:szCs w:val="18"/>
                </w:rPr>
                <w:delText>d</w:delText>
              </w:r>
            </w:del>
          </w:p>
          <w:p w:rsidR="009B3DBD" w:rsidRPr="006B52A0" w:rsidRDefault="009B3DBD" w:rsidP="0035409E">
            <w:pPr>
              <w:autoSpaceDE w:val="0"/>
              <w:autoSpaceDN w:val="0"/>
              <w:adjustRightInd w:val="0"/>
              <w:spacing w:before="74" w:after="0" w:line="232" w:lineRule="auto"/>
              <w:ind w:left="124" w:right="114" w:firstLine="11"/>
              <w:jc w:val="center"/>
              <w:rPr>
                <w:ins w:id="25" w:author="Graham Smith" w:date="2012-12-13T10:37:00Z"/>
                <w:rFonts w:ascii="Times New Roman" w:hAnsi="Times New Roman" w:cs="Times New Roman"/>
                <w:sz w:val="18"/>
                <w:szCs w:val="18"/>
              </w:rPr>
            </w:pPr>
            <w:ins w:id="26" w:author="Graham Smith" w:date="2012-12-13T10:37:00Z">
              <w:r w:rsidRPr="006B52A0">
                <w:rPr>
                  <w:rFonts w:ascii="Times New Roman" w:hAnsi="Times New Roman" w:cs="Times New Roman"/>
                  <w:sz w:val="18"/>
                  <w:szCs w:val="18"/>
                </w:rPr>
                <w:t>S</w:t>
              </w:r>
            </w:ins>
          </w:p>
          <w:p w:rsidR="009B3DBD" w:rsidRPr="006B52A0" w:rsidRDefault="009B3DBD" w:rsidP="00A0453B">
            <w:pPr>
              <w:autoSpaceDE w:val="0"/>
              <w:autoSpaceDN w:val="0"/>
              <w:adjustRightInd w:val="0"/>
              <w:spacing w:before="74" w:after="0" w:line="232" w:lineRule="auto"/>
              <w:ind w:left="124" w:right="114" w:firstLine="11"/>
              <w:jc w:val="center"/>
              <w:rPr>
                <w:rFonts w:ascii="Times New Roman" w:hAnsi="Times New Roman" w:cs="Times New Roman"/>
                <w:sz w:val="24"/>
                <w:szCs w:val="24"/>
              </w:rPr>
            </w:pPr>
            <w:ins w:id="27" w:author="Graham Smith" w:date="2012-12-13T10:37:00Z">
              <w:r w:rsidRPr="006B52A0">
                <w:rPr>
                  <w:rFonts w:ascii="Times New Roman" w:hAnsi="Times New Roman" w:cs="Times New Roman"/>
                  <w:sz w:val="18"/>
                  <w:szCs w:val="18"/>
                </w:rPr>
                <w:t xml:space="preserve">Usually set to </w:t>
              </w:r>
            </w:ins>
            <w:ins w:id="28" w:author="Graham Smith" w:date="2013-03-21T12:58:00Z">
              <w:r w:rsidR="00A0453B">
                <w:rPr>
                  <w:rFonts w:ascii="Times New Roman" w:hAnsi="Times New Roman" w:cs="Times New Roman"/>
                  <w:sz w:val="18"/>
                  <w:szCs w:val="18"/>
                </w:rPr>
                <w:t>zero or a small number (e.g.1)</w:t>
              </w:r>
            </w:ins>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after="0" w:line="200" w:lineRule="exact"/>
              <w:rPr>
                <w:rFonts w:ascii="Times New Roman" w:hAnsi="Times New Roman" w:cs="Times New Roman"/>
                <w:sz w:val="20"/>
                <w:szCs w:val="20"/>
              </w:rPr>
            </w:pPr>
          </w:p>
          <w:p w:rsidR="0035409E" w:rsidRPr="006B52A0" w:rsidRDefault="0035409E" w:rsidP="00A0453B">
            <w:pPr>
              <w:autoSpaceDE w:val="0"/>
              <w:autoSpaceDN w:val="0"/>
              <w:adjustRightInd w:val="0"/>
              <w:spacing w:after="0" w:line="240" w:lineRule="auto"/>
              <w:ind w:left="558" w:right="539"/>
              <w:jc w:val="center"/>
              <w:rPr>
                <w:rFonts w:ascii="Times New Roman" w:hAnsi="Times New Roman" w:cs="Times New Roman"/>
                <w:sz w:val="24"/>
                <w:szCs w:val="24"/>
              </w:rPr>
            </w:pPr>
            <w:del w:id="29" w:author="Graham Smith" w:date="2012-12-13T10:34:00Z">
              <w:r w:rsidRPr="006B52A0" w:rsidDel="0035409E">
                <w:rPr>
                  <w:rFonts w:ascii="Times New Roman" w:hAnsi="Times New Roman" w:cs="Times New Roman"/>
                  <w:sz w:val="18"/>
                  <w:szCs w:val="18"/>
                </w:rPr>
                <w:delText>DC</w:delText>
              </w:r>
            </w:del>
          </w:p>
        </w:tc>
        <w:tc>
          <w:tcPr>
            <w:tcW w:w="1440" w:type="dxa"/>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after="0" w:line="200" w:lineRule="exact"/>
              <w:rPr>
                <w:rFonts w:ascii="Times New Roman" w:hAnsi="Times New Roman" w:cs="Times New Roman"/>
                <w:sz w:val="20"/>
                <w:szCs w:val="20"/>
              </w:rPr>
            </w:pPr>
          </w:p>
          <w:p w:rsidR="0035409E" w:rsidRPr="006B52A0" w:rsidRDefault="0035409E" w:rsidP="0035409E">
            <w:pPr>
              <w:autoSpaceDE w:val="0"/>
              <w:autoSpaceDN w:val="0"/>
              <w:adjustRightInd w:val="0"/>
              <w:spacing w:after="0" w:line="240" w:lineRule="auto"/>
              <w:ind w:left="558" w:right="529"/>
              <w:jc w:val="center"/>
              <w:rPr>
                <w:rFonts w:ascii="Times New Roman" w:hAnsi="Times New Roman" w:cs="Times New Roman"/>
                <w:sz w:val="24"/>
                <w:szCs w:val="24"/>
              </w:rPr>
            </w:pPr>
            <w:del w:id="30" w:author="Graham Smith" w:date="2012-12-13T10:35:00Z">
              <w:r w:rsidRPr="006B52A0" w:rsidDel="0035409E">
                <w:rPr>
                  <w:rFonts w:ascii="Times New Roman" w:hAnsi="Times New Roman" w:cs="Times New Roman"/>
                  <w:sz w:val="18"/>
                  <w:szCs w:val="18"/>
                </w:rPr>
                <w:delText>DC</w:delText>
              </w:r>
            </w:del>
            <w:ins w:id="31" w:author="Graham Smith" w:date="2012-12-13T10:35:00Z">
              <w:r w:rsidRPr="006B52A0">
                <w:rPr>
                  <w:rFonts w:ascii="Times New Roman" w:hAnsi="Times New Roman" w:cs="Times New Roman"/>
                  <w:sz w:val="18"/>
                  <w:szCs w:val="18"/>
                </w:rPr>
                <w:t>X</w:t>
              </w:r>
            </w:ins>
          </w:p>
        </w:tc>
      </w:tr>
      <w:tr w:rsidR="0035409E" w:rsidRPr="006B52A0" w:rsidTr="009B3DBD">
        <w:trPr>
          <w:trHeight w:hRule="exact" w:val="1310"/>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18"/>
                <w:szCs w:val="18"/>
              </w:rPr>
            </w:pPr>
            <w:r w:rsidRPr="006B52A0">
              <w:rPr>
                <w:rFonts w:ascii="Times New Roman" w:hAnsi="Times New Roman" w:cs="Times New Roman"/>
                <w:sz w:val="18"/>
                <w:szCs w:val="18"/>
              </w:rPr>
              <w:t>M</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xim</w:t>
            </w:r>
            <w:r w:rsidRPr="006B52A0">
              <w:rPr>
                <w:rFonts w:ascii="Times New Roman" w:hAnsi="Times New Roman" w:cs="Times New Roman"/>
                <w:spacing w:val="-1"/>
                <w:sz w:val="18"/>
                <w:szCs w:val="18"/>
              </w:rPr>
              <w:t>u</w:t>
            </w:r>
            <w:r w:rsidRPr="006B52A0">
              <w:rPr>
                <w:rFonts w:ascii="Times New Roman" w:hAnsi="Times New Roman" w:cs="Times New Roman"/>
                <w:sz w:val="18"/>
                <w:szCs w:val="18"/>
              </w:rPr>
              <w:t>m</w:t>
            </w:r>
          </w:p>
          <w:p w:rsidR="0035409E" w:rsidRPr="006B52A0" w:rsidRDefault="0035409E" w:rsidP="0035409E">
            <w:pPr>
              <w:autoSpaceDE w:val="0"/>
              <w:autoSpaceDN w:val="0"/>
              <w:adjustRightInd w:val="0"/>
              <w:spacing w:after="0" w:line="199" w:lineRule="exact"/>
              <w:ind w:left="106" w:right="-20"/>
              <w:rPr>
                <w:rFonts w:ascii="Times New Roman" w:hAnsi="Times New Roman" w:cs="Times New Roman"/>
                <w:sz w:val="24"/>
                <w:szCs w:val="24"/>
              </w:rPr>
            </w:pPr>
            <w:r w:rsidRPr="006B52A0">
              <w:rPr>
                <w:rFonts w:ascii="Times New Roman" w:hAnsi="Times New Roman" w:cs="Times New Roman"/>
                <w:spacing w:val="-1"/>
                <w:sz w:val="18"/>
                <w:szCs w:val="18"/>
              </w:rPr>
              <w:t>S</w:t>
            </w:r>
            <w:r w:rsidRPr="006B52A0">
              <w:rPr>
                <w:rFonts w:ascii="Times New Roman" w:hAnsi="Times New Roman" w:cs="Times New Roman"/>
                <w:spacing w:val="1"/>
                <w:sz w:val="18"/>
                <w:szCs w:val="18"/>
              </w:rPr>
              <w:t>e</w:t>
            </w:r>
            <w:r w:rsidRPr="006B52A0">
              <w:rPr>
                <w:rFonts w:ascii="Times New Roman" w:hAnsi="Times New Roman" w:cs="Times New Roman"/>
                <w:spacing w:val="-1"/>
                <w:sz w:val="18"/>
                <w:szCs w:val="18"/>
              </w:rPr>
              <w:t>r</w:t>
            </w:r>
            <w:r w:rsidRPr="006B52A0">
              <w:rPr>
                <w:rFonts w:ascii="Times New Roman" w:hAnsi="Times New Roman" w:cs="Times New Roman"/>
                <w:sz w:val="18"/>
                <w:szCs w:val="18"/>
              </w:rPr>
              <w:t>vi</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e</w:t>
            </w:r>
            <w:r w:rsidRPr="006B52A0">
              <w:rPr>
                <w:rFonts w:ascii="Times New Roman" w:hAnsi="Times New Roman" w:cs="Times New Roman"/>
                <w:spacing w:val="-2"/>
                <w:sz w:val="18"/>
                <w:szCs w:val="18"/>
              </w:rPr>
              <w:t xml:space="preserve"> </w:t>
            </w:r>
            <w:r w:rsidRPr="006B52A0">
              <w:rPr>
                <w:rFonts w:ascii="Times New Roman" w:hAnsi="Times New Roman" w:cs="Times New Roman"/>
                <w:spacing w:val="-1"/>
                <w:sz w:val="18"/>
                <w:szCs w:val="18"/>
              </w:rPr>
              <w:t>I</w:t>
            </w:r>
            <w:r w:rsidRPr="006B52A0">
              <w:rPr>
                <w:rFonts w:ascii="Times New Roman" w:hAnsi="Times New Roman" w:cs="Times New Roman"/>
                <w:sz w:val="18"/>
                <w:szCs w:val="18"/>
              </w:rPr>
              <w:t>nt</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rv</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l</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8" w:after="0" w:line="160" w:lineRule="exact"/>
              <w:rPr>
                <w:rFonts w:ascii="Times New Roman" w:hAnsi="Times New Roman" w:cs="Times New Roman"/>
                <w:sz w:val="16"/>
                <w:szCs w:val="16"/>
              </w:rPr>
            </w:pPr>
          </w:p>
          <w:p w:rsidR="0035409E" w:rsidRPr="006B52A0" w:rsidRDefault="0035409E" w:rsidP="0035409E">
            <w:pPr>
              <w:autoSpaceDE w:val="0"/>
              <w:autoSpaceDN w:val="0"/>
              <w:adjustRightInd w:val="0"/>
              <w:spacing w:after="0" w:line="240" w:lineRule="auto"/>
              <w:ind w:left="633" w:right="613"/>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Del="0035409E" w:rsidRDefault="0035409E" w:rsidP="0035409E">
            <w:pPr>
              <w:autoSpaceDE w:val="0"/>
              <w:autoSpaceDN w:val="0"/>
              <w:adjustRightInd w:val="0"/>
              <w:spacing w:before="68" w:after="0" w:line="240" w:lineRule="auto"/>
              <w:ind w:left="194" w:right="174"/>
              <w:jc w:val="center"/>
              <w:rPr>
                <w:del w:id="32" w:author="Graham Smith" w:date="2012-12-13T10:37:00Z"/>
                <w:rFonts w:ascii="Times New Roman" w:hAnsi="Times New Roman" w:cs="Times New Roman"/>
                <w:sz w:val="18"/>
                <w:szCs w:val="18"/>
              </w:rPr>
            </w:pPr>
            <w:del w:id="33" w:author="Graham Smith" w:date="2012-12-13T10:37:00Z">
              <w:r w:rsidRPr="006B52A0" w:rsidDel="0035409E">
                <w:rPr>
                  <w:rFonts w:ascii="Times New Roman" w:hAnsi="Times New Roman" w:cs="Times New Roman"/>
                  <w:sz w:val="18"/>
                  <w:szCs w:val="18"/>
                </w:rPr>
                <w:delText>Delay</w:delText>
              </w:r>
              <w:r w:rsidRPr="006B52A0" w:rsidDel="0035409E">
                <w:rPr>
                  <w:rFonts w:ascii="Times New Roman" w:hAnsi="Times New Roman" w:cs="Times New Roman"/>
                  <w:spacing w:val="-5"/>
                  <w:sz w:val="18"/>
                  <w:szCs w:val="18"/>
                </w:rPr>
                <w:delText xml:space="preserve"> </w:delText>
              </w:r>
              <w:r w:rsidRPr="006B52A0" w:rsidDel="0035409E">
                <w:rPr>
                  <w:rFonts w:ascii="Times New Roman" w:hAnsi="Times New Roman" w:cs="Times New Roman"/>
                  <w:w w:val="99"/>
                  <w:sz w:val="18"/>
                  <w:szCs w:val="18"/>
                </w:rPr>
                <w:delText>bound/</w:delText>
              </w:r>
            </w:del>
          </w:p>
          <w:p w:rsidR="0035409E" w:rsidRPr="006B52A0" w:rsidRDefault="0035409E" w:rsidP="0035409E">
            <w:pPr>
              <w:autoSpaceDE w:val="0"/>
              <w:autoSpaceDN w:val="0"/>
              <w:adjustRightInd w:val="0"/>
              <w:spacing w:after="0" w:line="200" w:lineRule="exact"/>
              <w:ind w:left="113" w:right="93"/>
              <w:jc w:val="center"/>
              <w:rPr>
                <w:rFonts w:ascii="Times New Roman" w:hAnsi="Times New Roman" w:cs="Times New Roman"/>
                <w:sz w:val="24"/>
                <w:szCs w:val="24"/>
              </w:rPr>
            </w:pPr>
            <w:del w:id="34" w:author="Graham Smith" w:date="2012-12-13T10:37:00Z">
              <w:r w:rsidRPr="006B52A0" w:rsidDel="0035409E">
                <w:rPr>
                  <w:rFonts w:ascii="Times New Roman" w:hAnsi="Times New Roman" w:cs="Times New Roman"/>
                  <w:sz w:val="18"/>
                  <w:szCs w:val="18"/>
                </w:rPr>
                <w:delText>number</w:delText>
              </w:r>
              <w:r w:rsidRPr="006B52A0" w:rsidDel="0035409E">
                <w:rPr>
                  <w:rFonts w:ascii="Times New Roman" w:hAnsi="Times New Roman" w:cs="Times New Roman"/>
                  <w:spacing w:val="-6"/>
                  <w:sz w:val="18"/>
                  <w:szCs w:val="18"/>
                </w:rPr>
                <w:delText xml:space="preserve"> </w:delText>
              </w:r>
              <w:r w:rsidRPr="006B52A0" w:rsidDel="0035409E">
                <w:rPr>
                  <w:rFonts w:ascii="Times New Roman" w:hAnsi="Times New Roman" w:cs="Times New Roman"/>
                  <w:sz w:val="18"/>
                  <w:szCs w:val="18"/>
                </w:rPr>
                <w:delText>of retries</w:delText>
              </w:r>
              <w:r w:rsidRPr="006B52A0" w:rsidDel="0035409E">
                <w:rPr>
                  <w:rFonts w:ascii="Times New Roman" w:hAnsi="Times New Roman" w:cs="Times New Roman"/>
                  <w:spacing w:val="-5"/>
                  <w:sz w:val="18"/>
                  <w:szCs w:val="18"/>
                </w:rPr>
                <w:delText xml:space="preserve"> </w:delText>
              </w:r>
              <w:r w:rsidRPr="006B52A0" w:rsidDel="0035409E">
                <w:rPr>
                  <w:rFonts w:ascii="Times New Roman" w:hAnsi="Times New Roman" w:cs="Times New Roman"/>
                  <w:sz w:val="18"/>
                  <w:szCs w:val="18"/>
                </w:rPr>
                <w:delText>(</w:delText>
              </w:r>
              <w:r w:rsidRPr="006B52A0" w:rsidDel="0035409E">
                <w:rPr>
                  <w:rFonts w:ascii="Times New Roman" w:hAnsi="Times New Roman" w:cs="Times New Roman"/>
                  <w:spacing w:val="-23"/>
                  <w:sz w:val="18"/>
                  <w:szCs w:val="18"/>
                </w:rPr>
                <w:delText>A</w:delText>
              </w:r>
              <w:r w:rsidRPr="006B52A0" w:rsidDel="0035409E">
                <w:rPr>
                  <w:rFonts w:ascii="Times New Roman" w:hAnsi="Times New Roman" w:cs="Times New Roman"/>
                  <w:sz w:val="18"/>
                  <w:szCs w:val="18"/>
                </w:rPr>
                <w:delText>V</w:delText>
              </w:r>
              <w:r w:rsidRPr="006B52A0" w:rsidDel="0035409E">
                <w:rPr>
                  <w:rFonts w:ascii="Times New Roman" w:hAnsi="Times New Roman" w:cs="Times New Roman"/>
                  <w:spacing w:val="1"/>
                  <w:sz w:val="18"/>
                  <w:szCs w:val="18"/>
                </w:rPr>
                <w:delText xml:space="preserve"> </w:delText>
              </w:r>
              <w:r w:rsidRPr="006B52A0" w:rsidDel="0035409E">
                <w:rPr>
                  <w:rFonts w:ascii="Times New Roman" w:hAnsi="Times New Roman" w:cs="Times New Roman"/>
                  <w:sz w:val="18"/>
                  <w:szCs w:val="18"/>
                </w:rPr>
                <w:delText>typi-</w:delText>
              </w:r>
              <w:r w:rsidRPr="006B52A0" w:rsidDel="0035409E">
                <w:rPr>
                  <w:rFonts w:ascii="Times New Roman" w:hAnsi="Times New Roman" w:cs="Times New Roman"/>
                  <w:spacing w:val="-4"/>
                  <w:sz w:val="18"/>
                  <w:szCs w:val="18"/>
                </w:rPr>
                <w:delText xml:space="preserve"> </w:delText>
              </w:r>
              <w:r w:rsidRPr="006B52A0" w:rsidDel="0035409E">
                <w:rPr>
                  <w:rFonts w:ascii="Times New Roman" w:hAnsi="Times New Roman" w:cs="Times New Roman"/>
                  <w:sz w:val="18"/>
                  <w:szCs w:val="18"/>
                </w:rPr>
                <w:delText>cally</w:delText>
              </w:r>
              <w:r w:rsidRPr="006B52A0" w:rsidDel="0035409E">
                <w:rPr>
                  <w:rFonts w:ascii="Times New Roman" w:hAnsi="Times New Roman" w:cs="Times New Roman"/>
                  <w:spacing w:val="-4"/>
                  <w:sz w:val="18"/>
                  <w:szCs w:val="18"/>
                </w:rPr>
                <w:delText xml:space="preserve"> </w:delText>
              </w:r>
              <w:r w:rsidRPr="006B52A0" w:rsidDel="0035409E">
                <w:rPr>
                  <w:rFonts w:ascii="Times New Roman" w:hAnsi="Times New Roman" w:cs="Times New Roman"/>
                  <w:sz w:val="18"/>
                  <w:szCs w:val="18"/>
                </w:rPr>
                <w:delText xml:space="preserve">uses </w:delText>
              </w:r>
              <w:r w:rsidRPr="006B52A0" w:rsidDel="0035409E">
                <w:rPr>
                  <w:rFonts w:ascii="Times New Roman" w:hAnsi="Times New Roman" w:cs="Times New Roman"/>
                  <w:w w:val="99"/>
                  <w:sz w:val="18"/>
                  <w:szCs w:val="18"/>
                </w:rPr>
                <w:delText>this</w:delText>
              </w:r>
            </w:del>
            <w:ins w:id="35" w:author="Graham Smith" w:date="2012-12-13T10:37:00Z">
              <w:r w:rsidRPr="006B52A0">
                <w:rPr>
                  <w:rFonts w:ascii="Times New Roman" w:hAnsi="Times New Roman" w:cs="Times New Roman"/>
                  <w:sz w:val="18"/>
                  <w:szCs w:val="18"/>
                </w:rPr>
                <w:t>Same as Minimum SI</w:t>
              </w:r>
            </w:ins>
            <w:r w:rsidRPr="006B52A0">
              <w:rPr>
                <w:rFonts w:ascii="Times New Roman" w:hAnsi="Times New Roman" w:cs="Times New Roman"/>
                <w:w w:val="99"/>
                <w:sz w:val="18"/>
                <w:szCs w:val="18"/>
              </w:rPr>
              <w:t>)</w:t>
            </w:r>
          </w:p>
        </w:tc>
        <w:tc>
          <w:tcPr>
            <w:tcW w:w="1440" w:type="dxa"/>
            <w:tcBorders>
              <w:top w:val="single" w:sz="2" w:space="0" w:color="000000"/>
              <w:left w:val="single" w:sz="2" w:space="0" w:color="000000"/>
              <w:bottom w:val="single" w:sz="2" w:space="0" w:color="000000"/>
              <w:right w:val="single" w:sz="2" w:space="0" w:color="000000"/>
            </w:tcBorders>
          </w:tcPr>
          <w:p w:rsidR="009B3DBD" w:rsidRPr="006B52A0" w:rsidRDefault="0035409E" w:rsidP="0035409E">
            <w:pPr>
              <w:autoSpaceDE w:val="0"/>
              <w:autoSpaceDN w:val="0"/>
              <w:adjustRightInd w:val="0"/>
              <w:spacing w:before="74" w:after="0" w:line="231" w:lineRule="auto"/>
              <w:ind w:left="160" w:right="139" w:hanging="1"/>
              <w:jc w:val="center"/>
              <w:rPr>
                <w:ins w:id="36" w:author="Graham Smith" w:date="2012-12-13T10:37:00Z"/>
                <w:rFonts w:ascii="Times New Roman" w:hAnsi="Times New Roman" w:cs="Times New Roman"/>
                <w:w w:val="99"/>
                <w:sz w:val="18"/>
                <w:szCs w:val="18"/>
              </w:rPr>
            </w:pPr>
            <w:del w:id="37" w:author="Graham Smith" w:date="2012-12-13T10:37:00Z">
              <w:r w:rsidRPr="006B52A0" w:rsidDel="009B3DBD">
                <w:rPr>
                  <w:rFonts w:ascii="Times New Roman" w:hAnsi="Times New Roman" w:cs="Times New Roman"/>
                  <w:sz w:val="18"/>
                  <w:szCs w:val="18"/>
                </w:rPr>
                <w:delText>Delay</w:delText>
              </w:r>
              <w:r w:rsidRPr="006B52A0" w:rsidDel="009B3DBD">
                <w:rPr>
                  <w:rFonts w:ascii="Times New Roman" w:hAnsi="Times New Roman" w:cs="Times New Roman"/>
                  <w:spacing w:val="-5"/>
                  <w:sz w:val="18"/>
                  <w:szCs w:val="18"/>
                </w:rPr>
                <w:delText xml:space="preserve"> </w:delText>
              </w:r>
              <w:r w:rsidRPr="006B52A0" w:rsidDel="009B3DBD">
                <w:rPr>
                  <w:rFonts w:ascii="Times New Roman" w:hAnsi="Times New Roman" w:cs="Times New Roman"/>
                  <w:sz w:val="18"/>
                  <w:szCs w:val="18"/>
                </w:rPr>
                <w:delText>bound/</w:delText>
              </w:r>
              <w:r w:rsidRPr="006B52A0" w:rsidDel="009B3DBD">
                <w:rPr>
                  <w:rFonts w:ascii="Times New Roman" w:hAnsi="Times New Roman" w:cs="Times New Roman"/>
                  <w:spacing w:val="-5"/>
                  <w:sz w:val="18"/>
                  <w:szCs w:val="18"/>
                </w:rPr>
                <w:delText xml:space="preserve"> </w:delText>
              </w:r>
              <w:r w:rsidRPr="006B52A0" w:rsidDel="009B3DBD">
                <w:rPr>
                  <w:rFonts w:ascii="Times New Roman" w:hAnsi="Times New Roman" w:cs="Times New Roman"/>
                  <w:sz w:val="18"/>
                  <w:szCs w:val="18"/>
                </w:rPr>
                <w:delText>number</w:delText>
              </w:r>
              <w:r w:rsidRPr="006B52A0" w:rsidDel="009B3DBD">
                <w:rPr>
                  <w:rFonts w:ascii="Times New Roman" w:hAnsi="Times New Roman" w:cs="Times New Roman"/>
                  <w:spacing w:val="-6"/>
                  <w:sz w:val="18"/>
                  <w:szCs w:val="18"/>
                </w:rPr>
                <w:delText xml:space="preserve"> </w:delText>
              </w:r>
              <w:r w:rsidRPr="006B52A0" w:rsidDel="009B3DBD">
                <w:rPr>
                  <w:rFonts w:ascii="Times New Roman" w:hAnsi="Times New Roman" w:cs="Times New Roman"/>
                  <w:sz w:val="18"/>
                  <w:szCs w:val="18"/>
                </w:rPr>
                <w:delText>of r</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tr</w:delText>
              </w:r>
              <w:r w:rsidRPr="006B52A0" w:rsidDel="009B3DBD">
                <w:rPr>
                  <w:rFonts w:ascii="Times New Roman" w:hAnsi="Times New Roman" w:cs="Times New Roman"/>
                  <w:spacing w:val="-1"/>
                  <w:sz w:val="18"/>
                  <w:szCs w:val="18"/>
                </w:rPr>
                <w:delText>i</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s,</w:delText>
              </w:r>
              <w:r w:rsidRPr="006B52A0" w:rsidDel="009B3DBD">
                <w:rPr>
                  <w:rFonts w:ascii="Times New Roman" w:hAnsi="Times New Roman" w:cs="Times New Roman"/>
                  <w:spacing w:val="-4"/>
                  <w:sz w:val="18"/>
                  <w:szCs w:val="18"/>
                </w:rPr>
                <w:delText xml:space="preserve"> </w:delText>
              </w:r>
              <w:r w:rsidRPr="006B52A0" w:rsidDel="009B3DBD">
                <w:rPr>
                  <w:rFonts w:ascii="Times New Roman" w:hAnsi="Times New Roman" w:cs="Times New Roman"/>
                  <w:sz w:val="18"/>
                  <w:szCs w:val="18"/>
                </w:rPr>
                <w:delText>if</w:delText>
              </w:r>
              <w:r w:rsidRPr="006B52A0" w:rsidDel="009B3DBD">
                <w:rPr>
                  <w:rFonts w:ascii="Times New Roman" w:hAnsi="Times New Roman" w:cs="Times New Roman"/>
                  <w:spacing w:val="-2"/>
                  <w:sz w:val="18"/>
                  <w:szCs w:val="18"/>
                </w:rPr>
                <w:delText xml:space="preserve"> </w:delText>
              </w:r>
              <w:r w:rsidRPr="006B52A0" w:rsidDel="009B3DBD">
                <w:rPr>
                  <w:rFonts w:ascii="Times New Roman" w:hAnsi="Times New Roman" w:cs="Times New Roman"/>
                  <w:sz w:val="18"/>
                  <w:szCs w:val="18"/>
                </w:rPr>
                <w:delText>d</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l</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y</w:delText>
              </w:r>
              <w:r w:rsidRPr="006B52A0" w:rsidDel="009B3DBD">
                <w:rPr>
                  <w:rFonts w:ascii="Times New Roman" w:hAnsi="Times New Roman" w:cs="Times New Roman"/>
                  <w:spacing w:val="-3"/>
                  <w:sz w:val="18"/>
                  <w:szCs w:val="18"/>
                </w:rPr>
                <w:delText xml:space="preserve"> </w:delText>
              </w:r>
              <w:r w:rsidRPr="006B52A0" w:rsidDel="009B3DBD">
                <w:rPr>
                  <w:rFonts w:ascii="Times New Roman" w:hAnsi="Times New Roman" w:cs="Times New Roman"/>
                  <w:sz w:val="18"/>
                  <w:szCs w:val="18"/>
                </w:rPr>
                <w:delText>bo</w:delText>
              </w:r>
              <w:r w:rsidRPr="006B52A0" w:rsidDel="009B3DBD">
                <w:rPr>
                  <w:rFonts w:ascii="Times New Roman" w:hAnsi="Times New Roman" w:cs="Times New Roman"/>
                  <w:spacing w:val="-1"/>
                  <w:sz w:val="18"/>
                  <w:szCs w:val="18"/>
                </w:rPr>
                <w:delText>u</w:delText>
              </w:r>
              <w:r w:rsidRPr="006B52A0" w:rsidDel="009B3DBD">
                <w:rPr>
                  <w:rFonts w:ascii="Times New Roman" w:hAnsi="Times New Roman" w:cs="Times New Roman"/>
                  <w:sz w:val="18"/>
                  <w:szCs w:val="18"/>
                </w:rPr>
                <w:delText>nd</w:delText>
              </w:r>
              <w:r w:rsidRPr="006B52A0" w:rsidDel="009B3DBD">
                <w:rPr>
                  <w:rFonts w:ascii="Times New Roman" w:hAnsi="Times New Roman" w:cs="Times New Roman"/>
                  <w:spacing w:val="1"/>
                  <w:sz w:val="18"/>
                  <w:szCs w:val="18"/>
                </w:rPr>
                <w:delText xml:space="preserve"> </w:delText>
              </w:r>
              <w:r w:rsidRPr="006B52A0" w:rsidDel="009B3DBD">
                <w:rPr>
                  <w:rFonts w:ascii="Times New Roman" w:hAnsi="Times New Roman" w:cs="Times New Roman"/>
                  <w:sz w:val="18"/>
                  <w:szCs w:val="18"/>
                </w:rPr>
                <w:delText>p</w:delText>
              </w:r>
              <w:r w:rsidRPr="006B52A0" w:rsidDel="009B3DBD">
                <w:rPr>
                  <w:rFonts w:ascii="Times New Roman" w:hAnsi="Times New Roman" w:cs="Times New Roman"/>
                  <w:spacing w:val="-1"/>
                  <w:sz w:val="18"/>
                  <w:szCs w:val="18"/>
                </w:rPr>
                <w:delText>r</w:delText>
              </w:r>
              <w:r w:rsidRPr="006B52A0" w:rsidDel="009B3DBD">
                <w:rPr>
                  <w:rFonts w:ascii="Times New Roman" w:hAnsi="Times New Roman" w:cs="Times New Roman"/>
                  <w:w w:val="99"/>
                  <w:sz w:val="18"/>
                  <w:szCs w:val="18"/>
                </w:rPr>
                <w:delText>esen</w:delText>
              </w:r>
            </w:del>
          </w:p>
          <w:p w:rsidR="0035409E" w:rsidRPr="006B52A0" w:rsidRDefault="009B3DBD" w:rsidP="0035409E">
            <w:pPr>
              <w:autoSpaceDE w:val="0"/>
              <w:autoSpaceDN w:val="0"/>
              <w:adjustRightInd w:val="0"/>
              <w:spacing w:before="74" w:after="0" w:line="231" w:lineRule="auto"/>
              <w:ind w:left="160" w:right="139" w:hanging="1"/>
              <w:jc w:val="center"/>
              <w:rPr>
                <w:rFonts w:ascii="Times New Roman" w:hAnsi="Times New Roman" w:cs="Times New Roman"/>
                <w:sz w:val="24"/>
                <w:szCs w:val="24"/>
              </w:rPr>
            </w:pPr>
            <w:ins w:id="38" w:author="Graham Smith" w:date="2012-12-13T10:37:00Z">
              <w:r w:rsidRPr="006B52A0">
                <w:rPr>
                  <w:rFonts w:ascii="Times New Roman" w:hAnsi="Times New Roman" w:cs="Times New Roman"/>
                  <w:sz w:val="18"/>
                  <w:szCs w:val="18"/>
                </w:rPr>
                <w:t>S</w:t>
              </w:r>
            </w:ins>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8" w:after="0" w:line="160" w:lineRule="exact"/>
              <w:rPr>
                <w:rFonts w:ascii="Times New Roman" w:hAnsi="Times New Roman" w:cs="Times New Roman"/>
                <w:sz w:val="16"/>
                <w:szCs w:val="16"/>
              </w:rPr>
            </w:pPr>
          </w:p>
          <w:p w:rsidR="0035409E" w:rsidRPr="006B52A0" w:rsidRDefault="0035409E" w:rsidP="00A0453B">
            <w:pPr>
              <w:autoSpaceDE w:val="0"/>
              <w:autoSpaceDN w:val="0"/>
              <w:adjustRightInd w:val="0"/>
              <w:spacing w:after="0" w:line="240" w:lineRule="auto"/>
              <w:ind w:left="558" w:right="539"/>
              <w:jc w:val="center"/>
              <w:rPr>
                <w:rFonts w:ascii="Times New Roman" w:hAnsi="Times New Roman" w:cs="Times New Roman"/>
                <w:sz w:val="24"/>
                <w:szCs w:val="24"/>
              </w:rPr>
            </w:pPr>
            <w:del w:id="39" w:author="Graham Smith" w:date="2012-12-13T10:34:00Z">
              <w:r w:rsidRPr="006B52A0" w:rsidDel="0035409E">
                <w:rPr>
                  <w:rFonts w:ascii="Times New Roman" w:hAnsi="Times New Roman" w:cs="Times New Roman"/>
                  <w:sz w:val="18"/>
                  <w:szCs w:val="18"/>
                </w:rPr>
                <w:delText>DC</w:delText>
              </w:r>
            </w:del>
          </w:p>
        </w:tc>
        <w:tc>
          <w:tcPr>
            <w:tcW w:w="1440" w:type="dxa"/>
            <w:tcBorders>
              <w:top w:val="single" w:sz="2" w:space="0" w:color="000000"/>
              <w:left w:val="single" w:sz="2" w:space="0" w:color="000000"/>
              <w:bottom w:val="single" w:sz="2" w:space="0" w:color="000000"/>
              <w:right w:val="single" w:sz="10" w:space="0" w:color="000000"/>
            </w:tcBorders>
          </w:tcPr>
          <w:p w:rsidR="006B607E" w:rsidRDefault="006B607E" w:rsidP="006B607E">
            <w:pPr>
              <w:autoSpaceDE w:val="0"/>
              <w:autoSpaceDN w:val="0"/>
              <w:adjustRightInd w:val="0"/>
              <w:spacing w:before="8" w:after="0" w:line="160" w:lineRule="exact"/>
              <w:jc w:val="center"/>
              <w:rPr>
                <w:ins w:id="40" w:author="Graham Smith" w:date="2012-12-14T10:16:00Z"/>
                <w:rFonts w:ascii="Times New Roman" w:hAnsi="Times New Roman" w:cs="Times New Roman"/>
                <w:sz w:val="16"/>
                <w:szCs w:val="16"/>
              </w:rPr>
            </w:pPr>
          </w:p>
          <w:p w:rsidR="006B607E" w:rsidRDefault="006B607E" w:rsidP="006B607E">
            <w:pPr>
              <w:autoSpaceDE w:val="0"/>
              <w:autoSpaceDN w:val="0"/>
              <w:adjustRightInd w:val="0"/>
              <w:spacing w:before="8" w:after="0" w:line="160" w:lineRule="exact"/>
              <w:jc w:val="center"/>
              <w:rPr>
                <w:ins w:id="41" w:author="Graham Smith" w:date="2012-12-14T10:15:00Z"/>
                <w:rFonts w:ascii="Times New Roman" w:hAnsi="Times New Roman" w:cs="Times New Roman"/>
                <w:sz w:val="16"/>
                <w:szCs w:val="16"/>
              </w:rPr>
            </w:pPr>
            <w:ins w:id="42" w:author="Graham Smith" w:date="2012-12-14T10:15:00Z">
              <w:r>
                <w:rPr>
                  <w:rFonts w:ascii="Times New Roman" w:hAnsi="Times New Roman" w:cs="Times New Roman"/>
                  <w:sz w:val="16"/>
                  <w:szCs w:val="16"/>
                </w:rPr>
                <w:t>Opt</w:t>
              </w:r>
            </w:ins>
          </w:p>
          <w:p w:rsidR="006B607E" w:rsidRPr="006B52A0" w:rsidRDefault="006B607E" w:rsidP="006B607E">
            <w:pPr>
              <w:autoSpaceDE w:val="0"/>
              <w:autoSpaceDN w:val="0"/>
              <w:adjustRightInd w:val="0"/>
              <w:spacing w:before="8" w:after="0" w:line="160" w:lineRule="exact"/>
              <w:jc w:val="center"/>
              <w:rPr>
                <w:rFonts w:ascii="Times New Roman" w:hAnsi="Times New Roman" w:cs="Times New Roman"/>
                <w:sz w:val="16"/>
                <w:szCs w:val="16"/>
              </w:rPr>
            </w:pPr>
            <w:ins w:id="43" w:author="Graham Smith" w:date="2012-12-14T10:15:00Z">
              <w:r>
                <w:rPr>
                  <w:rFonts w:ascii="Times New Roman" w:hAnsi="Times New Roman" w:cs="Times New Roman"/>
                  <w:sz w:val="16"/>
                  <w:szCs w:val="16"/>
                </w:rPr>
                <w:t>(Used to indicate aggregation limit)</w:t>
              </w:r>
            </w:ins>
          </w:p>
          <w:p w:rsidR="006B607E" w:rsidRPr="006B52A0" w:rsidRDefault="0035409E" w:rsidP="006B607E">
            <w:pPr>
              <w:autoSpaceDE w:val="0"/>
              <w:autoSpaceDN w:val="0"/>
              <w:adjustRightInd w:val="0"/>
              <w:spacing w:after="0" w:line="240" w:lineRule="auto"/>
              <w:ind w:left="551" w:right="522"/>
              <w:jc w:val="center"/>
              <w:rPr>
                <w:rFonts w:ascii="Times New Roman" w:hAnsi="Times New Roman" w:cs="Times New Roman"/>
                <w:sz w:val="24"/>
                <w:szCs w:val="24"/>
              </w:rPr>
            </w:pPr>
            <w:del w:id="44" w:author="Graham Smith" w:date="2012-12-13T10:34:00Z">
              <w:r w:rsidRPr="006B52A0" w:rsidDel="0035409E">
                <w:rPr>
                  <w:rFonts w:ascii="Times New Roman" w:hAnsi="Times New Roman" w:cs="Times New Roman"/>
                  <w:sz w:val="18"/>
                  <w:szCs w:val="18"/>
                </w:rPr>
                <w:delText>DC</w:delText>
              </w:r>
            </w:del>
          </w:p>
        </w:tc>
      </w:tr>
      <w:tr w:rsidR="0035409E" w:rsidRPr="006B52A0">
        <w:trPr>
          <w:trHeight w:hRule="exact" w:val="559"/>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18"/>
                <w:szCs w:val="18"/>
              </w:rPr>
            </w:pPr>
            <w:r w:rsidRPr="006B52A0">
              <w:rPr>
                <w:rFonts w:ascii="Times New Roman" w:hAnsi="Times New Roman" w:cs="Times New Roman"/>
                <w:sz w:val="18"/>
                <w:szCs w:val="18"/>
              </w:rPr>
              <w:t>Inactivity</w:t>
            </w:r>
          </w:p>
          <w:p w:rsidR="0035409E" w:rsidRPr="006B52A0" w:rsidRDefault="0035409E" w:rsidP="0035409E">
            <w:pPr>
              <w:autoSpaceDE w:val="0"/>
              <w:autoSpaceDN w:val="0"/>
              <w:adjustRightInd w:val="0"/>
              <w:spacing w:after="0" w:line="199" w:lineRule="exact"/>
              <w:ind w:left="106" w:right="-20"/>
              <w:rPr>
                <w:rFonts w:ascii="Times New Roman" w:hAnsi="Times New Roman" w:cs="Times New Roman"/>
                <w:sz w:val="24"/>
                <w:szCs w:val="24"/>
              </w:rPr>
            </w:pPr>
            <w:r w:rsidRPr="006B52A0">
              <w:rPr>
                <w:rFonts w:ascii="Times New Roman" w:hAnsi="Times New Roman" w:cs="Times New Roman"/>
                <w:sz w:val="18"/>
                <w:szCs w:val="18"/>
              </w:rPr>
              <w:t>Interval</w:t>
            </w:r>
          </w:p>
        </w:tc>
        <w:tc>
          <w:tcPr>
            <w:tcW w:w="5760" w:type="dxa"/>
            <w:gridSpan w:val="4"/>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8" w:after="0" w:line="160" w:lineRule="exact"/>
              <w:rPr>
                <w:rFonts w:ascii="Times New Roman" w:hAnsi="Times New Roman" w:cs="Times New Roman"/>
                <w:sz w:val="16"/>
                <w:szCs w:val="16"/>
              </w:rPr>
            </w:pPr>
          </w:p>
          <w:p w:rsidR="0035409E" w:rsidRPr="006B52A0" w:rsidRDefault="0035409E" w:rsidP="0035409E">
            <w:pPr>
              <w:autoSpaceDE w:val="0"/>
              <w:autoSpaceDN w:val="0"/>
              <w:adjustRightInd w:val="0"/>
              <w:spacing w:after="0" w:line="240" w:lineRule="auto"/>
              <w:ind w:left="2222" w:right="2202"/>
              <w:jc w:val="center"/>
              <w:rPr>
                <w:rFonts w:ascii="Times New Roman" w:hAnsi="Times New Roman" w:cs="Times New Roman"/>
                <w:sz w:val="24"/>
                <w:szCs w:val="24"/>
              </w:rPr>
            </w:pPr>
            <w:r w:rsidRPr="006B52A0">
              <w:rPr>
                <w:rFonts w:ascii="Times New Roman" w:hAnsi="Times New Roman" w:cs="Times New Roman"/>
                <w:sz w:val="18"/>
                <w:szCs w:val="18"/>
              </w:rPr>
              <w:t xml:space="preserve">Always </w:t>
            </w:r>
            <w:r w:rsidRPr="006B52A0">
              <w:rPr>
                <w:rFonts w:ascii="Times New Roman" w:hAnsi="Times New Roman" w:cs="Times New Roman"/>
                <w:w w:val="99"/>
                <w:sz w:val="18"/>
                <w:szCs w:val="18"/>
              </w:rPr>
              <w:t>specified</w:t>
            </w:r>
          </w:p>
        </w:tc>
        <w:tc>
          <w:tcPr>
            <w:tcW w:w="1440" w:type="dxa"/>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8" w:after="0" w:line="160" w:lineRule="exact"/>
              <w:rPr>
                <w:rFonts w:ascii="Times New Roman" w:hAnsi="Times New Roman" w:cs="Times New Roman"/>
                <w:sz w:val="16"/>
                <w:szCs w:val="16"/>
              </w:rPr>
            </w:pPr>
          </w:p>
          <w:p w:rsidR="0035409E" w:rsidRPr="006B52A0" w:rsidRDefault="0035409E" w:rsidP="0035409E">
            <w:pPr>
              <w:autoSpaceDE w:val="0"/>
              <w:autoSpaceDN w:val="0"/>
              <w:adjustRightInd w:val="0"/>
              <w:spacing w:after="0" w:line="240" w:lineRule="auto"/>
              <w:ind w:left="551" w:right="521"/>
              <w:jc w:val="center"/>
              <w:rPr>
                <w:rFonts w:ascii="Times New Roman" w:hAnsi="Times New Roman" w:cs="Times New Roman"/>
                <w:sz w:val="24"/>
                <w:szCs w:val="24"/>
              </w:rPr>
            </w:pPr>
            <w:del w:id="45" w:author="Graham Smith" w:date="2012-12-13T10:35: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ins w:id="46" w:author="Graham Smith" w:date="2013-03-21T13:00:00Z">
              <w:r w:rsidR="00A0453B">
                <w:rPr>
                  <w:rFonts w:ascii="Times New Roman" w:hAnsi="Times New Roman" w:cs="Times New Roman"/>
                  <w:sz w:val="18"/>
                  <w:szCs w:val="18"/>
                </w:rPr>
                <w:t>X</w:t>
              </w:r>
            </w:ins>
          </w:p>
        </w:tc>
      </w:tr>
      <w:tr w:rsidR="0035409E" w:rsidRPr="006B52A0">
        <w:trPr>
          <w:trHeight w:hRule="exact" w:val="560"/>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18"/>
                <w:szCs w:val="18"/>
              </w:rPr>
            </w:pPr>
            <w:r w:rsidRPr="006B52A0">
              <w:rPr>
                <w:rFonts w:ascii="Times New Roman" w:hAnsi="Times New Roman" w:cs="Times New Roman"/>
                <w:sz w:val="18"/>
                <w:szCs w:val="18"/>
              </w:rPr>
              <w:t>Suspension</w:t>
            </w:r>
          </w:p>
          <w:p w:rsidR="0035409E" w:rsidRPr="006B52A0" w:rsidRDefault="0035409E" w:rsidP="0035409E">
            <w:pPr>
              <w:autoSpaceDE w:val="0"/>
              <w:autoSpaceDN w:val="0"/>
              <w:adjustRightInd w:val="0"/>
              <w:spacing w:after="0" w:line="200" w:lineRule="exact"/>
              <w:ind w:left="106" w:right="-20"/>
              <w:rPr>
                <w:rFonts w:ascii="Times New Roman" w:hAnsi="Times New Roman" w:cs="Times New Roman"/>
                <w:sz w:val="24"/>
                <w:szCs w:val="24"/>
              </w:rPr>
            </w:pPr>
            <w:r w:rsidRPr="006B52A0">
              <w:rPr>
                <w:rFonts w:ascii="Times New Roman" w:hAnsi="Times New Roman" w:cs="Times New Roman"/>
                <w:sz w:val="18"/>
                <w:szCs w:val="18"/>
              </w:rPr>
              <w:t>Interval</w:t>
            </w:r>
          </w:p>
        </w:tc>
        <w:tc>
          <w:tcPr>
            <w:tcW w:w="7200" w:type="dxa"/>
            <w:gridSpan w:val="5"/>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9" w:after="0" w:line="160" w:lineRule="exact"/>
              <w:rPr>
                <w:rFonts w:ascii="Times New Roman" w:hAnsi="Times New Roman" w:cs="Times New Roman"/>
                <w:sz w:val="16"/>
                <w:szCs w:val="16"/>
              </w:rPr>
            </w:pPr>
          </w:p>
          <w:p w:rsidR="0035409E" w:rsidRPr="006B52A0" w:rsidRDefault="0035409E" w:rsidP="0035409E">
            <w:pPr>
              <w:autoSpaceDE w:val="0"/>
              <w:autoSpaceDN w:val="0"/>
              <w:adjustRightInd w:val="0"/>
              <w:spacing w:after="0" w:line="240" w:lineRule="auto"/>
              <w:ind w:left="3431" w:right="3402"/>
              <w:jc w:val="center"/>
              <w:rPr>
                <w:rFonts w:ascii="Times New Roman" w:hAnsi="Times New Roman" w:cs="Times New Roman"/>
                <w:sz w:val="24"/>
                <w:szCs w:val="24"/>
              </w:rPr>
            </w:pPr>
            <w:del w:id="47" w:author="Graham Smith" w:date="2013-09-16T22:43:00Z">
              <w:r w:rsidRPr="006B52A0" w:rsidDel="00361DE2">
                <w:rPr>
                  <w:rFonts w:ascii="Times New Roman" w:hAnsi="Times New Roman" w:cs="Times New Roman"/>
                  <w:sz w:val="18"/>
                  <w:szCs w:val="18"/>
                </w:rPr>
                <w:delText>DC</w:delText>
              </w:r>
            </w:del>
            <w:ins w:id="48" w:author="Graham Smith" w:date="2013-09-16T22:43:00Z">
              <w:r w:rsidR="00361DE2">
                <w:rPr>
                  <w:rFonts w:ascii="Times New Roman" w:hAnsi="Times New Roman" w:cs="Times New Roman"/>
                  <w:sz w:val="18"/>
                  <w:szCs w:val="18"/>
                </w:rPr>
                <w:t xml:space="preserve"> Opt</w:t>
              </w:r>
            </w:ins>
          </w:p>
        </w:tc>
      </w:tr>
      <w:tr w:rsidR="0035409E" w:rsidRPr="006B52A0" w:rsidTr="004A09A5">
        <w:trPr>
          <w:trHeight w:hRule="exact" w:val="1310"/>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18"/>
                <w:szCs w:val="18"/>
              </w:rPr>
            </w:pPr>
            <w:r w:rsidRPr="006B52A0">
              <w:rPr>
                <w:rFonts w:ascii="Times New Roman" w:hAnsi="Times New Roman" w:cs="Times New Roman"/>
                <w:sz w:val="18"/>
                <w:szCs w:val="18"/>
              </w:rPr>
              <w:t>Min</w:t>
            </w:r>
            <w:r w:rsidRPr="006B52A0">
              <w:rPr>
                <w:rFonts w:ascii="Times New Roman" w:hAnsi="Times New Roman" w:cs="Times New Roman"/>
                <w:spacing w:val="-1"/>
                <w:sz w:val="18"/>
                <w:szCs w:val="18"/>
              </w:rPr>
              <w:t>i</w:t>
            </w:r>
            <w:r w:rsidRPr="006B52A0">
              <w:rPr>
                <w:rFonts w:ascii="Times New Roman" w:hAnsi="Times New Roman" w:cs="Times New Roman"/>
                <w:sz w:val="18"/>
                <w:szCs w:val="18"/>
              </w:rPr>
              <w:t>mum</w:t>
            </w:r>
            <w:r w:rsidRPr="006B52A0">
              <w:rPr>
                <w:rFonts w:ascii="Times New Roman" w:hAnsi="Times New Roman" w:cs="Times New Roman"/>
                <w:spacing w:val="-7"/>
                <w:sz w:val="18"/>
                <w:szCs w:val="18"/>
              </w:rPr>
              <w:t xml:space="preserve"> </w:t>
            </w:r>
            <w:r w:rsidRPr="006B52A0">
              <w:rPr>
                <w:rFonts w:ascii="Times New Roman" w:hAnsi="Times New Roman" w:cs="Times New Roman"/>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p>
          <w:p w:rsidR="0035409E" w:rsidRPr="006B52A0" w:rsidRDefault="0035409E" w:rsidP="0035409E">
            <w:pPr>
              <w:autoSpaceDE w:val="0"/>
              <w:autoSpaceDN w:val="0"/>
              <w:adjustRightInd w:val="0"/>
              <w:spacing w:after="0" w:line="200" w:lineRule="exact"/>
              <w:ind w:left="106" w:right="-20"/>
              <w:rPr>
                <w:rFonts w:ascii="Times New Roman" w:hAnsi="Times New Roman" w:cs="Times New Roman"/>
                <w:sz w:val="24"/>
                <w:szCs w:val="24"/>
              </w:rPr>
            </w:pPr>
            <w:r w:rsidRPr="006B52A0">
              <w:rPr>
                <w:rFonts w:ascii="Times New Roman" w:hAnsi="Times New Roman" w:cs="Times New Roman"/>
                <w:sz w:val="18"/>
                <w:szCs w:val="18"/>
              </w:rPr>
              <w:t>Rate</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1A367A">
            <w:pPr>
              <w:autoSpaceDE w:val="0"/>
              <w:autoSpaceDN w:val="0"/>
              <w:adjustRightInd w:val="0"/>
              <w:spacing w:before="74" w:after="0" w:line="231" w:lineRule="auto"/>
              <w:ind w:left="135" w:right="101" w:firstLine="53"/>
              <w:jc w:val="both"/>
              <w:rPr>
                <w:rFonts w:ascii="Times New Roman" w:hAnsi="Times New Roman" w:cs="Times New Roman"/>
                <w:sz w:val="24"/>
                <w:szCs w:val="24"/>
              </w:rPr>
            </w:pPr>
            <w:del w:id="49" w:author="Graham Smith" w:date="2012-12-14T10:14:00Z">
              <w:r w:rsidRPr="006B52A0" w:rsidDel="006B607E">
                <w:rPr>
                  <w:rFonts w:ascii="Times New Roman" w:hAnsi="Times New Roman" w:cs="Times New Roman"/>
                  <w:sz w:val="18"/>
                  <w:szCs w:val="18"/>
                </w:rPr>
                <w:delText>Must</w:delText>
              </w:r>
              <w:r w:rsidRPr="006B52A0" w:rsidDel="006B607E">
                <w:rPr>
                  <w:rFonts w:ascii="Times New Roman" w:hAnsi="Times New Roman" w:cs="Times New Roman"/>
                  <w:spacing w:val="-1"/>
                  <w:sz w:val="18"/>
                  <w:szCs w:val="18"/>
                </w:rPr>
                <w:delText xml:space="preserve"> </w:delText>
              </w:r>
            </w:del>
            <w:del w:id="50" w:author="Graham Smith" w:date="2013-09-16T23:57:00Z">
              <w:r w:rsidRPr="006B52A0" w:rsidDel="001A367A">
                <w:rPr>
                  <w:rFonts w:ascii="Times New Roman" w:hAnsi="Times New Roman" w:cs="Times New Roman"/>
                  <w:sz w:val="18"/>
                  <w:szCs w:val="18"/>
                </w:rPr>
                <w:delText>be</w:delText>
              </w:r>
              <w:r w:rsidRPr="006B52A0" w:rsidDel="001A367A">
                <w:rPr>
                  <w:rFonts w:ascii="Times New Roman" w:hAnsi="Times New Roman" w:cs="Times New Roman"/>
                  <w:spacing w:val="-2"/>
                  <w:sz w:val="18"/>
                  <w:szCs w:val="18"/>
                </w:rPr>
                <w:delText xml:space="preserve"> </w:delText>
              </w:r>
              <w:r w:rsidRPr="006B52A0" w:rsidDel="001A367A">
                <w:rPr>
                  <w:rFonts w:ascii="Times New Roman" w:hAnsi="Times New Roman" w:cs="Times New Roman"/>
                  <w:sz w:val="18"/>
                  <w:szCs w:val="18"/>
                </w:rPr>
                <w:delText>s</w:delText>
              </w:r>
            </w:del>
            <w:ins w:id="51" w:author="Graham Smith" w:date="2013-09-16T23:57:00Z">
              <w:r w:rsidR="001A367A">
                <w:rPr>
                  <w:rFonts w:ascii="Times New Roman" w:hAnsi="Times New Roman" w:cs="Times New Roman"/>
                  <w:sz w:val="18"/>
                  <w:szCs w:val="18"/>
                </w:rPr>
                <w:t>S</w:t>
              </w:r>
            </w:ins>
            <w:r w:rsidRPr="006B52A0">
              <w:rPr>
                <w:rFonts w:ascii="Times New Roman" w:hAnsi="Times New Roman" w:cs="Times New Roman"/>
                <w:sz w:val="18"/>
                <w:szCs w:val="18"/>
              </w:rPr>
              <w:t>p</w:t>
            </w:r>
            <w:r w:rsidRPr="006B52A0">
              <w:rPr>
                <w:rFonts w:ascii="Times New Roman" w:hAnsi="Times New Roman" w:cs="Times New Roman"/>
                <w:spacing w:val="1"/>
                <w:sz w:val="18"/>
                <w:szCs w:val="18"/>
              </w:rPr>
              <w:t>e</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ified</w:t>
            </w:r>
            <w:r w:rsidRPr="006B52A0">
              <w:rPr>
                <w:rFonts w:ascii="Times New Roman" w:hAnsi="Times New Roman" w:cs="Times New Roman"/>
                <w:spacing w:val="-9"/>
                <w:sz w:val="18"/>
                <w:szCs w:val="18"/>
              </w:rPr>
              <w:t xml:space="preserve"> </w:t>
            </w:r>
            <w:r w:rsidRPr="006B52A0">
              <w:rPr>
                <w:rFonts w:ascii="Times New Roman" w:hAnsi="Times New Roman" w:cs="Times New Roman"/>
                <w:sz w:val="18"/>
                <w:szCs w:val="18"/>
              </w:rPr>
              <w:t>if</w:t>
            </w:r>
            <w:r w:rsidRPr="006B52A0">
              <w:rPr>
                <w:rFonts w:ascii="Times New Roman" w:hAnsi="Times New Roman" w:cs="Times New Roman"/>
                <w:spacing w:val="-8"/>
                <w:sz w:val="18"/>
                <w:szCs w:val="18"/>
              </w:rPr>
              <w:t xml:space="preserve"> </w:t>
            </w:r>
            <w:r w:rsidRPr="006B52A0">
              <w:rPr>
                <w:rFonts w:ascii="Times New Roman" w:hAnsi="Times New Roman" w:cs="Times New Roman"/>
                <w:sz w:val="18"/>
                <w:szCs w:val="18"/>
              </w:rPr>
              <w:t>peak</w:t>
            </w:r>
            <w:r w:rsidRPr="006B52A0">
              <w:rPr>
                <w:rFonts w:ascii="Times New Roman" w:hAnsi="Times New Roman" w:cs="Times New Roman"/>
                <w:spacing w:val="-11"/>
                <w:sz w:val="18"/>
                <w:szCs w:val="18"/>
              </w:rPr>
              <w:t xml:space="preserve"> </w:t>
            </w:r>
            <w:r w:rsidRPr="006B52A0">
              <w:rPr>
                <w:rFonts w:ascii="Times New Roman" w:hAnsi="Times New Roman" w:cs="Times New Roman"/>
                <w:sz w:val="18"/>
                <w:szCs w:val="18"/>
              </w:rPr>
              <w:t>data</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r</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te</w:t>
            </w:r>
            <w:r w:rsidRPr="006B52A0">
              <w:rPr>
                <w:rFonts w:ascii="Times New Roman" w:hAnsi="Times New Roman" w:cs="Times New Roman"/>
                <w:spacing w:val="-3"/>
                <w:sz w:val="18"/>
                <w:szCs w:val="18"/>
              </w:rPr>
              <w:t xml:space="preserve"> </w:t>
            </w:r>
            <w:r w:rsidRPr="006B52A0">
              <w:rPr>
                <w:rFonts w:ascii="Times New Roman" w:hAnsi="Times New Roman" w:cs="Times New Roman"/>
                <w:spacing w:val="-1"/>
                <w:sz w:val="18"/>
                <w:szCs w:val="18"/>
              </w:rPr>
              <w:t>i</w:t>
            </w:r>
            <w:r w:rsidRPr="006B52A0">
              <w:rPr>
                <w:rFonts w:ascii="Times New Roman" w:hAnsi="Times New Roman" w:cs="Times New Roman"/>
                <w:sz w:val="18"/>
                <w:szCs w:val="18"/>
              </w:rPr>
              <w:t>s spe</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ifi</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d</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 w:after="0" w:line="170" w:lineRule="exact"/>
              <w:rPr>
                <w:rFonts w:ascii="Times New Roman" w:hAnsi="Times New Roman" w:cs="Times New Roman"/>
                <w:sz w:val="17"/>
                <w:szCs w:val="17"/>
              </w:rPr>
            </w:pPr>
          </w:p>
          <w:p w:rsidR="0035409E" w:rsidRPr="006B52A0" w:rsidRDefault="0035409E" w:rsidP="0035409E">
            <w:pPr>
              <w:autoSpaceDE w:val="0"/>
              <w:autoSpaceDN w:val="0"/>
              <w:adjustRightInd w:val="0"/>
              <w:spacing w:after="0" w:line="200" w:lineRule="exact"/>
              <w:ind w:left="409" w:right="135" w:hanging="212"/>
              <w:rPr>
                <w:rFonts w:ascii="Times New Roman" w:hAnsi="Times New Roman" w:cs="Times New Roman"/>
                <w:sz w:val="24"/>
                <w:szCs w:val="24"/>
              </w:rPr>
            </w:pPr>
            <w:r w:rsidRPr="006B52A0">
              <w:rPr>
                <w:rFonts w:ascii="Times New Roman" w:hAnsi="Times New Roman" w:cs="Times New Roman"/>
                <w:sz w:val="18"/>
                <w:szCs w:val="18"/>
              </w:rPr>
              <w:t>Equ</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l</w:t>
            </w:r>
            <w:r w:rsidRPr="006B52A0">
              <w:rPr>
                <w:rFonts w:ascii="Times New Roman" w:hAnsi="Times New Roman" w:cs="Times New Roman"/>
                <w:spacing w:val="-4"/>
                <w:sz w:val="18"/>
                <w:szCs w:val="18"/>
              </w:rPr>
              <w:t xml:space="preserve"> </w:t>
            </w:r>
            <w:r w:rsidRPr="006B52A0">
              <w:rPr>
                <w:rFonts w:ascii="Times New Roman" w:hAnsi="Times New Roman" w:cs="Times New Roman"/>
                <w:sz w:val="18"/>
                <w:szCs w:val="18"/>
              </w:rPr>
              <w:t>to</w:t>
            </w:r>
            <w:r w:rsidRPr="006B52A0">
              <w:rPr>
                <w:rFonts w:ascii="Times New Roman" w:hAnsi="Times New Roman" w:cs="Times New Roman"/>
                <w:spacing w:val="-1"/>
                <w:sz w:val="18"/>
                <w:szCs w:val="18"/>
              </w:rPr>
              <w:t xml:space="preserve"> </w:t>
            </w:r>
            <w:r w:rsidRPr="006B52A0">
              <w:rPr>
                <w:rFonts w:ascii="Times New Roman" w:hAnsi="Times New Roman" w:cs="Times New Roman"/>
                <w:sz w:val="18"/>
                <w:szCs w:val="18"/>
              </w:rPr>
              <w:t>m</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an</w:t>
            </w:r>
            <w:r w:rsidRPr="006B52A0">
              <w:rPr>
                <w:rFonts w:ascii="Times New Roman" w:hAnsi="Times New Roman" w:cs="Times New Roman"/>
                <w:spacing w:val="-4"/>
                <w:sz w:val="18"/>
                <w:szCs w:val="18"/>
              </w:rPr>
              <w:t xml:space="preserve"> </w:t>
            </w:r>
            <w:r w:rsidRPr="006B52A0">
              <w:rPr>
                <w:rFonts w:ascii="Times New Roman" w:hAnsi="Times New Roman" w:cs="Times New Roman"/>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r</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te</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260" w:lineRule="exact"/>
              <w:rPr>
                <w:rFonts w:ascii="Times New Roman" w:hAnsi="Times New Roman" w:cs="Times New Roman"/>
                <w:sz w:val="26"/>
                <w:szCs w:val="26"/>
              </w:rPr>
            </w:pPr>
          </w:p>
          <w:p w:rsidR="0035409E" w:rsidRPr="006B52A0" w:rsidRDefault="0035409E" w:rsidP="0035409E">
            <w:pPr>
              <w:autoSpaceDE w:val="0"/>
              <w:autoSpaceDN w:val="0"/>
              <w:adjustRightInd w:val="0"/>
              <w:spacing w:after="0" w:line="240" w:lineRule="auto"/>
              <w:ind w:left="618" w:right="598"/>
              <w:jc w:val="center"/>
              <w:rPr>
                <w:rFonts w:ascii="Times New Roman" w:hAnsi="Times New Roman" w:cs="Times New Roman"/>
                <w:sz w:val="24"/>
                <w:szCs w:val="24"/>
              </w:rPr>
            </w:pPr>
            <w:r w:rsidRPr="006B52A0">
              <w:rPr>
                <w:rFonts w:ascii="Times New Roman" w:hAnsi="Times New Roman" w:cs="Times New Roman"/>
                <w:sz w:val="18"/>
                <w:szCs w:val="18"/>
              </w:rPr>
              <w:t>X</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260" w:lineRule="exact"/>
              <w:rPr>
                <w:rFonts w:ascii="Times New Roman" w:hAnsi="Times New Roman" w:cs="Times New Roman"/>
                <w:sz w:val="26"/>
                <w:szCs w:val="26"/>
              </w:rPr>
            </w:pPr>
          </w:p>
          <w:p w:rsidR="0035409E" w:rsidRPr="006B52A0" w:rsidRDefault="0035409E" w:rsidP="00A0453B">
            <w:pPr>
              <w:autoSpaceDE w:val="0"/>
              <w:autoSpaceDN w:val="0"/>
              <w:adjustRightInd w:val="0"/>
              <w:spacing w:after="0" w:line="240" w:lineRule="auto"/>
              <w:ind w:left="558" w:right="538"/>
              <w:jc w:val="center"/>
              <w:rPr>
                <w:rFonts w:ascii="Times New Roman" w:hAnsi="Times New Roman" w:cs="Times New Roman"/>
                <w:sz w:val="24"/>
                <w:szCs w:val="24"/>
              </w:rPr>
            </w:pPr>
            <w:del w:id="52" w:author="Graham Smith" w:date="2012-12-13T10:35: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p>
        </w:tc>
        <w:tc>
          <w:tcPr>
            <w:tcW w:w="1440" w:type="dxa"/>
            <w:tcBorders>
              <w:top w:val="single" w:sz="2" w:space="0" w:color="000000"/>
              <w:left w:val="single" w:sz="2" w:space="0" w:color="000000"/>
              <w:bottom w:val="single" w:sz="2" w:space="0" w:color="000000"/>
              <w:right w:val="single" w:sz="10" w:space="0" w:color="000000"/>
            </w:tcBorders>
          </w:tcPr>
          <w:p w:rsidR="0035409E" w:rsidRPr="006B52A0" w:rsidRDefault="001A367A" w:rsidP="004A09A5">
            <w:pPr>
              <w:autoSpaceDE w:val="0"/>
              <w:autoSpaceDN w:val="0"/>
              <w:adjustRightInd w:val="0"/>
              <w:spacing w:before="9" w:after="0" w:line="260" w:lineRule="exact"/>
              <w:jc w:val="center"/>
              <w:rPr>
                <w:ins w:id="53" w:author="Graham Smith" w:date="2012-12-14T09:29:00Z"/>
                <w:rFonts w:ascii="Times New Roman" w:hAnsi="Times New Roman" w:cs="Times New Roman"/>
                <w:spacing w:val="-9"/>
                <w:sz w:val="18"/>
                <w:szCs w:val="18"/>
              </w:rPr>
            </w:pPr>
            <w:ins w:id="54" w:author="Graham Smith" w:date="2013-09-16T23:58:00Z">
              <w:r>
                <w:rPr>
                  <w:rFonts w:ascii="Times New Roman" w:hAnsi="Times New Roman" w:cs="Times New Roman"/>
                  <w:sz w:val="18"/>
                  <w:szCs w:val="18"/>
                </w:rPr>
                <w:t>S</w:t>
              </w:r>
            </w:ins>
            <w:ins w:id="55" w:author="Graham Smith" w:date="2012-12-14T09:29:00Z">
              <w:r w:rsidR="004A09A5" w:rsidRPr="006B52A0">
                <w:rPr>
                  <w:rFonts w:ascii="Times New Roman" w:hAnsi="Times New Roman" w:cs="Times New Roman"/>
                  <w:sz w:val="18"/>
                  <w:szCs w:val="18"/>
                </w:rPr>
                <w:t>p</w:t>
              </w:r>
              <w:r w:rsidR="004A09A5" w:rsidRPr="006B52A0">
                <w:rPr>
                  <w:rFonts w:ascii="Times New Roman" w:hAnsi="Times New Roman" w:cs="Times New Roman"/>
                  <w:spacing w:val="1"/>
                  <w:sz w:val="18"/>
                  <w:szCs w:val="18"/>
                </w:rPr>
                <w:t>e</w:t>
              </w:r>
              <w:r w:rsidR="004A09A5" w:rsidRPr="006B52A0">
                <w:rPr>
                  <w:rFonts w:ascii="Times New Roman" w:hAnsi="Times New Roman" w:cs="Times New Roman"/>
                  <w:spacing w:val="-1"/>
                  <w:sz w:val="18"/>
                  <w:szCs w:val="18"/>
                </w:rPr>
                <w:t>c</w:t>
              </w:r>
              <w:r w:rsidR="004A09A5" w:rsidRPr="006B52A0">
                <w:rPr>
                  <w:rFonts w:ascii="Times New Roman" w:hAnsi="Times New Roman" w:cs="Times New Roman"/>
                  <w:sz w:val="18"/>
                  <w:szCs w:val="18"/>
                </w:rPr>
                <w:t>ified</w:t>
              </w:r>
            </w:ins>
          </w:p>
          <w:p w:rsidR="004A09A5" w:rsidRPr="006B52A0" w:rsidRDefault="004A09A5" w:rsidP="004A09A5">
            <w:pPr>
              <w:autoSpaceDE w:val="0"/>
              <w:autoSpaceDN w:val="0"/>
              <w:adjustRightInd w:val="0"/>
              <w:spacing w:before="9" w:after="0" w:line="260" w:lineRule="exact"/>
              <w:jc w:val="center"/>
              <w:rPr>
                <w:rFonts w:ascii="Times New Roman" w:hAnsi="Times New Roman" w:cs="Times New Roman"/>
                <w:sz w:val="26"/>
                <w:szCs w:val="26"/>
              </w:rPr>
            </w:pPr>
            <w:ins w:id="56" w:author="Graham Smith" w:date="2012-12-14T09:29:00Z">
              <w:r w:rsidRPr="006B52A0">
                <w:rPr>
                  <w:rFonts w:ascii="Times New Roman" w:hAnsi="Times New Roman" w:cs="Times New Roman"/>
                  <w:spacing w:val="-9"/>
                  <w:sz w:val="18"/>
                  <w:szCs w:val="18"/>
                </w:rPr>
                <w:t>If peak data rate is specified</w:t>
              </w:r>
            </w:ins>
          </w:p>
          <w:p w:rsidR="0035409E" w:rsidRPr="006B52A0" w:rsidRDefault="0035409E" w:rsidP="004A09A5">
            <w:pPr>
              <w:autoSpaceDE w:val="0"/>
              <w:autoSpaceDN w:val="0"/>
              <w:adjustRightInd w:val="0"/>
              <w:spacing w:after="0" w:line="240" w:lineRule="auto"/>
              <w:ind w:left="551" w:right="521"/>
              <w:jc w:val="center"/>
              <w:rPr>
                <w:rFonts w:ascii="Times New Roman" w:hAnsi="Times New Roman" w:cs="Times New Roman"/>
                <w:sz w:val="24"/>
                <w:szCs w:val="24"/>
              </w:rPr>
            </w:pPr>
            <w:del w:id="57" w:author="Graham Smith" w:date="2012-12-13T10:35: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p>
        </w:tc>
      </w:tr>
      <w:tr w:rsidR="0035409E" w:rsidRPr="006B52A0" w:rsidTr="0035409E">
        <w:trPr>
          <w:trHeight w:hRule="exact" w:val="473"/>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24"/>
                <w:szCs w:val="24"/>
              </w:rPr>
            </w:pPr>
            <w:r w:rsidRPr="006B52A0">
              <w:rPr>
                <w:rFonts w:ascii="Times New Roman" w:hAnsi="Times New Roman" w:cs="Times New Roman"/>
                <w:sz w:val="18"/>
                <w:szCs w:val="18"/>
              </w:rPr>
              <w:lastRenderedPageBreak/>
              <w:t>M</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an</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r w:rsidRPr="006B52A0">
              <w:rPr>
                <w:rFonts w:ascii="Times New Roman" w:hAnsi="Times New Roman" w:cs="Times New Roman"/>
                <w:spacing w:val="-1"/>
                <w:sz w:val="18"/>
                <w:szCs w:val="18"/>
              </w:rPr>
              <w:t xml:space="preserve"> </w:t>
            </w:r>
            <w:r w:rsidRPr="006B52A0">
              <w:rPr>
                <w:rFonts w:ascii="Times New Roman" w:hAnsi="Times New Roman" w:cs="Times New Roman"/>
                <w:sz w:val="18"/>
                <w:szCs w:val="18"/>
              </w:rPr>
              <w:t>R</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te</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632" w:right="614"/>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632" w:right="614"/>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558" w:right="538"/>
              <w:jc w:val="center"/>
              <w:rPr>
                <w:rFonts w:ascii="Times New Roman" w:hAnsi="Times New Roman" w:cs="Times New Roman"/>
                <w:sz w:val="24"/>
                <w:szCs w:val="24"/>
              </w:rPr>
            </w:pPr>
            <w:del w:id="58" w:author="Graham Smith" w:date="2012-12-13T10:35:00Z">
              <w:r w:rsidRPr="006B52A0" w:rsidDel="0035409E">
                <w:rPr>
                  <w:rFonts w:ascii="Times New Roman" w:hAnsi="Times New Roman" w:cs="Times New Roman"/>
                  <w:sz w:val="18"/>
                  <w:szCs w:val="18"/>
                </w:rPr>
                <w:delText>DC</w:delText>
              </w:r>
            </w:del>
            <w:ins w:id="59" w:author="Graham Smith" w:date="2012-12-13T10:35:00Z">
              <w:r w:rsidRPr="006B52A0">
                <w:rPr>
                  <w:rFonts w:ascii="Times New Roman" w:hAnsi="Times New Roman" w:cs="Times New Roman"/>
                  <w:sz w:val="18"/>
                  <w:szCs w:val="18"/>
                </w:rPr>
                <w:t>Opt</w:t>
              </w:r>
            </w:ins>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A0453B">
            <w:pPr>
              <w:autoSpaceDE w:val="0"/>
              <w:autoSpaceDN w:val="0"/>
              <w:adjustRightInd w:val="0"/>
              <w:spacing w:before="68" w:after="0" w:line="240" w:lineRule="auto"/>
              <w:ind w:left="558" w:right="538"/>
              <w:jc w:val="center"/>
              <w:rPr>
                <w:rFonts w:ascii="Times New Roman" w:hAnsi="Times New Roman" w:cs="Times New Roman"/>
                <w:sz w:val="24"/>
                <w:szCs w:val="24"/>
              </w:rPr>
            </w:pPr>
            <w:del w:id="60" w:author="Graham Smith" w:date="2012-12-13T10:35:00Z">
              <w:r w:rsidRPr="006B52A0" w:rsidDel="0035409E">
                <w:rPr>
                  <w:rFonts w:ascii="Times New Roman" w:hAnsi="Times New Roman" w:cs="Times New Roman"/>
                  <w:sz w:val="18"/>
                  <w:szCs w:val="18"/>
                </w:rPr>
                <w:delText>DC</w:delText>
              </w:r>
            </w:del>
          </w:p>
        </w:tc>
        <w:tc>
          <w:tcPr>
            <w:tcW w:w="1440" w:type="dxa"/>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68" w:after="0" w:line="240" w:lineRule="auto"/>
              <w:ind w:left="633" w:right="604"/>
              <w:jc w:val="center"/>
              <w:rPr>
                <w:rFonts w:ascii="Times New Roman" w:hAnsi="Times New Roman" w:cs="Times New Roman"/>
                <w:sz w:val="24"/>
                <w:szCs w:val="24"/>
              </w:rPr>
            </w:pPr>
            <w:r w:rsidRPr="006B52A0">
              <w:rPr>
                <w:rFonts w:ascii="Times New Roman" w:hAnsi="Times New Roman" w:cs="Times New Roman"/>
                <w:sz w:val="18"/>
                <w:szCs w:val="18"/>
              </w:rPr>
              <w:t>S</w:t>
            </w:r>
          </w:p>
        </w:tc>
      </w:tr>
      <w:tr w:rsidR="0035409E" w:rsidRPr="006B52A0" w:rsidTr="0035409E">
        <w:trPr>
          <w:trHeight w:hRule="exact" w:val="536"/>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24"/>
                <w:szCs w:val="24"/>
              </w:rPr>
            </w:pPr>
            <w:r w:rsidRPr="006B52A0">
              <w:rPr>
                <w:rFonts w:ascii="Times New Roman" w:hAnsi="Times New Roman" w:cs="Times New Roman"/>
                <w:sz w:val="18"/>
                <w:szCs w:val="18"/>
              </w:rPr>
              <w:t>Burst</w:t>
            </w:r>
            <w:r w:rsidRPr="006B52A0">
              <w:rPr>
                <w:rFonts w:ascii="Times New Roman" w:hAnsi="Times New Roman" w:cs="Times New Roman"/>
                <w:spacing w:val="-4"/>
                <w:sz w:val="18"/>
                <w:szCs w:val="18"/>
              </w:rPr>
              <w:t xml:space="preserve"> </w:t>
            </w:r>
            <w:r w:rsidRPr="006B52A0">
              <w:rPr>
                <w:rFonts w:ascii="Times New Roman" w:hAnsi="Times New Roman" w:cs="Times New Roman"/>
                <w:sz w:val="18"/>
                <w:szCs w:val="18"/>
              </w:rPr>
              <w:t>Size</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618" w:right="599"/>
              <w:jc w:val="center"/>
              <w:rPr>
                <w:rFonts w:ascii="Times New Roman" w:hAnsi="Times New Roman" w:cs="Times New Roman"/>
                <w:sz w:val="24"/>
                <w:szCs w:val="24"/>
              </w:rPr>
            </w:pPr>
            <w:r w:rsidRPr="006B52A0">
              <w:rPr>
                <w:rFonts w:ascii="Times New Roman" w:hAnsi="Times New Roman" w:cs="Times New Roman"/>
                <w:sz w:val="18"/>
                <w:szCs w:val="18"/>
              </w:rPr>
              <w:t>X</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618" w:right="599"/>
              <w:jc w:val="center"/>
              <w:rPr>
                <w:rFonts w:ascii="Times New Roman" w:hAnsi="Times New Roman" w:cs="Times New Roman"/>
                <w:sz w:val="24"/>
                <w:szCs w:val="24"/>
              </w:rPr>
            </w:pPr>
            <w:r w:rsidRPr="006B52A0">
              <w:rPr>
                <w:rFonts w:ascii="Times New Roman" w:hAnsi="Times New Roman" w:cs="Times New Roman"/>
                <w:sz w:val="18"/>
                <w:szCs w:val="18"/>
              </w:rPr>
              <w:t>X</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632" w:right="614"/>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A0453B">
            <w:pPr>
              <w:autoSpaceDE w:val="0"/>
              <w:autoSpaceDN w:val="0"/>
              <w:adjustRightInd w:val="0"/>
              <w:spacing w:before="68" w:after="0" w:line="240" w:lineRule="auto"/>
              <w:ind w:left="557" w:right="539"/>
              <w:jc w:val="center"/>
              <w:rPr>
                <w:rFonts w:ascii="Times New Roman" w:hAnsi="Times New Roman" w:cs="Times New Roman"/>
                <w:sz w:val="24"/>
                <w:szCs w:val="24"/>
              </w:rPr>
            </w:pPr>
            <w:del w:id="61" w:author="Graham Smith" w:date="2012-12-13T10:35: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p>
        </w:tc>
        <w:tc>
          <w:tcPr>
            <w:tcW w:w="1440" w:type="dxa"/>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68" w:after="0" w:line="240" w:lineRule="auto"/>
              <w:ind w:left="557" w:right="530"/>
              <w:jc w:val="center"/>
              <w:rPr>
                <w:rFonts w:ascii="Times New Roman" w:hAnsi="Times New Roman" w:cs="Times New Roman"/>
                <w:sz w:val="24"/>
                <w:szCs w:val="24"/>
              </w:rPr>
            </w:pPr>
            <w:del w:id="62" w:author="Graham Smith" w:date="2012-12-13T10:35: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ins w:id="63" w:author="Graham Smith" w:date="2012-12-13T10:35:00Z">
              <w:r w:rsidRPr="006B52A0">
                <w:rPr>
                  <w:rFonts w:ascii="Times New Roman" w:hAnsi="Times New Roman" w:cs="Times New Roman"/>
                  <w:sz w:val="18"/>
                  <w:szCs w:val="18"/>
                </w:rPr>
                <w:t>Opt</w:t>
              </w:r>
            </w:ins>
          </w:p>
        </w:tc>
      </w:tr>
      <w:tr w:rsidR="0035409E" w:rsidRPr="006B52A0">
        <w:trPr>
          <w:trHeight w:hRule="exact" w:val="559"/>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76" w:after="0" w:line="200" w:lineRule="exact"/>
              <w:ind w:left="106" w:right="143"/>
              <w:rPr>
                <w:rFonts w:ascii="Times New Roman" w:hAnsi="Times New Roman" w:cs="Times New Roman"/>
                <w:sz w:val="24"/>
                <w:szCs w:val="24"/>
              </w:rPr>
            </w:pPr>
            <w:r w:rsidRPr="006B52A0">
              <w:rPr>
                <w:rFonts w:ascii="Times New Roman" w:hAnsi="Times New Roman" w:cs="Times New Roman"/>
                <w:sz w:val="18"/>
                <w:szCs w:val="18"/>
              </w:rPr>
              <w:t>Minimum</w:t>
            </w:r>
            <w:r w:rsidRPr="006B52A0">
              <w:rPr>
                <w:rFonts w:ascii="Times New Roman" w:hAnsi="Times New Roman" w:cs="Times New Roman"/>
                <w:spacing w:val="-7"/>
                <w:sz w:val="18"/>
                <w:szCs w:val="18"/>
              </w:rPr>
              <w:t xml:space="preserve"> </w:t>
            </w:r>
            <w:r w:rsidRPr="006B52A0">
              <w:rPr>
                <w:rFonts w:ascii="Times New Roman" w:hAnsi="Times New Roman" w:cs="Times New Roman"/>
                <w:sz w:val="18"/>
                <w:szCs w:val="18"/>
              </w:rPr>
              <w:t>PHY Rate</w:t>
            </w:r>
          </w:p>
        </w:tc>
        <w:tc>
          <w:tcPr>
            <w:tcW w:w="7200" w:type="dxa"/>
            <w:gridSpan w:val="5"/>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8" w:after="0" w:line="160" w:lineRule="exact"/>
              <w:rPr>
                <w:rFonts w:ascii="Times New Roman" w:hAnsi="Times New Roman" w:cs="Times New Roman"/>
                <w:sz w:val="16"/>
                <w:szCs w:val="16"/>
              </w:rPr>
            </w:pPr>
          </w:p>
          <w:p w:rsidR="0035409E" w:rsidRPr="006B52A0" w:rsidRDefault="0035409E" w:rsidP="0035409E">
            <w:pPr>
              <w:autoSpaceDE w:val="0"/>
              <w:autoSpaceDN w:val="0"/>
              <w:adjustRightInd w:val="0"/>
              <w:spacing w:after="0" w:line="240" w:lineRule="auto"/>
              <w:ind w:left="2934" w:right="2906"/>
              <w:jc w:val="center"/>
              <w:rPr>
                <w:rFonts w:ascii="Times New Roman" w:hAnsi="Times New Roman" w:cs="Times New Roman"/>
                <w:sz w:val="24"/>
                <w:szCs w:val="24"/>
              </w:rPr>
            </w:pPr>
            <w:r w:rsidRPr="006B52A0">
              <w:rPr>
                <w:rFonts w:ascii="Times New Roman" w:hAnsi="Times New Roman" w:cs="Times New Roman"/>
                <w:sz w:val="18"/>
                <w:szCs w:val="18"/>
              </w:rPr>
              <w:t xml:space="preserve">Always </w:t>
            </w:r>
            <w:r w:rsidRPr="006B52A0">
              <w:rPr>
                <w:rFonts w:ascii="Times New Roman" w:hAnsi="Times New Roman" w:cs="Times New Roman"/>
                <w:w w:val="99"/>
                <w:sz w:val="18"/>
                <w:szCs w:val="18"/>
              </w:rPr>
              <w:t>specified</w:t>
            </w:r>
          </w:p>
        </w:tc>
      </w:tr>
    </w:tbl>
    <w:p w:rsidR="0035409E" w:rsidRDefault="0035409E" w:rsidP="0035409E">
      <w:pPr>
        <w:autoSpaceDE w:val="0"/>
        <w:autoSpaceDN w:val="0"/>
        <w:adjustRightInd w:val="0"/>
        <w:spacing w:after="0" w:line="240" w:lineRule="auto"/>
        <w:rPr>
          <w:rFonts w:ascii="TimesNewRomanPSMT" w:hAnsi="TimesNewRomanPSMT" w:cs="TimesNewRomanPSMT"/>
          <w:sz w:val="20"/>
          <w:szCs w:val="20"/>
        </w:rPr>
      </w:pPr>
    </w:p>
    <w:p w:rsidR="0056228C" w:rsidRDefault="0056228C" w:rsidP="0056228C">
      <w:pPr>
        <w:autoSpaceDE w:val="0"/>
        <w:autoSpaceDN w:val="0"/>
        <w:adjustRightInd w:val="0"/>
        <w:spacing w:before="9" w:after="0" w:line="170" w:lineRule="exact"/>
        <w:rPr>
          <w:rFonts w:ascii="Times New Roman" w:hAnsi="Times New Roman" w:cs="Times New Roman"/>
          <w:sz w:val="17"/>
          <w:szCs w:val="17"/>
        </w:rPr>
      </w:pPr>
    </w:p>
    <w:p w:rsidR="0056228C" w:rsidRDefault="0056228C" w:rsidP="0056228C">
      <w:pPr>
        <w:autoSpaceDE w:val="0"/>
        <w:autoSpaceDN w:val="0"/>
        <w:adjustRightInd w:val="0"/>
        <w:spacing w:before="34" w:after="0" w:line="240" w:lineRule="auto"/>
        <w:ind w:left="2341" w:right="-20"/>
        <w:rPr>
          <w:rFonts w:ascii="Arial" w:hAnsi="Arial"/>
          <w:sz w:val="20"/>
          <w:szCs w:val="20"/>
        </w:rPr>
      </w:pPr>
      <w:r>
        <w:rPr>
          <w:rFonts w:ascii="Arial" w:hAnsi="Arial"/>
          <w:b/>
          <w:bCs/>
          <w:sz w:val="20"/>
          <w:szCs w:val="20"/>
        </w:rPr>
        <w:t>Table</w:t>
      </w:r>
      <w:r>
        <w:rPr>
          <w:rFonts w:ascii="Arial" w:hAnsi="Arial"/>
          <w:b/>
          <w:bCs/>
          <w:spacing w:val="-5"/>
          <w:sz w:val="20"/>
          <w:szCs w:val="20"/>
        </w:rPr>
        <w:t xml:space="preserve"> </w:t>
      </w:r>
      <w:r>
        <w:rPr>
          <w:rFonts w:ascii="Arial" w:hAnsi="Arial"/>
          <w:b/>
          <w:bCs/>
          <w:sz w:val="20"/>
          <w:szCs w:val="20"/>
        </w:rPr>
        <w:t>N-1—Admissible TSPECs</w:t>
      </w:r>
      <w:r>
        <w:rPr>
          <w:rFonts w:ascii="Arial" w:hAnsi="Arial"/>
          <w:b/>
          <w:bCs/>
          <w:spacing w:val="55"/>
          <w:sz w:val="20"/>
          <w:szCs w:val="20"/>
        </w:rPr>
        <w:t xml:space="preserve"> </w:t>
      </w:r>
      <w:r>
        <w:rPr>
          <w:rFonts w:ascii="Arial" w:hAnsi="Arial"/>
          <w:b/>
          <w:bCs/>
          <w:i/>
          <w:iCs/>
          <w:sz w:val="20"/>
          <w:szCs w:val="20"/>
        </w:rPr>
        <w:t>(</w:t>
      </w:r>
      <w:r>
        <w:rPr>
          <w:rFonts w:ascii="Arial" w:hAnsi="Arial"/>
          <w:b/>
          <w:bCs/>
          <w:i/>
          <w:iCs/>
          <w:spacing w:val="1"/>
          <w:sz w:val="20"/>
          <w:szCs w:val="20"/>
        </w:rPr>
        <w:t>c</w:t>
      </w:r>
      <w:r>
        <w:rPr>
          <w:rFonts w:ascii="Arial" w:hAnsi="Arial"/>
          <w:b/>
          <w:bCs/>
          <w:i/>
          <w:iCs/>
          <w:sz w:val="20"/>
          <w:szCs w:val="20"/>
        </w:rPr>
        <w:t>o</w:t>
      </w:r>
      <w:r>
        <w:rPr>
          <w:rFonts w:ascii="Arial" w:hAnsi="Arial"/>
          <w:b/>
          <w:bCs/>
          <w:i/>
          <w:iCs/>
          <w:spacing w:val="1"/>
          <w:sz w:val="20"/>
          <w:szCs w:val="20"/>
        </w:rPr>
        <w:t>ntinu</w:t>
      </w:r>
      <w:r>
        <w:rPr>
          <w:rFonts w:ascii="Arial" w:hAnsi="Arial"/>
          <w:b/>
          <w:bCs/>
          <w:i/>
          <w:iCs/>
          <w:sz w:val="20"/>
          <w:szCs w:val="20"/>
        </w:rPr>
        <w:t>e</w:t>
      </w:r>
      <w:r>
        <w:rPr>
          <w:rFonts w:ascii="Arial" w:hAnsi="Arial"/>
          <w:b/>
          <w:bCs/>
          <w:i/>
          <w:iCs/>
          <w:spacing w:val="1"/>
          <w:sz w:val="20"/>
          <w:szCs w:val="20"/>
        </w:rPr>
        <w:t>d)</w:t>
      </w:r>
    </w:p>
    <w:p w:rsidR="0056228C" w:rsidRDefault="0056228C" w:rsidP="0056228C">
      <w:pPr>
        <w:autoSpaceDE w:val="0"/>
        <w:autoSpaceDN w:val="0"/>
        <w:adjustRightInd w:val="0"/>
        <w:spacing w:before="18" w:after="0" w:line="220" w:lineRule="exact"/>
        <w:rPr>
          <w:rFonts w:ascii="Arial" w:hAnsi="Arial"/>
        </w:rPr>
      </w:pPr>
    </w:p>
    <w:tbl>
      <w:tblPr>
        <w:tblW w:w="0" w:type="auto"/>
        <w:tblInd w:w="106" w:type="dxa"/>
        <w:tblLayout w:type="fixed"/>
        <w:tblCellMar>
          <w:left w:w="0" w:type="dxa"/>
          <w:right w:w="0" w:type="dxa"/>
        </w:tblCellMar>
        <w:tblLook w:val="0000" w:firstRow="0" w:lastRow="0" w:firstColumn="0" w:lastColumn="0" w:noHBand="0" w:noVBand="0"/>
      </w:tblPr>
      <w:tblGrid>
        <w:gridCol w:w="1440"/>
        <w:gridCol w:w="1440"/>
        <w:gridCol w:w="1440"/>
        <w:gridCol w:w="1440"/>
        <w:gridCol w:w="1440"/>
        <w:gridCol w:w="1440"/>
      </w:tblGrid>
      <w:tr w:rsidR="0056228C" w:rsidRPr="006B52A0">
        <w:trPr>
          <w:trHeight w:hRule="exact" w:val="840"/>
        </w:trPr>
        <w:tc>
          <w:tcPr>
            <w:tcW w:w="1440" w:type="dxa"/>
            <w:tcBorders>
              <w:top w:val="single" w:sz="10" w:space="0" w:color="000000"/>
              <w:left w:val="single" w:sz="10" w:space="0" w:color="000000"/>
              <w:bottom w:val="single" w:sz="10" w:space="0" w:color="000000"/>
              <w:right w:val="single" w:sz="2" w:space="0" w:color="000000"/>
            </w:tcBorders>
          </w:tcPr>
          <w:p w:rsidR="0056228C" w:rsidRPr="006B52A0" w:rsidRDefault="0056228C">
            <w:pPr>
              <w:autoSpaceDE w:val="0"/>
              <w:autoSpaceDN w:val="0"/>
              <w:adjustRightInd w:val="0"/>
              <w:spacing w:before="8" w:after="0" w:line="190" w:lineRule="exact"/>
              <w:rPr>
                <w:rFonts w:ascii="Times New Roman" w:hAnsi="Times New Roman" w:cs="Times New Roman"/>
                <w:sz w:val="19"/>
                <w:szCs w:val="19"/>
              </w:rPr>
            </w:pPr>
          </w:p>
          <w:p w:rsidR="0056228C" w:rsidRPr="006B52A0" w:rsidRDefault="0056228C">
            <w:pPr>
              <w:autoSpaceDE w:val="0"/>
              <w:autoSpaceDN w:val="0"/>
              <w:adjustRightInd w:val="0"/>
              <w:spacing w:after="0" w:line="240" w:lineRule="auto"/>
              <w:ind w:left="380" w:right="372"/>
              <w:jc w:val="center"/>
              <w:rPr>
                <w:rFonts w:ascii="Times New Roman" w:hAnsi="Times New Roman" w:cs="Times New Roman"/>
                <w:sz w:val="18"/>
                <w:szCs w:val="18"/>
              </w:rPr>
            </w:pPr>
            <w:r w:rsidRPr="006B52A0">
              <w:rPr>
                <w:rFonts w:ascii="Times New Roman" w:hAnsi="Times New Roman" w:cs="Times New Roman"/>
                <w:b/>
                <w:bCs/>
                <w:sz w:val="18"/>
                <w:szCs w:val="18"/>
              </w:rPr>
              <w:t>TSPEC</w:t>
            </w:r>
          </w:p>
          <w:p w:rsidR="0056228C" w:rsidRPr="006B52A0" w:rsidRDefault="0056228C">
            <w:pPr>
              <w:autoSpaceDE w:val="0"/>
              <w:autoSpaceDN w:val="0"/>
              <w:adjustRightInd w:val="0"/>
              <w:spacing w:after="0" w:line="200" w:lineRule="exact"/>
              <w:ind w:left="268" w:right="260"/>
              <w:jc w:val="center"/>
              <w:rPr>
                <w:rFonts w:ascii="Times New Roman" w:hAnsi="Times New Roman" w:cs="Times New Roman"/>
                <w:sz w:val="24"/>
                <w:szCs w:val="24"/>
              </w:rPr>
            </w:pPr>
            <w:r w:rsidRPr="006B52A0">
              <w:rPr>
                <w:rFonts w:ascii="Times New Roman" w:hAnsi="Times New Roman" w:cs="Times New Roman"/>
                <w:b/>
                <w:bCs/>
                <w:spacing w:val="-1"/>
                <w:sz w:val="18"/>
                <w:szCs w:val="18"/>
              </w:rPr>
              <w:t>pa</w:t>
            </w:r>
            <w:r w:rsidRPr="006B52A0">
              <w:rPr>
                <w:rFonts w:ascii="Times New Roman" w:hAnsi="Times New Roman" w:cs="Times New Roman"/>
                <w:b/>
                <w:bCs/>
                <w:spacing w:val="1"/>
                <w:sz w:val="18"/>
                <w:szCs w:val="18"/>
              </w:rPr>
              <w:t>r</w:t>
            </w:r>
            <w:r w:rsidRPr="006B52A0">
              <w:rPr>
                <w:rFonts w:ascii="Times New Roman" w:hAnsi="Times New Roman" w:cs="Times New Roman"/>
                <w:b/>
                <w:bCs/>
                <w:sz w:val="18"/>
                <w:szCs w:val="18"/>
              </w:rPr>
              <w:t>a</w:t>
            </w:r>
            <w:r w:rsidRPr="006B52A0">
              <w:rPr>
                <w:rFonts w:ascii="Times New Roman" w:hAnsi="Times New Roman" w:cs="Times New Roman"/>
                <w:b/>
                <w:bCs/>
                <w:spacing w:val="-1"/>
                <w:w w:val="99"/>
                <w:sz w:val="18"/>
                <w:szCs w:val="18"/>
              </w:rPr>
              <w:t>m</w:t>
            </w:r>
            <w:r w:rsidRPr="006B52A0">
              <w:rPr>
                <w:rFonts w:ascii="Times New Roman" w:hAnsi="Times New Roman" w:cs="Times New Roman"/>
                <w:b/>
                <w:bCs/>
                <w:spacing w:val="1"/>
                <w:w w:val="99"/>
                <w:sz w:val="18"/>
                <w:szCs w:val="18"/>
              </w:rPr>
              <w:t>e</w:t>
            </w:r>
            <w:r w:rsidRPr="006B52A0">
              <w:rPr>
                <w:rFonts w:ascii="Times New Roman" w:hAnsi="Times New Roman" w:cs="Times New Roman"/>
                <w:b/>
                <w:bCs/>
                <w:spacing w:val="-1"/>
                <w:w w:val="99"/>
                <w:sz w:val="18"/>
                <w:szCs w:val="18"/>
              </w:rPr>
              <w:t>ter</w:t>
            </w:r>
          </w:p>
        </w:tc>
        <w:tc>
          <w:tcPr>
            <w:tcW w:w="1440" w:type="dxa"/>
            <w:tcBorders>
              <w:top w:val="single" w:sz="10" w:space="0" w:color="000000"/>
              <w:left w:val="single" w:sz="2" w:space="0" w:color="000000"/>
              <w:bottom w:val="single" w:sz="10" w:space="0" w:color="000000"/>
              <w:right w:val="single" w:sz="2" w:space="0" w:color="000000"/>
            </w:tcBorders>
          </w:tcPr>
          <w:p w:rsidR="0056228C" w:rsidRPr="006B52A0" w:rsidRDefault="0056228C">
            <w:pPr>
              <w:autoSpaceDE w:val="0"/>
              <w:autoSpaceDN w:val="0"/>
              <w:adjustRightInd w:val="0"/>
              <w:spacing w:before="7" w:after="0" w:line="100" w:lineRule="exact"/>
              <w:rPr>
                <w:rFonts w:ascii="Times New Roman" w:hAnsi="Times New Roman" w:cs="Times New Roman"/>
                <w:sz w:val="10"/>
                <w:szCs w:val="10"/>
              </w:rPr>
            </w:pPr>
          </w:p>
          <w:p w:rsidR="0056228C" w:rsidRPr="006B52A0" w:rsidRDefault="0056228C">
            <w:pPr>
              <w:autoSpaceDE w:val="0"/>
              <w:autoSpaceDN w:val="0"/>
              <w:adjustRightInd w:val="0"/>
              <w:spacing w:after="0" w:line="200" w:lineRule="exact"/>
              <w:ind w:left="256" w:right="237"/>
              <w:jc w:val="center"/>
              <w:rPr>
                <w:rFonts w:ascii="Times New Roman" w:hAnsi="Times New Roman" w:cs="Times New Roman"/>
                <w:sz w:val="18"/>
                <w:szCs w:val="18"/>
              </w:rPr>
            </w:pPr>
            <w:r w:rsidRPr="006B52A0">
              <w:rPr>
                <w:rFonts w:ascii="Times New Roman" w:hAnsi="Times New Roman" w:cs="Times New Roman"/>
                <w:b/>
                <w:bCs/>
                <w:spacing w:val="1"/>
                <w:sz w:val="18"/>
                <w:szCs w:val="18"/>
              </w:rPr>
              <w:t>C</w:t>
            </w:r>
            <w:r w:rsidRPr="006B52A0">
              <w:rPr>
                <w:rFonts w:ascii="Times New Roman" w:hAnsi="Times New Roman" w:cs="Times New Roman"/>
                <w:b/>
                <w:bCs/>
                <w:spacing w:val="-1"/>
                <w:sz w:val="18"/>
                <w:szCs w:val="18"/>
              </w:rPr>
              <w:t>o</w:t>
            </w:r>
            <w:r w:rsidRPr="006B52A0">
              <w:rPr>
                <w:rFonts w:ascii="Times New Roman" w:hAnsi="Times New Roman" w:cs="Times New Roman"/>
                <w:b/>
                <w:bCs/>
                <w:spacing w:val="1"/>
                <w:sz w:val="18"/>
                <w:szCs w:val="18"/>
              </w:rPr>
              <w:t>n</w:t>
            </w:r>
            <w:r w:rsidRPr="006B52A0">
              <w:rPr>
                <w:rFonts w:ascii="Times New Roman" w:hAnsi="Times New Roman" w:cs="Times New Roman"/>
                <w:b/>
                <w:bCs/>
                <w:sz w:val="18"/>
                <w:szCs w:val="18"/>
              </w:rPr>
              <w:t>t</w:t>
            </w:r>
            <w:r w:rsidRPr="006B52A0">
              <w:rPr>
                <w:rFonts w:ascii="Times New Roman" w:hAnsi="Times New Roman" w:cs="Times New Roman"/>
                <w:b/>
                <w:bCs/>
                <w:spacing w:val="-1"/>
                <w:sz w:val="18"/>
                <w:szCs w:val="18"/>
              </w:rPr>
              <w:t>i</w:t>
            </w:r>
            <w:r w:rsidRPr="006B52A0">
              <w:rPr>
                <w:rFonts w:ascii="Times New Roman" w:hAnsi="Times New Roman" w:cs="Times New Roman"/>
                <w:b/>
                <w:bCs/>
                <w:spacing w:val="1"/>
                <w:sz w:val="18"/>
                <w:szCs w:val="18"/>
              </w:rPr>
              <w:t>n</w:t>
            </w:r>
            <w:r w:rsidRPr="006B52A0">
              <w:rPr>
                <w:rFonts w:ascii="Times New Roman" w:hAnsi="Times New Roman" w:cs="Times New Roman"/>
                <w:b/>
                <w:bCs/>
                <w:spacing w:val="-1"/>
                <w:sz w:val="18"/>
                <w:szCs w:val="18"/>
              </w:rPr>
              <w:t>uous</w:t>
            </w:r>
            <w:r w:rsidRPr="006B52A0">
              <w:rPr>
                <w:rFonts w:ascii="Times New Roman" w:hAnsi="Times New Roman" w:cs="Times New Roman"/>
                <w:b/>
                <w:bCs/>
                <w:spacing w:val="-2"/>
                <w:sz w:val="18"/>
                <w:szCs w:val="18"/>
              </w:rPr>
              <w:t xml:space="preserve"> </w:t>
            </w:r>
            <w:r w:rsidRPr="006B52A0">
              <w:rPr>
                <w:rFonts w:ascii="Times New Roman" w:hAnsi="Times New Roman" w:cs="Times New Roman"/>
                <w:b/>
                <w:bCs/>
                <w:sz w:val="18"/>
                <w:szCs w:val="18"/>
              </w:rPr>
              <w:t>time</w:t>
            </w:r>
            <w:r w:rsidRPr="006B52A0">
              <w:rPr>
                <w:rFonts w:ascii="Times New Roman" w:hAnsi="Times New Roman" w:cs="Times New Roman"/>
                <w:b/>
                <w:bCs/>
                <w:spacing w:val="-3"/>
                <w:sz w:val="18"/>
                <w:szCs w:val="18"/>
              </w:rPr>
              <w:t xml:space="preserve"> </w:t>
            </w:r>
            <w:proofErr w:type="spellStart"/>
            <w:r w:rsidRPr="006B52A0">
              <w:rPr>
                <w:rFonts w:ascii="Times New Roman" w:hAnsi="Times New Roman" w:cs="Times New Roman"/>
                <w:b/>
                <w:bCs/>
                <w:w w:val="99"/>
                <w:sz w:val="18"/>
                <w:szCs w:val="18"/>
              </w:rPr>
              <w:t>QoS</w:t>
            </w:r>
            <w:proofErr w:type="spellEnd"/>
          </w:p>
          <w:p w:rsidR="0056228C" w:rsidRPr="006B52A0" w:rsidRDefault="0056228C">
            <w:pPr>
              <w:autoSpaceDE w:val="0"/>
              <w:autoSpaceDN w:val="0"/>
              <w:adjustRightInd w:val="0"/>
              <w:spacing w:after="0" w:line="199" w:lineRule="exact"/>
              <w:ind w:left="96" w:right="77"/>
              <w:jc w:val="center"/>
              <w:rPr>
                <w:rFonts w:ascii="Times New Roman" w:hAnsi="Times New Roman" w:cs="Times New Roman"/>
                <w:sz w:val="24"/>
                <w:szCs w:val="24"/>
              </w:rPr>
            </w:pPr>
            <w:r w:rsidRPr="006B52A0">
              <w:rPr>
                <w:rFonts w:ascii="Times New Roman" w:hAnsi="Times New Roman" w:cs="Times New Roman"/>
                <w:b/>
                <w:bCs/>
                <w:sz w:val="18"/>
                <w:szCs w:val="18"/>
              </w:rPr>
              <w:t>tr</w:t>
            </w:r>
            <w:r w:rsidRPr="006B52A0">
              <w:rPr>
                <w:rFonts w:ascii="Times New Roman" w:hAnsi="Times New Roman" w:cs="Times New Roman"/>
                <w:b/>
                <w:bCs/>
                <w:spacing w:val="-1"/>
                <w:sz w:val="18"/>
                <w:szCs w:val="18"/>
              </w:rPr>
              <w:t>a</w:t>
            </w:r>
            <w:r w:rsidRPr="006B52A0">
              <w:rPr>
                <w:rFonts w:ascii="Times New Roman" w:hAnsi="Times New Roman" w:cs="Times New Roman"/>
                <w:b/>
                <w:bCs/>
                <w:sz w:val="18"/>
                <w:szCs w:val="18"/>
              </w:rPr>
              <w:t>ffic</w:t>
            </w:r>
            <w:r w:rsidRPr="006B52A0">
              <w:rPr>
                <w:rFonts w:ascii="Times New Roman" w:hAnsi="Times New Roman" w:cs="Times New Roman"/>
                <w:b/>
                <w:bCs/>
                <w:spacing w:val="-4"/>
                <w:sz w:val="18"/>
                <w:szCs w:val="18"/>
              </w:rPr>
              <w:t xml:space="preserve"> </w:t>
            </w: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56228C" w:rsidRPr="006B52A0" w:rsidRDefault="0056228C">
            <w:pPr>
              <w:autoSpaceDE w:val="0"/>
              <w:autoSpaceDN w:val="0"/>
              <w:adjustRightInd w:val="0"/>
              <w:spacing w:before="4" w:after="0" w:line="100" w:lineRule="exact"/>
              <w:rPr>
                <w:rFonts w:ascii="Times New Roman" w:hAnsi="Times New Roman" w:cs="Times New Roman"/>
                <w:sz w:val="10"/>
                <w:szCs w:val="10"/>
              </w:rPr>
            </w:pPr>
          </w:p>
          <w:p w:rsidR="0056228C" w:rsidRPr="006B52A0" w:rsidRDefault="0056228C">
            <w:pPr>
              <w:autoSpaceDE w:val="0"/>
              <w:autoSpaceDN w:val="0"/>
              <w:adjustRightInd w:val="0"/>
              <w:spacing w:after="0" w:line="231" w:lineRule="auto"/>
              <w:ind w:left="114" w:right="95"/>
              <w:jc w:val="center"/>
              <w:rPr>
                <w:rFonts w:ascii="Times New Roman" w:hAnsi="Times New Roman" w:cs="Times New Roman"/>
                <w:sz w:val="24"/>
                <w:szCs w:val="24"/>
              </w:rPr>
            </w:pPr>
            <w:r w:rsidRPr="006B52A0">
              <w:rPr>
                <w:rFonts w:ascii="Times New Roman" w:hAnsi="Times New Roman" w:cs="Times New Roman"/>
                <w:b/>
                <w:bCs/>
                <w:sz w:val="18"/>
                <w:szCs w:val="18"/>
              </w:rPr>
              <w:t>Controlled-</w:t>
            </w:r>
            <w:r w:rsidRPr="006B52A0">
              <w:rPr>
                <w:rFonts w:ascii="Times New Roman" w:hAnsi="Times New Roman" w:cs="Times New Roman"/>
                <w:b/>
                <w:bCs/>
                <w:spacing w:val="-9"/>
                <w:sz w:val="18"/>
                <w:szCs w:val="18"/>
              </w:rPr>
              <w:t xml:space="preserve"> </w:t>
            </w:r>
            <w:r w:rsidRPr="006B52A0">
              <w:rPr>
                <w:rFonts w:ascii="Times New Roman" w:hAnsi="Times New Roman" w:cs="Times New Roman"/>
                <w:b/>
                <w:bCs/>
                <w:sz w:val="18"/>
                <w:szCs w:val="18"/>
              </w:rPr>
              <w:t>access</w:t>
            </w:r>
            <w:r w:rsidRPr="006B52A0">
              <w:rPr>
                <w:rFonts w:ascii="Times New Roman" w:hAnsi="Times New Roman" w:cs="Times New Roman"/>
                <w:b/>
                <w:bCs/>
                <w:spacing w:val="-5"/>
                <w:sz w:val="18"/>
                <w:szCs w:val="18"/>
              </w:rPr>
              <w:t xml:space="preserve"> </w:t>
            </w:r>
            <w:r w:rsidRPr="006B52A0">
              <w:rPr>
                <w:rFonts w:ascii="Times New Roman" w:hAnsi="Times New Roman" w:cs="Times New Roman"/>
                <w:b/>
                <w:bCs/>
                <w:sz w:val="18"/>
                <w:szCs w:val="18"/>
              </w:rPr>
              <w:t>CBR tra</w:t>
            </w:r>
            <w:r w:rsidRPr="006B52A0">
              <w:rPr>
                <w:rFonts w:ascii="Times New Roman" w:hAnsi="Times New Roman" w:cs="Times New Roman"/>
                <w:b/>
                <w:bCs/>
                <w:spacing w:val="-1"/>
                <w:sz w:val="18"/>
                <w:szCs w:val="18"/>
              </w:rPr>
              <w:t>f</w:t>
            </w:r>
            <w:r w:rsidRPr="006B52A0">
              <w:rPr>
                <w:rFonts w:ascii="Times New Roman" w:hAnsi="Times New Roman" w:cs="Times New Roman"/>
                <w:b/>
                <w:bCs/>
                <w:sz w:val="18"/>
                <w:szCs w:val="18"/>
              </w:rPr>
              <w:t>fic</w:t>
            </w:r>
            <w:r w:rsidRPr="006B52A0">
              <w:rPr>
                <w:rFonts w:ascii="Times New Roman" w:hAnsi="Times New Roman" w:cs="Times New Roman"/>
                <w:b/>
                <w:bCs/>
                <w:spacing w:val="-4"/>
                <w:sz w:val="18"/>
                <w:szCs w:val="18"/>
              </w:rPr>
              <w:t xml:space="preserve"> </w:t>
            </w: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56228C" w:rsidRPr="006B52A0" w:rsidRDefault="0056228C">
            <w:pPr>
              <w:autoSpaceDE w:val="0"/>
              <w:autoSpaceDN w:val="0"/>
              <w:adjustRightInd w:val="0"/>
              <w:spacing w:before="8" w:after="0" w:line="190" w:lineRule="exact"/>
              <w:rPr>
                <w:rFonts w:ascii="Times New Roman" w:hAnsi="Times New Roman" w:cs="Times New Roman"/>
                <w:sz w:val="19"/>
                <w:szCs w:val="19"/>
              </w:rPr>
            </w:pPr>
          </w:p>
          <w:p w:rsidR="0056228C" w:rsidRPr="006B52A0" w:rsidRDefault="0056228C">
            <w:pPr>
              <w:autoSpaceDE w:val="0"/>
              <w:autoSpaceDN w:val="0"/>
              <w:adjustRightInd w:val="0"/>
              <w:spacing w:after="0" w:line="240" w:lineRule="auto"/>
              <w:ind w:left="159" w:right="139"/>
              <w:jc w:val="center"/>
              <w:rPr>
                <w:rFonts w:ascii="Times New Roman" w:hAnsi="Times New Roman" w:cs="Times New Roman"/>
                <w:sz w:val="18"/>
                <w:szCs w:val="18"/>
              </w:rPr>
            </w:pPr>
            <w:proofErr w:type="spellStart"/>
            <w:r w:rsidRPr="006B52A0">
              <w:rPr>
                <w:rFonts w:ascii="Times New Roman" w:hAnsi="Times New Roman" w:cs="Times New Roman"/>
                <w:b/>
                <w:bCs/>
                <w:sz w:val="18"/>
                <w:szCs w:val="18"/>
              </w:rPr>
              <w:t>Bursty</w:t>
            </w:r>
            <w:proofErr w:type="spellEnd"/>
            <w:r w:rsidRPr="006B52A0">
              <w:rPr>
                <w:rFonts w:ascii="Times New Roman" w:hAnsi="Times New Roman" w:cs="Times New Roman"/>
                <w:b/>
                <w:bCs/>
                <w:spacing w:val="-1"/>
                <w:sz w:val="18"/>
                <w:szCs w:val="18"/>
              </w:rPr>
              <w:t xml:space="preserve"> </w:t>
            </w:r>
            <w:r w:rsidRPr="006B52A0">
              <w:rPr>
                <w:rFonts w:ascii="Times New Roman" w:hAnsi="Times New Roman" w:cs="Times New Roman"/>
                <w:b/>
                <w:bCs/>
                <w:w w:val="99"/>
                <w:sz w:val="18"/>
                <w:szCs w:val="18"/>
              </w:rPr>
              <w:t>traffic</w:t>
            </w:r>
          </w:p>
          <w:p w:rsidR="0056228C" w:rsidRPr="006B52A0" w:rsidRDefault="0056228C">
            <w:pPr>
              <w:autoSpaceDE w:val="0"/>
              <w:autoSpaceDN w:val="0"/>
              <w:adjustRightInd w:val="0"/>
              <w:spacing w:after="0" w:line="200" w:lineRule="exact"/>
              <w:ind w:left="359" w:right="340"/>
              <w:jc w:val="center"/>
              <w:rPr>
                <w:rFonts w:ascii="Times New Roman" w:hAnsi="Times New Roman" w:cs="Times New Roman"/>
                <w:sz w:val="24"/>
                <w:szCs w:val="24"/>
              </w:rPr>
            </w:pP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56228C" w:rsidRPr="006B52A0" w:rsidRDefault="0056228C">
            <w:pPr>
              <w:autoSpaceDE w:val="0"/>
              <w:autoSpaceDN w:val="0"/>
              <w:adjustRightInd w:val="0"/>
              <w:spacing w:before="4" w:after="0" w:line="100" w:lineRule="exact"/>
              <w:rPr>
                <w:rFonts w:ascii="Times New Roman" w:hAnsi="Times New Roman" w:cs="Times New Roman"/>
                <w:sz w:val="10"/>
                <w:szCs w:val="10"/>
              </w:rPr>
            </w:pPr>
          </w:p>
          <w:p w:rsidR="0056228C" w:rsidRPr="006B52A0" w:rsidRDefault="0056228C">
            <w:pPr>
              <w:autoSpaceDE w:val="0"/>
              <w:autoSpaceDN w:val="0"/>
              <w:adjustRightInd w:val="0"/>
              <w:spacing w:after="0" w:line="231" w:lineRule="auto"/>
              <w:ind w:left="101" w:right="104" w:firstLine="22"/>
              <w:jc w:val="center"/>
              <w:rPr>
                <w:rFonts w:ascii="Times New Roman" w:hAnsi="Times New Roman" w:cs="Times New Roman"/>
                <w:sz w:val="24"/>
                <w:szCs w:val="24"/>
              </w:rPr>
            </w:pPr>
            <w:del w:id="64" w:author="Graham Smith" w:date="2013-03-21T13:01:00Z">
              <w:r w:rsidRPr="006B52A0" w:rsidDel="00A0453B">
                <w:rPr>
                  <w:rFonts w:ascii="Times New Roman" w:hAnsi="Times New Roman" w:cs="Times New Roman"/>
                  <w:b/>
                  <w:bCs/>
                  <w:sz w:val="18"/>
                  <w:szCs w:val="18"/>
                </w:rPr>
                <w:delText>Uns</w:delText>
              </w:r>
              <w:r w:rsidRPr="006B52A0" w:rsidDel="00A0453B">
                <w:rPr>
                  <w:rFonts w:ascii="Times New Roman" w:hAnsi="Times New Roman" w:cs="Times New Roman"/>
                  <w:b/>
                  <w:bCs/>
                  <w:spacing w:val="1"/>
                  <w:sz w:val="18"/>
                  <w:szCs w:val="18"/>
                </w:rPr>
                <w:delText>p</w:delText>
              </w:r>
              <w:r w:rsidRPr="006B52A0" w:rsidDel="00A0453B">
                <w:rPr>
                  <w:rFonts w:ascii="Times New Roman" w:hAnsi="Times New Roman" w:cs="Times New Roman"/>
                  <w:b/>
                  <w:bCs/>
                  <w:sz w:val="18"/>
                  <w:szCs w:val="18"/>
                </w:rPr>
                <w:delText>ecified</w:delText>
              </w:r>
              <w:r w:rsidRPr="006B52A0" w:rsidDel="00A0453B">
                <w:rPr>
                  <w:rFonts w:ascii="Times New Roman" w:hAnsi="Times New Roman" w:cs="Times New Roman"/>
                  <w:b/>
                  <w:bCs/>
                  <w:spacing w:val="-5"/>
                  <w:sz w:val="18"/>
                  <w:szCs w:val="18"/>
                </w:rPr>
                <w:delText xml:space="preserve"> </w:delText>
              </w:r>
              <w:r w:rsidRPr="006B52A0" w:rsidDel="00A0453B">
                <w:rPr>
                  <w:rFonts w:ascii="Times New Roman" w:hAnsi="Times New Roman" w:cs="Times New Roman"/>
                  <w:b/>
                  <w:bCs/>
                  <w:sz w:val="18"/>
                  <w:szCs w:val="18"/>
                </w:rPr>
                <w:delText>non-QoS</w:delText>
              </w:r>
              <w:r w:rsidRPr="006B52A0" w:rsidDel="00A0453B">
                <w:rPr>
                  <w:rFonts w:ascii="Times New Roman" w:hAnsi="Times New Roman" w:cs="Times New Roman"/>
                  <w:b/>
                  <w:bCs/>
                  <w:spacing w:val="-26"/>
                  <w:sz w:val="18"/>
                  <w:szCs w:val="18"/>
                </w:rPr>
                <w:delText xml:space="preserve"> </w:delText>
              </w:r>
              <w:r w:rsidRPr="006B52A0" w:rsidDel="00A0453B">
                <w:rPr>
                  <w:rFonts w:ascii="Times New Roman" w:hAnsi="Times New Roman" w:cs="Times New Roman"/>
                  <w:b/>
                  <w:bCs/>
                  <w:sz w:val="18"/>
                  <w:szCs w:val="18"/>
                </w:rPr>
                <w:delText>t</w:delText>
              </w:r>
              <w:r w:rsidRPr="006B52A0" w:rsidDel="00A0453B">
                <w:rPr>
                  <w:rFonts w:ascii="Times New Roman" w:hAnsi="Times New Roman" w:cs="Times New Roman"/>
                  <w:b/>
                  <w:bCs/>
                  <w:spacing w:val="1"/>
                  <w:sz w:val="18"/>
                  <w:szCs w:val="18"/>
                </w:rPr>
                <w:delText>r</w:delText>
              </w:r>
              <w:r w:rsidRPr="006B52A0" w:rsidDel="00A0453B">
                <w:rPr>
                  <w:rFonts w:ascii="Times New Roman" w:hAnsi="Times New Roman" w:cs="Times New Roman"/>
                  <w:b/>
                  <w:bCs/>
                  <w:sz w:val="18"/>
                  <w:szCs w:val="18"/>
                </w:rPr>
                <w:delText>affic</w:delText>
              </w:r>
              <w:r w:rsidRPr="006B52A0" w:rsidDel="00A0453B">
                <w:rPr>
                  <w:rFonts w:ascii="Times New Roman" w:hAnsi="Times New Roman" w:cs="Times New Roman"/>
                  <w:b/>
                  <w:bCs/>
                  <w:spacing w:val="-5"/>
                  <w:sz w:val="18"/>
                  <w:szCs w:val="18"/>
                </w:rPr>
                <w:delText xml:space="preserve"> </w:delText>
              </w:r>
              <w:r w:rsidRPr="006B52A0" w:rsidDel="00A0453B">
                <w:rPr>
                  <w:rFonts w:ascii="Times New Roman" w:hAnsi="Times New Roman" w:cs="Times New Roman"/>
                  <w:b/>
                  <w:bCs/>
                  <w:sz w:val="18"/>
                  <w:szCs w:val="18"/>
                </w:rPr>
                <w:delText>(HCC</w:delText>
              </w:r>
              <w:r w:rsidRPr="006B52A0" w:rsidDel="00A0453B">
                <w:rPr>
                  <w:rFonts w:ascii="Times New Roman" w:hAnsi="Times New Roman" w:cs="Times New Roman"/>
                  <w:b/>
                  <w:bCs/>
                  <w:spacing w:val="1"/>
                  <w:sz w:val="18"/>
                  <w:szCs w:val="18"/>
                </w:rPr>
                <w:delText>A</w:delText>
              </w:r>
              <w:r w:rsidRPr="006B52A0" w:rsidDel="00A0453B">
                <w:rPr>
                  <w:rFonts w:ascii="Times New Roman" w:hAnsi="Times New Roman" w:cs="Times New Roman"/>
                  <w:b/>
                  <w:bCs/>
                  <w:sz w:val="18"/>
                  <w:szCs w:val="18"/>
                </w:rPr>
                <w:delText>)</w:delText>
              </w:r>
            </w:del>
          </w:p>
        </w:tc>
        <w:tc>
          <w:tcPr>
            <w:tcW w:w="1440" w:type="dxa"/>
            <w:tcBorders>
              <w:top w:val="single" w:sz="10" w:space="0" w:color="000000"/>
              <w:left w:val="single" w:sz="2" w:space="0" w:color="000000"/>
              <w:bottom w:val="single" w:sz="10" w:space="0" w:color="000000"/>
              <w:right w:val="single" w:sz="10" w:space="0" w:color="000000"/>
            </w:tcBorders>
          </w:tcPr>
          <w:p w:rsidR="0056228C" w:rsidRPr="006B52A0" w:rsidRDefault="0056228C">
            <w:pPr>
              <w:autoSpaceDE w:val="0"/>
              <w:autoSpaceDN w:val="0"/>
              <w:adjustRightInd w:val="0"/>
              <w:spacing w:before="4" w:after="0" w:line="100" w:lineRule="exact"/>
              <w:rPr>
                <w:rFonts w:ascii="Times New Roman" w:hAnsi="Times New Roman" w:cs="Times New Roman"/>
                <w:sz w:val="10"/>
                <w:szCs w:val="10"/>
              </w:rPr>
            </w:pPr>
          </w:p>
          <w:p w:rsidR="0056228C" w:rsidRPr="006B52A0" w:rsidRDefault="0056228C" w:rsidP="0098239C">
            <w:pPr>
              <w:autoSpaceDE w:val="0"/>
              <w:autoSpaceDN w:val="0"/>
              <w:adjustRightInd w:val="0"/>
              <w:spacing w:after="0" w:line="231" w:lineRule="auto"/>
              <w:ind w:left="120" w:right="88" w:hanging="1"/>
              <w:jc w:val="center"/>
              <w:rPr>
                <w:rFonts w:ascii="Times New Roman" w:hAnsi="Times New Roman" w:cs="Times New Roman"/>
                <w:sz w:val="24"/>
                <w:szCs w:val="24"/>
              </w:rPr>
            </w:pPr>
            <w:r w:rsidRPr="006B52A0">
              <w:rPr>
                <w:rFonts w:ascii="Times New Roman" w:hAnsi="Times New Roman" w:cs="Times New Roman"/>
                <w:b/>
                <w:bCs/>
                <w:sz w:val="18"/>
                <w:szCs w:val="18"/>
              </w:rPr>
              <w:t>Con</w:t>
            </w:r>
            <w:r w:rsidRPr="006B52A0">
              <w:rPr>
                <w:rFonts w:ascii="Times New Roman" w:hAnsi="Times New Roman" w:cs="Times New Roman"/>
                <w:b/>
                <w:bCs/>
                <w:spacing w:val="-1"/>
                <w:sz w:val="18"/>
                <w:szCs w:val="18"/>
              </w:rPr>
              <w:t>t</w:t>
            </w:r>
            <w:r w:rsidRPr="006B52A0">
              <w:rPr>
                <w:rFonts w:ascii="Times New Roman" w:hAnsi="Times New Roman" w:cs="Times New Roman"/>
                <w:b/>
                <w:bCs/>
                <w:sz w:val="18"/>
                <w:szCs w:val="18"/>
              </w:rPr>
              <w:t>ention- ba</w:t>
            </w:r>
            <w:r w:rsidRPr="006B52A0">
              <w:rPr>
                <w:rFonts w:ascii="Times New Roman" w:hAnsi="Times New Roman" w:cs="Times New Roman"/>
                <w:b/>
                <w:bCs/>
                <w:spacing w:val="1"/>
                <w:sz w:val="18"/>
                <w:szCs w:val="18"/>
              </w:rPr>
              <w:t>s</w:t>
            </w:r>
            <w:r w:rsidRPr="006B52A0">
              <w:rPr>
                <w:rFonts w:ascii="Times New Roman" w:hAnsi="Times New Roman" w:cs="Times New Roman"/>
                <w:b/>
                <w:bCs/>
                <w:spacing w:val="-1"/>
                <w:sz w:val="18"/>
                <w:szCs w:val="18"/>
              </w:rPr>
              <w:t>e</w:t>
            </w:r>
            <w:r w:rsidRPr="006B52A0">
              <w:rPr>
                <w:rFonts w:ascii="Times New Roman" w:hAnsi="Times New Roman" w:cs="Times New Roman"/>
                <w:b/>
                <w:bCs/>
                <w:sz w:val="18"/>
                <w:szCs w:val="18"/>
              </w:rPr>
              <w:t>d</w:t>
            </w:r>
            <w:r w:rsidRPr="006B52A0">
              <w:rPr>
                <w:rFonts w:ascii="Times New Roman" w:hAnsi="Times New Roman" w:cs="Times New Roman"/>
                <w:b/>
                <w:bCs/>
                <w:spacing w:val="-1"/>
                <w:sz w:val="18"/>
                <w:szCs w:val="18"/>
              </w:rPr>
              <w:t xml:space="preserve"> </w:t>
            </w:r>
            <w:r w:rsidRPr="006B52A0">
              <w:rPr>
                <w:rFonts w:ascii="Times New Roman" w:hAnsi="Times New Roman" w:cs="Times New Roman"/>
                <w:b/>
                <w:bCs/>
                <w:sz w:val="18"/>
                <w:szCs w:val="18"/>
              </w:rPr>
              <w:t>traffic</w:t>
            </w:r>
            <w:r w:rsidRPr="006B52A0">
              <w:rPr>
                <w:rFonts w:ascii="Times New Roman" w:hAnsi="Times New Roman" w:cs="Times New Roman"/>
                <w:b/>
                <w:bCs/>
                <w:spacing w:val="-6"/>
                <w:sz w:val="18"/>
                <w:szCs w:val="18"/>
              </w:rPr>
              <w:t xml:space="preserve"> </w:t>
            </w:r>
            <w:r w:rsidRPr="006B52A0">
              <w:rPr>
                <w:rFonts w:ascii="Times New Roman" w:hAnsi="Times New Roman" w:cs="Times New Roman"/>
                <w:b/>
                <w:bCs/>
                <w:sz w:val="18"/>
                <w:szCs w:val="18"/>
              </w:rPr>
              <w:t>(EDCA)</w:t>
            </w:r>
          </w:p>
        </w:tc>
      </w:tr>
      <w:tr w:rsidR="0056228C" w:rsidRPr="006B52A0" w:rsidTr="00062309">
        <w:trPr>
          <w:trHeight w:hRule="exact" w:val="1204"/>
        </w:trPr>
        <w:tc>
          <w:tcPr>
            <w:tcW w:w="1440" w:type="dxa"/>
            <w:tcBorders>
              <w:top w:val="single" w:sz="10" w:space="0" w:color="000000"/>
              <w:left w:val="single" w:sz="10" w:space="0" w:color="000000"/>
              <w:bottom w:val="single" w:sz="2" w:space="0" w:color="000000"/>
              <w:right w:val="single" w:sz="2" w:space="0" w:color="000000"/>
            </w:tcBorders>
          </w:tcPr>
          <w:p w:rsidR="0056228C" w:rsidRPr="006B52A0" w:rsidRDefault="0056228C">
            <w:pPr>
              <w:autoSpaceDE w:val="0"/>
              <w:autoSpaceDN w:val="0"/>
              <w:adjustRightInd w:val="0"/>
              <w:spacing w:before="57" w:after="0" w:line="240" w:lineRule="auto"/>
              <w:ind w:left="106" w:right="-20"/>
              <w:rPr>
                <w:rFonts w:ascii="Times New Roman" w:hAnsi="Times New Roman" w:cs="Times New Roman"/>
                <w:sz w:val="24"/>
                <w:szCs w:val="24"/>
              </w:rPr>
            </w:pPr>
            <w:r w:rsidRPr="006B52A0">
              <w:rPr>
                <w:rFonts w:ascii="Times New Roman" w:hAnsi="Times New Roman" w:cs="Times New Roman"/>
                <w:sz w:val="18"/>
                <w:szCs w:val="18"/>
              </w:rPr>
              <w:t>P</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ak</w:t>
            </w:r>
            <w:r w:rsidRPr="006B52A0">
              <w:rPr>
                <w:rFonts w:ascii="Times New Roman" w:hAnsi="Times New Roman" w:cs="Times New Roman"/>
                <w:spacing w:val="-3"/>
                <w:sz w:val="18"/>
                <w:szCs w:val="18"/>
              </w:rPr>
              <w:t xml:space="preserve"> </w:t>
            </w:r>
            <w:r w:rsidRPr="006B52A0">
              <w:rPr>
                <w:rFonts w:ascii="Times New Roman" w:hAnsi="Times New Roman" w:cs="Times New Roman"/>
                <w:spacing w:val="1"/>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Rate</w:t>
            </w:r>
          </w:p>
        </w:tc>
        <w:tc>
          <w:tcPr>
            <w:tcW w:w="1440" w:type="dxa"/>
            <w:tcBorders>
              <w:top w:val="single" w:sz="10" w:space="0" w:color="000000"/>
              <w:left w:val="single" w:sz="2" w:space="0" w:color="000000"/>
              <w:bottom w:val="single" w:sz="2" w:space="0" w:color="000000"/>
              <w:right w:val="single" w:sz="2" w:space="0" w:color="000000"/>
            </w:tcBorders>
          </w:tcPr>
          <w:p w:rsidR="00062309" w:rsidRDefault="00062309" w:rsidP="0098239C">
            <w:pPr>
              <w:autoSpaceDE w:val="0"/>
              <w:autoSpaceDN w:val="0"/>
              <w:adjustRightInd w:val="0"/>
              <w:spacing w:before="66" w:after="0" w:line="200" w:lineRule="exact"/>
              <w:ind w:left="102" w:right="111" w:firstLine="29"/>
              <w:jc w:val="center"/>
              <w:rPr>
                <w:ins w:id="65" w:author="Graham Smith" w:date="2013-03-21T14:23:00Z"/>
                <w:rFonts w:ascii="Times New Roman" w:hAnsi="Times New Roman" w:cs="Times New Roman"/>
                <w:sz w:val="18"/>
                <w:szCs w:val="18"/>
              </w:rPr>
            </w:pPr>
            <w:ins w:id="66" w:author="Graham Smith" w:date="2013-03-21T14:23:00Z">
              <w:r>
                <w:rPr>
                  <w:rFonts w:ascii="Times New Roman" w:hAnsi="Times New Roman" w:cs="Times New Roman"/>
                  <w:sz w:val="18"/>
                  <w:szCs w:val="18"/>
                </w:rPr>
                <w:t>Opt</w:t>
              </w:r>
            </w:ins>
          </w:p>
          <w:p w:rsidR="0056228C" w:rsidRPr="006B52A0" w:rsidRDefault="0056228C" w:rsidP="0098239C">
            <w:pPr>
              <w:autoSpaceDE w:val="0"/>
              <w:autoSpaceDN w:val="0"/>
              <w:adjustRightInd w:val="0"/>
              <w:spacing w:before="66" w:after="0" w:line="200" w:lineRule="exact"/>
              <w:ind w:left="102" w:right="111" w:firstLine="29"/>
              <w:jc w:val="center"/>
              <w:rPr>
                <w:rFonts w:ascii="Times New Roman" w:hAnsi="Times New Roman" w:cs="Times New Roman"/>
                <w:sz w:val="24"/>
                <w:szCs w:val="24"/>
              </w:rPr>
            </w:pPr>
            <w:del w:id="67" w:author="Graham Smith" w:date="2012-12-14T10:14:00Z">
              <w:r w:rsidRPr="006B52A0" w:rsidDel="006B607E">
                <w:rPr>
                  <w:rFonts w:ascii="Times New Roman" w:hAnsi="Times New Roman" w:cs="Times New Roman"/>
                  <w:sz w:val="18"/>
                  <w:szCs w:val="18"/>
                </w:rPr>
                <w:delText>Must</w:delText>
              </w:r>
              <w:r w:rsidRPr="006B52A0" w:rsidDel="006B607E">
                <w:rPr>
                  <w:rFonts w:ascii="Times New Roman" w:hAnsi="Times New Roman" w:cs="Times New Roman"/>
                  <w:spacing w:val="-1"/>
                  <w:sz w:val="18"/>
                  <w:szCs w:val="18"/>
                </w:rPr>
                <w:delText xml:space="preserve"> </w:delText>
              </w:r>
            </w:del>
            <w:ins w:id="68" w:author="Graham Smith" w:date="2012-12-14T10:14:00Z">
              <w:r w:rsidR="006B607E">
                <w:rPr>
                  <w:rFonts w:ascii="Times New Roman" w:hAnsi="Times New Roman" w:cs="Times New Roman"/>
                  <w:sz w:val="18"/>
                  <w:szCs w:val="18"/>
                </w:rPr>
                <w:t>Should</w:t>
              </w:r>
              <w:r w:rsidR="006B607E" w:rsidRPr="006B52A0">
                <w:rPr>
                  <w:rFonts w:ascii="Times New Roman" w:hAnsi="Times New Roman" w:cs="Times New Roman"/>
                  <w:spacing w:val="-1"/>
                  <w:sz w:val="18"/>
                  <w:szCs w:val="18"/>
                </w:rPr>
                <w:t xml:space="preserve"> </w:t>
              </w:r>
            </w:ins>
            <w:r w:rsidRPr="006B52A0">
              <w:rPr>
                <w:rFonts w:ascii="Times New Roman" w:hAnsi="Times New Roman" w:cs="Times New Roman"/>
                <w:sz w:val="18"/>
                <w:szCs w:val="18"/>
              </w:rPr>
              <w:t>be</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sp</w:t>
            </w:r>
            <w:r w:rsidRPr="006B52A0">
              <w:rPr>
                <w:rFonts w:ascii="Times New Roman" w:hAnsi="Times New Roman" w:cs="Times New Roman"/>
                <w:spacing w:val="1"/>
                <w:sz w:val="18"/>
                <w:szCs w:val="18"/>
              </w:rPr>
              <w:t>e</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i</w:t>
            </w:r>
            <w:r w:rsidRPr="006B52A0">
              <w:rPr>
                <w:rFonts w:ascii="Times New Roman" w:hAnsi="Times New Roman" w:cs="Times New Roman"/>
                <w:spacing w:val="-1"/>
                <w:w w:val="99"/>
                <w:sz w:val="18"/>
                <w:szCs w:val="18"/>
              </w:rPr>
              <w:t>f</w:t>
            </w:r>
            <w:r w:rsidRPr="006B52A0">
              <w:rPr>
                <w:rFonts w:ascii="Times New Roman" w:hAnsi="Times New Roman" w:cs="Times New Roman"/>
                <w:w w:val="99"/>
                <w:sz w:val="18"/>
                <w:szCs w:val="18"/>
              </w:rPr>
              <w:t>ied</w:t>
            </w:r>
            <w:r w:rsidRPr="006B52A0">
              <w:rPr>
                <w:rFonts w:ascii="Times New Roman" w:hAnsi="Times New Roman" w:cs="Times New Roman"/>
                <w:spacing w:val="-15"/>
                <w:w w:val="99"/>
                <w:sz w:val="18"/>
                <w:szCs w:val="18"/>
              </w:rPr>
              <w:t xml:space="preserve"> </w:t>
            </w:r>
            <w:r w:rsidRPr="006B52A0">
              <w:rPr>
                <w:rFonts w:ascii="Times New Roman" w:hAnsi="Times New Roman" w:cs="Times New Roman"/>
                <w:sz w:val="18"/>
                <w:szCs w:val="18"/>
              </w:rPr>
              <w:t>if</w:t>
            </w:r>
            <w:r w:rsidRPr="006B52A0">
              <w:rPr>
                <w:rFonts w:ascii="Times New Roman" w:hAnsi="Times New Roman" w:cs="Times New Roman"/>
                <w:spacing w:val="-16"/>
                <w:sz w:val="18"/>
                <w:szCs w:val="18"/>
              </w:rPr>
              <w:t xml:space="preserve"> </w:t>
            </w:r>
            <w:r w:rsidRPr="006B52A0">
              <w:rPr>
                <w:rFonts w:ascii="Times New Roman" w:hAnsi="Times New Roman" w:cs="Times New Roman"/>
                <w:sz w:val="18"/>
                <w:szCs w:val="18"/>
              </w:rPr>
              <w:t>Mi</w:t>
            </w:r>
            <w:r w:rsidRPr="006B52A0">
              <w:rPr>
                <w:rFonts w:ascii="Times New Roman" w:hAnsi="Times New Roman" w:cs="Times New Roman"/>
                <w:spacing w:val="-1"/>
                <w:sz w:val="18"/>
                <w:szCs w:val="18"/>
              </w:rPr>
              <w:t>n</w:t>
            </w:r>
            <w:r w:rsidRPr="006B52A0">
              <w:rPr>
                <w:rFonts w:ascii="Times New Roman" w:hAnsi="Times New Roman" w:cs="Times New Roman"/>
                <w:sz w:val="18"/>
                <w:szCs w:val="18"/>
              </w:rPr>
              <w:t>imum</w:t>
            </w:r>
            <w:r w:rsidRPr="006B52A0">
              <w:rPr>
                <w:rFonts w:ascii="Times New Roman" w:hAnsi="Times New Roman" w:cs="Times New Roman"/>
                <w:spacing w:val="-8"/>
                <w:sz w:val="18"/>
                <w:szCs w:val="18"/>
              </w:rPr>
              <w:t xml:space="preserve"> </w:t>
            </w:r>
            <w:r w:rsidRPr="006B52A0">
              <w:rPr>
                <w:rFonts w:ascii="Times New Roman" w:hAnsi="Times New Roman" w:cs="Times New Roman"/>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r w:rsidRPr="006B52A0">
              <w:rPr>
                <w:rFonts w:ascii="Times New Roman" w:hAnsi="Times New Roman" w:cs="Times New Roman"/>
                <w:spacing w:val="-1"/>
                <w:sz w:val="18"/>
                <w:szCs w:val="18"/>
              </w:rPr>
              <w:t xml:space="preserve"> </w:t>
            </w:r>
            <w:r w:rsidRPr="006B52A0">
              <w:rPr>
                <w:rFonts w:ascii="Times New Roman" w:hAnsi="Times New Roman" w:cs="Times New Roman"/>
                <w:sz w:val="18"/>
                <w:szCs w:val="18"/>
              </w:rPr>
              <w:t>R</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te</w:t>
            </w:r>
            <w:r w:rsidRPr="006B52A0">
              <w:rPr>
                <w:rFonts w:ascii="Times New Roman" w:hAnsi="Times New Roman" w:cs="Times New Roman"/>
                <w:spacing w:val="-4"/>
                <w:sz w:val="18"/>
                <w:szCs w:val="18"/>
              </w:rPr>
              <w:t xml:space="preserve"> </w:t>
            </w:r>
            <w:r w:rsidRPr="006B52A0">
              <w:rPr>
                <w:rFonts w:ascii="Times New Roman" w:hAnsi="Times New Roman" w:cs="Times New Roman"/>
                <w:sz w:val="18"/>
                <w:szCs w:val="18"/>
              </w:rPr>
              <w:t>S</w:t>
            </w:r>
            <w:r w:rsidRPr="006B52A0">
              <w:rPr>
                <w:rFonts w:ascii="Times New Roman" w:hAnsi="Times New Roman" w:cs="Times New Roman"/>
                <w:spacing w:val="-1"/>
                <w:sz w:val="18"/>
                <w:szCs w:val="18"/>
              </w:rPr>
              <w:t>p</w:t>
            </w:r>
            <w:r w:rsidRPr="006B52A0">
              <w:rPr>
                <w:rFonts w:ascii="Times New Roman" w:hAnsi="Times New Roman" w:cs="Times New Roman"/>
                <w:sz w:val="18"/>
                <w:szCs w:val="18"/>
              </w:rPr>
              <w:t>e</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ifi</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d</w:t>
            </w:r>
            <w:r w:rsidRPr="006B52A0">
              <w:rPr>
                <w:rFonts w:ascii="Times New Roman" w:hAnsi="Times New Roman" w:cs="Times New Roman"/>
                <w:spacing w:val="-4"/>
                <w:sz w:val="18"/>
                <w:szCs w:val="18"/>
              </w:rPr>
              <w:t xml:space="preserve"> </w:t>
            </w:r>
          </w:p>
        </w:tc>
        <w:tc>
          <w:tcPr>
            <w:tcW w:w="1440" w:type="dxa"/>
            <w:tcBorders>
              <w:top w:val="single" w:sz="10"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18" w:after="0" w:line="240" w:lineRule="exact"/>
              <w:rPr>
                <w:rFonts w:ascii="Times New Roman" w:hAnsi="Times New Roman" w:cs="Times New Roman"/>
                <w:sz w:val="24"/>
                <w:szCs w:val="24"/>
              </w:rPr>
            </w:pPr>
          </w:p>
          <w:p w:rsidR="0056228C" w:rsidRPr="006B52A0" w:rsidRDefault="0056228C">
            <w:pPr>
              <w:autoSpaceDE w:val="0"/>
              <w:autoSpaceDN w:val="0"/>
              <w:adjustRightInd w:val="0"/>
              <w:spacing w:after="0" w:line="240" w:lineRule="auto"/>
              <w:ind w:left="152" w:right="131"/>
              <w:jc w:val="center"/>
              <w:rPr>
                <w:rFonts w:ascii="Times New Roman" w:hAnsi="Times New Roman" w:cs="Times New Roman"/>
                <w:sz w:val="18"/>
                <w:szCs w:val="18"/>
              </w:rPr>
            </w:pPr>
            <w:r w:rsidRPr="006B52A0">
              <w:rPr>
                <w:rFonts w:ascii="Times New Roman" w:hAnsi="Times New Roman" w:cs="Times New Roman"/>
                <w:sz w:val="18"/>
                <w:szCs w:val="18"/>
              </w:rPr>
              <w:t>Equal</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to</w:t>
            </w:r>
            <w:r w:rsidRPr="006B52A0">
              <w:rPr>
                <w:rFonts w:ascii="Times New Roman" w:hAnsi="Times New Roman" w:cs="Times New Roman"/>
                <w:spacing w:val="-2"/>
                <w:sz w:val="18"/>
                <w:szCs w:val="18"/>
              </w:rPr>
              <w:t xml:space="preserve"> </w:t>
            </w:r>
            <w:r w:rsidRPr="006B52A0">
              <w:rPr>
                <w:rFonts w:ascii="Times New Roman" w:hAnsi="Times New Roman" w:cs="Times New Roman"/>
                <w:w w:val="99"/>
                <w:sz w:val="18"/>
                <w:szCs w:val="18"/>
              </w:rPr>
              <w:t>Mean</w:t>
            </w:r>
          </w:p>
          <w:p w:rsidR="0056228C" w:rsidRPr="006B52A0" w:rsidRDefault="0056228C">
            <w:pPr>
              <w:autoSpaceDE w:val="0"/>
              <w:autoSpaceDN w:val="0"/>
              <w:adjustRightInd w:val="0"/>
              <w:spacing w:after="0" w:line="200" w:lineRule="exact"/>
              <w:ind w:left="327" w:right="306"/>
              <w:jc w:val="center"/>
              <w:rPr>
                <w:rFonts w:ascii="Times New Roman" w:hAnsi="Times New Roman" w:cs="Times New Roman"/>
                <w:sz w:val="24"/>
                <w:szCs w:val="24"/>
              </w:rPr>
            </w:pPr>
            <w:r w:rsidRPr="006B52A0">
              <w:rPr>
                <w:rFonts w:ascii="Times New Roman" w:hAnsi="Times New Roman" w:cs="Times New Roman"/>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r w:rsidRPr="006B52A0">
              <w:rPr>
                <w:rFonts w:ascii="Times New Roman" w:hAnsi="Times New Roman" w:cs="Times New Roman"/>
                <w:spacing w:val="-1"/>
                <w:sz w:val="18"/>
                <w:szCs w:val="18"/>
              </w:rPr>
              <w:t xml:space="preserve"> </w:t>
            </w:r>
            <w:r w:rsidRPr="006B52A0">
              <w:rPr>
                <w:rFonts w:ascii="Times New Roman" w:hAnsi="Times New Roman" w:cs="Times New Roman"/>
                <w:w w:val="99"/>
                <w:sz w:val="18"/>
                <w:szCs w:val="18"/>
              </w:rPr>
              <w:t>R</w:t>
            </w:r>
            <w:r w:rsidRPr="006B52A0">
              <w:rPr>
                <w:rFonts w:ascii="Times New Roman" w:hAnsi="Times New Roman" w:cs="Times New Roman"/>
                <w:spacing w:val="-1"/>
                <w:w w:val="99"/>
                <w:sz w:val="18"/>
                <w:szCs w:val="18"/>
              </w:rPr>
              <w:t>a</w:t>
            </w:r>
            <w:r w:rsidRPr="006B52A0">
              <w:rPr>
                <w:rFonts w:ascii="Times New Roman" w:hAnsi="Times New Roman" w:cs="Times New Roman"/>
                <w:w w:val="99"/>
                <w:sz w:val="18"/>
                <w:szCs w:val="18"/>
              </w:rPr>
              <w:t>te</w:t>
            </w:r>
          </w:p>
        </w:tc>
        <w:tc>
          <w:tcPr>
            <w:tcW w:w="1440" w:type="dxa"/>
            <w:tcBorders>
              <w:top w:val="single" w:sz="10"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9" w:after="0" w:line="150" w:lineRule="exact"/>
              <w:rPr>
                <w:rFonts w:ascii="Times New Roman" w:hAnsi="Times New Roman" w:cs="Times New Roman"/>
                <w:sz w:val="15"/>
                <w:szCs w:val="15"/>
              </w:rPr>
            </w:pPr>
          </w:p>
          <w:p w:rsidR="0056228C" w:rsidRPr="006B52A0" w:rsidRDefault="009B3DBD">
            <w:pPr>
              <w:autoSpaceDE w:val="0"/>
              <w:autoSpaceDN w:val="0"/>
              <w:adjustRightInd w:val="0"/>
              <w:spacing w:after="0" w:line="240" w:lineRule="auto"/>
              <w:ind w:left="558" w:right="539"/>
              <w:jc w:val="center"/>
              <w:rPr>
                <w:ins w:id="69" w:author="Graham Smith" w:date="2012-12-13T10:40:00Z"/>
                <w:rFonts w:ascii="Times New Roman" w:hAnsi="Times New Roman" w:cs="Times New Roman"/>
                <w:sz w:val="18"/>
                <w:szCs w:val="18"/>
              </w:rPr>
            </w:pPr>
            <w:del w:id="70" w:author="Graham Smith" w:date="2012-12-13T10:40:00Z">
              <w:r w:rsidRPr="006B52A0" w:rsidDel="009B3DBD">
                <w:rPr>
                  <w:rFonts w:ascii="Times New Roman" w:hAnsi="Times New Roman" w:cs="Times New Roman"/>
                  <w:sz w:val="18"/>
                  <w:szCs w:val="18"/>
                </w:rPr>
                <w:delText>DC</w:delText>
              </w:r>
            </w:del>
          </w:p>
          <w:p w:rsidR="009B3DBD" w:rsidRPr="006B52A0" w:rsidRDefault="009B3DBD">
            <w:pPr>
              <w:autoSpaceDE w:val="0"/>
              <w:autoSpaceDN w:val="0"/>
              <w:adjustRightInd w:val="0"/>
              <w:spacing w:after="0" w:line="240" w:lineRule="auto"/>
              <w:ind w:left="558" w:right="539"/>
              <w:jc w:val="center"/>
              <w:rPr>
                <w:rFonts w:ascii="Times New Roman" w:hAnsi="Times New Roman" w:cs="Times New Roman"/>
                <w:sz w:val="24"/>
                <w:szCs w:val="24"/>
              </w:rPr>
            </w:pPr>
            <w:ins w:id="71" w:author="Graham Smith" w:date="2012-12-13T10:40:00Z">
              <w:r w:rsidRPr="006B52A0">
                <w:rPr>
                  <w:rFonts w:ascii="Times New Roman" w:hAnsi="Times New Roman" w:cs="Times New Roman"/>
                  <w:sz w:val="18"/>
                  <w:szCs w:val="18"/>
                </w:rPr>
                <w:t>Opt</w:t>
              </w:r>
            </w:ins>
          </w:p>
        </w:tc>
        <w:tc>
          <w:tcPr>
            <w:tcW w:w="1440" w:type="dxa"/>
            <w:tcBorders>
              <w:top w:val="single" w:sz="10"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9" w:after="0" w:line="150" w:lineRule="exact"/>
              <w:rPr>
                <w:rFonts w:ascii="Times New Roman" w:hAnsi="Times New Roman" w:cs="Times New Roman"/>
                <w:sz w:val="15"/>
                <w:szCs w:val="15"/>
              </w:rPr>
            </w:pPr>
          </w:p>
          <w:p w:rsidR="0056228C" w:rsidRPr="006B52A0" w:rsidRDefault="009B3DBD">
            <w:pPr>
              <w:autoSpaceDE w:val="0"/>
              <w:autoSpaceDN w:val="0"/>
              <w:adjustRightInd w:val="0"/>
              <w:spacing w:after="0" w:line="240" w:lineRule="auto"/>
              <w:ind w:left="558" w:right="539"/>
              <w:jc w:val="center"/>
              <w:rPr>
                <w:ins w:id="72" w:author="Graham Smith" w:date="2012-12-13T10:40:00Z"/>
                <w:rFonts w:ascii="Times New Roman" w:hAnsi="Times New Roman" w:cs="Times New Roman"/>
                <w:sz w:val="18"/>
                <w:szCs w:val="18"/>
              </w:rPr>
            </w:pPr>
            <w:del w:id="73" w:author="Graham Smith" w:date="2012-12-13T10:40:00Z">
              <w:r w:rsidRPr="006B52A0" w:rsidDel="009B3DBD">
                <w:rPr>
                  <w:rFonts w:ascii="Times New Roman" w:hAnsi="Times New Roman" w:cs="Times New Roman"/>
                  <w:sz w:val="18"/>
                  <w:szCs w:val="18"/>
                </w:rPr>
                <w:delText>DC</w:delText>
              </w:r>
            </w:del>
          </w:p>
          <w:p w:rsidR="009B3DBD" w:rsidRPr="006B52A0" w:rsidRDefault="009B3DBD">
            <w:pPr>
              <w:autoSpaceDE w:val="0"/>
              <w:autoSpaceDN w:val="0"/>
              <w:adjustRightInd w:val="0"/>
              <w:spacing w:after="0" w:line="240" w:lineRule="auto"/>
              <w:ind w:left="558" w:right="539"/>
              <w:jc w:val="center"/>
              <w:rPr>
                <w:rFonts w:ascii="Times New Roman" w:hAnsi="Times New Roman" w:cs="Times New Roman"/>
                <w:sz w:val="24"/>
                <w:szCs w:val="24"/>
              </w:rPr>
            </w:pPr>
          </w:p>
        </w:tc>
        <w:tc>
          <w:tcPr>
            <w:tcW w:w="1440" w:type="dxa"/>
            <w:tcBorders>
              <w:top w:val="single" w:sz="10" w:space="0" w:color="000000"/>
              <w:left w:val="single" w:sz="2" w:space="0" w:color="000000"/>
              <w:bottom w:val="single" w:sz="2" w:space="0" w:color="000000"/>
              <w:right w:val="single" w:sz="10" w:space="0" w:color="000000"/>
            </w:tcBorders>
          </w:tcPr>
          <w:p w:rsidR="00062309" w:rsidRDefault="00062309" w:rsidP="001F5925">
            <w:pPr>
              <w:autoSpaceDE w:val="0"/>
              <w:autoSpaceDN w:val="0"/>
              <w:adjustRightInd w:val="0"/>
              <w:spacing w:before="9" w:after="0" w:line="150" w:lineRule="exact"/>
              <w:jc w:val="center"/>
              <w:rPr>
                <w:ins w:id="74" w:author="Graham Smith" w:date="2013-03-21T14:24:00Z"/>
                <w:rFonts w:ascii="Times New Roman" w:hAnsi="Times New Roman" w:cs="Times New Roman"/>
                <w:sz w:val="18"/>
                <w:szCs w:val="18"/>
              </w:rPr>
            </w:pPr>
          </w:p>
          <w:p w:rsidR="00062309" w:rsidRDefault="00062309" w:rsidP="001F5925">
            <w:pPr>
              <w:autoSpaceDE w:val="0"/>
              <w:autoSpaceDN w:val="0"/>
              <w:adjustRightInd w:val="0"/>
              <w:spacing w:before="9" w:after="0" w:line="150" w:lineRule="exact"/>
              <w:jc w:val="center"/>
              <w:rPr>
                <w:ins w:id="75" w:author="Graham Smith" w:date="2013-03-21T14:24:00Z"/>
                <w:rFonts w:ascii="Times New Roman" w:hAnsi="Times New Roman" w:cs="Times New Roman"/>
                <w:sz w:val="18"/>
                <w:szCs w:val="18"/>
              </w:rPr>
            </w:pPr>
            <w:ins w:id="76" w:author="Graham Smith" w:date="2013-03-21T14:23:00Z">
              <w:r>
                <w:rPr>
                  <w:rFonts w:ascii="Times New Roman" w:hAnsi="Times New Roman" w:cs="Times New Roman"/>
                  <w:sz w:val="18"/>
                  <w:szCs w:val="18"/>
                </w:rPr>
                <w:t>Opt</w:t>
              </w:r>
            </w:ins>
          </w:p>
          <w:p w:rsidR="00062309" w:rsidRDefault="00062309" w:rsidP="001F5925">
            <w:pPr>
              <w:autoSpaceDE w:val="0"/>
              <w:autoSpaceDN w:val="0"/>
              <w:adjustRightInd w:val="0"/>
              <w:spacing w:before="9" w:after="0" w:line="150" w:lineRule="exact"/>
              <w:jc w:val="center"/>
              <w:rPr>
                <w:ins w:id="77" w:author="Graham Smith" w:date="2013-03-21T14:23:00Z"/>
                <w:rFonts w:ascii="Times New Roman" w:hAnsi="Times New Roman" w:cs="Times New Roman"/>
                <w:sz w:val="18"/>
                <w:szCs w:val="18"/>
              </w:rPr>
            </w:pPr>
          </w:p>
          <w:p w:rsidR="0056228C" w:rsidRPr="006B52A0" w:rsidRDefault="006B607E" w:rsidP="001F5925">
            <w:pPr>
              <w:autoSpaceDE w:val="0"/>
              <w:autoSpaceDN w:val="0"/>
              <w:adjustRightInd w:val="0"/>
              <w:spacing w:before="9" w:after="0" w:line="150" w:lineRule="exact"/>
              <w:jc w:val="center"/>
              <w:rPr>
                <w:ins w:id="78" w:author="Graham Smith" w:date="2012-12-14T09:30:00Z"/>
                <w:rFonts w:ascii="Times New Roman" w:hAnsi="Times New Roman" w:cs="Times New Roman"/>
                <w:sz w:val="18"/>
                <w:szCs w:val="18"/>
              </w:rPr>
            </w:pPr>
            <w:ins w:id="79" w:author="Graham Smith" w:date="2012-12-14T10:14:00Z">
              <w:r>
                <w:rPr>
                  <w:rFonts w:ascii="Times New Roman" w:hAnsi="Times New Roman" w:cs="Times New Roman"/>
                  <w:sz w:val="18"/>
                  <w:szCs w:val="18"/>
                </w:rPr>
                <w:t>Should</w:t>
              </w:r>
            </w:ins>
            <w:ins w:id="80" w:author="Graham Smith" w:date="2012-12-14T09:30:00Z">
              <w:r w:rsidR="004A09A5" w:rsidRPr="006B52A0">
                <w:rPr>
                  <w:rFonts w:ascii="Times New Roman" w:hAnsi="Times New Roman" w:cs="Times New Roman"/>
                  <w:spacing w:val="-1"/>
                  <w:sz w:val="18"/>
                  <w:szCs w:val="18"/>
                </w:rPr>
                <w:t xml:space="preserve"> </w:t>
              </w:r>
              <w:r w:rsidR="004A09A5" w:rsidRPr="006B52A0">
                <w:rPr>
                  <w:rFonts w:ascii="Times New Roman" w:hAnsi="Times New Roman" w:cs="Times New Roman"/>
                  <w:sz w:val="18"/>
                  <w:szCs w:val="18"/>
                </w:rPr>
                <w:t>be</w:t>
              </w:r>
              <w:r w:rsidR="004A09A5" w:rsidRPr="006B52A0">
                <w:rPr>
                  <w:rFonts w:ascii="Times New Roman" w:hAnsi="Times New Roman" w:cs="Times New Roman"/>
                  <w:spacing w:val="-2"/>
                  <w:sz w:val="18"/>
                  <w:szCs w:val="18"/>
                </w:rPr>
                <w:t xml:space="preserve"> </w:t>
              </w:r>
              <w:r w:rsidR="004A09A5" w:rsidRPr="006B52A0">
                <w:rPr>
                  <w:rFonts w:ascii="Times New Roman" w:hAnsi="Times New Roman" w:cs="Times New Roman"/>
                  <w:sz w:val="18"/>
                  <w:szCs w:val="18"/>
                </w:rPr>
                <w:t>specified</w:t>
              </w:r>
            </w:ins>
          </w:p>
          <w:p w:rsidR="004A09A5" w:rsidRPr="006B52A0" w:rsidRDefault="004A09A5" w:rsidP="001F5925">
            <w:pPr>
              <w:autoSpaceDE w:val="0"/>
              <w:autoSpaceDN w:val="0"/>
              <w:adjustRightInd w:val="0"/>
              <w:spacing w:before="9" w:after="0" w:line="150" w:lineRule="exact"/>
              <w:jc w:val="center"/>
              <w:rPr>
                <w:rFonts w:ascii="Times New Roman" w:hAnsi="Times New Roman" w:cs="Times New Roman"/>
                <w:sz w:val="15"/>
                <w:szCs w:val="15"/>
              </w:rPr>
            </w:pPr>
            <w:ins w:id="81" w:author="Graham Smith" w:date="2012-12-14T09:30:00Z">
              <w:r w:rsidRPr="006B52A0">
                <w:rPr>
                  <w:rFonts w:ascii="Times New Roman" w:hAnsi="Times New Roman" w:cs="Times New Roman"/>
                  <w:sz w:val="18"/>
                  <w:szCs w:val="18"/>
                </w:rPr>
                <w:t>If Minimum Data Rate is specified</w:t>
              </w:r>
            </w:ins>
          </w:p>
          <w:p w:rsidR="0056228C" w:rsidRPr="006B52A0" w:rsidRDefault="009B3DBD" w:rsidP="001F5925">
            <w:pPr>
              <w:autoSpaceDE w:val="0"/>
              <w:autoSpaceDN w:val="0"/>
              <w:adjustRightInd w:val="0"/>
              <w:spacing w:after="0" w:line="240" w:lineRule="auto"/>
              <w:ind w:left="551" w:right="522"/>
              <w:jc w:val="center"/>
              <w:rPr>
                <w:ins w:id="82" w:author="Graham Smith" w:date="2012-12-13T10:40:00Z"/>
                <w:rFonts w:ascii="Times New Roman" w:hAnsi="Times New Roman" w:cs="Times New Roman"/>
                <w:sz w:val="18"/>
                <w:szCs w:val="18"/>
              </w:rPr>
            </w:pPr>
            <w:del w:id="83" w:author="Graham Smith" w:date="2012-12-13T10:40:00Z">
              <w:r w:rsidRPr="006B52A0" w:rsidDel="009B3DBD">
                <w:rPr>
                  <w:rFonts w:ascii="Times New Roman" w:hAnsi="Times New Roman" w:cs="Times New Roman"/>
                  <w:sz w:val="18"/>
                  <w:szCs w:val="18"/>
                </w:rPr>
                <w:delText>DC</w:delText>
              </w:r>
            </w:del>
          </w:p>
          <w:p w:rsidR="009B3DBD" w:rsidRPr="006B52A0" w:rsidRDefault="009B3DBD" w:rsidP="004A09A5">
            <w:pPr>
              <w:autoSpaceDE w:val="0"/>
              <w:autoSpaceDN w:val="0"/>
              <w:adjustRightInd w:val="0"/>
              <w:spacing w:after="0" w:line="240" w:lineRule="auto"/>
              <w:ind w:left="551" w:right="522"/>
              <w:jc w:val="center"/>
              <w:rPr>
                <w:rFonts w:ascii="Times New Roman" w:hAnsi="Times New Roman" w:cs="Times New Roman"/>
                <w:sz w:val="24"/>
                <w:szCs w:val="24"/>
              </w:rPr>
            </w:pPr>
          </w:p>
        </w:tc>
      </w:tr>
      <w:tr w:rsidR="0056228C" w:rsidRPr="006B52A0" w:rsidTr="001F5925">
        <w:trPr>
          <w:trHeight w:hRule="exact" w:val="689"/>
        </w:trPr>
        <w:tc>
          <w:tcPr>
            <w:tcW w:w="1440" w:type="dxa"/>
            <w:tcBorders>
              <w:top w:val="single" w:sz="2" w:space="0" w:color="000000"/>
              <w:left w:val="single" w:sz="10" w:space="0" w:color="000000"/>
              <w:bottom w:val="single" w:sz="2" w:space="0" w:color="000000"/>
              <w:right w:val="single" w:sz="2" w:space="0" w:color="000000"/>
            </w:tcBorders>
          </w:tcPr>
          <w:p w:rsidR="0056228C" w:rsidRPr="006B52A0" w:rsidRDefault="0056228C">
            <w:pPr>
              <w:autoSpaceDE w:val="0"/>
              <w:autoSpaceDN w:val="0"/>
              <w:adjustRightInd w:val="0"/>
              <w:spacing w:before="68" w:after="0" w:line="240" w:lineRule="auto"/>
              <w:ind w:left="106" w:right="-20"/>
              <w:rPr>
                <w:rFonts w:ascii="Times New Roman" w:hAnsi="Times New Roman" w:cs="Times New Roman"/>
                <w:sz w:val="24"/>
                <w:szCs w:val="24"/>
              </w:rPr>
            </w:pPr>
            <w:r w:rsidRPr="006B52A0">
              <w:rPr>
                <w:rFonts w:ascii="Times New Roman" w:hAnsi="Times New Roman" w:cs="Times New Roman"/>
                <w:sz w:val="18"/>
                <w:szCs w:val="18"/>
              </w:rPr>
              <w:t>Delay</w:t>
            </w:r>
            <w:r w:rsidRPr="006B52A0">
              <w:rPr>
                <w:rFonts w:ascii="Times New Roman" w:hAnsi="Times New Roman" w:cs="Times New Roman"/>
                <w:spacing w:val="-5"/>
                <w:sz w:val="18"/>
                <w:szCs w:val="18"/>
              </w:rPr>
              <w:t xml:space="preserve"> </w:t>
            </w:r>
            <w:r w:rsidRPr="006B52A0">
              <w:rPr>
                <w:rFonts w:ascii="Times New Roman" w:hAnsi="Times New Roman" w:cs="Times New Roman"/>
                <w:sz w:val="18"/>
                <w:szCs w:val="18"/>
              </w:rPr>
              <w:t>Bound</w:t>
            </w:r>
          </w:p>
        </w:tc>
        <w:tc>
          <w:tcPr>
            <w:tcW w:w="1440" w:type="dxa"/>
            <w:tcBorders>
              <w:top w:val="single" w:sz="2"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68" w:after="0" w:line="240" w:lineRule="auto"/>
              <w:ind w:left="632" w:right="614"/>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68" w:after="0" w:line="240" w:lineRule="auto"/>
              <w:ind w:left="632" w:right="614"/>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56228C" w:rsidRPr="006B52A0" w:rsidRDefault="009B3DBD">
            <w:pPr>
              <w:autoSpaceDE w:val="0"/>
              <w:autoSpaceDN w:val="0"/>
              <w:adjustRightInd w:val="0"/>
              <w:spacing w:before="68" w:after="0" w:line="240" w:lineRule="auto"/>
              <w:ind w:left="558" w:right="538"/>
              <w:jc w:val="center"/>
              <w:rPr>
                <w:ins w:id="84" w:author="Graham Smith" w:date="2012-12-13T10:41:00Z"/>
                <w:rFonts w:ascii="Times New Roman" w:hAnsi="Times New Roman" w:cs="Times New Roman"/>
                <w:sz w:val="18"/>
                <w:szCs w:val="18"/>
              </w:rPr>
            </w:pPr>
            <w:del w:id="85" w:author="Graham Smith" w:date="2012-12-13T10:41:00Z">
              <w:r w:rsidRPr="006B52A0" w:rsidDel="009B3DBD">
                <w:rPr>
                  <w:rFonts w:ascii="Times New Roman" w:hAnsi="Times New Roman" w:cs="Times New Roman"/>
                  <w:sz w:val="18"/>
                  <w:szCs w:val="18"/>
                </w:rPr>
                <w:delText>DC</w:delText>
              </w:r>
            </w:del>
          </w:p>
          <w:p w:rsidR="009B3DBD" w:rsidRPr="006B52A0" w:rsidRDefault="009B3DBD">
            <w:pPr>
              <w:autoSpaceDE w:val="0"/>
              <w:autoSpaceDN w:val="0"/>
              <w:adjustRightInd w:val="0"/>
              <w:spacing w:before="68" w:after="0" w:line="240" w:lineRule="auto"/>
              <w:ind w:left="558" w:right="538"/>
              <w:jc w:val="center"/>
              <w:rPr>
                <w:rFonts w:ascii="Times New Roman" w:hAnsi="Times New Roman" w:cs="Times New Roman"/>
                <w:sz w:val="24"/>
                <w:szCs w:val="24"/>
              </w:rPr>
            </w:pPr>
            <w:ins w:id="86" w:author="Graham Smith" w:date="2012-12-13T10:41:00Z">
              <w:r w:rsidRPr="006B52A0">
                <w:rPr>
                  <w:rFonts w:ascii="Times New Roman" w:hAnsi="Times New Roman" w:cs="Times New Roman"/>
                  <w:sz w:val="18"/>
                  <w:szCs w:val="18"/>
                </w:rPr>
                <w:t>Opt</w:t>
              </w:r>
            </w:ins>
          </w:p>
        </w:tc>
        <w:tc>
          <w:tcPr>
            <w:tcW w:w="1440" w:type="dxa"/>
            <w:tcBorders>
              <w:top w:val="single" w:sz="2"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68" w:after="0" w:line="240" w:lineRule="auto"/>
              <w:ind w:left="618" w:right="598"/>
              <w:jc w:val="center"/>
              <w:rPr>
                <w:rFonts w:ascii="Times New Roman" w:hAnsi="Times New Roman" w:cs="Times New Roman"/>
                <w:sz w:val="24"/>
                <w:szCs w:val="24"/>
              </w:rPr>
            </w:pPr>
            <w:del w:id="87" w:author="Graham Smith" w:date="2013-03-21T13:01:00Z">
              <w:r w:rsidRPr="006B52A0" w:rsidDel="00A0453B">
                <w:rPr>
                  <w:rFonts w:ascii="Times New Roman" w:hAnsi="Times New Roman" w:cs="Times New Roman"/>
                  <w:sz w:val="18"/>
                  <w:szCs w:val="18"/>
                </w:rPr>
                <w:delText>X</w:delText>
              </w:r>
            </w:del>
            <w:ins w:id="88" w:author="Graham Smith" w:date="2013-03-21T13:01:00Z">
              <w:r w:rsidR="00A0453B">
                <w:rPr>
                  <w:rFonts w:ascii="Times New Roman" w:hAnsi="Times New Roman" w:cs="Times New Roman"/>
                  <w:sz w:val="18"/>
                  <w:szCs w:val="18"/>
                </w:rPr>
                <w:t>-</w:t>
              </w:r>
            </w:ins>
          </w:p>
        </w:tc>
        <w:tc>
          <w:tcPr>
            <w:tcW w:w="1440" w:type="dxa"/>
            <w:tcBorders>
              <w:top w:val="single" w:sz="2" w:space="0" w:color="000000"/>
              <w:left w:val="single" w:sz="2" w:space="0" w:color="000000"/>
              <w:bottom w:val="single" w:sz="2" w:space="0" w:color="000000"/>
              <w:right w:val="single" w:sz="10" w:space="0" w:color="000000"/>
            </w:tcBorders>
          </w:tcPr>
          <w:p w:rsidR="001F5925" w:rsidRPr="006B52A0" w:rsidDel="001F5925" w:rsidRDefault="001F5925" w:rsidP="001F5925">
            <w:pPr>
              <w:autoSpaceDE w:val="0"/>
              <w:autoSpaceDN w:val="0"/>
              <w:adjustRightInd w:val="0"/>
              <w:spacing w:before="68" w:after="0" w:line="240" w:lineRule="auto"/>
              <w:ind w:left="558" w:right="538"/>
              <w:jc w:val="center"/>
              <w:rPr>
                <w:del w:id="89" w:author="Graham Smith" w:date="2012-12-14T09:33:00Z"/>
                <w:rFonts w:ascii="Times New Roman" w:hAnsi="Times New Roman" w:cs="Times New Roman"/>
                <w:sz w:val="18"/>
                <w:szCs w:val="18"/>
              </w:rPr>
            </w:pPr>
            <w:del w:id="90" w:author="Graham Smith" w:date="2012-12-14T09:33:00Z">
              <w:r w:rsidRPr="006B52A0" w:rsidDel="001F5925">
                <w:rPr>
                  <w:rFonts w:ascii="Times New Roman" w:hAnsi="Times New Roman" w:cs="Times New Roman"/>
                  <w:sz w:val="18"/>
                  <w:szCs w:val="18"/>
                </w:rPr>
                <w:delText>X</w:delText>
              </w:r>
            </w:del>
          </w:p>
          <w:p w:rsidR="0056228C" w:rsidRPr="006B52A0" w:rsidRDefault="001F5925" w:rsidP="001F5925">
            <w:pPr>
              <w:autoSpaceDE w:val="0"/>
              <w:autoSpaceDN w:val="0"/>
              <w:adjustRightInd w:val="0"/>
              <w:spacing w:before="68" w:after="0" w:line="240" w:lineRule="auto"/>
              <w:ind w:left="558" w:right="538"/>
              <w:jc w:val="center"/>
              <w:rPr>
                <w:rFonts w:ascii="Times New Roman" w:hAnsi="Times New Roman" w:cs="Times New Roman"/>
                <w:sz w:val="18"/>
                <w:szCs w:val="18"/>
              </w:rPr>
            </w:pPr>
            <w:ins w:id="91" w:author="Graham Smith" w:date="2012-12-14T09:33:00Z">
              <w:r w:rsidRPr="006B52A0">
                <w:rPr>
                  <w:rFonts w:ascii="Times New Roman" w:hAnsi="Times New Roman" w:cs="Times New Roman"/>
                  <w:sz w:val="18"/>
                  <w:szCs w:val="18"/>
                </w:rPr>
                <w:t>Opt</w:t>
              </w:r>
            </w:ins>
          </w:p>
        </w:tc>
      </w:tr>
      <w:tr w:rsidR="0056228C" w:rsidRPr="006B52A0">
        <w:trPr>
          <w:trHeight w:hRule="exact" w:val="760"/>
        </w:trPr>
        <w:tc>
          <w:tcPr>
            <w:tcW w:w="1440" w:type="dxa"/>
            <w:tcBorders>
              <w:top w:val="single" w:sz="2" w:space="0" w:color="000000"/>
              <w:left w:val="single" w:sz="10" w:space="0" w:color="000000"/>
              <w:bottom w:val="single" w:sz="2" w:space="0" w:color="000000"/>
              <w:right w:val="single" w:sz="2" w:space="0" w:color="000000"/>
            </w:tcBorders>
          </w:tcPr>
          <w:p w:rsidR="0056228C" w:rsidRPr="006B52A0" w:rsidRDefault="0056228C">
            <w:pPr>
              <w:autoSpaceDE w:val="0"/>
              <w:autoSpaceDN w:val="0"/>
              <w:adjustRightInd w:val="0"/>
              <w:spacing w:before="74" w:after="0" w:line="231" w:lineRule="auto"/>
              <w:ind w:left="106" w:right="477"/>
              <w:rPr>
                <w:rFonts w:ascii="Times New Roman" w:hAnsi="Times New Roman" w:cs="Times New Roman"/>
                <w:sz w:val="24"/>
                <w:szCs w:val="24"/>
              </w:rPr>
            </w:pPr>
            <w:r w:rsidRPr="006B52A0">
              <w:rPr>
                <w:rFonts w:ascii="Times New Roman" w:hAnsi="Times New Roman" w:cs="Times New Roman"/>
                <w:sz w:val="18"/>
                <w:szCs w:val="18"/>
              </w:rPr>
              <w:t>Surplus Bandwidth</w:t>
            </w:r>
            <w:r w:rsidRPr="006B52A0">
              <w:rPr>
                <w:rFonts w:ascii="Times New Roman" w:hAnsi="Times New Roman" w:cs="Times New Roman"/>
                <w:spacing w:val="-8"/>
                <w:sz w:val="18"/>
                <w:szCs w:val="18"/>
              </w:rPr>
              <w:t xml:space="preserve"> </w:t>
            </w:r>
            <w:r w:rsidRPr="006B52A0">
              <w:rPr>
                <w:rFonts w:ascii="Times New Roman" w:hAnsi="Times New Roman" w:cs="Times New Roman"/>
                <w:sz w:val="18"/>
                <w:szCs w:val="18"/>
              </w:rPr>
              <w:t>Allowance</w:t>
            </w:r>
          </w:p>
        </w:tc>
        <w:tc>
          <w:tcPr>
            <w:tcW w:w="4320" w:type="dxa"/>
            <w:gridSpan w:val="3"/>
            <w:tcBorders>
              <w:top w:val="single" w:sz="2" w:space="0" w:color="000000"/>
              <w:left w:val="single" w:sz="2" w:space="0" w:color="000000"/>
              <w:bottom w:val="single" w:sz="2" w:space="0" w:color="000000"/>
              <w:right w:val="single" w:sz="2" w:space="0" w:color="000000"/>
            </w:tcBorders>
          </w:tcPr>
          <w:p w:rsidR="00F633A3" w:rsidRPr="006B52A0" w:rsidRDefault="00F633A3" w:rsidP="00F633A3">
            <w:pPr>
              <w:autoSpaceDE w:val="0"/>
              <w:autoSpaceDN w:val="0"/>
              <w:adjustRightInd w:val="0"/>
              <w:spacing w:after="0" w:line="240" w:lineRule="auto"/>
              <w:ind w:left="479" w:right="-20"/>
              <w:jc w:val="center"/>
              <w:rPr>
                <w:rFonts w:ascii="Times New Roman" w:hAnsi="Times New Roman" w:cs="Times New Roman"/>
                <w:sz w:val="18"/>
                <w:szCs w:val="18"/>
              </w:rPr>
            </w:pPr>
          </w:p>
          <w:p w:rsidR="00F633A3" w:rsidRPr="006B52A0" w:rsidRDefault="00F633A3" w:rsidP="00F633A3">
            <w:pPr>
              <w:autoSpaceDE w:val="0"/>
              <w:autoSpaceDN w:val="0"/>
              <w:adjustRightInd w:val="0"/>
              <w:spacing w:after="0" w:line="240" w:lineRule="auto"/>
              <w:ind w:left="479" w:right="-20"/>
              <w:jc w:val="center"/>
              <w:rPr>
                <w:rFonts w:ascii="Times New Roman" w:hAnsi="Times New Roman" w:cs="Times New Roman"/>
                <w:sz w:val="18"/>
                <w:szCs w:val="18"/>
              </w:rPr>
            </w:pPr>
            <w:r w:rsidRPr="006B52A0">
              <w:rPr>
                <w:rFonts w:ascii="Times New Roman" w:hAnsi="Times New Roman" w:cs="Times New Roman"/>
                <w:sz w:val="18"/>
                <w:szCs w:val="18"/>
              </w:rPr>
              <w:t>S</w:t>
            </w:r>
          </w:p>
          <w:p w:rsidR="0056228C" w:rsidRPr="006B52A0" w:rsidRDefault="0056228C" w:rsidP="00F633A3">
            <w:pPr>
              <w:autoSpaceDE w:val="0"/>
              <w:autoSpaceDN w:val="0"/>
              <w:adjustRightInd w:val="0"/>
              <w:spacing w:after="0" w:line="240" w:lineRule="auto"/>
              <w:ind w:left="479" w:right="-20"/>
              <w:jc w:val="center"/>
              <w:rPr>
                <w:rFonts w:ascii="Times New Roman" w:hAnsi="Times New Roman" w:cs="Times New Roman"/>
                <w:sz w:val="24"/>
                <w:szCs w:val="24"/>
              </w:rPr>
            </w:pPr>
          </w:p>
        </w:tc>
        <w:tc>
          <w:tcPr>
            <w:tcW w:w="1440" w:type="dxa"/>
            <w:tcBorders>
              <w:top w:val="single" w:sz="2"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8" w:after="0" w:line="260" w:lineRule="exact"/>
              <w:rPr>
                <w:rFonts w:ascii="Times New Roman" w:hAnsi="Times New Roman" w:cs="Times New Roman"/>
                <w:sz w:val="26"/>
                <w:szCs w:val="26"/>
              </w:rPr>
            </w:pPr>
          </w:p>
          <w:p w:rsidR="0056228C" w:rsidRPr="006B52A0" w:rsidRDefault="0056228C">
            <w:pPr>
              <w:autoSpaceDE w:val="0"/>
              <w:autoSpaceDN w:val="0"/>
              <w:adjustRightInd w:val="0"/>
              <w:spacing w:after="0" w:line="240" w:lineRule="auto"/>
              <w:ind w:left="560" w:right="537"/>
              <w:jc w:val="center"/>
              <w:rPr>
                <w:rFonts w:ascii="Times New Roman" w:hAnsi="Times New Roman" w:cs="Times New Roman"/>
                <w:sz w:val="24"/>
                <w:szCs w:val="24"/>
              </w:rPr>
            </w:pPr>
          </w:p>
        </w:tc>
        <w:tc>
          <w:tcPr>
            <w:tcW w:w="1440" w:type="dxa"/>
            <w:tcBorders>
              <w:top w:val="single" w:sz="2" w:space="0" w:color="000000"/>
              <w:left w:val="single" w:sz="2" w:space="0" w:color="000000"/>
              <w:bottom w:val="single" w:sz="2" w:space="0" w:color="000000"/>
              <w:right w:val="single" w:sz="10" w:space="0" w:color="000000"/>
            </w:tcBorders>
          </w:tcPr>
          <w:p w:rsidR="0056228C" w:rsidRPr="006B52A0" w:rsidRDefault="0056228C">
            <w:pPr>
              <w:autoSpaceDE w:val="0"/>
              <w:autoSpaceDN w:val="0"/>
              <w:adjustRightInd w:val="0"/>
              <w:spacing w:before="8" w:after="0" w:line="260" w:lineRule="exact"/>
              <w:rPr>
                <w:rFonts w:ascii="Times New Roman" w:hAnsi="Times New Roman" w:cs="Times New Roman"/>
                <w:sz w:val="26"/>
                <w:szCs w:val="26"/>
              </w:rPr>
            </w:pPr>
          </w:p>
          <w:p w:rsidR="0056228C" w:rsidRPr="006B52A0" w:rsidRDefault="0056228C">
            <w:pPr>
              <w:autoSpaceDE w:val="0"/>
              <w:autoSpaceDN w:val="0"/>
              <w:adjustRightInd w:val="0"/>
              <w:spacing w:after="0" w:line="240" w:lineRule="auto"/>
              <w:ind w:left="634" w:right="602"/>
              <w:jc w:val="center"/>
              <w:rPr>
                <w:rFonts w:ascii="Times New Roman" w:hAnsi="Times New Roman" w:cs="Times New Roman"/>
                <w:sz w:val="24"/>
                <w:szCs w:val="24"/>
              </w:rPr>
            </w:pPr>
            <w:r w:rsidRPr="006B52A0">
              <w:rPr>
                <w:rFonts w:ascii="Times New Roman" w:hAnsi="Times New Roman" w:cs="Times New Roman"/>
                <w:sz w:val="18"/>
                <w:szCs w:val="18"/>
              </w:rPr>
              <w:t>S</w:t>
            </w:r>
          </w:p>
        </w:tc>
      </w:tr>
      <w:tr w:rsidR="0056228C" w:rsidRPr="006B52A0">
        <w:trPr>
          <w:trHeight w:hRule="exact" w:val="561"/>
        </w:trPr>
        <w:tc>
          <w:tcPr>
            <w:tcW w:w="1440" w:type="dxa"/>
            <w:tcBorders>
              <w:top w:val="single" w:sz="2" w:space="0" w:color="000000"/>
              <w:left w:val="single" w:sz="10" w:space="0" w:color="000000"/>
              <w:bottom w:val="single" w:sz="10" w:space="0" w:color="000000"/>
              <w:right w:val="single" w:sz="2" w:space="0" w:color="000000"/>
            </w:tcBorders>
          </w:tcPr>
          <w:p w:rsidR="0056228C" w:rsidRPr="006B52A0" w:rsidRDefault="0056228C">
            <w:pPr>
              <w:autoSpaceDE w:val="0"/>
              <w:autoSpaceDN w:val="0"/>
              <w:adjustRightInd w:val="0"/>
              <w:spacing w:before="68" w:after="0" w:line="240" w:lineRule="auto"/>
              <w:ind w:left="106" w:right="-20"/>
              <w:rPr>
                <w:rFonts w:ascii="Times New Roman" w:hAnsi="Times New Roman" w:cs="Times New Roman"/>
                <w:sz w:val="24"/>
                <w:szCs w:val="24"/>
              </w:rPr>
            </w:pPr>
            <w:r w:rsidRPr="006B52A0">
              <w:rPr>
                <w:rFonts w:ascii="Times New Roman" w:hAnsi="Times New Roman" w:cs="Times New Roman"/>
                <w:sz w:val="18"/>
                <w:szCs w:val="18"/>
              </w:rPr>
              <w:t>Medium</w:t>
            </w:r>
            <w:r w:rsidRPr="006B52A0">
              <w:rPr>
                <w:rFonts w:ascii="Times New Roman" w:hAnsi="Times New Roman" w:cs="Times New Roman"/>
                <w:spacing w:val="-6"/>
                <w:sz w:val="18"/>
                <w:szCs w:val="18"/>
              </w:rPr>
              <w:t xml:space="preserve"> </w:t>
            </w:r>
            <w:r w:rsidRPr="006B52A0">
              <w:rPr>
                <w:rFonts w:ascii="Times New Roman" w:hAnsi="Times New Roman" w:cs="Times New Roman"/>
                <w:spacing w:val="-7"/>
                <w:sz w:val="18"/>
                <w:szCs w:val="18"/>
              </w:rPr>
              <w:t>T</w:t>
            </w:r>
            <w:r w:rsidRPr="006B52A0">
              <w:rPr>
                <w:rFonts w:ascii="Times New Roman" w:hAnsi="Times New Roman" w:cs="Times New Roman"/>
                <w:sz w:val="18"/>
                <w:szCs w:val="18"/>
              </w:rPr>
              <w:t>ime</w:t>
            </w:r>
          </w:p>
        </w:tc>
        <w:tc>
          <w:tcPr>
            <w:tcW w:w="7200" w:type="dxa"/>
            <w:gridSpan w:val="5"/>
            <w:tcBorders>
              <w:top w:val="single" w:sz="2" w:space="0" w:color="000000"/>
              <w:left w:val="single" w:sz="2" w:space="0" w:color="000000"/>
              <w:bottom w:val="single" w:sz="10" w:space="0" w:color="000000"/>
              <w:right w:val="single" w:sz="10" w:space="0" w:color="000000"/>
            </w:tcBorders>
          </w:tcPr>
          <w:p w:rsidR="0056228C" w:rsidRPr="006B52A0" w:rsidDel="00A0453B" w:rsidRDefault="00A0453B">
            <w:pPr>
              <w:autoSpaceDE w:val="0"/>
              <w:autoSpaceDN w:val="0"/>
              <w:adjustRightInd w:val="0"/>
              <w:spacing w:before="68" w:after="0" w:line="240" w:lineRule="auto"/>
              <w:ind w:left="3499" w:right="3468"/>
              <w:jc w:val="center"/>
              <w:rPr>
                <w:del w:id="92" w:author="Graham Smith" w:date="2013-03-21T13:03:00Z"/>
                <w:rFonts w:ascii="Times New Roman" w:hAnsi="Times New Roman" w:cs="Times New Roman"/>
                <w:sz w:val="18"/>
                <w:szCs w:val="18"/>
              </w:rPr>
            </w:pPr>
            <w:ins w:id="93" w:author="Graham Smith" w:date="2013-03-21T13:03:00Z">
              <w:r w:rsidRPr="006B52A0" w:rsidDel="00A0453B">
                <w:rPr>
                  <w:rFonts w:ascii="Times New Roman" w:hAnsi="Times New Roman" w:cs="Times New Roman"/>
                  <w:sz w:val="18"/>
                  <w:szCs w:val="18"/>
                </w:rPr>
                <w:t xml:space="preserve"> </w:t>
              </w:r>
            </w:ins>
            <w:del w:id="94" w:author="Graham Smith" w:date="2013-03-21T13:03:00Z">
              <w:r w:rsidR="0056228C" w:rsidRPr="006B52A0" w:rsidDel="00A0453B">
                <w:rPr>
                  <w:rFonts w:ascii="Times New Roman" w:hAnsi="Times New Roman" w:cs="Times New Roman"/>
                  <w:sz w:val="18"/>
                  <w:szCs w:val="18"/>
                </w:rPr>
                <w:delText>X</w:delText>
              </w:r>
            </w:del>
          </w:p>
          <w:p w:rsidR="0056228C" w:rsidRPr="006B52A0" w:rsidRDefault="0056228C">
            <w:pPr>
              <w:autoSpaceDE w:val="0"/>
              <w:autoSpaceDN w:val="0"/>
              <w:adjustRightInd w:val="0"/>
              <w:spacing w:after="0" w:line="200" w:lineRule="exact"/>
              <w:ind w:left="1398" w:right="1367"/>
              <w:jc w:val="center"/>
              <w:rPr>
                <w:rFonts w:ascii="Times New Roman" w:hAnsi="Times New Roman" w:cs="Times New Roman"/>
                <w:sz w:val="24"/>
                <w:szCs w:val="24"/>
              </w:rPr>
            </w:pPr>
            <w:r w:rsidRPr="006B52A0">
              <w:rPr>
                <w:rFonts w:ascii="Times New Roman" w:hAnsi="Times New Roman" w:cs="Times New Roman"/>
                <w:sz w:val="18"/>
                <w:szCs w:val="18"/>
              </w:rPr>
              <w:t>(not</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specified</w:t>
            </w:r>
            <w:r w:rsidRPr="006B52A0">
              <w:rPr>
                <w:rFonts w:ascii="Times New Roman" w:hAnsi="Times New Roman" w:cs="Times New Roman"/>
                <w:spacing w:val="-7"/>
                <w:sz w:val="18"/>
                <w:szCs w:val="18"/>
              </w:rPr>
              <w:t xml:space="preserve"> </w:t>
            </w:r>
            <w:r w:rsidRPr="006B52A0">
              <w:rPr>
                <w:rFonts w:ascii="Times New Roman" w:hAnsi="Times New Roman" w:cs="Times New Roman"/>
                <w:sz w:val="18"/>
                <w:szCs w:val="18"/>
              </w:rPr>
              <w:t>by</w:t>
            </w:r>
            <w:r w:rsidRPr="006B52A0">
              <w:rPr>
                <w:rFonts w:ascii="Times New Roman" w:hAnsi="Times New Roman" w:cs="Times New Roman"/>
                <w:spacing w:val="-1"/>
                <w:sz w:val="18"/>
                <w:szCs w:val="18"/>
              </w:rPr>
              <w:t xml:space="preserve"> </w:t>
            </w:r>
            <w:r w:rsidRPr="006B52A0">
              <w:rPr>
                <w:rFonts w:ascii="Times New Roman" w:hAnsi="Times New Roman" w:cs="Times New Roman"/>
                <w:sz w:val="18"/>
                <w:szCs w:val="18"/>
              </w:rPr>
              <w:t>non-AP S</w:t>
            </w:r>
            <w:r w:rsidRPr="006B52A0">
              <w:rPr>
                <w:rFonts w:ascii="Times New Roman" w:hAnsi="Times New Roman" w:cs="Times New Roman"/>
                <w:spacing w:val="-14"/>
                <w:sz w:val="18"/>
                <w:szCs w:val="18"/>
              </w:rPr>
              <w:t>T</w:t>
            </w:r>
            <w:r w:rsidRPr="006B52A0">
              <w:rPr>
                <w:rFonts w:ascii="Times New Roman" w:hAnsi="Times New Roman" w:cs="Times New Roman"/>
                <w:sz w:val="18"/>
                <w:szCs w:val="18"/>
              </w:rPr>
              <w:t>A;</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only</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an</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output</w:t>
            </w:r>
            <w:r w:rsidRPr="006B52A0">
              <w:rPr>
                <w:rFonts w:ascii="Times New Roman" w:hAnsi="Times New Roman" w:cs="Times New Roman"/>
                <w:spacing w:val="-4"/>
                <w:sz w:val="18"/>
                <w:szCs w:val="18"/>
              </w:rPr>
              <w:t xml:space="preserve"> </w:t>
            </w:r>
            <w:r w:rsidRPr="006B52A0">
              <w:rPr>
                <w:rFonts w:ascii="Times New Roman" w:hAnsi="Times New Roman" w:cs="Times New Roman"/>
                <w:sz w:val="18"/>
                <w:szCs w:val="18"/>
              </w:rPr>
              <w:t>fr</w:t>
            </w:r>
            <w:r w:rsidRPr="006B52A0">
              <w:rPr>
                <w:rFonts w:ascii="Times New Roman" w:hAnsi="Times New Roman" w:cs="Times New Roman"/>
                <w:spacing w:val="-1"/>
                <w:sz w:val="18"/>
                <w:szCs w:val="18"/>
              </w:rPr>
              <w:t>o</w:t>
            </w:r>
            <w:r w:rsidRPr="006B52A0">
              <w:rPr>
                <w:rFonts w:ascii="Times New Roman" w:hAnsi="Times New Roman" w:cs="Times New Roman"/>
                <w:sz w:val="18"/>
                <w:szCs w:val="18"/>
              </w:rPr>
              <w:t>m</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the</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HC)</w:t>
            </w:r>
          </w:p>
        </w:tc>
      </w:tr>
    </w:tbl>
    <w:p w:rsidR="0056228C" w:rsidRDefault="0056228C" w:rsidP="0056228C"/>
    <w:p w:rsidR="0056228C" w:rsidRDefault="0056228C" w:rsidP="0056228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N.2 Recommended practices for contention-based admission control</w:t>
      </w:r>
    </w:p>
    <w:p w:rsidR="0056228C" w:rsidRDefault="0056228C" w:rsidP="0056228C">
      <w:pPr>
        <w:autoSpaceDE w:val="0"/>
        <w:autoSpaceDN w:val="0"/>
        <w:adjustRightInd w:val="0"/>
        <w:spacing w:after="0" w:line="240" w:lineRule="auto"/>
        <w:rPr>
          <w:rFonts w:ascii="Arial-BoldMT" w:hAnsi="Arial-BoldMT" w:cs="Arial-BoldMT"/>
          <w:b/>
          <w:bCs/>
        </w:rPr>
      </w:pPr>
    </w:p>
    <w:p w:rsidR="0056228C" w:rsidRDefault="0056228C" w:rsidP="0056228C">
      <w:pPr>
        <w:autoSpaceDE w:val="0"/>
        <w:autoSpaceDN w:val="0"/>
        <w:adjustRightInd w:val="0"/>
        <w:spacing w:after="0" w:line="240" w:lineRule="auto"/>
        <w:rPr>
          <w:rFonts w:ascii="Arial-BoldMT" w:hAnsi="Arial-BoldMT" w:cs="Arial-BoldMT"/>
          <w:b/>
          <w:bCs/>
        </w:rPr>
      </w:pPr>
      <w:r>
        <w:rPr>
          <w:rFonts w:ascii="Arial-BoldMT" w:hAnsi="Arial-BoldMT" w:cs="Arial-BoldMT"/>
          <w:b/>
          <w:bCs/>
        </w:rPr>
        <w:t>N.2.1 Use of ACM (admission control mandatory) subfield</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It is recommended that admission control not be required for the access categories AC_BE and AC_BK. The</w:t>
      </w:r>
    </w:p>
    <w:p w:rsidR="0056228C" w:rsidRDefault="0056228C" w:rsidP="003540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ACM subfield for these categories should be set to 0. The AC parameters chosen by the AP should account</w:t>
      </w:r>
      <w:r w:rsidR="0035409E">
        <w:rPr>
          <w:rFonts w:ascii="TimesNewRomanPSMT" w:hAnsi="TimesNewRomanPSMT" w:cs="TimesNewRomanPSMT"/>
          <w:sz w:val="20"/>
          <w:szCs w:val="20"/>
        </w:rPr>
        <w:t xml:space="preserve"> </w:t>
      </w:r>
      <w:r>
        <w:rPr>
          <w:rFonts w:ascii="TimesNewRomanPSMT" w:hAnsi="TimesNewRomanPSMT" w:cs="TimesNewRomanPSMT"/>
          <w:sz w:val="20"/>
          <w:szCs w:val="20"/>
        </w:rPr>
        <w:t xml:space="preserve">for </w:t>
      </w:r>
      <w:proofErr w:type="spellStart"/>
      <w:r>
        <w:rPr>
          <w:rFonts w:ascii="TimesNewRomanPSMT" w:hAnsi="TimesNewRomanPSMT" w:cs="TimesNewRomanPSMT"/>
          <w:sz w:val="20"/>
          <w:szCs w:val="20"/>
        </w:rPr>
        <w:t>unadmitted</w:t>
      </w:r>
      <w:proofErr w:type="spellEnd"/>
      <w:r>
        <w:rPr>
          <w:rFonts w:ascii="TimesNewRomanPSMT" w:hAnsi="TimesNewRomanPSMT" w:cs="TimesNewRomanPSMT"/>
          <w:sz w:val="20"/>
          <w:szCs w:val="20"/>
        </w:rPr>
        <w:t xml:space="preserve"> traffic in these ACs.</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3540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When dot11SSPNInterfaceActivated is true, it is recommended that any STA authenticated through an</w:t>
      </w:r>
      <w:r w:rsidR="0035409E">
        <w:rPr>
          <w:rFonts w:ascii="TimesNewRomanPSMT" w:hAnsi="TimesNewRomanPSMT" w:cs="TimesNewRomanPSMT"/>
          <w:sz w:val="20"/>
          <w:szCs w:val="20"/>
        </w:rPr>
        <w:t xml:space="preserve"> </w:t>
      </w:r>
      <w:r>
        <w:rPr>
          <w:rFonts w:ascii="TimesNewRomanPSMT" w:hAnsi="TimesNewRomanPSMT" w:cs="TimesNewRomanPSMT"/>
          <w:sz w:val="20"/>
          <w:szCs w:val="20"/>
        </w:rPr>
        <w:t>SSPN interface use admission control to access categories AC_VO and AC_VI to ensure network utilization</w:t>
      </w:r>
    </w:p>
    <w:p w:rsidR="0056228C" w:rsidRDefault="0056228C" w:rsidP="0035409E">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consistent</w:t>
      </w:r>
      <w:proofErr w:type="gramEnd"/>
      <w:r>
        <w:rPr>
          <w:rFonts w:ascii="TimesNewRomanPSMT" w:hAnsi="TimesNewRomanPSMT" w:cs="TimesNewRomanPSMT"/>
          <w:sz w:val="20"/>
          <w:szCs w:val="20"/>
        </w:rPr>
        <w:t xml:space="preserve"> with the policy imposed by the SSPN for admission. AC parameters chosen by the AP should</w:t>
      </w:r>
      <w:r w:rsidR="0035409E">
        <w:rPr>
          <w:rFonts w:ascii="TimesNewRomanPSMT" w:hAnsi="TimesNewRomanPSMT" w:cs="TimesNewRomanPSMT"/>
          <w:sz w:val="20"/>
          <w:szCs w:val="20"/>
        </w:rPr>
        <w:t xml:space="preserve"> </w:t>
      </w:r>
      <w:r>
        <w:rPr>
          <w:rFonts w:ascii="TimesNewRomanPSMT" w:hAnsi="TimesNewRomanPSMT" w:cs="TimesNewRomanPSMT"/>
          <w:sz w:val="20"/>
          <w:szCs w:val="20"/>
        </w:rPr>
        <w:t xml:space="preserve">further account for any </w:t>
      </w:r>
      <w:proofErr w:type="spellStart"/>
      <w:r>
        <w:rPr>
          <w:rFonts w:ascii="TimesNewRomanPSMT" w:hAnsi="TimesNewRomanPSMT" w:cs="TimesNewRomanPSMT"/>
          <w:sz w:val="20"/>
          <w:szCs w:val="20"/>
        </w:rPr>
        <w:t>unadmitted</w:t>
      </w:r>
      <w:proofErr w:type="spellEnd"/>
      <w:r>
        <w:rPr>
          <w:rFonts w:ascii="TimesNewRomanPSMT" w:hAnsi="TimesNewRomanPSMT" w:cs="TimesNewRomanPSMT"/>
          <w:sz w:val="20"/>
          <w:szCs w:val="20"/>
        </w:rPr>
        <w:t xml:space="preserve"> traffic in AC_VO and AC_VI that may be reserved for users of a</w:t>
      </w:r>
      <w:ins w:id="95" w:author="Graham Smith" w:date="2012-12-13T10:32:00Z">
        <w:r w:rsidR="0035409E">
          <w:rPr>
            <w:rFonts w:ascii="TimesNewRomanPSMT" w:hAnsi="TimesNewRomanPSMT" w:cs="TimesNewRomanPSMT"/>
            <w:sz w:val="20"/>
            <w:szCs w:val="20"/>
          </w:rPr>
          <w:t xml:space="preserve"> </w:t>
        </w:r>
      </w:ins>
      <w:r>
        <w:rPr>
          <w:rFonts w:ascii="TimesNewRomanPSMT" w:hAnsi="TimesNewRomanPSMT" w:cs="TimesNewRomanPSMT"/>
          <w:sz w:val="20"/>
          <w:szCs w:val="20"/>
        </w:rPr>
        <w:t>particular SSPN.</w:t>
      </w:r>
    </w:p>
    <w:p w:rsidR="0056228C" w:rsidRDefault="0056228C" w:rsidP="0056228C">
      <w:pPr>
        <w:autoSpaceDE w:val="0"/>
        <w:autoSpaceDN w:val="0"/>
        <w:adjustRightInd w:val="0"/>
        <w:spacing w:after="0" w:line="240" w:lineRule="auto"/>
        <w:rPr>
          <w:rFonts w:ascii="Arial-BoldMT" w:hAnsi="Arial-BoldMT" w:cs="Arial-BoldMT"/>
          <w:b/>
          <w:bCs/>
        </w:rPr>
      </w:pPr>
    </w:p>
    <w:p w:rsidR="0056228C" w:rsidRDefault="0056228C" w:rsidP="0056228C">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N.2.2 </w:t>
      </w:r>
      <w:proofErr w:type="gramStart"/>
      <w:r>
        <w:rPr>
          <w:rFonts w:ascii="Arial-BoldMT" w:hAnsi="Arial-BoldMT" w:cs="Arial-BoldMT"/>
          <w:b/>
          <w:bCs/>
        </w:rPr>
        <w:t>Deriving</w:t>
      </w:r>
      <w:proofErr w:type="gramEnd"/>
      <w:r>
        <w:rPr>
          <w:rFonts w:ascii="Arial-BoldMT" w:hAnsi="Arial-BoldMT" w:cs="Arial-BoldMT"/>
          <w:b/>
          <w:bCs/>
        </w:rPr>
        <w:t xml:space="preserve"> medium time</w:t>
      </w:r>
    </w:p>
    <w:p w:rsidR="00742851" w:rsidRPr="006B52A0" w:rsidRDefault="00742851" w:rsidP="00742851">
      <w:pPr>
        <w:rPr>
          <w:rFonts w:ascii="Times New Roman" w:hAnsi="Times New Roman" w:cs="Times New Roman"/>
          <w:sz w:val="20"/>
          <w:szCs w:val="20"/>
        </w:rPr>
      </w:pPr>
      <w:r w:rsidRPr="006B52A0">
        <w:rPr>
          <w:rFonts w:ascii="Times New Roman" w:hAnsi="Times New Roman" w:cs="Times New Roman"/>
          <w:sz w:val="20"/>
          <w:szCs w:val="20"/>
        </w:rPr>
        <w:t>It is recommended that the AP use the following procedure to derive Medium Time in its ADDTS response.</w:t>
      </w:r>
    </w:p>
    <w:p w:rsidR="00CC7245" w:rsidDel="00CC7245" w:rsidRDefault="00742851" w:rsidP="00CC7245">
      <w:pPr>
        <w:autoSpaceDE w:val="0"/>
        <w:autoSpaceDN w:val="0"/>
        <w:adjustRightInd w:val="0"/>
        <w:spacing w:after="0" w:line="240" w:lineRule="auto"/>
        <w:rPr>
          <w:del w:id="96" w:author="Graham Smith" w:date="2012-12-13T10:58:00Z"/>
          <w:rFonts w:ascii="TimesNewRomanPSMT" w:hAnsi="TimesNewRomanPSMT" w:cs="TimesNewRomanPSMT"/>
          <w:sz w:val="20"/>
          <w:szCs w:val="20"/>
        </w:rPr>
      </w:pPr>
      <w:del w:id="97" w:author="Graham Smith" w:date="2012-12-13T11:00:00Z">
        <w:r w:rsidRPr="006B52A0" w:rsidDel="00CC7245">
          <w:rPr>
            <w:rFonts w:ascii="Times New Roman" w:hAnsi="Times New Roman" w:cs="Times New Roman"/>
            <w:sz w:val="20"/>
            <w:szCs w:val="20"/>
          </w:rPr>
          <w:delText xml:space="preserve">There are two requirements to consider:  1) the traffic requirements of the application, and 2) the expected error performance of the medium.  The application requirements are captured by the following TSPEC parameters:  Nominal MSDU Size and Mean Data Rate.  The medium requirements are captured by the following TSPEC parameters:  Surplus Bandwidth Allowance, Minimum PHY Rate and, for aggregation, </w:delText>
        </w:r>
        <w:r w:rsidRPr="006B52A0" w:rsidDel="00CC7245">
          <w:rPr>
            <w:rFonts w:ascii="Times New Roman" w:hAnsi="Times New Roman" w:cs="Times New Roman"/>
            <w:sz w:val="20"/>
            <w:szCs w:val="20"/>
          </w:rPr>
          <w:lastRenderedPageBreak/>
          <w:delText>Nominal MSDU Aggregation. The following formula describes how Medium Time, in units of 32us periods per second, may be calculated:</w:delText>
        </w:r>
      </w:del>
      <w:del w:id="98" w:author="Graham Smith" w:date="2012-12-13T10:58:00Z">
        <w:r w:rsidR="00CC7245" w:rsidDel="00CC7245">
          <w:rPr>
            <w:rFonts w:ascii="TimesNewRomanPSMT" w:hAnsi="TimesNewRomanPSMT" w:cs="TimesNewRomanPSMT"/>
            <w:sz w:val="20"/>
            <w:szCs w:val="20"/>
          </w:rPr>
          <w:delText xml:space="preserve">Medium Time = Surplus Bandwidth Allowance </w:delText>
        </w:r>
        <w:r w:rsidR="00CC7245" w:rsidDel="00CC7245">
          <w:rPr>
            <w:rFonts w:ascii="SymbolMT" w:eastAsia="SymbolMT" w:hAnsi="TimesNewRomanPSMT" w:cs="SymbolMT" w:hint="eastAsia"/>
            <w:sz w:val="20"/>
            <w:szCs w:val="20"/>
          </w:rPr>
          <w:delText></w:delText>
        </w:r>
        <w:r w:rsidR="00CC7245" w:rsidDel="00CC7245">
          <w:rPr>
            <w:rFonts w:ascii="SymbolMT" w:eastAsia="SymbolMT" w:hAnsi="TimesNewRomanPSMT" w:cs="SymbolMT"/>
            <w:sz w:val="20"/>
            <w:szCs w:val="20"/>
          </w:rPr>
          <w:delText xml:space="preserve"> </w:delText>
        </w:r>
        <w:r w:rsidR="00CC7245" w:rsidDel="00CC7245">
          <w:rPr>
            <w:rFonts w:ascii="TimesNewRomanPSMT" w:hAnsi="TimesNewRomanPSMT" w:cs="TimesNewRomanPSMT"/>
            <w:sz w:val="20"/>
            <w:szCs w:val="20"/>
          </w:rPr>
          <w:delText xml:space="preserve">pps </w:delText>
        </w:r>
        <w:r w:rsidR="00CC7245" w:rsidDel="00CC7245">
          <w:rPr>
            <w:rFonts w:ascii="SymbolMT" w:eastAsia="SymbolMT" w:hAnsi="TimesNewRomanPSMT" w:cs="SymbolMT" w:hint="eastAsia"/>
            <w:sz w:val="20"/>
            <w:szCs w:val="20"/>
          </w:rPr>
          <w:delText></w:delText>
        </w:r>
        <w:r w:rsidR="00CC7245" w:rsidDel="00CC7245">
          <w:rPr>
            <w:rFonts w:ascii="SymbolMT" w:eastAsia="SymbolMT" w:hAnsi="TimesNewRomanPSMT" w:cs="SymbolMT"/>
            <w:sz w:val="20"/>
            <w:szCs w:val="20"/>
          </w:rPr>
          <w:delText xml:space="preserve"> </w:delText>
        </w:r>
        <w:r w:rsidR="00CC7245" w:rsidDel="00CC7245">
          <w:rPr>
            <w:rFonts w:ascii="TimesNewRomanPSMT" w:hAnsi="TimesNewRomanPSMT" w:cs="TimesNewRomanPSMT"/>
            <w:sz w:val="20"/>
            <w:szCs w:val="20"/>
          </w:rPr>
          <w:delText>MPDUExchangeTime</w:delText>
        </w:r>
      </w:del>
    </w:p>
    <w:p w:rsidR="00CC7245" w:rsidDel="00CC7245" w:rsidRDefault="00CC7245" w:rsidP="00CC7245">
      <w:pPr>
        <w:autoSpaceDE w:val="0"/>
        <w:autoSpaceDN w:val="0"/>
        <w:adjustRightInd w:val="0"/>
        <w:spacing w:after="0" w:line="240" w:lineRule="auto"/>
        <w:rPr>
          <w:del w:id="99" w:author="Graham Smith" w:date="2012-12-13T10:58:00Z"/>
          <w:rFonts w:ascii="TimesNewRomanPSMT" w:hAnsi="TimesNewRomanPSMT" w:cs="TimesNewRomanPSMT"/>
          <w:sz w:val="20"/>
          <w:szCs w:val="20"/>
        </w:rPr>
      </w:pPr>
      <w:del w:id="100" w:author="Graham Smith" w:date="2012-12-13T10:58:00Z">
        <w:r w:rsidDel="00CC7245">
          <w:rPr>
            <w:rFonts w:ascii="TimesNewRomanPSMT" w:hAnsi="TimesNewRomanPSMT" w:cs="TimesNewRomanPSMT"/>
            <w:sz w:val="20"/>
            <w:szCs w:val="20"/>
          </w:rPr>
          <w:delText>where:</w:delText>
        </w:r>
      </w:del>
    </w:p>
    <w:p w:rsidR="00CC7245" w:rsidDel="00CC7245" w:rsidRDefault="00CC7245" w:rsidP="00CC7245">
      <w:pPr>
        <w:autoSpaceDE w:val="0"/>
        <w:autoSpaceDN w:val="0"/>
        <w:adjustRightInd w:val="0"/>
        <w:spacing w:after="0" w:line="240" w:lineRule="auto"/>
        <w:rPr>
          <w:del w:id="101" w:author="Graham Smith" w:date="2012-12-13T10:58:00Z"/>
          <w:rFonts w:ascii="TimesNewRomanPSMT" w:hAnsi="TimesNewRomanPSMT" w:cs="TimesNewRomanPSMT"/>
          <w:sz w:val="20"/>
          <w:szCs w:val="20"/>
        </w:rPr>
      </w:pPr>
      <w:del w:id="102" w:author="Graham Smith" w:date="2012-12-13T10:58:00Z">
        <w:r w:rsidDel="00CC7245">
          <w:rPr>
            <w:rFonts w:ascii="TimesNewRomanPSMT" w:hAnsi="TimesNewRomanPSMT" w:cs="TimesNewRomanPSMT"/>
            <w:sz w:val="20"/>
            <w:szCs w:val="20"/>
          </w:rPr>
          <w:delText>pps = Ceiling( (Mean Data Rate / 8) / Nominal MSDU Size )</w:delText>
        </w:r>
      </w:del>
    </w:p>
    <w:p w:rsidR="00CC7245" w:rsidDel="00CC7245" w:rsidRDefault="00CC7245" w:rsidP="00CC7245">
      <w:pPr>
        <w:autoSpaceDE w:val="0"/>
        <w:autoSpaceDN w:val="0"/>
        <w:adjustRightInd w:val="0"/>
        <w:spacing w:after="0" w:line="240" w:lineRule="auto"/>
        <w:rPr>
          <w:del w:id="103" w:author="Graham Smith" w:date="2012-12-13T10:58:00Z"/>
          <w:rFonts w:ascii="TimesNewRomanPSMT" w:hAnsi="TimesNewRomanPSMT" w:cs="TimesNewRomanPSMT"/>
          <w:sz w:val="20"/>
          <w:szCs w:val="20"/>
        </w:rPr>
      </w:pPr>
      <w:del w:id="104" w:author="Graham Smith" w:date="2012-12-13T10:58:00Z">
        <w:r w:rsidDel="00CC7245">
          <w:rPr>
            <w:rFonts w:ascii="TimesNewRomanPSMT" w:hAnsi="TimesNewRomanPSMT" w:cs="TimesNewRomanPSMT"/>
            <w:sz w:val="20"/>
            <w:szCs w:val="20"/>
          </w:rPr>
          <w:delText>MPDUExchangeTime = duration(Nominal MSDU Size, Minimum PHY Rate) + SIFS + ACK duration</w:delText>
        </w:r>
      </w:del>
    </w:p>
    <w:p w:rsidR="00CC7245" w:rsidDel="00CC7245" w:rsidRDefault="00CC7245" w:rsidP="00CC7245">
      <w:pPr>
        <w:autoSpaceDE w:val="0"/>
        <w:autoSpaceDN w:val="0"/>
        <w:adjustRightInd w:val="0"/>
        <w:spacing w:after="0" w:line="240" w:lineRule="auto"/>
        <w:rPr>
          <w:del w:id="105" w:author="Graham Smith" w:date="2012-12-13T10:58:00Z"/>
          <w:rFonts w:ascii="TimesNewRomanPSMT" w:hAnsi="TimesNewRomanPSMT" w:cs="TimesNewRomanPSMT"/>
          <w:sz w:val="20"/>
          <w:szCs w:val="20"/>
        </w:rPr>
      </w:pPr>
      <w:del w:id="106" w:author="Graham Smith" w:date="2012-12-13T10:58:00Z">
        <w:r w:rsidDel="00CC7245">
          <w:rPr>
            <w:rFonts w:ascii="TimesNewRomanPSMT" w:hAnsi="TimesNewRomanPSMT" w:cs="TimesNewRomanPSMT"/>
            <w:sz w:val="20"/>
            <w:szCs w:val="20"/>
          </w:rPr>
          <w:delText>(also see the definition of MPDUExchangeTime in 9.19.4.2.3 (Procedure at non-AP STAs))</w:delText>
        </w:r>
      </w:del>
    </w:p>
    <w:p w:rsidR="00CC7245" w:rsidDel="00CC7245" w:rsidRDefault="00CC7245" w:rsidP="00CC7245">
      <w:pPr>
        <w:autoSpaceDE w:val="0"/>
        <w:autoSpaceDN w:val="0"/>
        <w:adjustRightInd w:val="0"/>
        <w:spacing w:after="0" w:line="240" w:lineRule="auto"/>
        <w:rPr>
          <w:del w:id="107" w:author="Graham Smith" w:date="2012-12-13T10:58:00Z"/>
          <w:rFonts w:ascii="TimesNewRomanPSMT" w:hAnsi="TimesNewRomanPSMT" w:cs="TimesNewRomanPSMT"/>
          <w:sz w:val="20"/>
          <w:szCs w:val="20"/>
        </w:rPr>
      </w:pPr>
      <w:del w:id="108" w:author="Graham Smith" w:date="2012-12-13T10:58:00Z">
        <w:r w:rsidDel="00CC7245">
          <w:rPr>
            <w:rFonts w:ascii="TimesNewRomanPSMT" w:hAnsi="TimesNewRomanPSMT" w:cs="TimesNewRomanPSMT"/>
            <w:sz w:val="20"/>
            <w:szCs w:val="20"/>
          </w:rPr>
          <w:delText>duration() is the PLME-TXTIME primitive that returns the duration of a packet based on its payload size</w:delText>
        </w:r>
      </w:del>
    </w:p>
    <w:p w:rsidR="00CC7245" w:rsidRPr="006B52A0" w:rsidDel="00CC7245" w:rsidRDefault="00CC7245" w:rsidP="00CC7245">
      <w:pPr>
        <w:rPr>
          <w:del w:id="109" w:author="Graham Smith" w:date="2012-12-13T10:58:00Z"/>
          <w:rFonts w:ascii="Times New Roman" w:hAnsi="Times New Roman" w:cs="Times New Roman"/>
          <w:sz w:val="20"/>
          <w:szCs w:val="20"/>
        </w:rPr>
      </w:pPr>
      <w:del w:id="110" w:author="Graham Smith" w:date="2012-12-13T10:58:00Z">
        <w:r w:rsidDel="00CC7245">
          <w:rPr>
            <w:rFonts w:ascii="TimesNewRomanPSMT" w:hAnsi="TimesNewRomanPSMT" w:cs="TimesNewRomanPSMT"/>
            <w:sz w:val="20"/>
            <w:szCs w:val="20"/>
          </w:rPr>
          <w:delText>and the PHY data rate employed</w:delText>
        </w:r>
      </w:del>
    </w:p>
    <w:p w:rsidR="00062309" w:rsidRDefault="00CC7245" w:rsidP="00CC7245">
      <w:pPr>
        <w:rPr>
          <w:ins w:id="111" w:author="Graham Smith" w:date="2013-03-21T14:25:00Z"/>
          <w:rFonts w:ascii="Times New Roman" w:hAnsi="Times New Roman" w:cs="Times New Roman"/>
          <w:sz w:val="20"/>
          <w:szCs w:val="20"/>
        </w:rPr>
      </w:pPr>
      <w:ins w:id="112" w:author="Graham Smith" w:date="2012-12-13T11:00:00Z">
        <w:r w:rsidRPr="006B52A0">
          <w:rPr>
            <w:rFonts w:ascii="Times New Roman" w:hAnsi="Times New Roman" w:cs="Times New Roman"/>
            <w:sz w:val="20"/>
            <w:szCs w:val="20"/>
          </w:rPr>
          <w:t xml:space="preserve">There are two requirements to consider:  1) the traffic requirements of the application, and 2) the expected error performance of the medium. </w:t>
        </w:r>
      </w:ins>
    </w:p>
    <w:p w:rsidR="00062309" w:rsidRDefault="00CC7245" w:rsidP="00CC7245">
      <w:pPr>
        <w:rPr>
          <w:ins w:id="113" w:author="Graham Smith" w:date="2013-03-21T14:25:00Z"/>
          <w:rFonts w:ascii="Times New Roman" w:hAnsi="Times New Roman" w:cs="Times New Roman"/>
          <w:sz w:val="20"/>
          <w:szCs w:val="20"/>
        </w:rPr>
      </w:pPr>
      <w:ins w:id="114" w:author="Graham Smith" w:date="2012-12-13T11:00:00Z">
        <w:r w:rsidRPr="006B52A0">
          <w:rPr>
            <w:rFonts w:ascii="Times New Roman" w:hAnsi="Times New Roman" w:cs="Times New Roman"/>
            <w:sz w:val="20"/>
            <w:szCs w:val="20"/>
          </w:rPr>
          <w:t xml:space="preserve"> The application requirements are captured by the following TSPEC parameters:  Nominal MSDU Size and Mean Data Rate.  </w:t>
        </w:r>
      </w:ins>
    </w:p>
    <w:p w:rsidR="00062309" w:rsidRDefault="00CC7245" w:rsidP="00CC7245">
      <w:pPr>
        <w:rPr>
          <w:ins w:id="115" w:author="Graham Smith" w:date="2013-03-21T14:26:00Z"/>
          <w:rFonts w:ascii="Times New Roman" w:hAnsi="Times New Roman" w:cs="Times New Roman"/>
          <w:sz w:val="20"/>
          <w:szCs w:val="20"/>
        </w:rPr>
      </w:pPr>
      <w:ins w:id="116" w:author="Graham Smith" w:date="2012-12-13T11:00:00Z">
        <w:r w:rsidRPr="006B52A0">
          <w:rPr>
            <w:rFonts w:ascii="Times New Roman" w:hAnsi="Times New Roman" w:cs="Times New Roman"/>
            <w:sz w:val="20"/>
            <w:szCs w:val="20"/>
          </w:rPr>
          <w:t xml:space="preserve">The medium requirements are captured by the following TSPEC parameters:  Surplus Bandwidth Allowance, Minimum PHY Rate and, for aggregation, Nominal MSDU Aggregation. </w:t>
        </w:r>
      </w:ins>
    </w:p>
    <w:p w:rsidR="00CC7245" w:rsidRPr="006B52A0" w:rsidRDefault="00CC7245" w:rsidP="00CC7245">
      <w:pPr>
        <w:rPr>
          <w:ins w:id="117" w:author="Graham Smith" w:date="2012-12-13T11:00:00Z"/>
          <w:rFonts w:ascii="Times New Roman" w:hAnsi="Times New Roman" w:cs="Times New Roman"/>
          <w:sz w:val="20"/>
          <w:szCs w:val="20"/>
        </w:rPr>
      </w:pPr>
      <w:ins w:id="118" w:author="Graham Smith" w:date="2012-12-13T11:00:00Z">
        <w:r w:rsidRPr="006B52A0">
          <w:rPr>
            <w:rFonts w:ascii="Times New Roman" w:hAnsi="Times New Roman" w:cs="Times New Roman"/>
            <w:sz w:val="20"/>
            <w:szCs w:val="20"/>
          </w:rPr>
          <w:t>The following formula describes how Medium Time, in units of 32</w:t>
        </w:r>
        <w:r w:rsidRPr="006B52A0">
          <w:rPr>
            <w:rFonts w:ascii="Times New Roman" w:hAnsi="Times New Roman" w:cs="Times New Roman"/>
            <w:sz w:val="20"/>
            <w:szCs w:val="20"/>
          </w:rPr>
          <w:t>s periods per second, may be calculated:</w:t>
        </w:r>
      </w:ins>
    </w:p>
    <w:p w:rsidR="00CC7245" w:rsidRPr="006B52A0" w:rsidRDefault="00CC7245" w:rsidP="00CC7245">
      <w:pPr>
        <w:ind w:left="720"/>
        <w:rPr>
          <w:ins w:id="119" w:author="Graham Smith" w:date="2012-12-13T11:00:00Z"/>
          <w:rFonts w:ascii="Times New Roman" w:hAnsi="Times New Roman" w:cs="Times New Roman"/>
          <w:sz w:val="20"/>
          <w:szCs w:val="20"/>
        </w:rPr>
      </w:pPr>
      <w:ins w:id="120" w:author="Graham Smith" w:date="2012-12-13T11:00:00Z">
        <w:r w:rsidRPr="006B52A0">
          <w:rPr>
            <w:rFonts w:ascii="Times New Roman" w:hAnsi="Times New Roman" w:cs="Times New Roman"/>
            <w:sz w:val="20"/>
            <w:szCs w:val="20"/>
          </w:rPr>
          <w:t>Medium Time =</w:t>
        </w:r>
        <w:r w:rsidRPr="006B52A0">
          <w:rPr>
            <w:rFonts w:ascii="Times New Roman" w:hAnsi="Times New Roman" w:cs="Times New Roman"/>
            <w:sz w:val="20"/>
            <w:szCs w:val="20"/>
          </w:rPr>
          <w:br/>
          <w:t xml:space="preserve">    ceiling (Surplus Bandwidth Allowance</w:t>
        </w:r>
        <w:r w:rsidRPr="006B52A0">
          <w:rPr>
            <w:rFonts w:ascii="Times New Roman" w:hAnsi="Times New Roman" w:cs="Times New Roman"/>
            <w:sz w:val="20"/>
            <w:szCs w:val="20"/>
          </w:rPr>
          <w:br/>
          <w:t xml:space="preserve">                 / 0x2000</w:t>
        </w:r>
        <w:r w:rsidRPr="006B52A0">
          <w:rPr>
            <w:rFonts w:ascii="Times New Roman" w:hAnsi="Times New Roman" w:cs="Times New Roman"/>
            <w:sz w:val="20"/>
            <w:szCs w:val="20"/>
          </w:rPr>
          <w:br/>
          <w:t xml:space="preserve">                 × Packets Per Second</w:t>
        </w:r>
        <w:r w:rsidRPr="006B52A0">
          <w:rPr>
            <w:rFonts w:ascii="Times New Roman" w:hAnsi="Times New Roman" w:cs="Times New Roman"/>
            <w:sz w:val="20"/>
            <w:szCs w:val="20"/>
          </w:rPr>
          <w:br/>
          <w:t xml:space="preserve">                 × Frame Exchange Time</w:t>
        </w:r>
        <w:r w:rsidRPr="006B52A0">
          <w:rPr>
            <w:rFonts w:ascii="Times New Roman" w:hAnsi="Times New Roman" w:cs="Times New Roman"/>
            <w:sz w:val="20"/>
            <w:szCs w:val="20"/>
          </w:rPr>
          <w:br/>
          <w:t xml:space="preserve">                 / 32)</w:t>
        </w:r>
      </w:ins>
    </w:p>
    <w:p w:rsidR="00CC7245" w:rsidRPr="006B52A0" w:rsidRDefault="00CC7245" w:rsidP="00CC7245">
      <w:pPr>
        <w:rPr>
          <w:ins w:id="121" w:author="Graham Smith" w:date="2012-12-13T11:00:00Z"/>
          <w:rFonts w:ascii="Times New Roman" w:hAnsi="Times New Roman" w:cs="Times New Roman"/>
          <w:sz w:val="20"/>
          <w:szCs w:val="20"/>
        </w:rPr>
      </w:pPr>
      <w:proofErr w:type="gramStart"/>
      <w:ins w:id="122" w:author="Graham Smith" w:date="2012-12-13T11:00:00Z">
        <w:r w:rsidRPr="006B52A0">
          <w:rPr>
            <w:rFonts w:ascii="Times New Roman" w:hAnsi="Times New Roman" w:cs="Times New Roman"/>
            <w:sz w:val="20"/>
            <w:szCs w:val="20"/>
          </w:rPr>
          <w:t>where</w:t>
        </w:r>
        <w:proofErr w:type="gramEnd"/>
        <w:r w:rsidRPr="006B52A0">
          <w:rPr>
            <w:rFonts w:ascii="Times New Roman" w:hAnsi="Times New Roman" w:cs="Times New Roman"/>
            <w:sz w:val="20"/>
            <w:szCs w:val="20"/>
          </w:rPr>
          <w:t xml:space="preserve">:  </w:t>
        </w:r>
      </w:ins>
    </w:p>
    <w:p w:rsidR="00CC7245" w:rsidRPr="006B52A0" w:rsidRDefault="00CC7245" w:rsidP="00CC7245">
      <w:pPr>
        <w:rPr>
          <w:ins w:id="123" w:author="Graham Smith" w:date="2012-12-13T11:00:00Z"/>
          <w:rFonts w:ascii="Times New Roman" w:hAnsi="Times New Roman" w:cs="Times New Roman"/>
          <w:sz w:val="20"/>
          <w:szCs w:val="20"/>
        </w:rPr>
      </w:pPr>
      <w:ins w:id="124" w:author="Graham Smith" w:date="2012-12-13T11:00:00Z">
        <w:r w:rsidRPr="006B52A0">
          <w:rPr>
            <w:rFonts w:ascii="Times New Roman" w:hAnsi="Times New Roman" w:cs="Times New Roman"/>
            <w:sz w:val="20"/>
            <w:szCs w:val="20"/>
          </w:rPr>
          <w:t xml:space="preserve">1) </w:t>
        </w:r>
        <w:proofErr w:type="gramStart"/>
        <w:r w:rsidRPr="006B52A0">
          <w:rPr>
            <w:rFonts w:ascii="Times New Roman" w:hAnsi="Times New Roman" w:cs="Times New Roman"/>
            <w:sz w:val="20"/>
            <w:szCs w:val="20"/>
          </w:rPr>
          <w:t>for</w:t>
        </w:r>
        <w:proofErr w:type="gramEnd"/>
        <w:r w:rsidRPr="006B52A0">
          <w:rPr>
            <w:rFonts w:ascii="Times New Roman" w:hAnsi="Times New Roman" w:cs="Times New Roman"/>
            <w:sz w:val="20"/>
            <w:szCs w:val="20"/>
          </w:rPr>
          <w:t xml:space="preserve"> non-A-MSDU and non-A-MPDU (i.e. TS Info </w:t>
        </w:r>
        <w:proofErr w:type="spellStart"/>
        <w:r w:rsidRPr="006B52A0">
          <w:rPr>
            <w:rFonts w:ascii="Times New Roman" w:hAnsi="Times New Roman" w:cs="Times New Roman"/>
            <w:sz w:val="20"/>
            <w:szCs w:val="20"/>
          </w:rPr>
          <w:t>Ack</w:t>
        </w:r>
        <w:proofErr w:type="spellEnd"/>
        <w:r w:rsidRPr="006B52A0">
          <w:rPr>
            <w:rFonts w:ascii="Times New Roman" w:hAnsi="Times New Roman" w:cs="Times New Roman"/>
            <w:sz w:val="20"/>
            <w:szCs w:val="20"/>
          </w:rPr>
          <w:t xml:space="preserve"> Policy = 00 (Normal acknowledgement), and Burst Size Definition = 0 (or Burst Size Definition = 1 and Nominal MSDU Aggregation = 0)):</w:t>
        </w:r>
      </w:ins>
    </w:p>
    <w:p w:rsidR="00CC7245" w:rsidRPr="006B52A0" w:rsidRDefault="00CC7245" w:rsidP="00CC7245">
      <w:pPr>
        <w:ind w:left="720"/>
        <w:rPr>
          <w:ins w:id="125" w:author="Graham Smith" w:date="2012-12-13T11:00:00Z"/>
          <w:rFonts w:ascii="Times New Roman" w:hAnsi="Times New Roman" w:cs="Times New Roman"/>
          <w:sz w:val="20"/>
          <w:szCs w:val="20"/>
        </w:rPr>
      </w:pPr>
      <w:ins w:id="126" w:author="Graham Smith" w:date="2012-12-13T11:00:00Z">
        <w:r w:rsidRPr="006B52A0">
          <w:rPr>
            <w:rFonts w:ascii="Times New Roman" w:hAnsi="Times New Roman" w:cs="Times New Roman"/>
            <w:sz w:val="20"/>
            <w:szCs w:val="20"/>
          </w:rPr>
          <w:t xml:space="preserve">Packets </w:t>
        </w:r>
        <w:proofErr w:type="gramStart"/>
        <w:r w:rsidRPr="006B52A0">
          <w:rPr>
            <w:rFonts w:ascii="Times New Roman" w:hAnsi="Times New Roman" w:cs="Times New Roman"/>
            <w:sz w:val="20"/>
            <w:szCs w:val="20"/>
          </w:rPr>
          <w:t>Per</w:t>
        </w:r>
        <w:proofErr w:type="gramEnd"/>
        <w:r w:rsidRPr="006B52A0">
          <w:rPr>
            <w:rFonts w:ascii="Times New Roman" w:hAnsi="Times New Roman" w:cs="Times New Roman"/>
            <w:sz w:val="20"/>
            <w:szCs w:val="20"/>
          </w:rPr>
          <w:t xml:space="preserve"> Second =</w:t>
        </w:r>
        <w:r w:rsidRPr="006B52A0">
          <w:rPr>
            <w:rFonts w:ascii="Times New Roman" w:hAnsi="Times New Roman" w:cs="Times New Roman"/>
            <w:sz w:val="20"/>
            <w:szCs w:val="20"/>
          </w:rPr>
          <w:br/>
          <w:t xml:space="preserve">    ceiling (Mean Data Rate</w:t>
        </w:r>
        <w:r w:rsidRPr="006B52A0">
          <w:rPr>
            <w:rFonts w:ascii="Times New Roman" w:hAnsi="Times New Roman" w:cs="Times New Roman"/>
            <w:sz w:val="20"/>
            <w:szCs w:val="20"/>
          </w:rPr>
          <w:br/>
          <w:t xml:space="preserve">                 / 8</w:t>
        </w:r>
        <w:r w:rsidRPr="006B52A0">
          <w:rPr>
            <w:rFonts w:ascii="Times New Roman" w:hAnsi="Times New Roman" w:cs="Times New Roman"/>
            <w:sz w:val="20"/>
            <w:szCs w:val="20"/>
          </w:rPr>
          <w:br/>
          <w:t xml:space="preserve">                 / Nominal MSDU Size)</w:t>
        </w:r>
      </w:ins>
    </w:p>
    <w:p w:rsidR="00CC7245" w:rsidRPr="006B52A0" w:rsidRDefault="00CC7245" w:rsidP="00CC7245">
      <w:pPr>
        <w:ind w:left="720"/>
        <w:rPr>
          <w:ins w:id="127" w:author="Graham Smith" w:date="2012-12-13T11:00:00Z"/>
          <w:rFonts w:ascii="Times New Roman" w:hAnsi="Times New Roman" w:cs="Times New Roman"/>
          <w:sz w:val="20"/>
          <w:szCs w:val="20"/>
        </w:rPr>
      </w:pPr>
      <w:ins w:id="128" w:author="Graham Smith" w:date="2012-12-13T11:00:00Z">
        <w:r w:rsidRPr="006B52A0">
          <w:rPr>
            <w:rFonts w:ascii="Times New Roman" w:hAnsi="Times New Roman" w:cs="Times New Roman"/>
            <w:sz w:val="20"/>
            <w:szCs w:val="20"/>
          </w:rPr>
          <w:t>Frame Exchange Time =</w:t>
        </w:r>
        <w:r w:rsidRPr="006B52A0">
          <w:rPr>
            <w:rFonts w:ascii="Times New Roman" w:hAnsi="Times New Roman" w:cs="Times New Roman"/>
            <w:sz w:val="20"/>
            <w:szCs w:val="20"/>
          </w:rPr>
          <w:br/>
          <w:t xml:space="preserve">    duration (Nominal MPDU Size, Minimum PHY Rate)</w:t>
        </w:r>
        <w:r w:rsidRPr="006B52A0">
          <w:rPr>
            <w:rFonts w:ascii="Times New Roman" w:hAnsi="Times New Roman" w:cs="Times New Roman"/>
            <w:sz w:val="20"/>
            <w:szCs w:val="20"/>
          </w:rPr>
          <w:br/>
          <w:t xml:space="preserve">    + SIFS Time</w:t>
        </w:r>
        <w:r w:rsidRPr="006B52A0">
          <w:rPr>
            <w:rFonts w:ascii="Times New Roman" w:hAnsi="Times New Roman" w:cs="Times New Roman"/>
            <w:sz w:val="20"/>
            <w:szCs w:val="20"/>
          </w:rPr>
          <w:br/>
          <w:t xml:space="preserve">    + duration (ACK Size, ACK Rate)</w:t>
        </w:r>
      </w:ins>
    </w:p>
    <w:p w:rsidR="00CC7245" w:rsidRPr="006B52A0" w:rsidRDefault="00CC7245" w:rsidP="00CC7245">
      <w:pPr>
        <w:ind w:left="720"/>
        <w:rPr>
          <w:ins w:id="129" w:author="Graham Smith" w:date="2012-12-13T11:00:00Z"/>
          <w:rFonts w:ascii="Times New Roman" w:hAnsi="Times New Roman" w:cs="Times New Roman"/>
          <w:sz w:val="20"/>
          <w:szCs w:val="20"/>
        </w:rPr>
      </w:pPr>
      <w:ins w:id="130" w:author="Graham Smith" w:date="2012-12-13T11:00:00Z">
        <w:r w:rsidRPr="006B52A0">
          <w:rPr>
            <w:rFonts w:ascii="Times New Roman" w:hAnsi="Times New Roman" w:cs="Times New Roman"/>
            <w:sz w:val="20"/>
            <w:szCs w:val="20"/>
          </w:rPr>
          <w:t>Nominal MPDU Size =</w:t>
        </w:r>
        <w:r w:rsidRPr="006B52A0">
          <w:rPr>
            <w:rFonts w:ascii="Times New Roman" w:hAnsi="Times New Roman" w:cs="Times New Roman"/>
            <w:sz w:val="20"/>
            <w:szCs w:val="20"/>
          </w:rPr>
          <w:br/>
          <w:t xml:space="preserve">    MAC Header Size</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Security Encapsulation Size</w:t>
        </w:r>
        <w:r w:rsidRPr="006B52A0">
          <w:rPr>
            <w:rFonts w:ascii="Times New Roman" w:hAnsi="Times New Roman" w:cs="Times New Roman"/>
            <w:sz w:val="20"/>
            <w:szCs w:val="20"/>
          </w:rPr>
          <w:br/>
          <w:t xml:space="preserve">    + FCS Size</w:t>
        </w:r>
      </w:ins>
    </w:p>
    <w:p w:rsidR="00CC7245" w:rsidRPr="006B52A0" w:rsidRDefault="00CC7245" w:rsidP="00CC7245">
      <w:pPr>
        <w:rPr>
          <w:ins w:id="131" w:author="Graham Smith" w:date="2012-12-13T11:00:00Z"/>
          <w:rFonts w:ascii="Times New Roman" w:hAnsi="Times New Roman" w:cs="Times New Roman"/>
          <w:sz w:val="20"/>
          <w:szCs w:val="20"/>
        </w:rPr>
      </w:pPr>
      <w:ins w:id="132" w:author="Graham Smith" w:date="2012-12-13T11:00:00Z">
        <w:r w:rsidRPr="006B52A0">
          <w:rPr>
            <w:rFonts w:ascii="Times New Roman" w:hAnsi="Times New Roman" w:cs="Times New Roman"/>
            <w:sz w:val="20"/>
            <w:szCs w:val="20"/>
          </w:rPr>
          <w:t xml:space="preserve">2) </w:t>
        </w:r>
        <w:proofErr w:type="gramStart"/>
        <w:r w:rsidRPr="006B52A0">
          <w:rPr>
            <w:rFonts w:ascii="Times New Roman" w:hAnsi="Times New Roman" w:cs="Times New Roman"/>
            <w:sz w:val="20"/>
            <w:szCs w:val="20"/>
          </w:rPr>
          <w:t>for</w:t>
        </w:r>
        <w:proofErr w:type="gramEnd"/>
        <w:r w:rsidRPr="006B52A0">
          <w:rPr>
            <w:rFonts w:ascii="Times New Roman" w:hAnsi="Times New Roman" w:cs="Times New Roman"/>
            <w:sz w:val="20"/>
            <w:szCs w:val="20"/>
          </w:rPr>
          <w:t xml:space="preserve"> A-MSDU but not A-MPDU (i.e. TS Info </w:t>
        </w:r>
        <w:proofErr w:type="spellStart"/>
        <w:r w:rsidRPr="006B52A0">
          <w:rPr>
            <w:rFonts w:ascii="Times New Roman" w:hAnsi="Times New Roman" w:cs="Times New Roman"/>
            <w:sz w:val="20"/>
            <w:szCs w:val="20"/>
          </w:rPr>
          <w:t>Ack</w:t>
        </w:r>
        <w:proofErr w:type="spellEnd"/>
        <w:r w:rsidRPr="006B52A0">
          <w:rPr>
            <w:rFonts w:ascii="Times New Roman" w:hAnsi="Times New Roman" w:cs="Times New Roman"/>
            <w:sz w:val="20"/>
            <w:szCs w:val="20"/>
          </w:rPr>
          <w:t xml:space="preserve"> Policy = 00 (Normal acknowledgement), and Burst Size Definition = 1, and Nominal MSDU Aggregation &gt; 0):</w:t>
        </w:r>
      </w:ins>
    </w:p>
    <w:p w:rsidR="00CC7245" w:rsidRPr="006B52A0" w:rsidRDefault="00CC7245" w:rsidP="00CC7245">
      <w:pPr>
        <w:ind w:left="720"/>
        <w:rPr>
          <w:ins w:id="133" w:author="Graham Smith" w:date="2012-12-13T11:00:00Z"/>
          <w:rFonts w:ascii="Times New Roman" w:hAnsi="Times New Roman" w:cs="Times New Roman"/>
          <w:sz w:val="20"/>
          <w:szCs w:val="20"/>
        </w:rPr>
      </w:pPr>
      <w:ins w:id="134" w:author="Graham Smith" w:date="2012-12-13T11:00:00Z">
        <w:r w:rsidRPr="006B52A0">
          <w:rPr>
            <w:rFonts w:ascii="Times New Roman" w:hAnsi="Times New Roman" w:cs="Times New Roman"/>
            <w:sz w:val="20"/>
            <w:szCs w:val="20"/>
          </w:rPr>
          <w:lastRenderedPageBreak/>
          <w:t xml:space="preserve">Packets </w:t>
        </w:r>
        <w:proofErr w:type="gramStart"/>
        <w:r w:rsidRPr="006B52A0">
          <w:rPr>
            <w:rFonts w:ascii="Times New Roman" w:hAnsi="Times New Roman" w:cs="Times New Roman"/>
            <w:sz w:val="20"/>
            <w:szCs w:val="20"/>
          </w:rPr>
          <w:t>Per</w:t>
        </w:r>
        <w:proofErr w:type="gramEnd"/>
        <w:r w:rsidRPr="006B52A0">
          <w:rPr>
            <w:rFonts w:ascii="Times New Roman" w:hAnsi="Times New Roman" w:cs="Times New Roman"/>
            <w:sz w:val="20"/>
            <w:szCs w:val="20"/>
          </w:rPr>
          <w:t xml:space="preserve"> Second =</w:t>
        </w:r>
        <w:r w:rsidRPr="006B52A0">
          <w:rPr>
            <w:rFonts w:ascii="Times New Roman" w:hAnsi="Times New Roman" w:cs="Times New Roman"/>
            <w:sz w:val="20"/>
            <w:szCs w:val="20"/>
          </w:rPr>
          <w:br/>
          <w:t xml:space="preserve">    ceiling (Mean Data Rate</w:t>
        </w:r>
        <w:r w:rsidRPr="006B52A0">
          <w:rPr>
            <w:rFonts w:ascii="Times New Roman" w:hAnsi="Times New Roman" w:cs="Times New Roman"/>
            <w:sz w:val="20"/>
            <w:szCs w:val="20"/>
          </w:rPr>
          <w:br/>
          <w:t xml:space="preserve">                 / 8</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Nominal MSDU Aggregation)</w:t>
        </w:r>
      </w:ins>
    </w:p>
    <w:p w:rsidR="00CC7245" w:rsidRPr="006B52A0" w:rsidRDefault="00CC7245" w:rsidP="00CC7245">
      <w:pPr>
        <w:ind w:left="720"/>
        <w:rPr>
          <w:ins w:id="135" w:author="Graham Smith" w:date="2012-12-13T11:00:00Z"/>
          <w:rFonts w:ascii="Times New Roman" w:hAnsi="Times New Roman" w:cs="Times New Roman"/>
          <w:sz w:val="20"/>
          <w:szCs w:val="20"/>
        </w:rPr>
      </w:pPr>
      <w:ins w:id="136" w:author="Graham Smith" w:date="2012-12-13T11:00:00Z">
        <w:r w:rsidRPr="006B52A0">
          <w:rPr>
            <w:rFonts w:ascii="Times New Roman" w:hAnsi="Times New Roman" w:cs="Times New Roman"/>
            <w:sz w:val="20"/>
            <w:szCs w:val="20"/>
          </w:rPr>
          <w:t>Frame Exchange Time =</w:t>
        </w:r>
        <w:r w:rsidRPr="006B52A0">
          <w:rPr>
            <w:rFonts w:ascii="Times New Roman" w:hAnsi="Times New Roman" w:cs="Times New Roman"/>
            <w:sz w:val="20"/>
            <w:szCs w:val="20"/>
          </w:rPr>
          <w:br/>
          <w:t xml:space="preserve">    duration (Nominal A-MSDU Size, Minimum PHY Rate)</w:t>
        </w:r>
        <w:r w:rsidRPr="006B52A0">
          <w:rPr>
            <w:rFonts w:ascii="Times New Roman" w:hAnsi="Times New Roman" w:cs="Times New Roman"/>
            <w:sz w:val="20"/>
            <w:szCs w:val="20"/>
          </w:rPr>
          <w:br/>
          <w:t xml:space="preserve">    + SIFS Time</w:t>
        </w:r>
        <w:r w:rsidRPr="006B52A0">
          <w:rPr>
            <w:rFonts w:ascii="Times New Roman" w:hAnsi="Times New Roman" w:cs="Times New Roman"/>
            <w:sz w:val="20"/>
            <w:szCs w:val="20"/>
          </w:rPr>
          <w:br/>
          <w:t xml:space="preserve">    + duration (ACK Size, ACK Rate)</w:t>
        </w:r>
      </w:ins>
    </w:p>
    <w:p w:rsidR="00CC7245" w:rsidRPr="006B52A0" w:rsidRDefault="00CC7245" w:rsidP="00CC7245">
      <w:pPr>
        <w:ind w:left="720"/>
        <w:rPr>
          <w:ins w:id="137" w:author="Graham Smith" w:date="2012-12-13T11:00:00Z"/>
          <w:rFonts w:ascii="Times New Roman" w:hAnsi="Times New Roman" w:cs="Times New Roman"/>
          <w:sz w:val="20"/>
          <w:szCs w:val="20"/>
        </w:rPr>
      </w:pPr>
      <w:ins w:id="138" w:author="Graham Smith" w:date="2012-12-13T11:00:00Z">
        <w:r w:rsidRPr="006B52A0">
          <w:rPr>
            <w:rFonts w:ascii="Times New Roman" w:hAnsi="Times New Roman" w:cs="Times New Roman"/>
            <w:sz w:val="20"/>
            <w:szCs w:val="20"/>
          </w:rPr>
          <w:t>Nominal A-MSDU Size =</w:t>
        </w:r>
        <w:r w:rsidRPr="006B52A0">
          <w:rPr>
            <w:rFonts w:ascii="Times New Roman" w:hAnsi="Times New Roman" w:cs="Times New Roman"/>
            <w:sz w:val="20"/>
            <w:szCs w:val="20"/>
          </w:rPr>
          <w:br/>
          <w:t xml:space="preserve">    MAC Header Size</w:t>
        </w:r>
        <w:r w:rsidRPr="006B52A0">
          <w:rPr>
            <w:rFonts w:ascii="Times New Roman" w:hAnsi="Times New Roman" w:cs="Times New Roman"/>
            <w:sz w:val="20"/>
            <w:szCs w:val="20"/>
          </w:rPr>
          <w:br/>
          <w:t xml:space="preserve">    + Nominal MSDU Aggregation</w:t>
        </w:r>
        <w:r w:rsidRPr="006B52A0">
          <w:rPr>
            <w:rFonts w:ascii="Times New Roman" w:hAnsi="Times New Roman" w:cs="Times New Roman"/>
            <w:sz w:val="20"/>
            <w:szCs w:val="20"/>
          </w:rPr>
          <w:br/>
          <w:t xml:space="preserve">    × Nominal A-MSDU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Size</w:t>
        </w:r>
        <w:r w:rsidRPr="006B52A0">
          <w:rPr>
            <w:rFonts w:ascii="Times New Roman" w:hAnsi="Times New Roman" w:cs="Times New Roman"/>
            <w:sz w:val="20"/>
            <w:szCs w:val="20"/>
          </w:rPr>
          <w:br/>
          <w:t xml:space="preserve">    – Pad Size</w:t>
        </w:r>
        <w:r w:rsidRPr="006B52A0">
          <w:rPr>
            <w:rFonts w:ascii="Times New Roman" w:hAnsi="Times New Roman" w:cs="Times New Roman"/>
            <w:sz w:val="20"/>
            <w:szCs w:val="20"/>
          </w:rPr>
          <w:br/>
          <w:t xml:space="preserve">    + Security Encapsulation Size</w:t>
        </w:r>
        <w:r w:rsidRPr="006B52A0">
          <w:rPr>
            <w:rFonts w:ascii="Times New Roman" w:hAnsi="Times New Roman" w:cs="Times New Roman"/>
            <w:sz w:val="20"/>
            <w:szCs w:val="20"/>
          </w:rPr>
          <w:br/>
          <w:t xml:space="preserve">    + FCS Size</w:t>
        </w:r>
      </w:ins>
    </w:p>
    <w:p w:rsidR="00CC7245" w:rsidRPr="006B52A0" w:rsidRDefault="00CC7245" w:rsidP="00CC7245">
      <w:pPr>
        <w:ind w:left="720"/>
        <w:rPr>
          <w:ins w:id="139" w:author="Graham Smith" w:date="2012-12-13T11:00:00Z"/>
          <w:rFonts w:ascii="Times New Roman" w:hAnsi="Times New Roman" w:cs="Times New Roman"/>
          <w:sz w:val="20"/>
          <w:szCs w:val="20"/>
        </w:rPr>
      </w:pPr>
      <w:ins w:id="140" w:author="Graham Smith" w:date="2012-12-13T11:00:00Z">
        <w:r w:rsidRPr="006B52A0">
          <w:rPr>
            <w:rFonts w:ascii="Times New Roman" w:hAnsi="Times New Roman" w:cs="Times New Roman"/>
            <w:sz w:val="20"/>
            <w:szCs w:val="20"/>
          </w:rPr>
          <w:t xml:space="preserve">Nominal A-MSDU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Size =</w:t>
        </w:r>
        <w:r w:rsidRPr="006B52A0">
          <w:rPr>
            <w:rFonts w:ascii="Times New Roman" w:hAnsi="Times New Roman" w:cs="Times New Roman"/>
            <w:sz w:val="20"/>
            <w:szCs w:val="20"/>
          </w:rPr>
          <w:br/>
          <w:t xml:space="preserve">    A-MSDU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Header Size</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Pad Size</w:t>
        </w:r>
      </w:ins>
    </w:p>
    <w:p w:rsidR="00CC7245" w:rsidRPr="006B52A0" w:rsidRDefault="00CC7245" w:rsidP="00CC7245">
      <w:pPr>
        <w:ind w:left="720"/>
        <w:rPr>
          <w:ins w:id="141" w:author="Graham Smith" w:date="2012-12-13T11:00:00Z"/>
          <w:rFonts w:ascii="Times New Roman" w:hAnsi="Times New Roman" w:cs="Times New Roman"/>
          <w:sz w:val="20"/>
          <w:szCs w:val="20"/>
        </w:rPr>
      </w:pPr>
      <w:ins w:id="142" w:author="Graham Smith" w:date="2012-12-13T11:00:00Z">
        <w:r w:rsidRPr="006B52A0">
          <w:rPr>
            <w:rFonts w:ascii="Times New Roman" w:hAnsi="Times New Roman" w:cs="Times New Roman"/>
            <w:sz w:val="20"/>
            <w:szCs w:val="20"/>
          </w:rPr>
          <w:t>Pad Size =</w:t>
        </w:r>
        <w:r w:rsidRPr="006B52A0">
          <w:rPr>
            <w:rFonts w:ascii="Times New Roman" w:hAnsi="Times New Roman" w:cs="Times New Roman"/>
            <w:sz w:val="20"/>
            <w:szCs w:val="20"/>
          </w:rPr>
          <w:br/>
          <w:t xml:space="preserve">    3</w:t>
        </w:r>
        <w:r w:rsidRPr="006B52A0">
          <w:rPr>
            <w:rFonts w:ascii="Times New Roman" w:hAnsi="Times New Roman" w:cs="Times New Roman"/>
            <w:sz w:val="20"/>
            <w:szCs w:val="20"/>
          </w:rPr>
          <w:br/>
          <w:t xml:space="preserve">    – (A-MSDU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Header Size</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+ 3)</w:t>
        </w:r>
        <w:r w:rsidRPr="006B52A0">
          <w:rPr>
            <w:rFonts w:ascii="Times New Roman" w:hAnsi="Times New Roman" w:cs="Times New Roman"/>
            <w:sz w:val="20"/>
            <w:szCs w:val="20"/>
          </w:rPr>
          <w:br/>
          <w:t xml:space="preserve">        mod 4</w:t>
        </w:r>
      </w:ins>
    </w:p>
    <w:p w:rsidR="00CC7245" w:rsidRPr="006B52A0" w:rsidRDefault="00CC7245" w:rsidP="00CC7245">
      <w:pPr>
        <w:rPr>
          <w:ins w:id="143" w:author="Graham Smith" w:date="2012-12-13T11:00:00Z"/>
          <w:rFonts w:ascii="Times New Roman" w:hAnsi="Times New Roman" w:cs="Times New Roman"/>
          <w:sz w:val="20"/>
          <w:szCs w:val="20"/>
        </w:rPr>
      </w:pPr>
      <w:ins w:id="144" w:author="Graham Smith" w:date="2012-12-13T11:00:00Z">
        <w:r w:rsidRPr="006B52A0">
          <w:rPr>
            <w:rFonts w:ascii="Times New Roman" w:hAnsi="Times New Roman" w:cs="Times New Roman"/>
            <w:sz w:val="20"/>
            <w:szCs w:val="20"/>
          </w:rPr>
          <w:t xml:space="preserve">3) </w:t>
        </w:r>
        <w:proofErr w:type="gramStart"/>
        <w:r w:rsidRPr="006B52A0">
          <w:rPr>
            <w:rFonts w:ascii="Times New Roman" w:hAnsi="Times New Roman" w:cs="Times New Roman"/>
            <w:sz w:val="20"/>
            <w:szCs w:val="20"/>
          </w:rPr>
          <w:t>for</w:t>
        </w:r>
        <w:proofErr w:type="gramEnd"/>
        <w:r w:rsidRPr="006B52A0">
          <w:rPr>
            <w:rFonts w:ascii="Times New Roman" w:hAnsi="Times New Roman" w:cs="Times New Roman"/>
            <w:sz w:val="20"/>
            <w:szCs w:val="20"/>
          </w:rPr>
          <w:t xml:space="preserve"> A-MPDU (i.e. TS Info </w:t>
        </w:r>
        <w:proofErr w:type="spellStart"/>
        <w:r w:rsidRPr="006B52A0">
          <w:rPr>
            <w:rFonts w:ascii="Times New Roman" w:hAnsi="Times New Roman" w:cs="Times New Roman"/>
            <w:sz w:val="20"/>
            <w:szCs w:val="20"/>
          </w:rPr>
          <w:t>Ack</w:t>
        </w:r>
        <w:proofErr w:type="spellEnd"/>
        <w:r w:rsidRPr="006B52A0">
          <w:rPr>
            <w:rFonts w:ascii="Times New Roman" w:hAnsi="Times New Roman" w:cs="Times New Roman"/>
            <w:sz w:val="20"/>
            <w:szCs w:val="20"/>
          </w:rPr>
          <w:t xml:space="preserve"> Policy = 11 (HT-immediate block acknowledgement); includes case where MSDUs aggregated in A-MSDUs and these are further aggregated in A-MPDUs):</w:t>
        </w:r>
      </w:ins>
    </w:p>
    <w:p w:rsidR="00CC7245" w:rsidRPr="006B52A0" w:rsidRDefault="00CC7245" w:rsidP="00CC7245">
      <w:pPr>
        <w:ind w:left="720"/>
        <w:rPr>
          <w:ins w:id="145" w:author="Graham Smith" w:date="2012-12-13T11:00:00Z"/>
          <w:rFonts w:ascii="Times New Roman" w:hAnsi="Times New Roman" w:cs="Times New Roman"/>
          <w:sz w:val="20"/>
          <w:szCs w:val="20"/>
        </w:rPr>
      </w:pPr>
      <w:ins w:id="146" w:author="Graham Smith" w:date="2012-12-13T11:00:00Z">
        <w:r w:rsidRPr="006B52A0">
          <w:rPr>
            <w:rFonts w:ascii="Times New Roman" w:hAnsi="Times New Roman" w:cs="Times New Roman"/>
            <w:sz w:val="20"/>
            <w:szCs w:val="20"/>
          </w:rPr>
          <w:t xml:space="preserve">Packets </w:t>
        </w:r>
        <w:proofErr w:type="gramStart"/>
        <w:r w:rsidRPr="006B52A0">
          <w:rPr>
            <w:rFonts w:ascii="Times New Roman" w:hAnsi="Times New Roman" w:cs="Times New Roman"/>
            <w:sz w:val="20"/>
            <w:szCs w:val="20"/>
          </w:rPr>
          <w:t>Per</w:t>
        </w:r>
        <w:proofErr w:type="gramEnd"/>
        <w:r w:rsidRPr="006B52A0">
          <w:rPr>
            <w:rFonts w:ascii="Times New Roman" w:hAnsi="Times New Roman" w:cs="Times New Roman"/>
            <w:sz w:val="20"/>
            <w:szCs w:val="20"/>
          </w:rPr>
          <w:t xml:space="preserve"> Second =</w:t>
        </w:r>
        <w:r w:rsidRPr="006B52A0">
          <w:rPr>
            <w:rFonts w:ascii="Times New Roman" w:hAnsi="Times New Roman" w:cs="Times New Roman"/>
            <w:sz w:val="20"/>
            <w:szCs w:val="20"/>
          </w:rPr>
          <w:br/>
          <w:t xml:space="preserve">    ceiling (Mean Data Rate</w:t>
        </w:r>
        <w:r w:rsidRPr="006B52A0">
          <w:rPr>
            <w:rFonts w:ascii="Times New Roman" w:hAnsi="Times New Roman" w:cs="Times New Roman"/>
            <w:sz w:val="20"/>
            <w:szCs w:val="20"/>
          </w:rPr>
          <w:br/>
          <w:t xml:space="preserve">                 / 8</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Nominal MSDU Aggregation)</w:t>
        </w:r>
      </w:ins>
    </w:p>
    <w:p w:rsidR="00CC7245" w:rsidRPr="006B52A0" w:rsidRDefault="00CC7245" w:rsidP="00CC7245">
      <w:pPr>
        <w:ind w:left="720"/>
        <w:rPr>
          <w:ins w:id="147" w:author="Graham Smith" w:date="2012-12-13T11:00:00Z"/>
          <w:rFonts w:ascii="Times New Roman" w:hAnsi="Times New Roman" w:cs="Times New Roman"/>
          <w:sz w:val="20"/>
          <w:szCs w:val="20"/>
        </w:rPr>
      </w:pPr>
      <w:ins w:id="148" w:author="Graham Smith" w:date="2012-12-13T11:00:00Z">
        <w:r w:rsidRPr="006B52A0">
          <w:rPr>
            <w:rFonts w:ascii="Times New Roman" w:hAnsi="Times New Roman" w:cs="Times New Roman"/>
            <w:sz w:val="20"/>
            <w:szCs w:val="20"/>
          </w:rPr>
          <w:t>Frame Exchange Time =</w:t>
        </w:r>
        <w:r w:rsidRPr="006B52A0">
          <w:rPr>
            <w:rFonts w:ascii="Times New Roman" w:hAnsi="Times New Roman" w:cs="Times New Roman"/>
            <w:sz w:val="20"/>
            <w:szCs w:val="20"/>
          </w:rPr>
          <w:br/>
          <w:t xml:space="preserve">    duration (Nominal A-MPDU Size, Minimum PHY Rate)</w:t>
        </w:r>
        <w:r w:rsidRPr="006B52A0">
          <w:rPr>
            <w:rFonts w:ascii="Times New Roman" w:hAnsi="Times New Roman" w:cs="Times New Roman"/>
            <w:sz w:val="20"/>
            <w:szCs w:val="20"/>
          </w:rPr>
          <w:br/>
          <w:t xml:space="preserve">    + SIFS Time</w:t>
        </w:r>
        <w:r w:rsidRPr="006B52A0">
          <w:rPr>
            <w:rFonts w:ascii="Times New Roman" w:hAnsi="Times New Roman" w:cs="Times New Roman"/>
            <w:sz w:val="20"/>
            <w:szCs w:val="20"/>
          </w:rPr>
          <w:br/>
          <w:t xml:space="preserve">    + duration (</w:t>
        </w:r>
        <w:proofErr w:type="spellStart"/>
        <w:r w:rsidRPr="006B52A0">
          <w:rPr>
            <w:rFonts w:ascii="Times New Roman" w:hAnsi="Times New Roman" w:cs="Times New Roman"/>
            <w:sz w:val="20"/>
            <w:szCs w:val="20"/>
          </w:rPr>
          <w:t>BlockAck</w:t>
        </w:r>
        <w:proofErr w:type="spellEnd"/>
        <w:r w:rsidRPr="006B52A0">
          <w:rPr>
            <w:rFonts w:ascii="Times New Roman" w:hAnsi="Times New Roman" w:cs="Times New Roman"/>
            <w:sz w:val="20"/>
            <w:szCs w:val="20"/>
          </w:rPr>
          <w:t xml:space="preserve"> Size, </w:t>
        </w:r>
        <w:proofErr w:type="spellStart"/>
        <w:r w:rsidRPr="006B52A0">
          <w:rPr>
            <w:rFonts w:ascii="Times New Roman" w:hAnsi="Times New Roman" w:cs="Times New Roman"/>
            <w:sz w:val="20"/>
            <w:szCs w:val="20"/>
          </w:rPr>
          <w:t>BlockAck</w:t>
        </w:r>
        <w:proofErr w:type="spellEnd"/>
        <w:r w:rsidRPr="006B52A0">
          <w:rPr>
            <w:rFonts w:ascii="Times New Roman" w:hAnsi="Times New Roman" w:cs="Times New Roman"/>
            <w:sz w:val="20"/>
            <w:szCs w:val="20"/>
          </w:rPr>
          <w:t xml:space="preserve"> Rate)</w:t>
        </w:r>
      </w:ins>
    </w:p>
    <w:p w:rsidR="00CC7245" w:rsidRPr="006B52A0" w:rsidRDefault="00CC7245" w:rsidP="00CC7245">
      <w:pPr>
        <w:ind w:left="720"/>
        <w:rPr>
          <w:ins w:id="149" w:author="Graham Smith" w:date="2012-12-13T11:00:00Z"/>
          <w:rFonts w:ascii="Times New Roman" w:hAnsi="Times New Roman" w:cs="Times New Roman"/>
          <w:sz w:val="20"/>
          <w:szCs w:val="20"/>
        </w:rPr>
      </w:pPr>
      <w:ins w:id="150" w:author="Graham Smith" w:date="2012-12-13T11:00:00Z">
        <w:r w:rsidRPr="006B52A0">
          <w:rPr>
            <w:rFonts w:ascii="Times New Roman" w:hAnsi="Times New Roman" w:cs="Times New Roman"/>
            <w:sz w:val="20"/>
            <w:szCs w:val="20"/>
          </w:rPr>
          <w:t>Nominal A-MPDU Size =</w:t>
        </w:r>
        <w:r w:rsidRPr="006B52A0">
          <w:rPr>
            <w:rFonts w:ascii="Times New Roman" w:hAnsi="Times New Roman" w:cs="Times New Roman"/>
            <w:sz w:val="20"/>
            <w:szCs w:val="20"/>
          </w:rPr>
          <w:br/>
          <w:t xml:space="preserve">    Nominal MSDU Aggregation</w:t>
        </w:r>
        <w:r w:rsidRPr="006B52A0">
          <w:rPr>
            <w:rFonts w:ascii="Times New Roman" w:hAnsi="Times New Roman" w:cs="Times New Roman"/>
            <w:sz w:val="20"/>
            <w:szCs w:val="20"/>
          </w:rPr>
          <w:br/>
          <w:t xml:space="preserve">    × Nominal A-MPDU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Size</w:t>
        </w:r>
        <w:r w:rsidRPr="006B52A0">
          <w:rPr>
            <w:rFonts w:ascii="Times New Roman" w:hAnsi="Times New Roman" w:cs="Times New Roman"/>
            <w:sz w:val="20"/>
            <w:szCs w:val="20"/>
          </w:rPr>
          <w:br/>
          <w:t xml:space="preserve">    – Pad Size</w:t>
        </w:r>
      </w:ins>
    </w:p>
    <w:p w:rsidR="00CC7245" w:rsidRPr="006B52A0" w:rsidRDefault="00CC7245" w:rsidP="00CC7245">
      <w:pPr>
        <w:ind w:left="720"/>
        <w:rPr>
          <w:ins w:id="151" w:author="Graham Smith" w:date="2012-12-13T11:00:00Z"/>
          <w:rFonts w:ascii="Times New Roman" w:hAnsi="Times New Roman" w:cs="Times New Roman"/>
          <w:sz w:val="20"/>
          <w:szCs w:val="20"/>
        </w:rPr>
      </w:pPr>
      <w:ins w:id="152" w:author="Graham Smith" w:date="2012-12-13T11:00:00Z">
        <w:r w:rsidRPr="006B52A0">
          <w:rPr>
            <w:rFonts w:ascii="Times New Roman" w:hAnsi="Times New Roman" w:cs="Times New Roman"/>
            <w:sz w:val="20"/>
            <w:szCs w:val="20"/>
          </w:rPr>
          <w:lastRenderedPageBreak/>
          <w:t xml:space="preserve">Nominal A-MPDU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Size =</w:t>
        </w:r>
        <w:r w:rsidRPr="006B52A0">
          <w:rPr>
            <w:rFonts w:ascii="Times New Roman" w:hAnsi="Times New Roman" w:cs="Times New Roman"/>
            <w:sz w:val="20"/>
            <w:szCs w:val="20"/>
          </w:rPr>
          <w:br/>
          <w:t xml:space="preserve">    MPDU Delimiter Size</w:t>
        </w:r>
        <w:r w:rsidRPr="006B52A0">
          <w:rPr>
            <w:rFonts w:ascii="Times New Roman" w:hAnsi="Times New Roman" w:cs="Times New Roman"/>
            <w:sz w:val="20"/>
            <w:szCs w:val="20"/>
          </w:rPr>
          <w:br/>
          <w:t xml:space="preserve">    + MAC Header Size</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Security Encapsulation Size</w:t>
        </w:r>
        <w:r w:rsidRPr="006B52A0">
          <w:rPr>
            <w:rFonts w:ascii="Times New Roman" w:hAnsi="Times New Roman" w:cs="Times New Roman"/>
            <w:sz w:val="20"/>
            <w:szCs w:val="20"/>
          </w:rPr>
          <w:br/>
          <w:t xml:space="preserve">    + FCS Size</w:t>
        </w:r>
        <w:r w:rsidRPr="006B52A0">
          <w:rPr>
            <w:rFonts w:ascii="Times New Roman" w:hAnsi="Times New Roman" w:cs="Times New Roman"/>
            <w:sz w:val="20"/>
            <w:szCs w:val="20"/>
          </w:rPr>
          <w:br/>
          <w:t xml:space="preserve">    + Pad Size</w:t>
        </w:r>
      </w:ins>
    </w:p>
    <w:p w:rsidR="00CC7245" w:rsidRPr="006B52A0" w:rsidRDefault="00CC7245" w:rsidP="00CC7245">
      <w:pPr>
        <w:ind w:left="720"/>
        <w:rPr>
          <w:ins w:id="153" w:author="Graham Smith" w:date="2012-12-13T11:00:00Z"/>
          <w:rFonts w:ascii="Times New Roman" w:hAnsi="Times New Roman" w:cs="Times New Roman"/>
          <w:sz w:val="20"/>
          <w:szCs w:val="20"/>
        </w:rPr>
      </w:pPr>
      <w:ins w:id="154" w:author="Graham Smith" w:date="2012-12-13T11:00:00Z">
        <w:r w:rsidRPr="006B52A0">
          <w:rPr>
            <w:rFonts w:ascii="Times New Roman" w:hAnsi="Times New Roman" w:cs="Times New Roman"/>
            <w:sz w:val="20"/>
            <w:szCs w:val="20"/>
          </w:rPr>
          <w:t>Pad Size =</w:t>
        </w:r>
        <w:r w:rsidRPr="006B52A0">
          <w:rPr>
            <w:rFonts w:ascii="Times New Roman" w:hAnsi="Times New Roman" w:cs="Times New Roman"/>
            <w:sz w:val="20"/>
            <w:szCs w:val="20"/>
          </w:rPr>
          <w:br/>
          <w:t xml:space="preserve">    3</w:t>
        </w:r>
        <w:r w:rsidRPr="006B52A0">
          <w:rPr>
            <w:rFonts w:ascii="Times New Roman" w:hAnsi="Times New Roman" w:cs="Times New Roman"/>
            <w:sz w:val="20"/>
            <w:szCs w:val="20"/>
          </w:rPr>
          <w:br/>
          <w:t xml:space="preserve">    – (MAC Header Size</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Security Encapsulation Size</w:t>
        </w:r>
        <w:r w:rsidRPr="006B52A0">
          <w:rPr>
            <w:rFonts w:ascii="Times New Roman" w:hAnsi="Times New Roman" w:cs="Times New Roman"/>
            <w:sz w:val="20"/>
            <w:szCs w:val="20"/>
          </w:rPr>
          <w:br/>
          <w:t xml:space="preserve">        + 3)</w:t>
        </w:r>
        <w:r w:rsidRPr="006B52A0">
          <w:rPr>
            <w:rFonts w:ascii="Times New Roman" w:hAnsi="Times New Roman" w:cs="Times New Roman"/>
            <w:sz w:val="20"/>
            <w:szCs w:val="20"/>
          </w:rPr>
          <w:br/>
          <w:t xml:space="preserve">        mod 4</w:t>
        </w:r>
      </w:ins>
    </w:p>
    <w:p w:rsidR="00CC7245" w:rsidRPr="006B52A0" w:rsidRDefault="00CC7245" w:rsidP="00CC7245">
      <w:pPr>
        <w:rPr>
          <w:ins w:id="155" w:author="Graham Smith" w:date="2012-12-13T11:00:00Z"/>
          <w:rFonts w:ascii="Times New Roman" w:hAnsi="Times New Roman" w:cs="Times New Roman"/>
          <w:sz w:val="20"/>
          <w:szCs w:val="20"/>
        </w:rPr>
      </w:pPr>
      <w:proofErr w:type="gramStart"/>
      <w:ins w:id="156" w:author="Graham Smith" w:date="2012-12-13T11:00:00Z">
        <w:r w:rsidRPr="006B52A0">
          <w:rPr>
            <w:rFonts w:ascii="Times New Roman" w:hAnsi="Times New Roman" w:cs="Times New Roman"/>
            <w:sz w:val="20"/>
            <w:szCs w:val="20"/>
          </w:rPr>
          <w:t>and</w:t>
        </w:r>
        <w:proofErr w:type="gramEnd"/>
        <w:r w:rsidRPr="006B52A0">
          <w:rPr>
            <w:rFonts w:ascii="Times New Roman" w:hAnsi="Times New Roman" w:cs="Times New Roman"/>
            <w:sz w:val="20"/>
            <w:szCs w:val="20"/>
          </w:rPr>
          <w:t xml:space="preserve"> where:</w:t>
        </w:r>
      </w:ins>
    </w:p>
    <w:p w:rsidR="00CC7245" w:rsidRPr="006B52A0" w:rsidRDefault="00CC7245" w:rsidP="00CC7245">
      <w:pPr>
        <w:ind w:left="720"/>
        <w:rPr>
          <w:ins w:id="157" w:author="Graham Smith" w:date="2012-12-13T11:00:00Z"/>
          <w:rFonts w:ascii="Times New Roman" w:hAnsi="Times New Roman" w:cs="Times New Roman"/>
          <w:sz w:val="20"/>
          <w:szCs w:val="20"/>
        </w:rPr>
      </w:pPr>
      <w:ins w:id="158" w:author="Graham Smith" w:date="2012-12-13T11:00:00Z">
        <w:r w:rsidRPr="006B52A0">
          <w:rPr>
            <w:rFonts w:ascii="Times New Roman" w:hAnsi="Times New Roman" w:cs="Times New Roman"/>
            <w:sz w:val="20"/>
            <w:szCs w:val="20"/>
          </w:rPr>
          <w:t xml:space="preserve">Sizes are in octets; Rates are in bps; durations and Times are in </w:t>
        </w:r>
        <w:r w:rsidRPr="006B52A0">
          <w:rPr>
            <w:rFonts w:ascii="Times New Roman" w:hAnsi="Times New Roman" w:cs="Times New Roman"/>
            <w:sz w:val="20"/>
            <w:szCs w:val="20"/>
          </w:rPr>
          <w:t>s; Surplus Bandwidth Allowance is the unsigned integer value passed</w:t>
        </w:r>
      </w:ins>
    </w:p>
    <w:p w:rsidR="00CC7245" w:rsidRPr="006B52A0" w:rsidRDefault="00CC7245" w:rsidP="00CC7245">
      <w:pPr>
        <w:ind w:left="720"/>
        <w:rPr>
          <w:ins w:id="159" w:author="Graham Smith" w:date="2012-12-13T11:00:00Z"/>
          <w:rFonts w:ascii="Times New Roman" w:hAnsi="Times New Roman" w:cs="Times New Roman"/>
          <w:sz w:val="20"/>
          <w:szCs w:val="20"/>
        </w:rPr>
      </w:pPr>
      <w:ins w:id="160" w:author="Graham Smith" w:date="2012-12-13T11:00:00Z">
        <w:r w:rsidRPr="006B52A0">
          <w:rPr>
            <w:rFonts w:ascii="Times New Roman" w:hAnsi="Times New Roman" w:cs="Times New Roman"/>
            <w:sz w:val="20"/>
            <w:szCs w:val="20"/>
          </w:rPr>
          <w:t>MAC Header Size = 26</w:t>
        </w:r>
      </w:ins>
    </w:p>
    <w:p w:rsidR="00CC7245" w:rsidRPr="006B52A0" w:rsidRDefault="00CC7245" w:rsidP="00CC7245">
      <w:pPr>
        <w:ind w:left="720"/>
        <w:rPr>
          <w:ins w:id="161" w:author="Graham Smith" w:date="2012-12-13T11:00:00Z"/>
          <w:rFonts w:ascii="Times New Roman" w:hAnsi="Times New Roman" w:cs="Times New Roman"/>
          <w:sz w:val="20"/>
          <w:szCs w:val="20"/>
        </w:rPr>
      </w:pPr>
      <w:ins w:id="162" w:author="Graham Smith" w:date="2012-12-13T11:00:00Z">
        <w:r w:rsidRPr="006B52A0">
          <w:rPr>
            <w:rFonts w:ascii="Times New Roman" w:hAnsi="Times New Roman" w:cs="Times New Roman"/>
            <w:sz w:val="20"/>
            <w:szCs w:val="20"/>
          </w:rPr>
          <w:t xml:space="preserve">A-MSDU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Header Size = 14</w:t>
        </w:r>
      </w:ins>
    </w:p>
    <w:p w:rsidR="00CC7245" w:rsidRPr="006B52A0" w:rsidRDefault="00CC7245" w:rsidP="00CC7245">
      <w:pPr>
        <w:ind w:left="720"/>
        <w:rPr>
          <w:ins w:id="163" w:author="Graham Smith" w:date="2012-12-13T11:00:00Z"/>
          <w:rFonts w:ascii="Times New Roman" w:hAnsi="Times New Roman" w:cs="Times New Roman"/>
          <w:sz w:val="20"/>
          <w:szCs w:val="20"/>
        </w:rPr>
      </w:pPr>
      <w:ins w:id="164" w:author="Graham Smith" w:date="2012-12-13T11:00:00Z">
        <w:r w:rsidRPr="006B52A0">
          <w:rPr>
            <w:rFonts w:ascii="Times New Roman" w:hAnsi="Times New Roman" w:cs="Times New Roman"/>
            <w:sz w:val="20"/>
            <w:szCs w:val="20"/>
          </w:rPr>
          <w:t>MPDU Delimiter Size = 4</w:t>
        </w:r>
      </w:ins>
    </w:p>
    <w:p w:rsidR="00CC7245" w:rsidRPr="006B52A0" w:rsidRDefault="00CC7245" w:rsidP="00CC7245">
      <w:pPr>
        <w:ind w:left="720"/>
        <w:rPr>
          <w:ins w:id="165" w:author="Graham Smith" w:date="2012-12-13T11:00:00Z"/>
          <w:rFonts w:ascii="Times New Roman" w:hAnsi="Times New Roman" w:cs="Times New Roman"/>
          <w:sz w:val="20"/>
          <w:szCs w:val="20"/>
        </w:rPr>
      </w:pPr>
      <w:ins w:id="166" w:author="Graham Smith" w:date="2012-12-13T11:00:00Z">
        <w:r w:rsidRPr="006B52A0">
          <w:rPr>
            <w:rFonts w:ascii="Times New Roman" w:hAnsi="Times New Roman" w:cs="Times New Roman"/>
            <w:sz w:val="20"/>
            <w:szCs w:val="20"/>
          </w:rPr>
          <w:t>Security Encapsulation Size = 16 (CCMP), 20 (TKIP), 8 (WEP) or 0 (open system)</w:t>
        </w:r>
      </w:ins>
    </w:p>
    <w:p w:rsidR="00CC7245" w:rsidRPr="006B52A0" w:rsidRDefault="00CC7245" w:rsidP="00CC7245">
      <w:pPr>
        <w:ind w:left="720"/>
        <w:rPr>
          <w:ins w:id="167" w:author="Graham Smith" w:date="2012-12-13T11:00:00Z"/>
          <w:rFonts w:ascii="Times New Roman" w:hAnsi="Times New Roman" w:cs="Times New Roman"/>
          <w:sz w:val="20"/>
          <w:szCs w:val="20"/>
        </w:rPr>
      </w:pPr>
      <w:ins w:id="168" w:author="Graham Smith" w:date="2012-12-13T11:00:00Z">
        <w:r w:rsidRPr="006B52A0">
          <w:rPr>
            <w:rFonts w:ascii="Times New Roman" w:hAnsi="Times New Roman" w:cs="Times New Roman"/>
            <w:sz w:val="20"/>
            <w:szCs w:val="20"/>
          </w:rPr>
          <w:t>ACK Size = 14</w:t>
        </w:r>
      </w:ins>
    </w:p>
    <w:p w:rsidR="00CC7245" w:rsidRPr="006B52A0" w:rsidRDefault="00CC7245" w:rsidP="00CC7245">
      <w:pPr>
        <w:ind w:left="720"/>
        <w:rPr>
          <w:ins w:id="169" w:author="Graham Smith" w:date="2012-12-13T11:00:00Z"/>
          <w:rFonts w:ascii="Times New Roman" w:hAnsi="Times New Roman" w:cs="Times New Roman"/>
          <w:sz w:val="20"/>
          <w:szCs w:val="20"/>
        </w:rPr>
      </w:pPr>
      <w:proofErr w:type="spellStart"/>
      <w:ins w:id="170" w:author="Graham Smith" w:date="2012-12-13T11:00:00Z">
        <w:r w:rsidRPr="006B52A0">
          <w:rPr>
            <w:rFonts w:ascii="Times New Roman" w:hAnsi="Times New Roman" w:cs="Times New Roman"/>
            <w:sz w:val="20"/>
            <w:szCs w:val="20"/>
          </w:rPr>
          <w:t>BlockAck</w:t>
        </w:r>
        <w:proofErr w:type="spellEnd"/>
        <w:r w:rsidRPr="006B52A0">
          <w:rPr>
            <w:rFonts w:ascii="Times New Roman" w:hAnsi="Times New Roman" w:cs="Times New Roman"/>
            <w:sz w:val="20"/>
            <w:szCs w:val="20"/>
          </w:rPr>
          <w:t xml:space="preserve"> Size = 32</w:t>
        </w:r>
      </w:ins>
    </w:p>
    <w:p w:rsidR="00CC7245" w:rsidRPr="006B52A0" w:rsidRDefault="00CC7245" w:rsidP="00CC7245">
      <w:pPr>
        <w:ind w:left="720"/>
        <w:rPr>
          <w:ins w:id="171" w:author="Graham Smith" w:date="2012-12-13T11:00:00Z"/>
          <w:rFonts w:ascii="Times New Roman" w:hAnsi="Times New Roman" w:cs="Times New Roman"/>
          <w:sz w:val="20"/>
          <w:szCs w:val="20"/>
        </w:rPr>
      </w:pPr>
      <w:ins w:id="172" w:author="Graham Smith" w:date="2012-12-13T11:00:00Z">
        <w:r w:rsidRPr="006B52A0">
          <w:rPr>
            <w:rFonts w:ascii="Times New Roman" w:hAnsi="Times New Roman" w:cs="Times New Roman"/>
            <w:sz w:val="20"/>
            <w:szCs w:val="20"/>
          </w:rPr>
          <w:t>FCS Size = 4</w:t>
        </w:r>
      </w:ins>
    </w:p>
    <w:p w:rsidR="00CC7245" w:rsidRPr="006B52A0" w:rsidRDefault="00CC7245" w:rsidP="00CC7245">
      <w:pPr>
        <w:ind w:left="720"/>
        <w:rPr>
          <w:ins w:id="173" w:author="Graham Smith" w:date="2012-12-13T11:00:00Z"/>
          <w:rFonts w:ascii="Times New Roman" w:hAnsi="Times New Roman" w:cs="Times New Roman"/>
          <w:sz w:val="20"/>
          <w:szCs w:val="20"/>
        </w:rPr>
      </w:pPr>
      <w:ins w:id="174" w:author="Graham Smith" w:date="2012-12-13T11:00:00Z">
        <w:r w:rsidRPr="006B52A0">
          <w:rPr>
            <w:rFonts w:ascii="Times New Roman" w:hAnsi="Times New Roman" w:cs="Times New Roman"/>
            <w:sz w:val="20"/>
            <w:szCs w:val="20"/>
          </w:rPr>
          <w:t>SIFS Time = 10 when operating in the 2.4 GHz band, 16 when operating in the 5 GHz band</w:t>
        </w:r>
      </w:ins>
    </w:p>
    <w:p w:rsidR="00CC7245" w:rsidRPr="006B52A0" w:rsidRDefault="00CC7245" w:rsidP="00CC7245">
      <w:pPr>
        <w:ind w:left="720"/>
        <w:rPr>
          <w:ins w:id="175" w:author="Graham Smith" w:date="2012-12-13T11:00:00Z"/>
          <w:rFonts w:ascii="Times New Roman" w:hAnsi="Times New Roman" w:cs="Times New Roman"/>
          <w:sz w:val="20"/>
          <w:szCs w:val="20"/>
        </w:rPr>
      </w:pPr>
      <w:ins w:id="176" w:author="Graham Smith" w:date="2012-12-13T11:00:00Z">
        <w:r w:rsidRPr="006B52A0">
          <w:rPr>
            <w:rFonts w:ascii="Times New Roman" w:hAnsi="Times New Roman" w:cs="Times New Roman"/>
            <w:sz w:val="20"/>
            <w:szCs w:val="20"/>
          </w:rPr>
          <w:t>ACK/</w:t>
        </w:r>
        <w:proofErr w:type="spellStart"/>
        <w:r w:rsidRPr="006B52A0">
          <w:rPr>
            <w:rFonts w:ascii="Times New Roman" w:hAnsi="Times New Roman" w:cs="Times New Roman"/>
            <w:sz w:val="20"/>
            <w:szCs w:val="20"/>
          </w:rPr>
          <w:t>BlockAck</w:t>
        </w:r>
        <w:proofErr w:type="spellEnd"/>
        <w:r w:rsidRPr="006B52A0">
          <w:rPr>
            <w:rFonts w:ascii="Times New Roman" w:hAnsi="Times New Roman" w:cs="Times New Roman"/>
            <w:sz w:val="20"/>
            <w:szCs w:val="20"/>
          </w:rPr>
          <w:t xml:space="preserve"> Rate is the rate used for the ACK/</w:t>
        </w:r>
        <w:proofErr w:type="spellStart"/>
        <w:r w:rsidRPr="006B52A0">
          <w:rPr>
            <w:rFonts w:ascii="Times New Roman" w:hAnsi="Times New Roman" w:cs="Times New Roman"/>
            <w:sz w:val="20"/>
            <w:szCs w:val="20"/>
          </w:rPr>
          <w:t>BlockAck</w:t>
        </w:r>
        <w:proofErr w:type="spellEnd"/>
        <w:r w:rsidRPr="006B52A0">
          <w:rPr>
            <w:rFonts w:ascii="Times New Roman" w:hAnsi="Times New Roman" w:cs="Times New Roman"/>
            <w:sz w:val="20"/>
            <w:szCs w:val="20"/>
          </w:rPr>
          <w:t xml:space="preserve"> frame, given the Minimum PHY Rate, subject to the corresponding </w:t>
        </w:r>
        <w:proofErr w:type="spellStart"/>
        <w:r w:rsidRPr="006B52A0">
          <w:rPr>
            <w:rFonts w:ascii="Times New Roman" w:hAnsi="Times New Roman" w:cs="Times New Roman"/>
            <w:sz w:val="20"/>
            <w:szCs w:val="20"/>
          </w:rPr>
          <w:t>multirate</w:t>
        </w:r>
        <w:proofErr w:type="spellEnd"/>
        <w:r w:rsidRPr="006B52A0">
          <w:rPr>
            <w:rFonts w:ascii="Times New Roman" w:hAnsi="Times New Roman" w:cs="Times New Roman"/>
            <w:sz w:val="20"/>
            <w:szCs w:val="20"/>
          </w:rPr>
          <w:t xml:space="preserve"> rules</w:t>
        </w:r>
      </w:ins>
    </w:p>
    <w:p w:rsidR="00CC7245" w:rsidRPr="006B52A0" w:rsidRDefault="00CC7245" w:rsidP="00ED73C1">
      <w:pPr>
        <w:ind w:left="720"/>
        <w:rPr>
          <w:ins w:id="177" w:author="Graham Smith" w:date="2012-12-13T11:00:00Z"/>
          <w:rFonts w:ascii="Times New Roman" w:hAnsi="Times New Roman" w:cs="Times New Roman"/>
          <w:sz w:val="20"/>
          <w:szCs w:val="20"/>
        </w:rPr>
      </w:pPr>
      <w:ins w:id="178" w:author="Graham Smith" w:date="2012-12-13T11:00:00Z">
        <w:r w:rsidRPr="006B52A0">
          <w:rPr>
            <w:rFonts w:ascii="Times New Roman" w:hAnsi="Times New Roman" w:cs="Times New Roman"/>
            <w:sz w:val="20"/>
            <w:szCs w:val="20"/>
          </w:rPr>
          <w:t>duration () is the PLME-TXTIME prim</w:t>
        </w:r>
        <w:r w:rsidR="006072BE">
          <w:rPr>
            <w:rFonts w:ascii="Times New Roman" w:hAnsi="Times New Roman" w:cs="Times New Roman"/>
            <w:sz w:val="20"/>
            <w:szCs w:val="20"/>
          </w:rPr>
          <w:t>itive defined in clauses 10.4.6</w:t>
        </w:r>
      </w:ins>
      <w:ins w:id="179" w:author="Graham Smith" w:date="2013-03-21T14:31:00Z">
        <w:r w:rsidR="006072BE">
          <w:rPr>
            <w:rFonts w:ascii="Times New Roman" w:hAnsi="Times New Roman" w:cs="Times New Roman"/>
            <w:sz w:val="20"/>
            <w:szCs w:val="20"/>
          </w:rPr>
          <w:t xml:space="preserve"> and </w:t>
        </w:r>
      </w:ins>
      <w:ins w:id="180" w:author="Graham Smith" w:date="2012-12-13T11:00:00Z">
        <w:r w:rsidRPr="006B52A0">
          <w:rPr>
            <w:rFonts w:ascii="Times New Roman" w:hAnsi="Times New Roman" w:cs="Times New Roman"/>
            <w:sz w:val="20"/>
            <w:szCs w:val="20"/>
          </w:rPr>
          <w:t>7 that returns the duration of a PPDU based on the PSDU size and the PHY data rate and PHY employed</w:t>
        </w:r>
      </w:ins>
      <w:ins w:id="181" w:author="Graham Smith" w:date="2013-03-21T14:30:00Z">
        <w:r w:rsidR="00ED73C1">
          <w:rPr>
            <w:rFonts w:ascii="Times New Roman" w:hAnsi="Times New Roman" w:cs="Times New Roman"/>
            <w:sz w:val="20"/>
            <w:szCs w:val="20"/>
          </w:rPr>
          <w:t>,</w:t>
        </w:r>
      </w:ins>
      <w:ins w:id="182" w:author="Graham Smith" w:date="2013-03-21T14:29:00Z">
        <w:r w:rsidR="00ED73C1">
          <w:rPr>
            <w:rFonts w:ascii="Times New Roman" w:hAnsi="Times New Roman" w:cs="Times New Roman"/>
            <w:sz w:val="20"/>
            <w:szCs w:val="20"/>
          </w:rPr>
          <w:t xml:space="preserve"> </w:t>
        </w:r>
      </w:ins>
      <w:ins w:id="183" w:author="Graham Smith" w:date="2013-03-21T14:30:00Z">
        <w:r w:rsidR="00ED73C1">
          <w:rPr>
            <w:rFonts w:ascii="Times New Roman" w:hAnsi="Times New Roman" w:cs="Times New Roman"/>
            <w:sz w:val="20"/>
            <w:szCs w:val="20"/>
          </w:rPr>
          <w:t xml:space="preserve">e.g. </w:t>
        </w:r>
      </w:ins>
      <w:ins w:id="184" w:author="Graham Smith" w:date="2012-12-13T11:00:00Z">
        <w:r w:rsidRPr="00ED73C1">
          <w:rPr>
            <w:rFonts w:ascii="Times New Roman" w:hAnsi="Times New Roman" w:cs="Times New Roman"/>
            <w:sz w:val="20"/>
            <w:szCs w:val="20"/>
          </w:rPr>
          <w:t>clause</w:t>
        </w:r>
      </w:ins>
      <w:ins w:id="185" w:author="Graham Smith" w:date="2013-03-21T14:29:00Z">
        <w:r w:rsidR="00ED73C1">
          <w:rPr>
            <w:rFonts w:ascii="Times New Roman" w:hAnsi="Times New Roman" w:cs="Times New Roman"/>
            <w:sz w:val="20"/>
            <w:szCs w:val="20"/>
          </w:rPr>
          <w:t>s</w:t>
        </w:r>
      </w:ins>
      <w:ins w:id="186" w:author="Graham Smith" w:date="2012-12-13T11:00:00Z">
        <w:r w:rsidRPr="00ED73C1">
          <w:rPr>
            <w:rFonts w:ascii="Times New Roman" w:hAnsi="Times New Roman" w:cs="Times New Roman"/>
            <w:sz w:val="20"/>
            <w:szCs w:val="20"/>
          </w:rPr>
          <w:t xml:space="preserve"> 17.4.3</w:t>
        </w:r>
      </w:ins>
      <w:ins w:id="187" w:author="Graham Smith" w:date="2013-03-21T14:29:00Z">
        <w:r w:rsidR="00ED73C1">
          <w:rPr>
            <w:rFonts w:ascii="Times New Roman" w:hAnsi="Times New Roman" w:cs="Times New Roman"/>
            <w:sz w:val="20"/>
            <w:szCs w:val="20"/>
          </w:rPr>
          <w:t xml:space="preserve">, </w:t>
        </w:r>
      </w:ins>
      <w:ins w:id="188" w:author="Graham Smith" w:date="2012-12-13T11:00:00Z">
        <w:r w:rsidRPr="00ED73C1">
          <w:rPr>
            <w:rFonts w:ascii="Times New Roman" w:hAnsi="Times New Roman" w:cs="Times New Roman"/>
            <w:sz w:val="20"/>
            <w:szCs w:val="20"/>
          </w:rPr>
          <w:t>18.3.4</w:t>
        </w:r>
      </w:ins>
      <w:ins w:id="189" w:author="Graham Smith" w:date="2013-03-21T14:29:00Z">
        <w:r w:rsidR="00ED73C1">
          <w:rPr>
            <w:rFonts w:ascii="Times New Roman" w:hAnsi="Times New Roman" w:cs="Times New Roman"/>
            <w:sz w:val="20"/>
            <w:szCs w:val="20"/>
          </w:rPr>
          <w:t xml:space="preserve">, </w:t>
        </w:r>
      </w:ins>
      <w:ins w:id="190" w:author="Graham Smith" w:date="2012-12-13T11:00:00Z">
        <w:r w:rsidRPr="006B52A0">
          <w:rPr>
            <w:rFonts w:ascii="Times New Roman" w:hAnsi="Times New Roman" w:cs="Times New Roman"/>
            <w:sz w:val="20"/>
            <w:szCs w:val="20"/>
          </w:rPr>
          <w:t>19.8.3 (19.8.3.1 assuming ERP-OFDM)</w:t>
        </w:r>
      </w:ins>
      <w:ins w:id="191" w:author="Graham Smith" w:date="2013-03-21T14:29:00Z">
        <w:r w:rsidR="00ED73C1">
          <w:rPr>
            <w:rFonts w:ascii="Times New Roman" w:hAnsi="Times New Roman" w:cs="Times New Roman"/>
            <w:sz w:val="20"/>
            <w:szCs w:val="20"/>
          </w:rPr>
          <w:t xml:space="preserve">, </w:t>
        </w:r>
      </w:ins>
      <w:ins w:id="192" w:author="Graham Smith" w:date="2012-12-13T11:00:00Z">
        <w:r w:rsidRPr="006B52A0">
          <w:rPr>
            <w:rFonts w:ascii="Times New Roman" w:hAnsi="Times New Roman" w:cs="Times New Roman"/>
            <w:sz w:val="20"/>
            <w:szCs w:val="20"/>
          </w:rPr>
          <w:t xml:space="preserve"> </w:t>
        </w:r>
      </w:ins>
      <w:ins w:id="193" w:author="Graham Smith" w:date="2013-03-21T14:30:00Z">
        <w:r w:rsidR="00ED73C1">
          <w:rPr>
            <w:rFonts w:ascii="Times New Roman" w:hAnsi="Times New Roman" w:cs="Times New Roman"/>
            <w:sz w:val="20"/>
            <w:szCs w:val="20"/>
          </w:rPr>
          <w:t xml:space="preserve">and </w:t>
        </w:r>
      </w:ins>
      <w:ins w:id="194" w:author="Graham Smith" w:date="2012-12-13T11:00:00Z">
        <w:r w:rsidRPr="006B52A0">
          <w:rPr>
            <w:rFonts w:ascii="Times New Roman" w:hAnsi="Times New Roman" w:cs="Times New Roman"/>
            <w:sz w:val="20"/>
            <w:szCs w:val="20"/>
          </w:rPr>
          <w:t>20.4.3</w:t>
        </w:r>
      </w:ins>
    </w:p>
    <w:p w:rsidR="00CC7245" w:rsidRPr="006B52A0" w:rsidRDefault="00CC7245" w:rsidP="00CC7245">
      <w:pPr>
        <w:rPr>
          <w:ins w:id="195" w:author="Graham Smith" w:date="2012-12-13T11:00:00Z"/>
          <w:rFonts w:ascii="Times New Roman" w:hAnsi="Times New Roman" w:cs="Times New Roman"/>
          <w:sz w:val="20"/>
          <w:szCs w:val="20"/>
        </w:rPr>
      </w:pPr>
      <w:ins w:id="196" w:author="Graham Smith" w:date="2012-12-13T11:00:00Z">
        <w:r w:rsidRPr="006B52A0">
          <w:rPr>
            <w:rFonts w:ascii="Times New Roman" w:hAnsi="Times New Roman" w:cs="Times New Roman"/>
            <w:sz w:val="20"/>
            <w:szCs w:val="20"/>
          </w:rPr>
          <w:t>Notes:</w:t>
        </w:r>
      </w:ins>
    </w:p>
    <w:p w:rsidR="00CC7245" w:rsidRPr="006B52A0" w:rsidRDefault="00CC7245" w:rsidP="00CC7245">
      <w:pPr>
        <w:numPr>
          <w:ilvl w:val="1"/>
          <w:numId w:val="1"/>
        </w:numPr>
        <w:tabs>
          <w:tab w:val="clear" w:pos="1440"/>
          <w:tab w:val="num" w:pos="360"/>
        </w:tabs>
        <w:spacing w:before="60" w:after="60" w:line="240" w:lineRule="auto"/>
        <w:ind w:left="360"/>
        <w:rPr>
          <w:ins w:id="197" w:author="Graham Smith" w:date="2012-12-13T11:00:00Z"/>
          <w:rFonts w:ascii="Times New Roman" w:hAnsi="Times New Roman" w:cs="Times New Roman"/>
          <w:sz w:val="20"/>
          <w:szCs w:val="20"/>
        </w:rPr>
      </w:pPr>
      <w:ins w:id="198" w:author="Graham Smith" w:date="2012-12-13T11:00:00Z">
        <w:r w:rsidRPr="006B52A0">
          <w:rPr>
            <w:rFonts w:ascii="Times New Roman" w:hAnsi="Times New Roman" w:cs="Times New Roman"/>
            <w:sz w:val="20"/>
            <w:szCs w:val="20"/>
          </w:rPr>
          <w:t>Division does not truncate.</w:t>
        </w:r>
      </w:ins>
    </w:p>
    <w:p w:rsidR="00CC7245" w:rsidRPr="006B52A0" w:rsidRDefault="00CC7245" w:rsidP="00CC7245">
      <w:pPr>
        <w:numPr>
          <w:ilvl w:val="1"/>
          <w:numId w:val="1"/>
        </w:numPr>
        <w:tabs>
          <w:tab w:val="clear" w:pos="1440"/>
          <w:tab w:val="num" w:pos="360"/>
        </w:tabs>
        <w:spacing w:before="60" w:after="60" w:line="240" w:lineRule="auto"/>
        <w:ind w:left="360"/>
        <w:rPr>
          <w:ins w:id="199" w:author="Graham Smith" w:date="2012-12-13T11:00:00Z"/>
          <w:rFonts w:ascii="Times New Roman" w:hAnsi="Times New Roman" w:cs="Times New Roman"/>
          <w:sz w:val="20"/>
          <w:szCs w:val="20"/>
        </w:rPr>
      </w:pPr>
      <w:ins w:id="200" w:author="Graham Smith" w:date="2012-12-13T11:00:00Z">
        <w:r w:rsidRPr="006B52A0">
          <w:rPr>
            <w:rFonts w:ascii="Times New Roman" w:hAnsi="Times New Roman" w:cs="Times New Roman"/>
            <w:sz w:val="20"/>
            <w:szCs w:val="20"/>
          </w:rPr>
          <w:t>Any signal extension is included, even for the acknowledgement frame which ends the frame exchange.</w:t>
        </w:r>
      </w:ins>
    </w:p>
    <w:p w:rsidR="00CC7245" w:rsidRPr="006B52A0" w:rsidRDefault="00CC7245" w:rsidP="00CC7245">
      <w:pPr>
        <w:numPr>
          <w:ilvl w:val="1"/>
          <w:numId w:val="1"/>
        </w:numPr>
        <w:tabs>
          <w:tab w:val="clear" w:pos="1440"/>
          <w:tab w:val="num" w:pos="360"/>
        </w:tabs>
        <w:spacing w:before="60" w:after="60" w:line="240" w:lineRule="auto"/>
        <w:ind w:left="360"/>
        <w:rPr>
          <w:ins w:id="201" w:author="Graham Smith" w:date="2012-12-13T11:00:00Z"/>
          <w:rFonts w:ascii="Times New Roman" w:hAnsi="Times New Roman" w:cs="Times New Roman"/>
          <w:sz w:val="20"/>
          <w:szCs w:val="20"/>
        </w:rPr>
      </w:pPr>
      <w:ins w:id="202" w:author="Graham Smith" w:date="2012-12-13T11:00:00Z">
        <w:r w:rsidRPr="006B52A0">
          <w:rPr>
            <w:rFonts w:ascii="Times New Roman" w:hAnsi="Times New Roman" w:cs="Times New Roman"/>
            <w:sz w:val="20"/>
            <w:szCs w:val="20"/>
          </w:rPr>
          <w:t>If protection frames are used, then they are included in the Frame Exchange Time too.  Each frame contributes an additional term:</w:t>
        </w:r>
      </w:ins>
    </w:p>
    <w:p w:rsidR="00CC7245" w:rsidRPr="006B52A0" w:rsidRDefault="00CC7245" w:rsidP="00CC7245">
      <w:pPr>
        <w:ind w:left="1080"/>
        <w:rPr>
          <w:ins w:id="203" w:author="Graham Smith" w:date="2012-12-13T11:00:00Z"/>
          <w:rFonts w:ascii="Times New Roman" w:hAnsi="Times New Roman" w:cs="Times New Roman"/>
          <w:sz w:val="20"/>
          <w:szCs w:val="20"/>
        </w:rPr>
      </w:pPr>
      <w:ins w:id="204" w:author="Graham Smith" w:date="2012-12-13T11:00:00Z">
        <w:r w:rsidRPr="006B52A0">
          <w:rPr>
            <w:rFonts w:ascii="Times New Roman" w:hAnsi="Times New Roman" w:cs="Times New Roman"/>
            <w:sz w:val="20"/>
            <w:szCs w:val="20"/>
          </w:rPr>
          <w:lastRenderedPageBreak/>
          <w:t>Frame Exchange Time +=</w:t>
        </w:r>
        <w:r w:rsidRPr="006B52A0">
          <w:rPr>
            <w:rFonts w:ascii="Times New Roman" w:hAnsi="Times New Roman" w:cs="Times New Roman"/>
            <w:sz w:val="20"/>
            <w:szCs w:val="20"/>
          </w:rPr>
          <w:br/>
          <w:t xml:space="preserve">    duration (Protection Frame Size, Protection Frame Rate)</w:t>
        </w:r>
        <w:r w:rsidRPr="006B52A0">
          <w:rPr>
            <w:rFonts w:ascii="Times New Roman" w:hAnsi="Times New Roman" w:cs="Times New Roman"/>
            <w:sz w:val="20"/>
            <w:szCs w:val="20"/>
          </w:rPr>
          <w:br/>
          <w:t xml:space="preserve">    + SIFS Time</w:t>
        </w:r>
      </w:ins>
    </w:p>
    <w:p w:rsidR="00CC7245" w:rsidRPr="006B52A0" w:rsidRDefault="00CC7245" w:rsidP="00CC7245">
      <w:pPr>
        <w:ind w:firstLine="360"/>
        <w:rPr>
          <w:ins w:id="205" w:author="Graham Smith" w:date="2012-12-13T11:00:00Z"/>
          <w:rFonts w:ascii="Times New Roman" w:hAnsi="Times New Roman" w:cs="Times New Roman"/>
          <w:sz w:val="20"/>
          <w:szCs w:val="20"/>
        </w:rPr>
      </w:pPr>
      <w:proofErr w:type="gramStart"/>
      <w:ins w:id="206" w:author="Graham Smith" w:date="2012-12-13T11:00:00Z">
        <w:r w:rsidRPr="006B52A0">
          <w:rPr>
            <w:rFonts w:ascii="Times New Roman" w:hAnsi="Times New Roman" w:cs="Times New Roman"/>
            <w:sz w:val="20"/>
            <w:szCs w:val="20"/>
          </w:rPr>
          <w:t>where</w:t>
        </w:r>
        <w:proofErr w:type="gramEnd"/>
        <w:r w:rsidRPr="006B52A0">
          <w:rPr>
            <w:rFonts w:ascii="Times New Roman" w:hAnsi="Times New Roman" w:cs="Times New Roman"/>
            <w:sz w:val="20"/>
            <w:szCs w:val="20"/>
          </w:rPr>
          <w:t>:</w:t>
        </w:r>
      </w:ins>
    </w:p>
    <w:p w:rsidR="00CC7245" w:rsidRPr="006B52A0" w:rsidRDefault="00CC7245" w:rsidP="00CC7245">
      <w:pPr>
        <w:ind w:left="720" w:firstLine="360"/>
        <w:rPr>
          <w:ins w:id="207" w:author="Graham Smith" w:date="2012-12-13T11:00:00Z"/>
          <w:rFonts w:ascii="Times New Roman" w:hAnsi="Times New Roman" w:cs="Times New Roman"/>
          <w:sz w:val="20"/>
          <w:szCs w:val="20"/>
        </w:rPr>
      </w:pPr>
      <w:ins w:id="208" w:author="Graham Smith" w:date="2012-12-13T11:00:00Z">
        <w:r w:rsidRPr="006B52A0">
          <w:rPr>
            <w:rFonts w:ascii="Times New Roman" w:hAnsi="Times New Roman" w:cs="Times New Roman"/>
            <w:sz w:val="20"/>
            <w:szCs w:val="20"/>
          </w:rPr>
          <w:t>RTS Protection Frame Size = 20</w:t>
        </w:r>
      </w:ins>
    </w:p>
    <w:p w:rsidR="00CC7245" w:rsidRPr="006B52A0" w:rsidRDefault="00CC7245" w:rsidP="00CC7245">
      <w:pPr>
        <w:ind w:left="360" w:firstLine="720"/>
        <w:rPr>
          <w:ins w:id="209" w:author="Graham Smith" w:date="2012-12-13T11:00:00Z"/>
          <w:rFonts w:ascii="Times New Roman" w:hAnsi="Times New Roman" w:cs="Times New Roman"/>
          <w:sz w:val="20"/>
          <w:szCs w:val="20"/>
        </w:rPr>
      </w:pPr>
      <w:ins w:id="210" w:author="Graham Smith" w:date="2012-12-13T11:00:00Z">
        <w:r w:rsidRPr="006B52A0">
          <w:rPr>
            <w:rFonts w:ascii="Times New Roman" w:hAnsi="Times New Roman" w:cs="Times New Roman"/>
            <w:sz w:val="20"/>
            <w:szCs w:val="20"/>
          </w:rPr>
          <w:t>CTS Protection Frame Size = 14</w:t>
        </w:r>
      </w:ins>
    </w:p>
    <w:p w:rsidR="00CC7245" w:rsidRPr="006B52A0" w:rsidRDefault="00CC7245" w:rsidP="00CC7245">
      <w:pPr>
        <w:ind w:left="1080"/>
        <w:rPr>
          <w:ins w:id="211" w:author="Graham Smith" w:date="2012-12-13T11:00:00Z"/>
          <w:rFonts w:ascii="Times New Roman" w:hAnsi="Times New Roman" w:cs="Times New Roman"/>
          <w:sz w:val="20"/>
          <w:szCs w:val="20"/>
        </w:rPr>
      </w:pPr>
      <w:ins w:id="212" w:author="Graham Smith" w:date="2012-12-13T11:00:00Z">
        <w:r w:rsidRPr="006B52A0">
          <w:rPr>
            <w:rFonts w:ascii="Times New Roman" w:hAnsi="Times New Roman" w:cs="Times New Roman"/>
            <w:sz w:val="20"/>
            <w:szCs w:val="20"/>
          </w:rPr>
          <w:t xml:space="preserve">Protection Frame Rate is the rate used for the protection frame, given the Minimum PHY Rate, subject to the corresponding </w:t>
        </w:r>
        <w:proofErr w:type="spellStart"/>
        <w:r w:rsidRPr="006B52A0">
          <w:rPr>
            <w:rFonts w:ascii="Times New Roman" w:hAnsi="Times New Roman" w:cs="Times New Roman"/>
            <w:sz w:val="20"/>
            <w:szCs w:val="20"/>
          </w:rPr>
          <w:t>multirate</w:t>
        </w:r>
        <w:proofErr w:type="spellEnd"/>
        <w:r w:rsidRPr="006B52A0">
          <w:rPr>
            <w:rFonts w:ascii="Times New Roman" w:hAnsi="Times New Roman" w:cs="Times New Roman"/>
            <w:sz w:val="20"/>
            <w:szCs w:val="20"/>
          </w:rPr>
          <w:t xml:space="preserve"> and protection rules</w:t>
        </w:r>
      </w:ins>
    </w:p>
    <w:p w:rsidR="00CC7245" w:rsidRPr="006B52A0" w:rsidRDefault="00CC7245" w:rsidP="00CC7245">
      <w:pPr>
        <w:ind w:left="360"/>
        <w:rPr>
          <w:ins w:id="213" w:author="Graham Smith" w:date="2012-12-13T11:00:00Z"/>
          <w:rFonts w:ascii="Times New Roman" w:hAnsi="Times New Roman" w:cs="Times New Roman"/>
          <w:sz w:val="20"/>
          <w:szCs w:val="20"/>
        </w:rPr>
      </w:pPr>
      <w:ins w:id="214" w:author="Graham Smith" w:date="2012-12-13T11:00:00Z">
        <w:r w:rsidRPr="006B52A0">
          <w:rPr>
            <w:rFonts w:ascii="Times New Roman" w:hAnsi="Times New Roman" w:cs="Times New Roman"/>
            <w:sz w:val="20"/>
            <w:szCs w:val="20"/>
          </w:rPr>
          <w:t>An AP may assume that a STA will use CTS-to-</w:t>
        </w:r>
        <w:proofErr w:type="spellStart"/>
        <w:r w:rsidRPr="006B52A0">
          <w:rPr>
            <w:rFonts w:ascii="Times New Roman" w:hAnsi="Times New Roman" w:cs="Times New Roman"/>
            <w:sz w:val="20"/>
            <w:szCs w:val="20"/>
          </w:rPr>
          <w:t>self protection</w:t>
        </w:r>
        <w:proofErr w:type="spellEnd"/>
        <w:r w:rsidRPr="006B52A0">
          <w:rPr>
            <w:rFonts w:ascii="Times New Roman" w:hAnsi="Times New Roman" w:cs="Times New Roman"/>
            <w:sz w:val="20"/>
            <w:szCs w:val="20"/>
          </w:rPr>
          <w:t xml:space="preserve"> if an ERP Information element directs use of protection.</w:t>
        </w:r>
      </w:ins>
    </w:p>
    <w:p w:rsidR="00CC7245" w:rsidRPr="006B52A0" w:rsidRDefault="00CC7245" w:rsidP="00CC7245">
      <w:pPr>
        <w:numPr>
          <w:ilvl w:val="1"/>
          <w:numId w:val="1"/>
        </w:numPr>
        <w:tabs>
          <w:tab w:val="clear" w:pos="1440"/>
          <w:tab w:val="num" w:pos="360"/>
        </w:tabs>
        <w:spacing w:before="60" w:after="60" w:line="240" w:lineRule="auto"/>
        <w:ind w:left="360"/>
        <w:rPr>
          <w:ins w:id="215" w:author="Graham Smith" w:date="2012-12-13T11:00:00Z"/>
          <w:rFonts w:ascii="Times New Roman" w:hAnsi="Times New Roman" w:cs="Times New Roman"/>
          <w:sz w:val="20"/>
          <w:szCs w:val="20"/>
        </w:rPr>
      </w:pPr>
      <w:ins w:id="216" w:author="Graham Smith" w:date="2012-12-13T11:00:00Z">
        <w:r w:rsidRPr="006B52A0">
          <w:rPr>
            <w:rFonts w:ascii="Times New Roman" w:hAnsi="Times New Roman" w:cs="Times New Roman"/>
            <w:sz w:val="20"/>
            <w:szCs w:val="20"/>
          </w:rPr>
          <w:t>The assumption is made that HT Control headers and beamforming frames are not normally used and so their contribution to Medium Time is negligible.</w:t>
        </w:r>
      </w:ins>
    </w:p>
    <w:p w:rsidR="00CC7245" w:rsidRPr="006B52A0" w:rsidRDefault="00CC7245" w:rsidP="00CC7245">
      <w:pPr>
        <w:numPr>
          <w:ilvl w:val="1"/>
          <w:numId w:val="1"/>
        </w:numPr>
        <w:tabs>
          <w:tab w:val="clear" w:pos="1440"/>
          <w:tab w:val="num" w:pos="360"/>
        </w:tabs>
        <w:spacing w:before="60" w:after="60" w:line="240" w:lineRule="auto"/>
        <w:ind w:left="360"/>
        <w:rPr>
          <w:ins w:id="217" w:author="Graham Smith" w:date="2012-12-13T11:00:00Z"/>
          <w:rFonts w:ascii="Times New Roman" w:hAnsi="Times New Roman" w:cs="Times New Roman"/>
          <w:sz w:val="20"/>
          <w:szCs w:val="20"/>
        </w:rPr>
      </w:pPr>
      <w:ins w:id="218" w:author="Graham Smith" w:date="2012-12-13T11:00:00Z">
        <w:r w:rsidRPr="006B52A0">
          <w:rPr>
            <w:rFonts w:ascii="Times New Roman" w:hAnsi="Times New Roman" w:cs="Times New Roman"/>
            <w:sz w:val="20"/>
            <w:szCs w:val="20"/>
          </w:rPr>
          <w:t xml:space="preserve">The AP should increase the Nominal A-MPDU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Size where necessary to account for the Minimum MPDU Start Spacing.  For example, if the Minimum PHY Rate is 65 Mbps and the Minimum MPDU Start Spacing is 16</w:t>
        </w:r>
        <w:r w:rsidRPr="006B52A0">
          <w:rPr>
            <w:rFonts w:ascii="Times New Roman" w:hAnsi="Times New Roman" w:cs="Times New Roman"/>
            <w:sz w:val="20"/>
            <w:szCs w:val="20"/>
          </w:rPr>
          <w:t xml:space="preserve">s then the minimum Nominal A-MPDU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Size is 132 octets (including 2 octets of pad).</w:t>
        </w:r>
      </w:ins>
    </w:p>
    <w:p w:rsidR="00CC7245" w:rsidRPr="006B52A0" w:rsidRDefault="00CC7245" w:rsidP="00CC7245">
      <w:pPr>
        <w:numPr>
          <w:ilvl w:val="1"/>
          <w:numId w:val="1"/>
        </w:numPr>
        <w:tabs>
          <w:tab w:val="clear" w:pos="1440"/>
          <w:tab w:val="num" w:pos="360"/>
        </w:tabs>
        <w:spacing w:before="60" w:after="60" w:line="240" w:lineRule="auto"/>
        <w:ind w:left="360"/>
        <w:rPr>
          <w:ins w:id="219" w:author="Graham Smith" w:date="2012-12-13T11:00:00Z"/>
          <w:rFonts w:ascii="Times New Roman" w:hAnsi="Times New Roman" w:cs="Times New Roman"/>
          <w:sz w:val="20"/>
          <w:szCs w:val="20"/>
        </w:rPr>
      </w:pPr>
      <w:ins w:id="220" w:author="Graham Smith" w:date="2012-12-13T11:00:00Z">
        <w:r w:rsidRPr="006B52A0">
          <w:rPr>
            <w:rFonts w:ascii="Times New Roman" w:hAnsi="Times New Roman" w:cs="Times New Roman"/>
            <w:sz w:val="20"/>
            <w:szCs w:val="20"/>
          </w:rPr>
          <w:t xml:space="preserve">The STA should not request TSPEC parameters which would result in violation of other applicable constraints such as the receiver’s maximum A-MSDU or A-MPDU size, any maximum PPDU duration, or, for uplink or bidirectional TSPECs, any non-zero TXOP Limit.  The AP should reject such requests.  The AP should also reject requests which cannot be satisfied for reasons which the STA cannot always be aware of, such as, for uplink or bidirectional TSPECs, the AP’s maximum Block </w:t>
        </w:r>
        <w:proofErr w:type="spellStart"/>
        <w:r w:rsidRPr="006B52A0">
          <w:rPr>
            <w:rFonts w:ascii="Times New Roman" w:hAnsi="Times New Roman" w:cs="Times New Roman"/>
            <w:sz w:val="20"/>
            <w:szCs w:val="20"/>
          </w:rPr>
          <w:t>Ack</w:t>
        </w:r>
        <w:proofErr w:type="spellEnd"/>
        <w:r w:rsidRPr="006B52A0">
          <w:rPr>
            <w:rFonts w:ascii="Times New Roman" w:hAnsi="Times New Roman" w:cs="Times New Roman"/>
            <w:sz w:val="20"/>
            <w:szCs w:val="20"/>
          </w:rPr>
          <w:t xml:space="preserve"> Buffer Size.  The STA should not request TSPEC parameters which cannot be satisfied for reasons which the AP cannot always be aware of, such as, for downlink or bidirectional TSPECs, the STA’s maximum Block </w:t>
        </w:r>
        <w:proofErr w:type="spellStart"/>
        <w:r w:rsidRPr="006B52A0">
          <w:rPr>
            <w:rFonts w:ascii="Times New Roman" w:hAnsi="Times New Roman" w:cs="Times New Roman"/>
            <w:sz w:val="20"/>
            <w:szCs w:val="20"/>
          </w:rPr>
          <w:t>Ack</w:t>
        </w:r>
        <w:proofErr w:type="spellEnd"/>
        <w:r w:rsidRPr="006B52A0">
          <w:rPr>
            <w:rFonts w:ascii="Times New Roman" w:hAnsi="Times New Roman" w:cs="Times New Roman"/>
            <w:sz w:val="20"/>
            <w:szCs w:val="20"/>
          </w:rPr>
          <w:t xml:space="preserve"> Buffer Size.</w:t>
        </w:r>
      </w:ins>
    </w:p>
    <w:p w:rsidR="0056228C" w:rsidRPr="006B52A0" w:rsidRDefault="0056228C" w:rsidP="0056228C">
      <w:pPr>
        <w:autoSpaceDE w:val="0"/>
        <w:autoSpaceDN w:val="0"/>
        <w:adjustRightInd w:val="0"/>
        <w:spacing w:after="0" w:line="240" w:lineRule="auto"/>
        <w:rPr>
          <w:rFonts w:ascii="Times New Roman" w:hAnsi="Times New Roman" w:cs="Times New Roman"/>
          <w:sz w:val="20"/>
          <w:szCs w:val="20"/>
        </w:rPr>
      </w:pPr>
    </w:p>
    <w:p w:rsidR="0056228C" w:rsidRDefault="0056228C" w:rsidP="0056228C">
      <w:pPr>
        <w:ind w:left="720"/>
        <w:rPr>
          <w:rFonts w:ascii="TimesNewRomanPSMT" w:hAnsi="TimesNewRomanPSMT" w:cs="TimesNewRomanPSMT"/>
          <w:sz w:val="20"/>
          <w:szCs w:val="20"/>
        </w:rPr>
      </w:pPr>
    </w:p>
    <w:p w:rsidR="0056228C" w:rsidRPr="00145AF1" w:rsidRDefault="0056228C" w:rsidP="00145AF1">
      <w:pPr>
        <w:autoSpaceDE w:val="0"/>
        <w:autoSpaceDN w:val="0"/>
        <w:adjustRightInd w:val="0"/>
        <w:spacing w:after="0" w:line="240" w:lineRule="auto"/>
        <w:rPr>
          <w:rFonts w:ascii="Arial-BoldMT" w:hAnsi="Arial-BoldMT" w:cs="Arial-BoldMT"/>
          <w:b/>
          <w:bCs/>
          <w:sz w:val="24"/>
          <w:szCs w:val="24"/>
        </w:rPr>
      </w:pPr>
      <w:r w:rsidRPr="00145AF1">
        <w:rPr>
          <w:rFonts w:ascii="Arial-BoldMT" w:hAnsi="Arial-BoldMT" w:cs="Arial-BoldMT"/>
          <w:b/>
          <w:bCs/>
          <w:sz w:val="24"/>
          <w:szCs w:val="24"/>
        </w:rPr>
        <w:t>N.3 Guidelines for deriving service schedule parameters</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Pr="006B52A0" w:rsidRDefault="0056228C" w:rsidP="008202DB">
      <w:pPr>
        <w:autoSpaceDE w:val="0"/>
        <w:autoSpaceDN w:val="0"/>
        <w:adjustRightInd w:val="0"/>
        <w:spacing w:after="0" w:line="240" w:lineRule="auto"/>
        <w:rPr>
          <w:rFonts w:ascii="Times New Roman" w:hAnsi="Times New Roman" w:cs="Times New Roman"/>
          <w:sz w:val="20"/>
          <w:szCs w:val="20"/>
        </w:rPr>
      </w:pPr>
      <w:r w:rsidRPr="006B52A0">
        <w:rPr>
          <w:rFonts w:ascii="Times New Roman" w:hAnsi="Times New Roman" w:cs="Times New Roman"/>
          <w:sz w:val="20"/>
          <w:szCs w:val="20"/>
        </w:rPr>
        <w:t>The HC establishes the SI for each admitted TS for a STA to derive the aggregate minimum SI contained in</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 xml:space="preserve">the STA’s service schedule. The SI for each </w:t>
      </w:r>
      <w:proofErr w:type="gramStart"/>
      <w:r w:rsidRPr="006B52A0">
        <w:rPr>
          <w:rFonts w:ascii="Times New Roman" w:hAnsi="Times New Roman" w:cs="Times New Roman"/>
          <w:sz w:val="20"/>
          <w:szCs w:val="20"/>
        </w:rPr>
        <w:t>TS</w:t>
      </w:r>
      <w:proofErr w:type="gramEnd"/>
      <w:r w:rsidRPr="006B52A0">
        <w:rPr>
          <w:rFonts w:ascii="Times New Roman" w:hAnsi="Times New Roman" w:cs="Times New Roman"/>
          <w:sz w:val="20"/>
          <w:szCs w:val="20"/>
        </w:rPr>
        <w:t xml:space="preserve"> is equal to </w:t>
      </w:r>
      <w:del w:id="221" w:author="Graham Smith" w:date="2012-12-12T12:53:00Z">
        <w:r w:rsidRPr="006B52A0" w:rsidDel="008202DB">
          <w:rPr>
            <w:rFonts w:ascii="Times New Roman" w:hAnsi="Times New Roman" w:cs="Times New Roman"/>
            <w:sz w:val="20"/>
            <w:szCs w:val="20"/>
          </w:rPr>
          <w:delText>a nonzero</w:delText>
        </w:r>
      </w:del>
      <w:ins w:id="222" w:author="Graham Smith" w:date="2012-12-12T12:53:00Z">
        <w:r w:rsidR="008202DB" w:rsidRPr="006B52A0">
          <w:rPr>
            <w:rFonts w:ascii="Times New Roman" w:hAnsi="Times New Roman" w:cs="Times New Roman"/>
            <w:sz w:val="20"/>
            <w:szCs w:val="20"/>
          </w:rPr>
          <w:t>the</w:t>
        </w:r>
      </w:ins>
      <w:r w:rsidRPr="006B52A0">
        <w:rPr>
          <w:rFonts w:ascii="Times New Roman" w:hAnsi="Times New Roman" w:cs="Times New Roman"/>
          <w:sz w:val="20"/>
          <w:szCs w:val="20"/>
        </w:rPr>
        <w:t xml:space="preserve"> </w:t>
      </w:r>
      <w:del w:id="223" w:author="Graham Smith" w:date="2012-12-12T12:53:00Z">
        <w:r w:rsidRPr="006B52A0" w:rsidDel="008202DB">
          <w:rPr>
            <w:rFonts w:ascii="Times New Roman" w:hAnsi="Times New Roman" w:cs="Times New Roman"/>
            <w:sz w:val="20"/>
            <w:szCs w:val="20"/>
          </w:rPr>
          <w:delText xml:space="preserve">minimum </w:delText>
        </w:r>
      </w:del>
      <w:ins w:id="224" w:author="Graham Smith" w:date="2012-12-12T12:53:00Z">
        <w:r w:rsidR="008202DB" w:rsidRPr="006B52A0">
          <w:rPr>
            <w:rFonts w:ascii="Times New Roman" w:hAnsi="Times New Roman" w:cs="Times New Roman"/>
            <w:sz w:val="20"/>
            <w:szCs w:val="20"/>
          </w:rPr>
          <w:t xml:space="preserve">maximum </w:t>
        </w:r>
      </w:ins>
      <w:r w:rsidRPr="006B52A0">
        <w:rPr>
          <w:rFonts w:ascii="Times New Roman" w:hAnsi="Times New Roman" w:cs="Times New Roman"/>
          <w:sz w:val="20"/>
          <w:szCs w:val="20"/>
        </w:rPr>
        <w:t>SI contained in the TSPEC,</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if it exists; otherwise, it is the nominal MSDU size divided by the mean data rate. The SI contained in the</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service schedule is equal to the smallest SI for any TSPEC.</w:t>
      </w:r>
    </w:p>
    <w:p w:rsidR="0056228C" w:rsidRPr="006B52A0" w:rsidRDefault="0056228C" w:rsidP="0056228C">
      <w:pPr>
        <w:autoSpaceDE w:val="0"/>
        <w:autoSpaceDN w:val="0"/>
        <w:adjustRightInd w:val="0"/>
        <w:spacing w:after="0" w:line="240" w:lineRule="auto"/>
        <w:rPr>
          <w:rFonts w:ascii="Times New Roman" w:hAnsi="Times New Roman" w:cs="Times New Roman"/>
          <w:sz w:val="20"/>
          <w:szCs w:val="20"/>
        </w:rPr>
      </w:pPr>
    </w:p>
    <w:p w:rsidR="0056228C" w:rsidRPr="006B52A0" w:rsidDel="008202DB" w:rsidRDefault="0056228C" w:rsidP="00465843">
      <w:pPr>
        <w:autoSpaceDE w:val="0"/>
        <w:autoSpaceDN w:val="0"/>
        <w:adjustRightInd w:val="0"/>
        <w:spacing w:after="0" w:line="240" w:lineRule="auto"/>
        <w:rPr>
          <w:del w:id="225" w:author="Graham Smith" w:date="2012-12-12T12:54:00Z"/>
          <w:rFonts w:ascii="Times New Roman" w:hAnsi="Times New Roman" w:cs="Times New Roman"/>
          <w:sz w:val="20"/>
          <w:szCs w:val="20"/>
        </w:rPr>
      </w:pPr>
      <w:r w:rsidRPr="006B52A0">
        <w:rPr>
          <w:rFonts w:ascii="Times New Roman" w:hAnsi="Times New Roman" w:cs="Times New Roman"/>
          <w:sz w:val="20"/>
          <w:szCs w:val="20"/>
        </w:rPr>
        <w:t>The HC can use an aggregate “token bucket specification” to police a STA’s admitted flows. The HC must</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derive the aggregate mean data rate and aggregate burst size to establish the aggregate token bucket</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specification. The aggregate mean data rate is equal to the sum of the mean data rates of all of the STA’s</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admitted TSs. The aggregate burst size is equal to the sum of the burst size of all of the STA’s admitted TSs.</w:t>
      </w:r>
      <w:ins w:id="226" w:author="Graham Smith" w:date="2012-12-12T12:54:00Z">
        <w:r w:rsidR="008202DB" w:rsidRPr="006B52A0">
          <w:rPr>
            <w:rFonts w:ascii="Times New Roman" w:hAnsi="Times New Roman" w:cs="Times New Roman"/>
            <w:sz w:val="20"/>
            <w:szCs w:val="20"/>
          </w:rPr>
          <w:t xml:space="preserve"> </w:t>
        </w:r>
      </w:ins>
    </w:p>
    <w:p w:rsidR="0056228C" w:rsidRPr="006B52A0" w:rsidRDefault="0056228C" w:rsidP="008202DB">
      <w:pPr>
        <w:autoSpaceDE w:val="0"/>
        <w:autoSpaceDN w:val="0"/>
        <w:adjustRightInd w:val="0"/>
        <w:spacing w:after="0" w:line="240" w:lineRule="auto"/>
        <w:rPr>
          <w:rFonts w:ascii="Times New Roman" w:hAnsi="Times New Roman" w:cs="Times New Roman"/>
          <w:sz w:val="20"/>
          <w:szCs w:val="20"/>
        </w:rPr>
      </w:pPr>
      <w:r w:rsidRPr="006B52A0">
        <w:rPr>
          <w:rFonts w:ascii="Times New Roman" w:hAnsi="Times New Roman" w:cs="Times New Roman"/>
          <w:sz w:val="20"/>
          <w:szCs w:val="20"/>
        </w:rPr>
        <w:t>An aggregate token bucket is initialized with the aggregate burst size. Tokens are added to the token bucket</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at the aggregate mean data rate.</w:t>
      </w:r>
      <w:ins w:id="227" w:author="Graham Smith" w:date="2012-12-12T12:54:00Z">
        <w:r w:rsidR="008202DB" w:rsidRPr="006B52A0">
          <w:rPr>
            <w:rFonts w:ascii="Times New Roman" w:hAnsi="Times New Roman" w:cs="Times New Roman"/>
            <w:sz w:val="20"/>
            <w:szCs w:val="20"/>
          </w:rPr>
          <w:t xml:space="preserve">  </w:t>
        </w:r>
      </w:ins>
      <w:ins w:id="228" w:author="Graham Smith" w:date="2012-12-12T12:55:00Z">
        <w:r w:rsidR="008202DB" w:rsidRPr="006B52A0">
          <w:rPr>
            <w:rFonts w:ascii="Times New Roman" w:hAnsi="Times New Roman" w:cs="Times New Roman"/>
            <w:sz w:val="20"/>
            <w:szCs w:val="20"/>
          </w:rPr>
          <w:t>Alternatively the method of summ</w:t>
        </w:r>
      </w:ins>
      <w:ins w:id="229" w:author="Graham Smith" w:date="2012-12-12T12:56:00Z">
        <w:r w:rsidR="008202DB" w:rsidRPr="006B52A0">
          <w:rPr>
            <w:rFonts w:ascii="Times New Roman" w:hAnsi="Times New Roman" w:cs="Times New Roman"/>
            <w:sz w:val="20"/>
            <w:szCs w:val="20"/>
          </w:rPr>
          <w:t>i</w:t>
        </w:r>
      </w:ins>
      <w:ins w:id="230" w:author="Graham Smith" w:date="2012-12-12T12:55:00Z">
        <w:r w:rsidR="008202DB" w:rsidRPr="006B52A0">
          <w:rPr>
            <w:rFonts w:ascii="Times New Roman" w:hAnsi="Times New Roman" w:cs="Times New Roman"/>
            <w:sz w:val="20"/>
            <w:szCs w:val="20"/>
          </w:rPr>
          <w:t xml:space="preserve">ng TSPECs </w:t>
        </w:r>
      </w:ins>
      <w:ins w:id="231" w:author="Graham Smith" w:date="2012-12-12T12:56:00Z">
        <w:r w:rsidR="008202DB" w:rsidRPr="006B52A0">
          <w:rPr>
            <w:rFonts w:ascii="Times New Roman" w:hAnsi="Times New Roman" w:cs="Times New Roman"/>
            <w:sz w:val="20"/>
            <w:szCs w:val="20"/>
          </w:rPr>
          <w:t>for statistical multiplexing, as described in Annex X.2.3</w:t>
        </w:r>
      </w:ins>
      <w:ins w:id="232" w:author="Graham Smith" w:date="2012-12-12T12:57:00Z">
        <w:r w:rsidR="008202DB" w:rsidRPr="006B52A0">
          <w:rPr>
            <w:rFonts w:ascii="Times New Roman" w:hAnsi="Times New Roman" w:cs="Times New Roman"/>
            <w:sz w:val="20"/>
            <w:szCs w:val="20"/>
          </w:rPr>
          <w:t>,</w:t>
        </w:r>
      </w:ins>
      <w:ins w:id="233" w:author="Graham Smith" w:date="2012-12-12T12:56:00Z">
        <w:r w:rsidR="008202DB" w:rsidRPr="006B52A0">
          <w:rPr>
            <w:rFonts w:ascii="Times New Roman" w:hAnsi="Times New Roman" w:cs="Times New Roman"/>
            <w:sz w:val="20"/>
            <w:szCs w:val="20"/>
          </w:rPr>
          <w:t xml:space="preserve"> can be used.</w:t>
        </w:r>
      </w:ins>
    </w:p>
    <w:p w:rsidR="0056228C" w:rsidRPr="006B52A0" w:rsidRDefault="0056228C" w:rsidP="0056228C">
      <w:pPr>
        <w:autoSpaceDE w:val="0"/>
        <w:autoSpaceDN w:val="0"/>
        <w:adjustRightInd w:val="0"/>
        <w:spacing w:after="0" w:line="240" w:lineRule="auto"/>
        <w:rPr>
          <w:rFonts w:ascii="Times New Roman" w:hAnsi="Times New Roman" w:cs="Times New Roman"/>
          <w:sz w:val="20"/>
          <w:szCs w:val="20"/>
        </w:rPr>
      </w:pPr>
    </w:p>
    <w:p w:rsidR="0056228C" w:rsidRPr="006B52A0" w:rsidRDefault="0056228C" w:rsidP="00465843">
      <w:pPr>
        <w:autoSpaceDE w:val="0"/>
        <w:autoSpaceDN w:val="0"/>
        <w:adjustRightInd w:val="0"/>
        <w:spacing w:after="0" w:line="240" w:lineRule="auto"/>
        <w:rPr>
          <w:rFonts w:ascii="Times New Roman" w:hAnsi="Times New Roman" w:cs="Times New Roman"/>
          <w:sz w:val="20"/>
          <w:szCs w:val="20"/>
        </w:rPr>
      </w:pPr>
      <w:r w:rsidRPr="006B52A0">
        <w:rPr>
          <w:rFonts w:ascii="Times New Roman" w:hAnsi="Times New Roman" w:cs="Times New Roman"/>
          <w:sz w:val="20"/>
          <w:szCs w:val="20"/>
        </w:rPr>
        <w:t>When dot11SSPNInterfaceActivated is true, the HC polices all traffic flows from a non-AP STA</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 xml:space="preserve">authenticated against the maximum authorized data rates stored in the dot11InterworkingTable. Each </w:t>
      </w:r>
      <w:proofErr w:type="spellStart"/>
      <w:r w:rsidRPr="006B52A0">
        <w:rPr>
          <w:rFonts w:ascii="Times New Roman" w:hAnsi="Times New Roman" w:cs="Times New Roman"/>
          <w:sz w:val="20"/>
          <w:szCs w:val="20"/>
        </w:rPr>
        <w:t>SSPNauthenticated</w:t>
      </w:r>
      <w:proofErr w:type="spellEnd"/>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STA is given a maximum bandwidth allowance by the SSPN for each access category as well</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as scheduled access. The AP polices the SSPN-authenticated STA traffic flows to the maximum bandwidth</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allowance provided by the SSPN.</w:t>
      </w:r>
    </w:p>
    <w:p w:rsidR="00F633A3" w:rsidRDefault="00F633A3" w:rsidP="00F633A3">
      <w:pPr>
        <w:autoSpaceDE w:val="0"/>
        <w:autoSpaceDN w:val="0"/>
        <w:adjustRightInd w:val="0"/>
        <w:spacing w:after="0" w:line="240" w:lineRule="auto"/>
        <w:rPr>
          <w:rFonts w:ascii="TimesNewRomanPSMT" w:hAnsi="TimesNewRomanPSMT" w:cs="TimesNewRomanPSMT"/>
          <w:sz w:val="20"/>
          <w:szCs w:val="20"/>
        </w:rPr>
      </w:pPr>
    </w:p>
    <w:p w:rsidR="00F633A3" w:rsidRDefault="00F633A3" w:rsidP="00F633A3">
      <w:pPr>
        <w:autoSpaceDE w:val="0"/>
        <w:autoSpaceDN w:val="0"/>
        <w:adjustRightInd w:val="0"/>
        <w:spacing w:after="0" w:line="240" w:lineRule="auto"/>
        <w:rPr>
          <w:rFonts w:ascii="TimesNewRomanPSMT" w:hAnsi="TimesNewRomanPSMT" w:cs="TimesNewRomanPSMT"/>
          <w:sz w:val="20"/>
          <w:szCs w:val="20"/>
        </w:rPr>
      </w:pPr>
      <w:del w:id="234" w:author="Graham Smith" w:date="2012-12-12T12:57:00Z">
        <w:r w:rsidDel="008202DB">
          <w:rPr>
            <w:rFonts w:ascii="TimesNewRomanPSMT" w:hAnsi="TimesNewRomanPSMT" w:cs="TimesNewRomanPSMT"/>
            <w:sz w:val="20"/>
            <w:szCs w:val="20"/>
          </w:rPr>
          <w:delText>The minimum service interval, if determined within the MAC, can typically be given as the nominal MSDU size/mean data rate.  The maximum service interval, if determined within the MAC, can be calculated as the delay bound/number of retries possible. This number should be greater than the minimum SI, when that is specified. The number of retries can be chosen (as below) to meet a particular probability of dropping a packet because it exceeds its delay bound. Note that for multiple streams, this SI should be the aggregate of all SIs requested, because the STA is assigned the TXOPs, not any particular stream</w:delText>
        </w:r>
      </w:del>
      <w:r>
        <w:rPr>
          <w:rFonts w:ascii="TimesNewRomanPSMT" w:hAnsi="TimesNewRomanPSMT" w:cs="TimesNewRomanPSMT"/>
          <w:sz w:val="20"/>
          <w:szCs w:val="20"/>
        </w:rPr>
        <w:t>.</w:t>
      </w:r>
    </w:p>
    <w:p w:rsidR="00F633A3" w:rsidRDefault="00F633A3" w:rsidP="00F633A3">
      <w:pPr>
        <w:autoSpaceDE w:val="0"/>
        <w:autoSpaceDN w:val="0"/>
        <w:adjustRightInd w:val="0"/>
        <w:spacing w:after="0" w:line="240" w:lineRule="auto"/>
        <w:rPr>
          <w:rFonts w:ascii="TimesNewRomanPSMT" w:hAnsi="TimesNewRomanPSMT" w:cs="TimesNewRomanPSMT"/>
          <w:sz w:val="20"/>
          <w:szCs w:val="20"/>
        </w:rPr>
      </w:pPr>
    </w:p>
    <w:p w:rsidR="00F633A3" w:rsidRDefault="00F633A3" w:rsidP="00F633A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Typically, it can be assumed that the scheduler would attempt to schedule TXOPs distributed throughout a small multiple of beacon intervals (if not a single beacon interval). In addition, TXOP limits would typically be chosen to be as short as possible (within the constraints of the minimum PHY rate, acknowledgment policy, and so forth), consistent with the goal of maximizing throughput. In other words, because of overhead, not to mention the requirements for transmitting a single Poll frame, MPDU, and possibly ACK frame, the TXOPs need to be at least of certain duration.</w:t>
      </w:r>
    </w:p>
    <w:p w:rsidR="0056228C" w:rsidRDefault="0056228C" w:rsidP="0056228C">
      <w:pPr>
        <w:autoSpaceDE w:val="0"/>
        <w:autoSpaceDN w:val="0"/>
        <w:adjustRightInd w:val="0"/>
        <w:spacing w:after="0" w:line="240" w:lineRule="auto"/>
        <w:rPr>
          <w:rFonts w:ascii="Arial-BoldMT" w:hAnsi="Arial-BoldMT" w:cs="Arial-BoldMT"/>
          <w:b/>
          <w:bCs/>
        </w:rPr>
      </w:pPr>
    </w:p>
    <w:p w:rsidR="0056228C" w:rsidRPr="00145AF1" w:rsidRDefault="0056228C" w:rsidP="00145AF1">
      <w:pPr>
        <w:autoSpaceDE w:val="0"/>
        <w:autoSpaceDN w:val="0"/>
        <w:adjustRightInd w:val="0"/>
        <w:spacing w:after="0" w:line="240" w:lineRule="auto"/>
        <w:rPr>
          <w:rFonts w:ascii="Arial-BoldMT" w:hAnsi="Arial-BoldMT" w:cs="Arial-BoldMT"/>
          <w:b/>
          <w:bCs/>
          <w:sz w:val="24"/>
          <w:szCs w:val="24"/>
        </w:rPr>
      </w:pPr>
      <w:r w:rsidRPr="00145AF1">
        <w:rPr>
          <w:rFonts w:ascii="Arial-BoldMT" w:hAnsi="Arial-BoldMT" w:cs="Arial-BoldMT"/>
          <w:b/>
          <w:bCs/>
          <w:sz w:val="24"/>
          <w:szCs w:val="24"/>
        </w:rPr>
        <w:t>N.</w:t>
      </w:r>
      <w:r w:rsidR="00145AF1" w:rsidRPr="00145AF1">
        <w:rPr>
          <w:rFonts w:ascii="Arial-BoldMT" w:hAnsi="Arial-BoldMT" w:cs="Arial-BoldMT"/>
          <w:b/>
          <w:bCs/>
          <w:sz w:val="24"/>
          <w:szCs w:val="24"/>
        </w:rPr>
        <w:t>4</w:t>
      </w:r>
      <w:r w:rsidRPr="00145AF1">
        <w:rPr>
          <w:rFonts w:ascii="Arial-BoldMT" w:hAnsi="Arial-BoldMT" w:cs="Arial-BoldMT"/>
          <w:b/>
          <w:bCs/>
          <w:sz w:val="24"/>
          <w:szCs w:val="24"/>
        </w:rPr>
        <w:t xml:space="preserve"> TSPEC construction</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08588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TSPECs are constructed at the SME from application requirements supplied via the SME and with</w:t>
      </w:r>
      <w:r w:rsidR="00085889">
        <w:rPr>
          <w:rFonts w:ascii="TimesNewRomanPSMT" w:hAnsi="TimesNewRomanPSMT" w:cs="TimesNewRomanPSMT"/>
          <w:sz w:val="20"/>
          <w:szCs w:val="20"/>
        </w:rPr>
        <w:t xml:space="preserve"> </w:t>
      </w:r>
      <w:r>
        <w:rPr>
          <w:rFonts w:ascii="TimesNewRomanPSMT" w:hAnsi="TimesNewRomanPSMT" w:cs="TimesNewRomanPSMT"/>
          <w:sz w:val="20"/>
          <w:szCs w:val="20"/>
        </w:rPr>
        <w:t>information specific to the MAC layer. There are no normative requirements on how any TSPEC is to be</w:t>
      </w:r>
      <w:r w:rsidR="00085889">
        <w:rPr>
          <w:rFonts w:ascii="TimesNewRomanPSMT" w:hAnsi="TimesNewRomanPSMT" w:cs="TimesNewRomanPSMT"/>
          <w:sz w:val="20"/>
          <w:szCs w:val="20"/>
        </w:rPr>
        <w:t xml:space="preserve"> </w:t>
      </w:r>
      <w:r>
        <w:rPr>
          <w:rFonts w:ascii="TimesNewRomanPSMT" w:hAnsi="TimesNewRomanPSMT" w:cs="TimesNewRomanPSMT"/>
          <w:sz w:val="20"/>
          <w:szCs w:val="20"/>
        </w:rPr>
        <w:t xml:space="preserve">generated. However, in this </w:t>
      </w:r>
      <w:proofErr w:type="spellStart"/>
      <w:r>
        <w:rPr>
          <w:rFonts w:ascii="TimesNewRomanPSMT" w:hAnsi="TimesNewRomanPSMT" w:cs="TimesNewRomanPSMT"/>
          <w:sz w:val="20"/>
          <w:szCs w:val="20"/>
        </w:rPr>
        <w:t>subclause</w:t>
      </w:r>
      <w:proofErr w:type="spellEnd"/>
      <w:r>
        <w:rPr>
          <w:rFonts w:ascii="TimesNewRomanPSMT" w:hAnsi="TimesNewRomanPSMT" w:cs="TimesNewRomanPSMT"/>
          <w:sz w:val="20"/>
          <w:szCs w:val="20"/>
        </w:rPr>
        <w:t xml:space="preserve"> a description is given of how and where certain parameters can be</w:t>
      </w:r>
      <w:r w:rsidR="00085889">
        <w:rPr>
          <w:rFonts w:ascii="TimesNewRomanPSMT" w:hAnsi="TimesNewRomanPSMT" w:cs="TimesNewRomanPSMT"/>
          <w:sz w:val="20"/>
          <w:szCs w:val="20"/>
        </w:rPr>
        <w:t xml:space="preserve"> </w:t>
      </w:r>
      <w:r>
        <w:rPr>
          <w:rFonts w:ascii="TimesNewRomanPSMT" w:hAnsi="TimesNewRomanPSMT" w:cs="TimesNewRomanPSMT"/>
          <w:sz w:val="20"/>
          <w:szCs w:val="20"/>
        </w:rPr>
        <w:t>chosen. The following parameters typically arise from the application: Nominal MSDU Size, Maximum</w:t>
      </w:r>
      <w:r w:rsidR="00085889">
        <w:rPr>
          <w:rFonts w:ascii="TimesNewRomanPSMT" w:hAnsi="TimesNewRomanPSMT" w:cs="TimesNewRomanPSMT"/>
          <w:sz w:val="20"/>
          <w:szCs w:val="20"/>
        </w:rPr>
        <w:t xml:space="preserve"> </w:t>
      </w:r>
      <w:r>
        <w:rPr>
          <w:rFonts w:ascii="TimesNewRomanPSMT" w:hAnsi="TimesNewRomanPSMT" w:cs="TimesNewRomanPSMT"/>
          <w:sz w:val="20"/>
          <w:szCs w:val="20"/>
        </w:rPr>
        <w:t>MSDU Size, Minimum Service Interval, Maximum Service Interval, Inactivity Interval, Minimum Data</w:t>
      </w:r>
      <w:r w:rsidR="00085889">
        <w:rPr>
          <w:rFonts w:ascii="TimesNewRomanPSMT" w:hAnsi="TimesNewRomanPSMT" w:cs="TimesNewRomanPSMT"/>
          <w:sz w:val="20"/>
          <w:szCs w:val="20"/>
        </w:rPr>
        <w:t xml:space="preserve"> </w:t>
      </w:r>
      <w:r>
        <w:rPr>
          <w:rFonts w:ascii="TimesNewRomanPSMT" w:hAnsi="TimesNewRomanPSMT" w:cs="TimesNewRomanPSMT"/>
          <w:sz w:val="20"/>
          <w:szCs w:val="20"/>
        </w:rPr>
        <w:t>Rate, Mean Data Rate, Burst Size, Peak Data Rate, and Delay Bound. The following parameters are</w:t>
      </w:r>
      <w:r w:rsidR="00085889">
        <w:rPr>
          <w:rFonts w:ascii="TimesNewRomanPSMT" w:hAnsi="TimesNewRomanPSMT" w:cs="TimesNewRomanPSMT"/>
          <w:sz w:val="20"/>
          <w:szCs w:val="20"/>
        </w:rPr>
        <w:t xml:space="preserve"> </w:t>
      </w:r>
      <w:r>
        <w:rPr>
          <w:rFonts w:ascii="TimesNewRomanPSMT" w:hAnsi="TimesNewRomanPSMT" w:cs="TimesNewRomanPSMT"/>
          <w:sz w:val="20"/>
          <w:szCs w:val="20"/>
        </w:rPr>
        <w:t>generated locally within the MAC: Minimum PHY Rate and Surplus Bandwidth Allowance, although the</w:t>
      </w:r>
      <w:r w:rsidR="00085889">
        <w:rPr>
          <w:rFonts w:ascii="TimesNewRomanPSMT" w:hAnsi="TimesNewRomanPSMT" w:cs="TimesNewRomanPSMT"/>
          <w:sz w:val="20"/>
          <w:szCs w:val="20"/>
        </w:rPr>
        <w:t xml:space="preserve"> </w:t>
      </w:r>
      <w:r>
        <w:rPr>
          <w:rFonts w:ascii="TimesNewRomanPSMT" w:hAnsi="TimesNewRomanPSMT" w:cs="TimesNewRomanPSMT"/>
          <w:sz w:val="20"/>
          <w:szCs w:val="20"/>
        </w:rPr>
        <w:t>Maximum Service Interval and Minimum Service Intervals can be generated within the MLME as well. This</w:t>
      </w:r>
      <w:r w:rsidR="00085889">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subclause</w:t>
      </w:r>
      <w:proofErr w:type="spellEnd"/>
      <w:r>
        <w:rPr>
          <w:rFonts w:ascii="TimesNewRomanPSMT" w:hAnsi="TimesNewRomanPSMT" w:cs="TimesNewRomanPSMT"/>
          <w:sz w:val="20"/>
          <w:szCs w:val="20"/>
        </w:rPr>
        <w:t xml:space="preserve"> describes how the parameters that are typically generated within the MAC can be derived.</w:t>
      </w:r>
      <w:r w:rsidR="00085889">
        <w:rPr>
          <w:rFonts w:ascii="TimesNewRomanPSMT" w:hAnsi="TimesNewRomanPSMT" w:cs="TimesNewRomanPSMT"/>
          <w:sz w:val="20"/>
          <w:szCs w:val="20"/>
        </w:rPr>
        <w:t xml:space="preserve"> </w:t>
      </w:r>
    </w:p>
    <w:p w:rsidR="00085889" w:rsidRDefault="00085889" w:rsidP="00085889">
      <w:pPr>
        <w:autoSpaceDE w:val="0"/>
        <w:autoSpaceDN w:val="0"/>
        <w:adjustRightInd w:val="0"/>
        <w:spacing w:after="0" w:line="240" w:lineRule="auto"/>
        <w:rPr>
          <w:rFonts w:ascii="TimesNewRomanPSMT" w:hAnsi="TimesNewRomanPSMT" w:cs="TimesNewRomanPSMT"/>
          <w:sz w:val="20"/>
          <w:szCs w:val="20"/>
        </w:rPr>
      </w:pPr>
    </w:p>
    <w:p w:rsidR="0056228C" w:rsidRDefault="0056228C" w:rsidP="00145AF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Note that a TSPEC can also be generated autonomously by the MAC without any initiation by the SME.</w:t>
      </w:r>
      <w:r w:rsidR="00145AF1">
        <w:rPr>
          <w:rFonts w:ascii="TimesNewRomanPSMT" w:hAnsi="TimesNewRomanPSMT" w:cs="TimesNewRomanPSMT"/>
          <w:sz w:val="20"/>
          <w:szCs w:val="20"/>
        </w:rPr>
        <w:t xml:space="preserve"> </w:t>
      </w:r>
      <w:r>
        <w:rPr>
          <w:rFonts w:ascii="TimesNewRomanPSMT" w:hAnsi="TimesNewRomanPSMT" w:cs="TimesNewRomanPSMT"/>
          <w:sz w:val="20"/>
          <w:szCs w:val="20"/>
        </w:rPr>
        <w:t>However, if a TSPEC is generated subsequently by the SME, the TSPEC generated autonomously by the</w:t>
      </w:r>
      <w:r w:rsidR="00145AF1">
        <w:rPr>
          <w:rFonts w:ascii="TimesNewRomanPSMT" w:hAnsi="TimesNewRomanPSMT" w:cs="TimesNewRomanPSMT"/>
          <w:sz w:val="20"/>
          <w:szCs w:val="20"/>
        </w:rPr>
        <w:t xml:space="preserve"> </w:t>
      </w:r>
      <w:r>
        <w:rPr>
          <w:rFonts w:ascii="TimesNewRomanPSMT" w:hAnsi="TimesNewRomanPSMT" w:cs="TimesNewRomanPSMT"/>
          <w:sz w:val="20"/>
          <w:szCs w:val="20"/>
        </w:rPr>
        <w:t>MAC is overridden. If one or more TSPECs are initiated by the SME, the autonomous TSPEC, containing</w:t>
      </w:r>
      <w:r w:rsidR="00145AF1">
        <w:rPr>
          <w:rFonts w:ascii="TimesNewRomanPSMT" w:hAnsi="TimesNewRomanPSMT" w:cs="TimesNewRomanPSMT"/>
          <w:sz w:val="20"/>
          <w:szCs w:val="20"/>
        </w:rPr>
        <w:t xml:space="preserve"> </w:t>
      </w:r>
      <w:r>
        <w:rPr>
          <w:rFonts w:ascii="TimesNewRomanPSMT" w:hAnsi="TimesNewRomanPSMT" w:cs="TimesNewRomanPSMT"/>
          <w:sz w:val="20"/>
          <w:szCs w:val="20"/>
        </w:rPr>
        <w:t>the same TSID is terminated.</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145AF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Typically, TSPEC parameters not determined by the application are built upon the assumption that the</w:t>
      </w:r>
      <w:r w:rsidR="00145AF1">
        <w:rPr>
          <w:rFonts w:ascii="TimesNewRomanPSMT" w:hAnsi="TimesNewRomanPSMT" w:cs="TimesNewRomanPSMT"/>
          <w:sz w:val="20"/>
          <w:szCs w:val="20"/>
        </w:rPr>
        <w:t xml:space="preserve"> </w:t>
      </w:r>
      <w:r>
        <w:rPr>
          <w:rFonts w:ascii="TimesNewRomanPSMT" w:hAnsi="TimesNewRomanPSMT" w:cs="TimesNewRomanPSMT"/>
          <w:sz w:val="20"/>
          <w:szCs w:val="20"/>
        </w:rPr>
        <w:t>following exist:</w:t>
      </w:r>
    </w:p>
    <w:p w:rsidR="0056228C" w:rsidRDefault="0056228C" w:rsidP="0056228C">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xml:space="preserve">— A probability </w:t>
      </w:r>
      <w:r>
        <w:rPr>
          <w:rFonts w:ascii="TimesNewRomanPS-ItalicMT" w:hAnsi="TimesNewRomanPS-ItalicMT" w:cs="TimesNewRomanPS-ItalicMT"/>
          <w:i/>
          <w:iCs/>
          <w:sz w:val="20"/>
          <w:szCs w:val="20"/>
        </w:rPr>
        <w:t xml:space="preserve">p </w:t>
      </w:r>
      <w:r>
        <w:rPr>
          <w:rFonts w:ascii="TimesNewRomanPSMT" w:hAnsi="TimesNewRomanPSMT" w:cs="TimesNewRomanPSMT"/>
          <w:sz w:val="20"/>
          <w:szCs w:val="20"/>
        </w:rPr>
        <w:t>of not transmitting the frame (because it would have exceeded its delay bound)</w:t>
      </w:r>
    </w:p>
    <w:p w:rsidR="0056228C" w:rsidRDefault="0056228C" w:rsidP="0056228C">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An MSDU length (which can be considered fixed for constant-bit-rate applications)</w:t>
      </w:r>
    </w:p>
    <w:p w:rsidR="0056228C" w:rsidRDefault="0056228C" w:rsidP="0056228C">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Application throughput and delay requirements</w:t>
      </w:r>
    </w:p>
    <w:p w:rsidR="0056228C" w:rsidRDefault="0056228C" w:rsidP="0056228C">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A channel model of error, in particular a channel error probability for the (fixed) frame length</w:t>
      </w:r>
    </w:p>
    <w:p w:rsidR="0056228C" w:rsidRDefault="0056228C" w:rsidP="0056228C">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Possibly country-specific limits on TXOP limits</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465843" w:rsidRDefault="00465843" w:rsidP="00F633A3">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N.4.1 </w:t>
      </w:r>
      <w:r w:rsidR="00F633A3">
        <w:rPr>
          <w:rFonts w:ascii="Arial-BoldMT" w:hAnsi="Arial-BoldMT" w:cs="Arial-BoldMT"/>
          <w:b/>
          <w:bCs/>
        </w:rPr>
        <w:t>Surplus Bandwidth Allocation</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976D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channel model implies an error ratio and an assumption about dependency (joint probability distribution</w:t>
      </w:r>
      <w:r w:rsidR="00976D9E">
        <w:rPr>
          <w:rFonts w:ascii="TimesNewRomanPSMT" w:hAnsi="TimesNewRomanPSMT" w:cs="TimesNewRomanPSMT"/>
          <w:sz w:val="20"/>
          <w:szCs w:val="20"/>
        </w:rPr>
        <w:t xml:space="preserve"> </w:t>
      </w:r>
      <w:r>
        <w:rPr>
          <w:rFonts w:ascii="TimesNewRomanPSMT" w:hAnsi="TimesNewRomanPSMT" w:cs="TimesNewRomanPSMT"/>
          <w:sz w:val="20"/>
          <w:szCs w:val="20"/>
        </w:rPr>
        <w:t>of channel errors sequentially, i.e., burst error probabilities).</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976D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For example, if the channel causes errors independently from frame to frame and the error probability is the</w:t>
      </w:r>
      <w:r w:rsidR="00976D9E">
        <w:rPr>
          <w:rFonts w:ascii="TimesNewRomanPSMT" w:hAnsi="TimesNewRomanPSMT" w:cs="TimesNewRomanPSMT"/>
          <w:sz w:val="20"/>
          <w:szCs w:val="20"/>
        </w:rPr>
        <w:t xml:space="preserve"> </w:t>
      </w:r>
      <w:r>
        <w:rPr>
          <w:rFonts w:ascii="TimesNewRomanPSMT" w:hAnsi="TimesNewRomanPSMT" w:cs="TimesNewRomanPSMT"/>
          <w:sz w:val="20"/>
          <w:szCs w:val="20"/>
        </w:rPr>
        <w:t>same for all frames of the same length at all times, this channel would be said to be an independent,</w:t>
      </w:r>
      <w:r w:rsidR="00976D9E">
        <w:rPr>
          <w:rFonts w:ascii="TimesNewRomanPSMT" w:hAnsi="TimesNewRomanPSMT" w:cs="TimesNewRomanPSMT"/>
          <w:sz w:val="20"/>
          <w:szCs w:val="20"/>
        </w:rPr>
        <w:t xml:space="preserve"> </w:t>
      </w:r>
      <w:r>
        <w:rPr>
          <w:rFonts w:ascii="TimesNewRomanPSMT" w:hAnsi="TimesNewRomanPSMT" w:cs="TimesNewRomanPSMT"/>
          <w:sz w:val="20"/>
          <w:szCs w:val="20"/>
        </w:rPr>
        <w:t xml:space="preserve">identically distributed error channel. With </w:t>
      </w:r>
      <w:r>
        <w:rPr>
          <w:rFonts w:ascii="TimesNewRomanPS-ItalicMT" w:hAnsi="TimesNewRomanPS-ItalicMT" w:cs="TimesNewRomanPS-ItalicMT"/>
          <w:i/>
          <w:iCs/>
          <w:sz w:val="20"/>
          <w:szCs w:val="20"/>
        </w:rPr>
        <w:t xml:space="preserve">p </w:t>
      </w:r>
      <w:r>
        <w:rPr>
          <w:rFonts w:ascii="TimesNewRomanPSMT" w:hAnsi="TimesNewRomanPSMT" w:cs="TimesNewRomanPSMT"/>
          <w:sz w:val="20"/>
          <w:szCs w:val="20"/>
        </w:rPr>
        <w:t xml:space="preserve">as the probability of dropping the frame, and </w:t>
      </w:r>
      <w:proofErr w:type="spellStart"/>
      <w:r>
        <w:rPr>
          <w:rFonts w:ascii="TimesNewRomanPS-ItalicMT" w:hAnsi="TimesNewRomanPS-ItalicMT" w:cs="TimesNewRomanPS-ItalicMT"/>
          <w:i/>
          <w:iCs/>
          <w:sz w:val="20"/>
          <w:szCs w:val="20"/>
        </w:rPr>
        <w:t>p</w:t>
      </w:r>
      <w:r>
        <w:rPr>
          <w:rFonts w:ascii="TimesNewRomanPS-ItalicMT" w:hAnsi="TimesNewRomanPS-ItalicMT" w:cs="TimesNewRomanPS-ItalicMT"/>
          <w:i/>
          <w:iCs/>
          <w:sz w:val="16"/>
          <w:szCs w:val="16"/>
        </w:rPr>
        <w:t>e</w:t>
      </w:r>
      <w:proofErr w:type="spellEnd"/>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as the</w:t>
      </w:r>
      <w:r w:rsidR="00976D9E">
        <w:rPr>
          <w:rFonts w:ascii="TimesNewRomanPSMT" w:hAnsi="TimesNewRomanPSMT" w:cs="TimesNewRomanPSMT"/>
          <w:sz w:val="20"/>
          <w:szCs w:val="20"/>
        </w:rPr>
        <w:t xml:space="preserve"> </w:t>
      </w:r>
      <w:r>
        <w:rPr>
          <w:rFonts w:ascii="TimesNewRomanPSMT" w:hAnsi="TimesNewRomanPSMT" w:cs="TimesNewRomanPSMT"/>
          <w:sz w:val="20"/>
          <w:szCs w:val="20"/>
        </w:rPr>
        <w:t>probability of the frame not being transmitted successfully (i.e., either the data frame or the ACK frame</w:t>
      </w:r>
      <w:r w:rsidR="00976D9E">
        <w:rPr>
          <w:rFonts w:ascii="TimesNewRomanPSMT" w:hAnsi="TimesNewRomanPSMT" w:cs="TimesNewRomanPSMT"/>
          <w:sz w:val="20"/>
          <w:szCs w:val="20"/>
        </w:rPr>
        <w:t xml:space="preserve"> </w:t>
      </w:r>
      <w:r>
        <w:rPr>
          <w:rFonts w:ascii="TimesNewRomanPSMT" w:hAnsi="TimesNewRomanPSMT" w:cs="TimesNewRomanPSMT"/>
          <w:sz w:val="20"/>
          <w:szCs w:val="20"/>
        </w:rPr>
        <w:t xml:space="preserve">associated with it is in error), let </w:t>
      </w:r>
      <w:proofErr w:type="spellStart"/>
      <w:r>
        <w:rPr>
          <w:rFonts w:ascii="TimesNewRomanPS-ItalicMT" w:hAnsi="TimesNewRomanPS-ItalicMT" w:cs="TimesNewRomanPS-ItalicMT"/>
          <w:i/>
          <w:iCs/>
          <w:sz w:val="20"/>
          <w:szCs w:val="20"/>
        </w:rPr>
        <w:t>N</w:t>
      </w:r>
      <w:r>
        <w:rPr>
          <w:rFonts w:ascii="TimesNewRomanPS-ItalicMT" w:hAnsi="TimesNewRomanPS-ItalicMT" w:cs="TimesNewRomanPS-ItalicMT"/>
          <w:i/>
          <w:iCs/>
          <w:sz w:val="16"/>
          <w:szCs w:val="16"/>
        </w:rPr>
        <w:t>p</w:t>
      </w:r>
      <w:proofErr w:type="spellEnd"/>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be the number of retries required to maintain the probability of dropping</w:t>
      </w:r>
      <w:r w:rsidR="00976D9E">
        <w:rPr>
          <w:rFonts w:ascii="TimesNewRomanPSMT" w:hAnsi="TimesNewRomanPSMT" w:cs="TimesNewRomanPSMT"/>
          <w:sz w:val="20"/>
          <w:szCs w:val="20"/>
        </w:rPr>
        <w:t xml:space="preserve"> </w:t>
      </w:r>
      <w:r>
        <w:rPr>
          <w:rFonts w:ascii="TimesNewRomanPSMT" w:hAnsi="TimesNewRomanPSMT" w:cs="TimesNewRomanPSMT"/>
          <w:sz w:val="20"/>
          <w:szCs w:val="20"/>
        </w:rPr>
        <w:t xml:space="preserve">the frame to be </w:t>
      </w:r>
      <w:r>
        <w:rPr>
          <w:rFonts w:ascii="TimesNewRomanPS-ItalicMT" w:hAnsi="TimesNewRomanPS-ItalicMT" w:cs="TimesNewRomanPS-ItalicMT"/>
          <w:i/>
          <w:iCs/>
          <w:sz w:val="20"/>
          <w:szCs w:val="20"/>
        </w:rPr>
        <w:t>p</w:t>
      </w:r>
      <w:r>
        <w:rPr>
          <w:rFonts w:ascii="TimesNewRomanPSMT" w:hAnsi="TimesNewRomanPSMT" w:cs="TimesNewRomanPSMT"/>
          <w:sz w:val="20"/>
          <w:szCs w:val="20"/>
        </w:rPr>
        <w:t>.</w:t>
      </w:r>
    </w:p>
    <w:p w:rsidR="0056228C" w:rsidRDefault="0056228C" w:rsidP="0056228C">
      <w:pPr>
        <w:rPr>
          <w:rFonts w:ascii="TimesNewRomanPSMT" w:hAnsi="TimesNewRomanPSMT" w:cs="TimesNewRomanPSMT"/>
          <w:sz w:val="20"/>
          <w:szCs w:val="20"/>
        </w:rPr>
      </w:pPr>
    </w:p>
    <w:p w:rsidR="0056228C" w:rsidRDefault="0056228C" w:rsidP="0056228C">
      <w:pPr>
        <w:rPr>
          <w:ins w:id="235" w:author="Graham Smith" w:date="2012-12-14T08:54:00Z"/>
          <w:rFonts w:ascii="TimesNewRomanPSMT" w:hAnsi="TimesNewRomanPSMT" w:cs="TimesNewRomanPSMT"/>
          <w:sz w:val="20"/>
          <w:szCs w:val="20"/>
        </w:rPr>
      </w:pPr>
      <w:r>
        <w:rPr>
          <w:rFonts w:ascii="TimesNewRomanPSMT" w:hAnsi="TimesNewRomanPSMT" w:cs="TimesNewRomanPSMT"/>
          <w:sz w:val="20"/>
          <w:szCs w:val="20"/>
        </w:rPr>
        <w:t xml:space="preserve">The probability of any given packet being dropped in such a channel after </w:t>
      </w:r>
      <w:proofErr w:type="spellStart"/>
      <w:r>
        <w:rPr>
          <w:rFonts w:ascii="TimesNewRomanPS-ItalicMT" w:hAnsi="TimesNewRomanPS-ItalicMT" w:cs="TimesNewRomanPS-ItalicMT"/>
          <w:i/>
          <w:iCs/>
          <w:sz w:val="20"/>
          <w:szCs w:val="20"/>
        </w:rPr>
        <w:t>N</w:t>
      </w:r>
      <w:r>
        <w:rPr>
          <w:rFonts w:ascii="TimesNewRomanPS-ItalicMT" w:hAnsi="TimesNewRomanPS-ItalicMT" w:cs="TimesNewRomanPS-ItalicMT"/>
          <w:i/>
          <w:iCs/>
          <w:sz w:val="16"/>
          <w:szCs w:val="16"/>
        </w:rPr>
        <w:t>p</w:t>
      </w:r>
      <w:proofErr w:type="spellEnd"/>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retries is given by</w:t>
      </w:r>
    </w:p>
    <w:p w:rsidR="00871D10" w:rsidRPr="00871D10" w:rsidRDefault="00871D10" w:rsidP="00871D10">
      <w:pPr>
        <w:rPr>
          <w:ins w:id="236" w:author="Graham Smith" w:date="2012-12-14T08:59:00Z"/>
          <w:rFonts w:ascii="TimesNewRomanPSMT" w:hAnsi="TimesNewRomanPSMT" w:cs="TimesNewRomanPSMT"/>
          <w:i/>
          <w:iCs/>
          <w:sz w:val="20"/>
          <w:szCs w:val="20"/>
        </w:rPr>
      </w:pPr>
      <w:proofErr w:type="spellStart"/>
      <w:proofErr w:type="gramStart"/>
      <w:r w:rsidRPr="00871D10">
        <w:rPr>
          <w:rFonts w:ascii="TimesNewRomanPSMT" w:hAnsi="TimesNewRomanPSMT" w:cs="TimesNewRomanPSMT"/>
          <w:i/>
          <w:iCs/>
          <w:sz w:val="20"/>
          <w:szCs w:val="20"/>
        </w:rPr>
        <w:lastRenderedPageBreak/>
        <w:t>p</w:t>
      </w:r>
      <w:r w:rsidRPr="001F5925">
        <w:rPr>
          <w:rFonts w:ascii="TimesNewRomanPSMT" w:hAnsi="TimesNewRomanPSMT" w:cs="TimesNewRomanPSMT"/>
          <w:sz w:val="20"/>
          <w:szCs w:val="20"/>
          <w:vertAlign w:val="subscript"/>
        </w:rPr>
        <w:t>drop</w:t>
      </w:r>
      <w:proofErr w:type="spellEnd"/>
      <w:proofErr w:type="gramEnd"/>
      <w:r w:rsidRPr="00871D10">
        <w:rPr>
          <w:rFonts w:ascii="TimesNewRomanPSMT" w:hAnsi="TimesNewRomanPSMT" w:cs="TimesNewRomanPSMT"/>
          <w:i/>
          <w:iCs/>
          <w:sz w:val="20"/>
          <w:szCs w:val="20"/>
        </w:rPr>
        <w:t xml:space="preserve"> = </w:t>
      </w:r>
      <w:proofErr w:type="spellStart"/>
      <w:r w:rsidRPr="00871D10">
        <w:rPr>
          <w:rFonts w:ascii="TimesNewRomanPSMT" w:hAnsi="TimesNewRomanPSMT" w:cs="TimesNewRomanPSMT"/>
          <w:i/>
          <w:iCs/>
          <w:sz w:val="20"/>
          <w:szCs w:val="20"/>
        </w:rPr>
        <w:t>p</w:t>
      </w:r>
      <w:r w:rsidRPr="00871D10">
        <w:rPr>
          <w:rFonts w:ascii="TimesNewRomanPSMT" w:hAnsi="TimesNewRomanPSMT" w:cs="TimesNewRomanPSMT"/>
          <w:i/>
          <w:iCs/>
          <w:sz w:val="20"/>
          <w:szCs w:val="20"/>
          <w:vertAlign w:val="subscript"/>
        </w:rPr>
        <w:t>e</w:t>
      </w:r>
      <w:proofErr w:type="spellEnd"/>
      <w:r w:rsidRPr="00871D10">
        <w:rPr>
          <w:rFonts w:ascii="TimesNewRomanPSMT" w:hAnsi="TimesNewRomanPSMT" w:cs="TimesNewRomanPSMT"/>
          <w:i/>
          <w:iCs/>
          <w:sz w:val="20"/>
          <w:szCs w:val="20"/>
        </w:rPr>
        <w:t xml:space="preserve"> </w:t>
      </w:r>
      <w:r w:rsidRPr="00871D10">
        <w:rPr>
          <w:rFonts w:ascii="TimesNewRomanPSMT" w:hAnsi="TimesNewRomanPSMT" w:cs="TimesNewRomanPSMT"/>
          <w:i/>
          <w:iCs/>
          <w:sz w:val="20"/>
          <w:szCs w:val="20"/>
          <w:vertAlign w:val="superscript"/>
        </w:rPr>
        <w:t>Np+1</w:t>
      </w:r>
      <w:r w:rsidRPr="00871D10">
        <w:rPr>
          <w:rFonts w:ascii="TimesNewRomanPS-ItalicMT" w:hAnsi="TimesNewRomanPS-ItalicMT" w:cs="TimesNewRomanPS-ItalicMT"/>
          <w:i/>
          <w:iCs/>
          <w:sz w:val="20"/>
          <w:szCs w:val="20"/>
        </w:rPr>
        <w:br/>
      </w:r>
    </w:p>
    <w:p w:rsidR="0056228C" w:rsidRDefault="0056228C" w:rsidP="00871D10">
      <w:pPr>
        <w:rPr>
          <w:rFonts w:ascii="TimesNewRomanPSMT" w:hAnsi="TimesNewRomanPSMT" w:cs="TimesNewRomanPSMT"/>
          <w:sz w:val="20"/>
          <w:szCs w:val="20"/>
        </w:rPr>
      </w:pPr>
      <w:r>
        <w:rPr>
          <w:rFonts w:ascii="TimesNewRomanPSMT" w:hAnsi="TimesNewRomanPSMT" w:cs="TimesNewRomanPSMT"/>
          <w:sz w:val="20"/>
          <w:szCs w:val="20"/>
        </w:rPr>
        <w:t xml:space="preserve">For example, in such a channel, if </w:t>
      </w:r>
      <w:proofErr w:type="spellStart"/>
      <w:r>
        <w:rPr>
          <w:rFonts w:ascii="TimesNewRomanPS-ItalicMT" w:hAnsi="TimesNewRomanPS-ItalicMT" w:cs="TimesNewRomanPS-ItalicMT"/>
          <w:i/>
          <w:iCs/>
          <w:sz w:val="20"/>
          <w:szCs w:val="20"/>
        </w:rPr>
        <w:t>p</w:t>
      </w:r>
      <w:r>
        <w:rPr>
          <w:rFonts w:ascii="TimesNewRomanPS-ItalicMT" w:hAnsi="TimesNewRomanPS-ItalicMT" w:cs="TimesNewRomanPS-ItalicMT"/>
          <w:i/>
          <w:iCs/>
          <w:sz w:val="16"/>
          <w:szCs w:val="16"/>
        </w:rPr>
        <w:t>e</w:t>
      </w:r>
      <w:proofErr w:type="spellEnd"/>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 xml:space="preserve">= 0.1 and </w:t>
      </w:r>
      <w:proofErr w:type="spellStart"/>
      <w:r>
        <w:rPr>
          <w:rFonts w:ascii="TimesNewRomanPS-ItalicMT" w:hAnsi="TimesNewRomanPS-ItalicMT" w:cs="TimesNewRomanPS-ItalicMT"/>
          <w:i/>
          <w:iCs/>
          <w:sz w:val="20"/>
          <w:szCs w:val="20"/>
        </w:rPr>
        <w:t>p</w:t>
      </w:r>
      <w:r>
        <w:rPr>
          <w:rFonts w:ascii="TimesNewRomanPSMT" w:hAnsi="TimesNewRomanPSMT" w:cs="TimesNewRomanPSMT"/>
          <w:sz w:val="16"/>
          <w:szCs w:val="16"/>
        </w:rPr>
        <w:t>drop</w:t>
      </w:r>
      <w:proofErr w:type="spellEnd"/>
      <w:r>
        <w:rPr>
          <w:rFonts w:ascii="TimesNewRomanPSMT" w:hAnsi="TimesNewRomanPSMT" w:cs="TimesNewRomanPSMT"/>
          <w:sz w:val="16"/>
          <w:szCs w:val="16"/>
        </w:rPr>
        <w:t xml:space="preserve"> </w:t>
      </w:r>
      <w:r>
        <w:rPr>
          <w:rFonts w:ascii="TimesNewRomanPSMT" w:hAnsi="TimesNewRomanPSMT" w:cs="TimesNewRomanPSMT"/>
          <w:sz w:val="20"/>
          <w:szCs w:val="20"/>
        </w:rPr>
        <w:t>= 10</w:t>
      </w:r>
      <w:r w:rsidRPr="006072BE">
        <w:rPr>
          <w:rFonts w:ascii="TimesNewRomanPSMT" w:hAnsi="TimesNewRomanPSMT" w:cs="TimesNewRomanPSMT"/>
          <w:sz w:val="16"/>
          <w:szCs w:val="16"/>
          <w:vertAlign w:val="superscript"/>
        </w:rPr>
        <w:t>–8</w:t>
      </w:r>
      <w:r>
        <w:rPr>
          <w:rFonts w:ascii="TimesNewRomanPSMT" w:hAnsi="TimesNewRomanPSMT" w:cs="TimesNewRomanPSMT"/>
          <w:sz w:val="20"/>
          <w:szCs w:val="20"/>
        </w:rPr>
        <w:t xml:space="preserve">, then up to seven retries </w:t>
      </w:r>
      <w:r w:rsidR="00F633A3">
        <w:rPr>
          <w:rFonts w:ascii="TimesNewRomanPSMT" w:hAnsi="TimesNewRomanPSMT" w:cs="TimesNewRomanPSMT"/>
          <w:sz w:val="20"/>
          <w:szCs w:val="20"/>
        </w:rPr>
        <w:t xml:space="preserve">are required. The </w:t>
      </w:r>
      <w:r>
        <w:rPr>
          <w:rFonts w:ascii="TimesNewRomanPSMT" w:hAnsi="TimesNewRomanPSMT" w:cs="TimesNewRomanPSMT"/>
          <w:sz w:val="20"/>
          <w:szCs w:val="20"/>
        </w:rPr>
        <w:t>scheduler should ensure that sufficient cumulative TXOP allocations are made to</w:t>
      </w:r>
      <w:r w:rsidR="00F633A3">
        <w:rPr>
          <w:rFonts w:ascii="TimesNewRomanPSMT" w:hAnsi="TimesNewRomanPSMT" w:cs="TimesNewRomanPSMT"/>
          <w:sz w:val="20"/>
          <w:szCs w:val="20"/>
        </w:rPr>
        <w:t xml:space="preserve"> </w:t>
      </w:r>
      <w:r>
        <w:rPr>
          <w:rFonts w:ascii="TimesNewRomanPSMT" w:hAnsi="TimesNewRomanPSMT" w:cs="TimesNewRomanPSMT"/>
          <w:sz w:val="20"/>
          <w:szCs w:val="20"/>
        </w:rPr>
        <w:t>accommodate retransmissions</w:t>
      </w:r>
      <w:r w:rsidR="00F633A3">
        <w:rPr>
          <w:rFonts w:ascii="TimesNewRomanPSMT" w:hAnsi="TimesNewRomanPSMT" w:cs="TimesNewRomanPSMT"/>
          <w:sz w:val="20"/>
          <w:szCs w:val="20"/>
        </w:rPr>
        <w:t xml:space="preserve"> within the delay bound.</w:t>
      </w:r>
      <w:del w:id="237" w:author="Graham Smith" w:date="2012-12-12T13:03:00Z">
        <w:r w:rsidDel="00015323">
          <w:rPr>
            <w:rFonts w:ascii="TimesNewRomanPSMT" w:hAnsi="TimesNewRomanPSMT" w:cs="TimesNewRomanPSMT"/>
            <w:sz w:val="20"/>
            <w:szCs w:val="20"/>
          </w:rPr>
          <w:delText>.</w:delText>
        </w:r>
      </w:del>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0153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Surplus Bandwidth Allowance parameter ensures the requesting STA is allocated a minimum amount of</w:t>
      </w:r>
      <w:r w:rsidR="00F633A3">
        <w:rPr>
          <w:rFonts w:ascii="TimesNewRomanPSMT" w:hAnsi="TimesNewRomanPSMT" w:cs="TimesNewRomanPSMT"/>
          <w:sz w:val="20"/>
          <w:szCs w:val="20"/>
        </w:rPr>
        <w:t xml:space="preserve"> </w:t>
      </w:r>
      <w:r>
        <w:rPr>
          <w:rFonts w:ascii="TimesNewRomanPSMT" w:hAnsi="TimesNewRomanPSMT" w:cs="TimesNewRomanPSMT"/>
          <w:sz w:val="20"/>
          <w:szCs w:val="20"/>
        </w:rPr>
        <w:t>excess time</w:t>
      </w:r>
      <w:r w:rsidR="00015323">
        <w:rPr>
          <w:rFonts w:ascii="TimesNewRomanPSMT" w:hAnsi="TimesNewRomanPSMT" w:cs="TimesNewRomanPSMT"/>
          <w:sz w:val="20"/>
          <w:szCs w:val="20"/>
        </w:rPr>
        <w:t xml:space="preserve"> by the scheduler </w:t>
      </w:r>
      <w:del w:id="238" w:author="Graham Smith" w:date="2012-12-12T13:06:00Z">
        <w:r w:rsidR="00015323" w:rsidDel="00015323">
          <w:rPr>
            <w:rFonts w:ascii="TimesNewRomanPSMT" w:hAnsi="TimesNewRomanPSMT" w:cs="TimesNewRomanPSMT"/>
            <w:sz w:val="20"/>
            <w:szCs w:val="20"/>
          </w:rPr>
          <w:delText>to</w:delText>
        </w:r>
      </w:del>
      <w:r>
        <w:rPr>
          <w:rFonts w:ascii="TimesNewRomanPSMT" w:hAnsi="TimesNewRomanPSMT" w:cs="TimesNewRomanPSMT"/>
          <w:sz w:val="20"/>
          <w:szCs w:val="20"/>
        </w:rPr>
        <w:t xml:space="preserve">so that application dropped packet rates are bounded. </w:t>
      </w:r>
    </w:p>
    <w:p w:rsidR="0056228C" w:rsidRDefault="0056228C" w:rsidP="0056228C">
      <w:pPr>
        <w:autoSpaceDE w:val="0"/>
        <w:autoSpaceDN w:val="0"/>
        <w:adjustRightInd w:val="0"/>
        <w:spacing w:after="0" w:line="190" w:lineRule="exact"/>
        <w:rPr>
          <w:rFonts w:ascii="Times New Roman" w:hAnsi="Times New Roman" w:cs="Times New Roman"/>
          <w:sz w:val="19"/>
          <w:szCs w:val="19"/>
        </w:rPr>
      </w:pPr>
    </w:p>
    <w:p w:rsidR="00D137C7" w:rsidRPr="00871D10" w:rsidRDefault="00413C93" w:rsidP="00413C93">
      <w:pPr>
        <w:autoSpaceDE w:val="0"/>
        <w:autoSpaceDN w:val="0"/>
        <w:adjustRightInd w:val="0"/>
        <w:spacing w:after="0" w:line="190" w:lineRule="exact"/>
        <w:rPr>
          <w:rFonts w:ascii="Times New Roman" w:hAnsi="Times New Roman" w:cs="Times New Roman"/>
          <w:color w:val="0070C0"/>
          <w:sz w:val="19"/>
          <w:szCs w:val="19"/>
        </w:rPr>
      </w:pPr>
      <w:r w:rsidRPr="00871D10">
        <w:rPr>
          <w:rFonts w:ascii="Times New Roman" w:hAnsi="Times New Roman" w:cs="Times New Roman"/>
          <w:i/>
          <w:iCs/>
          <w:color w:val="0070C0"/>
          <w:sz w:val="19"/>
          <w:szCs w:val="19"/>
          <w:u w:val="single"/>
        </w:rPr>
        <w:t>Note to Editor:  the rest of the original of this this section is deleted</w:t>
      </w:r>
      <w:r w:rsidR="00871D10" w:rsidRPr="00871D10">
        <w:rPr>
          <w:rFonts w:ascii="Times New Roman" w:hAnsi="Times New Roman" w:cs="Times New Roman"/>
          <w:color w:val="0070C0"/>
          <w:sz w:val="19"/>
          <w:szCs w:val="19"/>
        </w:rPr>
        <w:t>.  Th</w:t>
      </w:r>
      <w:r w:rsidRPr="00871D10">
        <w:rPr>
          <w:rFonts w:ascii="Times New Roman" w:hAnsi="Times New Roman" w:cs="Times New Roman"/>
          <w:color w:val="0070C0"/>
          <w:sz w:val="19"/>
          <w:szCs w:val="19"/>
        </w:rPr>
        <w:t>e following replaces it.</w:t>
      </w:r>
    </w:p>
    <w:p w:rsidR="00413C93" w:rsidRDefault="00413C93" w:rsidP="00413C93">
      <w:pPr>
        <w:autoSpaceDE w:val="0"/>
        <w:autoSpaceDN w:val="0"/>
        <w:adjustRightInd w:val="0"/>
        <w:spacing w:after="0" w:line="190" w:lineRule="exact"/>
        <w:rPr>
          <w:rFonts w:ascii="Times New Roman" w:hAnsi="Times New Roman" w:cs="Times New Roman"/>
          <w:sz w:val="19"/>
          <w:szCs w:val="19"/>
        </w:rPr>
      </w:pPr>
    </w:p>
    <w:p w:rsidR="007435D5" w:rsidRDefault="007435D5" w:rsidP="007435D5">
      <w:pPr>
        <w:autoSpaceDE w:val="0"/>
        <w:autoSpaceDN w:val="0"/>
        <w:adjustRightInd w:val="0"/>
        <w:spacing w:after="0" w:line="190" w:lineRule="exact"/>
        <w:rPr>
          <w:ins w:id="239" w:author="Graham Smith" w:date="2013-01-02T11:57:00Z"/>
          <w:rFonts w:ascii="Times New Roman" w:hAnsi="Times New Roman" w:cs="Times New Roman"/>
          <w:sz w:val="20"/>
          <w:szCs w:val="20"/>
        </w:rPr>
      </w:pPr>
      <w:ins w:id="240" w:author="Graham Smith" w:date="2013-01-02T11:57:00Z">
        <w:r>
          <w:rPr>
            <w:rFonts w:ascii="Times New Roman" w:hAnsi="Times New Roman" w:cs="Times New Roman"/>
            <w:sz w:val="20"/>
            <w:szCs w:val="20"/>
          </w:rPr>
          <w:t xml:space="preserve">The </w:t>
        </w:r>
        <w:r w:rsidRPr="000606ED">
          <w:rPr>
            <w:rFonts w:ascii="Times New Roman" w:hAnsi="Times New Roman" w:cs="Times New Roman"/>
            <w:sz w:val="20"/>
            <w:szCs w:val="20"/>
          </w:rPr>
          <w:t xml:space="preserve">probability of </w:t>
        </w:r>
        <w:r w:rsidRPr="000606ED">
          <w:rPr>
            <w:rFonts w:ascii="Times New Roman" w:hAnsi="Times New Roman" w:cs="Times New Roman"/>
            <w:sz w:val="20"/>
            <w:szCs w:val="20"/>
            <w:u w:val="single"/>
          </w:rPr>
          <w:t>not</w:t>
        </w:r>
        <w:r w:rsidRPr="000606ED">
          <w:rPr>
            <w:rFonts w:ascii="Times New Roman" w:hAnsi="Times New Roman" w:cs="Times New Roman"/>
            <w:sz w:val="20"/>
            <w:szCs w:val="20"/>
          </w:rPr>
          <w:t xml:space="preserve"> successfully transmitting </w:t>
        </w:r>
        <w:r>
          <w:rPr>
            <w:rFonts w:ascii="Times New Roman" w:hAnsi="Times New Roman" w:cs="Times New Roman"/>
            <w:i/>
            <w:iCs/>
            <w:sz w:val="20"/>
            <w:szCs w:val="20"/>
          </w:rPr>
          <w:t>k</w:t>
        </w:r>
        <w:r w:rsidRPr="000606ED">
          <w:rPr>
            <w:rFonts w:ascii="Times New Roman" w:hAnsi="Times New Roman" w:cs="Times New Roman"/>
            <w:sz w:val="20"/>
            <w:szCs w:val="20"/>
          </w:rPr>
          <w:t xml:space="preserve"> packets is given by the cumulative distribution function of the Binomial Distribution</w:t>
        </w:r>
        <w:r>
          <w:rPr>
            <w:rFonts w:ascii="Times New Roman" w:hAnsi="Times New Roman" w:cs="Times New Roman"/>
            <w:sz w:val="20"/>
            <w:szCs w:val="20"/>
          </w:rPr>
          <w:t>.</w:t>
        </w:r>
      </w:ins>
    </w:p>
    <w:p w:rsidR="007435D5" w:rsidRDefault="007435D5" w:rsidP="007435D5">
      <w:pPr>
        <w:autoSpaceDE w:val="0"/>
        <w:autoSpaceDN w:val="0"/>
        <w:adjustRightInd w:val="0"/>
        <w:spacing w:after="0" w:line="190" w:lineRule="exact"/>
        <w:rPr>
          <w:ins w:id="241" w:author="Graham Smith" w:date="2013-01-02T11:57:00Z"/>
          <w:rFonts w:ascii="Times New Roman" w:hAnsi="Times New Roman" w:cs="Times New Roman"/>
          <w:sz w:val="20"/>
          <w:szCs w:val="20"/>
        </w:rPr>
      </w:pPr>
    </w:p>
    <w:p w:rsidR="007435D5" w:rsidRDefault="007435D5" w:rsidP="007435D5">
      <w:pPr>
        <w:autoSpaceDE w:val="0"/>
        <w:autoSpaceDN w:val="0"/>
        <w:adjustRightInd w:val="0"/>
        <w:spacing w:after="0" w:line="190" w:lineRule="exact"/>
        <w:rPr>
          <w:ins w:id="242" w:author="Graham Smith" w:date="2013-09-17T00:30:00Z"/>
          <w:rFonts w:ascii="Times New Roman" w:hAnsi="Times New Roman" w:cs="Times New Roman"/>
          <w:sz w:val="20"/>
          <w:szCs w:val="20"/>
        </w:rPr>
      </w:pPr>
      <w:ins w:id="243" w:author="Graham Smith" w:date="2013-01-02T11:57:00Z">
        <w:r>
          <w:rPr>
            <w:rFonts w:ascii="Times New Roman" w:hAnsi="Times New Roman" w:cs="Times New Roman"/>
            <w:sz w:val="20"/>
            <w:szCs w:val="20"/>
          </w:rPr>
          <w:t>The binomial probability mass function is:</w:t>
        </w:r>
      </w:ins>
    </w:p>
    <w:p w:rsidR="00BC6EBA" w:rsidRPr="00616A0F" w:rsidRDefault="00BC6EBA" w:rsidP="00BC6EBA">
      <w:pPr>
        <w:spacing w:after="0"/>
        <w:ind w:left="1440"/>
        <w:rPr>
          <w:ins w:id="244" w:author="Graham Smith" w:date="2013-09-17T00:31:00Z"/>
          <w:rFonts w:ascii="Times New Roman" w:eastAsia="Times New Roman" w:hAnsi="Times New Roman" w:cs="Times New Roman"/>
          <w:sz w:val="20"/>
          <w:szCs w:val="20"/>
        </w:rPr>
      </w:pPr>
      <w:ins w:id="245" w:author="Graham Smith" w:date="2013-09-17T00:31:00Z">
        <m:oMathPara>
          <m:oMathParaPr>
            <m:jc m:val="left"/>
          </m:oMathParaPr>
          <m:oMath>
            <m:r>
              <w:rPr>
                <w:rFonts w:ascii="Cambria Math" w:eastAsia="Times New Roman" w:hAnsi="Cambria Math" w:cs="Times New Roman"/>
                <w:sz w:val="20"/>
                <w:szCs w:val="20"/>
              </w:rPr>
              <m:t>b</m:t>
            </m:r>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k,n,p</m:t>
                </m:r>
              </m:e>
            </m:d>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n!</m:t>
                </m:r>
              </m:num>
              <m:den>
                <m:r>
                  <w:rPr>
                    <w:rFonts w:ascii="Cambria Math" w:hAnsi="Cambria Math" w:cs="Times New Roman"/>
                    <w:sz w:val="20"/>
                    <w:szCs w:val="20"/>
                  </w:rPr>
                  <m:t>k!</m:t>
                </m:r>
                <m:d>
                  <m:dPr>
                    <m:ctrlPr>
                      <w:rPr>
                        <w:rFonts w:ascii="Cambria Math" w:hAnsi="Cambria Math" w:cs="Times New Roman"/>
                        <w:i/>
                        <w:sz w:val="20"/>
                        <w:szCs w:val="20"/>
                      </w:rPr>
                    </m:ctrlPr>
                  </m:dPr>
                  <m:e>
                    <m:r>
                      <w:rPr>
                        <w:rFonts w:ascii="Cambria Math" w:hAnsi="Cambria Math" w:cs="Times New Roman"/>
                        <w:sz w:val="20"/>
                        <w:szCs w:val="20"/>
                      </w:rPr>
                      <m:t>n-k</m:t>
                    </m:r>
                  </m:e>
                </m:d>
                <m:r>
                  <w:rPr>
                    <w:rFonts w:ascii="Cambria Math" w:hAnsi="Cambria Math" w:cs="Times New Roman"/>
                    <w:sz w:val="20"/>
                    <w:szCs w:val="20"/>
                  </w:rPr>
                  <m:t>!</m:t>
                </m:r>
              </m:den>
            </m:f>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k</m:t>
                </m:r>
              </m:sup>
            </m:sSup>
            <m:sSup>
              <m:sSupPr>
                <m:ctrlPr>
                  <w:rPr>
                    <w:rFonts w:ascii="Cambria Math" w:hAnsi="Cambria Math" w:cs="Times New Roman"/>
                    <w:i/>
                    <w:sz w:val="20"/>
                    <w:szCs w:val="20"/>
                  </w:rPr>
                </m:ctrlPr>
              </m:sSupPr>
              <m:e>
                <m:r>
                  <w:rPr>
                    <w:rFonts w:ascii="Cambria Math" w:hAnsi="Cambria Math" w:cs="Times New Roman"/>
                    <w:sz w:val="20"/>
                    <w:szCs w:val="20"/>
                  </w:rPr>
                  <m:t>(1-p)</m:t>
                </m:r>
              </m:e>
              <m:sup>
                <m:r>
                  <w:rPr>
                    <w:rFonts w:ascii="Cambria Math" w:hAnsi="Cambria Math" w:cs="Times New Roman"/>
                    <w:sz w:val="20"/>
                    <w:szCs w:val="20"/>
                  </w:rPr>
                  <m:t>n-k</m:t>
                </m:r>
              </m:sup>
            </m:sSup>
          </m:oMath>
        </m:oMathPara>
      </w:ins>
    </w:p>
    <w:p w:rsidR="007435D5" w:rsidRPr="00616A0F" w:rsidRDefault="007435D5" w:rsidP="006D7A68">
      <w:pPr>
        <w:spacing w:after="0"/>
        <w:rPr>
          <w:ins w:id="246" w:author="Graham Smith" w:date="2013-01-02T11:57:00Z"/>
          <w:rFonts w:ascii="Times New Roman" w:eastAsia="Times New Roman" w:hAnsi="Times New Roman" w:cs="Times New Roman"/>
          <w:sz w:val="20"/>
          <w:szCs w:val="20"/>
        </w:rPr>
      </w:pPr>
      <w:bookmarkStart w:id="247" w:name="_GoBack"/>
    </w:p>
    <w:bookmarkEnd w:id="247"/>
    <w:p w:rsidR="007435D5" w:rsidRPr="0042450A" w:rsidRDefault="007435D5" w:rsidP="007435D5">
      <w:pPr>
        <w:ind w:left="720" w:firstLine="720"/>
        <w:rPr>
          <w:ins w:id="248" w:author="Graham Smith" w:date="2013-01-02T11:57:00Z"/>
          <w:rFonts w:ascii="Times New Roman" w:eastAsia="Times New Roman" w:hAnsi="Times New Roman" w:cs="Times New Roman"/>
          <w:sz w:val="20"/>
          <w:szCs w:val="20"/>
        </w:rPr>
      </w:pPr>
      <w:ins w:id="249" w:author="Graham Smith" w:date="2013-01-02T11:57:00Z">
        <w:r w:rsidRPr="0042450A">
          <w:rPr>
            <w:rFonts w:ascii="Times New Roman" w:hAnsi="Times New Roman" w:cs="Times New Roman"/>
            <w:sz w:val="20"/>
            <w:szCs w:val="20"/>
          </w:rPr>
          <w:t>Where, n is the number of trials and p is the probability of success for each trial.</w:t>
        </w:r>
      </w:ins>
    </w:p>
    <w:p w:rsidR="007435D5" w:rsidRDefault="007435D5" w:rsidP="007435D5">
      <w:pPr>
        <w:autoSpaceDE w:val="0"/>
        <w:autoSpaceDN w:val="0"/>
        <w:adjustRightInd w:val="0"/>
        <w:spacing w:after="0" w:line="190" w:lineRule="exact"/>
        <w:rPr>
          <w:ins w:id="250" w:author="Graham Smith" w:date="2013-01-02T11:57:00Z"/>
          <w:rFonts w:ascii="Times New Roman" w:hAnsi="Times New Roman" w:cs="Times New Roman"/>
          <w:sz w:val="20"/>
          <w:szCs w:val="20"/>
        </w:rPr>
      </w:pPr>
      <w:ins w:id="251" w:author="Graham Smith" w:date="2013-01-02T11:57:00Z">
        <w:r>
          <w:rPr>
            <w:rFonts w:ascii="Times New Roman" w:hAnsi="Times New Roman" w:cs="Times New Roman"/>
            <w:sz w:val="20"/>
            <w:szCs w:val="20"/>
          </w:rPr>
          <w:t xml:space="preserve">The binomial </w:t>
        </w:r>
        <w:r w:rsidRPr="000606ED">
          <w:rPr>
            <w:rFonts w:ascii="Times New Roman" w:hAnsi="Times New Roman" w:cs="Times New Roman"/>
            <w:sz w:val="20"/>
            <w:szCs w:val="20"/>
          </w:rPr>
          <w:t>cumulative distribution function</w:t>
        </w:r>
        <w:r>
          <w:rPr>
            <w:rFonts w:ascii="Times New Roman" w:hAnsi="Times New Roman" w:cs="Times New Roman"/>
            <w:sz w:val="20"/>
            <w:szCs w:val="20"/>
          </w:rPr>
          <w:t xml:space="preserve"> is</w:t>
        </w:r>
      </w:ins>
    </w:p>
    <w:p w:rsidR="007435D5" w:rsidRPr="00616A0F" w:rsidRDefault="00616A0F" w:rsidP="004F7BC7">
      <w:pPr>
        <w:spacing w:after="0"/>
        <w:ind w:left="1440"/>
        <w:rPr>
          <w:ins w:id="252" w:author="Graham Smith" w:date="2013-01-02T11:58:00Z"/>
          <w:rFonts w:ascii="Times New Roman" w:hAnsi="Times New Roman" w:cs="Times New Roman"/>
          <w:sz w:val="20"/>
          <w:szCs w:val="20"/>
        </w:rPr>
      </w:pPr>
      <w:ins w:id="253" w:author="Graham Smith" w:date="2013-01-02T11:58:00Z">
        <m:oMathPara>
          <m:oMathParaPr>
            <m:jc m:val="left"/>
          </m:oMathParaPr>
          <m:oMath>
            <m:r>
              <w:rPr>
                <w:rFonts w:ascii="Cambria Math" w:hAnsi="Cambria Math" w:cs="Times New Roman"/>
                <w:sz w:val="20"/>
                <w:szCs w:val="20"/>
              </w:rPr>
              <m:t>B</m:t>
            </m:r>
            <m:d>
              <m:dPr>
                <m:ctrlPr>
                  <w:rPr>
                    <w:rFonts w:ascii="Cambria Math" w:hAnsi="Cambria Math" w:cs="Times New Roman"/>
                    <w:i/>
                    <w:sz w:val="20"/>
                    <w:szCs w:val="20"/>
                  </w:rPr>
                </m:ctrlPr>
              </m:dPr>
              <m:e>
                <m:r>
                  <w:rPr>
                    <w:rFonts w:ascii="Cambria Math" w:hAnsi="Cambria Math" w:cs="Times New Roman"/>
                    <w:sz w:val="20"/>
                    <w:szCs w:val="20"/>
                  </w:rPr>
                  <m:t>k,n,p</m:t>
                </m:r>
              </m:e>
            </m:d>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y=0</m:t>
                </m:r>
              </m:sub>
              <m:sup>
                <m:r>
                  <w:rPr>
                    <w:rFonts w:ascii="Cambria Math" w:hAnsi="Cambria Math" w:cs="Times New Roman"/>
                    <w:sz w:val="20"/>
                    <w:szCs w:val="20"/>
                  </w:rPr>
                  <m:t>n</m:t>
                </m:r>
              </m:sup>
              <m:e>
                <m:r>
                  <w:rPr>
                    <w:rFonts w:ascii="Cambria Math" w:hAnsi="Cambria Math" w:cs="Times New Roman"/>
                    <w:sz w:val="20"/>
                    <w:szCs w:val="20"/>
                  </w:rPr>
                  <m:t>b(y,n,p)</m:t>
                </m:r>
              </m:e>
            </m:nary>
          </m:oMath>
        </m:oMathPara>
      </w:ins>
    </w:p>
    <w:p w:rsidR="007435D5" w:rsidRDefault="007435D5" w:rsidP="00D137C7">
      <w:pPr>
        <w:autoSpaceDE w:val="0"/>
        <w:autoSpaceDN w:val="0"/>
        <w:adjustRightInd w:val="0"/>
        <w:spacing w:after="0" w:line="190" w:lineRule="exact"/>
        <w:rPr>
          <w:ins w:id="254" w:author="Graham Smith" w:date="2013-01-02T11:57:00Z"/>
          <w:rFonts w:ascii="Times New Roman" w:hAnsi="Times New Roman" w:cs="Times New Roman"/>
          <w:sz w:val="20"/>
          <w:szCs w:val="20"/>
        </w:rPr>
      </w:pPr>
    </w:p>
    <w:p w:rsidR="0056228C" w:rsidDel="00BC2016" w:rsidRDefault="00D137C7" w:rsidP="007435D5">
      <w:pPr>
        <w:autoSpaceDE w:val="0"/>
        <w:autoSpaceDN w:val="0"/>
        <w:adjustRightInd w:val="0"/>
        <w:spacing w:after="0" w:line="190" w:lineRule="exact"/>
        <w:rPr>
          <w:del w:id="255" w:author="Graham Smith" w:date="2012-12-12T13:31:00Z"/>
          <w:rFonts w:ascii="Times New Roman" w:hAnsi="Times New Roman" w:cs="Times New Roman"/>
          <w:sz w:val="20"/>
          <w:szCs w:val="20"/>
        </w:rPr>
      </w:pPr>
      <w:ins w:id="256" w:author="Graham Smith" w:date="2012-12-12T13:31:00Z">
        <w:r w:rsidRPr="000606ED">
          <w:rPr>
            <w:rFonts w:ascii="Times New Roman" w:hAnsi="Times New Roman" w:cs="Times New Roman"/>
            <w:sz w:val="20"/>
            <w:szCs w:val="20"/>
          </w:rPr>
          <w:t xml:space="preserve">Assuming a </w:t>
        </w:r>
      </w:ins>
      <w:ins w:id="257" w:author="Graham Smith" w:date="2012-12-12T13:35:00Z">
        <w:r w:rsidRPr="000606ED">
          <w:rPr>
            <w:rFonts w:ascii="Times New Roman" w:hAnsi="Times New Roman" w:cs="Times New Roman"/>
            <w:sz w:val="20"/>
            <w:szCs w:val="20"/>
          </w:rPr>
          <w:t>certain</w:t>
        </w:r>
      </w:ins>
      <w:ins w:id="258" w:author="Graham Smith" w:date="2012-12-12T13:33:00Z">
        <w:r w:rsidRPr="000606ED">
          <w:rPr>
            <w:rFonts w:ascii="Times New Roman" w:hAnsi="Times New Roman" w:cs="Times New Roman"/>
            <w:sz w:val="20"/>
            <w:szCs w:val="20"/>
          </w:rPr>
          <w:t xml:space="preserve"> packet error ratio (PER)</w:t>
        </w:r>
      </w:ins>
      <w:ins w:id="259" w:author="Graham Smith" w:date="2012-12-12T13:35:00Z">
        <w:r w:rsidRPr="000606ED">
          <w:rPr>
            <w:rFonts w:ascii="Times New Roman" w:hAnsi="Times New Roman" w:cs="Times New Roman"/>
            <w:sz w:val="20"/>
            <w:szCs w:val="20"/>
          </w:rPr>
          <w:t xml:space="preserve">, </w:t>
        </w:r>
        <w:proofErr w:type="spellStart"/>
        <w:r w:rsidRPr="000606ED">
          <w:rPr>
            <w:rFonts w:ascii="Times New Roman" w:hAnsi="Times New Roman" w:cs="Times New Roman"/>
            <w:i/>
            <w:iCs/>
            <w:sz w:val="20"/>
            <w:szCs w:val="20"/>
          </w:rPr>
          <w:t>Pe</w:t>
        </w:r>
        <w:proofErr w:type="spellEnd"/>
        <w:r w:rsidRPr="000606ED">
          <w:rPr>
            <w:rFonts w:ascii="Times New Roman" w:hAnsi="Times New Roman" w:cs="Times New Roman"/>
            <w:sz w:val="20"/>
            <w:szCs w:val="20"/>
          </w:rPr>
          <w:t xml:space="preserve">, </w:t>
        </w:r>
      </w:ins>
      <w:ins w:id="260" w:author="Graham Smith" w:date="2012-12-12T13:33:00Z">
        <w:r w:rsidRPr="000606ED">
          <w:rPr>
            <w:rFonts w:ascii="Times New Roman" w:hAnsi="Times New Roman" w:cs="Times New Roman"/>
            <w:sz w:val="20"/>
            <w:szCs w:val="20"/>
          </w:rPr>
          <w:t>the number of extra packets</w:t>
        </w:r>
      </w:ins>
      <w:ins w:id="261" w:author="Graham Smith" w:date="2012-12-12T13:35:00Z">
        <w:r w:rsidRPr="000606ED">
          <w:rPr>
            <w:rFonts w:ascii="Times New Roman" w:hAnsi="Times New Roman" w:cs="Times New Roman"/>
            <w:sz w:val="20"/>
            <w:szCs w:val="20"/>
          </w:rPr>
          <w:t xml:space="preserve">, </w:t>
        </w:r>
        <w:r w:rsidRPr="000606ED">
          <w:rPr>
            <w:rFonts w:ascii="Times New Roman" w:hAnsi="Times New Roman" w:cs="Times New Roman"/>
            <w:i/>
            <w:iCs/>
            <w:sz w:val="20"/>
            <w:szCs w:val="20"/>
          </w:rPr>
          <w:t>N</w:t>
        </w:r>
      </w:ins>
      <w:ins w:id="262" w:author="Graham Smith" w:date="2013-01-02T11:59:00Z">
        <w:r w:rsidR="007435D5">
          <w:rPr>
            <w:rFonts w:ascii="Times New Roman" w:hAnsi="Times New Roman" w:cs="Times New Roman"/>
            <w:i/>
            <w:iCs/>
            <w:sz w:val="20"/>
            <w:szCs w:val="20"/>
          </w:rPr>
          <w:t>,</w:t>
        </w:r>
      </w:ins>
      <w:ins w:id="263" w:author="Graham Smith" w:date="2012-12-12T13:33:00Z">
        <w:r w:rsidRPr="000606ED">
          <w:rPr>
            <w:rFonts w:ascii="Times New Roman" w:hAnsi="Times New Roman" w:cs="Times New Roman"/>
            <w:sz w:val="20"/>
            <w:szCs w:val="20"/>
          </w:rPr>
          <w:t xml:space="preserve"> that </w:t>
        </w:r>
        <w:proofErr w:type="gramStart"/>
        <w:r w:rsidRPr="000606ED">
          <w:rPr>
            <w:rFonts w:ascii="Times New Roman" w:hAnsi="Times New Roman" w:cs="Times New Roman"/>
            <w:sz w:val="20"/>
            <w:szCs w:val="20"/>
          </w:rPr>
          <w:t>are</w:t>
        </w:r>
        <w:proofErr w:type="gramEnd"/>
        <w:r w:rsidRPr="000606ED">
          <w:rPr>
            <w:rFonts w:ascii="Times New Roman" w:hAnsi="Times New Roman" w:cs="Times New Roman"/>
            <w:sz w:val="20"/>
            <w:szCs w:val="20"/>
          </w:rPr>
          <w:t xml:space="preserve"> required </w:t>
        </w:r>
      </w:ins>
      <w:ins w:id="264" w:author="Graham Smith" w:date="2012-12-12T13:35:00Z">
        <w:r w:rsidRPr="000606ED">
          <w:rPr>
            <w:rFonts w:ascii="Times New Roman" w:hAnsi="Times New Roman" w:cs="Times New Roman"/>
            <w:sz w:val="20"/>
            <w:szCs w:val="20"/>
          </w:rPr>
          <w:t xml:space="preserve">in order </w:t>
        </w:r>
      </w:ins>
      <w:ins w:id="265" w:author="Graham Smith" w:date="2012-12-12T13:33:00Z">
        <w:r w:rsidRPr="000606ED">
          <w:rPr>
            <w:rFonts w:ascii="Times New Roman" w:hAnsi="Times New Roman" w:cs="Times New Roman"/>
            <w:sz w:val="20"/>
            <w:szCs w:val="20"/>
          </w:rPr>
          <w:t xml:space="preserve">to have a </w:t>
        </w:r>
      </w:ins>
      <w:ins w:id="266" w:author="Graham Smith" w:date="2012-12-12T13:37:00Z">
        <w:r w:rsidRPr="000606ED">
          <w:rPr>
            <w:rFonts w:ascii="Times New Roman" w:hAnsi="Times New Roman" w:cs="Times New Roman"/>
            <w:sz w:val="20"/>
            <w:szCs w:val="20"/>
          </w:rPr>
          <w:t xml:space="preserve">probability, </w:t>
        </w:r>
        <w:proofErr w:type="spellStart"/>
        <w:r w:rsidRPr="000606ED">
          <w:rPr>
            <w:rFonts w:ascii="Times New Roman" w:hAnsi="Times New Roman" w:cs="Times New Roman"/>
            <w:i/>
            <w:iCs/>
            <w:sz w:val="20"/>
            <w:szCs w:val="20"/>
          </w:rPr>
          <w:t>P</w:t>
        </w:r>
      </w:ins>
      <w:ins w:id="267" w:author="Graham Smith" w:date="2012-12-12T13:55:00Z">
        <w:r w:rsidR="00487F26" w:rsidRPr="000606ED">
          <w:rPr>
            <w:rFonts w:ascii="Times New Roman" w:hAnsi="Times New Roman" w:cs="Times New Roman"/>
            <w:i/>
            <w:iCs/>
            <w:sz w:val="20"/>
            <w:szCs w:val="20"/>
          </w:rPr>
          <w:t>n</w:t>
        </w:r>
      </w:ins>
      <w:ins w:id="268" w:author="Graham Smith" w:date="2012-12-12T13:37:00Z">
        <w:r w:rsidRPr="000606ED">
          <w:rPr>
            <w:rFonts w:ascii="Times New Roman" w:hAnsi="Times New Roman" w:cs="Times New Roman"/>
            <w:i/>
            <w:iCs/>
            <w:sz w:val="20"/>
            <w:szCs w:val="20"/>
          </w:rPr>
          <w:t>s</w:t>
        </w:r>
        <w:proofErr w:type="spellEnd"/>
        <w:r w:rsidRPr="000606ED">
          <w:rPr>
            <w:rFonts w:ascii="Times New Roman" w:hAnsi="Times New Roman" w:cs="Times New Roman"/>
            <w:sz w:val="20"/>
            <w:szCs w:val="20"/>
          </w:rPr>
          <w:t>,</w:t>
        </w:r>
      </w:ins>
      <w:ins w:id="269" w:author="Graham Smith" w:date="2012-12-12T13:33:00Z">
        <w:r w:rsidRPr="000606ED">
          <w:rPr>
            <w:rFonts w:ascii="Times New Roman" w:hAnsi="Times New Roman" w:cs="Times New Roman"/>
            <w:sz w:val="20"/>
            <w:szCs w:val="20"/>
          </w:rPr>
          <w:t xml:space="preserve"> </w:t>
        </w:r>
      </w:ins>
      <w:ins w:id="270" w:author="Graham Smith" w:date="2012-12-12T13:34:00Z">
        <w:r w:rsidRPr="000606ED">
          <w:rPr>
            <w:rFonts w:ascii="Times New Roman" w:hAnsi="Times New Roman" w:cs="Times New Roman"/>
            <w:sz w:val="20"/>
            <w:szCs w:val="20"/>
          </w:rPr>
          <w:t xml:space="preserve">of </w:t>
        </w:r>
      </w:ins>
      <w:ins w:id="271" w:author="Graham Smith" w:date="2012-12-12T13:55:00Z">
        <w:r w:rsidR="00487F26" w:rsidRPr="000606ED">
          <w:rPr>
            <w:rFonts w:ascii="Times New Roman" w:hAnsi="Times New Roman" w:cs="Times New Roman"/>
            <w:sz w:val="20"/>
            <w:szCs w:val="20"/>
            <w:u w:val="single"/>
          </w:rPr>
          <w:t>not</w:t>
        </w:r>
        <w:r w:rsidR="00487F26" w:rsidRPr="000606ED">
          <w:rPr>
            <w:rFonts w:ascii="Times New Roman" w:hAnsi="Times New Roman" w:cs="Times New Roman"/>
            <w:sz w:val="20"/>
            <w:szCs w:val="20"/>
          </w:rPr>
          <w:t xml:space="preserve"> </w:t>
        </w:r>
      </w:ins>
      <w:ins w:id="272" w:author="Graham Smith" w:date="2012-12-12T13:34:00Z">
        <w:r w:rsidRPr="000606ED">
          <w:rPr>
            <w:rFonts w:ascii="Times New Roman" w:hAnsi="Times New Roman" w:cs="Times New Roman"/>
            <w:sz w:val="20"/>
            <w:szCs w:val="20"/>
          </w:rPr>
          <w:t xml:space="preserve">successfully transmitting </w:t>
        </w:r>
      </w:ins>
      <w:ins w:id="273" w:author="Graham Smith" w:date="2012-12-12T13:36:00Z">
        <w:r w:rsidRPr="000606ED">
          <w:rPr>
            <w:rFonts w:ascii="Times New Roman" w:hAnsi="Times New Roman" w:cs="Times New Roman"/>
            <w:i/>
            <w:iCs/>
            <w:sz w:val="20"/>
            <w:szCs w:val="20"/>
          </w:rPr>
          <w:t>S</w:t>
        </w:r>
      </w:ins>
      <w:ins w:id="274" w:author="Graham Smith" w:date="2012-12-12T13:34:00Z">
        <w:r w:rsidRPr="000606ED">
          <w:rPr>
            <w:rFonts w:ascii="Times New Roman" w:hAnsi="Times New Roman" w:cs="Times New Roman"/>
            <w:sz w:val="20"/>
            <w:szCs w:val="20"/>
          </w:rPr>
          <w:t xml:space="preserve"> packets </w:t>
        </w:r>
      </w:ins>
      <w:ins w:id="275" w:author="Graham Smith" w:date="2012-12-12T13:36:00Z">
        <w:r w:rsidRPr="000606ED">
          <w:rPr>
            <w:rFonts w:ascii="Times New Roman" w:hAnsi="Times New Roman" w:cs="Times New Roman"/>
            <w:sz w:val="20"/>
            <w:szCs w:val="20"/>
          </w:rPr>
          <w:t>is given</w:t>
        </w:r>
      </w:ins>
      <w:ins w:id="276" w:author="Graham Smith" w:date="2012-12-12T13:37:00Z">
        <w:r w:rsidRPr="000606ED">
          <w:rPr>
            <w:rFonts w:ascii="Times New Roman" w:hAnsi="Times New Roman" w:cs="Times New Roman"/>
            <w:sz w:val="20"/>
            <w:szCs w:val="20"/>
          </w:rPr>
          <w:t>:</w:t>
        </w:r>
      </w:ins>
    </w:p>
    <w:p w:rsidR="00BC2016" w:rsidRDefault="00BC2016" w:rsidP="007435D5">
      <w:pPr>
        <w:autoSpaceDE w:val="0"/>
        <w:autoSpaceDN w:val="0"/>
        <w:adjustRightInd w:val="0"/>
        <w:spacing w:after="0" w:line="190" w:lineRule="exact"/>
        <w:rPr>
          <w:ins w:id="277" w:author="Graham Smith" w:date="2013-03-21T14:00:00Z"/>
          <w:rFonts w:ascii="Times New Roman" w:hAnsi="Times New Roman" w:cs="Times New Roman"/>
          <w:sz w:val="20"/>
          <w:szCs w:val="20"/>
        </w:rPr>
      </w:pPr>
    </w:p>
    <w:p w:rsidR="00BC2016" w:rsidRPr="00616A0F" w:rsidRDefault="00BC2016" w:rsidP="000A3DA3">
      <w:pPr>
        <w:spacing w:after="0"/>
        <w:ind w:left="1440"/>
        <w:rPr>
          <w:ins w:id="278" w:author="Graham Smith" w:date="2013-03-21T14:01:00Z"/>
          <w:rFonts w:ascii="Times New Roman" w:hAnsi="Times New Roman" w:cs="Times New Roman"/>
          <w:sz w:val="20"/>
          <w:szCs w:val="20"/>
        </w:rPr>
      </w:pPr>
      <w:ins w:id="279" w:author="Graham Smith" w:date="2013-03-21T14:01:00Z">
        <m:oMathPara>
          <m:oMathParaPr>
            <m:jc m:val="left"/>
          </m:oMathParaPr>
          <m:oMath>
            <m:r>
              <w:rPr>
                <w:rFonts w:ascii="Cambria Math" w:hAnsi="Cambria Math" w:cs="Times New Roman"/>
                <w:sz w:val="20"/>
                <w:szCs w:val="20"/>
              </w:rPr>
              <m:t>B</m:t>
            </m:r>
            <m:d>
              <m:dPr>
                <m:ctrlPr>
                  <w:rPr>
                    <w:rFonts w:ascii="Cambria Math" w:hAnsi="Cambria Math" w:cs="Times New Roman"/>
                    <w:i/>
                    <w:sz w:val="20"/>
                    <w:szCs w:val="20"/>
                  </w:rPr>
                </m:ctrlPr>
              </m:dPr>
              <m:e>
                <m:r>
                  <w:rPr>
                    <w:rFonts w:ascii="Cambria Math" w:hAnsi="Cambria Math" w:cs="Times New Roman"/>
                    <w:sz w:val="20"/>
                    <w:szCs w:val="20"/>
                  </w:rPr>
                  <m:t>S,S+N,1-Pe</m:t>
                </m:r>
              </m:e>
            </m:d>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y=0</m:t>
                </m:r>
              </m:sub>
              <m:sup>
                <m:r>
                  <w:rPr>
                    <w:rFonts w:ascii="Cambria Math" w:hAnsi="Cambria Math" w:cs="Times New Roman"/>
                    <w:sz w:val="20"/>
                    <w:szCs w:val="20"/>
                  </w:rPr>
                  <m:t>n</m:t>
                </m:r>
              </m:sup>
              <m:e>
                <m:r>
                  <w:rPr>
                    <w:rFonts w:ascii="Cambria Math" w:hAnsi="Cambria Math" w:cs="Times New Roman"/>
                    <w:sz w:val="20"/>
                    <w:szCs w:val="20"/>
                  </w:rPr>
                  <m:t>b(y,S+N,1-Pe)</m:t>
                </m:r>
              </m:e>
            </m:nary>
          </m:oMath>
        </m:oMathPara>
      </w:ins>
    </w:p>
    <w:p w:rsidR="00D137C7" w:rsidRPr="004F7BC7" w:rsidRDefault="007435D5" w:rsidP="004F7BC7">
      <w:pPr>
        <w:autoSpaceDE w:val="0"/>
        <w:autoSpaceDN w:val="0"/>
        <w:adjustRightInd w:val="0"/>
        <w:spacing w:after="0" w:line="190" w:lineRule="exact"/>
        <w:ind w:firstLine="720"/>
        <w:rPr>
          <w:ins w:id="280" w:author="Graham Smith" w:date="2012-12-14T09:04:00Z"/>
          <w:rFonts w:ascii="Times New Roman" w:hAnsi="Times New Roman" w:cs="Times New Roman"/>
          <w:i/>
          <w:iCs/>
          <w:sz w:val="16"/>
          <w:szCs w:val="16"/>
        </w:rPr>
      </w:pPr>
      <w:ins w:id="281" w:author="Graham Smith" w:date="2013-01-02T12:01:00Z">
        <w:r w:rsidRPr="004F7BC7">
          <w:rPr>
            <w:rFonts w:ascii="Times New Roman" w:hAnsi="Times New Roman" w:cs="Times New Roman"/>
            <w:sz w:val="16"/>
            <w:szCs w:val="16"/>
          </w:rPr>
          <w:t xml:space="preserve">Note:  Using the BINOMDIST function </w:t>
        </w:r>
        <w:r w:rsidRPr="004F7BC7">
          <w:rPr>
            <w:rFonts w:ascii="Times New Roman" w:hAnsi="Times New Roman" w:cs="Times New Roman"/>
            <w:sz w:val="16"/>
            <w:szCs w:val="16"/>
          </w:rPr>
          <w:tab/>
        </w:r>
      </w:ins>
      <w:proofErr w:type="spellStart"/>
      <w:ins w:id="282" w:author="Graham Smith" w:date="2012-12-12T13:38:00Z">
        <w:r w:rsidR="00D137C7" w:rsidRPr="004F7BC7">
          <w:rPr>
            <w:rFonts w:ascii="Times New Roman" w:hAnsi="Times New Roman" w:cs="Times New Roman"/>
            <w:i/>
            <w:iCs/>
            <w:sz w:val="16"/>
            <w:szCs w:val="16"/>
          </w:rPr>
          <w:t>P</w:t>
        </w:r>
      </w:ins>
      <w:ins w:id="283" w:author="Graham Smith" w:date="2012-12-12T13:55:00Z">
        <w:r w:rsidR="00487F26" w:rsidRPr="004F7BC7">
          <w:rPr>
            <w:rFonts w:ascii="Times New Roman" w:hAnsi="Times New Roman" w:cs="Times New Roman"/>
            <w:i/>
            <w:iCs/>
            <w:sz w:val="16"/>
            <w:szCs w:val="16"/>
          </w:rPr>
          <w:t>n</w:t>
        </w:r>
      </w:ins>
      <w:ins w:id="284" w:author="Graham Smith" w:date="2012-12-12T13:38:00Z">
        <w:r w:rsidR="00D137C7" w:rsidRPr="004F7BC7">
          <w:rPr>
            <w:rFonts w:ascii="Times New Roman" w:hAnsi="Times New Roman" w:cs="Times New Roman"/>
            <w:i/>
            <w:iCs/>
            <w:sz w:val="16"/>
            <w:szCs w:val="16"/>
          </w:rPr>
          <w:t>s</w:t>
        </w:r>
        <w:proofErr w:type="spellEnd"/>
        <w:r w:rsidR="00D137C7" w:rsidRPr="004F7BC7">
          <w:rPr>
            <w:rFonts w:ascii="Times New Roman" w:hAnsi="Times New Roman" w:cs="Times New Roman"/>
            <w:i/>
            <w:iCs/>
            <w:sz w:val="16"/>
            <w:szCs w:val="16"/>
          </w:rPr>
          <w:t xml:space="preserve"> = BINOMDIST (S, S+N, </w:t>
        </w:r>
      </w:ins>
      <w:ins w:id="285" w:author="Graham Smith" w:date="2012-12-12T13:57:00Z">
        <w:r w:rsidR="00487F26" w:rsidRPr="004F7BC7">
          <w:rPr>
            <w:rFonts w:ascii="Times New Roman" w:hAnsi="Times New Roman" w:cs="Times New Roman"/>
            <w:i/>
            <w:iCs/>
            <w:sz w:val="16"/>
            <w:szCs w:val="16"/>
          </w:rPr>
          <w:t>1-</w:t>
        </w:r>
      </w:ins>
      <w:ins w:id="286" w:author="Graham Smith" w:date="2012-12-12T13:38:00Z">
        <w:r w:rsidR="00413C93" w:rsidRPr="004F7BC7">
          <w:rPr>
            <w:rFonts w:ascii="Times New Roman" w:hAnsi="Times New Roman" w:cs="Times New Roman"/>
            <w:i/>
            <w:iCs/>
            <w:sz w:val="16"/>
            <w:szCs w:val="16"/>
          </w:rPr>
          <w:t>Pe, TRUE)</w:t>
        </w:r>
      </w:ins>
    </w:p>
    <w:p w:rsidR="005B76EB" w:rsidRDefault="005B76EB" w:rsidP="00487F26">
      <w:pPr>
        <w:autoSpaceDE w:val="0"/>
        <w:autoSpaceDN w:val="0"/>
        <w:adjustRightInd w:val="0"/>
        <w:spacing w:after="0" w:line="190" w:lineRule="exact"/>
        <w:rPr>
          <w:ins w:id="287" w:author="Graham Smith" w:date="2012-12-14T09:04:00Z"/>
          <w:rFonts w:ascii="Times New Roman" w:hAnsi="Times New Roman" w:cs="Times New Roman"/>
          <w:i/>
          <w:iCs/>
          <w:sz w:val="20"/>
          <w:szCs w:val="20"/>
        </w:rPr>
      </w:pPr>
    </w:p>
    <w:p w:rsidR="00487F26" w:rsidRPr="000606ED" w:rsidRDefault="007435D5" w:rsidP="00487F26">
      <w:pPr>
        <w:autoSpaceDE w:val="0"/>
        <w:autoSpaceDN w:val="0"/>
        <w:adjustRightInd w:val="0"/>
        <w:spacing w:after="0" w:line="190" w:lineRule="exact"/>
        <w:rPr>
          <w:ins w:id="288" w:author="Graham Smith" w:date="2012-12-12T13:56:00Z"/>
          <w:rFonts w:ascii="Times New Roman" w:hAnsi="Times New Roman" w:cs="Times New Roman"/>
          <w:sz w:val="20"/>
          <w:szCs w:val="20"/>
        </w:rPr>
      </w:pPr>
      <w:ins w:id="289" w:author="Graham Smith" w:date="2013-01-02T12:02:00Z">
        <w:r>
          <w:rPr>
            <w:rFonts w:ascii="Times New Roman" w:hAnsi="Times New Roman" w:cs="Times New Roman"/>
            <w:sz w:val="20"/>
            <w:szCs w:val="20"/>
          </w:rPr>
          <w:t>Then</w:t>
        </w:r>
      </w:ins>
      <w:ins w:id="290" w:author="Graham Smith" w:date="2012-12-12T13:56:00Z">
        <w:r w:rsidR="00487F26" w:rsidRPr="000606ED">
          <w:rPr>
            <w:rFonts w:ascii="Times New Roman" w:hAnsi="Times New Roman" w:cs="Times New Roman"/>
            <w:sz w:val="20"/>
            <w:szCs w:val="20"/>
          </w:rPr>
          <w:t xml:space="preserve"> </w:t>
        </w:r>
        <w:r w:rsidR="00487F26" w:rsidRPr="000606ED">
          <w:rPr>
            <w:rFonts w:ascii="Times New Roman" w:hAnsi="Times New Roman" w:cs="Times New Roman"/>
            <w:sz w:val="20"/>
            <w:szCs w:val="20"/>
          </w:rPr>
          <w:tab/>
        </w:r>
        <w:r w:rsidR="00487F26" w:rsidRPr="000606ED">
          <w:rPr>
            <w:rFonts w:ascii="Times New Roman" w:hAnsi="Times New Roman" w:cs="Times New Roman"/>
            <w:i/>
            <w:iCs/>
            <w:sz w:val="20"/>
            <w:szCs w:val="20"/>
          </w:rPr>
          <w:t>SBA = (S+N)/S</w:t>
        </w:r>
      </w:ins>
    </w:p>
    <w:p w:rsidR="00487F26" w:rsidRPr="000606ED" w:rsidRDefault="00487F26" w:rsidP="00487F26">
      <w:pPr>
        <w:autoSpaceDE w:val="0"/>
        <w:autoSpaceDN w:val="0"/>
        <w:adjustRightInd w:val="0"/>
        <w:spacing w:after="0" w:line="190" w:lineRule="exact"/>
        <w:rPr>
          <w:ins w:id="291" w:author="Graham Smith" w:date="2012-12-12T13:56:00Z"/>
          <w:rFonts w:ascii="Times New Roman" w:hAnsi="Times New Roman" w:cs="Times New Roman"/>
          <w:sz w:val="20"/>
          <w:szCs w:val="20"/>
        </w:rPr>
      </w:pPr>
    </w:p>
    <w:p w:rsidR="0056228C" w:rsidRPr="000606ED" w:rsidRDefault="00487F26" w:rsidP="007435D5">
      <w:pPr>
        <w:autoSpaceDE w:val="0"/>
        <w:autoSpaceDN w:val="0"/>
        <w:adjustRightInd w:val="0"/>
        <w:spacing w:after="0" w:line="190" w:lineRule="exact"/>
        <w:rPr>
          <w:ins w:id="292" w:author="Graham Smith" w:date="2012-12-12T13:52:00Z"/>
          <w:rFonts w:ascii="Times New Roman" w:hAnsi="Times New Roman" w:cs="Times New Roman"/>
          <w:i/>
          <w:iCs/>
          <w:sz w:val="20"/>
          <w:szCs w:val="20"/>
        </w:rPr>
      </w:pPr>
      <w:ins w:id="293" w:author="Graham Smith" w:date="2012-12-12T13:56:00Z">
        <w:r w:rsidRPr="000606ED">
          <w:rPr>
            <w:rFonts w:ascii="Times New Roman" w:hAnsi="Times New Roman" w:cs="Times New Roman"/>
            <w:sz w:val="20"/>
            <w:szCs w:val="20"/>
          </w:rPr>
          <w:t>Now, i</w:t>
        </w:r>
      </w:ins>
      <w:ins w:id="294" w:author="Graham Smith" w:date="2012-12-12T13:40:00Z">
        <w:r w:rsidR="00413C93" w:rsidRPr="000606ED">
          <w:rPr>
            <w:rFonts w:ascii="Times New Roman" w:hAnsi="Times New Roman" w:cs="Times New Roman"/>
            <w:sz w:val="20"/>
            <w:szCs w:val="20"/>
          </w:rPr>
          <w:t xml:space="preserve">f </w:t>
        </w:r>
      </w:ins>
      <w:ins w:id="295" w:author="Graham Smith" w:date="2012-12-12T13:42:00Z">
        <w:r w:rsidR="00413C93" w:rsidRPr="000606ED">
          <w:rPr>
            <w:rFonts w:ascii="Times New Roman" w:hAnsi="Times New Roman" w:cs="Times New Roman"/>
            <w:sz w:val="20"/>
            <w:szCs w:val="20"/>
          </w:rPr>
          <w:t xml:space="preserve">just </w:t>
        </w:r>
      </w:ins>
      <w:ins w:id="296" w:author="Graham Smith" w:date="2012-12-12T13:40:00Z">
        <w:r w:rsidR="00413C93" w:rsidRPr="000606ED">
          <w:rPr>
            <w:rFonts w:ascii="Times New Roman" w:hAnsi="Times New Roman" w:cs="Times New Roman"/>
            <w:sz w:val="20"/>
            <w:szCs w:val="20"/>
          </w:rPr>
          <w:t xml:space="preserve">one packet is lost, then the lost packet </w:t>
        </w:r>
      </w:ins>
      <w:ins w:id="297" w:author="Graham Smith" w:date="2012-12-14T09:05:00Z">
        <w:r w:rsidR="005B76EB">
          <w:rPr>
            <w:rFonts w:ascii="Times New Roman" w:hAnsi="Times New Roman" w:cs="Times New Roman"/>
            <w:sz w:val="20"/>
            <w:szCs w:val="20"/>
          </w:rPr>
          <w:t>ratio</w:t>
        </w:r>
      </w:ins>
      <w:ins w:id="298" w:author="Graham Smith" w:date="2012-12-12T13:41:00Z">
        <w:r w:rsidR="00413C93" w:rsidRPr="000606ED">
          <w:rPr>
            <w:rFonts w:ascii="Times New Roman" w:hAnsi="Times New Roman" w:cs="Times New Roman"/>
            <w:sz w:val="20"/>
            <w:szCs w:val="20"/>
          </w:rPr>
          <w:t xml:space="preserve">, </w:t>
        </w:r>
      </w:ins>
      <w:ins w:id="299" w:author="Graham Smith" w:date="2013-01-02T12:02:00Z">
        <w:r w:rsidR="007435D5">
          <w:rPr>
            <w:rFonts w:ascii="Times New Roman" w:hAnsi="Times New Roman" w:cs="Times New Roman"/>
            <w:i/>
            <w:iCs/>
            <w:sz w:val="20"/>
            <w:szCs w:val="20"/>
          </w:rPr>
          <w:t>LPR</w:t>
        </w:r>
      </w:ins>
      <w:ins w:id="300" w:author="Graham Smith" w:date="2012-12-12T13:41:00Z">
        <w:r w:rsidR="00413C93" w:rsidRPr="000606ED">
          <w:rPr>
            <w:rFonts w:ascii="Times New Roman" w:hAnsi="Times New Roman" w:cs="Times New Roman"/>
            <w:i/>
            <w:iCs/>
            <w:sz w:val="20"/>
            <w:szCs w:val="20"/>
          </w:rPr>
          <w:t>,</w:t>
        </w:r>
      </w:ins>
      <w:ins w:id="301" w:author="Graham Smith" w:date="2012-12-12T13:40:00Z">
        <w:r w:rsidR="00413C93" w:rsidRPr="000606ED">
          <w:rPr>
            <w:rFonts w:ascii="Times New Roman" w:hAnsi="Times New Roman" w:cs="Times New Roman"/>
            <w:sz w:val="20"/>
            <w:szCs w:val="20"/>
          </w:rPr>
          <w:t xml:space="preserve"> is</w:t>
        </w:r>
      </w:ins>
      <w:ins w:id="302" w:author="Graham Smith" w:date="2012-12-12T13:41:00Z">
        <w:r w:rsidR="007435D5">
          <w:rPr>
            <w:rFonts w:ascii="Times New Roman" w:hAnsi="Times New Roman" w:cs="Times New Roman"/>
            <w:sz w:val="20"/>
            <w:szCs w:val="20"/>
          </w:rPr>
          <w:t xml:space="preserve"> </w:t>
        </w:r>
        <w:r w:rsidR="007435D5">
          <w:rPr>
            <w:rFonts w:ascii="Times New Roman" w:hAnsi="Times New Roman" w:cs="Times New Roman"/>
            <w:sz w:val="20"/>
            <w:szCs w:val="20"/>
          </w:rPr>
          <w:tab/>
        </w:r>
      </w:ins>
      <w:ins w:id="303" w:author="Graham Smith" w:date="2013-01-02T12:02:00Z">
        <w:r w:rsidR="007435D5">
          <w:rPr>
            <w:rFonts w:ascii="Times New Roman" w:hAnsi="Times New Roman" w:cs="Times New Roman"/>
            <w:i/>
            <w:iCs/>
            <w:sz w:val="20"/>
            <w:szCs w:val="20"/>
          </w:rPr>
          <w:t>LPR</w:t>
        </w:r>
      </w:ins>
      <w:ins w:id="304" w:author="Graham Smith" w:date="2012-12-12T13:41:00Z">
        <w:r w:rsidR="00413C93" w:rsidRPr="000606ED">
          <w:rPr>
            <w:rFonts w:ascii="Times New Roman" w:hAnsi="Times New Roman" w:cs="Times New Roman"/>
            <w:i/>
            <w:iCs/>
            <w:sz w:val="20"/>
            <w:szCs w:val="20"/>
          </w:rPr>
          <w:t xml:space="preserve"> = 1/(S+N)</w:t>
        </w:r>
      </w:ins>
    </w:p>
    <w:p w:rsidR="00413C93" w:rsidRPr="000606ED" w:rsidRDefault="00413C93" w:rsidP="0056228C">
      <w:pPr>
        <w:autoSpaceDE w:val="0"/>
        <w:autoSpaceDN w:val="0"/>
        <w:adjustRightInd w:val="0"/>
        <w:spacing w:after="0" w:line="190" w:lineRule="exact"/>
        <w:rPr>
          <w:ins w:id="305" w:author="Graham Smith" w:date="2012-12-12T13:42:00Z"/>
          <w:rFonts w:ascii="Times New Roman" w:hAnsi="Times New Roman" w:cs="Times New Roman"/>
          <w:sz w:val="20"/>
          <w:szCs w:val="20"/>
        </w:rPr>
      </w:pPr>
    </w:p>
    <w:p w:rsidR="00413C93" w:rsidRPr="000606ED" w:rsidRDefault="00413C93" w:rsidP="007435D5">
      <w:pPr>
        <w:autoSpaceDE w:val="0"/>
        <w:autoSpaceDN w:val="0"/>
        <w:adjustRightInd w:val="0"/>
        <w:spacing w:after="0" w:line="190" w:lineRule="exact"/>
        <w:rPr>
          <w:ins w:id="306" w:author="Graham Smith" w:date="2012-12-12T13:46:00Z"/>
          <w:rFonts w:ascii="Times New Roman" w:hAnsi="Times New Roman" w:cs="Times New Roman"/>
          <w:sz w:val="20"/>
          <w:szCs w:val="20"/>
        </w:rPr>
      </w:pPr>
      <w:ins w:id="307" w:author="Graham Smith" w:date="2012-12-12T13:43:00Z">
        <w:r w:rsidRPr="000606ED">
          <w:rPr>
            <w:rFonts w:ascii="Times New Roman" w:hAnsi="Times New Roman" w:cs="Times New Roman"/>
            <w:sz w:val="20"/>
            <w:szCs w:val="20"/>
          </w:rPr>
          <w:t xml:space="preserve">The condition where </w:t>
        </w:r>
        <w:proofErr w:type="spellStart"/>
        <w:r w:rsidRPr="000606ED">
          <w:rPr>
            <w:rFonts w:ascii="Times New Roman" w:hAnsi="Times New Roman" w:cs="Times New Roman"/>
            <w:i/>
            <w:iCs/>
            <w:sz w:val="20"/>
            <w:szCs w:val="20"/>
          </w:rPr>
          <w:t>P</w:t>
        </w:r>
      </w:ins>
      <w:ins w:id="308" w:author="Graham Smith" w:date="2012-12-12T13:56:00Z">
        <w:r w:rsidR="00487F26" w:rsidRPr="000606ED">
          <w:rPr>
            <w:rFonts w:ascii="Times New Roman" w:hAnsi="Times New Roman" w:cs="Times New Roman"/>
            <w:i/>
            <w:iCs/>
            <w:sz w:val="20"/>
            <w:szCs w:val="20"/>
          </w:rPr>
          <w:t>n</w:t>
        </w:r>
      </w:ins>
      <w:ins w:id="309" w:author="Graham Smith" w:date="2012-12-12T13:43:00Z">
        <w:r w:rsidRPr="000606ED">
          <w:rPr>
            <w:rFonts w:ascii="Times New Roman" w:hAnsi="Times New Roman" w:cs="Times New Roman"/>
            <w:i/>
            <w:iCs/>
            <w:sz w:val="20"/>
            <w:szCs w:val="20"/>
          </w:rPr>
          <w:t>s</w:t>
        </w:r>
        <w:proofErr w:type="spellEnd"/>
        <w:r w:rsidRPr="000606ED">
          <w:rPr>
            <w:rFonts w:ascii="Times New Roman" w:hAnsi="Times New Roman" w:cs="Times New Roman"/>
            <w:i/>
            <w:iCs/>
            <w:sz w:val="20"/>
            <w:szCs w:val="20"/>
          </w:rPr>
          <w:t xml:space="preserve"> &lt; </w:t>
        </w:r>
      </w:ins>
      <w:ins w:id="310" w:author="Graham Smith" w:date="2013-01-02T12:02:00Z">
        <w:r w:rsidR="007435D5">
          <w:rPr>
            <w:rFonts w:ascii="Times New Roman" w:hAnsi="Times New Roman" w:cs="Times New Roman"/>
            <w:i/>
            <w:iCs/>
            <w:sz w:val="20"/>
            <w:szCs w:val="20"/>
          </w:rPr>
          <w:t>L</w:t>
        </w:r>
      </w:ins>
      <w:ins w:id="311" w:author="Graham Smith" w:date="2013-01-02T12:03:00Z">
        <w:r w:rsidR="007435D5">
          <w:rPr>
            <w:rFonts w:ascii="Times New Roman" w:hAnsi="Times New Roman" w:cs="Times New Roman"/>
            <w:i/>
            <w:iCs/>
            <w:sz w:val="20"/>
            <w:szCs w:val="20"/>
          </w:rPr>
          <w:t xml:space="preserve">PR </w:t>
        </w:r>
      </w:ins>
      <w:ins w:id="312" w:author="Graham Smith" w:date="2012-12-12T13:43:00Z">
        <w:r w:rsidRPr="000606ED">
          <w:rPr>
            <w:rFonts w:ascii="Times New Roman" w:hAnsi="Times New Roman" w:cs="Times New Roman"/>
            <w:sz w:val="20"/>
            <w:szCs w:val="20"/>
          </w:rPr>
          <w:t>represents a practical point for determ</w:t>
        </w:r>
      </w:ins>
      <w:ins w:id="313" w:author="Graham Smith" w:date="2012-12-12T13:44:00Z">
        <w:r w:rsidRPr="000606ED">
          <w:rPr>
            <w:rFonts w:ascii="Times New Roman" w:hAnsi="Times New Roman" w:cs="Times New Roman"/>
            <w:sz w:val="20"/>
            <w:szCs w:val="20"/>
          </w:rPr>
          <w:t>in</w:t>
        </w:r>
      </w:ins>
      <w:ins w:id="314" w:author="Graham Smith" w:date="2012-12-12T13:43:00Z">
        <w:r w:rsidRPr="000606ED">
          <w:rPr>
            <w:rFonts w:ascii="Times New Roman" w:hAnsi="Times New Roman" w:cs="Times New Roman"/>
            <w:sz w:val="20"/>
            <w:szCs w:val="20"/>
          </w:rPr>
          <w:t xml:space="preserve">ing </w:t>
        </w:r>
      </w:ins>
      <w:ins w:id="315" w:author="Graham Smith" w:date="2012-12-12T13:44:00Z">
        <w:r w:rsidRPr="000606ED">
          <w:rPr>
            <w:rFonts w:ascii="Times New Roman" w:hAnsi="Times New Roman" w:cs="Times New Roman"/>
            <w:sz w:val="20"/>
            <w:szCs w:val="20"/>
          </w:rPr>
          <w:t xml:space="preserve">the value of </w:t>
        </w:r>
      </w:ins>
      <w:ins w:id="316" w:author="Graham Smith" w:date="2012-12-12T13:43:00Z">
        <w:r w:rsidRPr="000606ED">
          <w:rPr>
            <w:rFonts w:ascii="Times New Roman" w:hAnsi="Times New Roman" w:cs="Times New Roman"/>
            <w:sz w:val="20"/>
            <w:szCs w:val="20"/>
          </w:rPr>
          <w:t>N.</w:t>
        </w:r>
      </w:ins>
    </w:p>
    <w:p w:rsidR="00413C93" w:rsidRPr="000606ED" w:rsidRDefault="00413C93" w:rsidP="0056228C">
      <w:pPr>
        <w:autoSpaceDE w:val="0"/>
        <w:autoSpaceDN w:val="0"/>
        <w:adjustRightInd w:val="0"/>
        <w:spacing w:after="0" w:line="190" w:lineRule="exact"/>
        <w:rPr>
          <w:ins w:id="317" w:author="Graham Smith" w:date="2012-12-12T13:46:00Z"/>
          <w:rFonts w:ascii="Times New Roman" w:hAnsi="Times New Roman" w:cs="Times New Roman"/>
          <w:sz w:val="20"/>
          <w:szCs w:val="20"/>
        </w:rPr>
      </w:pPr>
    </w:p>
    <w:p w:rsidR="00413C93" w:rsidRPr="000606ED" w:rsidRDefault="00413C93" w:rsidP="00487F26">
      <w:pPr>
        <w:autoSpaceDE w:val="0"/>
        <w:autoSpaceDN w:val="0"/>
        <w:adjustRightInd w:val="0"/>
        <w:spacing w:after="0" w:line="190" w:lineRule="exact"/>
        <w:rPr>
          <w:ins w:id="318" w:author="Graham Smith" w:date="2012-12-12T13:54:00Z"/>
          <w:rFonts w:ascii="Times New Roman" w:hAnsi="Times New Roman" w:cs="Times New Roman"/>
          <w:sz w:val="20"/>
          <w:szCs w:val="20"/>
        </w:rPr>
      </w:pPr>
      <w:ins w:id="319" w:author="Graham Smith" w:date="2012-12-12T13:46:00Z">
        <w:r w:rsidRPr="000606ED">
          <w:rPr>
            <w:rFonts w:ascii="Times New Roman" w:hAnsi="Times New Roman" w:cs="Times New Roman"/>
            <w:sz w:val="20"/>
            <w:szCs w:val="20"/>
          </w:rPr>
          <w:t xml:space="preserve">Medium Time </w:t>
        </w:r>
      </w:ins>
      <w:ins w:id="320" w:author="Graham Smith" w:date="2012-12-12T13:47:00Z">
        <w:r w:rsidRPr="000606ED">
          <w:rPr>
            <w:rFonts w:ascii="Times New Roman" w:hAnsi="Times New Roman" w:cs="Times New Roman"/>
            <w:sz w:val="20"/>
            <w:szCs w:val="20"/>
          </w:rPr>
          <w:t xml:space="preserve">used for EDCA Admission Control </w:t>
        </w:r>
      </w:ins>
      <w:ins w:id="321" w:author="Graham Smith" w:date="2012-12-12T13:46:00Z">
        <w:r w:rsidRPr="000606ED">
          <w:rPr>
            <w:rFonts w:ascii="Times New Roman" w:hAnsi="Times New Roman" w:cs="Times New Roman"/>
            <w:sz w:val="20"/>
            <w:szCs w:val="20"/>
          </w:rPr>
          <w:t xml:space="preserve">is </w:t>
        </w:r>
      </w:ins>
      <w:ins w:id="322" w:author="Graham Smith" w:date="2012-12-12T13:47:00Z">
        <w:r w:rsidR="00487F26" w:rsidRPr="000606ED">
          <w:rPr>
            <w:rFonts w:ascii="Times New Roman" w:hAnsi="Times New Roman" w:cs="Times New Roman"/>
            <w:sz w:val="20"/>
            <w:szCs w:val="20"/>
          </w:rPr>
          <w:t>based upon</w:t>
        </w:r>
      </w:ins>
      <w:ins w:id="323" w:author="Graham Smith" w:date="2012-12-12T13:46:00Z">
        <w:r w:rsidRPr="000606ED">
          <w:rPr>
            <w:rFonts w:ascii="Times New Roman" w:hAnsi="Times New Roman" w:cs="Times New Roman"/>
            <w:sz w:val="20"/>
            <w:szCs w:val="20"/>
          </w:rPr>
          <w:t xml:space="preserve"> one second periods and HCCA Medium time</w:t>
        </w:r>
      </w:ins>
      <w:ins w:id="324" w:author="Graham Smith" w:date="2012-12-12T13:50:00Z">
        <w:r w:rsidR="00487F26" w:rsidRPr="000606ED">
          <w:rPr>
            <w:rFonts w:ascii="Times New Roman" w:hAnsi="Times New Roman" w:cs="Times New Roman"/>
            <w:sz w:val="20"/>
            <w:szCs w:val="20"/>
          </w:rPr>
          <w:t xml:space="preserve">, used to </w:t>
        </w:r>
      </w:ins>
      <w:ins w:id="325" w:author="Graham Smith" w:date="2012-12-12T13:51:00Z">
        <w:r w:rsidR="00487F26" w:rsidRPr="000606ED">
          <w:rPr>
            <w:rFonts w:ascii="Times New Roman" w:hAnsi="Times New Roman" w:cs="Times New Roman"/>
            <w:sz w:val="20"/>
            <w:szCs w:val="20"/>
          </w:rPr>
          <w:t>aggregate</w:t>
        </w:r>
      </w:ins>
      <w:ins w:id="326" w:author="Graham Smith" w:date="2012-12-12T13:50:00Z">
        <w:r w:rsidR="00487F26" w:rsidRPr="000606ED">
          <w:rPr>
            <w:rFonts w:ascii="Times New Roman" w:hAnsi="Times New Roman" w:cs="Times New Roman"/>
            <w:sz w:val="20"/>
            <w:szCs w:val="20"/>
          </w:rPr>
          <w:t xml:space="preserve"> </w:t>
        </w:r>
      </w:ins>
      <w:proofErr w:type="gramStart"/>
      <w:ins w:id="327" w:author="Graham Smith" w:date="2012-12-12T13:51:00Z">
        <w:r w:rsidR="00487F26" w:rsidRPr="000606ED">
          <w:rPr>
            <w:rFonts w:ascii="Times New Roman" w:hAnsi="Times New Roman" w:cs="Times New Roman"/>
            <w:sz w:val="20"/>
            <w:szCs w:val="20"/>
          </w:rPr>
          <w:t xml:space="preserve">TSPECs </w:t>
        </w:r>
      </w:ins>
      <w:ins w:id="328" w:author="Graham Smith" w:date="2012-12-12T13:47:00Z">
        <w:r w:rsidRPr="000606ED">
          <w:rPr>
            <w:rFonts w:ascii="Times New Roman" w:hAnsi="Times New Roman" w:cs="Times New Roman"/>
            <w:sz w:val="20"/>
            <w:szCs w:val="20"/>
          </w:rPr>
          <w:t xml:space="preserve"> (</w:t>
        </w:r>
        <w:proofErr w:type="gramEnd"/>
        <w:r w:rsidRPr="000606ED">
          <w:rPr>
            <w:rFonts w:ascii="Times New Roman" w:hAnsi="Times New Roman" w:cs="Times New Roman"/>
            <w:sz w:val="20"/>
            <w:szCs w:val="20"/>
          </w:rPr>
          <w:t>see Annex X</w:t>
        </w:r>
      </w:ins>
      <w:ins w:id="329" w:author="Graham Smith" w:date="2012-12-12T13:48:00Z">
        <w:r w:rsidRPr="000606ED">
          <w:rPr>
            <w:rFonts w:ascii="Times New Roman" w:hAnsi="Times New Roman" w:cs="Times New Roman"/>
            <w:sz w:val="20"/>
            <w:szCs w:val="20"/>
          </w:rPr>
          <w:t>.2.3</w:t>
        </w:r>
      </w:ins>
      <w:ins w:id="330" w:author="Graham Smith" w:date="2012-12-12T13:49:00Z">
        <w:r w:rsidRPr="000606ED">
          <w:rPr>
            <w:rFonts w:ascii="Times New Roman" w:hAnsi="Times New Roman" w:cs="Times New Roman"/>
            <w:sz w:val="20"/>
            <w:szCs w:val="20"/>
          </w:rPr>
          <w:t>) also uses the one second period.  Hence</w:t>
        </w:r>
      </w:ins>
      <w:ins w:id="331" w:author="Graham Smith" w:date="2012-12-12T13:51:00Z">
        <w:r w:rsidR="00487F26" w:rsidRPr="000606ED">
          <w:rPr>
            <w:rFonts w:ascii="Times New Roman" w:hAnsi="Times New Roman" w:cs="Times New Roman"/>
            <w:sz w:val="20"/>
            <w:szCs w:val="20"/>
          </w:rPr>
          <w:t>, for each application,</w:t>
        </w:r>
      </w:ins>
      <w:ins w:id="332" w:author="Graham Smith" w:date="2012-12-12T13:49:00Z">
        <w:r w:rsidRPr="000606ED">
          <w:rPr>
            <w:rFonts w:ascii="Times New Roman" w:hAnsi="Times New Roman" w:cs="Times New Roman"/>
            <w:sz w:val="20"/>
            <w:szCs w:val="20"/>
          </w:rPr>
          <w:t xml:space="preserve"> </w:t>
        </w:r>
      </w:ins>
      <w:ins w:id="333" w:author="Graham Smith" w:date="2012-12-12T13:58:00Z">
        <w:r w:rsidR="00487F26" w:rsidRPr="000606ED">
          <w:rPr>
            <w:rFonts w:ascii="Times New Roman" w:hAnsi="Times New Roman" w:cs="Times New Roman"/>
            <w:i/>
            <w:iCs/>
            <w:sz w:val="20"/>
            <w:szCs w:val="20"/>
          </w:rPr>
          <w:t>S</w:t>
        </w:r>
      </w:ins>
      <w:ins w:id="334" w:author="Graham Smith" w:date="2012-12-12T13:49:00Z">
        <w:r w:rsidR="00487F26" w:rsidRPr="000606ED">
          <w:rPr>
            <w:rFonts w:ascii="Times New Roman" w:hAnsi="Times New Roman" w:cs="Times New Roman"/>
            <w:sz w:val="20"/>
            <w:szCs w:val="20"/>
          </w:rPr>
          <w:t xml:space="preserve"> is </w:t>
        </w:r>
        <w:r w:rsidRPr="000606ED">
          <w:rPr>
            <w:rFonts w:ascii="Times New Roman" w:hAnsi="Times New Roman" w:cs="Times New Roman"/>
            <w:sz w:val="20"/>
            <w:szCs w:val="20"/>
          </w:rPr>
          <w:t>the number of packets</w:t>
        </w:r>
      </w:ins>
      <w:ins w:id="335" w:author="Graham Smith" w:date="2012-12-12T13:50:00Z">
        <w:r w:rsidR="00487F26" w:rsidRPr="000606ED">
          <w:rPr>
            <w:rFonts w:ascii="Times New Roman" w:hAnsi="Times New Roman" w:cs="Times New Roman"/>
            <w:sz w:val="20"/>
            <w:szCs w:val="20"/>
          </w:rPr>
          <w:t xml:space="preserve"> that are desired to be sent in each one second period</w:t>
        </w:r>
      </w:ins>
      <w:ins w:id="336" w:author="Graham Smith" w:date="2012-12-12T13:52:00Z">
        <w:r w:rsidR="00487F26" w:rsidRPr="000606ED">
          <w:rPr>
            <w:rFonts w:ascii="Times New Roman" w:hAnsi="Times New Roman" w:cs="Times New Roman"/>
            <w:sz w:val="20"/>
            <w:szCs w:val="20"/>
          </w:rPr>
          <w:t>.</w:t>
        </w:r>
      </w:ins>
    </w:p>
    <w:p w:rsidR="00487F26" w:rsidRPr="000606ED" w:rsidRDefault="00487F26" w:rsidP="00487F26">
      <w:pPr>
        <w:autoSpaceDE w:val="0"/>
        <w:autoSpaceDN w:val="0"/>
        <w:adjustRightInd w:val="0"/>
        <w:spacing w:after="0" w:line="190" w:lineRule="exact"/>
        <w:rPr>
          <w:ins w:id="337" w:author="Graham Smith" w:date="2012-12-12T13:54:00Z"/>
          <w:rFonts w:ascii="Times New Roman" w:hAnsi="Times New Roman" w:cs="Times New Roman"/>
          <w:sz w:val="20"/>
          <w:szCs w:val="20"/>
        </w:rPr>
      </w:pPr>
    </w:p>
    <w:p w:rsidR="00487F26" w:rsidRPr="000606ED" w:rsidRDefault="00487F26" w:rsidP="00487F26">
      <w:pPr>
        <w:autoSpaceDE w:val="0"/>
        <w:autoSpaceDN w:val="0"/>
        <w:adjustRightInd w:val="0"/>
        <w:spacing w:after="0" w:line="190" w:lineRule="exact"/>
        <w:rPr>
          <w:ins w:id="338" w:author="Graham Smith" w:date="2012-12-12T13:54:00Z"/>
          <w:rFonts w:ascii="Times New Roman" w:hAnsi="Times New Roman" w:cs="Times New Roman"/>
          <w:sz w:val="20"/>
          <w:szCs w:val="20"/>
        </w:rPr>
      </w:pPr>
      <w:ins w:id="339" w:author="Graham Smith" w:date="2012-12-12T13:54:00Z">
        <w:r w:rsidRPr="000606ED">
          <w:rPr>
            <w:rFonts w:ascii="Times New Roman" w:hAnsi="Times New Roman" w:cs="Times New Roman"/>
            <w:sz w:val="20"/>
            <w:szCs w:val="20"/>
          </w:rPr>
          <w:t>For example, consider a voice application:</w:t>
        </w:r>
      </w:ins>
    </w:p>
    <w:p w:rsidR="00487F26" w:rsidRPr="000606ED" w:rsidRDefault="00487F26" w:rsidP="00487F26">
      <w:pPr>
        <w:autoSpaceDE w:val="0"/>
        <w:autoSpaceDN w:val="0"/>
        <w:adjustRightInd w:val="0"/>
        <w:spacing w:after="0" w:line="190" w:lineRule="exact"/>
        <w:rPr>
          <w:ins w:id="340" w:author="Graham Smith" w:date="2012-12-12T13:58:00Z"/>
          <w:rFonts w:ascii="Times New Roman" w:hAnsi="Times New Roman" w:cs="Times New Roman"/>
          <w:sz w:val="20"/>
          <w:szCs w:val="20"/>
        </w:rPr>
      </w:pPr>
      <w:ins w:id="341" w:author="Graham Smith" w:date="2012-12-12T13:54:00Z">
        <w:r w:rsidRPr="000606ED">
          <w:rPr>
            <w:rFonts w:ascii="Times New Roman" w:hAnsi="Times New Roman" w:cs="Times New Roman"/>
            <w:sz w:val="20"/>
            <w:szCs w:val="20"/>
          </w:rPr>
          <w:tab/>
        </w:r>
      </w:ins>
      <w:ins w:id="342" w:author="Graham Smith" w:date="2012-12-12T13:58:00Z">
        <w:r w:rsidRPr="000606ED">
          <w:rPr>
            <w:rFonts w:ascii="Times New Roman" w:hAnsi="Times New Roman" w:cs="Times New Roman"/>
            <w:sz w:val="20"/>
            <w:szCs w:val="20"/>
          </w:rPr>
          <w:t xml:space="preserve">PER, </w:t>
        </w:r>
      </w:ins>
      <w:proofErr w:type="spellStart"/>
      <w:ins w:id="343" w:author="Graham Smith" w:date="2012-12-12T13:57:00Z">
        <w:r w:rsidRPr="000606ED">
          <w:rPr>
            <w:rFonts w:ascii="Times New Roman" w:hAnsi="Times New Roman" w:cs="Times New Roman"/>
            <w:i/>
            <w:iCs/>
            <w:sz w:val="20"/>
            <w:szCs w:val="20"/>
          </w:rPr>
          <w:t>Pe</w:t>
        </w:r>
        <w:proofErr w:type="spellEnd"/>
        <w:r w:rsidRPr="000606ED">
          <w:rPr>
            <w:rFonts w:ascii="Times New Roman" w:hAnsi="Times New Roman" w:cs="Times New Roman"/>
            <w:sz w:val="20"/>
            <w:szCs w:val="20"/>
          </w:rPr>
          <w:t xml:space="preserve"> = 0.1</w:t>
        </w:r>
        <w:r w:rsidRPr="000606ED">
          <w:rPr>
            <w:rFonts w:ascii="Times New Roman" w:hAnsi="Times New Roman" w:cs="Times New Roman"/>
            <w:sz w:val="20"/>
            <w:szCs w:val="20"/>
          </w:rPr>
          <w:tab/>
        </w:r>
        <w:r w:rsidRPr="000606ED">
          <w:rPr>
            <w:rFonts w:ascii="Times New Roman" w:hAnsi="Times New Roman" w:cs="Times New Roman"/>
            <w:sz w:val="20"/>
            <w:szCs w:val="20"/>
          </w:rPr>
          <w:tab/>
        </w:r>
      </w:ins>
      <w:ins w:id="344" w:author="Graham Smith" w:date="2012-12-12T13:54:00Z">
        <w:r w:rsidRPr="000606ED">
          <w:rPr>
            <w:rFonts w:ascii="Times New Roman" w:hAnsi="Times New Roman" w:cs="Times New Roman"/>
            <w:sz w:val="20"/>
            <w:szCs w:val="20"/>
          </w:rPr>
          <w:t xml:space="preserve"> or </w:t>
        </w:r>
      </w:ins>
      <w:ins w:id="345" w:author="Graham Smith" w:date="2012-12-12T13:57:00Z">
        <w:r w:rsidRPr="000606ED">
          <w:rPr>
            <w:rFonts w:ascii="Times New Roman" w:hAnsi="Times New Roman" w:cs="Times New Roman"/>
            <w:sz w:val="20"/>
            <w:szCs w:val="20"/>
          </w:rPr>
          <w:t xml:space="preserve">probability of success is </w:t>
        </w:r>
      </w:ins>
      <w:ins w:id="346" w:author="Graham Smith" w:date="2012-12-14T09:05:00Z">
        <w:r w:rsidR="005B76EB">
          <w:rPr>
            <w:rFonts w:ascii="Times New Roman" w:hAnsi="Times New Roman" w:cs="Times New Roman"/>
            <w:sz w:val="20"/>
            <w:szCs w:val="20"/>
          </w:rPr>
          <w:t xml:space="preserve">1- </w:t>
        </w:r>
        <w:proofErr w:type="spellStart"/>
        <w:r w:rsidR="005B76EB" w:rsidRPr="005B76EB">
          <w:rPr>
            <w:rFonts w:ascii="Times New Roman" w:hAnsi="Times New Roman" w:cs="Times New Roman"/>
            <w:i/>
            <w:iCs/>
            <w:sz w:val="20"/>
            <w:szCs w:val="20"/>
          </w:rPr>
          <w:t>Pe</w:t>
        </w:r>
        <w:proofErr w:type="spellEnd"/>
        <w:r w:rsidR="005B76EB">
          <w:rPr>
            <w:rFonts w:ascii="Times New Roman" w:hAnsi="Times New Roman" w:cs="Times New Roman"/>
            <w:sz w:val="20"/>
            <w:szCs w:val="20"/>
          </w:rPr>
          <w:t xml:space="preserve"> = </w:t>
        </w:r>
      </w:ins>
      <w:ins w:id="347" w:author="Graham Smith" w:date="2012-12-12T13:57:00Z">
        <w:r w:rsidRPr="000606ED">
          <w:rPr>
            <w:rFonts w:ascii="Times New Roman" w:hAnsi="Times New Roman" w:cs="Times New Roman"/>
            <w:sz w:val="20"/>
            <w:szCs w:val="20"/>
          </w:rPr>
          <w:t>0.9</w:t>
        </w:r>
      </w:ins>
    </w:p>
    <w:p w:rsidR="00487F26" w:rsidRPr="000606ED" w:rsidRDefault="00487F26" w:rsidP="00487F26">
      <w:pPr>
        <w:autoSpaceDE w:val="0"/>
        <w:autoSpaceDN w:val="0"/>
        <w:adjustRightInd w:val="0"/>
        <w:spacing w:after="0" w:line="190" w:lineRule="exact"/>
        <w:rPr>
          <w:ins w:id="348" w:author="Graham Smith" w:date="2012-12-12T13:58:00Z"/>
          <w:rFonts w:ascii="Times New Roman" w:hAnsi="Times New Roman" w:cs="Times New Roman"/>
          <w:sz w:val="20"/>
          <w:szCs w:val="20"/>
        </w:rPr>
      </w:pPr>
      <w:ins w:id="349" w:author="Graham Smith" w:date="2012-12-12T13:58:00Z">
        <w:r w:rsidRPr="000606ED">
          <w:rPr>
            <w:rFonts w:ascii="Times New Roman" w:hAnsi="Times New Roman" w:cs="Times New Roman"/>
            <w:sz w:val="20"/>
            <w:szCs w:val="20"/>
          </w:rPr>
          <w:tab/>
          <w:t>Number of packets per second, S = 50</w:t>
        </w:r>
      </w:ins>
    </w:p>
    <w:p w:rsidR="00487F26" w:rsidRPr="000606ED" w:rsidRDefault="00487F26" w:rsidP="00487F26">
      <w:pPr>
        <w:autoSpaceDE w:val="0"/>
        <w:autoSpaceDN w:val="0"/>
        <w:adjustRightInd w:val="0"/>
        <w:spacing w:after="0" w:line="190" w:lineRule="exact"/>
        <w:rPr>
          <w:ins w:id="350" w:author="Graham Smith" w:date="2012-12-12T13:59:00Z"/>
          <w:rFonts w:ascii="Times New Roman" w:hAnsi="Times New Roman" w:cs="Times New Roman"/>
          <w:sz w:val="20"/>
          <w:szCs w:val="20"/>
        </w:rPr>
      </w:pPr>
    </w:p>
    <w:p w:rsidR="00487F26" w:rsidRPr="000606ED" w:rsidRDefault="009E7163" w:rsidP="007E470A">
      <w:pPr>
        <w:autoSpaceDE w:val="0"/>
        <w:autoSpaceDN w:val="0"/>
        <w:adjustRightInd w:val="0"/>
        <w:spacing w:after="0" w:line="190" w:lineRule="exact"/>
        <w:ind w:firstLine="720"/>
        <w:rPr>
          <w:ins w:id="351" w:author="Graham Smith" w:date="2012-12-12T14:00:00Z"/>
          <w:rFonts w:ascii="Times New Roman" w:hAnsi="Times New Roman" w:cs="Times New Roman"/>
          <w:sz w:val="20"/>
          <w:szCs w:val="20"/>
        </w:rPr>
      </w:pPr>
      <w:ins w:id="352" w:author="Graham Smith" w:date="2012-12-12T14:01:00Z">
        <w:r w:rsidRPr="000606ED">
          <w:rPr>
            <w:rFonts w:ascii="Times New Roman" w:hAnsi="Times New Roman" w:cs="Times New Roman"/>
            <w:sz w:val="20"/>
            <w:szCs w:val="20"/>
          </w:rPr>
          <w:t>Probability</w:t>
        </w:r>
      </w:ins>
      <w:ins w:id="353" w:author="Graham Smith" w:date="2012-12-12T13:59:00Z">
        <w:r w:rsidRPr="000606ED">
          <w:rPr>
            <w:rFonts w:ascii="Times New Roman" w:hAnsi="Times New Roman" w:cs="Times New Roman"/>
            <w:sz w:val="20"/>
            <w:szCs w:val="20"/>
          </w:rPr>
          <w:t xml:space="preserve"> of not having 50 successful packets, </w:t>
        </w:r>
        <w:proofErr w:type="spellStart"/>
        <w:r w:rsidRPr="000606ED">
          <w:rPr>
            <w:rFonts w:ascii="Times New Roman" w:hAnsi="Times New Roman" w:cs="Times New Roman"/>
            <w:i/>
            <w:iCs/>
            <w:sz w:val="20"/>
            <w:szCs w:val="20"/>
          </w:rPr>
          <w:t>Pns</w:t>
        </w:r>
        <w:proofErr w:type="spellEnd"/>
        <w:r w:rsidRPr="000606ED">
          <w:rPr>
            <w:rFonts w:ascii="Times New Roman" w:hAnsi="Times New Roman" w:cs="Times New Roman"/>
            <w:sz w:val="20"/>
            <w:szCs w:val="20"/>
          </w:rPr>
          <w:t xml:space="preserve"> = 0.87% for </w:t>
        </w:r>
        <w:r w:rsidRPr="000606ED">
          <w:rPr>
            <w:rFonts w:ascii="Times New Roman" w:hAnsi="Times New Roman" w:cs="Times New Roman"/>
            <w:i/>
            <w:iCs/>
            <w:sz w:val="20"/>
            <w:szCs w:val="20"/>
          </w:rPr>
          <w:t>N</w:t>
        </w:r>
        <w:r w:rsidRPr="000606ED">
          <w:rPr>
            <w:rFonts w:ascii="Times New Roman" w:hAnsi="Times New Roman" w:cs="Times New Roman"/>
            <w:sz w:val="20"/>
            <w:szCs w:val="20"/>
          </w:rPr>
          <w:t xml:space="preserve"> = 13</w:t>
        </w:r>
      </w:ins>
    </w:p>
    <w:p w:rsidR="009E7163" w:rsidRPr="000606ED" w:rsidRDefault="009E7163" w:rsidP="00487F26">
      <w:pPr>
        <w:autoSpaceDE w:val="0"/>
        <w:autoSpaceDN w:val="0"/>
        <w:adjustRightInd w:val="0"/>
        <w:spacing w:after="0" w:line="190" w:lineRule="exact"/>
        <w:rPr>
          <w:ins w:id="354" w:author="Graham Smith" w:date="2012-12-12T14:01:00Z"/>
          <w:rFonts w:ascii="Times New Roman" w:hAnsi="Times New Roman" w:cs="Times New Roman"/>
          <w:sz w:val="20"/>
          <w:szCs w:val="20"/>
        </w:rPr>
      </w:pPr>
    </w:p>
    <w:p w:rsidR="009E7163" w:rsidRPr="000606ED" w:rsidRDefault="009E7163" w:rsidP="007435D5">
      <w:pPr>
        <w:autoSpaceDE w:val="0"/>
        <w:autoSpaceDN w:val="0"/>
        <w:adjustRightInd w:val="0"/>
        <w:spacing w:after="0" w:line="190" w:lineRule="exact"/>
        <w:ind w:firstLine="720"/>
        <w:rPr>
          <w:ins w:id="355" w:author="Graham Smith" w:date="2012-12-12T14:02:00Z"/>
          <w:rFonts w:ascii="Times New Roman" w:hAnsi="Times New Roman" w:cs="Times New Roman"/>
          <w:sz w:val="20"/>
          <w:szCs w:val="20"/>
        </w:rPr>
      </w:pPr>
      <w:ins w:id="356" w:author="Graham Smith" w:date="2012-12-12T14:01:00Z">
        <w:r w:rsidRPr="000606ED">
          <w:rPr>
            <w:rFonts w:ascii="Times New Roman" w:hAnsi="Times New Roman" w:cs="Times New Roman"/>
            <w:sz w:val="20"/>
            <w:szCs w:val="20"/>
          </w:rPr>
          <w:t xml:space="preserve">Lost packet ratio for 1 lost packet, </w:t>
        </w:r>
        <w:r w:rsidRPr="000606ED">
          <w:rPr>
            <w:rFonts w:ascii="Times New Roman" w:hAnsi="Times New Roman" w:cs="Times New Roman"/>
            <w:sz w:val="20"/>
            <w:szCs w:val="20"/>
          </w:rPr>
          <w:tab/>
        </w:r>
        <w:r w:rsidRPr="000606ED">
          <w:rPr>
            <w:rFonts w:ascii="Times New Roman" w:hAnsi="Times New Roman" w:cs="Times New Roman"/>
            <w:sz w:val="20"/>
            <w:szCs w:val="20"/>
          </w:rPr>
          <w:tab/>
        </w:r>
      </w:ins>
      <w:ins w:id="357" w:author="Graham Smith" w:date="2013-01-02T12:03:00Z">
        <w:r w:rsidR="007435D5">
          <w:rPr>
            <w:rFonts w:ascii="Times New Roman" w:hAnsi="Times New Roman" w:cs="Times New Roman"/>
            <w:sz w:val="20"/>
            <w:szCs w:val="20"/>
          </w:rPr>
          <w:t>LPR</w:t>
        </w:r>
      </w:ins>
      <w:ins w:id="358" w:author="Graham Smith" w:date="2012-12-12T14:01:00Z">
        <w:r w:rsidRPr="000606ED">
          <w:rPr>
            <w:rFonts w:ascii="Times New Roman" w:hAnsi="Times New Roman" w:cs="Times New Roman"/>
            <w:sz w:val="20"/>
            <w:szCs w:val="20"/>
          </w:rPr>
          <w:t xml:space="preserve"> = 1.59%</w:t>
        </w:r>
      </w:ins>
    </w:p>
    <w:p w:rsidR="009E7163" w:rsidRPr="000606ED" w:rsidRDefault="009E7163" w:rsidP="009E7163">
      <w:pPr>
        <w:autoSpaceDE w:val="0"/>
        <w:autoSpaceDN w:val="0"/>
        <w:adjustRightInd w:val="0"/>
        <w:spacing w:after="0" w:line="190" w:lineRule="exact"/>
        <w:rPr>
          <w:ins w:id="359" w:author="Graham Smith" w:date="2012-12-12T14:02:00Z"/>
          <w:rFonts w:ascii="Times New Roman" w:hAnsi="Times New Roman" w:cs="Times New Roman"/>
          <w:sz w:val="20"/>
          <w:szCs w:val="20"/>
        </w:rPr>
      </w:pPr>
    </w:p>
    <w:p w:rsidR="009E7163" w:rsidRPr="000606ED" w:rsidRDefault="009E7163" w:rsidP="009E7163">
      <w:pPr>
        <w:autoSpaceDE w:val="0"/>
        <w:autoSpaceDN w:val="0"/>
        <w:adjustRightInd w:val="0"/>
        <w:spacing w:after="0" w:line="190" w:lineRule="exact"/>
        <w:rPr>
          <w:ins w:id="360" w:author="Graham Smith" w:date="2012-12-12T14:01:00Z"/>
          <w:rFonts w:ascii="Times New Roman" w:hAnsi="Times New Roman" w:cs="Times New Roman"/>
          <w:sz w:val="20"/>
          <w:szCs w:val="20"/>
        </w:rPr>
      </w:pPr>
      <w:ins w:id="361" w:author="Graham Smith" w:date="2012-12-12T14:02:00Z">
        <w:r w:rsidRPr="000606ED">
          <w:rPr>
            <w:rFonts w:ascii="Times New Roman" w:hAnsi="Times New Roman" w:cs="Times New Roman"/>
            <w:sz w:val="20"/>
            <w:szCs w:val="20"/>
          </w:rPr>
          <w:tab/>
          <w:t>SBA = 1.26</w:t>
        </w:r>
      </w:ins>
    </w:p>
    <w:p w:rsidR="009E7163" w:rsidRPr="000606ED" w:rsidRDefault="009E7163" w:rsidP="009E7163">
      <w:pPr>
        <w:autoSpaceDE w:val="0"/>
        <w:autoSpaceDN w:val="0"/>
        <w:adjustRightInd w:val="0"/>
        <w:spacing w:after="0" w:line="190" w:lineRule="exact"/>
        <w:rPr>
          <w:ins w:id="362" w:author="Graham Smith" w:date="2012-12-12T14:02:00Z"/>
          <w:rFonts w:ascii="Times New Roman" w:hAnsi="Times New Roman" w:cs="Times New Roman"/>
          <w:sz w:val="20"/>
          <w:szCs w:val="20"/>
        </w:rPr>
      </w:pPr>
    </w:p>
    <w:p w:rsidR="009E7163" w:rsidRPr="000606ED" w:rsidRDefault="009E7163" w:rsidP="009E7163">
      <w:pPr>
        <w:autoSpaceDE w:val="0"/>
        <w:autoSpaceDN w:val="0"/>
        <w:adjustRightInd w:val="0"/>
        <w:spacing w:after="0" w:line="190" w:lineRule="exact"/>
        <w:rPr>
          <w:ins w:id="363" w:author="Graham Smith" w:date="2012-12-12T14:05:00Z"/>
          <w:rFonts w:ascii="Times New Roman" w:hAnsi="Times New Roman" w:cs="Times New Roman"/>
          <w:sz w:val="20"/>
          <w:szCs w:val="20"/>
        </w:rPr>
      </w:pPr>
      <w:ins w:id="364" w:author="Graham Smith" w:date="2012-12-12T14:04:00Z">
        <w:r w:rsidRPr="000606ED">
          <w:rPr>
            <w:rFonts w:ascii="Times New Roman" w:hAnsi="Times New Roman" w:cs="Times New Roman"/>
            <w:sz w:val="20"/>
            <w:szCs w:val="20"/>
          </w:rPr>
          <w:t>Take the example of a video str</w:t>
        </w:r>
        <w:r w:rsidR="005B76EB">
          <w:rPr>
            <w:rFonts w:ascii="Times New Roman" w:hAnsi="Times New Roman" w:cs="Times New Roman"/>
            <w:sz w:val="20"/>
            <w:szCs w:val="20"/>
          </w:rPr>
          <w:t>eam</w:t>
        </w:r>
        <w:r w:rsidRPr="000606ED">
          <w:rPr>
            <w:rFonts w:ascii="Times New Roman" w:hAnsi="Times New Roman" w:cs="Times New Roman"/>
            <w:sz w:val="20"/>
            <w:szCs w:val="20"/>
          </w:rPr>
          <w:t xml:space="preserve"> at 380 packets per second</w:t>
        </w:r>
      </w:ins>
      <w:ins w:id="365" w:author="Graham Smith" w:date="2012-12-12T14:05:00Z">
        <w:r w:rsidRPr="000606ED">
          <w:rPr>
            <w:rFonts w:ascii="Times New Roman" w:hAnsi="Times New Roman" w:cs="Times New Roman"/>
            <w:sz w:val="20"/>
            <w:szCs w:val="20"/>
          </w:rPr>
          <w:t xml:space="preserve"> (about 4Mbps):</w:t>
        </w:r>
      </w:ins>
    </w:p>
    <w:p w:rsidR="009E7163" w:rsidRPr="000606ED" w:rsidRDefault="009E7163" w:rsidP="009E7163">
      <w:pPr>
        <w:autoSpaceDE w:val="0"/>
        <w:autoSpaceDN w:val="0"/>
        <w:adjustRightInd w:val="0"/>
        <w:spacing w:after="0" w:line="190" w:lineRule="exact"/>
        <w:rPr>
          <w:ins w:id="366" w:author="Graham Smith" w:date="2012-12-12T14:05:00Z"/>
          <w:rFonts w:ascii="Times New Roman" w:hAnsi="Times New Roman" w:cs="Times New Roman"/>
          <w:sz w:val="20"/>
          <w:szCs w:val="20"/>
        </w:rPr>
      </w:pPr>
      <w:ins w:id="367" w:author="Graham Smith" w:date="2012-12-12T14:05:00Z">
        <w:r w:rsidRPr="000606ED">
          <w:rPr>
            <w:rFonts w:ascii="Times New Roman" w:hAnsi="Times New Roman" w:cs="Times New Roman"/>
            <w:sz w:val="20"/>
            <w:szCs w:val="20"/>
          </w:rPr>
          <w:tab/>
          <w:t>Number of packets per second, S = 380</w:t>
        </w:r>
      </w:ins>
    </w:p>
    <w:p w:rsidR="009E7163" w:rsidRPr="000606ED" w:rsidRDefault="009E7163" w:rsidP="009E7163">
      <w:pPr>
        <w:autoSpaceDE w:val="0"/>
        <w:autoSpaceDN w:val="0"/>
        <w:adjustRightInd w:val="0"/>
        <w:spacing w:after="0" w:line="190" w:lineRule="exact"/>
        <w:rPr>
          <w:ins w:id="368" w:author="Graham Smith" w:date="2012-12-12T14:05:00Z"/>
          <w:rFonts w:ascii="Times New Roman" w:hAnsi="Times New Roman" w:cs="Times New Roman"/>
          <w:sz w:val="20"/>
          <w:szCs w:val="20"/>
        </w:rPr>
      </w:pPr>
    </w:p>
    <w:p w:rsidR="009E7163" w:rsidRPr="000606ED" w:rsidRDefault="009E7163" w:rsidP="009E7163">
      <w:pPr>
        <w:autoSpaceDE w:val="0"/>
        <w:autoSpaceDN w:val="0"/>
        <w:adjustRightInd w:val="0"/>
        <w:spacing w:after="0" w:line="190" w:lineRule="exact"/>
        <w:ind w:firstLine="720"/>
        <w:rPr>
          <w:ins w:id="369" w:author="Graham Smith" w:date="2012-12-12T14:05:00Z"/>
          <w:rFonts w:ascii="Times New Roman" w:hAnsi="Times New Roman" w:cs="Times New Roman"/>
          <w:sz w:val="20"/>
          <w:szCs w:val="20"/>
        </w:rPr>
      </w:pPr>
      <w:ins w:id="370" w:author="Graham Smith" w:date="2012-12-12T14:05:00Z">
        <w:r w:rsidRPr="000606ED">
          <w:rPr>
            <w:rFonts w:ascii="Times New Roman" w:hAnsi="Times New Roman" w:cs="Times New Roman"/>
            <w:sz w:val="20"/>
            <w:szCs w:val="20"/>
          </w:rPr>
          <w:t xml:space="preserve">Probability of not having </w:t>
        </w:r>
        <w:proofErr w:type="gramStart"/>
        <w:r w:rsidRPr="000606ED">
          <w:rPr>
            <w:rFonts w:ascii="Times New Roman" w:hAnsi="Times New Roman" w:cs="Times New Roman"/>
            <w:sz w:val="20"/>
            <w:szCs w:val="20"/>
          </w:rPr>
          <w:t>380  successful</w:t>
        </w:r>
        <w:proofErr w:type="gramEnd"/>
        <w:r w:rsidRPr="000606ED">
          <w:rPr>
            <w:rFonts w:ascii="Times New Roman" w:hAnsi="Times New Roman" w:cs="Times New Roman"/>
            <w:sz w:val="20"/>
            <w:szCs w:val="20"/>
          </w:rPr>
          <w:t xml:space="preserve"> packets, </w:t>
        </w:r>
        <w:proofErr w:type="spellStart"/>
        <w:r w:rsidRPr="000606ED">
          <w:rPr>
            <w:rFonts w:ascii="Times New Roman" w:hAnsi="Times New Roman" w:cs="Times New Roman"/>
            <w:i/>
            <w:iCs/>
            <w:sz w:val="20"/>
            <w:szCs w:val="20"/>
          </w:rPr>
          <w:t>Pns</w:t>
        </w:r>
        <w:proofErr w:type="spellEnd"/>
        <w:r w:rsidRPr="000606ED">
          <w:rPr>
            <w:rFonts w:ascii="Times New Roman" w:hAnsi="Times New Roman" w:cs="Times New Roman"/>
            <w:sz w:val="20"/>
            <w:szCs w:val="20"/>
          </w:rPr>
          <w:t xml:space="preserve"> = </w:t>
        </w:r>
      </w:ins>
      <w:ins w:id="371" w:author="Graham Smith" w:date="2012-12-12T14:07:00Z">
        <w:r w:rsidRPr="000606ED">
          <w:rPr>
            <w:rFonts w:ascii="Times New Roman" w:hAnsi="Times New Roman" w:cs="Times New Roman"/>
            <w:sz w:val="20"/>
            <w:szCs w:val="20"/>
          </w:rPr>
          <w:t>0.2</w:t>
        </w:r>
      </w:ins>
      <w:ins w:id="372" w:author="Graham Smith" w:date="2012-12-12T14:05:00Z">
        <w:r w:rsidRPr="000606ED">
          <w:rPr>
            <w:rFonts w:ascii="Times New Roman" w:hAnsi="Times New Roman" w:cs="Times New Roman"/>
            <w:sz w:val="20"/>
            <w:szCs w:val="20"/>
          </w:rPr>
          <w:t xml:space="preserve">% for </w:t>
        </w:r>
        <w:r w:rsidRPr="000606ED">
          <w:rPr>
            <w:rFonts w:ascii="Times New Roman" w:hAnsi="Times New Roman" w:cs="Times New Roman"/>
            <w:i/>
            <w:iCs/>
            <w:sz w:val="20"/>
            <w:szCs w:val="20"/>
          </w:rPr>
          <w:t>N</w:t>
        </w:r>
        <w:r w:rsidRPr="000606ED">
          <w:rPr>
            <w:rFonts w:ascii="Times New Roman" w:hAnsi="Times New Roman" w:cs="Times New Roman"/>
            <w:sz w:val="20"/>
            <w:szCs w:val="20"/>
          </w:rPr>
          <w:t xml:space="preserve"> = 64</w:t>
        </w:r>
      </w:ins>
    </w:p>
    <w:p w:rsidR="009E7163" w:rsidRPr="000606ED" w:rsidRDefault="009E7163" w:rsidP="009E7163">
      <w:pPr>
        <w:autoSpaceDE w:val="0"/>
        <w:autoSpaceDN w:val="0"/>
        <w:adjustRightInd w:val="0"/>
        <w:spacing w:after="0" w:line="190" w:lineRule="exact"/>
        <w:rPr>
          <w:ins w:id="373" w:author="Graham Smith" w:date="2012-12-12T14:05:00Z"/>
          <w:rFonts w:ascii="Times New Roman" w:hAnsi="Times New Roman" w:cs="Times New Roman"/>
          <w:sz w:val="20"/>
          <w:szCs w:val="20"/>
        </w:rPr>
      </w:pPr>
    </w:p>
    <w:p w:rsidR="009E7163" w:rsidRPr="000606ED" w:rsidRDefault="009E7163" w:rsidP="007435D5">
      <w:pPr>
        <w:autoSpaceDE w:val="0"/>
        <w:autoSpaceDN w:val="0"/>
        <w:adjustRightInd w:val="0"/>
        <w:spacing w:after="0" w:line="190" w:lineRule="exact"/>
        <w:ind w:firstLine="720"/>
        <w:rPr>
          <w:ins w:id="374" w:author="Graham Smith" w:date="2012-12-12T14:05:00Z"/>
          <w:rFonts w:ascii="Times New Roman" w:hAnsi="Times New Roman" w:cs="Times New Roman"/>
          <w:sz w:val="20"/>
          <w:szCs w:val="20"/>
        </w:rPr>
      </w:pPr>
      <w:ins w:id="375" w:author="Graham Smith" w:date="2012-12-12T14:05:00Z">
        <w:r w:rsidRPr="000606ED">
          <w:rPr>
            <w:rFonts w:ascii="Times New Roman" w:hAnsi="Times New Roman" w:cs="Times New Roman"/>
            <w:sz w:val="20"/>
            <w:szCs w:val="20"/>
          </w:rPr>
          <w:t xml:space="preserve">Lost packet ratio for 1 lost packet, </w:t>
        </w:r>
        <w:r w:rsidRPr="000606ED">
          <w:rPr>
            <w:rFonts w:ascii="Times New Roman" w:hAnsi="Times New Roman" w:cs="Times New Roman"/>
            <w:sz w:val="20"/>
            <w:szCs w:val="20"/>
          </w:rPr>
          <w:tab/>
        </w:r>
        <w:r w:rsidRPr="000606ED">
          <w:rPr>
            <w:rFonts w:ascii="Times New Roman" w:hAnsi="Times New Roman" w:cs="Times New Roman"/>
            <w:sz w:val="20"/>
            <w:szCs w:val="20"/>
          </w:rPr>
          <w:tab/>
        </w:r>
      </w:ins>
      <w:ins w:id="376" w:author="Graham Smith" w:date="2013-01-02T12:03:00Z">
        <w:r w:rsidR="007435D5">
          <w:rPr>
            <w:rFonts w:ascii="Times New Roman" w:hAnsi="Times New Roman" w:cs="Times New Roman"/>
            <w:sz w:val="20"/>
            <w:szCs w:val="20"/>
          </w:rPr>
          <w:t>LPR</w:t>
        </w:r>
      </w:ins>
      <w:ins w:id="377" w:author="Graham Smith" w:date="2012-12-12T14:05:00Z">
        <w:r w:rsidRPr="000606ED">
          <w:rPr>
            <w:rFonts w:ascii="Times New Roman" w:hAnsi="Times New Roman" w:cs="Times New Roman"/>
            <w:sz w:val="20"/>
            <w:szCs w:val="20"/>
          </w:rPr>
          <w:t xml:space="preserve"> = </w:t>
        </w:r>
      </w:ins>
      <w:ins w:id="378" w:author="Graham Smith" w:date="2012-12-12T14:07:00Z">
        <w:r w:rsidRPr="000606ED">
          <w:rPr>
            <w:rFonts w:ascii="Times New Roman" w:hAnsi="Times New Roman" w:cs="Times New Roman"/>
            <w:sz w:val="20"/>
            <w:szCs w:val="20"/>
          </w:rPr>
          <w:t>0.23</w:t>
        </w:r>
      </w:ins>
      <w:ins w:id="379" w:author="Graham Smith" w:date="2012-12-12T14:05:00Z">
        <w:r w:rsidRPr="000606ED">
          <w:rPr>
            <w:rFonts w:ascii="Times New Roman" w:hAnsi="Times New Roman" w:cs="Times New Roman"/>
            <w:sz w:val="20"/>
            <w:szCs w:val="20"/>
          </w:rPr>
          <w:t>%</w:t>
        </w:r>
      </w:ins>
    </w:p>
    <w:p w:rsidR="009E7163" w:rsidRPr="000606ED" w:rsidRDefault="009E7163" w:rsidP="009E7163">
      <w:pPr>
        <w:autoSpaceDE w:val="0"/>
        <w:autoSpaceDN w:val="0"/>
        <w:adjustRightInd w:val="0"/>
        <w:spacing w:after="0" w:line="190" w:lineRule="exact"/>
        <w:rPr>
          <w:ins w:id="380" w:author="Graham Smith" w:date="2012-12-12T14:05:00Z"/>
          <w:rFonts w:ascii="Times New Roman" w:hAnsi="Times New Roman" w:cs="Times New Roman"/>
          <w:sz w:val="20"/>
          <w:szCs w:val="20"/>
        </w:rPr>
      </w:pPr>
    </w:p>
    <w:p w:rsidR="009E7163" w:rsidRPr="000606ED" w:rsidRDefault="009E7163" w:rsidP="009E7163">
      <w:pPr>
        <w:autoSpaceDE w:val="0"/>
        <w:autoSpaceDN w:val="0"/>
        <w:adjustRightInd w:val="0"/>
        <w:spacing w:after="0" w:line="190" w:lineRule="exact"/>
        <w:rPr>
          <w:ins w:id="381" w:author="Graham Smith" w:date="2012-12-12T14:05:00Z"/>
          <w:rFonts w:ascii="Times New Roman" w:hAnsi="Times New Roman" w:cs="Times New Roman"/>
          <w:sz w:val="20"/>
          <w:szCs w:val="20"/>
        </w:rPr>
      </w:pPr>
      <w:ins w:id="382" w:author="Graham Smith" w:date="2012-12-12T14:05:00Z">
        <w:r w:rsidRPr="000606ED">
          <w:rPr>
            <w:rFonts w:ascii="Times New Roman" w:hAnsi="Times New Roman" w:cs="Times New Roman"/>
            <w:sz w:val="20"/>
            <w:szCs w:val="20"/>
          </w:rPr>
          <w:lastRenderedPageBreak/>
          <w:tab/>
          <w:t>SBA = 1.</w:t>
        </w:r>
      </w:ins>
      <w:ins w:id="383" w:author="Graham Smith" w:date="2012-12-12T14:06:00Z">
        <w:r w:rsidRPr="000606ED">
          <w:rPr>
            <w:rFonts w:ascii="Times New Roman" w:hAnsi="Times New Roman" w:cs="Times New Roman"/>
            <w:sz w:val="20"/>
            <w:szCs w:val="20"/>
          </w:rPr>
          <w:t>168</w:t>
        </w:r>
      </w:ins>
    </w:p>
    <w:p w:rsidR="009E7163" w:rsidRPr="000606ED" w:rsidRDefault="009E7163" w:rsidP="009E7163">
      <w:pPr>
        <w:autoSpaceDE w:val="0"/>
        <w:autoSpaceDN w:val="0"/>
        <w:adjustRightInd w:val="0"/>
        <w:spacing w:after="0" w:line="190" w:lineRule="exact"/>
        <w:rPr>
          <w:ins w:id="384" w:author="Graham Smith" w:date="2012-12-12T14:05:00Z"/>
          <w:rFonts w:ascii="Times New Roman" w:hAnsi="Times New Roman" w:cs="Times New Roman"/>
          <w:sz w:val="20"/>
          <w:szCs w:val="20"/>
        </w:rPr>
      </w:pPr>
    </w:p>
    <w:p w:rsidR="009E7163" w:rsidRPr="000606ED" w:rsidRDefault="007E470A" w:rsidP="009E7163">
      <w:pPr>
        <w:autoSpaceDE w:val="0"/>
        <w:autoSpaceDN w:val="0"/>
        <w:adjustRightInd w:val="0"/>
        <w:spacing w:after="0" w:line="190" w:lineRule="exact"/>
        <w:rPr>
          <w:ins w:id="385" w:author="Graham Smith" w:date="2012-12-12T14:12:00Z"/>
          <w:rFonts w:ascii="Times New Roman" w:hAnsi="Times New Roman" w:cs="Times New Roman"/>
          <w:sz w:val="20"/>
          <w:szCs w:val="20"/>
        </w:rPr>
      </w:pPr>
      <w:ins w:id="386" w:author="Graham Smith" w:date="2012-12-12T14:11:00Z">
        <w:r w:rsidRPr="000606ED">
          <w:rPr>
            <w:rFonts w:ascii="Times New Roman" w:hAnsi="Times New Roman" w:cs="Times New Roman"/>
            <w:sz w:val="20"/>
            <w:szCs w:val="20"/>
          </w:rPr>
          <w:t xml:space="preserve">It can be seen that the value for SBA varies with </w:t>
        </w:r>
        <w:r w:rsidRPr="000606ED">
          <w:rPr>
            <w:rFonts w:ascii="Times New Roman" w:hAnsi="Times New Roman" w:cs="Times New Roman"/>
            <w:i/>
            <w:iCs/>
            <w:sz w:val="20"/>
            <w:szCs w:val="20"/>
          </w:rPr>
          <w:t>S</w:t>
        </w:r>
        <w:r w:rsidRPr="000606ED">
          <w:rPr>
            <w:rFonts w:ascii="Times New Roman" w:hAnsi="Times New Roman" w:cs="Times New Roman"/>
            <w:sz w:val="20"/>
            <w:szCs w:val="20"/>
          </w:rPr>
          <w:t>, the number of required packets per second</w:t>
        </w:r>
      </w:ins>
      <w:ins w:id="387" w:author="Graham Smith" w:date="2012-12-12T14:12:00Z">
        <w:r w:rsidRPr="000606ED">
          <w:rPr>
            <w:rFonts w:ascii="Times New Roman" w:hAnsi="Times New Roman" w:cs="Times New Roman"/>
            <w:sz w:val="20"/>
            <w:szCs w:val="20"/>
          </w:rPr>
          <w:t>.</w:t>
        </w:r>
      </w:ins>
    </w:p>
    <w:p w:rsidR="007E470A" w:rsidRPr="000606ED" w:rsidRDefault="007E470A" w:rsidP="009E7163">
      <w:pPr>
        <w:autoSpaceDE w:val="0"/>
        <w:autoSpaceDN w:val="0"/>
        <w:adjustRightInd w:val="0"/>
        <w:spacing w:after="0" w:line="190" w:lineRule="exact"/>
        <w:rPr>
          <w:ins w:id="388" w:author="Graham Smith" w:date="2012-12-12T14:12:00Z"/>
          <w:rFonts w:ascii="Times New Roman" w:hAnsi="Times New Roman" w:cs="Times New Roman"/>
          <w:sz w:val="20"/>
          <w:szCs w:val="20"/>
        </w:rPr>
      </w:pPr>
    </w:p>
    <w:p w:rsidR="007E470A" w:rsidRPr="000606ED" w:rsidRDefault="007E470A" w:rsidP="007435D5">
      <w:pPr>
        <w:autoSpaceDE w:val="0"/>
        <w:autoSpaceDN w:val="0"/>
        <w:adjustRightInd w:val="0"/>
        <w:spacing w:after="0" w:line="190" w:lineRule="exact"/>
        <w:rPr>
          <w:ins w:id="389" w:author="Graham Smith" w:date="2012-12-12T14:13:00Z"/>
          <w:rFonts w:ascii="Times New Roman" w:hAnsi="Times New Roman" w:cs="Times New Roman"/>
          <w:sz w:val="20"/>
          <w:szCs w:val="20"/>
        </w:rPr>
      </w:pPr>
      <w:ins w:id="390" w:author="Graham Smith" w:date="2012-12-12T14:12:00Z">
        <w:r w:rsidRPr="000606ED">
          <w:rPr>
            <w:rFonts w:ascii="Times New Roman" w:hAnsi="Times New Roman" w:cs="Times New Roman"/>
            <w:sz w:val="20"/>
            <w:szCs w:val="20"/>
          </w:rPr>
          <w:t xml:space="preserve">A </w:t>
        </w:r>
      </w:ins>
      <w:ins w:id="391" w:author="Graham Smith" w:date="2013-01-02T12:03:00Z">
        <w:r w:rsidR="007435D5">
          <w:rPr>
            <w:rFonts w:ascii="Times New Roman" w:hAnsi="Times New Roman" w:cs="Times New Roman"/>
            <w:sz w:val="20"/>
            <w:szCs w:val="20"/>
          </w:rPr>
          <w:t>reasonable</w:t>
        </w:r>
      </w:ins>
      <w:ins w:id="392" w:author="Graham Smith" w:date="2012-12-12T14:12:00Z">
        <w:r w:rsidRPr="000606ED">
          <w:rPr>
            <w:rFonts w:ascii="Times New Roman" w:hAnsi="Times New Roman" w:cs="Times New Roman"/>
            <w:sz w:val="20"/>
            <w:szCs w:val="20"/>
          </w:rPr>
          <w:t xml:space="preserve"> </w:t>
        </w:r>
      </w:ins>
      <w:ins w:id="393" w:author="Graham Smith" w:date="2012-12-12T14:13:00Z">
        <w:r w:rsidRPr="000606ED">
          <w:rPr>
            <w:rFonts w:ascii="Times New Roman" w:hAnsi="Times New Roman" w:cs="Times New Roman"/>
            <w:sz w:val="20"/>
            <w:szCs w:val="20"/>
          </w:rPr>
          <w:t>estimate</w:t>
        </w:r>
      </w:ins>
      <w:ins w:id="394" w:author="Graham Smith" w:date="2012-12-12T14:12:00Z">
        <w:r w:rsidRPr="000606ED">
          <w:rPr>
            <w:rFonts w:ascii="Times New Roman" w:hAnsi="Times New Roman" w:cs="Times New Roman"/>
            <w:sz w:val="20"/>
            <w:szCs w:val="20"/>
          </w:rPr>
          <w:t xml:space="preserve"> for SBA is </w:t>
        </w:r>
      </w:ins>
      <w:ins w:id="395" w:author="Graham Smith" w:date="2012-12-12T14:13:00Z">
        <w:r w:rsidRPr="000606ED">
          <w:rPr>
            <w:rFonts w:ascii="Times New Roman" w:hAnsi="Times New Roman" w:cs="Times New Roman"/>
            <w:sz w:val="20"/>
            <w:szCs w:val="20"/>
          </w:rPr>
          <w:t>given by</w:t>
        </w:r>
      </w:ins>
      <w:ins w:id="396" w:author="Graham Smith" w:date="2012-12-12T14:12:00Z">
        <w:r w:rsidRPr="000606ED">
          <w:rPr>
            <w:rFonts w:ascii="Times New Roman" w:hAnsi="Times New Roman" w:cs="Times New Roman"/>
            <w:sz w:val="20"/>
            <w:szCs w:val="20"/>
          </w:rPr>
          <w:tab/>
        </w:r>
        <w:r w:rsidRPr="000606ED">
          <w:rPr>
            <w:rFonts w:ascii="Times New Roman" w:hAnsi="Times New Roman" w:cs="Times New Roman"/>
            <w:sz w:val="20"/>
            <w:szCs w:val="20"/>
          </w:rPr>
          <w:tab/>
          <w:t xml:space="preserve">SBA = -.033 </w:t>
        </w:r>
        <w:proofErr w:type="spellStart"/>
        <w:r w:rsidRPr="000606ED">
          <w:rPr>
            <w:rFonts w:ascii="Times New Roman" w:hAnsi="Times New Roman" w:cs="Times New Roman"/>
            <w:sz w:val="20"/>
            <w:szCs w:val="20"/>
          </w:rPr>
          <w:t>ln</w:t>
        </w:r>
        <w:proofErr w:type="spellEnd"/>
        <w:r w:rsidRPr="000606ED">
          <w:rPr>
            <w:rFonts w:ascii="Times New Roman" w:hAnsi="Times New Roman" w:cs="Times New Roman"/>
            <w:sz w:val="20"/>
            <w:szCs w:val="20"/>
          </w:rPr>
          <w:t xml:space="preserve"> (</w:t>
        </w:r>
        <w:r w:rsidRPr="000606ED">
          <w:rPr>
            <w:rFonts w:ascii="Times New Roman" w:hAnsi="Times New Roman" w:cs="Times New Roman"/>
            <w:i/>
            <w:iCs/>
            <w:sz w:val="20"/>
            <w:szCs w:val="20"/>
          </w:rPr>
          <w:t>S</w:t>
        </w:r>
        <w:r w:rsidRPr="000606ED">
          <w:rPr>
            <w:rFonts w:ascii="Times New Roman" w:hAnsi="Times New Roman" w:cs="Times New Roman"/>
            <w:sz w:val="20"/>
            <w:szCs w:val="20"/>
          </w:rPr>
          <w:t>) + 1.37</w:t>
        </w:r>
      </w:ins>
    </w:p>
    <w:p w:rsidR="007E470A" w:rsidRPr="000606ED" w:rsidRDefault="007E470A" w:rsidP="009E7163">
      <w:pPr>
        <w:autoSpaceDE w:val="0"/>
        <w:autoSpaceDN w:val="0"/>
        <w:adjustRightInd w:val="0"/>
        <w:spacing w:after="0" w:line="190" w:lineRule="exact"/>
        <w:rPr>
          <w:ins w:id="397" w:author="Graham Smith" w:date="2012-12-12T14:13:00Z"/>
          <w:rFonts w:ascii="Times New Roman" w:hAnsi="Times New Roman" w:cs="Times New Roman"/>
          <w:sz w:val="20"/>
          <w:szCs w:val="20"/>
        </w:rPr>
      </w:pPr>
    </w:p>
    <w:p w:rsidR="007E470A" w:rsidRPr="000606ED" w:rsidRDefault="007E470A" w:rsidP="00471186">
      <w:pPr>
        <w:autoSpaceDE w:val="0"/>
        <w:autoSpaceDN w:val="0"/>
        <w:adjustRightInd w:val="0"/>
        <w:spacing w:after="0" w:line="190" w:lineRule="exact"/>
        <w:rPr>
          <w:ins w:id="398" w:author="Graham Smith" w:date="2012-12-12T14:15:00Z"/>
          <w:rFonts w:ascii="Times New Roman" w:hAnsi="Times New Roman" w:cs="Times New Roman"/>
          <w:sz w:val="20"/>
          <w:szCs w:val="20"/>
        </w:rPr>
      </w:pPr>
      <w:ins w:id="399" w:author="Graham Smith" w:date="2012-12-12T14:13:00Z">
        <w:r w:rsidRPr="000606ED">
          <w:rPr>
            <w:rFonts w:ascii="Times New Roman" w:hAnsi="Times New Roman" w:cs="Times New Roman"/>
            <w:sz w:val="20"/>
            <w:szCs w:val="20"/>
          </w:rPr>
          <w:t>Table N.4.1</w:t>
        </w:r>
      </w:ins>
      <w:ins w:id="400" w:author="Graham Smith" w:date="2012-12-12T14:38:00Z">
        <w:r w:rsidR="00B30266" w:rsidRPr="000606ED">
          <w:rPr>
            <w:rFonts w:ascii="Times New Roman" w:hAnsi="Times New Roman" w:cs="Times New Roman"/>
            <w:sz w:val="20"/>
            <w:szCs w:val="20"/>
          </w:rPr>
          <w:t>.</w:t>
        </w:r>
      </w:ins>
      <w:ins w:id="401" w:author="Graham Smith" w:date="2012-12-13T09:20:00Z">
        <w:r w:rsidR="00471186" w:rsidRPr="000606ED">
          <w:rPr>
            <w:rFonts w:ascii="Times New Roman" w:hAnsi="Times New Roman" w:cs="Times New Roman"/>
            <w:sz w:val="20"/>
            <w:szCs w:val="20"/>
          </w:rPr>
          <w:t>A</w:t>
        </w:r>
      </w:ins>
      <w:ins w:id="402" w:author="Graham Smith" w:date="2012-12-12T14:13:00Z">
        <w:r w:rsidRPr="000606ED">
          <w:rPr>
            <w:rFonts w:ascii="Times New Roman" w:hAnsi="Times New Roman" w:cs="Times New Roman"/>
            <w:sz w:val="20"/>
            <w:szCs w:val="20"/>
          </w:rPr>
          <w:t xml:space="preserve"> </w:t>
        </w:r>
      </w:ins>
      <w:ins w:id="403" w:author="Graham Smith" w:date="2012-12-12T14:14:00Z">
        <w:r w:rsidRPr="000606ED">
          <w:rPr>
            <w:rFonts w:ascii="Times New Roman" w:hAnsi="Times New Roman" w:cs="Times New Roman"/>
            <w:sz w:val="20"/>
            <w:szCs w:val="20"/>
          </w:rPr>
          <w:t>is a table of SBA for various values of S, and the SBA estimate derived by using the formula ab</w:t>
        </w:r>
      </w:ins>
      <w:ins w:id="404" w:author="Graham Smith" w:date="2012-12-12T14:15:00Z">
        <w:r w:rsidRPr="000606ED">
          <w:rPr>
            <w:rFonts w:ascii="Times New Roman" w:hAnsi="Times New Roman" w:cs="Times New Roman"/>
            <w:sz w:val="20"/>
            <w:szCs w:val="20"/>
          </w:rPr>
          <w:t>o</w:t>
        </w:r>
      </w:ins>
      <w:ins w:id="405" w:author="Graham Smith" w:date="2012-12-12T14:14:00Z">
        <w:r w:rsidRPr="000606ED">
          <w:rPr>
            <w:rFonts w:ascii="Times New Roman" w:hAnsi="Times New Roman" w:cs="Times New Roman"/>
            <w:sz w:val="20"/>
            <w:szCs w:val="20"/>
          </w:rPr>
          <w:t>ve.</w:t>
        </w:r>
      </w:ins>
    </w:p>
    <w:p w:rsidR="007E470A" w:rsidRDefault="007E470A" w:rsidP="009E7163">
      <w:pPr>
        <w:autoSpaceDE w:val="0"/>
        <w:autoSpaceDN w:val="0"/>
        <w:adjustRightInd w:val="0"/>
        <w:spacing w:after="0" w:line="190" w:lineRule="exact"/>
        <w:rPr>
          <w:ins w:id="406" w:author="Graham Smith" w:date="2012-12-12T14:15:00Z"/>
          <w:rFonts w:ascii="Times New Roman" w:hAnsi="Times New Roman" w:cs="Times New Roman"/>
          <w:sz w:val="19"/>
          <w:szCs w:val="19"/>
        </w:rPr>
      </w:pPr>
    </w:p>
    <w:p w:rsidR="007E470A" w:rsidRDefault="007E470A" w:rsidP="00471186">
      <w:pPr>
        <w:autoSpaceDE w:val="0"/>
        <w:autoSpaceDN w:val="0"/>
        <w:adjustRightInd w:val="0"/>
        <w:spacing w:after="0" w:line="190" w:lineRule="exact"/>
      </w:pPr>
      <w:ins w:id="407" w:author="Graham Smith" w:date="2012-12-12T14:15:00Z">
        <w:r>
          <w:t>Table N.4.1</w:t>
        </w:r>
      </w:ins>
      <w:ins w:id="408" w:author="Graham Smith" w:date="2012-12-12T14:38:00Z">
        <w:r w:rsidR="00B30266">
          <w:t>.</w:t>
        </w:r>
      </w:ins>
      <w:ins w:id="409" w:author="Graham Smith" w:date="2012-12-13T09:20:00Z">
        <w:r w:rsidR="00471186">
          <w:t>A</w:t>
        </w:r>
      </w:ins>
      <w:ins w:id="410" w:author="Graham Smith" w:date="2012-12-12T14:15:00Z">
        <w:r>
          <w:t xml:space="preserve"> SBA </w:t>
        </w:r>
        <w:proofErr w:type="spellStart"/>
        <w:r>
          <w:t>vs</w:t>
        </w:r>
        <w:proofErr w:type="spellEnd"/>
        <w:r>
          <w:t xml:space="preserve"> Packets/sec</w:t>
        </w:r>
        <w:r>
          <w:fldChar w:fldCharType="begin"/>
        </w:r>
        <w:r>
          <w:instrText xml:space="preserve"> LINK </w:instrText>
        </w:r>
      </w:ins>
      <w:r w:rsidR="0023595F">
        <w:instrText xml:space="preserve">Excel.Sheet.12 "C:\\Users\\gsmith\\Documents\\CalculationsA\\Surplus packets for SBA.xlsx" Sheet1!R52C22:R64C24 </w:instrText>
      </w:r>
      <w:ins w:id="411" w:author="Graham Smith" w:date="2012-12-12T14:15:00Z">
        <w:r>
          <w:instrText xml:space="preserve">\a \f 4 \h </w:instrText>
        </w:r>
        <w:r>
          <w:fldChar w:fldCharType="separate"/>
        </w:r>
      </w:ins>
    </w:p>
    <w:tbl>
      <w:tblPr>
        <w:tblW w:w="4980" w:type="dxa"/>
        <w:tblInd w:w="108" w:type="dxa"/>
        <w:tblLook w:val="04A0" w:firstRow="1" w:lastRow="0" w:firstColumn="1" w:lastColumn="0" w:noHBand="0" w:noVBand="1"/>
      </w:tblPr>
      <w:tblGrid>
        <w:gridCol w:w="1660"/>
        <w:gridCol w:w="1660"/>
        <w:gridCol w:w="1660"/>
      </w:tblGrid>
      <w:tr w:rsidR="007E470A" w:rsidRPr="006B52A0" w:rsidTr="007E470A">
        <w:trPr>
          <w:trHeight w:val="300"/>
          <w:ins w:id="412" w:author="Graham Smith" w:date="2012-12-12T14:15:00Z"/>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13" w:author="Graham Smith" w:date="2012-12-12T14:15:00Z"/>
                <w:rFonts w:eastAsia="Times New Roman" w:cs="Calibri"/>
                <w:color w:val="000000"/>
              </w:rPr>
            </w:pPr>
            <w:ins w:id="414" w:author="Graham Smith" w:date="2012-12-12T14:15:00Z">
              <w:r w:rsidRPr="007E470A">
                <w:rPr>
                  <w:rFonts w:eastAsia="Times New Roman" w:cs="Calibri"/>
                  <w:i/>
                  <w:iCs/>
                  <w:color w:val="000000"/>
                </w:rPr>
                <w:t>S</w:t>
              </w:r>
              <w:r w:rsidRPr="007E470A">
                <w:rPr>
                  <w:rFonts w:eastAsia="Times New Roman" w:cs="Calibri"/>
                  <w:color w:val="000000"/>
                </w:rPr>
                <w:t xml:space="preserve"> Packets/sec</w:t>
              </w:r>
            </w:ins>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15" w:author="Graham Smith" w:date="2012-12-12T14:15:00Z"/>
                <w:rFonts w:eastAsia="Times New Roman" w:cs="Calibri"/>
                <w:color w:val="000000"/>
              </w:rPr>
            </w:pPr>
            <w:ins w:id="416" w:author="Graham Smith" w:date="2012-12-12T14:15:00Z">
              <w:r w:rsidRPr="007E470A">
                <w:rPr>
                  <w:rFonts w:eastAsia="Times New Roman" w:cs="Calibri"/>
                  <w:color w:val="000000"/>
                </w:rPr>
                <w:t>SBA</w:t>
              </w:r>
            </w:ins>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17" w:author="Graham Smith" w:date="2012-12-12T14:15:00Z"/>
                <w:rFonts w:eastAsia="Times New Roman" w:cs="Calibri"/>
                <w:color w:val="000000"/>
              </w:rPr>
            </w:pPr>
            <w:ins w:id="418" w:author="Graham Smith" w:date="2012-12-12T14:15:00Z">
              <w:r w:rsidRPr="007E470A">
                <w:rPr>
                  <w:rFonts w:eastAsia="Times New Roman" w:cs="Calibri"/>
                  <w:color w:val="000000"/>
                </w:rPr>
                <w:t>Estimated SBA</w:t>
              </w:r>
            </w:ins>
          </w:p>
        </w:tc>
      </w:tr>
      <w:tr w:rsidR="007E470A" w:rsidRPr="006B52A0" w:rsidTr="007E470A">
        <w:trPr>
          <w:trHeight w:val="300"/>
          <w:ins w:id="419"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20" w:author="Graham Smith" w:date="2012-12-12T14:15:00Z"/>
                <w:rFonts w:eastAsia="Times New Roman" w:cs="Calibri"/>
                <w:color w:val="000000"/>
              </w:rPr>
            </w:pPr>
            <w:ins w:id="421" w:author="Graham Smith" w:date="2012-12-12T14:15:00Z">
              <w:r w:rsidRPr="007E470A">
                <w:rPr>
                  <w:rFonts w:eastAsia="Times New Roman" w:cs="Calibri"/>
                  <w:color w:val="000000"/>
                </w:rPr>
                <w:t>50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22" w:author="Graham Smith" w:date="2012-12-12T14:15:00Z"/>
                <w:rFonts w:eastAsia="Times New Roman" w:cs="Calibri"/>
                <w:color w:val="000000"/>
              </w:rPr>
            </w:pPr>
            <w:ins w:id="423" w:author="Graham Smith" w:date="2012-12-12T14:15:00Z">
              <w:r w:rsidRPr="007E470A">
                <w:rPr>
                  <w:rFonts w:eastAsia="Times New Roman" w:cs="Calibri"/>
                  <w:color w:val="000000"/>
                </w:rPr>
                <w:t>1.26</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24" w:author="Graham Smith" w:date="2012-12-12T14:15:00Z"/>
                <w:rFonts w:eastAsia="Times New Roman" w:cs="Calibri"/>
                <w:color w:val="000000"/>
              </w:rPr>
            </w:pPr>
            <w:ins w:id="425" w:author="Graham Smith" w:date="2012-12-12T14:15:00Z">
              <w:r w:rsidRPr="007E470A">
                <w:rPr>
                  <w:rFonts w:eastAsia="Times New Roman" w:cs="Calibri"/>
                  <w:color w:val="000000"/>
                </w:rPr>
                <w:t>1.241</w:t>
              </w:r>
            </w:ins>
          </w:p>
        </w:tc>
      </w:tr>
      <w:tr w:rsidR="007E470A" w:rsidRPr="006B52A0" w:rsidTr="007E470A">
        <w:trPr>
          <w:trHeight w:val="300"/>
          <w:ins w:id="426"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27" w:author="Graham Smith" w:date="2012-12-12T14:15:00Z"/>
                <w:rFonts w:eastAsia="Times New Roman" w:cs="Calibri"/>
                <w:color w:val="000000"/>
              </w:rPr>
            </w:pPr>
            <w:ins w:id="428" w:author="Graham Smith" w:date="2012-12-12T14:15:00Z">
              <w:r w:rsidRPr="007E470A">
                <w:rPr>
                  <w:rFonts w:eastAsia="Times New Roman" w:cs="Calibri"/>
                  <w:color w:val="000000"/>
                </w:rPr>
                <w:t>95</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29" w:author="Graham Smith" w:date="2012-12-12T14:15:00Z"/>
                <w:rFonts w:eastAsia="Times New Roman" w:cs="Calibri"/>
                <w:color w:val="000000"/>
              </w:rPr>
            </w:pPr>
            <w:ins w:id="430" w:author="Graham Smith" w:date="2012-12-12T14:15:00Z">
              <w:r w:rsidRPr="007E470A">
                <w:rPr>
                  <w:rFonts w:eastAsia="Times New Roman" w:cs="Calibri"/>
                  <w:color w:val="000000"/>
                </w:rPr>
                <w:t>1.221</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31" w:author="Graham Smith" w:date="2012-12-12T14:15:00Z"/>
                <w:rFonts w:eastAsia="Times New Roman" w:cs="Calibri"/>
                <w:color w:val="000000"/>
              </w:rPr>
            </w:pPr>
            <w:ins w:id="432" w:author="Graham Smith" w:date="2012-12-12T14:15:00Z">
              <w:r w:rsidRPr="007E470A">
                <w:rPr>
                  <w:rFonts w:eastAsia="Times New Roman" w:cs="Calibri"/>
                  <w:color w:val="000000"/>
                </w:rPr>
                <w:t>1.220</w:t>
              </w:r>
            </w:ins>
          </w:p>
        </w:tc>
      </w:tr>
      <w:tr w:rsidR="007E470A" w:rsidRPr="006B52A0" w:rsidTr="007E470A">
        <w:trPr>
          <w:trHeight w:val="300"/>
          <w:ins w:id="433"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34" w:author="Graham Smith" w:date="2012-12-12T14:15:00Z"/>
                <w:rFonts w:eastAsia="Times New Roman" w:cs="Calibri"/>
                <w:color w:val="000000"/>
              </w:rPr>
            </w:pPr>
            <w:ins w:id="435" w:author="Graham Smith" w:date="2012-12-12T14:15:00Z">
              <w:r w:rsidRPr="007E470A">
                <w:rPr>
                  <w:rFonts w:eastAsia="Times New Roman" w:cs="Calibri"/>
                  <w:color w:val="000000"/>
                </w:rPr>
                <w:t>190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36" w:author="Graham Smith" w:date="2012-12-12T14:15:00Z"/>
                <w:rFonts w:eastAsia="Times New Roman" w:cs="Calibri"/>
                <w:color w:val="000000"/>
              </w:rPr>
            </w:pPr>
            <w:ins w:id="437" w:author="Graham Smith" w:date="2012-12-12T14:15:00Z">
              <w:r w:rsidRPr="007E470A">
                <w:rPr>
                  <w:rFonts w:eastAsia="Times New Roman" w:cs="Calibri"/>
                  <w:color w:val="000000"/>
                </w:rPr>
                <w:t>1.189</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38" w:author="Graham Smith" w:date="2012-12-12T14:15:00Z"/>
                <w:rFonts w:eastAsia="Times New Roman" w:cs="Calibri"/>
                <w:color w:val="000000"/>
              </w:rPr>
            </w:pPr>
            <w:ins w:id="439" w:author="Graham Smith" w:date="2012-12-12T14:15:00Z">
              <w:r w:rsidRPr="007E470A">
                <w:rPr>
                  <w:rFonts w:eastAsia="Times New Roman" w:cs="Calibri"/>
                  <w:color w:val="000000"/>
                </w:rPr>
                <w:t>1.197</w:t>
              </w:r>
            </w:ins>
          </w:p>
        </w:tc>
      </w:tr>
      <w:tr w:rsidR="007E470A" w:rsidRPr="006B52A0" w:rsidTr="007E470A">
        <w:trPr>
          <w:trHeight w:val="300"/>
          <w:ins w:id="440"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41" w:author="Graham Smith" w:date="2012-12-12T14:15:00Z"/>
                <w:rFonts w:eastAsia="Times New Roman" w:cs="Calibri"/>
                <w:color w:val="000000"/>
              </w:rPr>
            </w:pPr>
            <w:ins w:id="442" w:author="Graham Smith" w:date="2012-12-12T14:15:00Z">
              <w:r w:rsidRPr="007E470A">
                <w:rPr>
                  <w:rFonts w:eastAsia="Times New Roman" w:cs="Calibri"/>
                  <w:color w:val="000000"/>
                </w:rPr>
                <w:t>285</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43" w:author="Graham Smith" w:date="2012-12-12T14:15:00Z"/>
                <w:rFonts w:eastAsia="Times New Roman" w:cs="Calibri"/>
                <w:color w:val="000000"/>
              </w:rPr>
            </w:pPr>
            <w:ins w:id="444" w:author="Graham Smith" w:date="2012-12-12T14:15:00Z">
              <w:r w:rsidRPr="007E470A">
                <w:rPr>
                  <w:rFonts w:eastAsia="Times New Roman" w:cs="Calibri"/>
                  <w:color w:val="000000"/>
                </w:rPr>
                <w:t>1.179</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45" w:author="Graham Smith" w:date="2012-12-12T14:15:00Z"/>
                <w:rFonts w:eastAsia="Times New Roman" w:cs="Calibri"/>
                <w:color w:val="000000"/>
              </w:rPr>
            </w:pPr>
            <w:ins w:id="446" w:author="Graham Smith" w:date="2012-12-12T14:15:00Z">
              <w:r w:rsidRPr="007E470A">
                <w:rPr>
                  <w:rFonts w:eastAsia="Times New Roman" w:cs="Calibri"/>
                  <w:color w:val="000000"/>
                </w:rPr>
                <w:t>1.183</w:t>
              </w:r>
            </w:ins>
          </w:p>
        </w:tc>
      </w:tr>
      <w:tr w:rsidR="007E470A" w:rsidRPr="006B52A0" w:rsidTr="007E470A">
        <w:trPr>
          <w:trHeight w:val="300"/>
          <w:ins w:id="447"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48" w:author="Graham Smith" w:date="2012-12-12T14:15:00Z"/>
                <w:rFonts w:eastAsia="Times New Roman" w:cs="Calibri"/>
                <w:color w:val="000000"/>
              </w:rPr>
            </w:pPr>
            <w:ins w:id="449" w:author="Graham Smith" w:date="2012-12-12T14:15:00Z">
              <w:r w:rsidRPr="007E470A">
                <w:rPr>
                  <w:rFonts w:eastAsia="Times New Roman" w:cs="Calibri"/>
                  <w:color w:val="000000"/>
                </w:rPr>
                <w:t>380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50" w:author="Graham Smith" w:date="2012-12-12T14:15:00Z"/>
                <w:rFonts w:eastAsia="Times New Roman" w:cs="Calibri"/>
                <w:color w:val="000000"/>
              </w:rPr>
            </w:pPr>
            <w:ins w:id="451" w:author="Graham Smith" w:date="2012-12-12T14:15:00Z">
              <w:r w:rsidRPr="007E470A">
                <w:rPr>
                  <w:rFonts w:eastAsia="Times New Roman" w:cs="Calibri"/>
                  <w:color w:val="000000"/>
                </w:rPr>
                <w:t>1.168</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52" w:author="Graham Smith" w:date="2012-12-12T14:15:00Z"/>
                <w:rFonts w:eastAsia="Times New Roman" w:cs="Calibri"/>
                <w:color w:val="000000"/>
              </w:rPr>
            </w:pPr>
            <w:ins w:id="453" w:author="Graham Smith" w:date="2012-12-12T14:15:00Z">
              <w:r w:rsidRPr="007E470A">
                <w:rPr>
                  <w:rFonts w:eastAsia="Times New Roman" w:cs="Calibri"/>
                  <w:color w:val="000000"/>
                </w:rPr>
                <w:t>1.174</w:t>
              </w:r>
            </w:ins>
          </w:p>
        </w:tc>
      </w:tr>
      <w:tr w:rsidR="007E470A" w:rsidRPr="006B52A0" w:rsidTr="007E470A">
        <w:trPr>
          <w:trHeight w:val="300"/>
          <w:ins w:id="454"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55" w:author="Graham Smith" w:date="2012-12-12T14:15:00Z"/>
                <w:rFonts w:eastAsia="Times New Roman" w:cs="Calibri"/>
                <w:color w:val="000000"/>
              </w:rPr>
            </w:pPr>
            <w:ins w:id="456" w:author="Graham Smith" w:date="2012-12-12T14:15:00Z">
              <w:r w:rsidRPr="007E470A">
                <w:rPr>
                  <w:rFonts w:eastAsia="Times New Roman" w:cs="Calibri"/>
                  <w:color w:val="000000"/>
                </w:rPr>
                <w:t>475</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57" w:author="Graham Smith" w:date="2012-12-12T14:15:00Z"/>
                <w:rFonts w:eastAsia="Times New Roman" w:cs="Calibri"/>
                <w:color w:val="000000"/>
              </w:rPr>
            </w:pPr>
            <w:ins w:id="458" w:author="Graham Smith" w:date="2012-12-12T14:15:00Z">
              <w:r w:rsidRPr="007E470A">
                <w:rPr>
                  <w:rFonts w:eastAsia="Times New Roman" w:cs="Calibri"/>
                  <w:color w:val="000000"/>
                </w:rPr>
                <w:t>1.164</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59" w:author="Graham Smith" w:date="2012-12-12T14:15:00Z"/>
                <w:rFonts w:eastAsia="Times New Roman" w:cs="Calibri"/>
                <w:color w:val="000000"/>
              </w:rPr>
            </w:pPr>
            <w:ins w:id="460" w:author="Graham Smith" w:date="2012-12-12T14:15:00Z">
              <w:r w:rsidRPr="007E470A">
                <w:rPr>
                  <w:rFonts w:eastAsia="Times New Roman" w:cs="Calibri"/>
                  <w:color w:val="000000"/>
                </w:rPr>
                <w:t>1.167</w:t>
              </w:r>
            </w:ins>
          </w:p>
        </w:tc>
      </w:tr>
      <w:tr w:rsidR="007E470A" w:rsidRPr="006B52A0" w:rsidTr="007E470A">
        <w:trPr>
          <w:trHeight w:val="300"/>
          <w:ins w:id="461"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62" w:author="Graham Smith" w:date="2012-12-12T14:15:00Z"/>
                <w:rFonts w:eastAsia="Times New Roman" w:cs="Calibri"/>
                <w:color w:val="000000"/>
              </w:rPr>
            </w:pPr>
            <w:ins w:id="463" w:author="Graham Smith" w:date="2012-12-12T14:15:00Z">
              <w:r w:rsidRPr="007E470A">
                <w:rPr>
                  <w:rFonts w:eastAsia="Times New Roman" w:cs="Calibri"/>
                  <w:color w:val="000000"/>
                </w:rPr>
                <w:t>570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64" w:author="Graham Smith" w:date="2012-12-12T14:15:00Z"/>
                <w:rFonts w:eastAsia="Times New Roman" w:cs="Calibri"/>
                <w:color w:val="000000"/>
              </w:rPr>
            </w:pPr>
            <w:ins w:id="465" w:author="Graham Smith" w:date="2012-12-12T14:15:00Z">
              <w:r w:rsidRPr="007E470A">
                <w:rPr>
                  <w:rFonts w:eastAsia="Times New Roman" w:cs="Calibri"/>
                  <w:color w:val="000000"/>
                </w:rPr>
                <w:t>1.160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66" w:author="Graham Smith" w:date="2012-12-12T14:15:00Z"/>
                <w:rFonts w:eastAsia="Times New Roman" w:cs="Calibri"/>
                <w:color w:val="000000"/>
              </w:rPr>
            </w:pPr>
            <w:ins w:id="467" w:author="Graham Smith" w:date="2012-12-12T14:15:00Z">
              <w:r w:rsidRPr="007E470A">
                <w:rPr>
                  <w:rFonts w:eastAsia="Times New Roman" w:cs="Calibri"/>
                  <w:color w:val="000000"/>
                </w:rPr>
                <w:t>1.161</w:t>
              </w:r>
            </w:ins>
          </w:p>
        </w:tc>
      </w:tr>
      <w:tr w:rsidR="007E470A" w:rsidRPr="006B52A0" w:rsidTr="007E470A">
        <w:trPr>
          <w:trHeight w:val="300"/>
          <w:ins w:id="468"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69" w:author="Graham Smith" w:date="2012-12-12T14:15:00Z"/>
                <w:rFonts w:eastAsia="Times New Roman" w:cs="Calibri"/>
                <w:color w:val="000000"/>
              </w:rPr>
            </w:pPr>
            <w:ins w:id="470" w:author="Graham Smith" w:date="2012-12-12T14:15:00Z">
              <w:r w:rsidRPr="007E470A">
                <w:rPr>
                  <w:rFonts w:eastAsia="Times New Roman" w:cs="Calibri"/>
                  <w:color w:val="000000"/>
                </w:rPr>
                <w:t>665</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71" w:author="Graham Smith" w:date="2012-12-12T14:15:00Z"/>
                <w:rFonts w:eastAsia="Times New Roman" w:cs="Calibri"/>
                <w:color w:val="000000"/>
              </w:rPr>
            </w:pPr>
            <w:ins w:id="472" w:author="Graham Smith" w:date="2012-12-12T14:15:00Z">
              <w:r w:rsidRPr="007E470A">
                <w:rPr>
                  <w:rFonts w:eastAsia="Times New Roman" w:cs="Calibri"/>
                  <w:color w:val="000000"/>
                </w:rPr>
                <w:t>1.156</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73" w:author="Graham Smith" w:date="2012-12-12T14:15:00Z"/>
                <w:rFonts w:eastAsia="Times New Roman" w:cs="Calibri"/>
                <w:color w:val="000000"/>
              </w:rPr>
            </w:pPr>
            <w:ins w:id="474" w:author="Graham Smith" w:date="2012-12-12T14:15:00Z">
              <w:r w:rsidRPr="007E470A">
                <w:rPr>
                  <w:rFonts w:eastAsia="Times New Roman" w:cs="Calibri"/>
                  <w:color w:val="000000"/>
                </w:rPr>
                <w:t>1.156</w:t>
              </w:r>
            </w:ins>
          </w:p>
        </w:tc>
      </w:tr>
      <w:tr w:rsidR="007E470A" w:rsidRPr="006B52A0" w:rsidTr="007E470A">
        <w:trPr>
          <w:trHeight w:val="300"/>
          <w:ins w:id="475"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76" w:author="Graham Smith" w:date="2012-12-12T14:15:00Z"/>
                <w:rFonts w:eastAsia="Times New Roman" w:cs="Calibri"/>
                <w:color w:val="000000"/>
              </w:rPr>
            </w:pPr>
            <w:ins w:id="477" w:author="Graham Smith" w:date="2012-12-12T14:15:00Z">
              <w:r w:rsidRPr="007E470A">
                <w:rPr>
                  <w:rFonts w:eastAsia="Times New Roman" w:cs="Calibri"/>
                  <w:color w:val="000000"/>
                </w:rPr>
                <w:t>760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78" w:author="Graham Smith" w:date="2012-12-12T14:15:00Z"/>
                <w:rFonts w:eastAsia="Times New Roman" w:cs="Calibri"/>
                <w:color w:val="000000"/>
              </w:rPr>
            </w:pPr>
            <w:ins w:id="479" w:author="Graham Smith" w:date="2012-12-12T14:15:00Z">
              <w:r w:rsidRPr="007E470A">
                <w:rPr>
                  <w:rFonts w:eastAsia="Times New Roman" w:cs="Calibri"/>
                  <w:color w:val="000000"/>
                </w:rPr>
                <w:t>1.154</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80" w:author="Graham Smith" w:date="2012-12-12T14:15:00Z"/>
                <w:rFonts w:eastAsia="Times New Roman" w:cs="Calibri"/>
                <w:color w:val="000000"/>
              </w:rPr>
            </w:pPr>
            <w:ins w:id="481" w:author="Graham Smith" w:date="2012-12-12T14:15:00Z">
              <w:r w:rsidRPr="007E470A">
                <w:rPr>
                  <w:rFonts w:eastAsia="Times New Roman" w:cs="Calibri"/>
                  <w:color w:val="000000"/>
                </w:rPr>
                <w:t>1.151</w:t>
              </w:r>
            </w:ins>
          </w:p>
        </w:tc>
      </w:tr>
      <w:tr w:rsidR="007E470A" w:rsidRPr="006B52A0" w:rsidTr="007E470A">
        <w:trPr>
          <w:trHeight w:val="300"/>
          <w:ins w:id="482"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83" w:author="Graham Smith" w:date="2012-12-12T14:15:00Z"/>
                <w:rFonts w:eastAsia="Times New Roman" w:cs="Calibri"/>
                <w:color w:val="000000"/>
              </w:rPr>
            </w:pPr>
            <w:ins w:id="484" w:author="Graham Smith" w:date="2012-12-12T14:15:00Z">
              <w:r w:rsidRPr="007E470A">
                <w:rPr>
                  <w:rFonts w:eastAsia="Times New Roman" w:cs="Calibri"/>
                  <w:color w:val="000000"/>
                </w:rPr>
                <w:t>855</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85" w:author="Graham Smith" w:date="2012-12-12T14:15:00Z"/>
                <w:rFonts w:eastAsia="Times New Roman" w:cs="Calibri"/>
                <w:color w:val="000000"/>
              </w:rPr>
            </w:pPr>
            <w:ins w:id="486" w:author="Graham Smith" w:date="2012-12-12T14:15:00Z">
              <w:r w:rsidRPr="007E470A">
                <w:rPr>
                  <w:rFonts w:eastAsia="Times New Roman" w:cs="Calibri"/>
                  <w:color w:val="000000"/>
                </w:rPr>
                <w:t>1.151</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87" w:author="Graham Smith" w:date="2012-12-12T14:15:00Z"/>
                <w:rFonts w:eastAsia="Times New Roman" w:cs="Calibri"/>
                <w:color w:val="000000"/>
              </w:rPr>
            </w:pPr>
            <w:ins w:id="488" w:author="Graham Smith" w:date="2012-12-12T14:15:00Z">
              <w:r w:rsidRPr="007E470A">
                <w:rPr>
                  <w:rFonts w:eastAsia="Times New Roman" w:cs="Calibri"/>
                  <w:color w:val="000000"/>
                </w:rPr>
                <w:t>1.147</w:t>
              </w:r>
            </w:ins>
          </w:p>
        </w:tc>
      </w:tr>
      <w:tr w:rsidR="007E470A" w:rsidRPr="006B52A0" w:rsidTr="007E470A">
        <w:trPr>
          <w:trHeight w:val="300"/>
          <w:ins w:id="489"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90" w:author="Graham Smith" w:date="2012-12-12T14:15:00Z"/>
                <w:rFonts w:eastAsia="Times New Roman" w:cs="Calibri"/>
                <w:color w:val="000000"/>
              </w:rPr>
            </w:pPr>
            <w:ins w:id="491" w:author="Graham Smith" w:date="2012-12-12T14:15:00Z">
              <w:r w:rsidRPr="007E470A">
                <w:rPr>
                  <w:rFonts w:eastAsia="Times New Roman" w:cs="Calibri"/>
                  <w:color w:val="000000"/>
                </w:rPr>
                <w:t>950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92" w:author="Graham Smith" w:date="2012-12-12T14:15:00Z"/>
                <w:rFonts w:eastAsia="Times New Roman" w:cs="Calibri"/>
                <w:color w:val="000000"/>
              </w:rPr>
            </w:pPr>
            <w:ins w:id="493" w:author="Graham Smith" w:date="2012-12-12T14:15:00Z">
              <w:r w:rsidRPr="007E470A">
                <w:rPr>
                  <w:rFonts w:eastAsia="Times New Roman" w:cs="Calibri"/>
                  <w:color w:val="000000"/>
                </w:rPr>
                <w:t>1.151</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94" w:author="Graham Smith" w:date="2012-12-12T14:15:00Z"/>
                <w:rFonts w:eastAsia="Times New Roman" w:cs="Calibri"/>
                <w:color w:val="000000"/>
              </w:rPr>
            </w:pPr>
            <w:ins w:id="495" w:author="Graham Smith" w:date="2012-12-12T14:15:00Z">
              <w:r w:rsidRPr="007E470A">
                <w:rPr>
                  <w:rFonts w:eastAsia="Times New Roman" w:cs="Calibri"/>
                  <w:color w:val="000000"/>
                </w:rPr>
                <w:t>1.144</w:t>
              </w:r>
            </w:ins>
          </w:p>
        </w:tc>
      </w:tr>
      <w:tr w:rsidR="007E470A" w:rsidRPr="006B52A0" w:rsidTr="007E470A">
        <w:trPr>
          <w:trHeight w:val="300"/>
          <w:ins w:id="496"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97" w:author="Graham Smith" w:date="2012-12-12T14:15:00Z"/>
                <w:rFonts w:eastAsia="Times New Roman" w:cs="Calibri"/>
                <w:color w:val="000000"/>
              </w:rPr>
            </w:pPr>
            <w:ins w:id="498" w:author="Graham Smith" w:date="2012-12-12T14:15:00Z">
              <w:r w:rsidRPr="007E470A">
                <w:rPr>
                  <w:rFonts w:eastAsia="Times New Roman" w:cs="Calibri"/>
                  <w:color w:val="000000"/>
                </w:rPr>
                <w:t>1900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99" w:author="Graham Smith" w:date="2012-12-12T14:15:00Z"/>
                <w:rFonts w:eastAsia="Times New Roman" w:cs="Calibri"/>
                <w:color w:val="000000"/>
              </w:rPr>
            </w:pPr>
            <w:ins w:id="500" w:author="Graham Smith" w:date="2012-12-12T14:15:00Z">
              <w:r w:rsidRPr="007E470A">
                <w:rPr>
                  <w:rFonts w:eastAsia="Times New Roman" w:cs="Calibri"/>
                  <w:color w:val="000000"/>
                </w:rPr>
                <w:t>1.139</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501" w:author="Graham Smith" w:date="2012-12-12T14:15:00Z"/>
                <w:rFonts w:eastAsia="Times New Roman" w:cs="Calibri"/>
                <w:color w:val="000000"/>
              </w:rPr>
            </w:pPr>
            <w:ins w:id="502" w:author="Graham Smith" w:date="2012-12-12T14:15:00Z">
              <w:r w:rsidRPr="007E470A">
                <w:rPr>
                  <w:rFonts w:eastAsia="Times New Roman" w:cs="Calibri"/>
                  <w:color w:val="000000"/>
                </w:rPr>
                <w:t>1.121</w:t>
              </w:r>
            </w:ins>
          </w:p>
        </w:tc>
      </w:tr>
    </w:tbl>
    <w:p w:rsidR="007E470A" w:rsidRDefault="007E470A" w:rsidP="009E7163">
      <w:pPr>
        <w:autoSpaceDE w:val="0"/>
        <w:autoSpaceDN w:val="0"/>
        <w:adjustRightInd w:val="0"/>
        <w:spacing w:after="0" w:line="190" w:lineRule="exact"/>
        <w:rPr>
          <w:ins w:id="503" w:author="Graham Smith" w:date="2012-12-12T14:16:00Z"/>
          <w:rFonts w:ascii="Times New Roman" w:hAnsi="Times New Roman" w:cs="Times New Roman"/>
          <w:sz w:val="19"/>
          <w:szCs w:val="19"/>
        </w:rPr>
      </w:pPr>
      <w:ins w:id="504" w:author="Graham Smith" w:date="2012-12-12T14:15:00Z">
        <w:r>
          <w:rPr>
            <w:rFonts w:ascii="Times New Roman" w:hAnsi="Times New Roman" w:cs="Times New Roman"/>
            <w:sz w:val="19"/>
            <w:szCs w:val="19"/>
          </w:rPr>
          <w:fldChar w:fldCharType="end"/>
        </w:r>
      </w:ins>
    </w:p>
    <w:p w:rsidR="00C25793" w:rsidRPr="000606ED" w:rsidRDefault="007E470A" w:rsidP="00C25793">
      <w:pPr>
        <w:autoSpaceDE w:val="0"/>
        <w:autoSpaceDN w:val="0"/>
        <w:adjustRightInd w:val="0"/>
        <w:spacing w:after="0" w:line="190" w:lineRule="exact"/>
        <w:rPr>
          <w:ins w:id="505" w:author="Graham Smith" w:date="2012-12-12T14:22:00Z"/>
          <w:rFonts w:ascii="Times New Roman" w:hAnsi="Times New Roman" w:cs="Times New Roman"/>
          <w:sz w:val="20"/>
          <w:szCs w:val="20"/>
        </w:rPr>
      </w:pPr>
      <w:ins w:id="506" w:author="Graham Smith" w:date="2012-12-12T14:19:00Z">
        <w:r w:rsidRPr="000606ED">
          <w:rPr>
            <w:rFonts w:ascii="Times New Roman" w:hAnsi="Times New Roman" w:cs="Times New Roman"/>
            <w:sz w:val="20"/>
            <w:szCs w:val="20"/>
          </w:rPr>
          <w:t>T</w:t>
        </w:r>
      </w:ins>
      <w:ins w:id="507" w:author="Graham Smith" w:date="2012-12-12T14:34:00Z">
        <w:r w:rsidR="00B30266" w:rsidRPr="000606ED">
          <w:rPr>
            <w:rFonts w:ascii="Times New Roman" w:hAnsi="Times New Roman" w:cs="Times New Roman"/>
            <w:sz w:val="20"/>
            <w:szCs w:val="20"/>
          </w:rPr>
          <w:t>he</w:t>
        </w:r>
      </w:ins>
      <w:ins w:id="508" w:author="Graham Smith" w:date="2012-12-12T14:19:00Z">
        <w:r w:rsidRPr="000606ED">
          <w:rPr>
            <w:rFonts w:ascii="Times New Roman" w:hAnsi="Times New Roman" w:cs="Times New Roman"/>
            <w:sz w:val="20"/>
            <w:szCs w:val="20"/>
          </w:rPr>
          <w:t xml:space="preserve"> values for SBA as shown in Table N</w:t>
        </w:r>
      </w:ins>
      <w:ins w:id="509" w:author="Graham Smith" w:date="2012-12-12T14:20:00Z">
        <w:r w:rsidRPr="000606ED">
          <w:rPr>
            <w:rFonts w:ascii="Times New Roman" w:hAnsi="Times New Roman" w:cs="Times New Roman"/>
            <w:sz w:val="20"/>
            <w:szCs w:val="20"/>
          </w:rPr>
          <w:t>.4.1</w:t>
        </w:r>
      </w:ins>
      <w:ins w:id="510" w:author="Graham Smith" w:date="2012-12-12T14:38:00Z">
        <w:r w:rsidR="00B30266" w:rsidRPr="000606ED">
          <w:rPr>
            <w:rFonts w:ascii="Times New Roman" w:hAnsi="Times New Roman" w:cs="Times New Roman"/>
            <w:sz w:val="20"/>
            <w:szCs w:val="20"/>
          </w:rPr>
          <w:t>.1</w:t>
        </w:r>
      </w:ins>
      <w:ins w:id="511" w:author="Graham Smith" w:date="2012-12-12T14:20:00Z">
        <w:r w:rsidRPr="000606ED">
          <w:rPr>
            <w:rFonts w:ascii="Times New Roman" w:hAnsi="Times New Roman" w:cs="Times New Roman"/>
            <w:sz w:val="20"/>
            <w:szCs w:val="20"/>
          </w:rPr>
          <w:t xml:space="preserve"> are based upon </w:t>
        </w:r>
        <w:r w:rsidR="00C25793" w:rsidRPr="000606ED">
          <w:rPr>
            <w:rFonts w:ascii="Times New Roman" w:hAnsi="Times New Roman" w:cs="Times New Roman"/>
            <w:sz w:val="20"/>
            <w:szCs w:val="20"/>
          </w:rPr>
          <w:t xml:space="preserve">a one second time period and hence are </w:t>
        </w:r>
        <w:r w:rsidRPr="000606ED">
          <w:rPr>
            <w:rFonts w:ascii="Times New Roman" w:hAnsi="Times New Roman" w:cs="Times New Roman"/>
            <w:sz w:val="20"/>
            <w:szCs w:val="20"/>
          </w:rPr>
          <w:t>what should be used</w:t>
        </w:r>
      </w:ins>
      <w:ins w:id="512" w:author="Graham Smith" w:date="2012-12-12T14:21:00Z">
        <w:r w:rsidR="00C25793" w:rsidRPr="000606ED">
          <w:rPr>
            <w:rFonts w:ascii="Times New Roman" w:hAnsi="Times New Roman" w:cs="Times New Roman"/>
            <w:sz w:val="20"/>
            <w:szCs w:val="20"/>
          </w:rPr>
          <w:t xml:space="preserve"> </w:t>
        </w:r>
      </w:ins>
      <w:ins w:id="513" w:author="Graham Smith" w:date="2012-12-12T14:20:00Z">
        <w:r w:rsidRPr="000606ED">
          <w:rPr>
            <w:rFonts w:ascii="Times New Roman" w:hAnsi="Times New Roman" w:cs="Times New Roman"/>
            <w:sz w:val="20"/>
            <w:szCs w:val="20"/>
          </w:rPr>
          <w:t>in</w:t>
        </w:r>
      </w:ins>
      <w:ins w:id="514" w:author="Graham Smith" w:date="2012-12-12T14:21:00Z">
        <w:r w:rsidR="00C25793" w:rsidRPr="000606ED">
          <w:rPr>
            <w:rFonts w:ascii="Times New Roman" w:hAnsi="Times New Roman" w:cs="Times New Roman"/>
            <w:sz w:val="20"/>
            <w:szCs w:val="20"/>
          </w:rPr>
          <w:t xml:space="preserve"> </w:t>
        </w:r>
      </w:ins>
      <w:ins w:id="515" w:author="Graham Smith" w:date="2012-12-12T14:20:00Z">
        <w:r w:rsidRPr="000606ED">
          <w:rPr>
            <w:rFonts w:ascii="Times New Roman" w:hAnsi="Times New Roman" w:cs="Times New Roman"/>
            <w:sz w:val="20"/>
            <w:szCs w:val="20"/>
          </w:rPr>
          <w:t>the TSEC fo</w:t>
        </w:r>
      </w:ins>
      <w:ins w:id="516" w:author="Graham Smith" w:date="2012-12-12T14:21:00Z">
        <w:r w:rsidR="00C25793" w:rsidRPr="000606ED">
          <w:rPr>
            <w:rFonts w:ascii="Times New Roman" w:hAnsi="Times New Roman" w:cs="Times New Roman"/>
            <w:sz w:val="20"/>
            <w:szCs w:val="20"/>
          </w:rPr>
          <w:t>r EDCA Admission Control.</w:t>
        </w:r>
      </w:ins>
      <w:ins w:id="517" w:author="Graham Smith" w:date="2012-12-12T14:20:00Z">
        <w:r w:rsidRPr="000606ED">
          <w:rPr>
            <w:rFonts w:ascii="Times New Roman" w:hAnsi="Times New Roman" w:cs="Times New Roman"/>
            <w:sz w:val="20"/>
            <w:szCs w:val="20"/>
          </w:rPr>
          <w:t xml:space="preserve"> </w:t>
        </w:r>
      </w:ins>
      <w:ins w:id="518" w:author="Graham Smith" w:date="2012-12-12T14:21:00Z">
        <w:r w:rsidR="00C25793" w:rsidRPr="000606ED">
          <w:rPr>
            <w:rFonts w:ascii="Times New Roman" w:hAnsi="Times New Roman" w:cs="Times New Roman"/>
            <w:sz w:val="20"/>
            <w:szCs w:val="20"/>
          </w:rPr>
          <w:t xml:space="preserve">  Also it should be the </w:t>
        </w:r>
      </w:ins>
      <w:ins w:id="519" w:author="Graham Smith" w:date="2012-12-12T14:23:00Z">
        <w:r w:rsidR="00C25793" w:rsidRPr="000606ED">
          <w:rPr>
            <w:rFonts w:ascii="Times New Roman" w:hAnsi="Times New Roman" w:cs="Times New Roman"/>
            <w:sz w:val="20"/>
            <w:szCs w:val="20"/>
          </w:rPr>
          <w:t xml:space="preserve">SBA </w:t>
        </w:r>
      </w:ins>
      <w:ins w:id="520" w:author="Graham Smith" w:date="2012-12-12T14:21:00Z">
        <w:r w:rsidR="00C25793" w:rsidRPr="000606ED">
          <w:rPr>
            <w:rFonts w:ascii="Times New Roman" w:hAnsi="Times New Roman" w:cs="Times New Roman"/>
            <w:sz w:val="20"/>
            <w:szCs w:val="20"/>
          </w:rPr>
          <w:t xml:space="preserve">value </w:t>
        </w:r>
      </w:ins>
      <w:ins w:id="521" w:author="Graham Smith" w:date="2012-12-12T14:24:00Z">
        <w:r w:rsidR="00C25793" w:rsidRPr="000606ED">
          <w:rPr>
            <w:rFonts w:ascii="Times New Roman" w:hAnsi="Times New Roman" w:cs="Times New Roman"/>
            <w:sz w:val="20"/>
            <w:szCs w:val="20"/>
          </w:rPr>
          <w:t xml:space="preserve">for </w:t>
        </w:r>
      </w:ins>
      <w:ins w:id="522" w:author="Graham Smith" w:date="2012-12-12T14:22:00Z">
        <w:r w:rsidR="00C25793" w:rsidRPr="000606ED">
          <w:rPr>
            <w:rFonts w:ascii="Times New Roman" w:hAnsi="Times New Roman" w:cs="Times New Roman"/>
            <w:sz w:val="20"/>
            <w:szCs w:val="20"/>
          </w:rPr>
          <w:t xml:space="preserve">HCCA Medium Time is considered, </w:t>
        </w:r>
      </w:ins>
      <w:ins w:id="523" w:author="Graham Smith" w:date="2012-12-12T14:24:00Z">
        <w:r w:rsidR="00C25793" w:rsidRPr="000606ED">
          <w:rPr>
            <w:rFonts w:ascii="Times New Roman" w:hAnsi="Times New Roman" w:cs="Times New Roman"/>
            <w:sz w:val="20"/>
            <w:szCs w:val="20"/>
          </w:rPr>
          <w:t xml:space="preserve">  </w:t>
        </w:r>
        <w:proofErr w:type="gramStart"/>
        <w:r w:rsidR="00C25793" w:rsidRPr="000606ED">
          <w:rPr>
            <w:rFonts w:ascii="Times New Roman" w:hAnsi="Times New Roman" w:cs="Times New Roman"/>
            <w:sz w:val="20"/>
            <w:szCs w:val="20"/>
          </w:rPr>
          <w:t>The</w:t>
        </w:r>
        <w:proofErr w:type="gramEnd"/>
        <w:r w:rsidR="00C25793" w:rsidRPr="000606ED">
          <w:rPr>
            <w:rFonts w:ascii="Times New Roman" w:hAnsi="Times New Roman" w:cs="Times New Roman"/>
            <w:sz w:val="20"/>
            <w:szCs w:val="20"/>
          </w:rPr>
          <w:t xml:space="preserve"> value used in an HCCA</w:t>
        </w:r>
      </w:ins>
      <w:ins w:id="524" w:author="Graham Smith" w:date="2013-01-02T12:03:00Z">
        <w:r w:rsidR="007435D5">
          <w:rPr>
            <w:rFonts w:ascii="Times New Roman" w:hAnsi="Times New Roman" w:cs="Times New Roman"/>
            <w:sz w:val="20"/>
            <w:szCs w:val="20"/>
          </w:rPr>
          <w:t xml:space="preserve"> </w:t>
        </w:r>
      </w:ins>
      <w:ins w:id="525" w:author="Graham Smith" w:date="2012-12-12T14:24:00Z">
        <w:r w:rsidR="00C25793" w:rsidRPr="000606ED">
          <w:rPr>
            <w:rFonts w:ascii="Times New Roman" w:hAnsi="Times New Roman" w:cs="Times New Roman"/>
            <w:sz w:val="20"/>
            <w:szCs w:val="20"/>
          </w:rPr>
          <w:t>TSPEC may be different</w:t>
        </w:r>
      </w:ins>
      <w:ins w:id="526" w:author="Graham Smith" w:date="2012-12-12T14:25:00Z">
        <w:r w:rsidR="007435D5">
          <w:rPr>
            <w:rFonts w:ascii="Times New Roman" w:hAnsi="Times New Roman" w:cs="Times New Roman"/>
            <w:sz w:val="20"/>
            <w:szCs w:val="20"/>
          </w:rPr>
          <w:t>, as will n</w:t>
        </w:r>
        <w:r w:rsidR="00C25793" w:rsidRPr="000606ED">
          <w:rPr>
            <w:rFonts w:ascii="Times New Roman" w:hAnsi="Times New Roman" w:cs="Times New Roman"/>
            <w:sz w:val="20"/>
            <w:szCs w:val="20"/>
          </w:rPr>
          <w:t>ow be explained.</w:t>
        </w:r>
      </w:ins>
    </w:p>
    <w:p w:rsidR="00C25793" w:rsidRPr="000606ED" w:rsidRDefault="00C25793" w:rsidP="00C25793">
      <w:pPr>
        <w:autoSpaceDE w:val="0"/>
        <w:autoSpaceDN w:val="0"/>
        <w:adjustRightInd w:val="0"/>
        <w:spacing w:after="0" w:line="190" w:lineRule="exact"/>
        <w:rPr>
          <w:ins w:id="527" w:author="Graham Smith" w:date="2012-12-12T14:22:00Z"/>
          <w:rFonts w:ascii="Times New Roman" w:hAnsi="Times New Roman" w:cs="Times New Roman"/>
          <w:sz w:val="20"/>
          <w:szCs w:val="20"/>
        </w:rPr>
      </w:pPr>
    </w:p>
    <w:p w:rsidR="007E470A" w:rsidRPr="000606ED" w:rsidRDefault="00C25793" w:rsidP="00615333">
      <w:pPr>
        <w:autoSpaceDE w:val="0"/>
        <w:autoSpaceDN w:val="0"/>
        <w:adjustRightInd w:val="0"/>
        <w:spacing w:after="0" w:line="190" w:lineRule="exact"/>
        <w:rPr>
          <w:ins w:id="528" w:author="Graham Smith" w:date="2012-12-12T14:31:00Z"/>
          <w:rFonts w:ascii="Times New Roman" w:hAnsi="Times New Roman" w:cs="Times New Roman"/>
          <w:sz w:val="20"/>
          <w:szCs w:val="20"/>
        </w:rPr>
      </w:pPr>
      <w:ins w:id="529" w:author="Graham Smith" w:date="2012-12-12T14:21:00Z">
        <w:r w:rsidRPr="000606ED">
          <w:rPr>
            <w:rFonts w:ascii="Times New Roman" w:hAnsi="Times New Roman" w:cs="Times New Roman"/>
            <w:sz w:val="20"/>
            <w:szCs w:val="20"/>
          </w:rPr>
          <w:t xml:space="preserve">In an HCCA TSPEC the SBA </w:t>
        </w:r>
      </w:ins>
      <w:ins w:id="530" w:author="Graham Smith" w:date="2012-12-12T14:25:00Z">
        <w:r w:rsidRPr="000606ED">
          <w:rPr>
            <w:rFonts w:ascii="Times New Roman" w:hAnsi="Times New Roman" w:cs="Times New Roman"/>
            <w:sz w:val="20"/>
            <w:szCs w:val="20"/>
          </w:rPr>
          <w:t>relates the over</w:t>
        </w:r>
      </w:ins>
      <w:ins w:id="531" w:author="Graham Smith" w:date="2012-12-12T14:26:00Z">
        <w:r w:rsidRPr="000606ED">
          <w:rPr>
            <w:rFonts w:ascii="Times New Roman" w:hAnsi="Times New Roman" w:cs="Times New Roman"/>
            <w:sz w:val="20"/>
            <w:szCs w:val="20"/>
          </w:rPr>
          <w:t xml:space="preserve">head required in each </w:t>
        </w:r>
      </w:ins>
      <w:ins w:id="532" w:author="Graham Smith" w:date="2012-12-12T14:29:00Z">
        <w:r w:rsidRPr="000606ED">
          <w:rPr>
            <w:rFonts w:ascii="Times New Roman" w:hAnsi="Times New Roman" w:cs="Times New Roman"/>
            <w:sz w:val="20"/>
            <w:szCs w:val="20"/>
          </w:rPr>
          <w:t>scheduled period</w:t>
        </w:r>
      </w:ins>
      <w:ins w:id="533" w:author="Graham Smith" w:date="2012-12-12T14:26:00Z">
        <w:r w:rsidRPr="000606ED">
          <w:rPr>
            <w:rFonts w:ascii="Times New Roman" w:hAnsi="Times New Roman" w:cs="Times New Roman"/>
            <w:sz w:val="20"/>
            <w:szCs w:val="20"/>
          </w:rPr>
          <w:t xml:space="preserve">.  A voice stream, for example, only sends one packet </w:t>
        </w:r>
      </w:ins>
      <w:ins w:id="534" w:author="Graham Smith" w:date="2012-12-12T14:27:00Z">
        <w:r w:rsidRPr="000606ED">
          <w:rPr>
            <w:rFonts w:ascii="Times New Roman" w:hAnsi="Times New Roman" w:cs="Times New Roman"/>
            <w:sz w:val="20"/>
            <w:szCs w:val="20"/>
          </w:rPr>
          <w:t xml:space="preserve">every 20ms.  Obviously an SBA of 1.26 is meaningless as it does not allow even one retry.  </w:t>
        </w:r>
      </w:ins>
      <w:ins w:id="535" w:author="Graham Smith" w:date="2012-12-12T14:28:00Z">
        <w:r w:rsidRPr="000606ED">
          <w:rPr>
            <w:rFonts w:ascii="Times New Roman" w:hAnsi="Times New Roman" w:cs="Times New Roman"/>
            <w:sz w:val="20"/>
            <w:szCs w:val="20"/>
          </w:rPr>
          <w:t xml:space="preserve">To allow </w:t>
        </w:r>
      </w:ins>
      <w:ins w:id="536" w:author="Graham Smith" w:date="2012-12-12T14:29:00Z">
        <w:r w:rsidRPr="000606ED">
          <w:rPr>
            <w:rFonts w:ascii="Times New Roman" w:hAnsi="Times New Roman" w:cs="Times New Roman"/>
            <w:sz w:val="20"/>
            <w:szCs w:val="20"/>
          </w:rPr>
          <w:t xml:space="preserve">just </w:t>
        </w:r>
      </w:ins>
      <w:ins w:id="537" w:author="Graham Smith" w:date="2012-12-12T14:28:00Z">
        <w:r w:rsidRPr="000606ED">
          <w:rPr>
            <w:rFonts w:ascii="Times New Roman" w:hAnsi="Times New Roman" w:cs="Times New Roman"/>
            <w:sz w:val="20"/>
            <w:szCs w:val="20"/>
          </w:rPr>
          <w:t xml:space="preserve">one retry, the minimum SBA is 2.0,   Similarly </w:t>
        </w:r>
      </w:ins>
      <w:ins w:id="538" w:author="Graham Smith" w:date="2012-12-12T14:29:00Z">
        <w:r w:rsidRPr="000606ED">
          <w:rPr>
            <w:rFonts w:ascii="Times New Roman" w:hAnsi="Times New Roman" w:cs="Times New Roman"/>
            <w:sz w:val="20"/>
            <w:szCs w:val="20"/>
          </w:rPr>
          <w:t xml:space="preserve">for </w:t>
        </w:r>
      </w:ins>
      <w:ins w:id="539" w:author="Graham Smith" w:date="2012-12-12T14:30:00Z">
        <w:r w:rsidRPr="000606ED">
          <w:rPr>
            <w:rFonts w:ascii="Times New Roman" w:hAnsi="Times New Roman" w:cs="Times New Roman"/>
            <w:sz w:val="20"/>
            <w:szCs w:val="20"/>
          </w:rPr>
          <w:t>a</w:t>
        </w:r>
      </w:ins>
      <w:ins w:id="540" w:author="Graham Smith" w:date="2012-12-12T14:29:00Z">
        <w:r w:rsidRPr="000606ED">
          <w:rPr>
            <w:rFonts w:ascii="Times New Roman" w:hAnsi="Times New Roman" w:cs="Times New Roman"/>
            <w:sz w:val="20"/>
            <w:szCs w:val="20"/>
          </w:rPr>
          <w:t xml:space="preserve"> video example</w:t>
        </w:r>
      </w:ins>
      <w:ins w:id="541" w:author="Graham Smith" w:date="2012-12-12T14:30:00Z">
        <w:r w:rsidRPr="000606ED">
          <w:rPr>
            <w:rFonts w:ascii="Times New Roman" w:hAnsi="Times New Roman" w:cs="Times New Roman"/>
            <w:sz w:val="20"/>
            <w:szCs w:val="20"/>
          </w:rPr>
          <w:t xml:space="preserve"> of say 6 packets per schedule period, to allow at lea</w:t>
        </w:r>
      </w:ins>
      <w:ins w:id="542" w:author="Graham Smith" w:date="2012-12-12T14:31:00Z">
        <w:r w:rsidR="00B30266" w:rsidRPr="000606ED">
          <w:rPr>
            <w:rFonts w:ascii="Times New Roman" w:hAnsi="Times New Roman" w:cs="Times New Roman"/>
            <w:sz w:val="20"/>
            <w:szCs w:val="20"/>
          </w:rPr>
          <w:t>s</w:t>
        </w:r>
      </w:ins>
      <w:ins w:id="543" w:author="Graham Smith" w:date="2012-12-12T14:30:00Z">
        <w:r w:rsidRPr="000606ED">
          <w:rPr>
            <w:rFonts w:ascii="Times New Roman" w:hAnsi="Times New Roman" w:cs="Times New Roman"/>
            <w:sz w:val="20"/>
            <w:szCs w:val="20"/>
          </w:rPr>
          <w:t>t one retry would re</w:t>
        </w:r>
      </w:ins>
      <w:ins w:id="544" w:author="Graham Smith" w:date="2012-12-12T14:31:00Z">
        <w:r w:rsidR="00B30266" w:rsidRPr="000606ED">
          <w:rPr>
            <w:rFonts w:ascii="Times New Roman" w:hAnsi="Times New Roman" w:cs="Times New Roman"/>
            <w:sz w:val="20"/>
            <w:szCs w:val="20"/>
          </w:rPr>
          <w:t>q</w:t>
        </w:r>
      </w:ins>
      <w:ins w:id="545" w:author="Graham Smith" w:date="2012-12-12T14:30:00Z">
        <w:r w:rsidRPr="000606ED">
          <w:rPr>
            <w:rFonts w:ascii="Times New Roman" w:hAnsi="Times New Roman" w:cs="Times New Roman"/>
            <w:sz w:val="20"/>
            <w:szCs w:val="20"/>
          </w:rPr>
          <w:t xml:space="preserve">uire an SBA of (6+1)/6 = </w:t>
        </w:r>
        <w:r w:rsidR="00B30266" w:rsidRPr="000606ED">
          <w:rPr>
            <w:rFonts w:ascii="Times New Roman" w:hAnsi="Times New Roman" w:cs="Times New Roman"/>
            <w:sz w:val="20"/>
            <w:szCs w:val="20"/>
          </w:rPr>
          <w:t>1.167</w:t>
        </w:r>
      </w:ins>
    </w:p>
    <w:p w:rsidR="00B30266" w:rsidRPr="000606ED" w:rsidRDefault="00B30266" w:rsidP="00C25793">
      <w:pPr>
        <w:autoSpaceDE w:val="0"/>
        <w:autoSpaceDN w:val="0"/>
        <w:adjustRightInd w:val="0"/>
        <w:spacing w:after="0" w:line="190" w:lineRule="exact"/>
        <w:rPr>
          <w:ins w:id="546" w:author="Graham Smith" w:date="2012-12-12T14:31:00Z"/>
          <w:rFonts w:ascii="Times New Roman" w:hAnsi="Times New Roman" w:cs="Times New Roman"/>
          <w:sz w:val="20"/>
          <w:szCs w:val="20"/>
        </w:rPr>
      </w:pPr>
    </w:p>
    <w:p w:rsidR="00B30266" w:rsidRPr="000606ED" w:rsidRDefault="00B30266" w:rsidP="00B30266">
      <w:pPr>
        <w:autoSpaceDE w:val="0"/>
        <w:autoSpaceDN w:val="0"/>
        <w:adjustRightInd w:val="0"/>
        <w:spacing w:after="0" w:line="190" w:lineRule="exact"/>
        <w:rPr>
          <w:ins w:id="547" w:author="Graham Smith" w:date="2012-12-12T14:32:00Z"/>
          <w:rFonts w:ascii="Times New Roman" w:hAnsi="Times New Roman" w:cs="Times New Roman"/>
          <w:sz w:val="20"/>
          <w:szCs w:val="20"/>
        </w:rPr>
      </w:pPr>
      <w:ins w:id="548" w:author="Graham Smith" w:date="2012-12-12T14:31:00Z">
        <w:r w:rsidRPr="000606ED">
          <w:rPr>
            <w:rFonts w:ascii="Times New Roman" w:hAnsi="Times New Roman" w:cs="Times New Roman"/>
            <w:sz w:val="20"/>
            <w:szCs w:val="20"/>
          </w:rPr>
          <w:t>Hence, for an HCCA TSPEC</w:t>
        </w:r>
        <w:proofErr w:type="gramStart"/>
        <w:r w:rsidRPr="000606ED">
          <w:rPr>
            <w:rFonts w:ascii="Times New Roman" w:hAnsi="Times New Roman" w:cs="Times New Roman"/>
            <w:sz w:val="20"/>
            <w:szCs w:val="20"/>
          </w:rPr>
          <w:t>,</w:t>
        </w:r>
      </w:ins>
      <w:ins w:id="549" w:author="Graham Smith" w:date="2012-12-12T14:32:00Z">
        <w:r w:rsidRPr="000606ED">
          <w:rPr>
            <w:rFonts w:ascii="Times New Roman" w:hAnsi="Times New Roman" w:cs="Times New Roman"/>
            <w:sz w:val="20"/>
            <w:szCs w:val="20"/>
          </w:rPr>
          <w:t>:</w:t>
        </w:r>
        <w:proofErr w:type="gramEnd"/>
      </w:ins>
    </w:p>
    <w:p w:rsidR="00B30266" w:rsidRPr="000606ED" w:rsidRDefault="00B30266" w:rsidP="00B30266">
      <w:pPr>
        <w:autoSpaceDE w:val="0"/>
        <w:autoSpaceDN w:val="0"/>
        <w:adjustRightInd w:val="0"/>
        <w:spacing w:after="0" w:line="190" w:lineRule="exact"/>
        <w:rPr>
          <w:ins w:id="550" w:author="Graham Smith" w:date="2012-12-12T14:33:00Z"/>
          <w:rFonts w:ascii="Times New Roman" w:hAnsi="Times New Roman" w:cs="Times New Roman"/>
          <w:sz w:val="20"/>
          <w:szCs w:val="20"/>
        </w:rPr>
      </w:pPr>
      <w:ins w:id="551" w:author="Graham Smith" w:date="2012-12-12T14:32:00Z">
        <w:r w:rsidRPr="000606ED">
          <w:rPr>
            <w:rFonts w:ascii="Times New Roman" w:hAnsi="Times New Roman" w:cs="Times New Roman"/>
            <w:sz w:val="20"/>
            <w:szCs w:val="20"/>
          </w:rPr>
          <w:tab/>
          <w:t>Calculate packets per SI</w:t>
        </w:r>
      </w:ins>
      <w:ins w:id="552" w:author="Graham Smith" w:date="2012-12-12T14:34:00Z">
        <w:r w:rsidRPr="000606ED">
          <w:rPr>
            <w:rFonts w:ascii="Times New Roman" w:hAnsi="Times New Roman" w:cs="Times New Roman"/>
            <w:sz w:val="20"/>
            <w:szCs w:val="20"/>
          </w:rPr>
          <w:tab/>
          <w:t>PPSI</w:t>
        </w:r>
      </w:ins>
      <w:ins w:id="553" w:author="Graham Smith" w:date="2012-12-12T14:32:00Z">
        <w:r w:rsidRPr="000606ED">
          <w:rPr>
            <w:rFonts w:ascii="Times New Roman" w:hAnsi="Times New Roman" w:cs="Times New Roman"/>
            <w:sz w:val="20"/>
            <w:szCs w:val="20"/>
          </w:rPr>
          <w:t xml:space="preserve"> </w:t>
        </w:r>
      </w:ins>
      <w:ins w:id="554" w:author="Graham Smith" w:date="2012-12-12T14:33:00Z">
        <w:r w:rsidRPr="000606ED">
          <w:rPr>
            <w:rFonts w:ascii="Times New Roman" w:hAnsi="Times New Roman" w:cs="Times New Roman"/>
            <w:sz w:val="20"/>
            <w:szCs w:val="20"/>
          </w:rPr>
          <w:t xml:space="preserve">= Mean Data rate bps </w:t>
        </w:r>
        <w:proofErr w:type="gramStart"/>
        <w:r w:rsidRPr="000606ED">
          <w:rPr>
            <w:rFonts w:ascii="Times New Roman" w:hAnsi="Times New Roman" w:cs="Times New Roman"/>
            <w:sz w:val="20"/>
            <w:szCs w:val="20"/>
          </w:rPr>
          <w:t>/(</w:t>
        </w:r>
        <w:proofErr w:type="gramEnd"/>
        <w:r w:rsidRPr="000606ED">
          <w:rPr>
            <w:rFonts w:ascii="Times New Roman" w:hAnsi="Times New Roman" w:cs="Times New Roman"/>
            <w:sz w:val="20"/>
            <w:szCs w:val="20"/>
          </w:rPr>
          <w:t xml:space="preserve"> Nominal MSDU x 8) x SI </w:t>
        </w:r>
      </w:ins>
    </w:p>
    <w:p w:rsidR="00B30266" w:rsidRPr="000606ED" w:rsidRDefault="00B30266" w:rsidP="00B30266">
      <w:pPr>
        <w:autoSpaceDE w:val="0"/>
        <w:autoSpaceDN w:val="0"/>
        <w:adjustRightInd w:val="0"/>
        <w:spacing w:after="0" w:line="190" w:lineRule="exact"/>
        <w:rPr>
          <w:ins w:id="555" w:author="Graham Smith" w:date="2012-12-12T14:34:00Z"/>
          <w:rFonts w:ascii="Times New Roman" w:hAnsi="Times New Roman" w:cs="Times New Roman"/>
          <w:sz w:val="20"/>
          <w:szCs w:val="20"/>
        </w:rPr>
      </w:pPr>
    </w:p>
    <w:p w:rsidR="00B30266" w:rsidRPr="000606ED" w:rsidRDefault="00B30266" w:rsidP="00B30266">
      <w:pPr>
        <w:autoSpaceDE w:val="0"/>
        <w:autoSpaceDN w:val="0"/>
        <w:adjustRightInd w:val="0"/>
        <w:spacing w:after="0" w:line="190" w:lineRule="exact"/>
        <w:rPr>
          <w:ins w:id="556" w:author="Graham Smith" w:date="2012-12-12T14:35:00Z"/>
          <w:rFonts w:ascii="Times New Roman" w:hAnsi="Times New Roman" w:cs="Times New Roman"/>
          <w:sz w:val="20"/>
          <w:szCs w:val="20"/>
        </w:rPr>
      </w:pPr>
      <w:ins w:id="557" w:author="Graham Smith" w:date="2012-12-12T14:34:00Z">
        <w:r w:rsidRPr="000606ED">
          <w:rPr>
            <w:rFonts w:ascii="Times New Roman" w:hAnsi="Times New Roman" w:cs="Times New Roman"/>
            <w:sz w:val="20"/>
            <w:szCs w:val="20"/>
          </w:rPr>
          <w:t xml:space="preserve">Then </w:t>
        </w:r>
      </w:ins>
      <w:ins w:id="558" w:author="Graham Smith" w:date="2012-12-12T14:40:00Z">
        <w:r w:rsidRPr="000606ED">
          <w:rPr>
            <w:rFonts w:ascii="Times New Roman" w:hAnsi="Times New Roman" w:cs="Times New Roman"/>
            <w:sz w:val="20"/>
            <w:szCs w:val="20"/>
          </w:rPr>
          <w:t xml:space="preserve">Minimum </w:t>
        </w:r>
      </w:ins>
      <w:ins w:id="559" w:author="Graham Smith" w:date="2012-12-12T14:34:00Z">
        <w:r w:rsidRPr="000606ED">
          <w:rPr>
            <w:rFonts w:ascii="Times New Roman" w:hAnsi="Times New Roman" w:cs="Times New Roman"/>
            <w:sz w:val="20"/>
            <w:szCs w:val="20"/>
          </w:rPr>
          <w:t>HCCA SBA =MAX [SBA, (PPSI</w:t>
        </w:r>
      </w:ins>
      <w:ins w:id="560" w:author="Graham Smith" w:date="2012-12-12T14:35:00Z">
        <w:r w:rsidRPr="000606ED">
          <w:rPr>
            <w:rFonts w:ascii="Times New Roman" w:hAnsi="Times New Roman" w:cs="Times New Roman"/>
            <w:sz w:val="20"/>
            <w:szCs w:val="20"/>
          </w:rPr>
          <w:t>+1)/PPS]</w:t>
        </w:r>
      </w:ins>
    </w:p>
    <w:p w:rsidR="00B30266" w:rsidRPr="000606ED" w:rsidRDefault="00B30266" w:rsidP="00B30266">
      <w:pPr>
        <w:autoSpaceDE w:val="0"/>
        <w:autoSpaceDN w:val="0"/>
        <w:adjustRightInd w:val="0"/>
        <w:spacing w:after="0" w:line="190" w:lineRule="exact"/>
        <w:rPr>
          <w:ins w:id="561" w:author="Graham Smith" w:date="2012-12-12T14:39:00Z"/>
          <w:rFonts w:ascii="Times New Roman" w:hAnsi="Times New Roman" w:cs="Times New Roman"/>
          <w:sz w:val="20"/>
          <w:szCs w:val="20"/>
        </w:rPr>
      </w:pPr>
    </w:p>
    <w:p w:rsidR="00B30266" w:rsidRPr="000606ED" w:rsidRDefault="00B30266" w:rsidP="00471186">
      <w:pPr>
        <w:autoSpaceDE w:val="0"/>
        <w:autoSpaceDN w:val="0"/>
        <w:adjustRightInd w:val="0"/>
        <w:spacing w:after="0" w:line="190" w:lineRule="exact"/>
        <w:rPr>
          <w:ins w:id="562" w:author="Graham Smith" w:date="2012-12-12T14:41:00Z"/>
          <w:rFonts w:ascii="Times New Roman" w:hAnsi="Times New Roman" w:cs="Times New Roman"/>
          <w:sz w:val="20"/>
          <w:szCs w:val="20"/>
        </w:rPr>
      </w:pPr>
      <w:ins w:id="563" w:author="Graham Smith" w:date="2012-12-12T14:39:00Z">
        <w:r w:rsidRPr="000606ED">
          <w:rPr>
            <w:rFonts w:ascii="Times New Roman" w:hAnsi="Times New Roman" w:cs="Times New Roman"/>
            <w:sz w:val="20"/>
            <w:szCs w:val="20"/>
          </w:rPr>
          <w:t>Table N.4.1.</w:t>
        </w:r>
      </w:ins>
      <w:ins w:id="564" w:author="Graham Smith" w:date="2012-12-13T09:21:00Z">
        <w:r w:rsidR="00471186" w:rsidRPr="000606ED">
          <w:rPr>
            <w:rFonts w:ascii="Times New Roman" w:hAnsi="Times New Roman" w:cs="Times New Roman"/>
            <w:sz w:val="20"/>
            <w:szCs w:val="20"/>
          </w:rPr>
          <w:t>B</w:t>
        </w:r>
      </w:ins>
      <w:ins w:id="565" w:author="Graham Smith" w:date="2012-12-12T14:39:00Z">
        <w:r w:rsidRPr="000606ED">
          <w:rPr>
            <w:rFonts w:ascii="Times New Roman" w:hAnsi="Times New Roman" w:cs="Times New Roman"/>
            <w:sz w:val="20"/>
            <w:szCs w:val="20"/>
          </w:rPr>
          <w:t xml:space="preserve"> shows the recommended SBA values </w:t>
        </w:r>
      </w:ins>
      <w:ins w:id="566" w:author="Graham Smith" w:date="2012-12-12T14:40:00Z">
        <w:r w:rsidRPr="000606ED">
          <w:rPr>
            <w:rFonts w:ascii="Times New Roman" w:hAnsi="Times New Roman" w:cs="Times New Roman"/>
            <w:sz w:val="20"/>
            <w:szCs w:val="20"/>
          </w:rPr>
          <w:t xml:space="preserve">for HCCA TSPECs </w:t>
        </w:r>
      </w:ins>
      <w:ins w:id="567" w:author="Graham Smith" w:date="2012-12-12T14:39:00Z">
        <w:r w:rsidRPr="000606ED">
          <w:rPr>
            <w:rFonts w:ascii="Times New Roman" w:hAnsi="Times New Roman" w:cs="Times New Roman"/>
            <w:sz w:val="20"/>
            <w:szCs w:val="20"/>
          </w:rPr>
          <w:t>for various</w:t>
        </w:r>
      </w:ins>
      <w:ins w:id="568" w:author="Graham Smith" w:date="2012-12-12T14:40:00Z">
        <w:r w:rsidRPr="000606ED">
          <w:rPr>
            <w:rFonts w:ascii="Times New Roman" w:hAnsi="Times New Roman" w:cs="Times New Roman"/>
            <w:sz w:val="20"/>
            <w:szCs w:val="20"/>
          </w:rPr>
          <w:t xml:space="preserve"> </w:t>
        </w:r>
      </w:ins>
      <w:ins w:id="569" w:author="Graham Smith" w:date="2012-12-12T14:39:00Z">
        <w:r w:rsidRPr="000606ED">
          <w:rPr>
            <w:rFonts w:ascii="Times New Roman" w:hAnsi="Times New Roman" w:cs="Times New Roman"/>
            <w:sz w:val="20"/>
            <w:szCs w:val="20"/>
          </w:rPr>
          <w:t>video stream</w:t>
        </w:r>
      </w:ins>
      <w:ins w:id="570" w:author="Graham Smith" w:date="2012-12-12T14:40:00Z">
        <w:r w:rsidRPr="000606ED">
          <w:rPr>
            <w:rFonts w:ascii="Times New Roman" w:hAnsi="Times New Roman" w:cs="Times New Roman"/>
            <w:sz w:val="20"/>
            <w:szCs w:val="20"/>
          </w:rPr>
          <w:t>s</w:t>
        </w:r>
      </w:ins>
    </w:p>
    <w:p w:rsidR="00615333" w:rsidRPr="000606ED" w:rsidRDefault="00615333" w:rsidP="00615333">
      <w:pPr>
        <w:autoSpaceDE w:val="0"/>
        <w:autoSpaceDN w:val="0"/>
        <w:adjustRightInd w:val="0"/>
        <w:spacing w:after="0" w:line="190" w:lineRule="exact"/>
        <w:rPr>
          <w:ins w:id="571" w:author="Graham Smith" w:date="2012-12-12T14:41:00Z"/>
          <w:rFonts w:ascii="Times New Roman" w:hAnsi="Times New Roman" w:cs="Times New Roman"/>
          <w:sz w:val="20"/>
          <w:szCs w:val="20"/>
        </w:rPr>
      </w:pPr>
    </w:p>
    <w:p w:rsidR="00615333" w:rsidRDefault="00615333" w:rsidP="00615333">
      <w:pPr>
        <w:autoSpaceDE w:val="0"/>
        <w:autoSpaceDN w:val="0"/>
        <w:adjustRightInd w:val="0"/>
        <w:spacing w:after="0" w:line="190" w:lineRule="exact"/>
        <w:rPr>
          <w:ins w:id="572" w:author="Graham Smith" w:date="2012-12-12T14:41:00Z"/>
          <w:rFonts w:ascii="Times New Roman" w:hAnsi="Times New Roman" w:cs="Times New Roman"/>
          <w:sz w:val="19"/>
          <w:szCs w:val="19"/>
        </w:rPr>
      </w:pPr>
    </w:p>
    <w:p w:rsidR="00615333" w:rsidRDefault="00615333" w:rsidP="00471186">
      <w:pPr>
        <w:autoSpaceDE w:val="0"/>
        <w:autoSpaceDN w:val="0"/>
        <w:adjustRightInd w:val="0"/>
        <w:spacing w:after="0" w:line="190" w:lineRule="exact"/>
        <w:rPr>
          <w:ins w:id="573" w:author="Graham Smith" w:date="2012-12-12T14:41:00Z"/>
          <w:rFonts w:ascii="Times New Roman" w:hAnsi="Times New Roman" w:cs="Times New Roman"/>
          <w:sz w:val="19"/>
          <w:szCs w:val="19"/>
        </w:rPr>
      </w:pPr>
      <w:ins w:id="574" w:author="Graham Smith" w:date="2012-12-12T14:41:00Z">
        <w:r>
          <w:rPr>
            <w:rFonts w:ascii="Times New Roman" w:hAnsi="Times New Roman" w:cs="Times New Roman"/>
            <w:sz w:val="19"/>
            <w:szCs w:val="19"/>
          </w:rPr>
          <w:t>Table N.4.1.</w:t>
        </w:r>
      </w:ins>
      <w:ins w:id="575" w:author="Graham Smith" w:date="2012-12-13T09:20:00Z">
        <w:r w:rsidR="00471186">
          <w:rPr>
            <w:rFonts w:ascii="Times New Roman" w:hAnsi="Times New Roman" w:cs="Times New Roman"/>
            <w:sz w:val="19"/>
            <w:szCs w:val="19"/>
          </w:rPr>
          <w:t>B</w:t>
        </w:r>
      </w:ins>
      <w:ins w:id="576" w:author="Graham Smith" w:date="2012-12-12T14:41:00Z">
        <w:r>
          <w:rPr>
            <w:rFonts w:ascii="Times New Roman" w:hAnsi="Times New Roman" w:cs="Times New Roman"/>
            <w:sz w:val="19"/>
            <w:szCs w:val="19"/>
          </w:rPr>
          <w:t xml:space="preserve"> HCCA SBA for video streams</w:t>
        </w:r>
      </w:ins>
    </w:p>
    <w:tbl>
      <w:tblPr>
        <w:tblW w:w="6340" w:type="dxa"/>
        <w:tblInd w:w="93" w:type="dxa"/>
        <w:tblLook w:val="04A0" w:firstRow="1" w:lastRow="0" w:firstColumn="1" w:lastColumn="0" w:noHBand="0" w:noVBand="1"/>
      </w:tblPr>
      <w:tblGrid>
        <w:gridCol w:w="1300"/>
        <w:gridCol w:w="1180"/>
        <w:gridCol w:w="1460"/>
        <w:gridCol w:w="1200"/>
        <w:gridCol w:w="1200"/>
      </w:tblGrid>
      <w:tr w:rsidR="00615333" w:rsidRPr="006B52A0" w:rsidTr="00615333">
        <w:trPr>
          <w:trHeight w:val="300"/>
          <w:ins w:id="577" w:author="Graham Smith" w:date="2012-12-12T14:41:00Z"/>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rPr>
                <w:ins w:id="578" w:author="Graham Smith" w:date="2012-12-12T14:41:00Z"/>
                <w:rFonts w:eastAsia="Times New Roman" w:cs="Calibri"/>
                <w:b/>
                <w:bCs/>
                <w:color w:val="000000"/>
              </w:rPr>
            </w:pPr>
            <w:ins w:id="579" w:author="Graham Smith" w:date="2012-12-12T14:41:00Z">
              <w:r w:rsidRPr="00615333">
                <w:rPr>
                  <w:rFonts w:eastAsia="Times New Roman" w:cs="Calibri"/>
                  <w:b/>
                  <w:bCs/>
                  <w:color w:val="000000"/>
                </w:rPr>
                <w:t>Video, Mbps</w:t>
              </w:r>
            </w:ins>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rPr>
                <w:ins w:id="580" w:author="Graham Smith" w:date="2012-12-12T14:41:00Z"/>
                <w:rFonts w:eastAsia="Times New Roman" w:cs="Calibri"/>
                <w:b/>
                <w:bCs/>
                <w:color w:val="000000"/>
              </w:rPr>
            </w:pPr>
            <w:proofErr w:type="spellStart"/>
            <w:ins w:id="581" w:author="Graham Smith" w:date="2012-12-12T14:41:00Z">
              <w:r w:rsidRPr="00615333">
                <w:rPr>
                  <w:rFonts w:eastAsia="Times New Roman" w:cs="Calibri"/>
                  <w:b/>
                  <w:bCs/>
                  <w:color w:val="000000"/>
                </w:rPr>
                <w:t>Pkts</w:t>
              </w:r>
              <w:proofErr w:type="spellEnd"/>
              <w:r w:rsidRPr="00615333">
                <w:rPr>
                  <w:rFonts w:eastAsia="Times New Roman" w:cs="Calibri"/>
                  <w:b/>
                  <w:bCs/>
                  <w:color w:val="000000"/>
                </w:rPr>
                <w:t xml:space="preserve"> per SI</w:t>
              </w:r>
            </w:ins>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rPr>
                <w:ins w:id="582" w:author="Graham Smith" w:date="2012-12-12T14:41:00Z"/>
                <w:rFonts w:eastAsia="Times New Roman" w:cs="Calibri"/>
                <w:b/>
                <w:bCs/>
                <w:color w:val="000000"/>
              </w:rPr>
            </w:pPr>
            <w:ins w:id="583" w:author="Graham Smith" w:date="2012-12-12T14:41:00Z">
              <w:r w:rsidRPr="00615333">
                <w:rPr>
                  <w:rFonts w:eastAsia="Times New Roman" w:cs="Calibri"/>
                  <w:b/>
                  <w:bCs/>
                  <w:color w:val="000000"/>
                </w:rPr>
                <w:t>Min HCCA SBA</w:t>
              </w:r>
            </w:ins>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rPr>
                <w:ins w:id="584" w:author="Graham Smith" w:date="2012-12-12T14:41:00Z"/>
                <w:rFonts w:eastAsia="Times New Roman" w:cs="Calibri"/>
                <w:b/>
                <w:bCs/>
                <w:color w:val="000000"/>
              </w:rPr>
            </w:pPr>
            <w:ins w:id="585" w:author="Graham Smith" w:date="2012-12-12T14:41:00Z">
              <w:r w:rsidRPr="00615333">
                <w:rPr>
                  <w:rFonts w:eastAsia="Times New Roman" w:cs="Calibri"/>
                  <w:b/>
                  <w:bCs/>
                  <w:color w:val="000000"/>
                </w:rPr>
                <w:t>SBA, (1 sec)</w:t>
              </w:r>
            </w:ins>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rPr>
                <w:ins w:id="586" w:author="Graham Smith" w:date="2012-12-12T14:41:00Z"/>
                <w:rFonts w:eastAsia="Times New Roman" w:cs="Calibri"/>
                <w:b/>
                <w:bCs/>
                <w:color w:val="000000"/>
              </w:rPr>
            </w:pPr>
            <w:ins w:id="587" w:author="Graham Smith" w:date="2012-12-12T14:41:00Z">
              <w:r w:rsidRPr="00615333">
                <w:rPr>
                  <w:rFonts w:eastAsia="Times New Roman" w:cs="Calibri"/>
                  <w:b/>
                  <w:bCs/>
                  <w:color w:val="000000"/>
                </w:rPr>
                <w:t>HCCA SBA</w:t>
              </w:r>
            </w:ins>
          </w:p>
        </w:tc>
      </w:tr>
      <w:tr w:rsidR="00615333" w:rsidRPr="006B52A0" w:rsidTr="00615333">
        <w:trPr>
          <w:trHeight w:val="300"/>
          <w:ins w:id="588"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89" w:author="Graham Smith" w:date="2012-12-12T14:41:00Z"/>
                <w:rFonts w:eastAsia="Times New Roman" w:cs="Calibri"/>
                <w:color w:val="000000"/>
              </w:rPr>
            </w:pPr>
            <w:ins w:id="590" w:author="Graham Smith" w:date="2012-12-12T14:41:00Z">
              <w:r w:rsidRPr="00615333">
                <w:rPr>
                  <w:rFonts w:eastAsia="Times New Roman" w:cs="Calibri"/>
                  <w:color w:val="000000"/>
                </w:rPr>
                <w:t>1</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91" w:author="Graham Smith" w:date="2012-12-12T14:41:00Z"/>
                <w:rFonts w:eastAsia="Times New Roman" w:cs="Calibri"/>
                <w:color w:val="000000"/>
              </w:rPr>
            </w:pPr>
            <w:ins w:id="592" w:author="Graham Smith" w:date="2012-12-12T14:41:00Z">
              <w:r w:rsidRPr="00615333">
                <w:rPr>
                  <w:rFonts w:eastAsia="Times New Roman" w:cs="Calibri"/>
                  <w:color w:val="000000"/>
                </w:rPr>
                <w:t>1</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93" w:author="Graham Smith" w:date="2012-12-12T14:41:00Z"/>
                <w:rFonts w:eastAsia="Times New Roman" w:cs="Calibri"/>
                <w:b/>
                <w:bCs/>
                <w:color w:val="000000"/>
              </w:rPr>
            </w:pPr>
            <w:ins w:id="594" w:author="Graham Smith" w:date="2012-12-12T14:41:00Z">
              <w:r w:rsidRPr="00615333">
                <w:rPr>
                  <w:rFonts w:eastAsia="Times New Roman" w:cs="Calibri"/>
                  <w:b/>
                  <w:bCs/>
                  <w:color w:val="000000"/>
                </w:rPr>
                <w:t>2.000</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95" w:author="Graham Smith" w:date="2012-12-12T14:41:00Z"/>
                <w:rFonts w:eastAsia="Times New Roman" w:cs="Calibri"/>
                <w:color w:val="000000"/>
              </w:rPr>
            </w:pPr>
            <w:ins w:id="596" w:author="Graham Smith" w:date="2012-12-12T14:41:00Z">
              <w:r w:rsidRPr="00615333">
                <w:rPr>
                  <w:rFonts w:eastAsia="Times New Roman" w:cs="Calibri"/>
                  <w:color w:val="000000"/>
                </w:rPr>
                <w:t>1.221</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97" w:author="Graham Smith" w:date="2012-12-12T14:41:00Z"/>
                <w:rFonts w:eastAsia="Times New Roman" w:cs="Calibri"/>
                <w:b/>
                <w:bCs/>
                <w:color w:val="000000"/>
              </w:rPr>
            </w:pPr>
            <w:ins w:id="598" w:author="Graham Smith" w:date="2012-12-12T14:41:00Z">
              <w:r w:rsidRPr="00615333">
                <w:rPr>
                  <w:rFonts w:eastAsia="Times New Roman" w:cs="Calibri"/>
                  <w:b/>
                  <w:bCs/>
                  <w:color w:val="000000"/>
                </w:rPr>
                <w:t>2.000</w:t>
              </w:r>
            </w:ins>
          </w:p>
        </w:tc>
      </w:tr>
      <w:tr w:rsidR="00615333" w:rsidRPr="006B52A0" w:rsidTr="00615333">
        <w:trPr>
          <w:trHeight w:val="300"/>
          <w:ins w:id="599"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00" w:author="Graham Smith" w:date="2012-12-12T14:41:00Z"/>
                <w:rFonts w:eastAsia="Times New Roman" w:cs="Calibri"/>
                <w:color w:val="000000"/>
              </w:rPr>
            </w:pPr>
            <w:ins w:id="601" w:author="Graham Smith" w:date="2012-12-12T14:41:00Z">
              <w:r w:rsidRPr="00615333">
                <w:rPr>
                  <w:rFonts w:eastAsia="Times New Roman" w:cs="Calibri"/>
                  <w:color w:val="000000"/>
                </w:rPr>
                <w:t>2</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02" w:author="Graham Smith" w:date="2012-12-12T14:41:00Z"/>
                <w:rFonts w:eastAsia="Times New Roman" w:cs="Calibri"/>
                <w:color w:val="000000"/>
              </w:rPr>
            </w:pPr>
            <w:ins w:id="603" w:author="Graham Smith" w:date="2012-12-12T14:41:00Z">
              <w:r w:rsidRPr="00615333">
                <w:rPr>
                  <w:rFonts w:eastAsia="Times New Roman" w:cs="Calibri"/>
                  <w:color w:val="000000"/>
                </w:rPr>
                <w:t>3</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04" w:author="Graham Smith" w:date="2012-12-12T14:41:00Z"/>
                <w:rFonts w:eastAsia="Times New Roman" w:cs="Calibri"/>
                <w:b/>
                <w:bCs/>
                <w:color w:val="000000"/>
              </w:rPr>
            </w:pPr>
            <w:ins w:id="605" w:author="Graham Smith" w:date="2012-12-12T14:41:00Z">
              <w:r w:rsidRPr="00615333">
                <w:rPr>
                  <w:rFonts w:eastAsia="Times New Roman" w:cs="Calibri"/>
                  <w:b/>
                  <w:bCs/>
                  <w:color w:val="000000"/>
                </w:rPr>
                <w:t>1.333</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06" w:author="Graham Smith" w:date="2012-12-12T14:41:00Z"/>
                <w:rFonts w:eastAsia="Times New Roman" w:cs="Calibri"/>
                <w:color w:val="000000"/>
              </w:rPr>
            </w:pPr>
            <w:ins w:id="607" w:author="Graham Smith" w:date="2012-12-12T14:41:00Z">
              <w:r w:rsidRPr="00615333">
                <w:rPr>
                  <w:rFonts w:eastAsia="Times New Roman" w:cs="Calibri"/>
                  <w:color w:val="000000"/>
                </w:rPr>
                <w:t>1.189</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08" w:author="Graham Smith" w:date="2012-12-12T14:41:00Z"/>
                <w:rFonts w:eastAsia="Times New Roman" w:cs="Calibri"/>
                <w:b/>
                <w:bCs/>
                <w:color w:val="000000"/>
              </w:rPr>
            </w:pPr>
            <w:ins w:id="609" w:author="Graham Smith" w:date="2012-12-12T14:41:00Z">
              <w:r w:rsidRPr="00615333">
                <w:rPr>
                  <w:rFonts w:eastAsia="Times New Roman" w:cs="Calibri"/>
                  <w:b/>
                  <w:bCs/>
                  <w:color w:val="000000"/>
                </w:rPr>
                <w:t>1.333</w:t>
              </w:r>
            </w:ins>
          </w:p>
        </w:tc>
      </w:tr>
      <w:tr w:rsidR="00615333" w:rsidRPr="006B52A0" w:rsidTr="00615333">
        <w:trPr>
          <w:trHeight w:val="300"/>
          <w:ins w:id="610"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11" w:author="Graham Smith" w:date="2012-12-12T14:41:00Z"/>
                <w:rFonts w:eastAsia="Times New Roman" w:cs="Calibri"/>
                <w:color w:val="000000"/>
              </w:rPr>
            </w:pPr>
            <w:ins w:id="612" w:author="Graham Smith" w:date="2012-12-12T14:41:00Z">
              <w:r w:rsidRPr="00615333">
                <w:rPr>
                  <w:rFonts w:eastAsia="Times New Roman" w:cs="Calibri"/>
                  <w:color w:val="000000"/>
                </w:rPr>
                <w:t>3</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13" w:author="Graham Smith" w:date="2012-12-12T14:41:00Z"/>
                <w:rFonts w:eastAsia="Times New Roman" w:cs="Calibri"/>
                <w:color w:val="000000"/>
              </w:rPr>
            </w:pPr>
            <w:ins w:id="614" w:author="Graham Smith" w:date="2012-12-12T14:41:00Z">
              <w:r w:rsidRPr="00615333">
                <w:rPr>
                  <w:rFonts w:eastAsia="Times New Roman" w:cs="Calibri"/>
                  <w:color w:val="000000"/>
                </w:rPr>
                <w:t>4</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15" w:author="Graham Smith" w:date="2012-12-12T14:41:00Z"/>
                <w:rFonts w:eastAsia="Times New Roman" w:cs="Calibri"/>
                <w:b/>
                <w:bCs/>
                <w:color w:val="000000"/>
              </w:rPr>
            </w:pPr>
            <w:ins w:id="616" w:author="Graham Smith" w:date="2012-12-12T14:41:00Z">
              <w:r w:rsidRPr="00615333">
                <w:rPr>
                  <w:rFonts w:eastAsia="Times New Roman" w:cs="Calibri"/>
                  <w:b/>
                  <w:bCs/>
                  <w:color w:val="000000"/>
                </w:rPr>
                <w:t>1.250</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17" w:author="Graham Smith" w:date="2012-12-12T14:41:00Z"/>
                <w:rFonts w:eastAsia="Times New Roman" w:cs="Calibri"/>
                <w:color w:val="000000"/>
              </w:rPr>
            </w:pPr>
            <w:ins w:id="618" w:author="Graham Smith" w:date="2012-12-12T14:41:00Z">
              <w:r w:rsidRPr="00615333">
                <w:rPr>
                  <w:rFonts w:eastAsia="Times New Roman" w:cs="Calibri"/>
                  <w:color w:val="000000"/>
                </w:rPr>
                <w:t>1.179</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19" w:author="Graham Smith" w:date="2012-12-12T14:41:00Z"/>
                <w:rFonts w:eastAsia="Times New Roman" w:cs="Calibri"/>
                <w:b/>
                <w:bCs/>
                <w:color w:val="000000"/>
              </w:rPr>
            </w:pPr>
            <w:ins w:id="620" w:author="Graham Smith" w:date="2012-12-12T14:41:00Z">
              <w:r w:rsidRPr="00615333">
                <w:rPr>
                  <w:rFonts w:eastAsia="Times New Roman" w:cs="Calibri"/>
                  <w:b/>
                  <w:bCs/>
                  <w:color w:val="000000"/>
                </w:rPr>
                <w:t>1.250</w:t>
              </w:r>
            </w:ins>
          </w:p>
        </w:tc>
      </w:tr>
      <w:tr w:rsidR="00615333" w:rsidRPr="006B52A0" w:rsidTr="00615333">
        <w:trPr>
          <w:trHeight w:val="300"/>
          <w:ins w:id="621"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22" w:author="Graham Smith" w:date="2012-12-12T14:41:00Z"/>
                <w:rFonts w:eastAsia="Times New Roman" w:cs="Calibri"/>
                <w:color w:val="000000"/>
              </w:rPr>
            </w:pPr>
            <w:ins w:id="623" w:author="Graham Smith" w:date="2012-12-12T14:41:00Z">
              <w:r w:rsidRPr="00615333">
                <w:rPr>
                  <w:rFonts w:eastAsia="Times New Roman" w:cs="Calibri"/>
                  <w:color w:val="000000"/>
                </w:rPr>
                <w:t>4</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24" w:author="Graham Smith" w:date="2012-12-12T14:41:00Z"/>
                <w:rFonts w:eastAsia="Times New Roman" w:cs="Calibri"/>
                <w:color w:val="000000"/>
              </w:rPr>
            </w:pPr>
            <w:ins w:id="625" w:author="Graham Smith" w:date="2012-12-12T14:41:00Z">
              <w:r w:rsidRPr="00615333">
                <w:rPr>
                  <w:rFonts w:eastAsia="Times New Roman" w:cs="Calibri"/>
                  <w:color w:val="000000"/>
                </w:rPr>
                <w:t>6</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26" w:author="Graham Smith" w:date="2012-12-12T14:41:00Z"/>
                <w:rFonts w:eastAsia="Times New Roman" w:cs="Calibri"/>
                <w:color w:val="000000"/>
              </w:rPr>
            </w:pPr>
            <w:ins w:id="627" w:author="Graham Smith" w:date="2012-12-12T14:41:00Z">
              <w:r w:rsidRPr="00615333">
                <w:rPr>
                  <w:rFonts w:eastAsia="Times New Roman" w:cs="Calibri"/>
                  <w:color w:val="000000"/>
                </w:rPr>
                <w:t>1.167</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28" w:author="Graham Smith" w:date="2012-12-12T14:41:00Z"/>
                <w:rFonts w:eastAsia="Times New Roman" w:cs="Calibri"/>
                <w:b/>
                <w:bCs/>
                <w:color w:val="000000"/>
              </w:rPr>
            </w:pPr>
            <w:ins w:id="629" w:author="Graham Smith" w:date="2012-12-12T14:41:00Z">
              <w:r w:rsidRPr="00615333">
                <w:rPr>
                  <w:rFonts w:eastAsia="Times New Roman" w:cs="Calibri"/>
                  <w:b/>
                  <w:bCs/>
                  <w:color w:val="000000"/>
                </w:rPr>
                <w:t>1.168</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30" w:author="Graham Smith" w:date="2012-12-12T14:41:00Z"/>
                <w:rFonts w:eastAsia="Times New Roman" w:cs="Calibri"/>
                <w:b/>
                <w:bCs/>
                <w:color w:val="000000"/>
              </w:rPr>
            </w:pPr>
            <w:ins w:id="631" w:author="Graham Smith" w:date="2012-12-12T14:41:00Z">
              <w:r w:rsidRPr="00615333">
                <w:rPr>
                  <w:rFonts w:eastAsia="Times New Roman" w:cs="Calibri"/>
                  <w:b/>
                  <w:bCs/>
                  <w:color w:val="000000"/>
                </w:rPr>
                <w:t>1.168</w:t>
              </w:r>
            </w:ins>
          </w:p>
        </w:tc>
      </w:tr>
      <w:tr w:rsidR="00615333" w:rsidRPr="006B52A0" w:rsidTr="00615333">
        <w:trPr>
          <w:trHeight w:val="300"/>
          <w:ins w:id="632"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33" w:author="Graham Smith" w:date="2012-12-12T14:41:00Z"/>
                <w:rFonts w:eastAsia="Times New Roman" w:cs="Calibri"/>
                <w:color w:val="000000"/>
              </w:rPr>
            </w:pPr>
            <w:ins w:id="634" w:author="Graham Smith" w:date="2012-12-12T14:41:00Z">
              <w:r w:rsidRPr="00615333">
                <w:rPr>
                  <w:rFonts w:eastAsia="Times New Roman" w:cs="Calibri"/>
                  <w:color w:val="000000"/>
                </w:rPr>
                <w:t>5</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35" w:author="Graham Smith" w:date="2012-12-12T14:41:00Z"/>
                <w:rFonts w:eastAsia="Times New Roman" w:cs="Calibri"/>
                <w:color w:val="000000"/>
              </w:rPr>
            </w:pPr>
            <w:ins w:id="636" w:author="Graham Smith" w:date="2012-12-12T14:41:00Z">
              <w:r w:rsidRPr="00615333">
                <w:rPr>
                  <w:rFonts w:eastAsia="Times New Roman" w:cs="Calibri"/>
                  <w:color w:val="000000"/>
                </w:rPr>
                <w:t>7</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37" w:author="Graham Smith" w:date="2012-12-12T14:41:00Z"/>
                <w:rFonts w:eastAsia="Times New Roman" w:cs="Calibri"/>
                <w:color w:val="000000"/>
              </w:rPr>
            </w:pPr>
            <w:ins w:id="638" w:author="Graham Smith" w:date="2012-12-12T14:41:00Z">
              <w:r w:rsidRPr="00615333">
                <w:rPr>
                  <w:rFonts w:eastAsia="Times New Roman" w:cs="Calibri"/>
                  <w:color w:val="000000"/>
                </w:rPr>
                <w:t>1.143</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39" w:author="Graham Smith" w:date="2012-12-12T14:41:00Z"/>
                <w:rFonts w:eastAsia="Times New Roman" w:cs="Calibri"/>
                <w:b/>
                <w:bCs/>
                <w:color w:val="000000"/>
              </w:rPr>
            </w:pPr>
            <w:ins w:id="640" w:author="Graham Smith" w:date="2012-12-12T14:41:00Z">
              <w:r w:rsidRPr="00615333">
                <w:rPr>
                  <w:rFonts w:eastAsia="Times New Roman" w:cs="Calibri"/>
                  <w:b/>
                  <w:bCs/>
                  <w:color w:val="000000"/>
                </w:rPr>
                <w:t>1.164</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41" w:author="Graham Smith" w:date="2012-12-12T14:41:00Z"/>
                <w:rFonts w:eastAsia="Times New Roman" w:cs="Calibri"/>
                <w:b/>
                <w:bCs/>
                <w:color w:val="000000"/>
              </w:rPr>
            </w:pPr>
            <w:ins w:id="642" w:author="Graham Smith" w:date="2012-12-12T14:41:00Z">
              <w:r w:rsidRPr="00615333">
                <w:rPr>
                  <w:rFonts w:eastAsia="Times New Roman" w:cs="Calibri"/>
                  <w:b/>
                  <w:bCs/>
                  <w:color w:val="000000"/>
                </w:rPr>
                <w:t>1.164</w:t>
              </w:r>
            </w:ins>
          </w:p>
        </w:tc>
      </w:tr>
      <w:tr w:rsidR="00615333" w:rsidRPr="006B52A0" w:rsidTr="00615333">
        <w:trPr>
          <w:trHeight w:val="300"/>
          <w:ins w:id="643"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44" w:author="Graham Smith" w:date="2012-12-12T14:41:00Z"/>
                <w:rFonts w:eastAsia="Times New Roman" w:cs="Calibri"/>
                <w:color w:val="000000"/>
              </w:rPr>
            </w:pPr>
            <w:ins w:id="645" w:author="Graham Smith" w:date="2012-12-12T14:41:00Z">
              <w:r w:rsidRPr="00615333">
                <w:rPr>
                  <w:rFonts w:eastAsia="Times New Roman" w:cs="Calibri"/>
                  <w:color w:val="000000"/>
                </w:rPr>
                <w:t>6</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46" w:author="Graham Smith" w:date="2012-12-12T14:41:00Z"/>
                <w:rFonts w:eastAsia="Times New Roman" w:cs="Calibri"/>
                <w:color w:val="000000"/>
              </w:rPr>
            </w:pPr>
            <w:ins w:id="647" w:author="Graham Smith" w:date="2012-12-12T14:41:00Z">
              <w:r w:rsidRPr="00615333">
                <w:rPr>
                  <w:rFonts w:eastAsia="Times New Roman" w:cs="Calibri"/>
                  <w:color w:val="000000"/>
                </w:rPr>
                <w:t>9</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48" w:author="Graham Smith" w:date="2012-12-12T14:41:00Z"/>
                <w:rFonts w:eastAsia="Times New Roman" w:cs="Calibri"/>
                <w:color w:val="000000"/>
              </w:rPr>
            </w:pPr>
            <w:ins w:id="649" w:author="Graham Smith" w:date="2012-12-12T14:41:00Z">
              <w:r w:rsidRPr="00615333">
                <w:rPr>
                  <w:rFonts w:eastAsia="Times New Roman" w:cs="Calibri"/>
                  <w:color w:val="000000"/>
                </w:rPr>
                <w:t>1.111</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50" w:author="Graham Smith" w:date="2012-12-12T14:41:00Z"/>
                <w:rFonts w:eastAsia="Times New Roman" w:cs="Calibri"/>
                <w:b/>
                <w:bCs/>
                <w:color w:val="000000"/>
              </w:rPr>
            </w:pPr>
            <w:ins w:id="651" w:author="Graham Smith" w:date="2012-12-12T14:41:00Z">
              <w:r w:rsidRPr="00615333">
                <w:rPr>
                  <w:rFonts w:eastAsia="Times New Roman" w:cs="Calibri"/>
                  <w:b/>
                  <w:bCs/>
                  <w:color w:val="000000"/>
                </w:rPr>
                <w:t>1.160</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52" w:author="Graham Smith" w:date="2012-12-12T14:41:00Z"/>
                <w:rFonts w:eastAsia="Times New Roman" w:cs="Calibri"/>
                <w:b/>
                <w:bCs/>
                <w:color w:val="000000"/>
              </w:rPr>
            </w:pPr>
            <w:ins w:id="653" w:author="Graham Smith" w:date="2012-12-12T14:41:00Z">
              <w:r w:rsidRPr="00615333">
                <w:rPr>
                  <w:rFonts w:eastAsia="Times New Roman" w:cs="Calibri"/>
                  <w:b/>
                  <w:bCs/>
                  <w:color w:val="000000"/>
                </w:rPr>
                <w:t>1.160</w:t>
              </w:r>
            </w:ins>
          </w:p>
        </w:tc>
      </w:tr>
      <w:tr w:rsidR="00615333" w:rsidRPr="006B52A0" w:rsidTr="00615333">
        <w:trPr>
          <w:trHeight w:val="300"/>
          <w:ins w:id="654"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55" w:author="Graham Smith" w:date="2012-12-12T14:41:00Z"/>
                <w:rFonts w:eastAsia="Times New Roman" w:cs="Calibri"/>
                <w:color w:val="000000"/>
              </w:rPr>
            </w:pPr>
            <w:ins w:id="656" w:author="Graham Smith" w:date="2012-12-12T14:41:00Z">
              <w:r w:rsidRPr="00615333">
                <w:rPr>
                  <w:rFonts w:eastAsia="Times New Roman" w:cs="Calibri"/>
                  <w:color w:val="000000"/>
                </w:rPr>
                <w:t>7</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57" w:author="Graham Smith" w:date="2012-12-12T14:41:00Z"/>
                <w:rFonts w:eastAsia="Times New Roman" w:cs="Calibri"/>
                <w:color w:val="000000"/>
              </w:rPr>
            </w:pPr>
            <w:ins w:id="658" w:author="Graham Smith" w:date="2012-12-12T14:41:00Z">
              <w:r w:rsidRPr="00615333">
                <w:rPr>
                  <w:rFonts w:eastAsia="Times New Roman" w:cs="Calibri"/>
                  <w:color w:val="000000"/>
                </w:rPr>
                <w:t>10</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59" w:author="Graham Smith" w:date="2012-12-12T14:41:00Z"/>
                <w:rFonts w:eastAsia="Times New Roman" w:cs="Calibri"/>
                <w:color w:val="000000"/>
              </w:rPr>
            </w:pPr>
            <w:ins w:id="660" w:author="Graham Smith" w:date="2012-12-12T14:41:00Z">
              <w:r w:rsidRPr="00615333">
                <w:rPr>
                  <w:rFonts w:eastAsia="Times New Roman" w:cs="Calibri"/>
                  <w:color w:val="000000"/>
                </w:rPr>
                <w:t>1.100</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61" w:author="Graham Smith" w:date="2012-12-12T14:41:00Z"/>
                <w:rFonts w:eastAsia="Times New Roman" w:cs="Calibri"/>
                <w:b/>
                <w:bCs/>
                <w:color w:val="000000"/>
              </w:rPr>
            </w:pPr>
            <w:ins w:id="662" w:author="Graham Smith" w:date="2012-12-12T14:41:00Z">
              <w:r w:rsidRPr="00615333">
                <w:rPr>
                  <w:rFonts w:eastAsia="Times New Roman" w:cs="Calibri"/>
                  <w:b/>
                  <w:bCs/>
                  <w:color w:val="000000"/>
                </w:rPr>
                <w:t>1.156</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63" w:author="Graham Smith" w:date="2012-12-12T14:41:00Z"/>
                <w:rFonts w:eastAsia="Times New Roman" w:cs="Calibri"/>
                <w:b/>
                <w:bCs/>
                <w:color w:val="000000"/>
              </w:rPr>
            </w:pPr>
            <w:ins w:id="664" w:author="Graham Smith" w:date="2012-12-12T14:41:00Z">
              <w:r w:rsidRPr="00615333">
                <w:rPr>
                  <w:rFonts w:eastAsia="Times New Roman" w:cs="Calibri"/>
                  <w:b/>
                  <w:bCs/>
                  <w:color w:val="000000"/>
                </w:rPr>
                <w:t>1.156</w:t>
              </w:r>
            </w:ins>
          </w:p>
        </w:tc>
      </w:tr>
      <w:tr w:rsidR="00615333" w:rsidRPr="006B52A0" w:rsidTr="00615333">
        <w:trPr>
          <w:trHeight w:val="300"/>
          <w:ins w:id="665"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66" w:author="Graham Smith" w:date="2012-12-12T14:41:00Z"/>
                <w:rFonts w:eastAsia="Times New Roman" w:cs="Calibri"/>
                <w:color w:val="000000"/>
              </w:rPr>
            </w:pPr>
            <w:ins w:id="667" w:author="Graham Smith" w:date="2012-12-12T14:41:00Z">
              <w:r w:rsidRPr="00615333">
                <w:rPr>
                  <w:rFonts w:eastAsia="Times New Roman" w:cs="Calibri"/>
                  <w:color w:val="000000"/>
                </w:rPr>
                <w:t>8</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68" w:author="Graham Smith" w:date="2012-12-12T14:41:00Z"/>
                <w:rFonts w:eastAsia="Times New Roman" w:cs="Calibri"/>
                <w:color w:val="000000"/>
              </w:rPr>
            </w:pPr>
            <w:ins w:id="669" w:author="Graham Smith" w:date="2012-12-12T14:41:00Z">
              <w:r w:rsidRPr="00615333">
                <w:rPr>
                  <w:rFonts w:eastAsia="Times New Roman" w:cs="Calibri"/>
                  <w:color w:val="000000"/>
                </w:rPr>
                <w:t>12</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70" w:author="Graham Smith" w:date="2012-12-12T14:41:00Z"/>
                <w:rFonts w:eastAsia="Times New Roman" w:cs="Calibri"/>
                <w:color w:val="000000"/>
              </w:rPr>
            </w:pPr>
            <w:ins w:id="671" w:author="Graham Smith" w:date="2012-12-12T14:41:00Z">
              <w:r w:rsidRPr="00615333">
                <w:rPr>
                  <w:rFonts w:eastAsia="Times New Roman" w:cs="Calibri"/>
                  <w:color w:val="000000"/>
                </w:rPr>
                <w:t>1.083</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72" w:author="Graham Smith" w:date="2012-12-12T14:41:00Z"/>
                <w:rFonts w:eastAsia="Times New Roman" w:cs="Calibri"/>
                <w:b/>
                <w:bCs/>
                <w:color w:val="000000"/>
              </w:rPr>
            </w:pPr>
            <w:ins w:id="673" w:author="Graham Smith" w:date="2012-12-12T14:41:00Z">
              <w:r w:rsidRPr="00615333">
                <w:rPr>
                  <w:rFonts w:eastAsia="Times New Roman" w:cs="Calibri"/>
                  <w:b/>
                  <w:bCs/>
                  <w:color w:val="000000"/>
                </w:rPr>
                <w:t>1.154</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74" w:author="Graham Smith" w:date="2012-12-12T14:41:00Z"/>
                <w:rFonts w:eastAsia="Times New Roman" w:cs="Calibri"/>
                <w:b/>
                <w:bCs/>
                <w:color w:val="000000"/>
              </w:rPr>
            </w:pPr>
            <w:ins w:id="675" w:author="Graham Smith" w:date="2012-12-12T14:41:00Z">
              <w:r w:rsidRPr="00615333">
                <w:rPr>
                  <w:rFonts w:eastAsia="Times New Roman" w:cs="Calibri"/>
                  <w:b/>
                  <w:bCs/>
                  <w:color w:val="000000"/>
                </w:rPr>
                <w:t>1.154</w:t>
              </w:r>
            </w:ins>
          </w:p>
        </w:tc>
      </w:tr>
      <w:tr w:rsidR="00615333" w:rsidRPr="006B52A0" w:rsidTr="00615333">
        <w:trPr>
          <w:trHeight w:val="300"/>
          <w:ins w:id="676"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77" w:author="Graham Smith" w:date="2012-12-12T14:41:00Z"/>
                <w:rFonts w:eastAsia="Times New Roman" w:cs="Calibri"/>
                <w:color w:val="000000"/>
              </w:rPr>
            </w:pPr>
            <w:ins w:id="678" w:author="Graham Smith" w:date="2012-12-12T14:41:00Z">
              <w:r w:rsidRPr="00615333">
                <w:rPr>
                  <w:rFonts w:eastAsia="Times New Roman" w:cs="Calibri"/>
                  <w:color w:val="000000"/>
                </w:rPr>
                <w:lastRenderedPageBreak/>
                <w:t>9</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79" w:author="Graham Smith" w:date="2012-12-12T14:41:00Z"/>
                <w:rFonts w:eastAsia="Times New Roman" w:cs="Calibri"/>
                <w:color w:val="000000"/>
              </w:rPr>
            </w:pPr>
            <w:ins w:id="680" w:author="Graham Smith" w:date="2012-12-12T14:41:00Z">
              <w:r w:rsidRPr="00615333">
                <w:rPr>
                  <w:rFonts w:eastAsia="Times New Roman" w:cs="Calibri"/>
                  <w:color w:val="000000"/>
                </w:rPr>
                <w:t>13</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81" w:author="Graham Smith" w:date="2012-12-12T14:41:00Z"/>
                <w:rFonts w:eastAsia="Times New Roman" w:cs="Calibri"/>
                <w:color w:val="000000"/>
              </w:rPr>
            </w:pPr>
            <w:ins w:id="682" w:author="Graham Smith" w:date="2012-12-12T14:41:00Z">
              <w:r w:rsidRPr="00615333">
                <w:rPr>
                  <w:rFonts w:eastAsia="Times New Roman" w:cs="Calibri"/>
                  <w:color w:val="000000"/>
                </w:rPr>
                <w:t>1.077</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83" w:author="Graham Smith" w:date="2012-12-12T14:41:00Z"/>
                <w:rFonts w:eastAsia="Times New Roman" w:cs="Calibri"/>
                <w:b/>
                <w:bCs/>
                <w:color w:val="000000"/>
              </w:rPr>
            </w:pPr>
            <w:ins w:id="684" w:author="Graham Smith" w:date="2012-12-12T14:41:00Z">
              <w:r w:rsidRPr="00615333">
                <w:rPr>
                  <w:rFonts w:eastAsia="Times New Roman" w:cs="Calibri"/>
                  <w:b/>
                  <w:bCs/>
                  <w:color w:val="000000"/>
                </w:rPr>
                <w:t>1.151</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85" w:author="Graham Smith" w:date="2012-12-12T14:41:00Z"/>
                <w:rFonts w:eastAsia="Times New Roman" w:cs="Calibri"/>
                <w:b/>
                <w:bCs/>
                <w:color w:val="000000"/>
              </w:rPr>
            </w:pPr>
            <w:ins w:id="686" w:author="Graham Smith" w:date="2012-12-12T14:41:00Z">
              <w:r w:rsidRPr="00615333">
                <w:rPr>
                  <w:rFonts w:eastAsia="Times New Roman" w:cs="Calibri"/>
                  <w:b/>
                  <w:bCs/>
                  <w:color w:val="000000"/>
                </w:rPr>
                <w:t>1.151</w:t>
              </w:r>
            </w:ins>
          </w:p>
        </w:tc>
      </w:tr>
      <w:tr w:rsidR="00615333" w:rsidRPr="006B52A0" w:rsidTr="00615333">
        <w:trPr>
          <w:trHeight w:val="300"/>
          <w:ins w:id="687"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88" w:author="Graham Smith" w:date="2012-12-12T14:41:00Z"/>
                <w:rFonts w:eastAsia="Times New Roman" w:cs="Calibri"/>
                <w:color w:val="000000"/>
              </w:rPr>
            </w:pPr>
            <w:ins w:id="689" w:author="Graham Smith" w:date="2012-12-12T14:41:00Z">
              <w:r w:rsidRPr="00615333">
                <w:rPr>
                  <w:rFonts w:eastAsia="Times New Roman" w:cs="Calibri"/>
                  <w:color w:val="000000"/>
                </w:rPr>
                <w:t>10</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90" w:author="Graham Smith" w:date="2012-12-12T14:41:00Z"/>
                <w:rFonts w:eastAsia="Times New Roman" w:cs="Calibri"/>
                <w:color w:val="000000"/>
              </w:rPr>
            </w:pPr>
            <w:ins w:id="691" w:author="Graham Smith" w:date="2012-12-12T14:41:00Z">
              <w:r w:rsidRPr="00615333">
                <w:rPr>
                  <w:rFonts w:eastAsia="Times New Roman" w:cs="Calibri"/>
                  <w:color w:val="000000"/>
                </w:rPr>
                <w:t>15</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92" w:author="Graham Smith" w:date="2012-12-12T14:41:00Z"/>
                <w:rFonts w:eastAsia="Times New Roman" w:cs="Calibri"/>
                <w:color w:val="000000"/>
              </w:rPr>
            </w:pPr>
            <w:ins w:id="693" w:author="Graham Smith" w:date="2012-12-12T14:41:00Z">
              <w:r w:rsidRPr="00615333">
                <w:rPr>
                  <w:rFonts w:eastAsia="Times New Roman" w:cs="Calibri"/>
                  <w:color w:val="000000"/>
                </w:rPr>
                <w:t>1.067</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94" w:author="Graham Smith" w:date="2012-12-12T14:41:00Z"/>
                <w:rFonts w:eastAsia="Times New Roman" w:cs="Calibri"/>
                <w:b/>
                <w:bCs/>
                <w:color w:val="000000"/>
              </w:rPr>
            </w:pPr>
            <w:ins w:id="695" w:author="Graham Smith" w:date="2012-12-12T14:41:00Z">
              <w:r w:rsidRPr="00615333">
                <w:rPr>
                  <w:rFonts w:eastAsia="Times New Roman" w:cs="Calibri"/>
                  <w:b/>
                  <w:bCs/>
                  <w:color w:val="000000"/>
                </w:rPr>
                <w:t>1.151</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96" w:author="Graham Smith" w:date="2012-12-12T14:41:00Z"/>
                <w:rFonts w:eastAsia="Times New Roman" w:cs="Calibri"/>
                <w:b/>
                <w:bCs/>
                <w:color w:val="000000"/>
              </w:rPr>
            </w:pPr>
            <w:ins w:id="697" w:author="Graham Smith" w:date="2012-12-12T14:41:00Z">
              <w:r w:rsidRPr="00615333">
                <w:rPr>
                  <w:rFonts w:eastAsia="Times New Roman" w:cs="Calibri"/>
                  <w:b/>
                  <w:bCs/>
                  <w:color w:val="000000"/>
                </w:rPr>
                <w:t>1.151</w:t>
              </w:r>
            </w:ins>
          </w:p>
        </w:tc>
      </w:tr>
      <w:tr w:rsidR="00615333" w:rsidRPr="006B52A0" w:rsidTr="00615333">
        <w:trPr>
          <w:trHeight w:val="300"/>
          <w:ins w:id="698"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99" w:author="Graham Smith" w:date="2012-12-12T14:41:00Z"/>
                <w:rFonts w:eastAsia="Times New Roman" w:cs="Calibri"/>
                <w:color w:val="000000"/>
              </w:rPr>
            </w:pPr>
            <w:ins w:id="700" w:author="Graham Smith" w:date="2012-12-12T14:41:00Z">
              <w:r w:rsidRPr="00615333">
                <w:rPr>
                  <w:rFonts w:eastAsia="Times New Roman" w:cs="Calibri"/>
                  <w:color w:val="000000"/>
                </w:rPr>
                <w:t>20</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701" w:author="Graham Smith" w:date="2012-12-12T14:41:00Z"/>
                <w:rFonts w:eastAsia="Times New Roman" w:cs="Calibri"/>
                <w:color w:val="000000"/>
              </w:rPr>
            </w:pPr>
            <w:ins w:id="702" w:author="Graham Smith" w:date="2012-12-12T14:41:00Z">
              <w:r w:rsidRPr="00615333">
                <w:rPr>
                  <w:rFonts w:eastAsia="Times New Roman" w:cs="Calibri"/>
                  <w:color w:val="000000"/>
                </w:rPr>
                <w:t>30</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703" w:author="Graham Smith" w:date="2012-12-12T14:41:00Z"/>
                <w:rFonts w:eastAsia="Times New Roman" w:cs="Calibri"/>
                <w:color w:val="000000"/>
              </w:rPr>
            </w:pPr>
            <w:ins w:id="704" w:author="Graham Smith" w:date="2012-12-12T14:41:00Z">
              <w:r w:rsidRPr="00615333">
                <w:rPr>
                  <w:rFonts w:eastAsia="Times New Roman" w:cs="Calibri"/>
                  <w:color w:val="000000"/>
                </w:rPr>
                <w:t>1.033</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705" w:author="Graham Smith" w:date="2012-12-12T14:41:00Z"/>
                <w:rFonts w:eastAsia="Times New Roman" w:cs="Calibri"/>
                <w:b/>
                <w:bCs/>
                <w:color w:val="000000"/>
              </w:rPr>
            </w:pPr>
            <w:ins w:id="706" w:author="Graham Smith" w:date="2012-12-12T14:41:00Z">
              <w:r w:rsidRPr="00615333">
                <w:rPr>
                  <w:rFonts w:eastAsia="Times New Roman" w:cs="Calibri"/>
                  <w:b/>
                  <w:bCs/>
                  <w:color w:val="000000"/>
                </w:rPr>
                <w:t>1.139</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707" w:author="Graham Smith" w:date="2012-12-12T14:41:00Z"/>
                <w:rFonts w:eastAsia="Times New Roman" w:cs="Calibri"/>
                <w:b/>
                <w:bCs/>
                <w:color w:val="000000"/>
              </w:rPr>
            </w:pPr>
            <w:ins w:id="708" w:author="Graham Smith" w:date="2012-12-12T14:41:00Z">
              <w:r w:rsidRPr="00615333">
                <w:rPr>
                  <w:rFonts w:eastAsia="Times New Roman" w:cs="Calibri"/>
                  <w:b/>
                  <w:bCs/>
                  <w:color w:val="000000"/>
                </w:rPr>
                <w:t>1.139</w:t>
              </w:r>
            </w:ins>
          </w:p>
        </w:tc>
      </w:tr>
    </w:tbl>
    <w:p w:rsidR="00615333" w:rsidRDefault="00615333" w:rsidP="00615333">
      <w:pPr>
        <w:autoSpaceDE w:val="0"/>
        <w:autoSpaceDN w:val="0"/>
        <w:adjustRightInd w:val="0"/>
        <w:spacing w:after="0" w:line="190" w:lineRule="exact"/>
        <w:rPr>
          <w:ins w:id="709" w:author="Graham Smith" w:date="2012-12-12T14:41:00Z"/>
          <w:rFonts w:ascii="Times New Roman" w:hAnsi="Times New Roman" w:cs="Times New Roman"/>
          <w:sz w:val="19"/>
          <w:szCs w:val="19"/>
        </w:rPr>
      </w:pPr>
    </w:p>
    <w:p w:rsidR="00615333" w:rsidRPr="000606ED" w:rsidRDefault="00615333" w:rsidP="00615333">
      <w:pPr>
        <w:autoSpaceDE w:val="0"/>
        <w:autoSpaceDN w:val="0"/>
        <w:adjustRightInd w:val="0"/>
        <w:spacing w:after="0" w:line="190" w:lineRule="exact"/>
        <w:rPr>
          <w:ins w:id="710" w:author="Graham Smith" w:date="2012-12-12T14:42:00Z"/>
          <w:rFonts w:ascii="Times New Roman" w:hAnsi="Times New Roman" w:cs="Times New Roman"/>
          <w:sz w:val="20"/>
          <w:szCs w:val="20"/>
        </w:rPr>
      </w:pPr>
      <w:ins w:id="711" w:author="Graham Smith" w:date="2012-12-12T14:42:00Z">
        <w:r w:rsidRPr="000606ED">
          <w:rPr>
            <w:rFonts w:ascii="Times New Roman" w:hAnsi="Times New Roman" w:cs="Times New Roman"/>
            <w:sz w:val="20"/>
            <w:szCs w:val="20"/>
          </w:rPr>
          <w:t xml:space="preserve">In summary, the suggested value for SBA is </w:t>
        </w:r>
      </w:ins>
      <w:ins w:id="712" w:author="Graham Smith" w:date="2012-12-12T14:50:00Z">
        <w:r w:rsidRPr="000606ED">
          <w:rPr>
            <w:rFonts w:ascii="Times New Roman" w:hAnsi="Times New Roman" w:cs="Times New Roman"/>
            <w:sz w:val="20"/>
            <w:szCs w:val="20"/>
          </w:rPr>
          <w:t>derived</w:t>
        </w:r>
      </w:ins>
      <w:ins w:id="713" w:author="Graham Smith" w:date="2012-12-12T14:42:00Z">
        <w:r w:rsidRPr="000606ED">
          <w:rPr>
            <w:rFonts w:ascii="Times New Roman" w:hAnsi="Times New Roman" w:cs="Times New Roman"/>
            <w:sz w:val="20"/>
            <w:szCs w:val="20"/>
          </w:rPr>
          <w:t xml:space="preserve"> as follows:</w:t>
        </w:r>
      </w:ins>
    </w:p>
    <w:p w:rsidR="00615333" w:rsidRPr="00CB5C74" w:rsidRDefault="00615333" w:rsidP="00CB5C74">
      <w:pPr>
        <w:pStyle w:val="ListParagraph"/>
        <w:numPr>
          <w:ilvl w:val="0"/>
          <w:numId w:val="7"/>
        </w:numPr>
        <w:autoSpaceDE w:val="0"/>
        <w:autoSpaceDN w:val="0"/>
        <w:adjustRightInd w:val="0"/>
        <w:spacing w:after="0" w:line="190" w:lineRule="exact"/>
        <w:rPr>
          <w:ins w:id="714" w:author="Graham Smith" w:date="2012-12-12T14:43:00Z"/>
          <w:rFonts w:ascii="Times New Roman" w:hAnsi="Times New Roman" w:cs="Times New Roman"/>
          <w:sz w:val="20"/>
          <w:szCs w:val="20"/>
        </w:rPr>
      </w:pPr>
      <w:ins w:id="715" w:author="Graham Smith" w:date="2012-12-12T14:43:00Z">
        <w:r w:rsidRPr="00CB5C74">
          <w:rPr>
            <w:rFonts w:ascii="Times New Roman" w:hAnsi="Times New Roman" w:cs="Times New Roman"/>
            <w:sz w:val="20"/>
            <w:szCs w:val="20"/>
          </w:rPr>
          <w:t>Calculate Packets per sec</w:t>
        </w:r>
      </w:ins>
    </w:p>
    <w:p w:rsidR="00615333" w:rsidRPr="000606ED" w:rsidRDefault="00615333" w:rsidP="00615333">
      <w:pPr>
        <w:autoSpaceDE w:val="0"/>
        <w:autoSpaceDN w:val="0"/>
        <w:adjustRightInd w:val="0"/>
        <w:spacing w:after="0" w:line="190" w:lineRule="exact"/>
        <w:ind w:left="1440"/>
        <w:rPr>
          <w:ins w:id="716" w:author="Graham Smith" w:date="2012-12-12T14:43:00Z"/>
          <w:rFonts w:ascii="Times New Roman" w:hAnsi="Times New Roman" w:cs="Times New Roman"/>
          <w:sz w:val="20"/>
          <w:szCs w:val="20"/>
        </w:rPr>
      </w:pPr>
      <w:ins w:id="717" w:author="Graham Smith" w:date="2012-12-12T14:43:00Z">
        <w:r w:rsidRPr="000606ED">
          <w:rPr>
            <w:rFonts w:ascii="Times New Roman" w:hAnsi="Times New Roman" w:cs="Times New Roman"/>
            <w:sz w:val="20"/>
            <w:szCs w:val="20"/>
          </w:rPr>
          <w:t>PPS = Mean Data Rate / (Nominal MSDU x 8</w:t>
        </w:r>
        <w:proofErr w:type="gramStart"/>
        <w:r w:rsidRPr="000606ED">
          <w:rPr>
            <w:rFonts w:ascii="Times New Roman" w:hAnsi="Times New Roman" w:cs="Times New Roman"/>
            <w:sz w:val="20"/>
            <w:szCs w:val="20"/>
          </w:rPr>
          <w:t>)</w:t>
        </w:r>
        <w:proofErr w:type="gramEnd"/>
        <w:r w:rsidRPr="000606ED">
          <w:rPr>
            <w:rFonts w:ascii="Times New Roman" w:hAnsi="Times New Roman" w:cs="Times New Roman"/>
            <w:sz w:val="20"/>
            <w:szCs w:val="20"/>
          </w:rPr>
          <w:br/>
        </w:r>
        <w:r w:rsidRPr="000606ED">
          <w:rPr>
            <w:rFonts w:ascii="Times New Roman" w:hAnsi="Times New Roman" w:cs="Times New Roman"/>
            <w:i/>
            <w:iCs/>
            <w:sz w:val="20"/>
            <w:szCs w:val="20"/>
          </w:rPr>
          <w:t>Note:  Nominal MSDU = MDSU or A-MSDU</w:t>
        </w:r>
      </w:ins>
    </w:p>
    <w:p w:rsidR="00615333" w:rsidRPr="000606ED" w:rsidRDefault="00615333" w:rsidP="00615333">
      <w:pPr>
        <w:autoSpaceDE w:val="0"/>
        <w:autoSpaceDN w:val="0"/>
        <w:adjustRightInd w:val="0"/>
        <w:spacing w:after="0" w:line="190" w:lineRule="exact"/>
        <w:ind w:left="720"/>
        <w:rPr>
          <w:ins w:id="718" w:author="Graham Smith" w:date="2012-12-12T14:43:00Z"/>
          <w:rFonts w:ascii="Times New Roman" w:hAnsi="Times New Roman" w:cs="Times New Roman"/>
          <w:sz w:val="20"/>
          <w:szCs w:val="20"/>
        </w:rPr>
      </w:pPr>
    </w:p>
    <w:p w:rsidR="00615333" w:rsidRPr="00CB5C74" w:rsidRDefault="00CB5C74" w:rsidP="00CB5C74">
      <w:pPr>
        <w:pStyle w:val="ListParagraph"/>
        <w:numPr>
          <w:ilvl w:val="0"/>
          <w:numId w:val="7"/>
        </w:numPr>
        <w:autoSpaceDE w:val="0"/>
        <w:autoSpaceDN w:val="0"/>
        <w:adjustRightInd w:val="0"/>
        <w:spacing w:after="0" w:line="190" w:lineRule="exact"/>
        <w:rPr>
          <w:ins w:id="719" w:author="Graham Smith" w:date="2012-12-12T14:43:00Z"/>
          <w:rFonts w:ascii="Times New Roman" w:hAnsi="Times New Roman" w:cs="Times New Roman"/>
          <w:sz w:val="20"/>
          <w:szCs w:val="20"/>
        </w:rPr>
      </w:pPr>
      <w:ins w:id="720" w:author="Graham Smith" w:date="2012-12-12T14:43:00Z">
        <w:r>
          <w:rPr>
            <w:rFonts w:ascii="Times New Roman" w:hAnsi="Times New Roman" w:cs="Times New Roman"/>
            <w:sz w:val="20"/>
            <w:szCs w:val="20"/>
          </w:rPr>
          <w:t>Calculate</w:t>
        </w:r>
        <w:r w:rsidR="00615333" w:rsidRPr="00CB5C74">
          <w:rPr>
            <w:rFonts w:ascii="Times New Roman" w:hAnsi="Times New Roman" w:cs="Times New Roman"/>
            <w:sz w:val="20"/>
            <w:szCs w:val="20"/>
          </w:rPr>
          <w:t xml:space="preserve"> SBA </w:t>
        </w:r>
      </w:ins>
    </w:p>
    <w:p w:rsidR="00615333" w:rsidRPr="000606ED" w:rsidRDefault="00615333" w:rsidP="00615333">
      <w:pPr>
        <w:autoSpaceDE w:val="0"/>
        <w:autoSpaceDN w:val="0"/>
        <w:adjustRightInd w:val="0"/>
        <w:spacing w:after="0" w:line="190" w:lineRule="exact"/>
        <w:ind w:left="720" w:firstLine="720"/>
        <w:rPr>
          <w:ins w:id="721" w:author="Graham Smith" w:date="2012-12-12T14:45:00Z"/>
          <w:rFonts w:ascii="Times New Roman" w:hAnsi="Times New Roman" w:cs="Times New Roman"/>
          <w:sz w:val="20"/>
          <w:szCs w:val="20"/>
        </w:rPr>
      </w:pPr>
      <w:ins w:id="722" w:author="Graham Smith" w:date="2012-12-12T14:43:00Z">
        <w:r w:rsidRPr="000606ED">
          <w:rPr>
            <w:rFonts w:ascii="Times New Roman" w:hAnsi="Times New Roman" w:cs="Times New Roman"/>
            <w:sz w:val="20"/>
            <w:szCs w:val="20"/>
          </w:rPr>
          <w:t>SBA = -0.033 Ln (PPS) + 1.37</w:t>
        </w:r>
      </w:ins>
    </w:p>
    <w:p w:rsidR="00615333" w:rsidRPr="000606ED" w:rsidRDefault="00615333" w:rsidP="00615333">
      <w:pPr>
        <w:autoSpaceDE w:val="0"/>
        <w:autoSpaceDN w:val="0"/>
        <w:adjustRightInd w:val="0"/>
        <w:spacing w:after="0" w:line="190" w:lineRule="exact"/>
        <w:rPr>
          <w:ins w:id="723" w:author="Graham Smith" w:date="2012-12-12T14:49:00Z"/>
          <w:rFonts w:ascii="Times New Roman" w:hAnsi="Times New Roman" w:cs="Times New Roman"/>
          <w:sz w:val="20"/>
          <w:szCs w:val="20"/>
        </w:rPr>
      </w:pPr>
    </w:p>
    <w:p w:rsidR="00615333" w:rsidRPr="000606ED" w:rsidRDefault="00615333" w:rsidP="00615333">
      <w:pPr>
        <w:tabs>
          <w:tab w:val="num" w:pos="720"/>
        </w:tabs>
        <w:autoSpaceDE w:val="0"/>
        <w:autoSpaceDN w:val="0"/>
        <w:adjustRightInd w:val="0"/>
        <w:spacing w:after="0" w:line="190" w:lineRule="exact"/>
        <w:rPr>
          <w:ins w:id="724" w:author="Graham Smith" w:date="2012-12-12T14:46:00Z"/>
          <w:rFonts w:ascii="Times New Roman" w:hAnsi="Times New Roman" w:cs="Times New Roman"/>
          <w:sz w:val="20"/>
          <w:szCs w:val="20"/>
        </w:rPr>
      </w:pPr>
      <w:ins w:id="725" w:author="Graham Smith" w:date="2012-12-12T14:43:00Z">
        <w:r w:rsidRPr="000606ED">
          <w:rPr>
            <w:rFonts w:ascii="Times New Roman" w:hAnsi="Times New Roman" w:cs="Times New Roman"/>
            <w:sz w:val="20"/>
            <w:szCs w:val="20"/>
          </w:rPr>
          <w:t xml:space="preserve">EDCA Admission Control TSPEC </w:t>
        </w:r>
      </w:ins>
      <w:ins w:id="726" w:author="Graham Smith" w:date="2012-12-12T14:47:00Z">
        <w:r w:rsidRPr="000606ED">
          <w:rPr>
            <w:rFonts w:ascii="Times New Roman" w:hAnsi="Times New Roman" w:cs="Times New Roman"/>
            <w:sz w:val="20"/>
            <w:szCs w:val="20"/>
          </w:rPr>
          <w:t xml:space="preserve">and Medium Time calculation </w:t>
        </w:r>
      </w:ins>
      <w:ins w:id="727" w:author="Graham Smith" w:date="2012-12-12T14:43:00Z">
        <w:r w:rsidRPr="000606ED">
          <w:rPr>
            <w:rFonts w:ascii="Times New Roman" w:hAnsi="Times New Roman" w:cs="Times New Roman"/>
            <w:sz w:val="20"/>
            <w:szCs w:val="20"/>
          </w:rPr>
          <w:t>uses SBA</w:t>
        </w:r>
      </w:ins>
    </w:p>
    <w:p w:rsidR="00615333" w:rsidRPr="000606ED" w:rsidRDefault="00615333" w:rsidP="00615333">
      <w:pPr>
        <w:tabs>
          <w:tab w:val="num" w:pos="720"/>
        </w:tabs>
        <w:autoSpaceDE w:val="0"/>
        <w:autoSpaceDN w:val="0"/>
        <w:adjustRightInd w:val="0"/>
        <w:spacing w:after="0" w:line="190" w:lineRule="exact"/>
        <w:rPr>
          <w:ins w:id="728" w:author="Graham Smith" w:date="2012-12-12T14:45:00Z"/>
          <w:rFonts w:ascii="Times New Roman" w:hAnsi="Times New Roman" w:cs="Times New Roman"/>
          <w:sz w:val="20"/>
          <w:szCs w:val="20"/>
        </w:rPr>
      </w:pPr>
    </w:p>
    <w:p w:rsidR="00615333" w:rsidRPr="000606ED" w:rsidRDefault="00615333" w:rsidP="00615333">
      <w:pPr>
        <w:autoSpaceDE w:val="0"/>
        <w:autoSpaceDN w:val="0"/>
        <w:adjustRightInd w:val="0"/>
        <w:spacing w:after="0" w:line="190" w:lineRule="exact"/>
        <w:rPr>
          <w:ins w:id="729" w:author="Graham Smith" w:date="2012-12-12T14:43:00Z"/>
          <w:rFonts w:ascii="Times New Roman" w:hAnsi="Times New Roman" w:cs="Times New Roman"/>
          <w:sz w:val="20"/>
          <w:szCs w:val="20"/>
        </w:rPr>
      </w:pPr>
      <w:ins w:id="730" w:author="Graham Smith" w:date="2012-12-12T14:43:00Z">
        <w:r w:rsidRPr="000606ED">
          <w:rPr>
            <w:rFonts w:ascii="Times New Roman" w:hAnsi="Times New Roman" w:cs="Times New Roman"/>
            <w:sz w:val="20"/>
            <w:szCs w:val="20"/>
          </w:rPr>
          <w:t>For HCCA TSPEC</w:t>
        </w:r>
      </w:ins>
      <w:ins w:id="731" w:author="Graham Smith" w:date="2012-12-12T14:51:00Z">
        <w:r w:rsidR="003D32AA" w:rsidRPr="000606ED">
          <w:rPr>
            <w:rFonts w:ascii="Times New Roman" w:hAnsi="Times New Roman" w:cs="Times New Roman"/>
            <w:sz w:val="20"/>
            <w:szCs w:val="20"/>
          </w:rPr>
          <w:t>:</w:t>
        </w:r>
      </w:ins>
    </w:p>
    <w:p w:rsidR="00615333" w:rsidRPr="000606ED" w:rsidRDefault="00615333" w:rsidP="00615333">
      <w:pPr>
        <w:numPr>
          <w:ilvl w:val="0"/>
          <w:numId w:val="4"/>
        </w:numPr>
        <w:tabs>
          <w:tab w:val="num" w:pos="1440"/>
        </w:tabs>
        <w:autoSpaceDE w:val="0"/>
        <w:autoSpaceDN w:val="0"/>
        <w:adjustRightInd w:val="0"/>
        <w:spacing w:after="0" w:line="190" w:lineRule="exact"/>
        <w:rPr>
          <w:ins w:id="732" w:author="Graham Smith" w:date="2012-12-12T14:45:00Z"/>
          <w:rFonts w:ascii="Times New Roman" w:hAnsi="Times New Roman" w:cs="Times New Roman"/>
          <w:sz w:val="20"/>
          <w:szCs w:val="20"/>
        </w:rPr>
      </w:pPr>
      <w:ins w:id="733" w:author="Graham Smith" w:date="2012-12-12T14:43:00Z">
        <w:r w:rsidRPr="000606ED">
          <w:rPr>
            <w:rFonts w:ascii="Times New Roman" w:hAnsi="Times New Roman" w:cs="Times New Roman"/>
            <w:sz w:val="20"/>
            <w:szCs w:val="20"/>
          </w:rPr>
          <w:t>Calculate packets per SI, PPSI</w:t>
        </w:r>
      </w:ins>
    </w:p>
    <w:p w:rsidR="00615333" w:rsidRPr="000606ED" w:rsidRDefault="00615333" w:rsidP="00615333">
      <w:pPr>
        <w:numPr>
          <w:ilvl w:val="1"/>
          <w:numId w:val="4"/>
        </w:numPr>
        <w:autoSpaceDE w:val="0"/>
        <w:autoSpaceDN w:val="0"/>
        <w:adjustRightInd w:val="0"/>
        <w:spacing w:after="0" w:line="190" w:lineRule="exact"/>
        <w:rPr>
          <w:ins w:id="734" w:author="Graham Smith" w:date="2012-12-12T14:49:00Z"/>
          <w:rFonts w:ascii="Times New Roman" w:hAnsi="Times New Roman" w:cs="Times New Roman"/>
          <w:sz w:val="20"/>
          <w:szCs w:val="20"/>
        </w:rPr>
      </w:pPr>
      <w:ins w:id="735" w:author="Graham Smith" w:date="2012-12-12T14:43:00Z">
        <w:r w:rsidRPr="000606ED">
          <w:rPr>
            <w:rFonts w:ascii="Times New Roman" w:hAnsi="Times New Roman" w:cs="Times New Roman"/>
            <w:sz w:val="20"/>
            <w:szCs w:val="20"/>
          </w:rPr>
          <w:t xml:space="preserve">PPSI = Mean Data Rate bps /(Nominal MSDU x 8) x SI (in </w:t>
        </w:r>
        <w:proofErr w:type="spellStart"/>
        <w:r w:rsidRPr="000606ED">
          <w:rPr>
            <w:rFonts w:ascii="Times New Roman" w:hAnsi="Times New Roman" w:cs="Times New Roman"/>
            <w:sz w:val="20"/>
            <w:szCs w:val="20"/>
          </w:rPr>
          <w:t>secs</w:t>
        </w:r>
        <w:proofErr w:type="spellEnd"/>
        <w:r w:rsidRPr="000606ED">
          <w:rPr>
            <w:rFonts w:ascii="Times New Roman" w:hAnsi="Times New Roman" w:cs="Times New Roman"/>
            <w:sz w:val="20"/>
            <w:szCs w:val="20"/>
          </w:rPr>
          <w:t>)</w:t>
        </w:r>
      </w:ins>
    </w:p>
    <w:p w:rsidR="00615333" w:rsidRPr="000606ED" w:rsidRDefault="00615333" w:rsidP="00615333">
      <w:pPr>
        <w:tabs>
          <w:tab w:val="num" w:pos="1440"/>
        </w:tabs>
        <w:autoSpaceDE w:val="0"/>
        <w:autoSpaceDN w:val="0"/>
        <w:adjustRightInd w:val="0"/>
        <w:spacing w:after="0" w:line="190" w:lineRule="exact"/>
        <w:rPr>
          <w:ins w:id="736" w:author="Graham Smith" w:date="2012-12-12T14:43:00Z"/>
          <w:rFonts w:ascii="Times New Roman" w:hAnsi="Times New Roman" w:cs="Times New Roman"/>
          <w:sz w:val="20"/>
          <w:szCs w:val="20"/>
        </w:rPr>
      </w:pPr>
    </w:p>
    <w:p w:rsidR="00615333" w:rsidRPr="000606ED" w:rsidRDefault="00615333" w:rsidP="003D32AA">
      <w:pPr>
        <w:numPr>
          <w:ilvl w:val="0"/>
          <w:numId w:val="4"/>
        </w:numPr>
        <w:tabs>
          <w:tab w:val="num" w:pos="1440"/>
        </w:tabs>
        <w:autoSpaceDE w:val="0"/>
        <w:autoSpaceDN w:val="0"/>
        <w:adjustRightInd w:val="0"/>
        <w:spacing w:after="0" w:line="190" w:lineRule="exact"/>
        <w:rPr>
          <w:ins w:id="737" w:author="Graham Smith" w:date="2012-12-12T14:43:00Z"/>
          <w:rFonts w:ascii="Times New Roman" w:hAnsi="Times New Roman" w:cs="Times New Roman"/>
          <w:sz w:val="20"/>
          <w:szCs w:val="20"/>
        </w:rPr>
      </w:pPr>
      <w:ins w:id="738" w:author="Graham Smith" w:date="2012-12-12T14:43:00Z">
        <w:r w:rsidRPr="000606ED">
          <w:rPr>
            <w:rFonts w:ascii="Times New Roman" w:hAnsi="Times New Roman" w:cs="Times New Roman"/>
            <w:sz w:val="20"/>
            <w:szCs w:val="20"/>
          </w:rPr>
          <w:t xml:space="preserve">HCCA SBA = MAX [SBA, (PPSI + 1)/PPSI)] </w:t>
        </w:r>
      </w:ins>
    </w:p>
    <w:p w:rsidR="00615333" w:rsidRPr="000606ED" w:rsidRDefault="00615333" w:rsidP="00615333">
      <w:pPr>
        <w:autoSpaceDE w:val="0"/>
        <w:autoSpaceDN w:val="0"/>
        <w:adjustRightInd w:val="0"/>
        <w:spacing w:after="0" w:line="190" w:lineRule="exact"/>
        <w:rPr>
          <w:ins w:id="739" w:author="Graham Smith" w:date="2012-12-12T14:46:00Z"/>
          <w:rFonts w:ascii="Times New Roman" w:hAnsi="Times New Roman" w:cs="Times New Roman"/>
          <w:sz w:val="20"/>
          <w:szCs w:val="20"/>
        </w:rPr>
      </w:pPr>
    </w:p>
    <w:p w:rsidR="00615333" w:rsidRPr="000606ED" w:rsidRDefault="00615333" w:rsidP="0080620D">
      <w:pPr>
        <w:autoSpaceDE w:val="0"/>
        <w:autoSpaceDN w:val="0"/>
        <w:adjustRightInd w:val="0"/>
        <w:spacing w:after="0" w:line="190" w:lineRule="exact"/>
        <w:ind w:firstLine="720"/>
        <w:rPr>
          <w:ins w:id="740" w:author="Graham Smith" w:date="2012-12-12T14:53:00Z"/>
          <w:rFonts w:ascii="Times New Roman" w:hAnsi="Times New Roman" w:cs="Times New Roman"/>
          <w:sz w:val="20"/>
          <w:szCs w:val="20"/>
        </w:rPr>
      </w:pPr>
      <w:ins w:id="741" w:author="Graham Smith" w:date="2012-12-12T14:46:00Z">
        <w:r w:rsidRPr="000606ED">
          <w:rPr>
            <w:rFonts w:ascii="Times New Roman" w:hAnsi="Times New Roman" w:cs="Times New Roman"/>
            <w:sz w:val="20"/>
            <w:szCs w:val="20"/>
          </w:rPr>
          <w:t xml:space="preserve">HCCA </w:t>
        </w:r>
      </w:ins>
      <w:ins w:id="742" w:author="Graham Smith" w:date="2012-12-12T14:50:00Z">
        <w:r w:rsidRPr="000606ED">
          <w:rPr>
            <w:rFonts w:ascii="Times New Roman" w:hAnsi="Times New Roman" w:cs="Times New Roman"/>
            <w:sz w:val="20"/>
            <w:szCs w:val="20"/>
          </w:rPr>
          <w:t>Medium Time</w:t>
        </w:r>
      </w:ins>
      <w:ins w:id="743" w:author="Graham Smith" w:date="2012-12-12T14:46:00Z">
        <w:r w:rsidRPr="000606ED">
          <w:rPr>
            <w:rFonts w:ascii="Times New Roman" w:hAnsi="Times New Roman" w:cs="Times New Roman"/>
            <w:sz w:val="20"/>
            <w:szCs w:val="20"/>
          </w:rPr>
          <w:t xml:space="preserve"> </w:t>
        </w:r>
      </w:ins>
      <w:ins w:id="744" w:author="Graham Smith" w:date="2012-12-12T14:47:00Z">
        <w:r w:rsidRPr="000606ED">
          <w:rPr>
            <w:rFonts w:ascii="Times New Roman" w:hAnsi="Times New Roman" w:cs="Times New Roman"/>
            <w:sz w:val="20"/>
            <w:szCs w:val="20"/>
          </w:rPr>
          <w:t>uses SBA in place of HCCA SBA</w:t>
        </w:r>
      </w:ins>
      <w:ins w:id="745" w:author="Graham Smith" w:date="2012-12-12T14:50:00Z">
        <w:r w:rsidRPr="000606ED">
          <w:rPr>
            <w:rFonts w:ascii="Times New Roman" w:hAnsi="Times New Roman" w:cs="Times New Roman"/>
            <w:sz w:val="20"/>
            <w:szCs w:val="20"/>
          </w:rPr>
          <w:t>, if different.</w:t>
        </w:r>
      </w:ins>
    </w:p>
    <w:p w:rsidR="00401240" w:rsidRDefault="00401240" w:rsidP="00615333">
      <w:pPr>
        <w:autoSpaceDE w:val="0"/>
        <w:autoSpaceDN w:val="0"/>
        <w:adjustRightInd w:val="0"/>
        <w:spacing w:after="0" w:line="190" w:lineRule="exact"/>
        <w:rPr>
          <w:ins w:id="746" w:author="Graham Smith" w:date="2012-12-12T14:53:00Z"/>
          <w:rFonts w:ascii="Times New Roman" w:hAnsi="Times New Roman" w:cs="Times New Roman"/>
          <w:sz w:val="19"/>
          <w:szCs w:val="19"/>
        </w:rPr>
      </w:pPr>
    </w:p>
    <w:p w:rsidR="00401240" w:rsidRDefault="00401240" w:rsidP="00401240">
      <w:pPr>
        <w:autoSpaceDE w:val="0"/>
        <w:autoSpaceDN w:val="0"/>
        <w:adjustRightInd w:val="0"/>
        <w:spacing w:after="0" w:line="240" w:lineRule="auto"/>
        <w:rPr>
          <w:ins w:id="747" w:author="Graham Smith" w:date="2012-12-12T14:54:00Z"/>
          <w:rFonts w:ascii="Arial-BoldMT" w:hAnsi="Arial-BoldMT" w:cs="Arial-BoldMT"/>
          <w:b/>
          <w:bCs/>
        </w:rPr>
      </w:pPr>
      <w:ins w:id="748" w:author="Graham Smith" w:date="2012-12-12T14:54:00Z">
        <w:r>
          <w:rPr>
            <w:rFonts w:ascii="Arial-BoldMT" w:hAnsi="Arial-BoldMT" w:cs="Arial-BoldMT"/>
            <w:b/>
            <w:bCs/>
          </w:rPr>
          <w:t>N.4.2 Minimum and Maximum Service Interval</w:t>
        </w:r>
      </w:ins>
    </w:p>
    <w:p w:rsidR="00401240" w:rsidRDefault="00401240" w:rsidP="00615333">
      <w:pPr>
        <w:autoSpaceDE w:val="0"/>
        <w:autoSpaceDN w:val="0"/>
        <w:adjustRightInd w:val="0"/>
        <w:spacing w:after="0" w:line="190" w:lineRule="exact"/>
        <w:rPr>
          <w:ins w:id="749" w:author="Graham Smith" w:date="2012-12-13T09:20:00Z"/>
          <w:rFonts w:ascii="Times New Roman" w:hAnsi="Times New Roman" w:cs="Times New Roman"/>
          <w:sz w:val="19"/>
          <w:szCs w:val="19"/>
        </w:rPr>
      </w:pPr>
    </w:p>
    <w:p w:rsidR="00471186" w:rsidRPr="00471186" w:rsidRDefault="00471186" w:rsidP="00471186">
      <w:pPr>
        <w:autoSpaceDE w:val="0"/>
        <w:autoSpaceDN w:val="0"/>
        <w:adjustRightInd w:val="0"/>
        <w:spacing w:after="0" w:line="240" w:lineRule="auto"/>
        <w:rPr>
          <w:ins w:id="750" w:author="Graham Smith" w:date="2012-12-13T09:21:00Z"/>
          <w:rFonts w:ascii="Arial-BoldMT" w:hAnsi="Arial-BoldMT" w:cs="Arial-BoldMT"/>
          <w:b/>
          <w:bCs/>
          <w:sz w:val="20"/>
          <w:szCs w:val="20"/>
        </w:rPr>
      </w:pPr>
      <w:ins w:id="751" w:author="Graham Smith" w:date="2012-12-13T09:21:00Z">
        <w:r w:rsidRPr="00471186">
          <w:rPr>
            <w:rFonts w:ascii="Arial-BoldMT" w:hAnsi="Arial-BoldMT" w:cs="Arial-BoldMT"/>
            <w:b/>
            <w:bCs/>
            <w:sz w:val="20"/>
            <w:szCs w:val="20"/>
          </w:rPr>
          <w:t>N.4.2.1 Scheduled traffic</w:t>
        </w:r>
      </w:ins>
    </w:p>
    <w:p w:rsidR="00471186" w:rsidRDefault="00471186" w:rsidP="00471186">
      <w:pPr>
        <w:autoSpaceDE w:val="0"/>
        <w:autoSpaceDN w:val="0"/>
        <w:adjustRightInd w:val="0"/>
        <w:spacing w:after="0" w:line="190" w:lineRule="exact"/>
        <w:rPr>
          <w:ins w:id="752" w:author="Graham Smith" w:date="2012-12-13T09:22:00Z"/>
          <w:rFonts w:ascii="Times New Roman" w:hAnsi="Times New Roman" w:cs="Times New Roman"/>
          <w:sz w:val="19"/>
          <w:szCs w:val="19"/>
        </w:rPr>
      </w:pPr>
    </w:p>
    <w:p w:rsidR="004D6147" w:rsidRPr="000606ED" w:rsidRDefault="00471186" w:rsidP="00471186">
      <w:pPr>
        <w:autoSpaceDE w:val="0"/>
        <w:autoSpaceDN w:val="0"/>
        <w:adjustRightInd w:val="0"/>
        <w:spacing w:after="0" w:line="190" w:lineRule="exact"/>
        <w:rPr>
          <w:ins w:id="753" w:author="Graham Smith" w:date="2012-12-13T09:18:00Z"/>
          <w:rFonts w:ascii="Times New Roman" w:hAnsi="Times New Roman" w:cs="Times New Roman"/>
          <w:sz w:val="20"/>
          <w:szCs w:val="20"/>
        </w:rPr>
      </w:pPr>
      <w:ins w:id="754" w:author="Graham Smith" w:date="2012-12-13T09:18:00Z">
        <w:r w:rsidRPr="000606ED">
          <w:rPr>
            <w:rFonts w:ascii="Times New Roman" w:hAnsi="Times New Roman" w:cs="Times New Roman"/>
            <w:sz w:val="20"/>
            <w:szCs w:val="20"/>
          </w:rPr>
          <w:t>T</w:t>
        </w:r>
      </w:ins>
      <w:ins w:id="755" w:author="Graham Smith" w:date="2012-12-13T09:17:00Z">
        <w:r w:rsidRPr="000606ED">
          <w:rPr>
            <w:rFonts w:ascii="Times New Roman" w:hAnsi="Times New Roman" w:cs="Times New Roman"/>
            <w:sz w:val="20"/>
            <w:szCs w:val="20"/>
          </w:rPr>
          <w:t xml:space="preserve">he HC </w:t>
        </w:r>
      </w:ins>
      <w:ins w:id="756" w:author="Graham Smith" w:date="2012-12-13T09:18:00Z">
        <w:r w:rsidRPr="000606ED">
          <w:rPr>
            <w:rFonts w:ascii="Times New Roman" w:hAnsi="Times New Roman" w:cs="Times New Roman"/>
            <w:sz w:val="20"/>
            <w:szCs w:val="20"/>
          </w:rPr>
          <w:t xml:space="preserve">uses the </w:t>
        </w:r>
      </w:ins>
      <w:ins w:id="757" w:author="Graham Smith" w:date="2012-12-13T09:10:00Z">
        <w:r w:rsidR="004D6147" w:rsidRPr="000606ED">
          <w:rPr>
            <w:rFonts w:ascii="Times New Roman" w:hAnsi="Times New Roman" w:cs="Times New Roman"/>
            <w:sz w:val="20"/>
            <w:szCs w:val="20"/>
          </w:rPr>
          <w:t>Maximum Ser</w:t>
        </w:r>
      </w:ins>
      <w:ins w:id="758" w:author="Graham Smith" w:date="2012-12-13T09:09:00Z">
        <w:r w:rsidR="004D6147" w:rsidRPr="000606ED">
          <w:rPr>
            <w:rFonts w:ascii="Times New Roman" w:hAnsi="Times New Roman" w:cs="Times New Roman"/>
            <w:sz w:val="20"/>
            <w:szCs w:val="20"/>
          </w:rPr>
          <w:t xml:space="preserve">vice Interval </w:t>
        </w:r>
      </w:ins>
      <w:ins w:id="759" w:author="Graham Smith" w:date="2012-12-13T09:17:00Z">
        <w:r w:rsidRPr="000606ED">
          <w:rPr>
            <w:rFonts w:ascii="Times New Roman" w:hAnsi="Times New Roman" w:cs="Times New Roman"/>
            <w:sz w:val="20"/>
            <w:szCs w:val="20"/>
          </w:rPr>
          <w:t>for the calculation of the schedule.</w:t>
        </w:r>
      </w:ins>
      <w:ins w:id="760" w:author="Graham Smith" w:date="2012-12-13T09:10:00Z">
        <w:r w:rsidR="004D6147" w:rsidRPr="000606ED">
          <w:rPr>
            <w:rFonts w:ascii="Times New Roman" w:hAnsi="Times New Roman" w:cs="Times New Roman"/>
            <w:sz w:val="20"/>
            <w:szCs w:val="20"/>
          </w:rPr>
          <w:t xml:space="preserve"> </w:t>
        </w:r>
      </w:ins>
    </w:p>
    <w:p w:rsidR="00471186" w:rsidRPr="000606ED" w:rsidRDefault="00471186" w:rsidP="00471186">
      <w:pPr>
        <w:autoSpaceDE w:val="0"/>
        <w:autoSpaceDN w:val="0"/>
        <w:adjustRightInd w:val="0"/>
        <w:spacing w:after="0" w:line="190" w:lineRule="exact"/>
        <w:rPr>
          <w:ins w:id="761" w:author="Graham Smith" w:date="2012-12-13T09:09:00Z"/>
          <w:rFonts w:ascii="Times New Roman" w:hAnsi="Times New Roman" w:cs="Times New Roman"/>
          <w:sz w:val="20"/>
          <w:szCs w:val="20"/>
        </w:rPr>
      </w:pPr>
    </w:p>
    <w:p w:rsidR="00471186" w:rsidRPr="000606ED" w:rsidRDefault="00471186" w:rsidP="00471186">
      <w:pPr>
        <w:autoSpaceDE w:val="0"/>
        <w:autoSpaceDN w:val="0"/>
        <w:adjustRightInd w:val="0"/>
        <w:spacing w:after="0" w:line="190" w:lineRule="exact"/>
        <w:rPr>
          <w:ins w:id="762" w:author="Graham Smith" w:date="2012-12-13T09:23:00Z"/>
          <w:rFonts w:ascii="Times New Roman" w:hAnsi="Times New Roman" w:cs="Times New Roman"/>
          <w:sz w:val="20"/>
          <w:szCs w:val="20"/>
        </w:rPr>
      </w:pPr>
      <w:ins w:id="763" w:author="Graham Smith" w:date="2012-12-13T09:23:00Z">
        <w:r w:rsidRPr="000606ED">
          <w:rPr>
            <w:rFonts w:ascii="Times New Roman" w:hAnsi="Times New Roman" w:cs="Times New Roman"/>
            <w:sz w:val="20"/>
            <w:szCs w:val="20"/>
          </w:rPr>
          <w:t xml:space="preserve">The value of the </w:t>
        </w:r>
      </w:ins>
      <w:ins w:id="764" w:author="Graham Smith" w:date="2012-12-13T09:24:00Z">
        <w:r w:rsidRPr="000606ED">
          <w:rPr>
            <w:rFonts w:ascii="Times New Roman" w:hAnsi="Times New Roman" w:cs="Times New Roman"/>
            <w:sz w:val="20"/>
            <w:szCs w:val="20"/>
          </w:rPr>
          <w:t>M</w:t>
        </w:r>
      </w:ins>
      <w:ins w:id="765" w:author="Graham Smith" w:date="2012-12-13T09:23:00Z">
        <w:r w:rsidRPr="000606ED">
          <w:rPr>
            <w:rFonts w:ascii="Times New Roman" w:hAnsi="Times New Roman" w:cs="Times New Roman"/>
            <w:sz w:val="20"/>
            <w:szCs w:val="20"/>
          </w:rPr>
          <w:t xml:space="preserve">inimum Service Interval is an indication that the traffic is CBR or VBR. </w:t>
        </w:r>
      </w:ins>
    </w:p>
    <w:p w:rsidR="00471186" w:rsidRPr="000606ED" w:rsidRDefault="00471186" w:rsidP="00471186">
      <w:pPr>
        <w:autoSpaceDE w:val="0"/>
        <w:autoSpaceDN w:val="0"/>
        <w:adjustRightInd w:val="0"/>
        <w:spacing w:after="0" w:line="190" w:lineRule="exact"/>
        <w:rPr>
          <w:ins w:id="766" w:author="Graham Smith" w:date="2012-12-13T09:23:00Z"/>
          <w:rFonts w:ascii="Times New Roman" w:hAnsi="Times New Roman" w:cs="Times New Roman"/>
          <w:sz w:val="20"/>
          <w:szCs w:val="20"/>
        </w:rPr>
      </w:pPr>
    </w:p>
    <w:p w:rsidR="000B6283" w:rsidRPr="000606ED" w:rsidRDefault="004D6147" w:rsidP="004D6147">
      <w:pPr>
        <w:autoSpaceDE w:val="0"/>
        <w:autoSpaceDN w:val="0"/>
        <w:adjustRightInd w:val="0"/>
        <w:spacing w:after="0" w:line="190" w:lineRule="exact"/>
        <w:rPr>
          <w:ins w:id="767" w:author="Graham Smith" w:date="2012-12-13T09:07:00Z"/>
          <w:rFonts w:ascii="Times New Roman" w:hAnsi="Times New Roman" w:cs="Times New Roman"/>
          <w:sz w:val="20"/>
          <w:szCs w:val="20"/>
        </w:rPr>
      </w:pPr>
      <w:ins w:id="768" w:author="Graham Smith" w:date="2012-12-13T09:05:00Z">
        <w:r w:rsidRPr="000606ED">
          <w:rPr>
            <w:rFonts w:ascii="Times New Roman" w:hAnsi="Times New Roman" w:cs="Times New Roman"/>
            <w:sz w:val="20"/>
            <w:szCs w:val="20"/>
          </w:rPr>
          <w:t xml:space="preserve">For CBR traffic the minimum and maximum Service Intervals should be set to the same value. </w:t>
        </w:r>
      </w:ins>
      <w:ins w:id="769" w:author="Graham Smith" w:date="2012-12-13T09:06:00Z">
        <w:r w:rsidRPr="000606ED">
          <w:rPr>
            <w:rFonts w:ascii="Times New Roman" w:hAnsi="Times New Roman" w:cs="Times New Roman"/>
            <w:sz w:val="20"/>
            <w:szCs w:val="20"/>
          </w:rPr>
          <w:t xml:space="preserve"> For example, most voice traffic</w:t>
        </w:r>
      </w:ins>
      <w:ins w:id="770" w:author="Graham Smith" w:date="2012-12-13T09:09:00Z">
        <w:r w:rsidRPr="000606ED">
          <w:rPr>
            <w:rFonts w:ascii="Times New Roman" w:hAnsi="Times New Roman" w:cs="Times New Roman"/>
            <w:sz w:val="20"/>
            <w:szCs w:val="20"/>
          </w:rPr>
          <w:t xml:space="preserve"> </w:t>
        </w:r>
      </w:ins>
      <w:ins w:id="771" w:author="Graham Smith" w:date="2012-12-13T09:08:00Z">
        <w:r w:rsidRPr="000606ED">
          <w:rPr>
            <w:rFonts w:ascii="Times New Roman" w:hAnsi="Times New Roman" w:cs="Times New Roman"/>
            <w:sz w:val="20"/>
            <w:szCs w:val="20"/>
          </w:rPr>
          <w:t>requires</w:t>
        </w:r>
      </w:ins>
      <w:ins w:id="772" w:author="Graham Smith" w:date="2012-12-13T09:07:00Z">
        <w:r w:rsidRPr="000606ED">
          <w:rPr>
            <w:rFonts w:ascii="Times New Roman" w:hAnsi="Times New Roman" w:cs="Times New Roman"/>
            <w:sz w:val="20"/>
            <w:szCs w:val="20"/>
          </w:rPr>
          <w:t xml:space="preserve"> </w:t>
        </w:r>
      </w:ins>
      <w:ins w:id="773" w:author="Graham Smith" w:date="2012-12-13T09:08:00Z">
        <w:r w:rsidRPr="000606ED">
          <w:rPr>
            <w:rFonts w:ascii="Times New Roman" w:hAnsi="Times New Roman" w:cs="Times New Roman"/>
            <w:sz w:val="20"/>
            <w:szCs w:val="20"/>
          </w:rPr>
          <w:t>a</w:t>
        </w:r>
      </w:ins>
      <w:ins w:id="774" w:author="Graham Smith" w:date="2012-12-13T09:07:00Z">
        <w:r w:rsidRPr="000606ED">
          <w:rPr>
            <w:rFonts w:ascii="Times New Roman" w:hAnsi="Times New Roman" w:cs="Times New Roman"/>
            <w:sz w:val="20"/>
            <w:szCs w:val="20"/>
          </w:rPr>
          <w:t xml:space="preserve"> minimum and maximum service interval</w:t>
        </w:r>
      </w:ins>
      <w:ins w:id="775" w:author="Graham Smith" w:date="2012-12-13T09:08:00Z">
        <w:r w:rsidRPr="000606ED">
          <w:rPr>
            <w:rFonts w:ascii="Times New Roman" w:hAnsi="Times New Roman" w:cs="Times New Roman"/>
            <w:sz w:val="20"/>
            <w:szCs w:val="20"/>
          </w:rPr>
          <w:t xml:space="preserve"> value of 20ms.</w:t>
        </w:r>
      </w:ins>
    </w:p>
    <w:p w:rsidR="004D6147" w:rsidRPr="000606ED" w:rsidRDefault="004D6147" w:rsidP="004D6147">
      <w:pPr>
        <w:autoSpaceDE w:val="0"/>
        <w:autoSpaceDN w:val="0"/>
        <w:adjustRightInd w:val="0"/>
        <w:spacing w:after="0" w:line="190" w:lineRule="exact"/>
        <w:rPr>
          <w:ins w:id="776" w:author="Graham Smith" w:date="2012-12-13T09:07:00Z"/>
          <w:rFonts w:ascii="Times New Roman" w:hAnsi="Times New Roman" w:cs="Times New Roman"/>
          <w:sz w:val="20"/>
          <w:szCs w:val="20"/>
        </w:rPr>
      </w:pPr>
    </w:p>
    <w:p w:rsidR="00471186" w:rsidRPr="000606ED" w:rsidRDefault="004D6147" w:rsidP="00471186">
      <w:pPr>
        <w:autoSpaceDE w:val="0"/>
        <w:autoSpaceDN w:val="0"/>
        <w:adjustRightInd w:val="0"/>
        <w:spacing w:after="0" w:line="190" w:lineRule="exact"/>
        <w:rPr>
          <w:ins w:id="777" w:author="Graham Smith" w:date="2012-12-13T09:23:00Z"/>
          <w:rFonts w:ascii="Times New Roman" w:hAnsi="Times New Roman" w:cs="Times New Roman"/>
          <w:sz w:val="20"/>
          <w:szCs w:val="20"/>
        </w:rPr>
      </w:pPr>
      <w:ins w:id="778" w:author="Graham Smith" w:date="2012-12-13T09:08:00Z">
        <w:r w:rsidRPr="000606ED">
          <w:rPr>
            <w:rFonts w:ascii="Times New Roman" w:hAnsi="Times New Roman" w:cs="Times New Roman"/>
            <w:sz w:val="20"/>
            <w:szCs w:val="20"/>
          </w:rPr>
          <w:t>In the case of VBR traffic, such as video</w:t>
        </w:r>
      </w:ins>
      <w:ins w:id="779" w:author="Graham Smith" w:date="2012-12-13T09:16:00Z">
        <w:r w:rsidRPr="000606ED">
          <w:rPr>
            <w:rFonts w:ascii="Times New Roman" w:hAnsi="Times New Roman" w:cs="Times New Roman"/>
            <w:sz w:val="20"/>
            <w:szCs w:val="20"/>
          </w:rPr>
          <w:t xml:space="preserve">, </w:t>
        </w:r>
      </w:ins>
      <w:ins w:id="780" w:author="Graham Smith" w:date="2012-12-13T09:24:00Z">
        <w:r w:rsidR="00471186" w:rsidRPr="000606ED">
          <w:rPr>
            <w:rFonts w:ascii="Times New Roman" w:hAnsi="Times New Roman" w:cs="Times New Roman"/>
            <w:sz w:val="20"/>
            <w:szCs w:val="20"/>
          </w:rPr>
          <w:t>M</w:t>
        </w:r>
      </w:ins>
      <w:ins w:id="781" w:author="Graham Smith" w:date="2012-12-13T09:18:00Z">
        <w:r w:rsidR="00471186" w:rsidRPr="000606ED">
          <w:rPr>
            <w:rFonts w:ascii="Times New Roman" w:hAnsi="Times New Roman" w:cs="Times New Roman"/>
            <w:sz w:val="20"/>
            <w:szCs w:val="20"/>
          </w:rPr>
          <w:t xml:space="preserve">inimum </w:t>
        </w:r>
      </w:ins>
      <w:ins w:id="782" w:author="Graham Smith" w:date="2012-12-13T09:24:00Z">
        <w:r w:rsidR="00471186" w:rsidRPr="000606ED">
          <w:rPr>
            <w:rFonts w:ascii="Times New Roman" w:hAnsi="Times New Roman" w:cs="Times New Roman"/>
            <w:sz w:val="20"/>
            <w:szCs w:val="20"/>
          </w:rPr>
          <w:t>S</w:t>
        </w:r>
      </w:ins>
      <w:ins w:id="783" w:author="Graham Smith" w:date="2012-12-13T09:18:00Z">
        <w:r w:rsidR="00471186" w:rsidRPr="000606ED">
          <w:rPr>
            <w:rFonts w:ascii="Times New Roman" w:hAnsi="Times New Roman" w:cs="Times New Roman"/>
            <w:sz w:val="20"/>
            <w:szCs w:val="20"/>
          </w:rPr>
          <w:t xml:space="preserve">ervice Interval should be set to zero and the </w:t>
        </w:r>
      </w:ins>
      <w:ins w:id="784" w:author="Graham Smith" w:date="2012-12-13T09:24:00Z">
        <w:r w:rsidR="00471186" w:rsidRPr="000606ED">
          <w:rPr>
            <w:rFonts w:ascii="Times New Roman" w:hAnsi="Times New Roman" w:cs="Times New Roman"/>
            <w:sz w:val="20"/>
            <w:szCs w:val="20"/>
          </w:rPr>
          <w:t>M</w:t>
        </w:r>
      </w:ins>
      <w:ins w:id="785" w:author="Graham Smith" w:date="2012-12-13T09:18:00Z">
        <w:r w:rsidR="00471186" w:rsidRPr="000606ED">
          <w:rPr>
            <w:rFonts w:ascii="Times New Roman" w:hAnsi="Times New Roman" w:cs="Times New Roman"/>
            <w:sz w:val="20"/>
            <w:szCs w:val="20"/>
          </w:rPr>
          <w:t xml:space="preserve">aximum Service Interval set to the service interval </w:t>
        </w:r>
      </w:ins>
      <w:ins w:id="786" w:author="Graham Smith" w:date="2012-12-13T09:19:00Z">
        <w:r w:rsidR="00471186" w:rsidRPr="000606ED">
          <w:rPr>
            <w:rFonts w:ascii="Times New Roman" w:hAnsi="Times New Roman" w:cs="Times New Roman"/>
            <w:sz w:val="20"/>
            <w:szCs w:val="20"/>
          </w:rPr>
          <w:t xml:space="preserve">required by the application, e.g. to correspond to the codec that is </w:t>
        </w:r>
      </w:ins>
      <w:ins w:id="787" w:author="Graham Smith" w:date="2012-12-13T09:25:00Z">
        <w:r w:rsidR="00471186" w:rsidRPr="000606ED">
          <w:rPr>
            <w:rFonts w:ascii="Times New Roman" w:hAnsi="Times New Roman" w:cs="Times New Roman"/>
            <w:sz w:val="20"/>
            <w:szCs w:val="20"/>
          </w:rPr>
          <w:t xml:space="preserve">to be </w:t>
        </w:r>
      </w:ins>
      <w:ins w:id="788" w:author="Graham Smith" w:date="2012-12-13T09:19:00Z">
        <w:r w:rsidR="00471186" w:rsidRPr="000606ED">
          <w:rPr>
            <w:rFonts w:ascii="Times New Roman" w:hAnsi="Times New Roman" w:cs="Times New Roman"/>
            <w:sz w:val="20"/>
            <w:szCs w:val="20"/>
          </w:rPr>
          <w:t>used</w:t>
        </w:r>
      </w:ins>
      <w:ins w:id="789" w:author="Graham Smith" w:date="2012-12-13T09:24:00Z">
        <w:r w:rsidR="00471186" w:rsidRPr="000606ED">
          <w:rPr>
            <w:rFonts w:ascii="Times New Roman" w:hAnsi="Times New Roman" w:cs="Times New Roman"/>
            <w:sz w:val="20"/>
            <w:szCs w:val="20"/>
          </w:rPr>
          <w:t xml:space="preserve">  </w:t>
        </w:r>
      </w:ins>
      <w:ins w:id="790" w:author="Graham Smith" w:date="2012-12-13T09:22:00Z">
        <w:r w:rsidR="00471186" w:rsidRPr="000606ED">
          <w:rPr>
            <w:rFonts w:ascii="Times New Roman" w:hAnsi="Times New Roman" w:cs="Times New Roman"/>
            <w:sz w:val="20"/>
            <w:szCs w:val="20"/>
          </w:rPr>
          <w:t xml:space="preserve">  </w:t>
        </w:r>
      </w:ins>
      <w:ins w:id="791" w:author="Graham Smith" w:date="2012-12-13T09:23:00Z">
        <w:r w:rsidR="00471186" w:rsidRPr="000606ED">
          <w:rPr>
            <w:rFonts w:ascii="Times New Roman" w:hAnsi="Times New Roman" w:cs="Times New Roman"/>
            <w:sz w:val="20"/>
            <w:szCs w:val="20"/>
          </w:rPr>
          <w:t xml:space="preserve">For example, </w:t>
        </w:r>
      </w:ins>
      <w:ins w:id="792" w:author="Graham Smith" w:date="2012-12-13T09:25:00Z">
        <w:r w:rsidR="00471186" w:rsidRPr="000606ED">
          <w:rPr>
            <w:rFonts w:ascii="Times New Roman" w:hAnsi="Times New Roman" w:cs="Times New Roman"/>
            <w:sz w:val="20"/>
            <w:szCs w:val="20"/>
          </w:rPr>
          <w:t>M</w:t>
        </w:r>
      </w:ins>
      <w:ins w:id="793" w:author="Graham Smith" w:date="2012-12-13T09:23:00Z">
        <w:r w:rsidR="00471186" w:rsidRPr="000606ED">
          <w:rPr>
            <w:rFonts w:ascii="Times New Roman" w:hAnsi="Times New Roman" w:cs="Times New Roman"/>
            <w:sz w:val="20"/>
            <w:szCs w:val="20"/>
          </w:rPr>
          <w:t xml:space="preserve">aximum Service Interval is set to 16ms for many </w:t>
        </w:r>
      </w:ins>
      <w:ins w:id="794" w:author="Graham Smith" w:date="2012-12-13T09:25:00Z">
        <w:r w:rsidR="00471186" w:rsidRPr="000606ED">
          <w:rPr>
            <w:rFonts w:ascii="Times New Roman" w:hAnsi="Times New Roman" w:cs="Times New Roman"/>
            <w:sz w:val="20"/>
            <w:szCs w:val="20"/>
          </w:rPr>
          <w:t xml:space="preserve">real time </w:t>
        </w:r>
      </w:ins>
      <w:ins w:id="795" w:author="Graham Smith" w:date="2012-12-13T09:23:00Z">
        <w:r w:rsidR="00471186" w:rsidRPr="000606ED">
          <w:rPr>
            <w:rFonts w:ascii="Times New Roman" w:hAnsi="Times New Roman" w:cs="Times New Roman"/>
            <w:sz w:val="20"/>
            <w:szCs w:val="20"/>
          </w:rPr>
          <w:t>video applications.</w:t>
        </w:r>
      </w:ins>
    </w:p>
    <w:p w:rsidR="00471186" w:rsidRDefault="00471186" w:rsidP="00471186">
      <w:pPr>
        <w:autoSpaceDE w:val="0"/>
        <w:autoSpaceDN w:val="0"/>
        <w:adjustRightInd w:val="0"/>
        <w:spacing w:after="0" w:line="190" w:lineRule="exact"/>
        <w:rPr>
          <w:ins w:id="796" w:author="Graham Smith" w:date="2012-12-13T09:23:00Z"/>
          <w:rFonts w:ascii="Times New Roman" w:hAnsi="Times New Roman" w:cs="Times New Roman"/>
          <w:sz w:val="19"/>
          <w:szCs w:val="19"/>
        </w:rPr>
      </w:pPr>
    </w:p>
    <w:p w:rsidR="000606ED" w:rsidRDefault="000606ED" w:rsidP="000606ED">
      <w:pPr>
        <w:autoSpaceDE w:val="0"/>
        <w:autoSpaceDN w:val="0"/>
        <w:adjustRightInd w:val="0"/>
        <w:spacing w:after="0" w:line="240" w:lineRule="auto"/>
        <w:rPr>
          <w:ins w:id="797" w:author="Graham Smith" w:date="2012-12-13T09:27:00Z"/>
          <w:rFonts w:ascii="Arial-BoldMT" w:hAnsi="Arial-BoldMT" w:cs="Arial-BoldMT"/>
          <w:b/>
          <w:bCs/>
          <w:sz w:val="20"/>
          <w:szCs w:val="20"/>
        </w:rPr>
      </w:pPr>
      <w:ins w:id="798" w:author="Graham Smith" w:date="2012-12-13T09:26:00Z">
        <w:r w:rsidRPr="00471186">
          <w:rPr>
            <w:rFonts w:ascii="Arial-BoldMT" w:hAnsi="Arial-BoldMT" w:cs="Arial-BoldMT"/>
            <w:b/>
            <w:bCs/>
            <w:sz w:val="20"/>
            <w:szCs w:val="20"/>
          </w:rPr>
          <w:t xml:space="preserve">N.4.2.1 </w:t>
        </w:r>
        <w:r>
          <w:rPr>
            <w:rFonts w:ascii="Arial-BoldMT" w:hAnsi="Arial-BoldMT" w:cs="Arial-BoldMT"/>
            <w:b/>
            <w:bCs/>
            <w:sz w:val="20"/>
            <w:szCs w:val="20"/>
          </w:rPr>
          <w:t>Use of Maximum Service Interval with Aggregation of Packets</w:t>
        </w:r>
      </w:ins>
    </w:p>
    <w:p w:rsidR="000606ED" w:rsidRDefault="000606ED" w:rsidP="000606ED">
      <w:pPr>
        <w:autoSpaceDE w:val="0"/>
        <w:autoSpaceDN w:val="0"/>
        <w:adjustRightInd w:val="0"/>
        <w:spacing w:after="0" w:line="240" w:lineRule="auto"/>
        <w:rPr>
          <w:ins w:id="799" w:author="Graham Smith" w:date="2012-12-13T09:27:00Z"/>
          <w:rFonts w:ascii="Arial-BoldMT" w:hAnsi="Arial-BoldMT" w:cs="Arial-BoldMT"/>
          <w:b/>
          <w:bCs/>
          <w:sz w:val="20"/>
          <w:szCs w:val="20"/>
        </w:rPr>
      </w:pPr>
    </w:p>
    <w:p w:rsidR="000606ED" w:rsidRPr="006B52A0" w:rsidRDefault="000606ED" w:rsidP="00CB5C74">
      <w:pPr>
        <w:autoSpaceDE w:val="0"/>
        <w:autoSpaceDN w:val="0"/>
        <w:adjustRightInd w:val="0"/>
        <w:spacing w:after="0" w:line="240" w:lineRule="auto"/>
        <w:rPr>
          <w:ins w:id="800" w:author="Graham Smith" w:date="2012-12-13T09:38:00Z"/>
          <w:rFonts w:ascii="Times New Roman" w:hAnsi="Times New Roman" w:cs="Times New Roman"/>
          <w:sz w:val="20"/>
          <w:szCs w:val="20"/>
        </w:rPr>
      </w:pPr>
      <w:ins w:id="801" w:author="Graham Smith" w:date="2012-12-13T09:27:00Z">
        <w:r w:rsidRPr="006B52A0">
          <w:rPr>
            <w:rFonts w:ascii="Times New Roman" w:hAnsi="Times New Roman" w:cs="Times New Roman"/>
            <w:sz w:val="20"/>
            <w:szCs w:val="20"/>
          </w:rPr>
          <w:t>Aggregation of MPDUs or MSDUs introduces delay to the packets</w:t>
        </w:r>
      </w:ins>
      <w:ins w:id="802" w:author="Graham Smith" w:date="2012-12-13T09:30:00Z">
        <w:r w:rsidRPr="006B52A0">
          <w:rPr>
            <w:rFonts w:ascii="Times New Roman" w:hAnsi="Times New Roman" w:cs="Times New Roman"/>
            <w:sz w:val="20"/>
            <w:szCs w:val="20"/>
          </w:rPr>
          <w:t>, b</w:t>
        </w:r>
      </w:ins>
      <w:ins w:id="803" w:author="Graham Smith" w:date="2012-12-13T09:29:00Z">
        <w:r w:rsidRPr="006B52A0">
          <w:rPr>
            <w:rFonts w:ascii="Times New Roman" w:hAnsi="Times New Roman" w:cs="Times New Roman"/>
            <w:sz w:val="20"/>
            <w:szCs w:val="20"/>
          </w:rPr>
          <w:t>ut the use of aggregat</w:t>
        </w:r>
      </w:ins>
      <w:ins w:id="804" w:author="Graham Smith" w:date="2012-12-13T09:30:00Z">
        <w:r w:rsidRPr="006B52A0">
          <w:rPr>
            <w:rFonts w:ascii="Times New Roman" w:hAnsi="Times New Roman" w:cs="Times New Roman"/>
            <w:sz w:val="20"/>
            <w:szCs w:val="20"/>
          </w:rPr>
          <w:t xml:space="preserve">ed packets </w:t>
        </w:r>
      </w:ins>
      <w:ins w:id="805" w:author="Graham Smith" w:date="2012-12-13T09:29:00Z">
        <w:r w:rsidRPr="006B52A0">
          <w:rPr>
            <w:rFonts w:ascii="Times New Roman" w:hAnsi="Times New Roman" w:cs="Times New Roman"/>
            <w:sz w:val="20"/>
            <w:szCs w:val="20"/>
          </w:rPr>
          <w:t>is to be encouraged because of the increased efficiency.</w:t>
        </w:r>
      </w:ins>
      <w:ins w:id="806" w:author="Graham Smith" w:date="2012-12-13T09:30:00Z">
        <w:r w:rsidRPr="006B52A0">
          <w:rPr>
            <w:rFonts w:ascii="Times New Roman" w:hAnsi="Times New Roman" w:cs="Times New Roman"/>
            <w:sz w:val="20"/>
            <w:szCs w:val="20"/>
          </w:rPr>
          <w:t xml:space="preserve">  </w:t>
        </w:r>
      </w:ins>
      <w:ins w:id="807" w:author="Graham Smith" w:date="2012-12-13T09:36:00Z">
        <w:r w:rsidRPr="006B52A0">
          <w:rPr>
            <w:rFonts w:ascii="Times New Roman" w:hAnsi="Times New Roman" w:cs="Times New Roman"/>
            <w:sz w:val="20"/>
            <w:szCs w:val="20"/>
          </w:rPr>
          <w:t>In</w:t>
        </w:r>
      </w:ins>
      <w:ins w:id="808" w:author="Graham Smith" w:date="2012-12-13T09:33:00Z">
        <w:r w:rsidRPr="006B52A0">
          <w:rPr>
            <w:rFonts w:ascii="Times New Roman" w:hAnsi="Times New Roman" w:cs="Times New Roman"/>
            <w:sz w:val="20"/>
            <w:szCs w:val="20"/>
          </w:rPr>
          <w:t xml:space="preserve"> </w:t>
        </w:r>
        <w:r w:rsidR="00CB5C74" w:rsidRPr="006B52A0">
          <w:rPr>
            <w:rFonts w:ascii="Times New Roman" w:hAnsi="Times New Roman" w:cs="Times New Roman"/>
            <w:sz w:val="20"/>
            <w:szCs w:val="20"/>
          </w:rPr>
          <w:t xml:space="preserve">the case of scheduled traffic, </w:t>
        </w:r>
        <w:r w:rsidRPr="006B52A0">
          <w:rPr>
            <w:rFonts w:ascii="Times New Roman" w:hAnsi="Times New Roman" w:cs="Times New Roman"/>
            <w:sz w:val="20"/>
            <w:szCs w:val="20"/>
          </w:rPr>
          <w:t xml:space="preserve">the aggregation of packets must </w:t>
        </w:r>
      </w:ins>
      <w:ins w:id="809" w:author="Graham Smith" w:date="2012-12-13T09:34:00Z">
        <w:r w:rsidRPr="006B52A0">
          <w:rPr>
            <w:rFonts w:ascii="Times New Roman" w:hAnsi="Times New Roman" w:cs="Times New Roman"/>
            <w:sz w:val="20"/>
            <w:szCs w:val="20"/>
          </w:rPr>
          <w:t>be such that the</w:t>
        </w:r>
      </w:ins>
      <w:ins w:id="810" w:author="Graham Smith" w:date="2012-12-13T09:33:00Z">
        <w:r w:rsidRPr="006B52A0">
          <w:rPr>
            <w:rFonts w:ascii="Times New Roman" w:hAnsi="Times New Roman" w:cs="Times New Roman"/>
            <w:sz w:val="20"/>
            <w:szCs w:val="20"/>
          </w:rPr>
          <w:t xml:space="preserve"> </w:t>
        </w:r>
      </w:ins>
      <w:ins w:id="811" w:author="Graham Smith" w:date="2012-12-13T09:35:00Z">
        <w:r w:rsidRPr="006B52A0">
          <w:rPr>
            <w:rFonts w:ascii="Times New Roman" w:hAnsi="Times New Roman" w:cs="Times New Roman"/>
            <w:sz w:val="20"/>
            <w:szCs w:val="20"/>
          </w:rPr>
          <w:t>number of MSDUs that are</w:t>
        </w:r>
      </w:ins>
      <w:ins w:id="812" w:author="Graham Smith" w:date="2012-12-13T09:34:00Z">
        <w:r w:rsidRPr="006B52A0">
          <w:rPr>
            <w:rFonts w:ascii="Times New Roman" w:hAnsi="Times New Roman" w:cs="Times New Roman"/>
            <w:sz w:val="20"/>
            <w:szCs w:val="20"/>
          </w:rPr>
          <w:t xml:space="preserve"> </w:t>
        </w:r>
      </w:ins>
      <w:ins w:id="813" w:author="Graham Smith" w:date="2012-12-13T09:35:00Z">
        <w:r w:rsidRPr="006B52A0">
          <w:rPr>
            <w:rFonts w:ascii="Times New Roman" w:hAnsi="Times New Roman" w:cs="Times New Roman"/>
            <w:sz w:val="20"/>
            <w:szCs w:val="20"/>
          </w:rPr>
          <w:t>aggregated into a single</w:t>
        </w:r>
      </w:ins>
      <w:ins w:id="814" w:author="Graham Smith" w:date="2012-12-13T09:36:00Z">
        <w:r w:rsidRPr="006B52A0">
          <w:rPr>
            <w:rFonts w:ascii="Times New Roman" w:hAnsi="Times New Roman" w:cs="Times New Roman"/>
            <w:sz w:val="20"/>
            <w:szCs w:val="20"/>
          </w:rPr>
          <w:t xml:space="preserve"> </w:t>
        </w:r>
      </w:ins>
      <w:ins w:id="815" w:author="Graham Smith" w:date="2012-12-13T09:35:00Z">
        <w:r w:rsidRPr="006B52A0">
          <w:rPr>
            <w:rFonts w:ascii="Times New Roman" w:hAnsi="Times New Roman" w:cs="Times New Roman"/>
            <w:sz w:val="20"/>
            <w:szCs w:val="20"/>
          </w:rPr>
          <w:t>packet (A-MSDU or A-MPDU)</w:t>
        </w:r>
      </w:ins>
      <w:ins w:id="816" w:author="Graham Smith" w:date="2012-12-13T09:36:00Z">
        <w:r w:rsidRPr="006B52A0">
          <w:rPr>
            <w:rFonts w:ascii="Times New Roman" w:hAnsi="Times New Roman" w:cs="Times New Roman"/>
            <w:sz w:val="20"/>
            <w:szCs w:val="20"/>
          </w:rPr>
          <w:t xml:space="preserve"> does not exceed the </w:t>
        </w:r>
        <w:r w:rsidR="00824D9D" w:rsidRPr="006B52A0">
          <w:rPr>
            <w:rFonts w:ascii="Times New Roman" w:hAnsi="Times New Roman" w:cs="Times New Roman"/>
            <w:sz w:val="20"/>
            <w:szCs w:val="20"/>
          </w:rPr>
          <w:t xml:space="preserve">scheduling service interval. </w:t>
        </w:r>
      </w:ins>
      <w:ins w:id="817" w:author="Graham Smith" w:date="2012-12-13T09:38:00Z">
        <w:r w:rsidR="00824D9D" w:rsidRPr="006B52A0">
          <w:rPr>
            <w:rFonts w:ascii="Times New Roman" w:hAnsi="Times New Roman" w:cs="Times New Roman"/>
            <w:sz w:val="20"/>
            <w:szCs w:val="20"/>
          </w:rPr>
          <w:t>C</w:t>
        </w:r>
      </w:ins>
      <w:ins w:id="818" w:author="Graham Smith" w:date="2012-12-13T09:37:00Z">
        <w:r w:rsidR="00824D9D" w:rsidRPr="006B52A0">
          <w:rPr>
            <w:rFonts w:ascii="Times New Roman" w:hAnsi="Times New Roman" w:cs="Times New Roman"/>
            <w:sz w:val="20"/>
            <w:szCs w:val="20"/>
          </w:rPr>
          <w:t>onsider the following example</w:t>
        </w:r>
      </w:ins>
      <w:ins w:id="819" w:author="Graham Smith" w:date="2012-12-13T09:38:00Z">
        <w:r w:rsidR="00824D9D" w:rsidRPr="006B52A0">
          <w:rPr>
            <w:rFonts w:ascii="Times New Roman" w:hAnsi="Times New Roman" w:cs="Times New Roman"/>
            <w:sz w:val="20"/>
            <w:szCs w:val="20"/>
          </w:rPr>
          <w:t>:</w:t>
        </w:r>
      </w:ins>
    </w:p>
    <w:p w:rsidR="00824D9D" w:rsidRPr="006B52A0" w:rsidRDefault="00824D9D" w:rsidP="00824D9D">
      <w:pPr>
        <w:autoSpaceDE w:val="0"/>
        <w:autoSpaceDN w:val="0"/>
        <w:adjustRightInd w:val="0"/>
        <w:spacing w:after="0" w:line="240" w:lineRule="auto"/>
        <w:rPr>
          <w:ins w:id="820" w:author="Graham Smith" w:date="2012-12-13T09:38:00Z"/>
          <w:rFonts w:ascii="Times New Roman" w:hAnsi="Times New Roman" w:cs="Times New Roman"/>
          <w:sz w:val="20"/>
          <w:szCs w:val="20"/>
        </w:rPr>
      </w:pPr>
    </w:p>
    <w:p w:rsidR="00824D9D" w:rsidRPr="006B52A0" w:rsidRDefault="00824D9D" w:rsidP="00824D9D">
      <w:pPr>
        <w:pStyle w:val="ListParagraph"/>
        <w:numPr>
          <w:ilvl w:val="0"/>
          <w:numId w:val="5"/>
        </w:numPr>
        <w:autoSpaceDE w:val="0"/>
        <w:autoSpaceDN w:val="0"/>
        <w:adjustRightInd w:val="0"/>
        <w:spacing w:after="0" w:line="240" w:lineRule="auto"/>
        <w:rPr>
          <w:ins w:id="821" w:author="Graham Smith" w:date="2012-12-13T09:47:00Z"/>
          <w:rFonts w:ascii="Times New Roman" w:hAnsi="Times New Roman" w:cs="Times New Roman"/>
          <w:sz w:val="20"/>
          <w:szCs w:val="20"/>
        </w:rPr>
      </w:pPr>
      <w:ins w:id="822" w:author="Graham Smith" w:date="2012-12-13T09:42:00Z">
        <w:r w:rsidRPr="006B52A0">
          <w:rPr>
            <w:rFonts w:ascii="Times New Roman" w:hAnsi="Times New Roman" w:cs="Times New Roman"/>
            <w:sz w:val="20"/>
            <w:szCs w:val="20"/>
          </w:rPr>
          <w:t>Video packet</w:t>
        </w:r>
      </w:ins>
      <w:ins w:id="823" w:author="Graham Smith" w:date="2012-12-13T09:38:00Z">
        <w:r w:rsidRPr="006B52A0">
          <w:rPr>
            <w:rFonts w:ascii="Times New Roman" w:hAnsi="Times New Roman" w:cs="Times New Roman"/>
            <w:sz w:val="20"/>
            <w:szCs w:val="20"/>
          </w:rPr>
          <w:t xml:space="preserve"> = 13</w:t>
        </w:r>
      </w:ins>
      <w:ins w:id="824" w:author="Graham Smith" w:date="2012-12-13T09:42:00Z">
        <w:r w:rsidRPr="006B52A0">
          <w:rPr>
            <w:rFonts w:ascii="Times New Roman" w:hAnsi="Times New Roman" w:cs="Times New Roman"/>
            <w:sz w:val="20"/>
            <w:szCs w:val="20"/>
          </w:rPr>
          <w:t>16</w:t>
        </w:r>
      </w:ins>
      <w:ins w:id="825" w:author="Graham Smith" w:date="2012-12-13T09:38:00Z">
        <w:r w:rsidRPr="006B52A0">
          <w:rPr>
            <w:rFonts w:ascii="Times New Roman" w:hAnsi="Times New Roman" w:cs="Times New Roman"/>
            <w:sz w:val="20"/>
            <w:szCs w:val="20"/>
          </w:rPr>
          <w:t xml:space="preserve">B </w:t>
        </w:r>
      </w:ins>
      <w:ins w:id="826" w:author="Graham Smith" w:date="2013-01-02T12:04:00Z">
        <w:r w:rsidR="007435D5">
          <w:rPr>
            <w:rFonts w:ascii="Times New Roman" w:hAnsi="Times New Roman" w:cs="Times New Roman"/>
            <w:sz w:val="20"/>
            <w:szCs w:val="20"/>
          </w:rPr>
          <w:tab/>
        </w:r>
      </w:ins>
      <w:ins w:id="827" w:author="Graham Smith" w:date="2012-12-13T09:38:00Z">
        <w:r w:rsidRPr="006B52A0">
          <w:rPr>
            <w:rFonts w:ascii="Times New Roman" w:hAnsi="Times New Roman" w:cs="Times New Roman"/>
            <w:sz w:val="16"/>
            <w:szCs w:val="16"/>
          </w:rPr>
          <w:t>(7*188 MPEG2-TS)</w:t>
        </w:r>
      </w:ins>
    </w:p>
    <w:p w:rsidR="00DB251A" w:rsidRPr="006B52A0" w:rsidRDefault="00DB251A" w:rsidP="00824D9D">
      <w:pPr>
        <w:pStyle w:val="ListParagraph"/>
        <w:numPr>
          <w:ilvl w:val="0"/>
          <w:numId w:val="5"/>
        </w:numPr>
        <w:autoSpaceDE w:val="0"/>
        <w:autoSpaceDN w:val="0"/>
        <w:adjustRightInd w:val="0"/>
        <w:spacing w:after="0" w:line="240" w:lineRule="auto"/>
        <w:rPr>
          <w:ins w:id="828" w:author="Graham Smith" w:date="2012-12-13T09:38:00Z"/>
          <w:rFonts w:ascii="Times New Roman" w:hAnsi="Times New Roman" w:cs="Times New Roman"/>
          <w:sz w:val="20"/>
          <w:szCs w:val="20"/>
        </w:rPr>
      </w:pPr>
      <w:ins w:id="829" w:author="Graham Smith" w:date="2012-12-13T09:47:00Z">
        <w:r w:rsidRPr="006B52A0">
          <w:rPr>
            <w:rFonts w:ascii="Times New Roman" w:hAnsi="Times New Roman" w:cs="Times New Roman"/>
            <w:sz w:val="20"/>
            <w:szCs w:val="20"/>
          </w:rPr>
          <w:t>Nom MSDU</w:t>
        </w:r>
      </w:ins>
      <w:ins w:id="830" w:author="Graham Smith" w:date="2012-12-13T10:01:00Z">
        <w:r w:rsidR="00CB5C74" w:rsidRPr="006B52A0">
          <w:rPr>
            <w:rFonts w:ascii="Times New Roman" w:hAnsi="Times New Roman" w:cs="Times New Roman"/>
            <w:sz w:val="20"/>
            <w:szCs w:val="20"/>
          </w:rPr>
          <w:t xml:space="preserve"> </w:t>
        </w:r>
      </w:ins>
      <w:ins w:id="831" w:author="Graham Smith" w:date="2012-12-13T10:00:00Z">
        <w:r w:rsidR="00CB5C74" w:rsidRPr="006B52A0">
          <w:rPr>
            <w:rFonts w:ascii="Times New Roman" w:hAnsi="Times New Roman" w:cs="Times New Roman"/>
            <w:sz w:val="20"/>
            <w:szCs w:val="20"/>
          </w:rPr>
          <w:t>Size</w:t>
        </w:r>
      </w:ins>
      <w:ins w:id="832" w:author="Graham Smith" w:date="2012-12-13T09:47:00Z">
        <w:r w:rsidRPr="006B52A0">
          <w:rPr>
            <w:rFonts w:ascii="Times New Roman" w:hAnsi="Times New Roman" w:cs="Times New Roman"/>
            <w:sz w:val="20"/>
            <w:szCs w:val="20"/>
          </w:rPr>
          <w:t xml:space="preserve"> = 1364B</w:t>
        </w:r>
      </w:ins>
    </w:p>
    <w:p w:rsidR="00824D9D" w:rsidRPr="006B52A0" w:rsidRDefault="00824D9D" w:rsidP="00DB251A">
      <w:pPr>
        <w:pStyle w:val="ListParagraph"/>
        <w:numPr>
          <w:ilvl w:val="0"/>
          <w:numId w:val="5"/>
        </w:numPr>
        <w:autoSpaceDE w:val="0"/>
        <w:autoSpaceDN w:val="0"/>
        <w:adjustRightInd w:val="0"/>
        <w:spacing w:after="0" w:line="240" w:lineRule="auto"/>
        <w:rPr>
          <w:ins w:id="833" w:author="Graham Smith" w:date="2012-12-13T09:40:00Z"/>
          <w:rFonts w:ascii="Times New Roman" w:hAnsi="Times New Roman" w:cs="Times New Roman"/>
          <w:sz w:val="20"/>
          <w:szCs w:val="20"/>
        </w:rPr>
      </w:pPr>
      <w:ins w:id="834" w:author="Graham Smith" w:date="2012-12-13T09:40:00Z">
        <w:r w:rsidRPr="006B52A0">
          <w:rPr>
            <w:rFonts w:ascii="Times New Roman" w:hAnsi="Times New Roman" w:cs="Times New Roman"/>
            <w:sz w:val="20"/>
            <w:szCs w:val="20"/>
          </w:rPr>
          <w:t xml:space="preserve">Mean Data Rate = </w:t>
        </w:r>
      </w:ins>
      <w:ins w:id="835" w:author="Graham Smith" w:date="2012-12-13T09:48:00Z">
        <w:r w:rsidR="00DB251A" w:rsidRPr="006B52A0">
          <w:rPr>
            <w:rFonts w:ascii="Times New Roman" w:hAnsi="Times New Roman" w:cs="Times New Roman"/>
            <w:sz w:val="20"/>
            <w:szCs w:val="20"/>
          </w:rPr>
          <w:t>4</w:t>
        </w:r>
      </w:ins>
      <w:ins w:id="836" w:author="Graham Smith" w:date="2012-12-13T09:40:00Z">
        <w:r w:rsidRPr="006B52A0">
          <w:rPr>
            <w:rFonts w:ascii="Times New Roman" w:hAnsi="Times New Roman" w:cs="Times New Roman"/>
            <w:sz w:val="20"/>
            <w:szCs w:val="20"/>
          </w:rPr>
          <w:t>Mbps</w:t>
        </w:r>
      </w:ins>
    </w:p>
    <w:p w:rsidR="00824D9D" w:rsidRPr="006B52A0" w:rsidRDefault="00824D9D" w:rsidP="00824D9D">
      <w:pPr>
        <w:pStyle w:val="ListParagraph"/>
        <w:numPr>
          <w:ilvl w:val="0"/>
          <w:numId w:val="5"/>
        </w:numPr>
        <w:autoSpaceDE w:val="0"/>
        <w:autoSpaceDN w:val="0"/>
        <w:adjustRightInd w:val="0"/>
        <w:spacing w:after="0" w:line="240" w:lineRule="auto"/>
        <w:rPr>
          <w:ins w:id="837" w:author="Graham Smith" w:date="2012-12-13T09:43:00Z"/>
          <w:rFonts w:ascii="Times New Roman" w:hAnsi="Times New Roman" w:cs="Times New Roman"/>
          <w:sz w:val="20"/>
          <w:szCs w:val="20"/>
        </w:rPr>
      </w:pPr>
      <w:ins w:id="838" w:author="Graham Smith" w:date="2012-12-13T09:40:00Z">
        <w:r w:rsidRPr="006B52A0">
          <w:rPr>
            <w:rFonts w:ascii="Times New Roman" w:hAnsi="Times New Roman" w:cs="Times New Roman"/>
            <w:sz w:val="20"/>
            <w:szCs w:val="20"/>
          </w:rPr>
          <w:t>Maximum Service Interval = 16ms</w:t>
        </w:r>
      </w:ins>
    </w:p>
    <w:p w:rsidR="00DB251A" w:rsidRPr="0080620D" w:rsidRDefault="00DB251A" w:rsidP="00DB251A">
      <w:pPr>
        <w:autoSpaceDE w:val="0"/>
        <w:autoSpaceDN w:val="0"/>
        <w:adjustRightInd w:val="0"/>
        <w:spacing w:after="0" w:line="240" w:lineRule="auto"/>
        <w:rPr>
          <w:ins w:id="839" w:author="Graham Smith" w:date="2012-12-13T09:44:00Z"/>
          <w:rFonts w:ascii="Times New Roman" w:hAnsi="Times New Roman" w:cs="Times New Roman"/>
          <w:sz w:val="20"/>
          <w:szCs w:val="20"/>
        </w:rPr>
      </w:pPr>
      <w:ins w:id="840" w:author="Graham Smith" w:date="2012-12-13T09:48:00Z">
        <w:r w:rsidRPr="0080620D">
          <w:rPr>
            <w:rFonts w:ascii="Times New Roman" w:hAnsi="Times New Roman" w:cs="Times New Roman"/>
            <w:sz w:val="20"/>
            <w:szCs w:val="20"/>
          </w:rPr>
          <w:t>Nominal MSDUs per SI</w:t>
        </w:r>
      </w:ins>
      <w:ins w:id="841" w:author="Graham Smith" w:date="2012-12-13T09:42:00Z">
        <w:r w:rsidRPr="0080620D">
          <w:rPr>
            <w:rFonts w:ascii="Times New Roman" w:hAnsi="Times New Roman" w:cs="Times New Roman"/>
            <w:sz w:val="20"/>
            <w:szCs w:val="20"/>
          </w:rPr>
          <w:t xml:space="preserve"> = </w:t>
        </w:r>
      </w:ins>
      <w:ins w:id="842" w:author="Graham Smith" w:date="2012-12-13T09:48:00Z">
        <w:r w:rsidRPr="0080620D">
          <w:rPr>
            <w:rFonts w:ascii="Times New Roman" w:hAnsi="Times New Roman" w:cs="Times New Roman"/>
            <w:sz w:val="20"/>
            <w:szCs w:val="20"/>
          </w:rPr>
          <w:t>INT</w:t>
        </w:r>
      </w:ins>
      <w:ins w:id="843" w:author="Graham Smith" w:date="2012-12-13T09:51:00Z">
        <w:r w:rsidRPr="0080620D">
          <w:rPr>
            <w:rFonts w:ascii="Times New Roman" w:hAnsi="Times New Roman" w:cs="Times New Roman"/>
            <w:sz w:val="20"/>
            <w:szCs w:val="20"/>
          </w:rPr>
          <w:t xml:space="preserve"> </w:t>
        </w:r>
      </w:ins>
      <w:ins w:id="844" w:author="Graham Smith" w:date="2012-12-13T09:49:00Z">
        <w:r w:rsidRPr="0080620D">
          <w:rPr>
            <w:rFonts w:ascii="Times New Roman" w:hAnsi="Times New Roman" w:cs="Times New Roman"/>
            <w:sz w:val="20"/>
            <w:szCs w:val="20"/>
          </w:rPr>
          <w:t>[</w:t>
        </w:r>
      </w:ins>
      <w:ins w:id="845" w:author="Graham Smith" w:date="2012-12-13T09:48:00Z">
        <w:r w:rsidRPr="0080620D">
          <w:rPr>
            <w:rFonts w:ascii="Times New Roman" w:hAnsi="Times New Roman" w:cs="Times New Roman"/>
            <w:sz w:val="20"/>
            <w:szCs w:val="20"/>
          </w:rPr>
          <w:t>(4</w:t>
        </w:r>
      </w:ins>
      <w:ins w:id="846" w:author="Graham Smith" w:date="2012-12-13T09:42:00Z">
        <w:r w:rsidRPr="0080620D">
          <w:rPr>
            <w:rFonts w:ascii="Times New Roman" w:hAnsi="Times New Roman" w:cs="Times New Roman"/>
            <w:sz w:val="20"/>
            <w:szCs w:val="20"/>
          </w:rPr>
          <w:t xml:space="preserve"> x 10^6 / (13</w:t>
        </w:r>
      </w:ins>
      <w:ins w:id="847" w:author="Graham Smith" w:date="2012-12-13T09:48:00Z">
        <w:r w:rsidRPr="0080620D">
          <w:rPr>
            <w:rFonts w:ascii="Times New Roman" w:hAnsi="Times New Roman" w:cs="Times New Roman"/>
            <w:sz w:val="20"/>
            <w:szCs w:val="20"/>
          </w:rPr>
          <w:t>64</w:t>
        </w:r>
      </w:ins>
      <w:ins w:id="848" w:author="Graham Smith" w:date="2012-12-13T09:42:00Z">
        <w:r w:rsidRPr="0080620D">
          <w:rPr>
            <w:rFonts w:ascii="Times New Roman" w:hAnsi="Times New Roman" w:cs="Times New Roman"/>
            <w:sz w:val="20"/>
            <w:szCs w:val="20"/>
          </w:rPr>
          <w:t xml:space="preserve"> x 8)</w:t>
        </w:r>
      </w:ins>
      <w:ins w:id="849" w:author="Graham Smith" w:date="2012-12-13T09:49:00Z">
        <w:r w:rsidRPr="0080620D">
          <w:rPr>
            <w:rFonts w:ascii="Times New Roman" w:hAnsi="Times New Roman" w:cs="Times New Roman"/>
            <w:sz w:val="20"/>
            <w:szCs w:val="20"/>
          </w:rPr>
          <w:t>]</w:t>
        </w:r>
      </w:ins>
      <w:ins w:id="850" w:author="Graham Smith" w:date="2012-12-13T09:42:00Z">
        <w:r w:rsidRPr="0080620D">
          <w:rPr>
            <w:rFonts w:ascii="Times New Roman" w:hAnsi="Times New Roman" w:cs="Times New Roman"/>
            <w:sz w:val="20"/>
            <w:szCs w:val="20"/>
          </w:rPr>
          <w:t xml:space="preserve"> = </w:t>
        </w:r>
      </w:ins>
      <w:ins w:id="851" w:author="Graham Smith" w:date="2012-12-13T09:49:00Z">
        <w:r w:rsidRPr="0080620D">
          <w:rPr>
            <w:rFonts w:ascii="Times New Roman" w:hAnsi="Times New Roman" w:cs="Times New Roman"/>
            <w:sz w:val="20"/>
            <w:szCs w:val="20"/>
          </w:rPr>
          <w:t>3</w:t>
        </w:r>
      </w:ins>
    </w:p>
    <w:p w:rsidR="00824D9D" w:rsidRPr="0080620D" w:rsidRDefault="00824D9D" w:rsidP="00DF5B2D">
      <w:pPr>
        <w:autoSpaceDE w:val="0"/>
        <w:autoSpaceDN w:val="0"/>
        <w:adjustRightInd w:val="0"/>
        <w:spacing w:after="0" w:line="240" w:lineRule="auto"/>
        <w:rPr>
          <w:ins w:id="852" w:author="Graham Smith" w:date="2012-12-13T09:45:00Z"/>
          <w:rFonts w:ascii="Times New Roman" w:hAnsi="Times New Roman" w:cs="Times New Roman"/>
          <w:sz w:val="20"/>
          <w:szCs w:val="20"/>
        </w:rPr>
      </w:pPr>
      <w:ins w:id="853" w:author="Graham Smith" w:date="2012-12-13T09:44:00Z">
        <w:r w:rsidRPr="0080620D">
          <w:rPr>
            <w:rFonts w:ascii="Times New Roman" w:hAnsi="Times New Roman" w:cs="Times New Roman"/>
            <w:sz w:val="20"/>
            <w:szCs w:val="20"/>
          </w:rPr>
          <w:t xml:space="preserve">Hence, </w:t>
        </w:r>
      </w:ins>
      <w:ins w:id="854" w:author="Graham Smith" w:date="2012-12-13T09:45:00Z">
        <w:r w:rsidRPr="0080620D">
          <w:rPr>
            <w:rFonts w:ascii="Times New Roman" w:hAnsi="Times New Roman" w:cs="Times New Roman"/>
            <w:sz w:val="20"/>
            <w:szCs w:val="20"/>
          </w:rPr>
          <w:t xml:space="preserve">to comply </w:t>
        </w:r>
      </w:ins>
      <w:ins w:id="855" w:author="Graham Smith" w:date="2013-01-02T12:04:00Z">
        <w:r w:rsidR="007435D5" w:rsidRPr="0080620D">
          <w:rPr>
            <w:rFonts w:ascii="Times New Roman" w:hAnsi="Times New Roman" w:cs="Times New Roman"/>
            <w:sz w:val="20"/>
            <w:szCs w:val="20"/>
          </w:rPr>
          <w:t>with</w:t>
        </w:r>
      </w:ins>
      <w:ins w:id="856" w:author="Graham Smith" w:date="2012-12-13T09:45:00Z">
        <w:r w:rsidRPr="0080620D">
          <w:rPr>
            <w:rFonts w:ascii="Times New Roman" w:hAnsi="Times New Roman" w:cs="Times New Roman"/>
            <w:sz w:val="20"/>
            <w:szCs w:val="20"/>
          </w:rPr>
          <w:t xml:space="preserve"> the 16ms</w:t>
        </w:r>
      </w:ins>
      <w:ins w:id="857" w:author="Graham Smith" w:date="2012-12-13T09:44:00Z">
        <w:r w:rsidRPr="0080620D">
          <w:rPr>
            <w:rFonts w:ascii="Times New Roman" w:hAnsi="Times New Roman" w:cs="Times New Roman"/>
            <w:sz w:val="20"/>
            <w:szCs w:val="20"/>
          </w:rPr>
          <w:t xml:space="preserve"> SI</w:t>
        </w:r>
      </w:ins>
      <w:ins w:id="858" w:author="Graham Smith" w:date="2013-03-21T14:11:00Z">
        <w:r w:rsidR="00DF5B2D">
          <w:rPr>
            <w:rFonts w:ascii="Times New Roman" w:hAnsi="Times New Roman" w:cs="Times New Roman"/>
            <w:sz w:val="20"/>
            <w:szCs w:val="20"/>
          </w:rPr>
          <w:t>,</w:t>
        </w:r>
      </w:ins>
      <w:ins w:id="859" w:author="Graham Smith" w:date="2012-12-13T09:44:00Z">
        <w:r w:rsidRPr="0080620D">
          <w:rPr>
            <w:rFonts w:ascii="Times New Roman" w:hAnsi="Times New Roman" w:cs="Times New Roman"/>
            <w:sz w:val="20"/>
            <w:szCs w:val="20"/>
          </w:rPr>
          <w:t xml:space="preserve"> </w:t>
        </w:r>
      </w:ins>
      <w:ins w:id="860" w:author="Graham Smith" w:date="2012-12-13T09:49:00Z">
        <w:r w:rsidR="00DB251A" w:rsidRPr="0080620D">
          <w:rPr>
            <w:rFonts w:ascii="Times New Roman" w:hAnsi="Times New Roman" w:cs="Times New Roman"/>
            <w:sz w:val="20"/>
            <w:szCs w:val="20"/>
          </w:rPr>
          <w:t>the limit for aggregation is 3</w:t>
        </w:r>
      </w:ins>
      <w:ins w:id="861" w:author="Graham Smith" w:date="2012-12-13T09:50:00Z">
        <w:r w:rsidR="00DB251A" w:rsidRPr="0080620D">
          <w:rPr>
            <w:rFonts w:ascii="Times New Roman" w:hAnsi="Times New Roman" w:cs="Times New Roman"/>
            <w:sz w:val="20"/>
            <w:szCs w:val="20"/>
          </w:rPr>
          <w:t xml:space="preserve">, </w:t>
        </w:r>
      </w:ins>
      <w:ins w:id="862" w:author="Graham Smith" w:date="2013-03-21T14:11:00Z">
        <w:r w:rsidR="00DF5B2D">
          <w:rPr>
            <w:rFonts w:ascii="Times New Roman" w:hAnsi="Times New Roman" w:cs="Times New Roman"/>
            <w:sz w:val="20"/>
            <w:szCs w:val="20"/>
          </w:rPr>
          <w:t>(</w:t>
        </w:r>
      </w:ins>
      <w:ins w:id="863" w:author="Graham Smith" w:date="2012-12-13T09:49:00Z">
        <w:r w:rsidR="00DB251A" w:rsidRPr="0080620D">
          <w:rPr>
            <w:rFonts w:ascii="Times New Roman" w:hAnsi="Times New Roman" w:cs="Times New Roman"/>
            <w:sz w:val="20"/>
            <w:szCs w:val="20"/>
          </w:rPr>
          <w:t>an A</w:t>
        </w:r>
      </w:ins>
      <w:ins w:id="864" w:author="Graham Smith" w:date="2012-12-13T09:50:00Z">
        <w:r w:rsidR="00DB251A" w:rsidRPr="0080620D">
          <w:rPr>
            <w:rFonts w:ascii="Times New Roman" w:hAnsi="Times New Roman" w:cs="Times New Roman"/>
            <w:sz w:val="20"/>
            <w:szCs w:val="20"/>
          </w:rPr>
          <w:t>-</w:t>
        </w:r>
      </w:ins>
      <w:ins w:id="865" w:author="Graham Smith" w:date="2012-12-13T09:49:00Z">
        <w:r w:rsidR="00DB251A" w:rsidRPr="0080620D">
          <w:rPr>
            <w:rFonts w:ascii="Times New Roman" w:hAnsi="Times New Roman" w:cs="Times New Roman"/>
            <w:sz w:val="20"/>
            <w:szCs w:val="20"/>
          </w:rPr>
          <w:t>MSDU of 3 MSDUs, or an A-MPDU consist</w:t>
        </w:r>
      </w:ins>
      <w:ins w:id="866" w:author="Graham Smith" w:date="2012-12-13T09:50:00Z">
        <w:r w:rsidR="00DB251A" w:rsidRPr="0080620D">
          <w:rPr>
            <w:rFonts w:ascii="Times New Roman" w:hAnsi="Times New Roman" w:cs="Times New Roman"/>
            <w:sz w:val="20"/>
            <w:szCs w:val="20"/>
          </w:rPr>
          <w:t>in</w:t>
        </w:r>
      </w:ins>
      <w:ins w:id="867" w:author="Graham Smith" w:date="2012-12-13T09:49:00Z">
        <w:r w:rsidR="00DB251A" w:rsidRPr="0080620D">
          <w:rPr>
            <w:rFonts w:ascii="Times New Roman" w:hAnsi="Times New Roman" w:cs="Times New Roman"/>
            <w:sz w:val="20"/>
            <w:szCs w:val="20"/>
          </w:rPr>
          <w:t>g of 3 MSDUs</w:t>
        </w:r>
      </w:ins>
      <w:ins w:id="868" w:author="Graham Smith" w:date="2013-03-21T14:11:00Z">
        <w:r w:rsidR="00DF5B2D">
          <w:rPr>
            <w:rFonts w:ascii="Times New Roman" w:hAnsi="Times New Roman" w:cs="Times New Roman"/>
            <w:sz w:val="20"/>
            <w:szCs w:val="20"/>
          </w:rPr>
          <w:t>)</w:t>
        </w:r>
      </w:ins>
      <w:ins w:id="869" w:author="Graham Smith" w:date="2012-12-13T09:45:00Z">
        <w:r w:rsidRPr="0080620D">
          <w:rPr>
            <w:rFonts w:ascii="Times New Roman" w:hAnsi="Times New Roman" w:cs="Times New Roman"/>
            <w:sz w:val="20"/>
            <w:szCs w:val="20"/>
          </w:rPr>
          <w:t>.</w:t>
        </w:r>
      </w:ins>
    </w:p>
    <w:p w:rsidR="00824D9D" w:rsidRPr="0080620D" w:rsidRDefault="00824D9D" w:rsidP="00824D9D">
      <w:pPr>
        <w:autoSpaceDE w:val="0"/>
        <w:autoSpaceDN w:val="0"/>
        <w:adjustRightInd w:val="0"/>
        <w:spacing w:after="0" w:line="240" w:lineRule="auto"/>
        <w:rPr>
          <w:ins w:id="870" w:author="Graham Smith" w:date="2012-12-13T09:45:00Z"/>
          <w:rFonts w:ascii="Times New Roman" w:hAnsi="Times New Roman" w:cs="Times New Roman"/>
          <w:sz w:val="20"/>
          <w:szCs w:val="20"/>
        </w:rPr>
      </w:pPr>
    </w:p>
    <w:p w:rsidR="00CB5C74" w:rsidRPr="0080620D" w:rsidRDefault="00DB251A" w:rsidP="00DF5B2D">
      <w:pPr>
        <w:autoSpaceDE w:val="0"/>
        <w:autoSpaceDN w:val="0"/>
        <w:adjustRightInd w:val="0"/>
        <w:spacing w:after="0" w:line="190" w:lineRule="exact"/>
        <w:rPr>
          <w:ins w:id="871" w:author="Graham Smith" w:date="2012-12-13T10:04:00Z"/>
          <w:rFonts w:ascii="Times New Roman" w:hAnsi="Times New Roman" w:cs="Times New Roman"/>
          <w:sz w:val="20"/>
          <w:szCs w:val="20"/>
        </w:rPr>
      </w:pPr>
      <w:ins w:id="872" w:author="Graham Smith" w:date="2012-12-13T09:51:00Z">
        <w:r w:rsidRPr="0080620D">
          <w:rPr>
            <w:rFonts w:ascii="Times New Roman" w:hAnsi="Times New Roman" w:cs="Times New Roman"/>
            <w:sz w:val="20"/>
            <w:szCs w:val="20"/>
          </w:rPr>
          <w:t xml:space="preserve">In the case of EDCA Admission Control, </w:t>
        </w:r>
      </w:ins>
      <w:ins w:id="873" w:author="Graham Smith" w:date="2012-12-13T09:52:00Z">
        <w:r w:rsidRPr="0080620D">
          <w:rPr>
            <w:rFonts w:ascii="Times New Roman" w:hAnsi="Times New Roman" w:cs="Times New Roman"/>
            <w:sz w:val="20"/>
            <w:szCs w:val="20"/>
          </w:rPr>
          <w:t xml:space="preserve">where regular scheduling is not used, </w:t>
        </w:r>
      </w:ins>
      <w:ins w:id="874" w:author="Graham Smith" w:date="2012-12-13T09:51:00Z">
        <w:r w:rsidRPr="0080620D">
          <w:rPr>
            <w:rFonts w:ascii="Times New Roman" w:hAnsi="Times New Roman" w:cs="Times New Roman"/>
            <w:sz w:val="20"/>
            <w:szCs w:val="20"/>
          </w:rPr>
          <w:t xml:space="preserve">the value </w:t>
        </w:r>
      </w:ins>
      <w:ins w:id="875" w:author="Graham Smith" w:date="2012-12-13T09:52:00Z">
        <w:r w:rsidRPr="0080620D">
          <w:rPr>
            <w:rFonts w:ascii="Times New Roman" w:hAnsi="Times New Roman" w:cs="Times New Roman"/>
            <w:sz w:val="20"/>
            <w:szCs w:val="20"/>
          </w:rPr>
          <w:t xml:space="preserve">of the Maximum Service Interval is used to indicate the limit of </w:t>
        </w:r>
      </w:ins>
      <w:ins w:id="876" w:author="Graham Smith" w:date="2012-12-13T09:53:00Z">
        <w:r w:rsidRPr="0080620D">
          <w:rPr>
            <w:rFonts w:ascii="Times New Roman" w:hAnsi="Times New Roman" w:cs="Times New Roman"/>
            <w:sz w:val="20"/>
            <w:szCs w:val="20"/>
          </w:rPr>
          <w:t xml:space="preserve">aggregation of nominal MSDUs and the acceptable latency between packets.  </w:t>
        </w:r>
      </w:ins>
      <w:ins w:id="877" w:author="Graham Smith" w:date="2012-12-13T09:54:00Z">
        <w:r w:rsidRPr="0080620D">
          <w:rPr>
            <w:rFonts w:ascii="Times New Roman" w:hAnsi="Times New Roman" w:cs="Times New Roman"/>
            <w:sz w:val="20"/>
            <w:szCs w:val="20"/>
          </w:rPr>
          <w:t xml:space="preserve">Using aggregation reduces the Medium Time and Used Time required. </w:t>
        </w:r>
      </w:ins>
      <w:ins w:id="878" w:author="Graham Smith" w:date="2012-12-13T09:55:00Z">
        <w:r w:rsidRPr="0080620D">
          <w:rPr>
            <w:rFonts w:ascii="Times New Roman" w:hAnsi="Times New Roman" w:cs="Times New Roman"/>
            <w:sz w:val="20"/>
            <w:szCs w:val="20"/>
          </w:rPr>
          <w:t xml:space="preserve"> </w:t>
        </w:r>
      </w:ins>
    </w:p>
    <w:p w:rsidR="00DF5B2D" w:rsidRDefault="00DF5B2D" w:rsidP="00DF5B2D">
      <w:pPr>
        <w:autoSpaceDE w:val="0"/>
        <w:autoSpaceDN w:val="0"/>
        <w:adjustRightInd w:val="0"/>
        <w:spacing w:after="0" w:line="190" w:lineRule="exact"/>
        <w:rPr>
          <w:ins w:id="879" w:author="Graham Smith" w:date="2013-03-21T14:12:00Z"/>
          <w:rFonts w:ascii="Times New Roman" w:hAnsi="Times New Roman" w:cs="Times New Roman"/>
          <w:sz w:val="20"/>
          <w:szCs w:val="20"/>
        </w:rPr>
      </w:pPr>
    </w:p>
    <w:p w:rsidR="00471186" w:rsidRPr="0080620D" w:rsidRDefault="00DF5B2D" w:rsidP="00DF5B2D">
      <w:pPr>
        <w:autoSpaceDE w:val="0"/>
        <w:autoSpaceDN w:val="0"/>
        <w:adjustRightInd w:val="0"/>
        <w:spacing w:after="0" w:line="190" w:lineRule="exact"/>
        <w:rPr>
          <w:ins w:id="880" w:author="Graham Smith" w:date="2012-12-13T10:00:00Z"/>
          <w:rFonts w:ascii="Times New Roman" w:hAnsi="Times New Roman" w:cs="Times New Roman"/>
          <w:sz w:val="20"/>
          <w:szCs w:val="20"/>
        </w:rPr>
      </w:pPr>
      <w:ins w:id="881" w:author="Graham Smith" w:date="2013-03-21T14:12:00Z">
        <w:r>
          <w:rPr>
            <w:rFonts w:ascii="Times New Roman" w:hAnsi="Times New Roman" w:cs="Times New Roman"/>
            <w:sz w:val="20"/>
            <w:szCs w:val="20"/>
          </w:rPr>
          <w:t>For example, a</w:t>
        </w:r>
      </w:ins>
      <w:ins w:id="882" w:author="Graham Smith" w:date="2012-12-13T09:55:00Z">
        <w:r w:rsidR="00DB251A" w:rsidRPr="0080620D">
          <w:rPr>
            <w:rFonts w:ascii="Times New Roman" w:hAnsi="Times New Roman" w:cs="Times New Roman"/>
            <w:sz w:val="20"/>
            <w:szCs w:val="20"/>
          </w:rPr>
          <w:t xml:space="preserve">ssuming a minimum PHY Rate of 39Mbps for the example used above, the </w:t>
        </w:r>
      </w:ins>
      <w:ins w:id="883" w:author="Graham Smith" w:date="2012-12-13T09:56:00Z">
        <w:r w:rsidR="00DB251A" w:rsidRPr="0080620D">
          <w:rPr>
            <w:rFonts w:ascii="Times New Roman" w:hAnsi="Times New Roman" w:cs="Times New Roman"/>
            <w:sz w:val="20"/>
            <w:szCs w:val="20"/>
          </w:rPr>
          <w:t xml:space="preserve">accurate </w:t>
        </w:r>
      </w:ins>
      <w:ins w:id="884" w:author="Graham Smith" w:date="2012-12-13T09:55:00Z">
        <w:r w:rsidR="00DB251A" w:rsidRPr="0080620D">
          <w:rPr>
            <w:rFonts w:ascii="Times New Roman" w:hAnsi="Times New Roman" w:cs="Times New Roman"/>
            <w:sz w:val="20"/>
            <w:szCs w:val="20"/>
          </w:rPr>
          <w:t>Medium Time returned by</w:t>
        </w:r>
      </w:ins>
      <w:ins w:id="885" w:author="Graham Smith" w:date="2012-12-13T09:56:00Z">
        <w:r w:rsidR="00DB251A" w:rsidRPr="0080620D">
          <w:rPr>
            <w:rFonts w:ascii="Times New Roman" w:hAnsi="Times New Roman" w:cs="Times New Roman"/>
            <w:sz w:val="20"/>
            <w:szCs w:val="20"/>
          </w:rPr>
          <w:t xml:space="preserve"> the</w:t>
        </w:r>
      </w:ins>
      <w:ins w:id="886" w:author="Graham Smith" w:date="2012-12-13T09:55:00Z">
        <w:r w:rsidR="00DB251A" w:rsidRPr="0080620D">
          <w:rPr>
            <w:rFonts w:ascii="Times New Roman" w:hAnsi="Times New Roman" w:cs="Times New Roman"/>
            <w:sz w:val="20"/>
            <w:szCs w:val="20"/>
          </w:rPr>
          <w:t xml:space="preserve"> AP </w:t>
        </w:r>
      </w:ins>
      <w:ins w:id="887" w:author="Graham Smith" w:date="2012-12-13T09:56:00Z">
        <w:r w:rsidR="00DB251A" w:rsidRPr="0080620D">
          <w:rPr>
            <w:rFonts w:ascii="Times New Roman" w:hAnsi="Times New Roman" w:cs="Times New Roman"/>
            <w:sz w:val="20"/>
            <w:szCs w:val="20"/>
          </w:rPr>
          <w:t>would be 13783µs</w:t>
        </w:r>
      </w:ins>
      <w:ins w:id="888" w:author="Graham Smith" w:date="2013-03-21T14:13:00Z">
        <w:r>
          <w:rPr>
            <w:rFonts w:ascii="Times New Roman" w:hAnsi="Times New Roman" w:cs="Times New Roman"/>
            <w:sz w:val="20"/>
            <w:szCs w:val="20"/>
          </w:rPr>
          <w:t>. I</w:t>
        </w:r>
      </w:ins>
      <w:ins w:id="889" w:author="Graham Smith" w:date="2012-12-13T09:56:00Z">
        <w:r w:rsidR="00DB251A" w:rsidRPr="0080620D">
          <w:rPr>
            <w:rFonts w:ascii="Times New Roman" w:hAnsi="Times New Roman" w:cs="Times New Roman"/>
            <w:sz w:val="20"/>
            <w:szCs w:val="20"/>
          </w:rPr>
          <w:t>f the AP assumed th</w:t>
        </w:r>
      </w:ins>
      <w:ins w:id="890" w:author="Graham Smith" w:date="2012-12-13T09:57:00Z">
        <w:r w:rsidR="00DB251A" w:rsidRPr="0080620D">
          <w:rPr>
            <w:rFonts w:ascii="Times New Roman" w:hAnsi="Times New Roman" w:cs="Times New Roman"/>
            <w:sz w:val="20"/>
            <w:szCs w:val="20"/>
          </w:rPr>
          <w:t xml:space="preserve">at </w:t>
        </w:r>
        <w:r w:rsidR="00CB5C74" w:rsidRPr="0080620D">
          <w:rPr>
            <w:rFonts w:ascii="Times New Roman" w:hAnsi="Times New Roman" w:cs="Times New Roman"/>
            <w:sz w:val="20"/>
            <w:szCs w:val="20"/>
          </w:rPr>
          <w:t>A-MPDUs were to be used, then the accurate Medium Time would be 11681µs, a 15% reduction.  H</w:t>
        </w:r>
      </w:ins>
      <w:ins w:id="891" w:author="Graham Smith" w:date="2012-12-13T09:58:00Z">
        <w:r w:rsidR="00CB5C74" w:rsidRPr="0080620D">
          <w:rPr>
            <w:rFonts w:ascii="Times New Roman" w:hAnsi="Times New Roman" w:cs="Times New Roman"/>
            <w:sz w:val="20"/>
            <w:szCs w:val="20"/>
          </w:rPr>
          <w:t>ence, an AP could ‘force’ a STA to use aggregation, or alternatively could assume aggregation when it is considering the total traffic as part of its admittance policy.</w:t>
        </w:r>
      </w:ins>
      <w:ins w:id="892" w:author="Graham Smith" w:date="2013-03-21T14:16:00Z">
        <w:r>
          <w:rPr>
            <w:rFonts w:ascii="Times New Roman" w:hAnsi="Times New Roman" w:cs="Times New Roman"/>
            <w:sz w:val="20"/>
            <w:szCs w:val="20"/>
          </w:rPr>
          <w:t xml:space="preserve">  </w:t>
        </w:r>
      </w:ins>
    </w:p>
    <w:p w:rsidR="00CB5C74" w:rsidRPr="0080620D" w:rsidRDefault="00CB5C74" w:rsidP="00DB251A">
      <w:pPr>
        <w:autoSpaceDE w:val="0"/>
        <w:autoSpaceDN w:val="0"/>
        <w:adjustRightInd w:val="0"/>
        <w:spacing w:after="0" w:line="190" w:lineRule="exact"/>
        <w:rPr>
          <w:ins w:id="893" w:author="Graham Smith" w:date="2012-12-13T10:00:00Z"/>
          <w:rFonts w:ascii="Times New Roman" w:hAnsi="Times New Roman" w:cs="Times New Roman"/>
          <w:sz w:val="20"/>
          <w:szCs w:val="20"/>
        </w:rPr>
      </w:pPr>
    </w:p>
    <w:p w:rsidR="00DF5B2D" w:rsidRDefault="00CB5C74" w:rsidP="00DB251A">
      <w:pPr>
        <w:autoSpaceDE w:val="0"/>
        <w:autoSpaceDN w:val="0"/>
        <w:adjustRightInd w:val="0"/>
        <w:spacing w:after="0" w:line="190" w:lineRule="exact"/>
        <w:rPr>
          <w:ins w:id="894" w:author="Graham Smith" w:date="2013-03-21T14:14:00Z"/>
          <w:rFonts w:ascii="Times New Roman" w:hAnsi="Times New Roman" w:cs="Times New Roman"/>
          <w:sz w:val="20"/>
          <w:szCs w:val="20"/>
        </w:rPr>
      </w:pPr>
      <w:ins w:id="895" w:author="Graham Smith" w:date="2012-12-13T10:00:00Z">
        <w:r w:rsidRPr="0080620D">
          <w:rPr>
            <w:rFonts w:ascii="Times New Roman" w:hAnsi="Times New Roman" w:cs="Times New Roman"/>
            <w:sz w:val="20"/>
            <w:szCs w:val="20"/>
          </w:rPr>
          <w:t xml:space="preserve">The Nominal MSDU Size </w:t>
        </w:r>
      </w:ins>
      <w:ins w:id="896" w:author="Graham Smith" w:date="2012-12-13T10:01:00Z">
        <w:r w:rsidRPr="0080620D">
          <w:rPr>
            <w:rFonts w:ascii="Times New Roman" w:hAnsi="Times New Roman" w:cs="Times New Roman"/>
            <w:sz w:val="20"/>
            <w:szCs w:val="20"/>
          </w:rPr>
          <w:t xml:space="preserve">is the size of the MSDU or A-MSDU belonging to the TS. </w:t>
        </w:r>
      </w:ins>
      <w:ins w:id="897" w:author="Graham Smith" w:date="2012-12-13T10:02:00Z">
        <w:r w:rsidRPr="0080620D">
          <w:rPr>
            <w:rFonts w:ascii="Times New Roman" w:hAnsi="Times New Roman" w:cs="Times New Roman"/>
            <w:sz w:val="20"/>
            <w:szCs w:val="20"/>
          </w:rPr>
          <w:t xml:space="preserve"> </w:t>
        </w:r>
      </w:ins>
    </w:p>
    <w:p w:rsidR="00CB5C74" w:rsidRPr="0080620D" w:rsidRDefault="00CB5C74" w:rsidP="00DB251A">
      <w:pPr>
        <w:autoSpaceDE w:val="0"/>
        <w:autoSpaceDN w:val="0"/>
        <w:adjustRightInd w:val="0"/>
        <w:spacing w:after="0" w:line="190" w:lineRule="exact"/>
        <w:rPr>
          <w:ins w:id="898" w:author="Graham Smith" w:date="2012-12-13T10:02:00Z"/>
          <w:rFonts w:ascii="Times New Roman" w:hAnsi="Times New Roman" w:cs="Times New Roman"/>
          <w:sz w:val="20"/>
          <w:szCs w:val="20"/>
        </w:rPr>
      </w:pPr>
      <w:ins w:id="899" w:author="Graham Smith" w:date="2012-12-13T10:02:00Z">
        <w:r w:rsidRPr="0080620D">
          <w:rPr>
            <w:rFonts w:ascii="Times New Roman" w:hAnsi="Times New Roman" w:cs="Times New Roman"/>
            <w:sz w:val="20"/>
            <w:szCs w:val="20"/>
          </w:rPr>
          <w:t>Consider another example:</w:t>
        </w:r>
      </w:ins>
    </w:p>
    <w:p w:rsidR="00CB5C74" w:rsidRPr="006B52A0" w:rsidRDefault="00CB5C74" w:rsidP="00CB5C74">
      <w:pPr>
        <w:pStyle w:val="ListParagraph"/>
        <w:numPr>
          <w:ilvl w:val="0"/>
          <w:numId w:val="5"/>
        </w:numPr>
        <w:autoSpaceDE w:val="0"/>
        <w:autoSpaceDN w:val="0"/>
        <w:adjustRightInd w:val="0"/>
        <w:spacing w:after="0" w:line="240" w:lineRule="auto"/>
        <w:rPr>
          <w:ins w:id="900" w:author="Graham Smith" w:date="2012-12-13T10:02:00Z"/>
          <w:rFonts w:ascii="Times New Roman" w:hAnsi="Times New Roman" w:cs="Times New Roman"/>
          <w:sz w:val="20"/>
          <w:szCs w:val="20"/>
        </w:rPr>
      </w:pPr>
      <w:ins w:id="901" w:author="Graham Smith" w:date="2012-12-13T10:02:00Z">
        <w:r w:rsidRPr="006B52A0">
          <w:rPr>
            <w:rFonts w:ascii="Times New Roman" w:hAnsi="Times New Roman" w:cs="Times New Roman"/>
            <w:sz w:val="20"/>
            <w:szCs w:val="20"/>
          </w:rPr>
          <w:t>Video packet = 1316B (7*188 MPEG2-TS)</w:t>
        </w:r>
      </w:ins>
    </w:p>
    <w:p w:rsidR="00CB5C74" w:rsidRPr="006B52A0" w:rsidRDefault="00CB5C74" w:rsidP="00CB5C74">
      <w:pPr>
        <w:pStyle w:val="ListParagraph"/>
        <w:numPr>
          <w:ilvl w:val="0"/>
          <w:numId w:val="5"/>
        </w:numPr>
        <w:autoSpaceDE w:val="0"/>
        <w:autoSpaceDN w:val="0"/>
        <w:adjustRightInd w:val="0"/>
        <w:spacing w:after="0" w:line="240" w:lineRule="auto"/>
        <w:rPr>
          <w:ins w:id="902" w:author="Graham Smith" w:date="2012-12-13T10:02:00Z"/>
          <w:rFonts w:ascii="Times New Roman" w:hAnsi="Times New Roman" w:cs="Times New Roman"/>
          <w:sz w:val="20"/>
          <w:szCs w:val="20"/>
        </w:rPr>
      </w:pPr>
      <w:ins w:id="903" w:author="Graham Smith" w:date="2012-12-13T10:02:00Z">
        <w:r w:rsidRPr="006B52A0">
          <w:rPr>
            <w:rFonts w:ascii="Times New Roman" w:hAnsi="Times New Roman" w:cs="Times New Roman"/>
            <w:sz w:val="20"/>
            <w:szCs w:val="20"/>
          </w:rPr>
          <w:t xml:space="preserve">Nom MSDU Size = 4137B </w:t>
        </w:r>
        <w:r w:rsidRPr="006B52A0">
          <w:rPr>
            <w:rFonts w:ascii="Times New Roman" w:hAnsi="Times New Roman" w:cs="Times New Roman"/>
            <w:sz w:val="20"/>
            <w:szCs w:val="20"/>
          </w:rPr>
          <w:tab/>
          <w:t>(A</w:t>
        </w:r>
      </w:ins>
      <w:ins w:id="904" w:author="Graham Smith" w:date="2012-12-13T10:03:00Z">
        <w:r w:rsidRPr="006B52A0">
          <w:rPr>
            <w:rFonts w:ascii="Times New Roman" w:hAnsi="Times New Roman" w:cs="Times New Roman"/>
            <w:sz w:val="20"/>
            <w:szCs w:val="20"/>
          </w:rPr>
          <w:t>-</w:t>
        </w:r>
      </w:ins>
      <w:ins w:id="905" w:author="Graham Smith" w:date="2012-12-13T10:02:00Z">
        <w:r w:rsidRPr="006B52A0">
          <w:rPr>
            <w:rFonts w:ascii="Times New Roman" w:hAnsi="Times New Roman" w:cs="Times New Roman"/>
            <w:sz w:val="20"/>
            <w:szCs w:val="20"/>
          </w:rPr>
          <w:t>MSDU of 3 MSDUs)</w:t>
        </w:r>
      </w:ins>
    </w:p>
    <w:p w:rsidR="00CB5C74" w:rsidRPr="006B52A0" w:rsidRDefault="00CB5C74" w:rsidP="00CB5C74">
      <w:pPr>
        <w:pStyle w:val="ListParagraph"/>
        <w:numPr>
          <w:ilvl w:val="0"/>
          <w:numId w:val="5"/>
        </w:numPr>
        <w:autoSpaceDE w:val="0"/>
        <w:autoSpaceDN w:val="0"/>
        <w:adjustRightInd w:val="0"/>
        <w:spacing w:after="0" w:line="240" w:lineRule="auto"/>
        <w:rPr>
          <w:ins w:id="906" w:author="Graham Smith" w:date="2012-12-13T10:02:00Z"/>
          <w:rFonts w:ascii="Times New Roman" w:hAnsi="Times New Roman" w:cs="Times New Roman"/>
          <w:sz w:val="20"/>
          <w:szCs w:val="20"/>
        </w:rPr>
      </w:pPr>
      <w:ins w:id="907" w:author="Graham Smith" w:date="2012-12-13T10:02:00Z">
        <w:r w:rsidRPr="006B52A0">
          <w:rPr>
            <w:rFonts w:ascii="Times New Roman" w:hAnsi="Times New Roman" w:cs="Times New Roman"/>
            <w:sz w:val="20"/>
            <w:szCs w:val="20"/>
          </w:rPr>
          <w:t xml:space="preserve">Mean Data Rate = </w:t>
        </w:r>
      </w:ins>
      <w:ins w:id="908" w:author="Graham Smith" w:date="2012-12-13T10:03:00Z">
        <w:r w:rsidRPr="006B52A0">
          <w:rPr>
            <w:rFonts w:ascii="Times New Roman" w:hAnsi="Times New Roman" w:cs="Times New Roman"/>
            <w:sz w:val="20"/>
            <w:szCs w:val="20"/>
          </w:rPr>
          <w:t>10</w:t>
        </w:r>
      </w:ins>
      <w:ins w:id="909" w:author="Graham Smith" w:date="2012-12-13T10:02:00Z">
        <w:r w:rsidRPr="006B52A0">
          <w:rPr>
            <w:rFonts w:ascii="Times New Roman" w:hAnsi="Times New Roman" w:cs="Times New Roman"/>
            <w:sz w:val="20"/>
            <w:szCs w:val="20"/>
          </w:rPr>
          <w:t>Mbps</w:t>
        </w:r>
      </w:ins>
    </w:p>
    <w:p w:rsidR="00CB5C74" w:rsidRPr="006B52A0" w:rsidRDefault="00CB5C74" w:rsidP="00CB5C74">
      <w:pPr>
        <w:pStyle w:val="ListParagraph"/>
        <w:numPr>
          <w:ilvl w:val="0"/>
          <w:numId w:val="5"/>
        </w:numPr>
        <w:autoSpaceDE w:val="0"/>
        <w:autoSpaceDN w:val="0"/>
        <w:adjustRightInd w:val="0"/>
        <w:spacing w:after="0" w:line="240" w:lineRule="auto"/>
        <w:rPr>
          <w:ins w:id="910" w:author="Graham Smith" w:date="2012-12-13T10:02:00Z"/>
          <w:rFonts w:ascii="Times New Roman" w:hAnsi="Times New Roman" w:cs="Times New Roman"/>
          <w:sz w:val="20"/>
          <w:szCs w:val="20"/>
        </w:rPr>
      </w:pPr>
      <w:ins w:id="911" w:author="Graham Smith" w:date="2012-12-13T10:02:00Z">
        <w:r w:rsidRPr="006B52A0">
          <w:rPr>
            <w:rFonts w:ascii="Times New Roman" w:hAnsi="Times New Roman" w:cs="Times New Roman"/>
            <w:sz w:val="20"/>
            <w:szCs w:val="20"/>
          </w:rPr>
          <w:t>Maximum Service Interval = 16ms</w:t>
        </w:r>
      </w:ins>
    </w:p>
    <w:p w:rsidR="00CB5C74" w:rsidRPr="0080620D" w:rsidRDefault="00CB5C74" w:rsidP="00CB5C74">
      <w:pPr>
        <w:autoSpaceDE w:val="0"/>
        <w:autoSpaceDN w:val="0"/>
        <w:adjustRightInd w:val="0"/>
        <w:spacing w:after="0" w:line="240" w:lineRule="auto"/>
        <w:rPr>
          <w:ins w:id="912" w:author="Graham Smith" w:date="2012-12-13T10:03:00Z"/>
          <w:rFonts w:ascii="Times New Roman" w:hAnsi="Times New Roman" w:cs="Times New Roman"/>
          <w:sz w:val="20"/>
          <w:szCs w:val="20"/>
        </w:rPr>
      </w:pPr>
      <w:ins w:id="913" w:author="Graham Smith" w:date="2012-12-13T10:02:00Z">
        <w:r w:rsidRPr="0080620D">
          <w:rPr>
            <w:rFonts w:ascii="Times New Roman" w:hAnsi="Times New Roman" w:cs="Times New Roman"/>
            <w:sz w:val="20"/>
            <w:szCs w:val="20"/>
          </w:rPr>
          <w:t>Nominal MSDUs per SI = INT [(</w:t>
        </w:r>
      </w:ins>
      <w:ins w:id="914" w:author="Graham Smith" w:date="2012-12-13T10:03:00Z">
        <w:r w:rsidRPr="0080620D">
          <w:rPr>
            <w:rFonts w:ascii="Times New Roman" w:hAnsi="Times New Roman" w:cs="Times New Roman"/>
            <w:sz w:val="20"/>
            <w:szCs w:val="20"/>
          </w:rPr>
          <w:t>10</w:t>
        </w:r>
      </w:ins>
      <w:ins w:id="915" w:author="Graham Smith" w:date="2012-12-13T10:02:00Z">
        <w:r w:rsidRPr="0080620D">
          <w:rPr>
            <w:rFonts w:ascii="Times New Roman" w:hAnsi="Times New Roman" w:cs="Times New Roman"/>
            <w:sz w:val="20"/>
            <w:szCs w:val="20"/>
          </w:rPr>
          <w:t xml:space="preserve"> x 10^6 / (</w:t>
        </w:r>
      </w:ins>
      <w:ins w:id="916" w:author="Graham Smith" w:date="2012-12-13T10:03:00Z">
        <w:r w:rsidRPr="0080620D">
          <w:rPr>
            <w:rFonts w:ascii="Times New Roman" w:hAnsi="Times New Roman" w:cs="Times New Roman"/>
            <w:sz w:val="20"/>
            <w:szCs w:val="20"/>
          </w:rPr>
          <w:t>4137</w:t>
        </w:r>
      </w:ins>
      <w:ins w:id="917" w:author="Graham Smith" w:date="2012-12-13T10:02:00Z">
        <w:r w:rsidRPr="0080620D">
          <w:rPr>
            <w:rFonts w:ascii="Times New Roman" w:hAnsi="Times New Roman" w:cs="Times New Roman"/>
            <w:sz w:val="20"/>
            <w:szCs w:val="20"/>
          </w:rPr>
          <w:t xml:space="preserve"> x 8)] = </w:t>
        </w:r>
      </w:ins>
      <w:ins w:id="918" w:author="Graham Smith" w:date="2012-12-13T10:03:00Z">
        <w:r w:rsidRPr="0080620D">
          <w:rPr>
            <w:rFonts w:ascii="Times New Roman" w:hAnsi="Times New Roman" w:cs="Times New Roman"/>
            <w:sz w:val="20"/>
            <w:szCs w:val="20"/>
          </w:rPr>
          <w:t>4</w:t>
        </w:r>
      </w:ins>
    </w:p>
    <w:p w:rsidR="00CB5C74" w:rsidRPr="0080620D" w:rsidRDefault="00CB5C74" w:rsidP="00CB5C74">
      <w:pPr>
        <w:autoSpaceDE w:val="0"/>
        <w:autoSpaceDN w:val="0"/>
        <w:adjustRightInd w:val="0"/>
        <w:spacing w:after="0" w:line="240" w:lineRule="auto"/>
        <w:rPr>
          <w:ins w:id="919" w:author="Graham Smith" w:date="2012-12-13T10:02:00Z"/>
          <w:rFonts w:ascii="Times New Roman" w:hAnsi="Times New Roman" w:cs="Times New Roman"/>
          <w:sz w:val="20"/>
          <w:szCs w:val="20"/>
        </w:rPr>
      </w:pPr>
      <w:ins w:id="920" w:author="Graham Smith" w:date="2012-12-13T10:04:00Z">
        <w:r w:rsidRPr="0080620D">
          <w:rPr>
            <w:rFonts w:ascii="Times New Roman" w:hAnsi="Times New Roman" w:cs="Times New Roman"/>
            <w:sz w:val="20"/>
            <w:szCs w:val="20"/>
          </w:rPr>
          <w:t xml:space="preserve">Hence, further aggregation is possible </w:t>
        </w:r>
      </w:ins>
      <w:ins w:id="921" w:author="Graham Smith" w:date="2012-12-13T10:05:00Z">
        <w:r w:rsidRPr="0080620D">
          <w:rPr>
            <w:rFonts w:ascii="Times New Roman" w:hAnsi="Times New Roman" w:cs="Times New Roman"/>
            <w:sz w:val="20"/>
            <w:szCs w:val="20"/>
          </w:rPr>
          <w:t>and an A-MPDU consisting of 4 A-MSDUs could be sent an</w:t>
        </w:r>
      </w:ins>
      <w:ins w:id="922" w:author="Graham Smith" w:date="2012-12-13T10:06:00Z">
        <w:r w:rsidRPr="0080620D">
          <w:rPr>
            <w:rFonts w:ascii="Times New Roman" w:hAnsi="Times New Roman" w:cs="Times New Roman"/>
            <w:sz w:val="20"/>
            <w:szCs w:val="20"/>
          </w:rPr>
          <w:t>d</w:t>
        </w:r>
      </w:ins>
      <w:ins w:id="923" w:author="Graham Smith" w:date="2012-12-13T10:05:00Z">
        <w:r w:rsidRPr="0080620D">
          <w:rPr>
            <w:rFonts w:ascii="Times New Roman" w:hAnsi="Times New Roman" w:cs="Times New Roman"/>
            <w:sz w:val="20"/>
            <w:szCs w:val="20"/>
          </w:rPr>
          <w:t xml:space="preserve"> still comply with the latency or SI requirement.</w:t>
        </w:r>
      </w:ins>
    </w:p>
    <w:p w:rsidR="00CB5C74" w:rsidRDefault="00CB5C74" w:rsidP="00CB5C74">
      <w:pPr>
        <w:autoSpaceDE w:val="0"/>
        <w:autoSpaceDN w:val="0"/>
        <w:adjustRightInd w:val="0"/>
        <w:spacing w:after="0" w:line="190" w:lineRule="exact"/>
        <w:rPr>
          <w:ins w:id="924" w:author="Graham Smith" w:date="2012-12-13T10:08:00Z"/>
          <w:rFonts w:ascii="Times New Roman" w:hAnsi="Times New Roman" w:cs="Times New Roman"/>
          <w:sz w:val="19"/>
          <w:szCs w:val="19"/>
        </w:rPr>
      </w:pPr>
    </w:p>
    <w:p w:rsidR="0080620D" w:rsidRDefault="0080620D" w:rsidP="00CB5C74">
      <w:pPr>
        <w:autoSpaceDE w:val="0"/>
        <w:autoSpaceDN w:val="0"/>
        <w:adjustRightInd w:val="0"/>
        <w:spacing w:after="0" w:line="190" w:lineRule="exact"/>
        <w:rPr>
          <w:ins w:id="925" w:author="Graham Smith" w:date="2012-12-14T09:06:00Z"/>
          <w:rFonts w:ascii="Times New Roman" w:hAnsi="Times New Roman" w:cs="Times New Roman"/>
          <w:sz w:val="19"/>
          <w:szCs w:val="19"/>
        </w:rPr>
      </w:pPr>
      <w:ins w:id="926" w:author="Graham Smith" w:date="2012-12-13T10:08:00Z">
        <w:r>
          <w:rPr>
            <w:rFonts w:ascii="Times New Roman" w:hAnsi="Times New Roman" w:cs="Times New Roman"/>
            <w:sz w:val="19"/>
            <w:szCs w:val="19"/>
          </w:rPr>
          <w:t>Note that the TSPEC is invalid if the Nominal MSDUs per Maximum Service Interval is less than 1.</w:t>
        </w:r>
      </w:ins>
    </w:p>
    <w:p w:rsidR="005B76EB" w:rsidRDefault="005B76EB" w:rsidP="00CB5C74">
      <w:pPr>
        <w:autoSpaceDE w:val="0"/>
        <w:autoSpaceDN w:val="0"/>
        <w:adjustRightInd w:val="0"/>
        <w:spacing w:after="0" w:line="190" w:lineRule="exact"/>
        <w:rPr>
          <w:ins w:id="927" w:author="Graham Smith" w:date="2012-12-14T09:06:00Z"/>
          <w:rFonts w:ascii="Times New Roman" w:hAnsi="Times New Roman" w:cs="Times New Roman"/>
          <w:sz w:val="19"/>
          <w:szCs w:val="19"/>
        </w:rPr>
      </w:pPr>
    </w:p>
    <w:p w:rsidR="005B76EB" w:rsidRDefault="005B76EB" w:rsidP="004A09A5">
      <w:pPr>
        <w:autoSpaceDE w:val="0"/>
        <w:autoSpaceDN w:val="0"/>
        <w:adjustRightInd w:val="0"/>
        <w:spacing w:after="0" w:line="240" w:lineRule="auto"/>
        <w:rPr>
          <w:ins w:id="928" w:author="Graham Smith" w:date="2012-12-14T09:07:00Z"/>
          <w:rFonts w:ascii="Arial-BoldMT" w:hAnsi="Arial-BoldMT" w:cs="Arial-BoldMT"/>
          <w:b/>
          <w:bCs/>
        </w:rPr>
      </w:pPr>
      <w:ins w:id="929" w:author="Graham Smith" w:date="2012-12-14T09:07:00Z">
        <w:r>
          <w:rPr>
            <w:rFonts w:ascii="Arial-BoldMT" w:hAnsi="Arial-BoldMT" w:cs="Arial-BoldMT"/>
            <w:b/>
            <w:bCs/>
          </w:rPr>
          <w:t>N.4.</w:t>
        </w:r>
      </w:ins>
      <w:ins w:id="930" w:author="Graham Smith" w:date="2012-12-14T09:20:00Z">
        <w:r w:rsidR="004A09A5">
          <w:rPr>
            <w:rFonts w:ascii="Arial-BoldMT" w:hAnsi="Arial-BoldMT" w:cs="Arial-BoldMT"/>
            <w:b/>
            <w:bCs/>
          </w:rPr>
          <w:t>3</w:t>
        </w:r>
      </w:ins>
      <w:ins w:id="931" w:author="Graham Smith" w:date="2012-12-14T09:07:00Z">
        <w:r>
          <w:rPr>
            <w:rFonts w:ascii="Arial-BoldMT" w:hAnsi="Arial-BoldMT" w:cs="Arial-BoldMT"/>
            <w:b/>
            <w:bCs/>
          </w:rPr>
          <w:t xml:space="preserve"> Minimum, Mean and Peak Data Rate</w:t>
        </w:r>
      </w:ins>
    </w:p>
    <w:p w:rsidR="005B76EB" w:rsidRDefault="005B76EB" w:rsidP="005B76EB">
      <w:pPr>
        <w:autoSpaceDE w:val="0"/>
        <w:autoSpaceDN w:val="0"/>
        <w:adjustRightInd w:val="0"/>
        <w:spacing w:after="0" w:line="240" w:lineRule="auto"/>
        <w:rPr>
          <w:ins w:id="932" w:author="Graham Smith" w:date="2012-12-14T09:20:00Z"/>
          <w:rFonts w:ascii="Arial-BoldMT" w:hAnsi="Arial-BoldMT" w:cs="Arial-BoldMT"/>
          <w:b/>
          <w:bCs/>
        </w:rPr>
      </w:pPr>
    </w:p>
    <w:p w:rsidR="004A09A5" w:rsidRPr="006B52A0" w:rsidRDefault="004A09A5" w:rsidP="004A09A5">
      <w:pPr>
        <w:autoSpaceDE w:val="0"/>
        <w:autoSpaceDN w:val="0"/>
        <w:adjustRightInd w:val="0"/>
        <w:spacing w:after="0" w:line="240" w:lineRule="auto"/>
        <w:rPr>
          <w:ins w:id="933" w:author="Graham Smith" w:date="2012-12-14T09:27:00Z"/>
          <w:rFonts w:ascii="Times New Roman" w:hAnsi="Times New Roman" w:cs="Times New Roman"/>
          <w:sz w:val="20"/>
          <w:szCs w:val="20"/>
        </w:rPr>
      </w:pPr>
      <w:ins w:id="934" w:author="Graham Smith" w:date="2012-12-14T09:26:00Z">
        <w:r w:rsidRPr="006B52A0">
          <w:rPr>
            <w:rFonts w:ascii="Times New Roman" w:hAnsi="Times New Roman" w:cs="Times New Roman"/>
            <w:sz w:val="20"/>
            <w:szCs w:val="20"/>
          </w:rPr>
          <w:t>For an HCCA TSPEC, f</w:t>
        </w:r>
      </w:ins>
      <w:ins w:id="935" w:author="Graham Smith" w:date="2012-12-14T09:23:00Z">
        <w:r w:rsidRPr="006B52A0">
          <w:rPr>
            <w:rFonts w:ascii="Times New Roman" w:hAnsi="Times New Roman" w:cs="Times New Roman"/>
            <w:sz w:val="20"/>
            <w:szCs w:val="20"/>
          </w:rPr>
          <w:t>or CBR traffic the Minimum, Mean and Maximum Data Rate fields should contain the sam</w:t>
        </w:r>
      </w:ins>
      <w:ins w:id="936" w:author="Graham Smith" w:date="2012-12-14T09:24:00Z">
        <w:r w:rsidRPr="006B52A0">
          <w:rPr>
            <w:rFonts w:ascii="Times New Roman" w:hAnsi="Times New Roman" w:cs="Times New Roman"/>
            <w:sz w:val="20"/>
            <w:szCs w:val="20"/>
          </w:rPr>
          <w:t>e</w:t>
        </w:r>
      </w:ins>
      <w:ins w:id="937" w:author="Graham Smith" w:date="2012-12-14T09:23:00Z">
        <w:r w:rsidRPr="006B52A0">
          <w:rPr>
            <w:rFonts w:ascii="Times New Roman" w:hAnsi="Times New Roman" w:cs="Times New Roman"/>
            <w:sz w:val="20"/>
            <w:szCs w:val="20"/>
          </w:rPr>
          <w:t xml:space="preserve"> value</w:t>
        </w:r>
      </w:ins>
      <w:ins w:id="938" w:author="Graham Smith" w:date="2012-12-14T09:24:00Z">
        <w:r w:rsidRPr="006B52A0">
          <w:rPr>
            <w:rFonts w:ascii="Times New Roman" w:hAnsi="Times New Roman" w:cs="Times New Roman"/>
            <w:sz w:val="20"/>
            <w:szCs w:val="20"/>
          </w:rPr>
          <w:t xml:space="preserve"> but it is allowable to just </w:t>
        </w:r>
      </w:ins>
      <w:ins w:id="939" w:author="Graham Smith" w:date="2012-12-14T09:25:00Z">
        <w:r w:rsidRPr="006B52A0">
          <w:rPr>
            <w:rFonts w:ascii="Times New Roman" w:hAnsi="Times New Roman" w:cs="Times New Roman"/>
            <w:sz w:val="20"/>
            <w:szCs w:val="20"/>
          </w:rPr>
          <w:t xml:space="preserve">specify the Mean Data Rate noting that the Minimum and Maximum Service Intervals are the same. </w:t>
        </w:r>
      </w:ins>
    </w:p>
    <w:p w:rsidR="004A09A5" w:rsidRPr="006B52A0" w:rsidRDefault="004A09A5" w:rsidP="004A09A5">
      <w:pPr>
        <w:autoSpaceDE w:val="0"/>
        <w:autoSpaceDN w:val="0"/>
        <w:adjustRightInd w:val="0"/>
        <w:spacing w:after="0" w:line="240" w:lineRule="auto"/>
        <w:rPr>
          <w:ins w:id="940" w:author="Graham Smith" w:date="2012-12-14T09:27:00Z"/>
          <w:rFonts w:ascii="Times New Roman" w:hAnsi="Times New Roman" w:cs="Times New Roman"/>
          <w:sz w:val="20"/>
          <w:szCs w:val="20"/>
        </w:rPr>
      </w:pPr>
    </w:p>
    <w:p w:rsidR="005B76EB" w:rsidRPr="006B52A0" w:rsidRDefault="004A09A5" w:rsidP="004A09A5">
      <w:pPr>
        <w:autoSpaceDE w:val="0"/>
        <w:autoSpaceDN w:val="0"/>
        <w:adjustRightInd w:val="0"/>
        <w:spacing w:after="0" w:line="240" w:lineRule="auto"/>
        <w:rPr>
          <w:ins w:id="941" w:author="Graham Smith" w:date="2012-12-14T09:35:00Z"/>
          <w:rFonts w:ascii="Times New Roman" w:hAnsi="Times New Roman" w:cs="Times New Roman"/>
          <w:sz w:val="20"/>
          <w:szCs w:val="20"/>
        </w:rPr>
      </w:pPr>
      <w:ins w:id="942" w:author="Graham Smith" w:date="2012-12-14T09:27:00Z">
        <w:r w:rsidRPr="006B52A0">
          <w:rPr>
            <w:rFonts w:ascii="Times New Roman" w:hAnsi="Times New Roman" w:cs="Times New Roman"/>
            <w:sz w:val="20"/>
            <w:szCs w:val="20"/>
          </w:rPr>
          <w:t>For an EDCA TSPEC, for CBR traffic the Minimum, Mean and Maximum Data Rate fields should contain the same value</w:t>
        </w:r>
      </w:ins>
      <w:ins w:id="943" w:author="Graham Smith" w:date="2012-12-14T09:34:00Z">
        <w:r w:rsidR="001F5925" w:rsidRPr="006B52A0">
          <w:rPr>
            <w:rFonts w:ascii="Times New Roman" w:hAnsi="Times New Roman" w:cs="Times New Roman"/>
            <w:sz w:val="20"/>
            <w:szCs w:val="20"/>
          </w:rPr>
          <w:t xml:space="preserve"> but it is allowable to just specify the Mean Data Rate. </w:t>
        </w:r>
      </w:ins>
      <w:ins w:id="944" w:author="Graham Smith" w:date="2012-12-14T09:35:00Z">
        <w:r w:rsidR="001F5925" w:rsidRPr="006B52A0">
          <w:rPr>
            <w:rFonts w:ascii="Times New Roman" w:hAnsi="Times New Roman" w:cs="Times New Roman"/>
            <w:sz w:val="20"/>
            <w:szCs w:val="20"/>
          </w:rPr>
          <w:t xml:space="preserve"> </w:t>
        </w:r>
      </w:ins>
    </w:p>
    <w:p w:rsidR="001F5925" w:rsidRPr="006B52A0" w:rsidRDefault="001F5925" w:rsidP="004A09A5">
      <w:pPr>
        <w:autoSpaceDE w:val="0"/>
        <w:autoSpaceDN w:val="0"/>
        <w:adjustRightInd w:val="0"/>
        <w:spacing w:after="0" w:line="240" w:lineRule="auto"/>
        <w:rPr>
          <w:ins w:id="945" w:author="Graham Smith" w:date="2012-12-14T09:35:00Z"/>
          <w:rFonts w:ascii="Times New Roman" w:hAnsi="Times New Roman" w:cs="Times New Roman"/>
          <w:sz w:val="20"/>
          <w:szCs w:val="20"/>
        </w:rPr>
      </w:pPr>
    </w:p>
    <w:p w:rsidR="001F5925" w:rsidRPr="006B52A0" w:rsidRDefault="001F5925" w:rsidP="000C5407">
      <w:pPr>
        <w:autoSpaceDE w:val="0"/>
        <w:autoSpaceDN w:val="0"/>
        <w:adjustRightInd w:val="0"/>
        <w:spacing w:after="0" w:line="240" w:lineRule="auto"/>
        <w:rPr>
          <w:ins w:id="946" w:author="Graham Smith" w:date="2012-12-14T09:42:00Z"/>
          <w:rFonts w:ascii="Times New Roman" w:hAnsi="Times New Roman" w:cs="Times New Roman"/>
          <w:sz w:val="20"/>
          <w:szCs w:val="20"/>
        </w:rPr>
      </w:pPr>
      <w:ins w:id="947" w:author="Graham Smith" w:date="2012-12-14T09:35:00Z">
        <w:r w:rsidRPr="006B52A0">
          <w:rPr>
            <w:rFonts w:ascii="Times New Roman" w:hAnsi="Times New Roman" w:cs="Times New Roman"/>
            <w:sz w:val="20"/>
            <w:szCs w:val="20"/>
          </w:rPr>
          <w:t xml:space="preserve">For VBR traffic it is desirable to </w:t>
        </w:r>
      </w:ins>
      <w:ins w:id="948" w:author="Graham Smith" w:date="2012-12-14T09:43:00Z">
        <w:r w:rsidR="000C5407" w:rsidRPr="006B52A0">
          <w:rPr>
            <w:rFonts w:ascii="Times New Roman" w:hAnsi="Times New Roman" w:cs="Times New Roman"/>
            <w:sz w:val="20"/>
            <w:szCs w:val="20"/>
          </w:rPr>
          <w:t>populate the</w:t>
        </w:r>
      </w:ins>
      <w:ins w:id="949" w:author="Graham Smith" w:date="2012-12-14T09:35:00Z">
        <w:r w:rsidRPr="006B52A0">
          <w:rPr>
            <w:rFonts w:ascii="Times New Roman" w:hAnsi="Times New Roman" w:cs="Times New Roman"/>
            <w:sz w:val="20"/>
            <w:szCs w:val="20"/>
          </w:rPr>
          <w:t xml:space="preserve"> </w:t>
        </w:r>
      </w:ins>
      <w:ins w:id="950" w:author="Graham Smith" w:date="2012-12-14T09:36:00Z">
        <w:r w:rsidRPr="006B52A0">
          <w:rPr>
            <w:rFonts w:ascii="Times New Roman" w:hAnsi="Times New Roman" w:cs="Times New Roman"/>
            <w:sz w:val="20"/>
            <w:szCs w:val="20"/>
          </w:rPr>
          <w:t>Minimum, Mean and Peak</w:t>
        </w:r>
      </w:ins>
      <w:ins w:id="951" w:author="Graham Smith" w:date="2012-12-14T09:35:00Z">
        <w:r w:rsidR="000C5407" w:rsidRPr="006B52A0">
          <w:rPr>
            <w:rFonts w:ascii="Times New Roman" w:hAnsi="Times New Roman" w:cs="Times New Roman"/>
            <w:sz w:val="20"/>
            <w:szCs w:val="20"/>
          </w:rPr>
          <w:t xml:space="preserve"> data rate</w:t>
        </w:r>
      </w:ins>
      <w:ins w:id="952" w:author="Graham Smith" w:date="2012-12-14T09:43:00Z">
        <w:r w:rsidR="000C5407" w:rsidRPr="006B52A0">
          <w:rPr>
            <w:rFonts w:ascii="Times New Roman" w:hAnsi="Times New Roman" w:cs="Times New Roman"/>
            <w:sz w:val="20"/>
            <w:szCs w:val="20"/>
          </w:rPr>
          <w:t xml:space="preserve"> field</w:t>
        </w:r>
      </w:ins>
      <w:ins w:id="953" w:author="Graham Smith" w:date="2012-12-14T09:35:00Z">
        <w:r w:rsidR="000C5407" w:rsidRPr="006B52A0">
          <w:rPr>
            <w:rFonts w:ascii="Times New Roman" w:hAnsi="Times New Roman" w:cs="Times New Roman"/>
            <w:sz w:val="20"/>
            <w:szCs w:val="20"/>
          </w:rPr>
          <w:t>s</w:t>
        </w:r>
      </w:ins>
      <w:ins w:id="954" w:author="Graham Smith" w:date="2012-12-14T09:41:00Z">
        <w:r w:rsidR="000C5407" w:rsidRPr="006B52A0">
          <w:rPr>
            <w:rFonts w:ascii="Times New Roman" w:hAnsi="Times New Roman" w:cs="Times New Roman"/>
            <w:sz w:val="20"/>
            <w:szCs w:val="20"/>
          </w:rPr>
          <w:t xml:space="preserve">.  </w:t>
        </w:r>
      </w:ins>
      <w:ins w:id="955" w:author="Graham Smith" w:date="2012-12-14T09:35:00Z">
        <w:r w:rsidRPr="006B52A0">
          <w:rPr>
            <w:rFonts w:ascii="Times New Roman" w:hAnsi="Times New Roman" w:cs="Times New Roman"/>
            <w:sz w:val="20"/>
            <w:szCs w:val="20"/>
          </w:rPr>
          <w:t xml:space="preserve"> </w:t>
        </w:r>
      </w:ins>
    </w:p>
    <w:p w:rsidR="000C5407" w:rsidRDefault="000C5407" w:rsidP="000C5407">
      <w:pPr>
        <w:autoSpaceDE w:val="0"/>
        <w:autoSpaceDN w:val="0"/>
        <w:adjustRightInd w:val="0"/>
        <w:spacing w:after="0" w:line="240" w:lineRule="auto"/>
        <w:rPr>
          <w:ins w:id="956" w:author="Graham Smith" w:date="2012-12-14T09:44:00Z"/>
          <w:rFonts w:ascii="TimesNewRomanPSMT" w:hAnsi="TimesNewRomanPSMT" w:cs="TimesNewRomanPSMT"/>
          <w:sz w:val="20"/>
          <w:szCs w:val="20"/>
        </w:rPr>
      </w:pPr>
      <w:ins w:id="957" w:author="Graham Smith" w:date="2012-12-14T09:42:00Z">
        <w:r>
          <w:rPr>
            <w:rFonts w:ascii="TimesNewRomanPSMT" w:hAnsi="TimesNewRomanPSMT" w:cs="TimesNewRomanPSMT"/>
            <w:sz w:val="20"/>
            <w:szCs w:val="20"/>
          </w:rPr>
          <w:t xml:space="preserve">If </w:t>
        </w:r>
      </w:ins>
      <w:ins w:id="958" w:author="Graham Smith" w:date="2012-12-14T09:43:00Z">
        <w:r>
          <w:rPr>
            <w:rFonts w:ascii="TimesNewRomanPSMT" w:hAnsi="TimesNewRomanPSMT" w:cs="TimesNewRomanPSMT"/>
            <w:sz w:val="20"/>
            <w:szCs w:val="20"/>
          </w:rPr>
          <w:t xml:space="preserve">a </w:t>
        </w:r>
      </w:ins>
      <w:ins w:id="959" w:author="Graham Smith" w:date="2012-12-14T09:42:00Z">
        <w:r>
          <w:rPr>
            <w:rFonts w:ascii="TimesNewRomanPSMT" w:hAnsi="TimesNewRomanPSMT" w:cs="TimesNewRomanPSMT"/>
            <w:sz w:val="20"/>
            <w:szCs w:val="20"/>
          </w:rPr>
          <w:t>TSPEC</w:t>
        </w:r>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 xml:space="preserve">has the Minimum Data Rate </w:t>
        </w:r>
      </w:ins>
      <w:ins w:id="960" w:author="Graham Smith" w:date="2012-12-14T09:45:00Z">
        <w:r>
          <w:rPr>
            <w:rFonts w:ascii="TimesNewRomanPSMT" w:hAnsi="TimesNewRomanPSMT" w:cs="TimesNewRomanPSMT"/>
            <w:sz w:val="20"/>
            <w:szCs w:val="20"/>
          </w:rPr>
          <w:t xml:space="preserve">(MIN) </w:t>
        </w:r>
      </w:ins>
      <w:ins w:id="961" w:author="Graham Smith" w:date="2012-12-14T09:42:00Z">
        <w:r>
          <w:rPr>
            <w:rFonts w:ascii="TimesNewRomanPSMT" w:hAnsi="TimesNewRomanPSMT" w:cs="TimesNewRomanPSMT"/>
            <w:sz w:val="20"/>
            <w:szCs w:val="20"/>
          </w:rPr>
          <w:t xml:space="preserve">and Peak Data Rate </w:t>
        </w:r>
      </w:ins>
      <w:ins w:id="962" w:author="Graham Smith" w:date="2012-12-14T09:46:00Z">
        <w:r>
          <w:rPr>
            <w:rFonts w:ascii="TimesNewRomanPSMT" w:hAnsi="TimesNewRomanPSMT" w:cs="TimesNewRomanPSMT"/>
            <w:sz w:val="20"/>
            <w:szCs w:val="20"/>
          </w:rPr>
          <w:t xml:space="preserve">(MAX) </w:t>
        </w:r>
      </w:ins>
      <w:ins w:id="963" w:author="Graham Smith" w:date="2012-12-14T09:42:00Z">
        <w:r>
          <w:rPr>
            <w:rFonts w:ascii="TimesNewRomanPSMT" w:hAnsi="TimesNewRomanPSMT" w:cs="TimesNewRomanPSMT"/>
            <w:sz w:val="20"/>
            <w:szCs w:val="20"/>
          </w:rPr>
          <w:t xml:space="preserve">fields populated, </w:t>
        </w:r>
      </w:ins>
      <w:ins w:id="964" w:author="Graham Smith" w:date="2012-12-14T09:43:00Z">
        <w:r>
          <w:rPr>
            <w:rFonts w:ascii="TimesNewRomanPSMT" w:hAnsi="TimesNewRomanPSMT" w:cs="TimesNewRomanPSMT"/>
            <w:sz w:val="20"/>
            <w:szCs w:val="20"/>
          </w:rPr>
          <w:t xml:space="preserve">then the standard deviation of that stream, </w:t>
        </w:r>
      </w:ins>
      <w:ins w:id="965" w:author="Graham Smith" w:date="2012-12-14T09:42:00Z">
        <w:r>
          <w:rPr>
            <w:rFonts w:ascii="TimesNewRomanPSMT" w:hAnsi="TimesNewRomanPSMT" w:cs="TimesNewRomanPSMT"/>
            <w:sz w:val="20"/>
            <w:szCs w:val="20"/>
          </w:rPr>
          <w:t>σ</w:t>
        </w:r>
      </w:ins>
      <w:ins w:id="966" w:author="Graham Smith" w:date="2012-12-14T09:49:00Z">
        <w:r>
          <w:rPr>
            <w:rFonts w:ascii="TimesNewRomanPSMT" w:hAnsi="TimesNewRomanPSMT" w:cs="TimesNewRomanPSMT"/>
            <w:sz w:val="20"/>
            <w:szCs w:val="20"/>
          </w:rPr>
          <w:t>,</w:t>
        </w:r>
      </w:ins>
      <w:ins w:id="967" w:author="Graham Smith" w:date="2012-12-14T09:42:00Z">
        <w:r>
          <w:rPr>
            <w:rFonts w:ascii="TimesNewRomanPSMT" w:hAnsi="TimesNewRomanPSMT" w:cs="TimesNewRomanPSMT"/>
            <w:sz w:val="20"/>
            <w:szCs w:val="20"/>
          </w:rPr>
          <w:t xml:space="preserve"> </w:t>
        </w:r>
      </w:ins>
      <w:ins w:id="968" w:author="Graham Smith" w:date="2012-12-14T09:48:00Z">
        <w:r>
          <w:rPr>
            <w:rFonts w:ascii="TimesNewRomanPSMT" w:hAnsi="TimesNewRomanPSMT" w:cs="TimesNewRomanPSMT"/>
            <w:sz w:val="20"/>
            <w:szCs w:val="20"/>
          </w:rPr>
          <w:t>can be estimated as</w:t>
        </w:r>
      </w:ins>
      <w:ins w:id="969" w:author="Graham Smith" w:date="2012-12-14T09:42:00Z">
        <w:r>
          <w:rPr>
            <w:rFonts w:ascii="TimesNewRomanPSMT" w:hAnsi="TimesNewRomanPSMT" w:cs="TimesNewRomanPSMT"/>
            <w:sz w:val="20"/>
            <w:szCs w:val="20"/>
          </w:rPr>
          <w:t>:</w:t>
        </w:r>
      </w:ins>
    </w:p>
    <w:p w:rsidR="000C5407" w:rsidRDefault="000C5407" w:rsidP="000C5407">
      <w:pPr>
        <w:autoSpaceDE w:val="0"/>
        <w:autoSpaceDN w:val="0"/>
        <w:adjustRightInd w:val="0"/>
        <w:spacing w:after="0" w:line="240" w:lineRule="auto"/>
        <w:rPr>
          <w:ins w:id="970" w:author="Graham Smith" w:date="2012-12-14T09:46:00Z"/>
          <w:rFonts w:ascii="TimesNewRomanPSMT" w:hAnsi="TimesNewRomanPSMT" w:cs="TimesNewRomanPSMT"/>
          <w:sz w:val="20"/>
          <w:szCs w:val="20"/>
        </w:rPr>
      </w:pPr>
      <w:ins w:id="971" w:author="Graham Smith" w:date="2012-12-14T09:44:00Z">
        <w:r>
          <w:rPr>
            <w:rFonts w:ascii="TimesNewRomanPSMT" w:hAnsi="TimesNewRomanPSMT" w:cs="TimesNewRomanPSMT"/>
            <w:sz w:val="20"/>
            <w:szCs w:val="20"/>
          </w:rPr>
          <w:tab/>
        </w:r>
      </w:ins>
      <w:ins w:id="972" w:author="Graham Smith" w:date="2012-12-14T09:45:00Z">
        <w:r>
          <w:rPr>
            <w:rFonts w:ascii="TimesNewRomanPSMT" w:hAnsi="TimesNewRomanPSMT" w:cs="TimesNewRomanPSMT"/>
            <w:sz w:val="20"/>
            <w:szCs w:val="20"/>
          </w:rPr>
          <w:t>σ = 0.25(MAX – MIN)</w:t>
        </w:r>
      </w:ins>
    </w:p>
    <w:p w:rsidR="000C5407" w:rsidRDefault="000C5407" w:rsidP="000C5407">
      <w:pPr>
        <w:autoSpaceDE w:val="0"/>
        <w:autoSpaceDN w:val="0"/>
        <w:adjustRightInd w:val="0"/>
        <w:spacing w:after="0" w:line="240" w:lineRule="auto"/>
        <w:rPr>
          <w:ins w:id="973" w:author="Graham Smith" w:date="2012-12-14T09:46:00Z"/>
          <w:rFonts w:ascii="TimesNewRomanPSMT" w:hAnsi="TimesNewRomanPSMT" w:cs="TimesNewRomanPSMT"/>
          <w:sz w:val="20"/>
          <w:szCs w:val="20"/>
        </w:rPr>
      </w:pPr>
    </w:p>
    <w:p w:rsidR="000C5407" w:rsidRPr="006B52A0" w:rsidRDefault="000C5407" w:rsidP="000C5407">
      <w:pPr>
        <w:autoSpaceDE w:val="0"/>
        <w:autoSpaceDN w:val="0"/>
        <w:adjustRightInd w:val="0"/>
        <w:spacing w:after="0" w:line="240" w:lineRule="auto"/>
        <w:rPr>
          <w:ins w:id="974" w:author="Graham Smith" w:date="2012-12-14T09:38:00Z"/>
          <w:rFonts w:ascii="Times New Roman" w:hAnsi="Times New Roman" w:cs="Times New Roman"/>
          <w:sz w:val="20"/>
          <w:szCs w:val="20"/>
        </w:rPr>
      </w:pPr>
      <w:ins w:id="975" w:author="Graham Smith" w:date="2012-12-14T09:46:00Z">
        <w:r>
          <w:rPr>
            <w:rFonts w:ascii="TimesNewRomanPSMT" w:hAnsi="TimesNewRomanPSMT" w:cs="TimesNewRomanPSMT"/>
            <w:sz w:val="20"/>
            <w:szCs w:val="20"/>
          </w:rPr>
          <w:t xml:space="preserve">If </w:t>
        </w:r>
      </w:ins>
      <w:ins w:id="976" w:author="Graham Smith" w:date="2012-12-14T09:47:00Z">
        <w:r>
          <w:rPr>
            <w:rFonts w:ascii="TimesNewRomanPSMT" w:hAnsi="TimesNewRomanPSMT" w:cs="TimesNewRomanPSMT"/>
            <w:sz w:val="20"/>
            <w:szCs w:val="20"/>
          </w:rPr>
          <w:t xml:space="preserve">a </w:t>
        </w:r>
      </w:ins>
      <w:ins w:id="977" w:author="Graham Smith" w:date="2012-12-14T09:46:00Z">
        <w:r>
          <w:rPr>
            <w:rFonts w:ascii="TimesNewRomanPSMT" w:hAnsi="TimesNewRomanPSMT" w:cs="TimesNewRomanPSMT"/>
            <w:sz w:val="20"/>
            <w:szCs w:val="20"/>
          </w:rPr>
          <w:t>TSPEC</w:t>
        </w:r>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 xml:space="preserve">has the Mean Data Rate </w:t>
        </w:r>
      </w:ins>
      <w:ins w:id="978" w:author="Graham Smith" w:date="2012-12-14T09:47:00Z">
        <w:r>
          <w:rPr>
            <w:rFonts w:ascii="TimesNewRomanPSMT" w:hAnsi="TimesNewRomanPSMT" w:cs="TimesNewRomanPSMT"/>
            <w:sz w:val="20"/>
            <w:szCs w:val="20"/>
          </w:rPr>
          <w:t xml:space="preserve">(MEAN) </w:t>
        </w:r>
      </w:ins>
      <w:ins w:id="979" w:author="Graham Smith" w:date="2012-12-14T09:46:00Z">
        <w:r>
          <w:rPr>
            <w:rFonts w:ascii="TimesNewRomanPSMT" w:hAnsi="TimesNewRomanPSMT" w:cs="TimesNewRomanPSMT"/>
            <w:sz w:val="20"/>
            <w:szCs w:val="20"/>
          </w:rPr>
          <w:t>and Peak Data Rate fields populated</w:t>
        </w:r>
      </w:ins>
      <w:ins w:id="980" w:author="Graham Smith" w:date="2012-12-14T09:49:00Z">
        <w:r>
          <w:rPr>
            <w:rFonts w:ascii="TimesNewRomanPSMT" w:hAnsi="TimesNewRomanPSMT" w:cs="TimesNewRomanPSMT"/>
            <w:sz w:val="20"/>
            <w:szCs w:val="20"/>
          </w:rPr>
          <w:t>, then the standard deviation of that stream, σ, can be estimated as:</w:t>
        </w:r>
      </w:ins>
    </w:p>
    <w:p w:rsidR="005B76EB" w:rsidRDefault="000C5407" w:rsidP="000C5407">
      <w:pPr>
        <w:autoSpaceDE w:val="0"/>
        <w:autoSpaceDN w:val="0"/>
        <w:adjustRightInd w:val="0"/>
        <w:spacing w:after="0" w:line="190" w:lineRule="exact"/>
        <w:rPr>
          <w:ins w:id="981" w:author="Graham Smith" w:date="2012-12-14T09:51:00Z"/>
          <w:rFonts w:ascii="TimesNewRomanPSMT" w:hAnsi="TimesNewRomanPSMT" w:cs="TimesNewRomanPSMT"/>
          <w:sz w:val="20"/>
          <w:szCs w:val="20"/>
        </w:rPr>
      </w:pPr>
      <w:ins w:id="982" w:author="Graham Smith" w:date="2012-12-14T09:47:00Z">
        <w:r>
          <w:rPr>
            <w:rFonts w:ascii="Times New Roman" w:hAnsi="Times New Roman" w:cs="Times New Roman"/>
            <w:sz w:val="19"/>
            <w:szCs w:val="19"/>
          </w:rPr>
          <w:tab/>
        </w:r>
        <w:r>
          <w:rPr>
            <w:rFonts w:ascii="TimesNewRomanPSMT" w:hAnsi="TimesNewRomanPSMT" w:cs="TimesNewRomanPSMT"/>
            <w:sz w:val="20"/>
            <w:szCs w:val="20"/>
          </w:rPr>
          <w:t>σ = 0.5(MAX – MEAN)</w:t>
        </w:r>
      </w:ins>
    </w:p>
    <w:p w:rsidR="000C5407" w:rsidRDefault="000C5407" w:rsidP="000C5407">
      <w:pPr>
        <w:autoSpaceDE w:val="0"/>
        <w:autoSpaceDN w:val="0"/>
        <w:adjustRightInd w:val="0"/>
        <w:spacing w:after="0" w:line="190" w:lineRule="exact"/>
        <w:rPr>
          <w:ins w:id="983" w:author="Graham Smith" w:date="2012-12-14T09:51:00Z"/>
          <w:rFonts w:ascii="TimesNewRomanPSMT" w:hAnsi="TimesNewRomanPSMT" w:cs="TimesNewRomanPSMT"/>
          <w:sz w:val="20"/>
          <w:szCs w:val="20"/>
        </w:rPr>
      </w:pPr>
    </w:p>
    <w:p w:rsidR="00680F41" w:rsidRDefault="00680F41" w:rsidP="00680F41">
      <w:pPr>
        <w:autoSpaceDE w:val="0"/>
        <w:autoSpaceDN w:val="0"/>
        <w:adjustRightInd w:val="0"/>
        <w:spacing w:after="0" w:line="240" w:lineRule="auto"/>
        <w:rPr>
          <w:ins w:id="984" w:author="Graham Smith" w:date="2012-12-14T09:55:00Z"/>
          <w:rFonts w:ascii="TimesNewRomanPSMT" w:hAnsi="TimesNewRomanPSMT" w:cs="TimesNewRomanPSMT"/>
          <w:sz w:val="20"/>
          <w:szCs w:val="20"/>
        </w:rPr>
      </w:pPr>
      <w:ins w:id="985" w:author="Graham Smith" w:date="2012-12-14T09:54:00Z">
        <w:r>
          <w:rPr>
            <w:rFonts w:ascii="TimesNewRomanPSMT" w:hAnsi="TimesNewRomanPSMT" w:cs="TimesNewRomanPSMT"/>
            <w:sz w:val="20"/>
            <w:szCs w:val="20"/>
          </w:rPr>
          <w:t xml:space="preserve">If there are n streams, </w:t>
        </w:r>
      </w:ins>
      <w:ins w:id="986" w:author="Graham Smith" w:date="2012-12-14T09:56:00Z">
        <w:r>
          <w:rPr>
            <w:rFonts w:ascii="TimesNewRomanPSMT" w:hAnsi="TimesNewRomanPSMT" w:cs="TimesNewRomanPSMT"/>
            <w:sz w:val="20"/>
            <w:szCs w:val="20"/>
          </w:rPr>
          <w:t>i</w:t>
        </w:r>
      </w:ins>
      <w:ins w:id="987" w:author="Graham Smith" w:date="2012-12-14T09:55:00Z">
        <w:r>
          <w:rPr>
            <w:rFonts w:ascii="TimesNewRomanPSMT" w:hAnsi="TimesNewRomanPSMT" w:cs="TimesNewRomanPSMT"/>
            <w:sz w:val="20"/>
            <w:szCs w:val="20"/>
          </w:rPr>
          <w:t xml:space="preserve">t is recommended that the values of the mean </w:t>
        </w:r>
        <w:r>
          <w:rPr>
            <w:rFonts w:ascii="TimesNewRomanPS-ItalicMT" w:hAnsi="TimesNewRomanPS-ItalicMT" w:cs="TimesNewRomanPS-ItalicMT"/>
            <w:i/>
            <w:iCs/>
            <w:sz w:val="20"/>
            <w:szCs w:val="20"/>
          </w:rPr>
          <w:t xml:space="preserve">μ </w:t>
        </w:r>
        <w:r>
          <w:rPr>
            <w:rFonts w:ascii="TimesNewRomanPSMT" w:hAnsi="TimesNewRomanPSMT" w:cs="TimesNewRomanPSMT"/>
            <w:sz w:val="20"/>
            <w:szCs w:val="20"/>
          </w:rPr>
          <w:t xml:space="preserve">and standard deviation </w:t>
        </w:r>
        <w:r>
          <w:rPr>
            <w:rFonts w:ascii="TimesNewRomanPS-ItalicMT" w:hAnsi="TimesNewRomanPS-ItalicMT" w:cs="TimesNewRomanPS-ItalicMT"/>
            <w:i/>
            <w:iCs/>
            <w:sz w:val="20"/>
            <w:szCs w:val="20"/>
          </w:rPr>
          <w:t>σ</w:t>
        </w:r>
        <w:r>
          <w:rPr>
            <w:rFonts w:ascii="TimesNewRomanPSMT" w:hAnsi="TimesNewRomanPSMT" w:cs="TimesNewRomanPSMT"/>
            <w:sz w:val="20"/>
            <w:szCs w:val="20"/>
          </w:rPr>
          <w:t xml:space="preserve">, </w:t>
        </w:r>
      </w:ins>
      <w:ins w:id="988" w:author="Graham Smith" w:date="2012-12-14T09:56:00Z">
        <w:r>
          <w:rPr>
            <w:rFonts w:ascii="TimesNewRomanPSMT" w:hAnsi="TimesNewRomanPSMT" w:cs="TimesNewRomanPSMT"/>
            <w:sz w:val="20"/>
            <w:szCs w:val="20"/>
          </w:rPr>
          <w:t>of the total stream traffic be calculated using:</w:t>
        </w:r>
      </w:ins>
    </w:p>
    <w:p w:rsidR="0093711A" w:rsidRDefault="0093711A" w:rsidP="0093711A">
      <w:pPr>
        <w:autoSpaceDE w:val="0"/>
        <w:autoSpaceDN w:val="0"/>
        <w:adjustRightInd w:val="0"/>
        <w:spacing w:after="0" w:line="190" w:lineRule="exact"/>
        <w:rPr>
          <w:ins w:id="989" w:author="Graham Smith" w:date="2013-03-21T14:07:00Z"/>
          <w:rFonts w:ascii="TimesNewRomanPSMT" w:hAnsi="TimesNewRomanPSMT" w:cs="TimesNewRomanPSMT"/>
          <w:sz w:val="20"/>
          <w:szCs w:val="20"/>
        </w:rPr>
      </w:pPr>
    </w:p>
    <w:p w:rsidR="0093711A" w:rsidRDefault="0093711A" w:rsidP="0093711A">
      <w:pPr>
        <w:autoSpaceDE w:val="0"/>
        <w:autoSpaceDN w:val="0"/>
        <w:adjustRightInd w:val="0"/>
        <w:spacing w:after="0" w:line="190" w:lineRule="exact"/>
        <w:rPr>
          <w:ins w:id="990" w:author="Graham Smith" w:date="2013-03-21T14:08:00Z"/>
          <w:rFonts w:ascii="TimesNewRomanPSMT" w:hAnsi="TimesNewRomanPSMT" w:cs="TimesNewRomanPSMT"/>
          <w:sz w:val="20"/>
          <w:szCs w:val="20"/>
        </w:rPr>
      </w:pPr>
      <w:ins w:id="991" w:author="Graham Smith" w:date="2013-03-21T14:07:00Z">
        <w:r>
          <w:rPr>
            <w:rFonts w:ascii="Times New Roman" w:hAnsi="Times New Roman" w:cs="Times New Roman"/>
            <w:sz w:val="19"/>
            <w:szCs w:val="19"/>
          </w:rPr>
          <w:tab/>
        </w:r>
        <w:r>
          <w:rPr>
            <w:rFonts w:ascii="TimesNewRomanPS-ItalicMT" w:hAnsi="TimesNewRomanPS-ItalicMT" w:cs="TimesNewRomanPS-ItalicMT"/>
            <w:i/>
            <w:iCs/>
            <w:sz w:val="20"/>
            <w:szCs w:val="20"/>
          </w:rPr>
          <w:t xml:space="preserve">μ </w:t>
        </w:r>
        <w:r>
          <w:rPr>
            <w:rFonts w:ascii="TimesNewRomanPSMT" w:hAnsi="TimesNewRomanPSMT" w:cs="TimesNewRomanPSMT"/>
            <w:sz w:val="20"/>
            <w:szCs w:val="20"/>
          </w:rPr>
          <w:t xml:space="preserve">= </w:t>
        </w:r>
        <m:oMath>
          <m:nary>
            <m:naryPr>
              <m:chr m:val="∑"/>
              <m:limLoc m:val="undOvr"/>
              <m:subHide m:val="1"/>
              <m:supHide m:val="1"/>
              <m:ctrlPr>
                <w:rPr>
                  <w:rFonts w:ascii="Cambria Math" w:hAnsi="Cambria Math" w:cs="TimesNewRomanPSMT"/>
                  <w:i/>
                  <w:sz w:val="20"/>
                  <w:szCs w:val="20"/>
                </w:rPr>
              </m:ctrlPr>
            </m:naryPr>
            <m:sub/>
            <m:sup/>
            <m:e>
              <m:sSub>
                <m:sSubPr>
                  <m:ctrlPr>
                    <w:rPr>
                      <w:rFonts w:ascii="Cambria Math" w:hAnsi="Cambria Math" w:cs="TimesNewRomanPSMT"/>
                      <w:i/>
                      <w:sz w:val="20"/>
                      <w:szCs w:val="20"/>
                    </w:rPr>
                  </m:ctrlPr>
                </m:sSubPr>
                <m:e>
                  <m:r>
                    <w:rPr>
                      <w:rFonts w:ascii="Cambria Math" w:hAnsi="Cambria Math" w:cs="TimesNewRomanPSMT"/>
                      <w:sz w:val="20"/>
                      <w:szCs w:val="20"/>
                    </w:rPr>
                    <m:t>μ</m:t>
                  </m:r>
                </m:e>
                <m:sub>
                  <m:r>
                    <w:rPr>
                      <w:rFonts w:ascii="Cambria Math" w:hAnsi="Cambria Math" w:cs="TimesNewRomanPSMT"/>
                      <w:sz w:val="20"/>
                      <w:szCs w:val="20"/>
                    </w:rPr>
                    <m:t>n</m:t>
                  </m:r>
                </m:sub>
              </m:sSub>
            </m:e>
          </m:nary>
        </m:oMath>
      </w:ins>
    </w:p>
    <w:p w:rsidR="0093711A" w:rsidRDefault="0093711A" w:rsidP="0093711A">
      <w:pPr>
        <w:autoSpaceDE w:val="0"/>
        <w:autoSpaceDN w:val="0"/>
        <w:adjustRightInd w:val="0"/>
        <w:spacing w:after="0" w:line="190" w:lineRule="exact"/>
        <w:rPr>
          <w:ins w:id="992" w:author="Graham Smith" w:date="2013-03-21T14:08:00Z"/>
          <w:rFonts w:ascii="TimesNewRomanPSMT" w:hAnsi="TimesNewRomanPSMT" w:cs="TimesNewRomanPSMT"/>
          <w:sz w:val="20"/>
          <w:szCs w:val="20"/>
        </w:rPr>
      </w:pPr>
    </w:p>
    <w:p w:rsidR="0093711A" w:rsidRPr="0093711A" w:rsidRDefault="0093711A" w:rsidP="0093711A">
      <w:pPr>
        <w:autoSpaceDE w:val="0"/>
        <w:autoSpaceDN w:val="0"/>
        <w:adjustRightInd w:val="0"/>
        <w:spacing w:after="0" w:line="190" w:lineRule="exact"/>
        <w:rPr>
          <w:ins w:id="993" w:author="Graham Smith" w:date="2013-03-21T14:08:00Z"/>
          <w:rFonts w:ascii="Times New Roman" w:hAnsi="Times New Roman" w:cs="Times New Roman"/>
          <w:color w:val="0070C0"/>
          <w:sz w:val="20"/>
          <w:szCs w:val="20"/>
        </w:rPr>
      </w:pPr>
      <w:ins w:id="994" w:author="Graham Smith" w:date="2013-03-21T14:08:00Z">
        <w:r w:rsidRPr="0093711A">
          <w:rPr>
            <w:rFonts w:ascii="Times New Roman" w:hAnsi="Times New Roman" w:cs="Times New Roman"/>
            <w:sz w:val="20"/>
            <w:szCs w:val="20"/>
          </w:rPr>
          <w:tab/>
        </w:r>
        <w:proofErr w:type="spellStart"/>
        <w:proofErr w:type="gramStart"/>
        <w:r w:rsidRPr="0093711A">
          <w:rPr>
            <w:rFonts w:ascii="Times New Roman" w:hAnsi="Times New Roman" w:cs="Times New Roman"/>
            <w:sz w:val="20"/>
            <w:szCs w:val="20"/>
          </w:rPr>
          <w:t>σ</w:t>
        </w:r>
        <w:r w:rsidRPr="0093711A">
          <w:rPr>
            <w:rFonts w:ascii="Times New Roman" w:hAnsi="Times New Roman" w:cs="Times New Roman"/>
            <w:sz w:val="20"/>
            <w:szCs w:val="20"/>
            <w:vertAlign w:val="subscript"/>
          </w:rPr>
          <w:t>tot</w:t>
        </w:r>
        <w:proofErr w:type="spellEnd"/>
        <w:proofErr w:type="gramEnd"/>
        <w:r w:rsidRPr="0093711A">
          <w:rPr>
            <w:rFonts w:ascii="Times New Roman" w:hAnsi="Times New Roman" w:cs="Times New Roman"/>
            <w:sz w:val="20"/>
            <w:szCs w:val="20"/>
            <w:vertAlign w:val="subscript"/>
          </w:rPr>
          <w:t xml:space="preserve"> = </w:t>
        </w:r>
        <w:r>
          <w:rPr>
            <w:rFonts w:ascii="Times New Roman" w:hAnsi="Times New Roman" w:cs="Times New Roman"/>
            <w:sz w:val="20"/>
            <w:szCs w:val="20"/>
          </w:rPr>
          <w:t>sqrt</w:t>
        </w:r>
        <w:r w:rsidRPr="0093711A">
          <w:rPr>
            <w:rFonts w:ascii="Times New Roman" w:hAnsi="Times New Roman" w:cs="Times New Roman"/>
            <w:sz w:val="20"/>
            <w:szCs w:val="20"/>
          </w:rPr>
          <w:t>∑σ</w:t>
        </w:r>
        <w:r w:rsidRPr="0093711A">
          <w:rPr>
            <w:rFonts w:ascii="Times New Roman" w:hAnsi="Times New Roman" w:cs="Times New Roman"/>
            <w:sz w:val="20"/>
            <w:szCs w:val="20"/>
            <w:vertAlign w:val="subscript"/>
          </w:rPr>
          <w:t>n</w:t>
        </w:r>
        <w:r w:rsidRPr="0093711A">
          <w:rPr>
            <w:rFonts w:ascii="Times New Roman" w:hAnsi="Times New Roman" w:cs="Times New Roman"/>
            <w:sz w:val="20"/>
            <w:szCs w:val="20"/>
            <w:vertAlign w:val="superscript"/>
          </w:rPr>
          <w:t>2</w:t>
        </w:r>
      </w:ins>
    </w:p>
    <w:p w:rsidR="0093711A" w:rsidRDefault="0093711A" w:rsidP="0093711A">
      <w:pPr>
        <w:autoSpaceDE w:val="0"/>
        <w:autoSpaceDN w:val="0"/>
        <w:adjustRightInd w:val="0"/>
        <w:spacing w:after="0" w:line="190" w:lineRule="exact"/>
        <w:rPr>
          <w:ins w:id="995" w:author="Graham Smith" w:date="2013-03-21T14:08:00Z"/>
          <w:rFonts w:ascii="TimesNewRomanPSMT" w:hAnsi="TimesNewRomanPSMT" w:cs="TimesNewRomanPSMT"/>
          <w:sz w:val="20"/>
          <w:szCs w:val="20"/>
        </w:rPr>
      </w:pPr>
    </w:p>
    <w:p w:rsidR="0093711A" w:rsidRDefault="0093711A" w:rsidP="00AC03E9">
      <w:pPr>
        <w:autoSpaceDE w:val="0"/>
        <w:autoSpaceDN w:val="0"/>
        <w:adjustRightInd w:val="0"/>
        <w:spacing w:after="0" w:line="190" w:lineRule="exact"/>
        <w:rPr>
          <w:ins w:id="996" w:author="Graham Smith" w:date="2013-03-21T14:04:00Z"/>
          <w:rFonts w:ascii="Times New Roman" w:hAnsi="Times New Roman" w:cs="Times New Roman"/>
          <w:color w:val="0070C0"/>
          <w:sz w:val="20"/>
          <w:szCs w:val="20"/>
        </w:rPr>
      </w:pPr>
    </w:p>
    <w:p w:rsidR="0080620D" w:rsidRDefault="00680F41" w:rsidP="00AC03E9">
      <w:pPr>
        <w:autoSpaceDE w:val="0"/>
        <w:autoSpaceDN w:val="0"/>
        <w:adjustRightInd w:val="0"/>
        <w:spacing w:after="0" w:line="190" w:lineRule="exact"/>
        <w:rPr>
          <w:ins w:id="997" w:author="Graham Smith" w:date="2012-12-13T10:16:00Z"/>
          <w:rFonts w:ascii="Times New Roman" w:hAnsi="Times New Roman" w:cs="Times New Roman"/>
          <w:color w:val="0070C0"/>
          <w:sz w:val="20"/>
          <w:szCs w:val="20"/>
        </w:rPr>
      </w:pPr>
      <w:ins w:id="998" w:author="Graham Smith" w:date="2012-12-14T10:00:00Z">
        <w:r>
          <w:rPr>
            <w:rFonts w:ascii="Times New Roman" w:hAnsi="Times New Roman" w:cs="Times New Roman"/>
            <w:color w:val="0070C0"/>
            <w:sz w:val="20"/>
            <w:szCs w:val="20"/>
          </w:rPr>
          <w:t xml:space="preserve">This is of particular use to EDCA admission control policy. </w:t>
        </w:r>
      </w:ins>
      <w:ins w:id="999" w:author="Graham Smith" w:date="2012-12-14T10:01:00Z">
        <w:r>
          <w:rPr>
            <w:rFonts w:ascii="Times New Roman" w:hAnsi="Times New Roman" w:cs="Times New Roman"/>
            <w:color w:val="0070C0"/>
            <w:sz w:val="20"/>
            <w:szCs w:val="20"/>
          </w:rPr>
          <w:t xml:space="preserve"> </w:t>
        </w:r>
        <w:r w:rsidR="00AC03E9">
          <w:rPr>
            <w:rFonts w:ascii="Times New Roman" w:hAnsi="Times New Roman" w:cs="Times New Roman"/>
            <w:color w:val="0070C0"/>
            <w:sz w:val="20"/>
            <w:szCs w:val="20"/>
          </w:rPr>
          <w:t xml:space="preserve">It should also be noted that when summing </w:t>
        </w:r>
        <w:r w:rsidR="00AC03E9" w:rsidRPr="00DF5B2D">
          <w:rPr>
            <w:rFonts w:ascii="Times New Roman" w:hAnsi="Times New Roman" w:cs="Times New Roman"/>
            <w:color w:val="0070C0"/>
            <w:sz w:val="20"/>
            <w:szCs w:val="20"/>
          </w:rPr>
          <w:t>streams</w:t>
        </w:r>
      </w:ins>
      <w:ins w:id="1000" w:author="Graham Smith" w:date="2012-12-14T10:02:00Z">
        <w:r w:rsidR="00AC03E9" w:rsidRPr="00DF5B2D">
          <w:rPr>
            <w:rFonts w:ascii="Times New Roman" w:hAnsi="Times New Roman" w:cs="Times New Roman"/>
            <w:color w:val="0070C0"/>
            <w:sz w:val="20"/>
            <w:szCs w:val="20"/>
          </w:rPr>
          <w:t xml:space="preserve"> for EDCA Admission Control, the EDCA Overhead Factor needs to be taken into account,</w:t>
        </w:r>
        <w:r w:rsidR="00AC03E9" w:rsidRPr="0093711A">
          <w:rPr>
            <w:rFonts w:ascii="Times New Roman" w:hAnsi="Times New Roman" w:cs="Times New Roman"/>
            <w:b/>
            <w:bCs/>
            <w:color w:val="0070C0"/>
            <w:sz w:val="20"/>
            <w:szCs w:val="20"/>
          </w:rPr>
          <w:t xml:space="preserve"> </w:t>
        </w:r>
        <w:r w:rsidR="00AC03E9" w:rsidRPr="00DF5B2D">
          <w:rPr>
            <w:rFonts w:ascii="Times New Roman" w:hAnsi="Times New Roman" w:cs="Times New Roman"/>
            <w:color w:val="0070C0"/>
            <w:sz w:val="20"/>
            <w:szCs w:val="20"/>
          </w:rPr>
          <w:t>see</w:t>
        </w:r>
        <w:r w:rsidR="00AC03E9" w:rsidRPr="0093711A">
          <w:rPr>
            <w:rFonts w:ascii="Times New Roman" w:hAnsi="Times New Roman" w:cs="Times New Roman"/>
            <w:color w:val="0070C0"/>
            <w:sz w:val="20"/>
            <w:szCs w:val="20"/>
          </w:rPr>
          <w:t xml:space="preserve"> </w:t>
        </w:r>
        <w:r w:rsidR="00AC03E9">
          <w:rPr>
            <w:rFonts w:ascii="Times New Roman" w:hAnsi="Times New Roman" w:cs="Times New Roman"/>
            <w:color w:val="0070C0"/>
            <w:sz w:val="20"/>
            <w:szCs w:val="20"/>
          </w:rPr>
          <w:t>X.2.7</w:t>
        </w:r>
      </w:ins>
    </w:p>
    <w:p w:rsidR="0080620D" w:rsidRDefault="0080620D" w:rsidP="0080620D">
      <w:pPr>
        <w:autoSpaceDE w:val="0"/>
        <w:autoSpaceDN w:val="0"/>
        <w:adjustRightInd w:val="0"/>
        <w:spacing w:after="0" w:line="190" w:lineRule="exact"/>
        <w:rPr>
          <w:ins w:id="1001" w:author="Graham Smith" w:date="2012-12-13T10:16:00Z"/>
          <w:rFonts w:ascii="Times New Roman" w:hAnsi="Times New Roman" w:cs="Times New Roman"/>
          <w:color w:val="0070C0"/>
          <w:sz w:val="20"/>
          <w:szCs w:val="20"/>
        </w:rPr>
      </w:pPr>
    </w:p>
    <w:p w:rsidR="00FE5B8A" w:rsidRDefault="0080620D" w:rsidP="00623744">
      <w:pPr>
        <w:autoSpaceDE w:val="0"/>
        <w:autoSpaceDN w:val="0"/>
        <w:adjustRightInd w:val="0"/>
        <w:spacing w:after="0" w:line="190" w:lineRule="exact"/>
        <w:rPr>
          <w:ins w:id="1002" w:author="Graham Smith" w:date="2012-12-13T10:18:00Z"/>
          <w:rFonts w:ascii="Times New Roman" w:hAnsi="Times New Roman" w:cs="Times New Roman"/>
          <w:color w:val="0070C0"/>
          <w:sz w:val="20"/>
          <w:szCs w:val="20"/>
        </w:rPr>
      </w:pPr>
      <w:r w:rsidRPr="0080620D">
        <w:rPr>
          <w:rFonts w:ascii="Times New Roman" w:hAnsi="Times New Roman" w:cs="Times New Roman"/>
          <w:color w:val="0070C0"/>
          <w:sz w:val="20"/>
          <w:szCs w:val="20"/>
        </w:rPr>
        <w:t>N.3.3 is changed to N.</w:t>
      </w:r>
      <w:ins w:id="1003" w:author="Graham Smith" w:date="2012-12-14T10:12:00Z">
        <w:r w:rsidR="00623744">
          <w:rPr>
            <w:rFonts w:ascii="Times New Roman" w:hAnsi="Times New Roman" w:cs="Times New Roman"/>
            <w:color w:val="0070C0"/>
            <w:sz w:val="20"/>
            <w:szCs w:val="20"/>
          </w:rPr>
          <w:t>5</w:t>
        </w:r>
      </w:ins>
      <w:r w:rsidRPr="0080620D">
        <w:rPr>
          <w:rFonts w:ascii="Times New Roman" w:hAnsi="Times New Roman" w:cs="Times New Roman"/>
          <w:color w:val="0070C0"/>
          <w:sz w:val="20"/>
          <w:szCs w:val="20"/>
        </w:rPr>
        <w:t xml:space="preserve">.3 </w:t>
      </w:r>
      <w:del w:id="1004" w:author="Graham Smith" w:date="2012-12-13T10:16:00Z">
        <w:r w:rsidRPr="0080620D" w:rsidDel="0080620D">
          <w:rPr>
            <w:rFonts w:ascii="Times New Roman" w:hAnsi="Times New Roman" w:cs="Times New Roman"/>
            <w:color w:val="0070C0"/>
            <w:sz w:val="20"/>
            <w:szCs w:val="20"/>
          </w:rPr>
          <w:delText xml:space="preserve"> </w:delText>
        </w:r>
      </w:del>
    </w:p>
    <w:p w:rsidR="0080620D" w:rsidRDefault="00FE5B8A" w:rsidP="00623744">
      <w:pPr>
        <w:autoSpaceDE w:val="0"/>
        <w:autoSpaceDN w:val="0"/>
        <w:adjustRightInd w:val="0"/>
        <w:spacing w:after="0" w:line="190" w:lineRule="exact"/>
        <w:rPr>
          <w:ins w:id="1005" w:author="Graham Smith" w:date="2012-12-13T10:16:00Z"/>
          <w:rFonts w:ascii="Times New Roman" w:hAnsi="Times New Roman" w:cs="Times New Roman"/>
          <w:color w:val="0070C0"/>
          <w:sz w:val="20"/>
          <w:szCs w:val="20"/>
        </w:rPr>
      </w:pPr>
      <w:r>
        <w:rPr>
          <w:rFonts w:ascii="Times New Roman" w:hAnsi="Times New Roman" w:cs="Times New Roman"/>
          <w:color w:val="0070C0"/>
          <w:sz w:val="20"/>
          <w:szCs w:val="20"/>
        </w:rPr>
        <w:t>N.3.3.1 is changed to N.</w:t>
      </w:r>
      <w:ins w:id="1006" w:author="Graham Smith" w:date="2012-12-14T10:12:00Z">
        <w:r w:rsidR="00623744">
          <w:rPr>
            <w:rFonts w:ascii="Times New Roman" w:hAnsi="Times New Roman" w:cs="Times New Roman"/>
            <w:color w:val="0070C0"/>
            <w:sz w:val="20"/>
            <w:szCs w:val="20"/>
          </w:rPr>
          <w:t>5</w:t>
        </w:r>
      </w:ins>
      <w:r>
        <w:rPr>
          <w:rFonts w:ascii="Times New Roman" w:hAnsi="Times New Roman" w:cs="Times New Roman"/>
          <w:color w:val="0070C0"/>
          <w:sz w:val="20"/>
          <w:szCs w:val="20"/>
        </w:rPr>
        <w:t>.3.1 Text is unchanged</w:t>
      </w:r>
    </w:p>
    <w:p w:rsidR="0080620D" w:rsidRDefault="0080620D" w:rsidP="0080620D">
      <w:pPr>
        <w:autoSpaceDE w:val="0"/>
        <w:autoSpaceDN w:val="0"/>
        <w:adjustRightInd w:val="0"/>
        <w:spacing w:after="0" w:line="190" w:lineRule="exact"/>
        <w:rPr>
          <w:ins w:id="1007" w:author="Graham Smith" w:date="2012-12-13T10:16:00Z"/>
          <w:rFonts w:ascii="Times New Roman" w:hAnsi="Times New Roman" w:cs="Times New Roman"/>
          <w:color w:val="0070C0"/>
          <w:sz w:val="20"/>
          <w:szCs w:val="20"/>
        </w:rPr>
      </w:pPr>
    </w:p>
    <w:p w:rsidR="00FE5B8A" w:rsidRDefault="00FE5B8A" w:rsidP="00623744">
      <w:pPr>
        <w:autoSpaceDE w:val="0"/>
        <w:autoSpaceDN w:val="0"/>
        <w:adjustRightInd w:val="0"/>
        <w:spacing w:after="0" w:line="240" w:lineRule="auto"/>
        <w:rPr>
          <w:rFonts w:ascii="Arial-BoldMT" w:hAnsi="Arial-BoldMT" w:cs="Arial-BoldMT"/>
          <w:b/>
          <w:bCs/>
          <w:sz w:val="20"/>
          <w:szCs w:val="20"/>
        </w:rPr>
      </w:pPr>
      <w:proofErr w:type="gramStart"/>
      <w:r>
        <w:rPr>
          <w:rFonts w:ascii="Arial-BoldMT" w:hAnsi="Arial-BoldMT" w:cs="Arial-BoldMT"/>
          <w:b/>
          <w:bCs/>
          <w:sz w:val="20"/>
          <w:szCs w:val="20"/>
        </w:rPr>
        <w:t>N.</w:t>
      </w:r>
      <w:proofErr w:type="gramEnd"/>
      <w:del w:id="1008" w:author="Graham Smith" w:date="2012-12-13T10:51:00Z">
        <w:r w:rsidDel="00D4060A">
          <w:rPr>
            <w:rFonts w:ascii="Arial-BoldMT" w:hAnsi="Arial-BoldMT" w:cs="Arial-BoldMT"/>
            <w:b/>
            <w:bCs/>
            <w:sz w:val="20"/>
            <w:szCs w:val="20"/>
          </w:rPr>
          <w:delText>3</w:delText>
        </w:r>
      </w:del>
      <w:ins w:id="1009" w:author="Graham Smith" w:date="2012-12-14T10:12:00Z">
        <w:r w:rsidR="00623744">
          <w:rPr>
            <w:rFonts w:ascii="Arial-BoldMT" w:hAnsi="Arial-BoldMT" w:cs="Arial-BoldMT"/>
            <w:b/>
            <w:bCs/>
            <w:sz w:val="20"/>
            <w:szCs w:val="20"/>
          </w:rPr>
          <w:t>5</w:t>
        </w:r>
      </w:ins>
      <w:r>
        <w:rPr>
          <w:rFonts w:ascii="Arial-BoldMT" w:hAnsi="Arial-BoldMT" w:cs="Arial-BoldMT"/>
          <w:b/>
          <w:bCs/>
          <w:sz w:val="20"/>
          <w:szCs w:val="20"/>
        </w:rPr>
        <w:t>.3.2 Admission control unit</w:t>
      </w:r>
    </w:p>
    <w:p w:rsidR="00FE5B8A" w:rsidRDefault="00FE5B8A" w:rsidP="00FE5B8A">
      <w:pPr>
        <w:autoSpaceDE w:val="0"/>
        <w:autoSpaceDN w:val="0"/>
        <w:adjustRightInd w:val="0"/>
        <w:spacing w:after="0" w:line="240" w:lineRule="auto"/>
        <w:rPr>
          <w:rFonts w:ascii="TimesNewRomanPSMT" w:hAnsi="TimesNewRomanPSMT" w:cs="TimesNewRomanPSMT"/>
          <w:sz w:val="20"/>
          <w:szCs w:val="20"/>
        </w:rPr>
      </w:pPr>
    </w:p>
    <w:p w:rsidR="00FE5B8A" w:rsidRDefault="00FE5B8A" w:rsidP="006237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This </w:t>
      </w:r>
      <w:proofErr w:type="spellStart"/>
      <w:r>
        <w:rPr>
          <w:rFonts w:ascii="TimesNewRomanPSMT" w:hAnsi="TimesNewRomanPSMT" w:cs="TimesNewRomanPSMT"/>
          <w:sz w:val="20"/>
          <w:szCs w:val="20"/>
        </w:rPr>
        <w:t>subclause</w:t>
      </w:r>
      <w:proofErr w:type="spellEnd"/>
      <w:r>
        <w:rPr>
          <w:rFonts w:ascii="TimesNewRomanPSMT" w:hAnsi="TimesNewRomanPSMT" w:cs="TimesNewRomanPSMT"/>
          <w:sz w:val="20"/>
          <w:szCs w:val="20"/>
        </w:rPr>
        <w:t xml:space="preserve"> describes a reference design for an admission control unit (ACU) that administers admission of TS. The ACU uses the same set of parameters that the scheduler uses in N</w:t>
      </w:r>
      <w:proofErr w:type="gramStart"/>
      <w:r>
        <w:rPr>
          <w:rFonts w:ascii="TimesNewRomanPSMT" w:hAnsi="TimesNewRomanPSMT" w:cs="TimesNewRomanPSMT"/>
          <w:sz w:val="20"/>
          <w:szCs w:val="20"/>
        </w:rPr>
        <w:t>.</w:t>
      </w:r>
      <w:proofErr w:type="gramEnd"/>
      <w:del w:id="1010" w:author="Graham Smith" w:date="2012-12-13T10:25:00Z">
        <w:r w:rsidDel="00FE5B8A">
          <w:rPr>
            <w:rFonts w:ascii="TimesNewRomanPSMT" w:hAnsi="TimesNewRomanPSMT" w:cs="TimesNewRomanPSMT"/>
            <w:sz w:val="20"/>
            <w:szCs w:val="20"/>
          </w:rPr>
          <w:delText>3</w:delText>
        </w:r>
      </w:del>
      <w:ins w:id="1011" w:author="Graham Smith" w:date="2012-12-14T10:12:00Z">
        <w:r w:rsidR="00623744">
          <w:rPr>
            <w:rFonts w:ascii="TimesNewRomanPSMT" w:hAnsi="TimesNewRomanPSMT" w:cs="TimesNewRomanPSMT"/>
            <w:sz w:val="20"/>
            <w:szCs w:val="20"/>
          </w:rPr>
          <w:t>5</w:t>
        </w:r>
      </w:ins>
      <w:r>
        <w:rPr>
          <w:rFonts w:ascii="TimesNewRomanPSMT" w:hAnsi="TimesNewRomanPSMT" w:cs="TimesNewRomanPSMT"/>
          <w:sz w:val="20"/>
          <w:szCs w:val="20"/>
        </w:rPr>
        <w:t xml:space="preserve">.3.1 (Sample scheduler). </w:t>
      </w:r>
    </w:p>
    <w:p w:rsidR="00E57BF7" w:rsidRDefault="00E57BF7" w:rsidP="00623744">
      <w:pPr>
        <w:autoSpaceDE w:val="0"/>
        <w:autoSpaceDN w:val="0"/>
        <w:adjustRightInd w:val="0"/>
        <w:spacing w:after="0" w:line="240" w:lineRule="auto"/>
        <w:rPr>
          <w:rFonts w:ascii="TimesNewRomanPSMT" w:hAnsi="TimesNewRomanPSMT" w:cs="TimesNewRomanPSMT"/>
          <w:sz w:val="20"/>
          <w:szCs w:val="20"/>
        </w:rPr>
      </w:pPr>
    </w:p>
    <w:p w:rsidR="0080620D" w:rsidRDefault="00FE5B8A" w:rsidP="006237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When a new stream requests admission, the admission control process is done in three steps. First, the ACU calculates the number of MSDUs that arrive at the mean data rate during the scheduled SI. The scheduled SI (</w:t>
      </w:r>
      <w:r>
        <w:rPr>
          <w:rFonts w:ascii="TimesNewRomanPS-ItalicMT" w:hAnsi="TimesNewRomanPS-ItalicMT" w:cs="TimesNewRomanPS-ItalicMT"/>
          <w:i/>
          <w:iCs/>
          <w:sz w:val="20"/>
          <w:szCs w:val="20"/>
        </w:rPr>
        <w:t>SI</w:t>
      </w:r>
      <w:r>
        <w:rPr>
          <w:rFonts w:ascii="TimesNewRomanPSMT" w:hAnsi="TimesNewRomanPSMT" w:cs="TimesNewRomanPSMT"/>
          <w:sz w:val="20"/>
          <w:szCs w:val="20"/>
        </w:rPr>
        <w:t>) is the one that the scheduler calculates for the stream as specified in N</w:t>
      </w:r>
      <w:proofErr w:type="gramStart"/>
      <w:r>
        <w:rPr>
          <w:rFonts w:ascii="TimesNewRomanPSMT" w:hAnsi="TimesNewRomanPSMT" w:cs="TimesNewRomanPSMT"/>
          <w:sz w:val="20"/>
          <w:szCs w:val="20"/>
        </w:rPr>
        <w:t>.</w:t>
      </w:r>
      <w:proofErr w:type="gramEnd"/>
      <w:del w:id="1012" w:author="Graham Smith" w:date="2012-12-13T10:25:00Z">
        <w:r w:rsidDel="00FE5B8A">
          <w:rPr>
            <w:rFonts w:ascii="TimesNewRomanPSMT" w:hAnsi="TimesNewRomanPSMT" w:cs="TimesNewRomanPSMT"/>
            <w:sz w:val="20"/>
            <w:szCs w:val="20"/>
          </w:rPr>
          <w:delText>3</w:delText>
        </w:r>
      </w:del>
      <w:ins w:id="1013" w:author="Graham Smith" w:date="2012-12-14T10:12:00Z">
        <w:r w:rsidR="00623744">
          <w:rPr>
            <w:rFonts w:ascii="TimesNewRomanPSMT" w:hAnsi="TimesNewRomanPSMT" w:cs="TimesNewRomanPSMT"/>
            <w:sz w:val="20"/>
            <w:szCs w:val="20"/>
          </w:rPr>
          <w:t>5</w:t>
        </w:r>
      </w:ins>
      <w:r>
        <w:rPr>
          <w:rFonts w:ascii="TimesNewRomanPSMT" w:hAnsi="TimesNewRomanPSMT" w:cs="TimesNewRomanPSMT"/>
          <w:sz w:val="20"/>
          <w:szCs w:val="20"/>
        </w:rPr>
        <w:t xml:space="preserve">.3.1 (Sample scheduler). For the calculation of the number of MSDUs, the ACU uses the equation for </w:t>
      </w:r>
      <w:r>
        <w:rPr>
          <w:rFonts w:ascii="TimesNewRomanPS-ItalicMT" w:hAnsi="TimesNewRomanPS-ItalicMT" w:cs="TimesNewRomanPS-ItalicMT"/>
          <w:i/>
          <w:iCs/>
          <w:sz w:val="20"/>
          <w:szCs w:val="20"/>
        </w:rPr>
        <w:t>N</w:t>
      </w:r>
      <w:r>
        <w:rPr>
          <w:rFonts w:ascii="TimesNewRomanPS-ItalicMT" w:hAnsi="TimesNewRomanPS-ItalicMT" w:cs="TimesNewRomanPS-ItalicMT"/>
          <w:i/>
          <w:iCs/>
          <w:sz w:val="16"/>
          <w:szCs w:val="16"/>
        </w:rPr>
        <w:t xml:space="preserve">i </w:t>
      </w:r>
      <w:r>
        <w:rPr>
          <w:rFonts w:ascii="TimesNewRomanPSMT" w:hAnsi="TimesNewRomanPSMT" w:cs="TimesNewRomanPSMT"/>
          <w:sz w:val="20"/>
          <w:szCs w:val="20"/>
        </w:rPr>
        <w:t>shown in N</w:t>
      </w:r>
      <w:proofErr w:type="gramStart"/>
      <w:r>
        <w:rPr>
          <w:rFonts w:ascii="TimesNewRomanPSMT" w:hAnsi="TimesNewRomanPSMT" w:cs="TimesNewRomanPSMT"/>
          <w:sz w:val="20"/>
          <w:szCs w:val="20"/>
        </w:rPr>
        <w:t>.</w:t>
      </w:r>
      <w:proofErr w:type="gramEnd"/>
      <w:del w:id="1014" w:author="Graham Smith" w:date="2012-12-13T10:25:00Z">
        <w:r w:rsidDel="00FE5B8A">
          <w:rPr>
            <w:rFonts w:ascii="TimesNewRomanPSMT" w:hAnsi="TimesNewRomanPSMT" w:cs="TimesNewRomanPSMT"/>
            <w:sz w:val="20"/>
            <w:szCs w:val="20"/>
          </w:rPr>
          <w:delText>3</w:delText>
        </w:r>
      </w:del>
      <w:ins w:id="1015" w:author="Graham Smith" w:date="2012-12-14T10:12:00Z">
        <w:r w:rsidR="00623744">
          <w:rPr>
            <w:rFonts w:ascii="TimesNewRomanPSMT" w:hAnsi="TimesNewRomanPSMT" w:cs="TimesNewRomanPSMT"/>
            <w:sz w:val="20"/>
            <w:szCs w:val="20"/>
          </w:rPr>
          <w:t>5</w:t>
        </w:r>
      </w:ins>
      <w:r>
        <w:rPr>
          <w:rFonts w:ascii="TimesNewRomanPSMT" w:hAnsi="TimesNewRomanPSMT" w:cs="TimesNewRomanPSMT"/>
          <w:sz w:val="20"/>
          <w:szCs w:val="20"/>
        </w:rPr>
        <w:t xml:space="preserve">.3.1 (Sample scheduler). Second, the ACU calculates the TXOP duration that needs to be allocated for the stream. The ACU uses the equation for </w:t>
      </w:r>
      <w:proofErr w:type="spellStart"/>
      <w:r>
        <w:rPr>
          <w:rFonts w:ascii="TimesNewRomanPS-ItalicMT" w:hAnsi="TimesNewRomanPS-ItalicMT" w:cs="TimesNewRomanPS-ItalicMT"/>
          <w:i/>
          <w:iCs/>
          <w:sz w:val="20"/>
          <w:szCs w:val="20"/>
        </w:rPr>
        <w:t>TXOP</w:t>
      </w:r>
      <w:r>
        <w:rPr>
          <w:rFonts w:ascii="TimesNewRomanPS-ItalicMT" w:hAnsi="TimesNewRomanPS-ItalicMT" w:cs="TimesNewRomanPS-ItalicMT"/>
          <w:i/>
          <w:iCs/>
          <w:sz w:val="16"/>
          <w:szCs w:val="16"/>
        </w:rPr>
        <w:t>i</w:t>
      </w:r>
      <w:proofErr w:type="spellEnd"/>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shown in N</w:t>
      </w:r>
      <w:proofErr w:type="gramStart"/>
      <w:r>
        <w:rPr>
          <w:rFonts w:ascii="TimesNewRomanPSMT" w:hAnsi="TimesNewRomanPSMT" w:cs="TimesNewRomanPSMT"/>
          <w:sz w:val="20"/>
          <w:szCs w:val="20"/>
        </w:rPr>
        <w:t>.</w:t>
      </w:r>
      <w:proofErr w:type="gramEnd"/>
      <w:del w:id="1016" w:author="Graham Smith" w:date="2012-12-13T10:25:00Z">
        <w:r w:rsidDel="00FE5B8A">
          <w:rPr>
            <w:rFonts w:ascii="TimesNewRomanPSMT" w:hAnsi="TimesNewRomanPSMT" w:cs="TimesNewRomanPSMT"/>
            <w:sz w:val="20"/>
            <w:szCs w:val="20"/>
          </w:rPr>
          <w:delText>3</w:delText>
        </w:r>
      </w:del>
      <w:ins w:id="1017" w:author="Graham Smith" w:date="2012-12-14T10:12:00Z">
        <w:r w:rsidR="00623744">
          <w:rPr>
            <w:rFonts w:ascii="TimesNewRomanPSMT" w:hAnsi="TimesNewRomanPSMT" w:cs="TimesNewRomanPSMT"/>
            <w:sz w:val="20"/>
            <w:szCs w:val="20"/>
          </w:rPr>
          <w:t>5</w:t>
        </w:r>
      </w:ins>
      <w:r>
        <w:rPr>
          <w:rFonts w:ascii="TimesNewRomanPSMT" w:hAnsi="TimesNewRomanPSMT" w:cs="TimesNewRomanPSMT"/>
          <w:sz w:val="20"/>
          <w:szCs w:val="20"/>
        </w:rPr>
        <w:t xml:space="preserve">.3.1 (Sample scheduler). Finally, the ACU determines that the stream can be admitted when the following inequality is satisfied: </w:t>
      </w:r>
    </w:p>
    <w:p w:rsidR="00FE5B8A" w:rsidRDefault="00FE5B8A" w:rsidP="00FE5B8A">
      <w:pPr>
        <w:autoSpaceDE w:val="0"/>
        <w:autoSpaceDN w:val="0"/>
        <w:adjustRightInd w:val="0"/>
        <w:spacing w:after="0" w:line="240" w:lineRule="auto"/>
        <w:rPr>
          <w:ins w:id="1018" w:author="Graham Smith" w:date="2012-12-13T10:21:00Z"/>
          <w:rFonts w:ascii="TimesNewRomanPSMT" w:hAnsi="TimesNewRomanPSMT" w:cs="TimesNewRomanPSMT"/>
          <w:sz w:val="20"/>
          <w:szCs w:val="20"/>
        </w:rPr>
      </w:pPr>
    </w:p>
    <w:p w:rsidR="00FE5B8A" w:rsidRDefault="00616A0F" w:rsidP="00FE5B8A">
      <w:pPr>
        <w:autoSpaceDE w:val="0"/>
        <w:autoSpaceDN w:val="0"/>
        <w:adjustRightInd w:val="0"/>
        <w:spacing w:after="0" w:line="240" w:lineRule="auto"/>
        <w:rPr>
          <w:rFonts w:ascii="Times New Roman" w:hAnsi="Times New Roman" w:cs="Times New Roman"/>
          <w:color w:val="0070C0"/>
          <w:sz w:val="20"/>
          <w:szCs w:val="20"/>
        </w:rPr>
      </w:pPr>
      <w:r>
        <w:rPr>
          <w:rFonts w:ascii="Times New Roman" w:hAnsi="Times New Roman" w:cs="Times New Roman"/>
          <w:noProof/>
          <w:color w:val="0070C0"/>
          <w:sz w:val="20"/>
          <w:szCs w:val="20"/>
        </w:rPr>
        <w:lastRenderedPageBreak/>
        <w:drawing>
          <wp:inline distT="0" distB="0" distL="0" distR="0">
            <wp:extent cx="2695575" cy="133604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1336040"/>
                    </a:xfrm>
                    <a:prstGeom prst="rect">
                      <a:avLst/>
                    </a:prstGeom>
                    <a:noFill/>
                    <a:ln>
                      <a:noFill/>
                    </a:ln>
                  </pic:spPr>
                </pic:pic>
              </a:graphicData>
            </a:graphic>
          </wp:inline>
        </w:drawing>
      </w:r>
    </w:p>
    <w:p w:rsidR="00FE5B8A" w:rsidRDefault="00FE5B8A" w:rsidP="00FE5B8A">
      <w:pPr>
        <w:autoSpaceDE w:val="0"/>
        <w:autoSpaceDN w:val="0"/>
        <w:adjustRightInd w:val="0"/>
        <w:spacing w:after="0" w:line="240" w:lineRule="auto"/>
        <w:rPr>
          <w:rFonts w:ascii="Times New Roman" w:hAnsi="Times New Roman" w:cs="Times New Roman"/>
          <w:color w:val="0070C0"/>
          <w:sz w:val="20"/>
          <w:szCs w:val="20"/>
        </w:rPr>
      </w:pPr>
    </w:p>
    <w:p w:rsidR="00733B3B" w:rsidRDefault="00FE5B8A" w:rsidP="00FE5B8A">
      <w:pPr>
        <w:autoSpaceDE w:val="0"/>
        <w:autoSpaceDN w:val="0"/>
        <w:adjustRightInd w:val="0"/>
        <w:spacing w:after="0" w:line="240" w:lineRule="auto"/>
        <w:rPr>
          <w:ins w:id="1019" w:author="Graham Smith" w:date="2012-12-14T14:54:00Z"/>
          <w:rFonts w:ascii="TimesNewRomanPSMT" w:hAnsi="TimesNewRomanPSMT" w:cs="TimesNewRomanPSMT"/>
          <w:sz w:val="20"/>
          <w:szCs w:val="20"/>
        </w:rPr>
      </w:pPr>
      <w:r>
        <w:rPr>
          <w:rFonts w:ascii="TimesNewRomanPSMT" w:hAnsi="TimesNewRomanPSMT" w:cs="TimesNewRomanPSMT"/>
          <w:sz w:val="20"/>
          <w:szCs w:val="20"/>
        </w:rPr>
        <w:t>The ACU needs to ensure that it complies with the dot11CAPlimit, i.e., the scheduler does not allocate TXOPs that exceed dot11CAPlimit. The ACU might also consider additional time to allow for retransmissions. The ACU ensures that all admitted streams have guaranteed access to the channel. Any modification can be implemented for the design of the ACU. For example, UP-based ACU is possible by examining the UP field in TSPEC to decide whether to admit, retain, or drop a stream. If the UP is not specified, a default value of 0 is used. If a higher UP stream needs to be serviced, an ACU might drop lower UP streams.</w:t>
      </w:r>
    </w:p>
    <w:p w:rsidR="00733B3B" w:rsidRDefault="00733B3B" w:rsidP="00FE5B8A">
      <w:pPr>
        <w:autoSpaceDE w:val="0"/>
        <w:autoSpaceDN w:val="0"/>
        <w:adjustRightInd w:val="0"/>
        <w:spacing w:after="0" w:line="240" w:lineRule="auto"/>
        <w:rPr>
          <w:ins w:id="1020" w:author="Graham Smith" w:date="2012-12-14T14:54:00Z"/>
          <w:rFonts w:ascii="TimesNewRomanPSMT" w:hAnsi="TimesNewRomanPSMT" w:cs="TimesNewRomanPSMT"/>
          <w:sz w:val="20"/>
          <w:szCs w:val="20"/>
        </w:rPr>
      </w:pPr>
    </w:p>
    <w:p w:rsidR="00733B3B" w:rsidRDefault="00733B3B" w:rsidP="00FE5B8A">
      <w:pPr>
        <w:autoSpaceDE w:val="0"/>
        <w:autoSpaceDN w:val="0"/>
        <w:adjustRightInd w:val="0"/>
        <w:spacing w:after="0" w:line="240" w:lineRule="auto"/>
        <w:rPr>
          <w:ins w:id="1021" w:author="Graham Smith" w:date="2012-12-14T14:54:00Z"/>
          <w:rFonts w:ascii="TimesNewRomanPSMT" w:hAnsi="TimesNewRomanPSMT" w:cs="TimesNewRomanPSMT"/>
          <w:sz w:val="20"/>
          <w:szCs w:val="20"/>
        </w:rPr>
      </w:pPr>
    </w:p>
    <w:p w:rsidR="00733B3B" w:rsidRDefault="00733B3B" w:rsidP="00FE5B8A">
      <w:pPr>
        <w:autoSpaceDE w:val="0"/>
        <w:autoSpaceDN w:val="0"/>
        <w:adjustRightInd w:val="0"/>
        <w:spacing w:after="0" w:line="240" w:lineRule="auto"/>
        <w:rPr>
          <w:ins w:id="1022" w:author="Graham Smith" w:date="2012-12-14T14:54:00Z"/>
          <w:rFonts w:ascii="TimesNewRomanPSMT" w:hAnsi="TimesNewRomanPSMT" w:cs="TimesNewRomanPSMT"/>
          <w:sz w:val="20"/>
          <w:szCs w:val="20"/>
        </w:rPr>
      </w:pPr>
    </w:p>
    <w:p w:rsidR="00091360" w:rsidRPr="0051758F" w:rsidRDefault="00091360" w:rsidP="00091360">
      <w:pPr>
        <w:autoSpaceDE w:val="0"/>
        <w:autoSpaceDN w:val="0"/>
        <w:adjustRightInd w:val="0"/>
        <w:spacing w:after="0" w:line="240" w:lineRule="auto"/>
        <w:rPr>
          <w:rFonts w:ascii="TimesNewRomanPSMT" w:hAnsi="TimesNewRomanPSMT" w:cs="TimesNewRomanPSMT"/>
          <w:color w:val="0070C0"/>
          <w:sz w:val="20"/>
          <w:szCs w:val="20"/>
        </w:rPr>
      </w:pPr>
      <w:r w:rsidRPr="0051758F">
        <w:rPr>
          <w:rFonts w:ascii="TimesNewRomanPSMT" w:hAnsi="TimesNewRomanPSMT" w:cs="TimesNewRomanPSMT"/>
          <w:color w:val="0070C0"/>
          <w:sz w:val="20"/>
          <w:szCs w:val="20"/>
        </w:rPr>
        <w:t>Edit Clause 8.4.2.32 TSPEC element (11mc D0.5 P639 L5)</w:t>
      </w:r>
      <w:ins w:id="1023" w:author="Graham Smith" w:date="2012-12-14T15:18:00Z">
        <w:r w:rsidR="0051758F">
          <w:rPr>
            <w:rFonts w:ascii="TimesNewRomanPSMT" w:hAnsi="TimesNewRomanPSMT" w:cs="TimesNewRomanPSMT"/>
            <w:color w:val="0070C0"/>
            <w:sz w:val="20"/>
            <w:szCs w:val="20"/>
          </w:rPr>
          <w:t xml:space="preserve"> </w:t>
        </w:r>
      </w:ins>
      <w:r w:rsidRPr="0051758F">
        <w:rPr>
          <w:rFonts w:ascii="TimesNewRomanPSMT" w:hAnsi="TimesNewRomanPSMT" w:cs="TimesNewRomanPSMT"/>
          <w:color w:val="0070C0"/>
          <w:sz w:val="20"/>
          <w:szCs w:val="20"/>
        </w:rPr>
        <w:t>as follows:</w:t>
      </w:r>
    </w:p>
    <w:p w:rsidR="00091360" w:rsidRDefault="00091360" w:rsidP="00091360">
      <w:pPr>
        <w:autoSpaceDE w:val="0"/>
        <w:autoSpaceDN w:val="0"/>
        <w:adjustRightInd w:val="0"/>
        <w:spacing w:after="0" w:line="240" w:lineRule="auto"/>
        <w:rPr>
          <w:ins w:id="1024" w:author="Graham Smith" w:date="2012-12-14T15:07:00Z"/>
          <w:rFonts w:ascii="TimesNewRomanPSMT" w:hAnsi="TimesNewRomanPSMT" w:cs="TimesNewRomanPSMT"/>
          <w:color w:val="000000"/>
          <w:sz w:val="20"/>
          <w:szCs w:val="20"/>
        </w:rPr>
      </w:pPr>
    </w:p>
    <w:p w:rsidR="00091360" w:rsidRDefault="00091360" w:rsidP="0051758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color w:val="000000"/>
          <w:sz w:val="20"/>
          <w:szCs w:val="20"/>
        </w:rPr>
        <w:t>The Maximum Service Interval field is 4 octets long and contains an unsigned integer that</w:t>
      </w:r>
      <w:ins w:id="1025" w:author="Graham Smith" w:date="2012-12-14T15:16:00Z">
        <w:r w:rsidR="0051758F">
          <w:rPr>
            <w:rFonts w:ascii="TimesNewRomanPSMT" w:hAnsi="TimesNewRomanPSMT" w:cs="TimesNewRomanPSMT"/>
            <w:color w:val="000000"/>
            <w:sz w:val="20"/>
            <w:szCs w:val="20"/>
          </w:rPr>
          <w:t xml:space="preserve">, when the TSPEC is for </w:t>
        </w:r>
      </w:ins>
      <w:ins w:id="1026" w:author="Graham Smith" w:date="2012-12-14T15:17:00Z">
        <w:r w:rsidR="0051758F">
          <w:rPr>
            <w:rFonts w:ascii="TimesNewRomanPSMT" w:hAnsi="TimesNewRomanPSMT" w:cs="TimesNewRomanPSMT"/>
            <w:color w:val="000000"/>
            <w:sz w:val="20"/>
            <w:szCs w:val="20"/>
          </w:rPr>
          <w:t xml:space="preserve">the </w:t>
        </w:r>
      </w:ins>
      <w:ins w:id="1027" w:author="Graham Smith" w:date="2012-12-14T15:16:00Z">
        <w:r w:rsidR="0051758F">
          <w:rPr>
            <w:rFonts w:ascii="TimesNewRomanPSMT" w:hAnsi="TimesNewRomanPSMT" w:cs="TimesNewRomanPSMT"/>
            <w:color w:val="000000"/>
            <w:sz w:val="20"/>
            <w:szCs w:val="20"/>
          </w:rPr>
          <w:t xml:space="preserve">admitting </w:t>
        </w:r>
      </w:ins>
      <w:ins w:id="1028" w:author="Graham Smith" w:date="2012-12-14T15:17:00Z">
        <w:r w:rsidR="0051758F">
          <w:rPr>
            <w:rFonts w:ascii="TimesNewRomanPSMT" w:hAnsi="TimesNewRomanPSMT" w:cs="TimesNewRomanPSMT"/>
            <w:color w:val="000000"/>
            <w:sz w:val="20"/>
            <w:szCs w:val="20"/>
          </w:rPr>
          <w:t xml:space="preserve">of </w:t>
        </w:r>
      </w:ins>
      <w:ins w:id="1029" w:author="Graham Smith" w:date="2012-12-14T15:16:00Z">
        <w:r w:rsidR="0051758F">
          <w:rPr>
            <w:rFonts w:ascii="TimesNewRomanPSMT" w:hAnsi="TimesNewRomanPSMT" w:cs="TimesNewRomanPSMT"/>
            <w:color w:val="000000"/>
            <w:sz w:val="20"/>
            <w:szCs w:val="20"/>
          </w:rPr>
          <w:t xml:space="preserve">HCCA streams, </w:t>
        </w:r>
      </w:ins>
      <w:del w:id="1030" w:author="Graham Smith" w:date="2012-12-14T15:17:00Z">
        <w:r w:rsidDel="0051758F">
          <w:rPr>
            <w:rFonts w:ascii="TimesNewRomanPSMT" w:hAnsi="TimesNewRomanPSMT" w:cs="TimesNewRomanPSMT"/>
            <w:color w:val="000000"/>
            <w:sz w:val="20"/>
            <w:szCs w:val="20"/>
          </w:rPr>
          <w:delText xml:space="preserve"> </w:delText>
        </w:r>
      </w:del>
      <w:r>
        <w:rPr>
          <w:rFonts w:ascii="TimesNewRomanPSMT" w:hAnsi="TimesNewRomanPSMT" w:cs="TimesNewRomanPSMT"/>
          <w:color w:val="000000"/>
          <w:sz w:val="20"/>
          <w:szCs w:val="20"/>
        </w:rPr>
        <w:t xml:space="preserve">specifies the maximum interval, in microseconds, between the start of two successive SPs. </w:t>
      </w:r>
      <w:ins w:id="1031" w:author="Graham Smith" w:date="2012-12-14T15:17:00Z">
        <w:r w:rsidR="0051758F">
          <w:rPr>
            <w:rFonts w:ascii="TimesNewRomanPSMT" w:hAnsi="TimesNewRomanPSMT" w:cs="TimesNewRomanPSMT"/>
            <w:color w:val="000000"/>
            <w:sz w:val="20"/>
            <w:szCs w:val="20"/>
          </w:rPr>
          <w:t xml:space="preserve">If the TSPEC element is intended for EDCA Admission Control, the Maximum Service Interval field specifies the latency limit in the case that aggregated packets are used (see Annex N.4.2.1). </w:t>
        </w:r>
      </w:ins>
      <w:ins w:id="1032" w:author="Graham Smith" w:date="2012-12-14T15:18:00Z">
        <w:r w:rsidR="0051758F">
          <w:rPr>
            <w:rFonts w:ascii="TimesNewRomanPSMT" w:hAnsi="TimesNewRomanPSMT" w:cs="TimesNewRomanPSMT"/>
            <w:color w:val="000000"/>
            <w:sz w:val="20"/>
            <w:szCs w:val="20"/>
          </w:rPr>
          <w:t xml:space="preserve"> </w:t>
        </w:r>
      </w:ins>
      <w:r>
        <w:rPr>
          <w:rFonts w:ascii="TimesNewRomanPSMT" w:hAnsi="TimesNewRomanPSMT" w:cs="TimesNewRomanPSMT"/>
          <w:color w:val="000000"/>
          <w:sz w:val="20"/>
          <w:szCs w:val="20"/>
        </w:rPr>
        <w:t>The Maximum Service</w:t>
      </w:r>
      <w:r w:rsidR="0051758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Interval field is greater than or equal to the Minimum Service Interval field. If the TSPEC element is</w:t>
      </w:r>
      <w:r w:rsidR="0051758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included within a GCR Request </w:t>
      </w:r>
      <w:proofErr w:type="spellStart"/>
      <w:r>
        <w:rPr>
          <w:rFonts w:ascii="TimesNewRomanPSMT" w:hAnsi="TimesNewRomanPSMT" w:cs="TimesNewRomanPSMT"/>
          <w:color w:val="000000"/>
          <w:sz w:val="20"/>
          <w:szCs w:val="20"/>
        </w:rPr>
        <w:t>subelement</w:t>
      </w:r>
      <w:proofErr w:type="spellEnd"/>
      <w:r>
        <w:rPr>
          <w:rFonts w:ascii="TimesNewRomanPSMT" w:hAnsi="TimesNewRomanPSMT" w:cs="TimesNewRomanPSMT"/>
          <w:color w:val="000000"/>
          <w:sz w:val="20"/>
          <w:szCs w:val="20"/>
        </w:rPr>
        <w:t xml:space="preserve"> that has the GCR delivery method equal to GCR-SP, a</w:t>
      </w:r>
      <w:r w:rsidR="0051758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Maximum Service Interval field value of 0 indicates that the continuous SP used by the GCR-A delivery</w:t>
      </w:r>
      <w:r w:rsidR="0051758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method is requested.  </w:t>
      </w:r>
    </w:p>
    <w:p w:rsidR="00FE5B8A" w:rsidRDefault="00FE5B8A" w:rsidP="00FE5B8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
    <w:p w:rsidR="005B76EB" w:rsidDel="0051758F" w:rsidRDefault="005B76EB" w:rsidP="00FE5B8A">
      <w:pPr>
        <w:autoSpaceDE w:val="0"/>
        <w:autoSpaceDN w:val="0"/>
        <w:adjustRightInd w:val="0"/>
        <w:spacing w:after="0" w:line="240" w:lineRule="auto"/>
        <w:rPr>
          <w:del w:id="1033" w:author="Graham Smith" w:date="2012-12-14T15:18:00Z"/>
          <w:rFonts w:ascii="Times New Roman" w:hAnsi="Times New Roman" w:cs="Times New Roman"/>
          <w:color w:val="0070C0"/>
          <w:sz w:val="20"/>
          <w:szCs w:val="20"/>
        </w:rPr>
      </w:pPr>
    </w:p>
    <w:p w:rsidR="00D4060A" w:rsidRPr="0080620D" w:rsidRDefault="00D4060A" w:rsidP="00E57BF7">
      <w:pPr>
        <w:autoSpaceDE w:val="0"/>
        <w:autoSpaceDN w:val="0"/>
        <w:adjustRightInd w:val="0"/>
        <w:spacing w:after="0" w:line="240" w:lineRule="auto"/>
        <w:rPr>
          <w:rFonts w:ascii="Times New Roman" w:hAnsi="Times New Roman" w:cs="Times New Roman"/>
          <w:color w:val="0070C0"/>
          <w:sz w:val="20"/>
          <w:szCs w:val="20"/>
        </w:rPr>
      </w:pPr>
    </w:p>
    <w:sectPr w:rsidR="00D4060A" w:rsidRPr="0080620D" w:rsidSect="0008588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897" w:rsidRDefault="00D91897" w:rsidP="0035409E">
      <w:pPr>
        <w:spacing w:after="0" w:line="240" w:lineRule="auto"/>
      </w:pPr>
      <w:r>
        <w:separator/>
      </w:r>
    </w:p>
  </w:endnote>
  <w:endnote w:type="continuationSeparator" w:id="0">
    <w:p w:rsidR="00D91897" w:rsidRDefault="00D91897"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EBA" w:rsidRDefault="00BC6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EBA" w:rsidRDefault="00BC6EBA" w:rsidP="00ED7442">
    <w:pPr>
      <w:pStyle w:val="Footer"/>
    </w:pPr>
    <w:fldSimple w:instr=" SUBJECT  \* MERGEFORMAT ">
      <w:r>
        <w:t>Submission</w:t>
      </w:r>
    </w:fldSimple>
    <w:r>
      <w:tab/>
      <w:t xml:space="preserve">page </w:t>
    </w:r>
    <w:r>
      <w:fldChar w:fldCharType="begin"/>
    </w:r>
    <w:r>
      <w:instrText xml:space="preserve">page </w:instrText>
    </w:r>
    <w:r>
      <w:fldChar w:fldCharType="separate"/>
    </w:r>
    <w:r w:rsidR="006D7A68">
      <w:rPr>
        <w:noProof/>
      </w:rPr>
      <w:t>9</w:t>
    </w:r>
    <w:r>
      <w:fldChar w:fldCharType="end"/>
    </w:r>
    <w:r>
      <w:tab/>
      <w:t>Graham Smith, DSP Group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EBA" w:rsidRDefault="00BC6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897" w:rsidRDefault="00D91897" w:rsidP="0035409E">
      <w:pPr>
        <w:spacing w:after="0" w:line="240" w:lineRule="auto"/>
      </w:pPr>
      <w:r>
        <w:separator/>
      </w:r>
    </w:p>
  </w:footnote>
  <w:footnote w:type="continuationSeparator" w:id="0">
    <w:p w:rsidR="00D91897" w:rsidRDefault="00D91897" w:rsidP="0035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EBA" w:rsidRDefault="00BC6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EBA" w:rsidRDefault="00BC6EBA" w:rsidP="001A367A">
    <w:pPr>
      <w:pStyle w:val="Header"/>
    </w:pPr>
    <w:del w:id="1034" w:author="Graham Smith" w:date="2013-09-16T22:44:00Z">
      <w:r w:rsidDel="009A3947">
        <w:delText xml:space="preserve">January </w:delText>
      </w:r>
    </w:del>
    <w:ins w:id="1035" w:author="Graham Smith" w:date="2013-09-16T22:44:00Z">
      <w:r>
        <w:t xml:space="preserve">Sept </w:t>
      </w:r>
    </w:ins>
    <w:r>
      <w:t>2013</w:t>
    </w:r>
    <w:r>
      <w:tab/>
    </w:r>
    <w:r>
      <w:tab/>
    </w:r>
    <w:fldSimple w:instr=" TITLE  \* MERGEFORMAT ">
      <w:r>
        <w:t>doc.: IEEE 802.11-13</w:t>
      </w:r>
    </w:fldSimple>
    <w:r>
      <w:t>-0013-</w:t>
    </w:r>
    <w:del w:id="1036" w:author="Graham Smith" w:date="2013-09-16T22:43:00Z">
      <w:r w:rsidDel="00361DE2">
        <w:delText>02mc</w:delText>
      </w:r>
    </w:del>
    <w:ins w:id="1037" w:author="Graham Smith" w:date="2013-09-16T22:43:00Z">
      <w:r>
        <w:t>0</w:t>
      </w:r>
    </w:ins>
    <w:ins w:id="1038" w:author="Graham Smith" w:date="2013-09-16T23:58:00Z">
      <w:r>
        <w:t>4</w:t>
      </w:r>
    </w:ins>
    <w:ins w:id="1039" w:author="Graham Smith" w:date="2013-09-16T22:43:00Z">
      <w:r>
        <w:t>mc</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EBA" w:rsidRDefault="00BC6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2">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3">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5">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8C"/>
    <w:rsid w:val="00015323"/>
    <w:rsid w:val="00025F06"/>
    <w:rsid w:val="000273D3"/>
    <w:rsid w:val="00027DA9"/>
    <w:rsid w:val="00033794"/>
    <w:rsid w:val="000606ED"/>
    <w:rsid w:val="00062309"/>
    <w:rsid w:val="00085889"/>
    <w:rsid w:val="00090D48"/>
    <w:rsid w:val="00091360"/>
    <w:rsid w:val="000A3DA3"/>
    <w:rsid w:val="000B234B"/>
    <w:rsid w:val="000B6283"/>
    <w:rsid w:val="000C5407"/>
    <w:rsid w:val="000F631A"/>
    <w:rsid w:val="00145AF1"/>
    <w:rsid w:val="001A367A"/>
    <w:rsid w:val="001F5925"/>
    <w:rsid w:val="0023595F"/>
    <w:rsid w:val="00236850"/>
    <w:rsid w:val="00267C18"/>
    <w:rsid w:val="002E55B8"/>
    <w:rsid w:val="002F0734"/>
    <w:rsid w:val="00347E05"/>
    <w:rsid w:val="0035409E"/>
    <w:rsid w:val="00361DE2"/>
    <w:rsid w:val="003A0AEA"/>
    <w:rsid w:val="003B0995"/>
    <w:rsid w:val="003C500D"/>
    <w:rsid w:val="003D32AA"/>
    <w:rsid w:val="00401240"/>
    <w:rsid w:val="0041348E"/>
    <w:rsid w:val="00413C93"/>
    <w:rsid w:val="0042450A"/>
    <w:rsid w:val="00465843"/>
    <w:rsid w:val="00471186"/>
    <w:rsid w:val="0048323F"/>
    <w:rsid w:val="00487F26"/>
    <w:rsid w:val="004A09A5"/>
    <w:rsid w:val="004C4233"/>
    <w:rsid w:val="004C796F"/>
    <w:rsid w:val="004D6147"/>
    <w:rsid w:val="004F7BC7"/>
    <w:rsid w:val="0051758F"/>
    <w:rsid w:val="0056228C"/>
    <w:rsid w:val="005B76EB"/>
    <w:rsid w:val="005E289C"/>
    <w:rsid w:val="005F3D3C"/>
    <w:rsid w:val="006072BE"/>
    <w:rsid w:val="00615333"/>
    <w:rsid w:val="00616A0F"/>
    <w:rsid w:val="00623744"/>
    <w:rsid w:val="00627A92"/>
    <w:rsid w:val="00680F41"/>
    <w:rsid w:val="006B52A0"/>
    <w:rsid w:val="006B607E"/>
    <w:rsid w:val="006D7A68"/>
    <w:rsid w:val="006F77B6"/>
    <w:rsid w:val="00725E78"/>
    <w:rsid w:val="007334CE"/>
    <w:rsid w:val="00733B3B"/>
    <w:rsid w:val="00742851"/>
    <w:rsid w:val="007435D5"/>
    <w:rsid w:val="0075205E"/>
    <w:rsid w:val="00782609"/>
    <w:rsid w:val="007B5F86"/>
    <w:rsid w:val="007B7AFF"/>
    <w:rsid w:val="007D7A19"/>
    <w:rsid w:val="007E470A"/>
    <w:rsid w:val="0080620D"/>
    <w:rsid w:val="00806684"/>
    <w:rsid w:val="008145FA"/>
    <w:rsid w:val="008202DB"/>
    <w:rsid w:val="00824D9D"/>
    <w:rsid w:val="008309C2"/>
    <w:rsid w:val="00871D10"/>
    <w:rsid w:val="008A06C7"/>
    <w:rsid w:val="008D6005"/>
    <w:rsid w:val="00912537"/>
    <w:rsid w:val="0093711A"/>
    <w:rsid w:val="00976D9E"/>
    <w:rsid w:val="0098239C"/>
    <w:rsid w:val="009A3947"/>
    <w:rsid w:val="009B3DBD"/>
    <w:rsid w:val="009C6ECE"/>
    <w:rsid w:val="009D4F2E"/>
    <w:rsid w:val="009E7163"/>
    <w:rsid w:val="00A0453B"/>
    <w:rsid w:val="00A768D8"/>
    <w:rsid w:val="00A84493"/>
    <w:rsid w:val="00AC03E9"/>
    <w:rsid w:val="00AC420D"/>
    <w:rsid w:val="00B30266"/>
    <w:rsid w:val="00B574D4"/>
    <w:rsid w:val="00B61C41"/>
    <w:rsid w:val="00BC2016"/>
    <w:rsid w:val="00BC6EBA"/>
    <w:rsid w:val="00C00E54"/>
    <w:rsid w:val="00C25793"/>
    <w:rsid w:val="00C26FDF"/>
    <w:rsid w:val="00C822AB"/>
    <w:rsid w:val="00C91E5B"/>
    <w:rsid w:val="00CB5C74"/>
    <w:rsid w:val="00CC7245"/>
    <w:rsid w:val="00D137C7"/>
    <w:rsid w:val="00D4060A"/>
    <w:rsid w:val="00D43585"/>
    <w:rsid w:val="00D57AA4"/>
    <w:rsid w:val="00D74B1B"/>
    <w:rsid w:val="00D91897"/>
    <w:rsid w:val="00DB251A"/>
    <w:rsid w:val="00DD2D8B"/>
    <w:rsid w:val="00DF5B2D"/>
    <w:rsid w:val="00E34A84"/>
    <w:rsid w:val="00E57BF7"/>
    <w:rsid w:val="00ED721B"/>
    <w:rsid w:val="00ED73C1"/>
    <w:rsid w:val="00ED7442"/>
    <w:rsid w:val="00EE3026"/>
    <w:rsid w:val="00F4195C"/>
    <w:rsid w:val="00F633A3"/>
    <w:rsid w:val="00F70638"/>
    <w:rsid w:val="00FE5B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79A8C-D786-42A9-9B9B-5BEEBFC0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4061</Words>
  <Characters>23153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27160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Graham Smith</cp:lastModifiedBy>
  <cp:revision>4</cp:revision>
  <cp:lastPrinted>2013-01-02T20:26:00Z</cp:lastPrinted>
  <dcterms:created xsi:type="dcterms:W3CDTF">2013-09-17T07:30:00Z</dcterms:created>
  <dcterms:modified xsi:type="dcterms:W3CDTF">2013-09-17T07:36:00Z</dcterms:modified>
</cp:coreProperties>
</file>