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7269FF">
        <w:rPr>
          <w:rFonts w:cs="Arial"/>
          <w:b/>
        </w:rPr>
        <w:t>4-0</w:t>
      </w:r>
      <w:r w:rsidR="001B463C">
        <w:rPr>
          <w:rFonts w:cs="Arial"/>
          <w:b/>
        </w:rPr>
        <w:t>3-16</w:t>
      </w:r>
    </w:p>
    <w:p w:rsidR="00AA43DF" w:rsidRDefault="00AA43DF" w:rsidP="00AA43DF">
      <w:pPr>
        <w:pStyle w:val="T3"/>
        <w:tabs>
          <w:tab w:val="clear" w:pos="4680"/>
          <w:tab w:val="center" w:pos="6480"/>
        </w:tabs>
        <w:spacing w:after="0"/>
        <w:rPr>
          <w:rFonts w:cs="Arial"/>
          <w:b/>
        </w:rPr>
      </w:pPr>
      <w:r>
        <w:rPr>
          <w:rFonts w:cs="Arial"/>
          <w:b/>
        </w:rPr>
        <w:t>Author:</w:t>
      </w: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Bruce Kraemer</w:t>
        </w:r>
      </w:smartTag>
    </w:p>
    <w:p w:rsidR="00AA43DF" w:rsidRDefault="00AA43DF" w:rsidP="00AA43DF">
      <w:pPr>
        <w:pStyle w:val="T3"/>
        <w:tabs>
          <w:tab w:val="clear" w:pos="4680"/>
          <w:tab w:val="center" w:pos="6480"/>
        </w:tabs>
        <w:spacing w:after="0"/>
        <w:jc w:val="center"/>
        <w:rPr>
          <w:rFonts w:cs="Arial"/>
          <w:b/>
        </w:rPr>
      </w:pPr>
      <w:r>
        <w:rPr>
          <w:rFonts w:cs="Arial"/>
          <w:b/>
        </w:rPr>
        <w:t>Chair, IEEE 802.11 WLANs WG</w:t>
      </w:r>
      <w:r>
        <w:rPr>
          <w:rFonts w:cs="Arial"/>
          <w:b/>
        </w:rPr>
        <w:br/>
        <w:t>Marve</w:t>
      </w:r>
      <w:r w:rsidR="00AA2032">
        <w:rPr>
          <w:rFonts w:cs="Arial"/>
          <w:b/>
        </w:rPr>
        <w:t>l</w:t>
      </w:r>
      <w:r>
        <w:rPr>
          <w:rFonts w:cs="Arial"/>
          <w:b/>
        </w:rPr>
        <w:t>l Semiconductor</w:t>
      </w:r>
      <w:r w:rsidR="009466DF">
        <w:rPr>
          <w:rFonts w:cs="Arial"/>
          <w:b/>
        </w:rPr>
        <w:t>, Inc.</w:t>
      </w:r>
    </w:p>
    <w:p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Pr="002A7BCC">
          <w:rPr>
            <w:rStyle w:val="Hyperlink"/>
            <w:rFonts w:cs="Arial"/>
            <w:b/>
          </w:rPr>
          <w:t>bkraemer@ieee.org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r>
        <w:rPr>
          <w:rFonts w:cs="Arial"/>
          <w:b/>
        </w:rPr>
        <w:t>Adrian Stephens</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Intel</w:t>
      </w:r>
      <w:r w:rsidR="007C7C5C">
        <w:rPr>
          <w:rFonts w:cs="Arial"/>
          <w:b/>
        </w:rPr>
        <w:t xml:space="preserve"> Corporation</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501A9F" w:rsidRPr="00C96808">
          <w:rPr>
            <w:rStyle w:val="Hyperlink"/>
            <w:rFonts w:cs="Arial"/>
            <w:b/>
          </w:rPr>
          <w:t>adrian.stephens@ieee.org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A940FE">
        <w:rPr>
          <w:rFonts w:cs="Arial"/>
        </w:rPr>
        <w:t>3</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CF2D2D">
            <w:pPr>
              <w:rPr>
                <w:rFonts w:cs="Arial"/>
              </w:rPr>
            </w:pPr>
            <w:r>
              <w:rPr>
                <w:rFonts w:cs="Arial"/>
              </w:rPr>
              <w:t xml:space="preserve">Opman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based on AudCom Baseline requirments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CF2D2D">
            <w:pP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42450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42450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42450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42450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42450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42450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42450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42450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42450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42450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42450E">
        <w:trPr>
          <w:jc w:val="center"/>
        </w:trPr>
        <w:tc>
          <w:tcPr>
            <w:tcW w:w="712" w:type="dxa"/>
          </w:tcPr>
          <w:p w:rsidR="00E604DC" w:rsidRDefault="00E604DC" w:rsidP="00ED6A36">
            <w:pPr>
              <w:jc w:val="center"/>
              <w:rPr>
                <w:rFonts w:cs="Arial"/>
              </w:rPr>
            </w:pPr>
            <w:ins w:id="0" w:author="Adrian Stephens, 207" w:date="2013-03-18T08:46:00Z">
              <w:r>
                <w:rPr>
                  <w:rFonts w:cs="Arial"/>
                </w:rPr>
                <w:t>16</w:t>
              </w:r>
            </w:ins>
          </w:p>
        </w:tc>
        <w:tc>
          <w:tcPr>
            <w:tcW w:w="1984" w:type="dxa"/>
          </w:tcPr>
          <w:p w:rsidR="00E604DC" w:rsidRDefault="00E604DC" w:rsidP="009B40A1">
            <w:pPr>
              <w:rPr>
                <w:rFonts w:cs="Arial"/>
              </w:rPr>
            </w:pPr>
            <w:ins w:id="1" w:author="Adrian Stephens, 207" w:date="2013-03-18T08:46:00Z">
              <w:r>
                <w:rPr>
                  <w:rFonts w:cs="Arial"/>
                </w:rPr>
                <w:t>11-13-0001r2</w:t>
              </w:r>
            </w:ins>
          </w:p>
        </w:tc>
        <w:tc>
          <w:tcPr>
            <w:tcW w:w="2181" w:type="dxa"/>
          </w:tcPr>
          <w:p w:rsidR="00E604DC" w:rsidRDefault="00E604DC" w:rsidP="00ED6A36">
            <w:pPr>
              <w:jc w:val="center"/>
              <w:rPr>
                <w:rFonts w:cs="Arial"/>
              </w:rPr>
            </w:pPr>
            <w:ins w:id="2" w:author="Adrian Stephens, 207" w:date="2013-03-18T08:46:00Z">
              <w:r>
                <w:rPr>
                  <w:rFonts w:cs="Arial"/>
                </w:rPr>
                <w:t>18 March 2013</w:t>
              </w:r>
            </w:ins>
          </w:p>
        </w:tc>
        <w:tc>
          <w:tcPr>
            <w:tcW w:w="5055" w:type="dxa"/>
          </w:tcPr>
          <w:p w:rsidR="00E604DC" w:rsidRDefault="00E604DC" w:rsidP="00CF2D2D">
            <w:pPr>
              <w:rPr>
                <w:ins w:id="3" w:author="Adrian Stephens, 207" w:date="2013-03-18T08:47:00Z"/>
                <w:rFonts w:cs="Arial"/>
              </w:rPr>
            </w:pPr>
            <w:ins w:id="4" w:author="Adrian Stephens, 207" w:date="2013-03-18T08:47:00Z">
              <w:r>
                <w:rPr>
                  <w:rFonts w:cs="Arial"/>
                </w:rPr>
                <w:t>Added section on Agendas</w:t>
              </w:r>
            </w:ins>
          </w:p>
          <w:p w:rsidR="00E604DC" w:rsidRDefault="00E604DC" w:rsidP="00CF2D2D">
            <w:pPr>
              <w:rPr>
                <w:rFonts w:cs="Arial"/>
              </w:rPr>
            </w:pPr>
            <w:ins w:id="5" w:author="Adrian Stephens, 207" w:date="2013-03-18T08:47:00Z">
              <w:r>
                <w:rPr>
                  <w:rFonts w:cs="Arial"/>
                </w:rPr>
                <w:t>Added section on Topic Interest Groups</w:t>
              </w:r>
            </w:ins>
          </w:p>
        </w:tc>
      </w:tr>
      <w:tr w:rsidR="007269FF" w:rsidTr="0042450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1B463C" w:rsidRDefault="001B463C" w:rsidP="00CF2D2D">
            <w:pPr>
              <w:rPr>
                <w:rFonts w:cs="Arial"/>
              </w:rPr>
            </w:pP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bl>
    <w:p w:rsidR="006C2386" w:rsidRDefault="001903B6" w:rsidP="001903B6">
      <w:pPr>
        <w:tabs>
          <w:tab w:val="left" w:pos="5205"/>
        </w:tabs>
        <w:rPr>
          <w:rFonts w:cs="Arial"/>
        </w:rPr>
      </w:pPr>
      <w:r>
        <w:rPr>
          <w:rFonts w:cs="Arial"/>
        </w:rPr>
        <w:tab/>
      </w:r>
    </w:p>
    <w:p w:rsidR="006C2386" w:rsidRDefault="006C2386">
      <w:pPr>
        <w:pStyle w:val="H2"/>
        <w:rPr>
          <w:rFonts w:cs="Arial"/>
        </w:rPr>
      </w:pPr>
      <w:bookmarkStart w:id="6" w:name="_Toc599669"/>
      <w:bookmarkStart w:id="7" w:name="_Toc9275812"/>
      <w:bookmarkStart w:id="8" w:name="_Toc9276259"/>
      <w:r>
        <w:rPr>
          <w:rFonts w:cs="Arial"/>
        </w:rPr>
        <w:br w:type="page"/>
      </w:r>
      <w:bookmarkStart w:id="9" w:name="_Toc19527262"/>
      <w:bookmarkStart w:id="10" w:name="_Toc351359943"/>
      <w:r>
        <w:rPr>
          <w:rFonts w:cs="Arial"/>
        </w:rPr>
        <w:lastRenderedPageBreak/>
        <w:t>Contents</w:t>
      </w:r>
      <w:bookmarkEnd w:id="6"/>
      <w:bookmarkEnd w:id="7"/>
      <w:bookmarkEnd w:id="8"/>
      <w:bookmarkEnd w:id="9"/>
      <w:bookmarkEnd w:id="10"/>
    </w:p>
    <w:p w:rsidR="00EE18A0" w:rsidRPr="00B301B8" w:rsidRDefault="00BD73E6">
      <w:pPr>
        <w:pStyle w:val="TOC3"/>
        <w:tabs>
          <w:tab w:val="right" w:leader="dot" w:pos="9350"/>
        </w:tabs>
        <w:rPr>
          <w:rFonts w:ascii="Calibri" w:hAnsi="Calibr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351359943" w:history="1">
        <w:r w:rsidR="00EE18A0" w:rsidRPr="002F78BD">
          <w:rPr>
            <w:rStyle w:val="Hyperlink"/>
            <w:rFonts w:cs="Arial"/>
            <w:noProof/>
          </w:rPr>
          <w:t>Contents</w:t>
        </w:r>
        <w:r w:rsidR="00EE18A0">
          <w:rPr>
            <w:noProof/>
            <w:webHidden/>
          </w:rPr>
          <w:tab/>
        </w:r>
        <w:r w:rsidR="00EE18A0">
          <w:rPr>
            <w:noProof/>
            <w:webHidden/>
          </w:rPr>
          <w:fldChar w:fldCharType="begin"/>
        </w:r>
        <w:r w:rsidR="00EE18A0">
          <w:rPr>
            <w:noProof/>
            <w:webHidden/>
          </w:rPr>
          <w:instrText xml:space="preserve"> PAGEREF _Toc351359943 \h </w:instrText>
        </w:r>
        <w:r w:rsidR="00EE18A0">
          <w:rPr>
            <w:noProof/>
            <w:webHidden/>
          </w:rPr>
        </w:r>
        <w:r w:rsidR="00EE18A0">
          <w:rPr>
            <w:noProof/>
            <w:webHidden/>
          </w:rPr>
          <w:fldChar w:fldCharType="separate"/>
        </w:r>
        <w:r w:rsidR="00EE18A0">
          <w:rPr>
            <w:noProof/>
            <w:webHidden/>
          </w:rPr>
          <w:t>3</w:t>
        </w:r>
        <w:r w:rsidR="00EE18A0">
          <w:rPr>
            <w:noProof/>
            <w:webHidden/>
          </w:rPr>
          <w:fldChar w:fldCharType="end"/>
        </w:r>
      </w:hyperlink>
    </w:p>
    <w:p w:rsidR="00EE18A0" w:rsidRPr="00B301B8" w:rsidRDefault="000C4DF5">
      <w:pPr>
        <w:pStyle w:val="TOC3"/>
        <w:tabs>
          <w:tab w:val="right" w:leader="dot" w:pos="9350"/>
        </w:tabs>
        <w:rPr>
          <w:rFonts w:ascii="Calibri" w:hAnsi="Calibri"/>
          <w:noProof/>
          <w:sz w:val="22"/>
          <w:szCs w:val="22"/>
          <w:lang w:val="en-GB" w:eastAsia="en-GB"/>
        </w:rPr>
      </w:pPr>
      <w:hyperlink w:anchor="_Toc351359944" w:history="1">
        <w:r w:rsidR="00EE18A0" w:rsidRPr="002F78BD">
          <w:rPr>
            <w:rStyle w:val="Hyperlink"/>
            <w:rFonts w:cs="Arial"/>
            <w:noProof/>
          </w:rPr>
          <w:t>Table of Figures</w:t>
        </w:r>
        <w:r w:rsidR="00EE18A0">
          <w:rPr>
            <w:noProof/>
            <w:webHidden/>
          </w:rPr>
          <w:tab/>
        </w:r>
        <w:r w:rsidR="00EE18A0">
          <w:rPr>
            <w:noProof/>
            <w:webHidden/>
          </w:rPr>
          <w:fldChar w:fldCharType="begin"/>
        </w:r>
        <w:r w:rsidR="00EE18A0">
          <w:rPr>
            <w:noProof/>
            <w:webHidden/>
          </w:rPr>
          <w:instrText xml:space="preserve"> PAGEREF _Toc351359944 \h </w:instrText>
        </w:r>
        <w:r w:rsidR="00EE18A0">
          <w:rPr>
            <w:noProof/>
            <w:webHidden/>
          </w:rPr>
        </w:r>
        <w:r w:rsidR="00EE18A0">
          <w:rPr>
            <w:noProof/>
            <w:webHidden/>
          </w:rPr>
          <w:fldChar w:fldCharType="separate"/>
        </w:r>
        <w:r w:rsidR="00EE18A0">
          <w:rPr>
            <w:noProof/>
            <w:webHidden/>
          </w:rPr>
          <w:t>5</w:t>
        </w:r>
        <w:r w:rsidR="00EE18A0">
          <w:rPr>
            <w:noProof/>
            <w:webHidden/>
          </w:rPr>
          <w:fldChar w:fldCharType="end"/>
        </w:r>
      </w:hyperlink>
    </w:p>
    <w:p w:rsidR="00EE18A0" w:rsidRPr="00B301B8" w:rsidRDefault="000C4DF5">
      <w:pPr>
        <w:pStyle w:val="TOC3"/>
        <w:tabs>
          <w:tab w:val="right" w:leader="dot" w:pos="9350"/>
        </w:tabs>
        <w:rPr>
          <w:rFonts w:ascii="Calibri" w:hAnsi="Calibri"/>
          <w:noProof/>
          <w:sz w:val="22"/>
          <w:szCs w:val="22"/>
          <w:lang w:val="en-GB" w:eastAsia="en-GB"/>
        </w:rPr>
      </w:pPr>
      <w:hyperlink w:anchor="_Toc351359945" w:history="1">
        <w:r w:rsidR="00EE18A0" w:rsidRPr="002F78BD">
          <w:rPr>
            <w:rStyle w:val="Hyperlink"/>
            <w:rFonts w:cs="Arial"/>
            <w:noProof/>
          </w:rPr>
          <w:t>References</w:t>
        </w:r>
        <w:r w:rsidR="00EE18A0">
          <w:rPr>
            <w:noProof/>
            <w:webHidden/>
          </w:rPr>
          <w:tab/>
        </w:r>
        <w:r w:rsidR="00EE18A0">
          <w:rPr>
            <w:noProof/>
            <w:webHidden/>
          </w:rPr>
          <w:fldChar w:fldCharType="begin"/>
        </w:r>
        <w:r w:rsidR="00EE18A0">
          <w:rPr>
            <w:noProof/>
            <w:webHidden/>
          </w:rPr>
          <w:instrText xml:space="preserve"> PAGEREF _Toc351359945 \h </w:instrText>
        </w:r>
        <w:r w:rsidR="00EE18A0">
          <w:rPr>
            <w:noProof/>
            <w:webHidden/>
          </w:rPr>
        </w:r>
        <w:r w:rsidR="00EE18A0">
          <w:rPr>
            <w:noProof/>
            <w:webHidden/>
          </w:rPr>
          <w:fldChar w:fldCharType="separate"/>
        </w:r>
        <w:r w:rsidR="00EE18A0">
          <w:rPr>
            <w:noProof/>
            <w:webHidden/>
          </w:rPr>
          <w:t>6</w:t>
        </w:r>
        <w:r w:rsidR="00EE18A0">
          <w:rPr>
            <w:noProof/>
            <w:webHidden/>
          </w:rPr>
          <w:fldChar w:fldCharType="end"/>
        </w:r>
      </w:hyperlink>
    </w:p>
    <w:p w:rsidR="00EE18A0" w:rsidRPr="00B301B8" w:rsidRDefault="000C4DF5">
      <w:pPr>
        <w:pStyle w:val="TOC3"/>
        <w:tabs>
          <w:tab w:val="right" w:leader="dot" w:pos="9350"/>
        </w:tabs>
        <w:rPr>
          <w:rFonts w:ascii="Calibri" w:hAnsi="Calibri"/>
          <w:noProof/>
          <w:sz w:val="22"/>
          <w:szCs w:val="22"/>
          <w:lang w:val="en-GB" w:eastAsia="en-GB"/>
        </w:rPr>
      </w:pPr>
      <w:hyperlink w:anchor="_Toc351359946" w:history="1">
        <w:r w:rsidR="00EE18A0" w:rsidRPr="002F78BD">
          <w:rPr>
            <w:rStyle w:val="Hyperlink"/>
            <w:rFonts w:cs="Arial"/>
            <w:noProof/>
          </w:rPr>
          <w:t>Acronyms</w:t>
        </w:r>
        <w:r w:rsidR="00EE18A0">
          <w:rPr>
            <w:noProof/>
            <w:webHidden/>
          </w:rPr>
          <w:tab/>
        </w:r>
        <w:r w:rsidR="00EE18A0">
          <w:rPr>
            <w:noProof/>
            <w:webHidden/>
          </w:rPr>
          <w:fldChar w:fldCharType="begin"/>
        </w:r>
        <w:r w:rsidR="00EE18A0">
          <w:rPr>
            <w:noProof/>
            <w:webHidden/>
          </w:rPr>
          <w:instrText xml:space="preserve"> PAGEREF _Toc351359946 \h </w:instrText>
        </w:r>
        <w:r w:rsidR="00EE18A0">
          <w:rPr>
            <w:noProof/>
            <w:webHidden/>
          </w:rPr>
        </w:r>
        <w:r w:rsidR="00EE18A0">
          <w:rPr>
            <w:noProof/>
            <w:webHidden/>
          </w:rPr>
          <w:fldChar w:fldCharType="separate"/>
        </w:r>
        <w:r w:rsidR="00EE18A0">
          <w:rPr>
            <w:noProof/>
            <w:webHidden/>
          </w:rPr>
          <w:t>7</w:t>
        </w:r>
        <w:r w:rsidR="00EE18A0">
          <w:rPr>
            <w:noProof/>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59947" w:history="1">
        <w:r w:rsidR="00EE18A0" w:rsidRPr="002F78BD">
          <w:rPr>
            <w:rStyle w:val="Hyperlink"/>
          </w:rPr>
          <w:t>1</w:t>
        </w:r>
        <w:r w:rsidR="00EE18A0" w:rsidRPr="00B301B8">
          <w:rPr>
            <w:rFonts w:ascii="Calibri" w:hAnsi="Calibri"/>
            <w:b w:val="0"/>
            <w:sz w:val="22"/>
            <w:szCs w:val="22"/>
            <w:lang w:val="en-GB" w:eastAsia="en-GB"/>
          </w:rPr>
          <w:tab/>
        </w:r>
        <w:r w:rsidR="00EE18A0" w:rsidRPr="002F78BD">
          <w:rPr>
            <w:rStyle w:val="Hyperlink"/>
          </w:rPr>
          <w:t>Hierarchy</w:t>
        </w:r>
        <w:r w:rsidR="00EE18A0">
          <w:rPr>
            <w:webHidden/>
          </w:rPr>
          <w:tab/>
        </w:r>
        <w:r w:rsidR="00EE18A0">
          <w:rPr>
            <w:webHidden/>
          </w:rPr>
          <w:fldChar w:fldCharType="begin"/>
        </w:r>
        <w:r w:rsidR="00EE18A0">
          <w:rPr>
            <w:webHidden/>
          </w:rPr>
          <w:instrText xml:space="preserve"> PAGEREF _Toc351359947 \h </w:instrText>
        </w:r>
        <w:r w:rsidR="00EE18A0">
          <w:rPr>
            <w:webHidden/>
          </w:rPr>
        </w:r>
        <w:r w:rsidR="00EE18A0">
          <w:rPr>
            <w:webHidden/>
          </w:rPr>
          <w:fldChar w:fldCharType="separate"/>
        </w:r>
        <w:r w:rsidR="00EE18A0">
          <w:rPr>
            <w:webHidden/>
          </w:rPr>
          <w:t>8</w:t>
        </w:r>
        <w:r w:rsidR="00EE18A0">
          <w:rPr>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59948" w:history="1">
        <w:r w:rsidR="00EE18A0" w:rsidRPr="002F78BD">
          <w:rPr>
            <w:rStyle w:val="Hyperlink"/>
          </w:rPr>
          <w:t>2</w:t>
        </w:r>
        <w:r w:rsidR="00EE18A0" w:rsidRPr="00B301B8">
          <w:rPr>
            <w:rFonts w:ascii="Calibri" w:hAnsi="Calibri"/>
            <w:b w:val="0"/>
            <w:sz w:val="22"/>
            <w:szCs w:val="22"/>
            <w:lang w:val="en-GB" w:eastAsia="en-GB"/>
          </w:rPr>
          <w:tab/>
        </w:r>
        <w:r w:rsidR="00EE18A0" w:rsidRPr="002F78BD">
          <w:rPr>
            <w:rStyle w:val="Hyperlink"/>
          </w:rPr>
          <w:t>Maintenance of Operations Manual</w:t>
        </w:r>
        <w:r w:rsidR="00EE18A0">
          <w:rPr>
            <w:webHidden/>
          </w:rPr>
          <w:tab/>
        </w:r>
        <w:r w:rsidR="00EE18A0">
          <w:rPr>
            <w:webHidden/>
          </w:rPr>
          <w:fldChar w:fldCharType="begin"/>
        </w:r>
        <w:r w:rsidR="00EE18A0">
          <w:rPr>
            <w:webHidden/>
          </w:rPr>
          <w:instrText xml:space="preserve"> PAGEREF _Toc351359948 \h </w:instrText>
        </w:r>
        <w:r w:rsidR="00EE18A0">
          <w:rPr>
            <w:webHidden/>
          </w:rPr>
        </w:r>
        <w:r w:rsidR="00EE18A0">
          <w:rPr>
            <w:webHidden/>
          </w:rPr>
          <w:fldChar w:fldCharType="separate"/>
        </w:r>
        <w:r w:rsidR="00EE18A0">
          <w:rPr>
            <w:webHidden/>
          </w:rPr>
          <w:t>8</w:t>
        </w:r>
        <w:r w:rsidR="00EE18A0">
          <w:rPr>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59949" w:history="1">
        <w:r w:rsidR="00EE18A0" w:rsidRPr="002F78BD">
          <w:rPr>
            <w:rStyle w:val="Hyperlink"/>
          </w:rPr>
          <w:t>3</w:t>
        </w:r>
        <w:r w:rsidR="00EE18A0" w:rsidRPr="00B301B8">
          <w:rPr>
            <w:rFonts w:ascii="Calibri" w:hAnsi="Calibri"/>
            <w:b w:val="0"/>
            <w:sz w:val="22"/>
            <w:szCs w:val="22"/>
            <w:lang w:val="en-GB" w:eastAsia="en-GB"/>
          </w:rPr>
          <w:tab/>
        </w:r>
        <w:r w:rsidR="00EE18A0" w:rsidRPr="002F78BD">
          <w:rPr>
            <w:rStyle w:val="Hyperlink"/>
          </w:rPr>
          <w:t>802.11 Working Group</w:t>
        </w:r>
        <w:r w:rsidR="00EE18A0">
          <w:rPr>
            <w:webHidden/>
          </w:rPr>
          <w:tab/>
        </w:r>
        <w:r w:rsidR="00EE18A0">
          <w:rPr>
            <w:webHidden/>
          </w:rPr>
          <w:fldChar w:fldCharType="begin"/>
        </w:r>
        <w:r w:rsidR="00EE18A0">
          <w:rPr>
            <w:webHidden/>
          </w:rPr>
          <w:instrText xml:space="preserve"> PAGEREF _Toc351359949 \h </w:instrText>
        </w:r>
        <w:r w:rsidR="00EE18A0">
          <w:rPr>
            <w:webHidden/>
          </w:rPr>
        </w:r>
        <w:r w:rsidR="00EE18A0">
          <w:rPr>
            <w:webHidden/>
          </w:rPr>
          <w:fldChar w:fldCharType="separate"/>
        </w:r>
        <w:r w:rsidR="00EE18A0">
          <w:rPr>
            <w:webHidden/>
          </w:rPr>
          <w:t>8</w:t>
        </w:r>
        <w:r w:rsidR="00EE18A0">
          <w:rPr>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50" w:history="1">
        <w:r w:rsidR="00EE18A0" w:rsidRPr="002F78BD">
          <w:rPr>
            <w:rStyle w:val="Hyperlink"/>
            <w:noProof/>
          </w:rPr>
          <w:t>3.1</w:t>
        </w:r>
        <w:r w:rsidR="00EE18A0" w:rsidRPr="00B301B8">
          <w:rPr>
            <w:rFonts w:ascii="Calibri" w:hAnsi="Calibri"/>
            <w:noProof/>
            <w:sz w:val="22"/>
            <w:szCs w:val="22"/>
            <w:lang w:val="en-GB" w:eastAsia="en-GB"/>
          </w:rPr>
          <w:tab/>
        </w:r>
        <w:r w:rsidR="00EE18A0" w:rsidRPr="002F78BD">
          <w:rPr>
            <w:rStyle w:val="Hyperlink"/>
            <w:noProof/>
          </w:rPr>
          <w:t>Overview</w:t>
        </w:r>
        <w:r w:rsidR="00EE18A0">
          <w:rPr>
            <w:noProof/>
            <w:webHidden/>
          </w:rPr>
          <w:tab/>
        </w:r>
        <w:r w:rsidR="00EE18A0">
          <w:rPr>
            <w:noProof/>
            <w:webHidden/>
          </w:rPr>
          <w:fldChar w:fldCharType="begin"/>
        </w:r>
        <w:r w:rsidR="00EE18A0">
          <w:rPr>
            <w:noProof/>
            <w:webHidden/>
          </w:rPr>
          <w:instrText xml:space="preserve"> PAGEREF _Toc351359950 \h </w:instrText>
        </w:r>
        <w:r w:rsidR="00EE18A0">
          <w:rPr>
            <w:noProof/>
            <w:webHidden/>
          </w:rPr>
        </w:r>
        <w:r w:rsidR="00EE18A0">
          <w:rPr>
            <w:noProof/>
            <w:webHidden/>
          </w:rPr>
          <w:fldChar w:fldCharType="separate"/>
        </w:r>
        <w:r w:rsidR="00EE18A0">
          <w:rPr>
            <w:noProof/>
            <w:webHidden/>
          </w:rPr>
          <w:t>8</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51" w:history="1">
        <w:r w:rsidR="00EE18A0" w:rsidRPr="002F78BD">
          <w:rPr>
            <w:rStyle w:val="Hyperlink"/>
            <w:noProof/>
          </w:rPr>
          <w:t>3.2</w:t>
        </w:r>
        <w:r w:rsidR="00EE18A0" w:rsidRPr="00B301B8">
          <w:rPr>
            <w:rFonts w:ascii="Calibri" w:hAnsi="Calibri"/>
            <w:noProof/>
            <w:sz w:val="22"/>
            <w:szCs w:val="22"/>
            <w:lang w:val="en-GB" w:eastAsia="en-GB"/>
          </w:rPr>
          <w:tab/>
        </w:r>
        <w:r w:rsidR="00EE18A0" w:rsidRPr="002F78BD">
          <w:rPr>
            <w:rStyle w:val="Hyperlink"/>
            <w:noProof/>
          </w:rPr>
          <w:t>Function</w:t>
        </w:r>
        <w:r w:rsidR="00EE18A0">
          <w:rPr>
            <w:noProof/>
            <w:webHidden/>
          </w:rPr>
          <w:tab/>
        </w:r>
        <w:r w:rsidR="00EE18A0">
          <w:rPr>
            <w:noProof/>
            <w:webHidden/>
          </w:rPr>
          <w:fldChar w:fldCharType="begin"/>
        </w:r>
        <w:r w:rsidR="00EE18A0">
          <w:rPr>
            <w:noProof/>
            <w:webHidden/>
          </w:rPr>
          <w:instrText xml:space="preserve"> PAGEREF _Toc351359951 \h </w:instrText>
        </w:r>
        <w:r w:rsidR="00EE18A0">
          <w:rPr>
            <w:noProof/>
            <w:webHidden/>
          </w:rPr>
        </w:r>
        <w:r w:rsidR="00EE18A0">
          <w:rPr>
            <w:noProof/>
            <w:webHidden/>
          </w:rPr>
          <w:fldChar w:fldCharType="separate"/>
        </w:r>
        <w:r w:rsidR="00EE18A0">
          <w:rPr>
            <w:noProof/>
            <w:webHidden/>
          </w:rPr>
          <w:t>9</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52" w:history="1">
        <w:r w:rsidR="00EE18A0" w:rsidRPr="002F78BD">
          <w:rPr>
            <w:rStyle w:val="Hyperlink"/>
            <w:noProof/>
          </w:rPr>
          <w:t>3.3</w:t>
        </w:r>
        <w:r w:rsidR="00EE18A0" w:rsidRPr="00B301B8">
          <w:rPr>
            <w:rFonts w:ascii="Calibri" w:hAnsi="Calibri"/>
            <w:noProof/>
            <w:sz w:val="22"/>
            <w:szCs w:val="22"/>
            <w:lang w:val="en-GB" w:eastAsia="en-GB"/>
          </w:rPr>
          <w:tab/>
        </w:r>
        <w:r w:rsidR="00EE18A0" w:rsidRPr="002F78BD">
          <w:rPr>
            <w:rStyle w:val="Hyperlink"/>
            <w:noProof/>
          </w:rPr>
          <w:t>Working Group Officers’ Responsibilities</w:t>
        </w:r>
        <w:r w:rsidR="00EE18A0">
          <w:rPr>
            <w:noProof/>
            <w:webHidden/>
          </w:rPr>
          <w:tab/>
        </w:r>
        <w:r w:rsidR="00EE18A0">
          <w:rPr>
            <w:noProof/>
            <w:webHidden/>
          </w:rPr>
          <w:fldChar w:fldCharType="begin"/>
        </w:r>
        <w:r w:rsidR="00EE18A0">
          <w:rPr>
            <w:noProof/>
            <w:webHidden/>
          </w:rPr>
          <w:instrText xml:space="preserve"> PAGEREF _Toc351359952 \h </w:instrText>
        </w:r>
        <w:r w:rsidR="00EE18A0">
          <w:rPr>
            <w:noProof/>
            <w:webHidden/>
          </w:rPr>
        </w:r>
        <w:r w:rsidR="00EE18A0">
          <w:rPr>
            <w:noProof/>
            <w:webHidden/>
          </w:rPr>
          <w:fldChar w:fldCharType="separate"/>
        </w:r>
        <w:r w:rsidR="00EE18A0">
          <w:rPr>
            <w:noProof/>
            <w:webHidden/>
          </w:rPr>
          <w:t>10</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53" w:history="1">
        <w:r w:rsidR="00EE18A0" w:rsidRPr="002F78BD">
          <w:rPr>
            <w:rStyle w:val="Hyperlink"/>
            <w:rFonts w:cs="Arial"/>
            <w:noProof/>
          </w:rPr>
          <w:t>3.3.1</w:t>
        </w:r>
        <w:r w:rsidR="00EE18A0" w:rsidRPr="00B301B8">
          <w:rPr>
            <w:rFonts w:ascii="Calibri" w:hAnsi="Calibri"/>
            <w:noProof/>
            <w:sz w:val="22"/>
            <w:szCs w:val="22"/>
            <w:lang w:val="en-GB" w:eastAsia="en-GB"/>
          </w:rPr>
          <w:tab/>
        </w:r>
        <w:r w:rsidR="00EE18A0" w:rsidRPr="002F78BD">
          <w:rPr>
            <w:rStyle w:val="Hyperlink"/>
            <w:rFonts w:cs="Arial"/>
            <w:noProof/>
          </w:rPr>
          <w:t>Working Group Chair</w:t>
        </w:r>
        <w:r w:rsidR="00EE18A0">
          <w:rPr>
            <w:noProof/>
            <w:webHidden/>
          </w:rPr>
          <w:tab/>
        </w:r>
        <w:r w:rsidR="00EE18A0">
          <w:rPr>
            <w:noProof/>
            <w:webHidden/>
          </w:rPr>
          <w:fldChar w:fldCharType="begin"/>
        </w:r>
        <w:r w:rsidR="00EE18A0">
          <w:rPr>
            <w:noProof/>
            <w:webHidden/>
          </w:rPr>
          <w:instrText xml:space="preserve"> PAGEREF _Toc351359953 \h </w:instrText>
        </w:r>
        <w:r w:rsidR="00EE18A0">
          <w:rPr>
            <w:noProof/>
            <w:webHidden/>
          </w:rPr>
        </w:r>
        <w:r w:rsidR="00EE18A0">
          <w:rPr>
            <w:noProof/>
            <w:webHidden/>
          </w:rPr>
          <w:fldChar w:fldCharType="separate"/>
        </w:r>
        <w:r w:rsidR="00EE18A0">
          <w:rPr>
            <w:noProof/>
            <w:webHidden/>
          </w:rPr>
          <w:t>10</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54" w:history="1">
        <w:r w:rsidR="00EE18A0" w:rsidRPr="002F78BD">
          <w:rPr>
            <w:rStyle w:val="Hyperlink"/>
            <w:rFonts w:cs="Arial"/>
            <w:noProof/>
          </w:rPr>
          <w:t>3.3.2</w:t>
        </w:r>
        <w:r w:rsidR="00EE18A0" w:rsidRPr="00B301B8">
          <w:rPr>
            <w:rFonts w:ascii="Calibri" w:hAnsi="Calibri"/>
            <w:noProof/>
            <w:sz w:val="22"/>
            <w:szCs w:val="22"/>
            <w:lang w:val="en-GB" w:eastAsia="en-GB"/>
          </w:rPr>
          <w:tab/>
        </w:r>
        <w:r w:rsidR="00EE18A0" w:rsidRPr="002F78BD">
          <w:rPr>
            <w:rStyle w:val="Hyperlink"/>
            <w:rFonts w:cs="Arial"/>
            <w:noProof/>
          </w:rPr>
          <w:t>Working Group Vice-Chair(s)</w:t>
        </w:r>
        <w:r w:rsidR="00EE18A0">
          <w:rPr>
            <w:noProof/>
            <w:webHidden/>
          </w:rPr>
          <w:tab/>
        </w:r>
        <w:r w:rsidR="00EE18A0">
          <w:rPr>
            <w:noProof/>
            <w:webHidden/>
          </w:rPr>
          <w:fldChar w:fldCharType="begin"/>
        </w:r>
        <w:r w:rsidR="00EE18A0">
          <w:rPr>
            <w:noProof/>
            <w:webHidden/>
          </w:rPr>
          <w:instrText xml:space="preserve"> PAGEREF _Toc351359954 \h </w:instrText>
        </w:r>
        <w:r w:rsidR="00EE18A0">
          <w:rPr>
            <w:noProof/>
            <w:webHidden/>
          </w:rPr>
        </w:r>
        <w:r w:rsidR="00EE18A0">
          <w:rPr>
            <w:noProof/>
            <w:webHidden/>
          </w:rPr>
          <w:fldChar w:fldCharType="separate"/>
        </w:r>
        <w:r w:rsidR="00EE18A0">
          <w:rPr>
            <w:noProof/>
            <w:webHidden/>
          </w:rPr>
          <w:t>11</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55" w:history="1">
        <w:r w:rsidR="00EE18A0" w:rsidRPr="002F78BD">
          <w:rPr>
            <w:rStyle w:val="Hyperlink"/>
            <w:rFonts w:cs="Arial"/>
            <w:noProof/>
          </w:rPr>
          <w:t>3.3.3</w:t>
        </w:r>
        <w:r w:rsidR="00EE18A0" w:rsidRPr="00B301B8">
          <w:rPr>
            <w:rFonts w:ascii="Calibri" w:hAnsi="Calibri"/>
            <w:noProof/>
            <w:sz w:val="22"/>
            <w:szCs w:val="22"/>
            <w:lang w:val="en-GB" w:eastAsia="en-GB"/>
          </w:rPr>
          <w:tab/>
        </w:r>
        <w:r w:rsidR="00EE18A0" w:rsidRPr="002F78BD">
          <w:rPr>
            <w:rStyle w:val="Hyperlink"/>
            <w:rFonts w:cs="Arial"/>
            <w:noProof/>
          </w:rPr>
          <w:t>Working Group Secretary</w:t>
        </w:r>
        <w:r w:rsidR="00EE18A0">
          <w:rPr>
            <w:noProof/>
            <w:webHidden/>
          </w:rPr>
          <w:tab/>
        </w:r>
        <w:r w:rsidR="00EE18A0">
          <w:rPr>
            <w:noProof/>
            <w:webHidden/>
          </w:rPr>
          <w:fldChar w:fldCharType="begin"/>
        </w:r>
        <w:r w:rsidR="00EE18A0">
          <w:rPr>
            <w:noProof/>
            <w:webHidden/>
          </w:rPr>
          <w:instrText xml:space="preserve"> PAGEREF _Toc351359955 \h </w:instrText>
        </w:r>
        <w:r w:rsidR="00EE18A0">
          <w:rPr>
            <w:noProof/>
            <w:webHidden/>
          </w:rPr>
        </w:r>
        <w:r w:rsidR="00EE18A0">
          <w:rPr>
            <w:noProof/>
            <w:webHidden/>
          </w:rPr>
          <w:fldChar w:fldCharType="separate"/>
        </w:r>
        <w:r w:rsidR="00EE18A0">
          <w:rPr>
            <w:noProof/>
            <w:webHidden/>
          </w:rPr>
          <w:t>11</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56" w:history="1">
        <w:r w:rsidR="00EE18A0" w:rsidRPr="002F78BD">
          <w:rPr>
            <w:rStyle w:val="Hyperlink"/>
            <w:rFonts w:cs="Arial"/>
            <w:noProof/>
          </w:rPr>
          <w:t>3.3.4</w:t>
        </w:r>
        <w:r w:rsidR="00EE18A0" w:rsidRPr="00B301B8">
          <w:rPr>
            <w:rFonts w:ascii="Calibri" w:hAnsi="Calibri"/>
            <w:noProof/>
            <w:sz w:val="22"/>
            <w:szCs w:val="22"/>
            <w:lang w:val="en-GB" w:eastAsia="en-GB"/>
          </w:rPr>
          <w:tab/>
        </w:r>
        <w:r w:rsidR="00EE18A0" w:rsidRPr="002F78BD">
          <w:rPr>
            <w:rStyle w:val="Hyperlink"/>
            <w:rFonts w:cs="Arial"/>
            <w:noProof/>
          </w:rPr>
          <w:t>Working Group Technical Editor</w:t>
        </w:r>
        <w:r w:rsidR="00EE18A0">
          <w:rPr>
            <w:noProof/>
            <w:webHidden/>
          </w:rPr>
          <w:tab/>
        </w:r>
        <w:r w:rsidR="00EE18A0">
          <w:rPr>
            <w:noProof/>
            <w:webHidden/>
          </w:rPr>
          <w:fldChar w:fldCharType="begin"/>
        </w:r>
        <w:r w:rsidR="00EE18A0">
          <w:rPr>
            <w:noProof/>
            <w:webHidden/>
          </w:rPr>
          <w:instrText xml:space="preserve"> PAGEREF _Toc351359956 \h </w:instrText>
        </w:r>
        <w:r w:rsidR="00EE18A0">
          <w:rPr>
            <w:noProof/>
            <w:webHidden/>
          </w:rPr>
        </w:r>
        <w:r w:rsidR="00EE18A0">
          <w:rPr>
            <w:noProof/>
            <w:webHidden/>
          </w:rPr>
          <w:fldChar w:fldCharType="separate"/>
        </w:r>
        <w:r w:rsidR="00EE18A0">
          <w:rPr>
            <w:noProof/>
            <w:webHidden/>
          </w:rPr>
          <w:t>11</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57" w:history="1">
        <w:r w:rsidR="00EE18A0" w:rsidRPr="002F78BD">
          <w:rPr>
            <w:rStyle w:val="Hyperlink"/>
            <w:rFonts w:cs="Arial"/>
            <w:noProof/>
          </w:rPr>
          <w:t>3.3.5</w:t>
        </w:r>
        <w:r w:rsidR="00EE18A0" w:rsidRPr="00B301B8">
          <w:rPr>
            <w:rFonts w:ascii="Calibri" w:hAnsi="Calibri"/>
            <w:noProof/>
            <w:sz w:val="22"/>
            <w:szCs w:val="22"/>
            <w:lang w:val="en-GB" w:eastAsia="en-GB"/>
          </w:rPr>
          <w:tab/>
        </w:r>
        <w:r w:rsidR="00EE18A0" w:rsidRPr="002F78BD">
          <w:rPr>
            <w:rStyle w:val="Hyperlink"/>
            <w:rFonts w:cs="Arial"/>
            <w:noProof/>
          </w:rPr>
          <w:t>Working Group Treasurer</w:t>
        </w:r>
        <w:r w:rsidR="00EE18A0">
          <w:rPr>
            <w:noProof/>
            <w:webHidden/>
          </w:rPr>
          <w:tab/>
        </w:r>
        <w:r w:rsidR="00EE18A0">
          <w:rPr>
            <w:noProof/>
            <w:webHidden/>
          </w:rPr>
          <w:fldChar w:fldCharType="begin"/>
        </w:r>
        <w:r w:rsidR="00EE18A0">
          <w:rPr>
            <w:noProof/>
            <w:webHidden/>
          </w:rPr>
          <w:instrText xml:space="preserve"> PAGEREF _Toc351359957 \h </w:instrText>
        </w:r>
        <w:r w:rsidR="00EE18A0">
          <w:rPr>
            <w:noProof/>
            <w:webHidden/>
          </w:rPr>
        </w:r>
        <w:r w:rsidR="00EE18A0">
          <w:rPr>
            <w:noProof/>
            <w:webHidden/>
          </w:rPr>
          <w:fldChar w:fldCharType="separate"/>
        </w:r>
        <w:r w:rsidR="00EE18A0">
          <w:rPr>
            <w:noProof/>
            <w:webHidden/>
          </w:rPr>
          <w:t>12</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58" w:history="1">
        <w:r w:rsidR="00EE18A0" w:rsidRPr="002F78BD">
          <w:rPr>
            <w:rStyle w:val="Hyperlink"/>
            <w:noProof/>
          </w:rPr>
          <w:t>3.3.6</w:t>
        </w:r>
        <w:r w:rsidR="00EE18A0" w:rsidRPr="00B301B8">
          <w:rPr>
            <w:rFonts w:ascii="Calibri" w:hAnsi="Calibri"/>
            <w:noProof/>
            <w:sz w:val="22"/>
            <w:szCs w:val="22"/>
            <w:lang w:val="en-GB" w:eastAsia="en-GB"/>
          </w:rPr>
          <w:tab/>
        </w:r>
        <w:r w:rsidR="00EE18A0" w:rsidRPr="002F78BD">
          <w:rPr>
            <w:rStyle w:val="Hyperlink"/>
            <w:noProof/>
          </w:rPr>
          <w:t>WG Publicity Chair</w:t>
        </w:r>
        <w:r w:rsidR="00EE18A0">
          <w:rPr>
            <w:noProof/>
            <w:webHidden/>
          </w:rPr>
          <w:tab/>
        </w:r>
        <w:r w:rsidR="00EE18A0">
          <w:rPr>
            <w:noProof/>
            <w:webHidden/>
          </w:rPr>
          <w:fldChar w:fldCharType="begin"/>
        </w:r>
        <w:r w:rsidR="00EE18A0">
          <w:rPr>
            <w:noProof/>
            <w:webHidden/>
          </w:rPr>
          <w:instrText xml:space="preserve"> PAGEREF _Toc351359958 \h </w:instrText>
        </w:r>
        <w:r w:rsidR="00EE18A0">
          <w:rPr>
            <w:noProof/>
            <w:webHidden/>
          </w:rPr>
        </w:r>
        <w:r w:rsidR="00EE18A0">
          <w:rPr>
            <w:noProof/>
            <w:webHidden/>
          </w:rPr>
          <w:fldChar w:fldCharType="separate"/>
        </w:r>
        <w:r w:rsidR="00EE18A0">
          <w:rPr>
            <w:noProof/>
            <w:webHidden/>
          </w:rPr>
          <w:t>12</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59" w:history="1">
        <w:r w:rsidR="00EE18A0" w:rsidRPr="002F78BD">
          <w:rPr>
            <w:rStyle w:val="Hyperlink"/>
            <w:rFonts w:cs="Arial"/>
            <w:noProof/>
          </w:rPr>
          <w:t>3.3.7</w:t>
        </w:r>
        <w:r w:rsidR="00EE18A0" w:rsidRPr="00B301B8">
          <w:rPr>
            <w:rFonts w:ascii="Calibri" w:hAnsi="Calibri"/>
            <w:noProof/>
            <w:sz w:val="22"/>
            <w:szCs w:val="22"/>
            <w:lang w:val="en-GB" w:eastAsia="en-GB"/>
          </w:rPr>
          <w:tab/>
        </w:r>
        <w:r w:rsidR="00EE18A0" w:rsidRPr="002F78BD">
          <w:rPr>
            <w:rStyle w:val="Hyperlink"/>
            <w:rFonts w:cs="Arial"/>
            <w:noProof/>
          </w:rPr>
          <w:t>Liaisons</w:t>
        </w:r>
        <w:r w:rsidR="00EE18A0">
          <w:rPr>
            <w:noProof/>
            <w:webHidden/>
          </w:rPr>
          <w:tab/>
        </w:r>
        <w:r w:rsidR="00EE18A0">
          <w:rPr>
            <w:noProof/>
            <w:webHidden/>
          </w:rPr>
          <w:fldChar w:fldCharType="begin"/>
        </w:r>
        <w:r w:rsidR="00EE18A0">
          <w:rPr>
            <w:noProof/>
            <w:webHidden/>
          </w:rPr>
          <w:instrText xml:space="preserve"> PAGEREF _Toc351359959 \h </w:instrText>
        </w:r>
        <w:r w:rsidR="00EE18A0">
          <w:rPr>
            <w:noProof/>
            <w:webHidden/>
          </w:rPr>
        </w:r>
        <w:r w:rsidR="00EE18A0">
          <w:rPr>
            <w:noProof/>
            <w:webHidden/>
          </w:rPr>
          <w:fldChar w:fldCharType="separate"/>
        </w:r>
        <w:r w:rsidR="00EE18A0">
          <w:rPr>
            <w:noProof/>
            <w:webHidden/>
          </w:rPr>
          <w:t>12</w:t>
        </w:r>
        <w:r w:rsidR="00EE18A0">
          <w:rPr>
            <w:noProof/>
            <w:webHidden/>
          </w:rPr>
          <w:fldChar w:fldCharType="end"/>
        </w:r>
      </w:hyperlink>
    </w:p>
    <w:p w:rsidR="00EE18A0" w:rsidRPr="00B301B8" w:rsidRDefault="000C4DF5">
      <w:pPr>
        <w:pStyle w:val="TOC4"/>
        <w:tabs>
          <w:tab w:val="left" w:pos="1000"/>
          <w:tab w:val="right" w:leader="dot" w:pos="9350"/>
        </w:tabs>
        <w:rPr>
          <w:rFonts w:ascii="Calibri" w:hAnsi="Calibri"/>
          <w:sz w:val="22"/>
          <w:szCs w:val="22"/>
          <w:lang w:val="en-GB" w:eastAsia="en-GB"/>
        </w:rPr>
      </w:pPr>
      <w:hyperlink w:anchor="_Toc351359960" w:history="1">
        <w:r w:rsidR="00EE18A0" w:rsidRPr="002F78BD">
          <w:rPr>
            <w:rStyle w:val="Hyperlink"/>
          </w:rPr>
          <w:t>3.3.7.1</w:t>
        </w:r>
        <w:r w:rsidR="00EE18A0" w:rsidRPr="00B301B8">
          <w:rPr>
            <w:rFonts w:ascii="Calibri" w:hAnsi="Calibri"/>
            <w:sz w:val="22"/>
            <w:szCs w:val="22"/>
            <w:lang w:val="en-GB" w:eastAsia="en-GB"/>
          </w:rPr>
          <w:tab/>
        </w:r>
        <w:r w:rsidR="00EE18A0" w:rsidRPr="002F78BD">
          <w:rPr>
            <w:rStyle w:val="Hyperlink"/>
          </w:rPr>
          <w:t>Liaison Roles and Responsibilities:</w:t>
        </w:r>
        <w:r w:rsidR="00EE18A0">
          <w:rPr>
            <w:webHidden/>
          </w:rPr>
          <w:tab/>
        </w:r>
        <w:r w:rsidR="00EE18A0">
          <w:rPr>
            <w:webHidden/>
          </w:rPr>
          <w:fldChar w:fldCharType="begin"/>
        </w:r>
        <w:r w:rsidR="00EE18A0">
          <w:rPr>
            <w:webHidden/>
          </w:rPr>
          <w:instrText xml:space="preserve"> PAGEREF _Toc351359960 \h </w:instrText>
        </w:r>
        <w:r w:rsidR="00EE18A0">
          <w:rPr>
            <w:webHidden/>
          </w:rPr>
        </w:r>
        <w:r w:rsidR="00EE18A0">
          <w:rPr>
            <w:webHidden/>
          </w:rPr>
          <w:fldChar w:fldCharType="separate"/>
        </w:r>
        <w:r w:rsidR="00EE18A0">
          <w:rPr>
            <w:webHidden/>
          </w:rPr>
          <w:t>12</w:t>
        </w:r>
        <w:r w:rsidR="00EE18A0">
          <w:rPr>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61" w:history="1">
        <w:r w:rsidR="00EE18A0" w:rsidRPr="002F78BD">
          <w:rPr>
            <w:rStyle w:val="Hyperlink"/>
            <w:noProof/>
          </w:rPr>
          <w:t>3.4</w:t>
        </w:r>
        <w:r w:rsidR="00EE18A0" w:rsidRPr="00B301B8">
          <w:rPr>
            <w:rFonts w:ascii="Calibri" w:hAnsi="Calibri"/>
            <w:noProof/>
            <w:sz w:val="22"/>
            <w:szCs w:val="22"/>
            <w:lang w:val="en-GB" w:eastAsia="en-GB"/>
          </w:rPr>
          <w:tab/>
        </w:r>
        <w:r w:rsidR="00EE18A0" w:rsidRPr="002F78BD">
          <w:rPr>
            <w:rStyle w:val="Hyperlink"/>
            <w:noProof/>
          </w:rPr>
          <w:t>Working Group Officer Election Process</w:t>
        </w:r>
        <w:r w:rsidR="00EE18A0">
          <w:rPr>
            <w:noProof/>
            <w:webHidden/>
          </w:rPr>
          <w:tab/>
        </w:r>
        <w:r w:rsidR="00EE18A0">
          <w:rPr>
            <w:noProof/>
            <w:webHidden/>
          </w:rPr>
          <w:fldChar w:fldCharType="begin"/>
        </w:r>
        <w:r w:rsidR="00EE18A0">
          <w:rPr>
            <w:noProof/>
            <w:webHidden/>
          </w:rPr>
          <w:instrText xml:space="preserve"> PAGEREF _Toc351359961 \h </w:instrText>
        </w:r>
        <w:r w:rsidR="00EE18A0">
          <w:rPr>
            <w:noProof/>
            <w:webHidden/>
          </w:rPr>
        </w:r>
        <w:r w:rsidR="00EE18A0">
          <w:rPr>
            <w:noProof/>
            <w:webHidden/>
          </w:rPr>
          <w:fldChar w:fldCharType="separate"/>
        </w:r>
        <w:r w:rsidR="00EE18A0">
          <w:rPr>
            <w:noProof/>
            <w:webHidden/>
          </w:rPr>
          <w:t>12</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62" w:history="1">
        <w:r w:rsidR="00EE18A0" w:rsidRPr="002F78BD">
          <w:rPr>
            <w:rStyle w:val="Hyperlink"/>
            <w:noProof/>
          </w:rPr>
          <w:t>3.5</w:t>
        </w:r>
        <w:r w:rsidR="00EE18A0" w:rsidRPr="00B301B8">
          <w:rPr>
            <w:rFonts w:ascii="Calibri" w:hAnsi="Calibri"/>
            <w:noProof/>
            <w:sz w:val="22"/>
            <w:szCs w:val="22"/>
            <w:lang w:val="en-GB" w:eastAsia="en-GB"/>
          </w:rPr>
          <w:tab/>
        </w:r>
        <w:r w:rsidR="00EE18A0" w:rsidRPr="002F78BD">
          <w:rPr>
            <w:rStyle w:val="Hyperlink"/>
            <w:noProof/>
          </w:rPr>
          <w:t>Working Group Chair Advisory Committee</w:t>
        </w:r>
        <w:r w:rsidR="00EE18A0">
          <w:rPr>
            <w:noProof/>
            <w:webHidden/>
          </w:rPr>
          <w:tab/>
        </w:r>
        <w:r w:rsidR="00EE18A0">
          <w:rPr>
            <w:noProof/>
            <w:webHidden/>
          </w:rPr>
          <w:fldChar w:fldCharType="begin"/>
        </w:r>
        <w:r w:rsidR="00EE18A0">
          <w:rPr>
            <w:noProof/>
            <w:webHidden/>
          </w:rPr>
          <w:instrText xml:space="preserve"> PAGEREF _Toc351359962 \h </w:instrText>
        </w:r>
        <w:r w:rsidR="00EE18A0">
          <w:rPr>
            <w:noProof/>
            <w:webHidden/>
          </w:rPr>
        </w:r>
        <w:r w:rsidR="00EE18A0">
          <w:rPr>
            <w:noProof/>
            <w:webHidden/>
          </w:rPr>
          <w:fldChar w:fldCharType="separate"/>
        </w:r>
        <w:r w:rsidR="00EE18A0">
          <w:rPr>
            <w:noProof/>
            <w:webHidden/>
          </w:rPr>
          <w:t>13</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63" w:history="1">
        <w:r w:rsidR="00EE18A0" w:rsidRPr="002F78BD">
          <w:rPr>
            <w:rStyle w:val="Hyperlink"/>
            <w:rFonts w:cs="Arial"/>
            <w:noProof/>
          </w:rPr>
          <w:t>3.5.1</w:t>
        </w:r>
        <w:r w:rsidR="00EE18A0" w:rsidRPr="00B301B8">
          <w:rPr>
            <w:rFonts w:ascii="Calibri" w:hAnsi="Calibri"/>
            <w:noProof/>
            <w:sz w:val="22"/>
            <w:szCs w:val="22"/>
            <w:lang w:val="en-GB" w:eastAsia="en-GB"/>
          </w:rPr>
          <w:tab/>
        </w:r>
        <w:r w:rsidR="00EE18A0" w:rsidRPr="002F78BD">
          <w:rPr>
            <w:rStyle w:val="Hyperlink"/>
            <w:rFonts w:cs="Arial"/>
            <w:noProof/>
          </w:rPr>
          <w:t>CAC Function</w:t>
        </w:r>
        <w:r w:rsidR="00EE18A0">
          <w:rPr>
            <w:noProof/>
            <w:webHidden/>
          </w:rPr>
          <w:tab/>
        </w:r>
        <w:r w:rsidR="00EE18A0">
          <w:rPr>
            <w:noProof/>
            <w:webHidden/>
          </w:rPr>
          <w:fldChar w:fldCharType="begin"/>
        </w:r>
        <w:r w:rsidR="00EE18A0">
          <w:rPr>
            <w:noProof/>
            <w:webHidden/>
          </w:rPr>
          <w:instrText xml:space="preserve"> PAGEREF _Toc351359963 \h </w:instrText>
        </w:r>
        <w:r w:rsidR="00EE18A0">
          <w:rPr>
            <w:noProof/>
            <w:webHidden/>
          </w:rPr>
        </w:r>
        <w:r w:rsidR="00EE18A0">
          <w:rPr>
            <w:noProof/>
            <w:webHidden/>
          </w:rPr>
          <w:fldChar w:fldCharType="separate"/>
        </w:r>
        <w:r w:rsidR="00EE18A0">
          <w:rPr>
            <w:noProof/>
            <w:webHidden/>
          </w:rPr>
          <w:t>13</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64" w:history="1">
        <w:r w:rsidR="00EE18A0" w:rsidRPr="002F78BD">
          <w:rPr>
            <w:rStyle w:val="Hyperlink"/>
            <w:rFonts w:cs="Arial"/>
            <w:noProof/>
          </w:rPr>
          <w:t>3.5.2</w:t>
        </w:r>
        <w:r w:rsidR="00EE18A0" w:rsidRPr="00B301B8">
          <w:rPr>
            <w:rFonts w:ascii="Calibri" w:hAnsi="Calibri"/>
            <w:noProof/>
            <w:sz w:val="22"/>
            <w:szCs w:val="22"/>
            <w:lang w:val="en-GB" w:eastAsia="en-GB"/>
          </w:rPr>
          <w:tab/>
        </w:r>
        <w:r w:rsidR="00EE18A0" w:rsidRPr="002F78BD">
          <w:rPr>
            <w:rStyle w:val="Hyperlink"/>
            <w:rFonts w:cs="Arial"/>
            <w:noProof/>
          </w:rPr>
          <w:t>CAC Membership</w:t>
        </w:r>
        <w:r w:rsidR="00EE18A0">
          <w:rPr>
            <w:noProof/>
            <w:webHidden/>
          </w:rPr>
          <w:tab/>
        </w:r>
        <w:r w:rsidR="00EE18A0">
          <w:rPr>
            <w:noProof/>
            <w:webHidden/>
          </w:rPr>
          <w:fldChar w:fldCharType="begin"/>
        </w:r>
        <w:r w:rsidR="00EE18A0">
          <w:rPr>
            <w:noProof/>
            <w:webHidden/>
          </w:rPr>
          <w:instrText xml:space="preserve"> PAGEREF _Toc351359964 \h </w:instrText>
        </w:r>
        <w:r w:rsidR="00EE18A0">
          <w:rPr>
            <w:noProof/>
            <w:webHidden/>
          </w:rPr>
        </w:r>
        <w:r w:rsidR="00EE18A0">
          <w:rPr>
            <w:noProof/>
            <w:webHidden/>
          </w:rPr>
          <w:fldChar w:fldCharType="separate"/>
        </w:r>
        <w:r w:rsidR="00EE18A0">
          <w:rPr>
            <w:noProof/>
            <w:webHidden/>
          </w:rPr>
          <w:t>13</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65" w:history="1">
        <w:r w:rsidR="00EE18A0" w:rsidRPr="002F78BD">
          <w:rPr>
            <w:rStyle w:val="Hyperlink"/>
            <w:noProof/>
          </w:rPr>
          <w:t>3.6</w:t>
        </w:r>
        <w:r w:rsidR="00EE18A0" w:rsidRPr="00B301B8">
          <w:rPr>
            <w:rFonts w:ascii="Calibri" w:hAnsi="Calibri"/>
            <w:noProof/>
            <w:sz w:val="22"/>
            <w:szCs w:val="22"/>
            <w:lang w:val="en-GB" w:eastAsia="en-GB"/>
          </w:rPr>
          <w:tab/>
        </w:r>
        <w:r w:rsidR="00EE18A0" w:rsidRPr="002F78BD">
          <w:rPr>
            <w:rStyle w:val="Hyperlink"/>
            <w:noProof/>
          </w:rPr>
          <w:t>Working Group Sessions</w:t>
        </w:r>
        <w:r w:rsidR="00EE18A0">
          <w:rPr>
            <w:noProof/>
            <w:webHidden/>
          </w:rPr>
          <w:tab/>
        </w:r>
        <w:r w:rsidR="00EE18A0">
          <w:rPr>
            <w:noProof/>
            <w:webHidden/>
          </w:rPr>
          <w:fldChar w:fldCharType="begin"/>
        </w:r>
        <w:r w:rsidR="00EE18A0">
          <w:rPr>
            <w:noProof/>
            <w:webHidden/>
          </w:rPr>
          <w:instrText xml:space="preserve"> PAGEREF _Toc351359965 \h </w:instrText>
        </w:r>
        <w:r w:rsidR="00EE18A0">
          <w:rPr>
            <w:noProof/>
            <w:webHidden/>
          </w:rPr>
        </w:r>
        <w:r w:rsidR="00EE18A0">
          <w:rPr>
            <w:noProof/>
            <w:webHidden/>
          </w:rPr>
          <w:fldChar w:fldCharType="separate"/>
        </w:r>
        <w:r w:rsidR="00EE18A0">
          <w:rPr>
            <w:noProof/>
            <w:webHidden/>
          </w:rPr>
          <w:t>14</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66" w:history="1">
        <w:r w:rsidR="00EE18A0" w:rsidRPr="002F78BD">
          <w:rPr>
            <w:rStyle w:val="Hyperlink"/>
            <w:rFonts w:cs="Arial"/>
            <w:noProof/>
          </w:rPr>
          <w:t>3.6.1</w:t>
        </w:r>
        <w:r w:rsidR="00EE18A0" w:rsidRPr="00B301B8">
          <w:rPr>
            <w:rFonts w:ascii="Calibri" w:hAnsi="Calibri"/>
            <w:noProof/>
            <w:sz w:val="22"/>
            <w:szCs w:val="22"/>
            <w:lang w:val="en-GB" w:eastAsia="en-GB"/>
          </w:rPr>
          <w:tab/>
        </w:r>
        <w:r w:rsidR="00EE18A0" w:rsidRPr="002F78BD">
          <w:rPr>
            <w:rStyle w:val="Hyperlink"/>
            <w:rFonts w:cs="Arial"/>
            <w:noProof/>
          </w:rPr>
          <w:t>Plenary Session</w:t>
        </w:r>
        <w:r w:rsidR="00EE18A0">
          <w:rPr>
            <w:noProof/>
            <w:webHidden/>
          </w:rPr>
          <w:tab/>
        </w:r>
        <w:r w:rsidR="00EE18A0">
          <w:rPr>
            <w:noProof/>
            <w:webHidden/>
          </w:rPr>
          <w:fldChar w:fldCharType="begin"/>
        </w:r>
        <w:r w:rsidR="00EE18A0">
          <w:rPr>
            <w:noProof/>
            <w:webHidden/>
          </w:rPr>
          <w:instrText xml:space="preserve"> PAGEREF _Toc351359966 \h </w:instrText>
        </w:r>
        <w:r w:rsidR="00EE18A0">
          <w:rPr>
            <w:noProof/>
            <w:webHidden/>
          </w:rPr>
        </w:r>
        <w:r w:rsidR="00EE18A0">
          <w:rPr>
            <w:noProof/>
            <w:webHidden/>
          </w:rPr>
          <w:fldChar w:fldCharType="separate"/>
        </w:r>
        <w:r w:rsidR="00EE18A0">
          <w:rPr>
            <w:noProof/>
            <w:webHidden/>
          </w:rPr>
          <w:t>14</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67" w:history="1">
        <w:r w:rsidR="00EE18A0" w:rsidRPr="002F78BD">
          <w:rPr>
            <w:rStyle w:val="Hyperlink"/>
            <w:rFonts w:cs="Arial"/>
            <w:noProof/>
          </w:rPr>
          <w:t>3.6.2</w:t>
        </w:r>
        <w:r w:rsidR="00EE18A0" w:rsidRPr="00B301B8">
          <w:rPr>
            <w:rFonts w:ascii="Calibri" w:hAnsi="Calibri"/>
            <w:noProof/>
            <w:sz w:val="22"/>
            <w:szCs w:val="22"/>
            <w:lang w:val="en-GB" w:eastAsia="en-GB"/>
          </w:rPr>
          <w:tab/>
        </w:r>
        <w:r w:rsidR="00EE18A0" w:rsidRPr="002F78BD">
          <w:rPr>
            <w:rStyle w:val="Hyperlink"/>
            <w:rFonts w:cs="Arial"/>
            <w:noProof/>
          </w:rPr>
          <w:t>Interim Sessions</w:t>
        </w:r>
        <w:r w:rsidR="00EE18A0">
          <w:rPr>
            <w:noProof/>
            <w:webHidden/>
          </w:rPr>
          <w:tab/>
        </w:r>
        <w:r w:rsidR="00EE18A0">
          <w:rPr>
            <w:noProof/>
            <w:webHidden/>
          </w:rPr>
          <w:fldChar w:fldCharType="begin"/>
        </w:r>
        <w:r w:rsidR="00EE18A0">
          <w:rPr>
            <w:noProof/>
            <w:webHidden/>
          </w:rPr>
          <w:instrText xml:space="preserve"> PAGEREF _Toc351359967 \h </w:instrText>
        </w:r>
        <w:r w:rsidR="00EE18A0">
          <w:rPr>
            <w:noProof/>
            <w:webHidden/>
          </w:rPr>
        </w:r>
        <w:r w:rsidR="00EE18A0">
          <w:rPr>
            <w:noProof/>
            <w:webHidden/>
          </w:rPr>
          <w:fldChar w:fldCharType="separate"/>
        </w:r>
        <w:r w:rsidR="00EE18A0">
          <w:rPr>
            <w:noProof/>
            <w:webHidden/>
          </w:rPr>
          <w:t>14</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68" w:history="1">
        <w:r w:rsidR="00EE18A0" w:rsidRPr="002F78BD">
          <w:rPr>
            <w:rStyle w:val="Hyperlink"/>
            <w:rFonts w:cs="Arial"/>
            <w:noProof/>
          </w:rPr>
          <w:t>3.6.3</w:t>
        </w:r>
        <w:r w:rsidR="00EE18A0" w:rsidRPr="00B301B8">
          <w:rPr>
            <w:rFonts w:ascii="Calibri" w:hAnsi="Calibri"/>
            <w:noProof/>
            <w:sz w:val="22"/>
            <w:szCs w:val="22"/>
            <w:lang w:val="en-GB" w:eastAsia="en-GB"/>
          </w:rPr>
          <w:tab/>
        </w:r>
        <w:r w:rsidR="00EE18A0" w:rsidRPr="002F78BD">
          <w:rPr>
            <w:rStyle w:val="Hyperlink"/>
            <w:rFonts w:cs="Arial"/>
            <w:noProof/>
          </w:rPr>
          <w:t>Session Meeting Schedule</w:t>
        </w:r>
        <w:r w:rsidR="00EE18A0">
          <w:rPr>
            <w:noProof/>
            <w:webHidden/>
          </w:rPr>
          <w:tab/>
        </w:r>
        <w:r w:rsidR="00EE18A0">
          <w:rPr>
            <w:noProof/>
            <w:webHidden/>
          </w:rPr>
          <w:fldChar w:fldCharType="begin"/>
        </w:r>
        <w:r w:rsidR="00EE18A0">
          <w:rPr>
            <w:noProof/>
            <w:webHidden/>
          </w:rPr>
          <w:instrText xml:space="preserve"> PAGEREF _Toc351359968 \h </w:instrText>
        </w:r>
        <w:r w:rsidR="00EE18A0">
          <w:rPr>
            <w:noProof/>
            <w:webHidden/>
          </w:rPr>
        </w:r>
        <w:r w:rsidR="00EE18A0">
          <w:rPr>
            <w:noProof/>
            <w:webHidden/>
          </w:rPr>
          <w:fldChar w:fldCharType="separate"/>
        </w:r>
        <w:r w:rsidR="00EE18A0">
          <w:rPr>
            <w:noProof/>
            <w:webHidden/>
          </w:rPr>
          <w:t>15</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69" w:history="1">
        <w:r w:rsidR="00EE18A0" w:rsidRPr="002F78BD">
          <w:rPr>
            <w:rStyle w:val="Hyperlink"/>
            <w:rFonts w:cs="Arial"/>
            <w:noProof/>
          </w:rPr>
          <w:t>3.6.4</w:t>
        </w:r>
        <w:r w:rsidR="00EE18A0" w:rsidRPr="00B301B8">
          <w:rPr>
            <w:rFonts w:ascii="Calibri" w:hAnsi="Calibri"/>
            <w:noProof/>
            <w:sz w:val="22"/>
            <w:szCs w:val="22"/>
            <w:lang w:val="en-GB" w:eastAsia="en-GB"/>
          </w:rPr>
          <w:tab/>
        </w:r>
        <w:r w:rsidR="00EE18A0" w:rsidRPr="002F78BD">
          <w:rPr>
            <w:rStyle w:val="Hyperlink"/>
            <w:rFonts w:cs="Arial"/>
            <w:noProof/>
          </w:rPr>
          <w:t>Session Logistics</w:t>
        </w:r>
        <w:r w:rsidR="00EE18A0">
          <w:rPr>
            <w:noProof/>
            <w:webHidden/>
          </w:rPr>
          <w:tab/>
        </w:r>
        <w:r w:rsidR="00EE18A0">
          <w:rPr>
            <w:noProof/>
            <w:webHidden/>
          </w:rPr>
          <w:fldChar w:fldCharType="begin"/>
        </w:r>
        <w:r w:rsidR="00EE18A0">
          <w:rPr>
            <w:noProof/>
            <w:webHidden/>
          </w:rPr>
          <w:instrText xml:space="preserve"> PAGEREF _Toc351359969 \h </w:instrText>
        </w:r>
        <w:r w:rsidR="00EE18A0">
          <w:rPr>
            <w:noProof/>
            <w:webHidden/>
          </w:rPr>
        </w:r>
        <w:r w:rsidR="00EE18A0">
          <w:rPr>
            <w:noProof/>
            <w:webHidden/>
          </w:rPr>
          <w:fldChar w:fldCharType="separate"/>
        </w:r>
        <w:r w:rsidR="00EE18A0">
          <w:rPr>
            <w:noProof/>
            <w:webHidden/>
          </w:rPr>
          <w:t>15</w:t>
        </w:r>
        <w:r w:rsidR="00EE18A0">
          <w:rPr>
            <w:noProof/>
            <w:webHidden/>
          </w:rPr>
          <w:fldChar w:fldCharType="end"/>
        </w:r>
      </w:hyperlink>
    </w:p>
    <w:p w:rsidR="00EE18A0" w:rsidRPr="00B301B8" w:rsidRDefault="000C4DF5">
      <w:pPr>
        <w:pStyle w:val="TOC4"/>
        <w:tabs>
          <w:tab w:val="left" w:pos="1000"/>
          <w:tab w:val="right" w:leader="dot" w:pos="9350"/>
        </w:tabs>
        <w:rPr>
          <w:rFonts w:ascii="Calibri" w:hAnsi="Calibri"/>
          <w:sz w:val="22"/>
          <w:szCs w:val="22"/>
          <w:lang w:val="en-GB" w:eastAsia="en-GB"/>
        </w:rPr>
      </w:pPr>
      <w:hyperlink w:anchor="_Toc351359970" w:history="1">
        <w:r w:rsidR="00EE18A0" w:rsidRPr="002F78BD">
          <w:rPr>
            <w:rStyle w:val="Hyperlink"/>
          </w:rPr>
          <w:t>3.6.4.1</w:t>
        </w:r>
        <w:r w:rsidR="00EE18A0" w:rsidRPr="00B301B8">
          <w:rPr>
            <w:rFonts w:ascii="Calibri" w:hAnsi="Calibri"/>
            <w:sz w:val="22"/>
            <w:szCs w:val="22"/>
            <w:lang w:val="en-GB" w:eastAsia="en-GB"/>
          </w:rPr>
          <w:tab/>
        </w:r>
        <w:r w:rsidR="00EE18A0" w:rsidRPr="002F78BD">
          <w:rPr>
            <w:rStyle w:val="Hyperlink"/>
          </w:rPr>
          <w:t>Attendance</w:t>
        </w:r>
        <w:r w:rsidR="00EE18A0">
          <w:rPr>
            <w:webHidden/>
          </w:rPr>
          <w:tab/>
        </w:r>
        <w:r w:rsidR="00EE18A0">
          <w:rPr>
            <w:webHidden/>
          </w:rPr>
          <w:fldChar w:fldCharType="begin"/>
        </w:r>
        <w:r w:rsidR="00EE18A0">
          <w:rPr>
            <w:webHidden/>
          </w:rPr>
          <w:instrText xml:space="preserve"> PAGEREF _Toc351359970 \h </w:instrText>
        </w:r>
        <w:r w:rsidR="00EE18A0">
          <w:rPr>
            <w:webHidden/>
          </w:rPr>
        </w:r>
        <w:r w:rsidR="00EE18A0">
          <w:rPr>
            <w:webHidden/>
          </w:rPr>
          <w:fldChar w:fldCharType="separate"/>
        </w:r>
        <w:r w:rsidR="00EE18A0">
          <w:rPr>
            <w:webHidden/>
          </w:rPr>
          <w:t>15</w:t>
        </w:r>
        <w:r w:rsidR="00EE18A0">
          <w:rPr>
            <w:webHidden/>
          </w:rPr>
          <w:fldChar w:fldCharType="end"/>
        </w:r>
      </w:hyperlink>
    </w:p>
    <w:p w:rsidR="00EE18A0" w:rsidRPr="00B301B8" w:rsidRDefault="000C4DF5">
      <w:pPr>
        <w:pStyle w:val="TOC4"/>
        <w:tabs>
          <w:tab w:val="left" w:pos="1000"/>
          <w:tab w:val="right" w:leader="dot" w:pos="9350"/>
        </w:tabs>
        <w:rPr>
          <w:rFonts w:ascii="Calibri" w:hAnsi="Calibri"/>
          <w:sz w:val="22"/>
          <w:szCs w:val="22"/>
          <w:lang w:val="en-GB" w:eastAsia="en-GB"/>
        </w:rPr>
      </w:pPr>
      <w:hyperlink w:anchor="_Toc351359971" w:history="1">
        <w:r w:rsidR="00EE18A0" w:rsidRPr="002F78BD">
          <w:rPr>
            <w:rStyle w:val="Hyperlink"/>
            <w:rFonts w:cs="Arial"/>
          </w:rPr>
          <w:t>3.6.4.2</w:t>
        </w:r>
        <w:r w:rsidR="00EE18A0" w:rsidRPr="00B301B8">
          <w:rPr>
            <w:rFonts w:ascii="Calibri" w:hAnsi="Calibri"/>
            <w:sz w:val="22"/>
            <w:szCs w:val="22"/>
            <w:lang w:val="en-GB" w:eastAsia="en-GB"/>
          </w:rPr>
          <w:tab/>
        </w:r>
        <w:r w:rsidR="00EE18A0" w:rsidRPr="002F78BD">
          <w:rPr>
            <w:rStyle w:val="Hyperlink"/>
            <w:rFonts w:cs="Arial"/>
          </w:rPr>
          <w:t>Meeting Etiquette</w:t>
        </w:r>
        <w:r w:rsidR="00EE18A0">
          <w:rPr>
            <w:webHidden/>
          </w:rPr>
          <w:tab/>
        </w:r>
        <w:r w:rsidR="00EE18A0">
          <w:rPr>
            <w:webHidden/>
          </w:rPr>
          <w:fldChar w:fldCharType="begin"/>
        </w:r>
        <w:r w:rsidR="00EE18A0">
          <w:rPr>
            <w:webHidden/>
          </w:rPr>
          <w:instrText xml:space="preserve"> PAGEREF _Toc351359971 \h </w:instrText>
        </w:r>
        <w:r w:rsidR="00EE18A0">
          <w:rPr>
            <w:webHidden/>
          </w:rPr>
        </w:r>
        <w:r w:rsidR="00EE18A0">
          <w:rPr>
            <w:webHidden/>
          </w:rPr>
          <w:fldChar w:fldCharType="separate"/>
        </w:r>
        <w:r w:rsidR="00EE18A0">
          <w:rPr>
            <w:webHidden/>
          </w:rPr>
          <w:t>15</w:t>
        </w:r>
        <w:r w:rsidR="00EE18A0">
          <w:rPr>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72" w:history="1">
        <w:r w:rsidR="00EE18A0" w:rsidRPr="002F78BD">
          <w:rPr>
            <w:rStyle w:val="Hyperlink"/>
            <w:noProof/>
          </w:rPr>
          <w:t>3.7</w:t>
        </w:r>
        <w:r w:rsidR="00EE18A0" w:rsidRPr="00B301B8">
          <w:rPr>
            <w:rFonts w:ascii="Calibri" w:hAnsi="Calibri"/>
            <w:noProof/>
            <w:sz w:val="22"/>
            <w:szCs w:val="22"/>
            <w:lang w:val="en-GB" w:eastAsia="en-GB"/>
          </w:rPr>
          <w:tab/>
        </w:r>
        <w:r w:rsidR="00EE18A0" w:rsidRPr="002F78BD">
          <w:rPr>
            <w:rStyle w:val="Hyperlink"/>
            <w:noProof/>
          </w:rPr>
          <w:t>Documentation</w:t>
        </w:r>
        <w:r w:rsidR="00EE18A0">
          <w:rPr>
            <w:noProof/>
            <w:webHidden/>
          </w:rPr>
          <w:tab/>
        </w:r>
        <w:r w:rsidR="00EE18A0">
          <w:rPr>
            <w:noProof/>
            <w:webHidden/>
          </w:rPr>
          <w:fldChar w:fldCharType="begin"/>
        </w:r>
        <w:r w:rsidR="00EE18A0">
          <w:rPr>
            <w:noProof/>
            <w:webHidden/>
          </w:rPr>
          <w:instrText xml:space="preserve"> PAGEREF _Toc351359972 \h </w:instrText>
        </w:r>
        <w:r w:rsidR="00EE18A0">
          <w:rPr>
            <w:noProof/>
            <w:webHidden/>
          </w:rPr>
        </w:r>
        <w:r w:rsidR="00EE18A0">
          <w:rPr>
            <w:noProof/>
            <w:webHidden/>
          </w:rPr>
          <w:fldChar w:fldCharType="separate"/>
        </w:r>
        <w:r w:rsidR="00EE18A0">
          <w:rPr>
            <w:noProof/>
            <w:webHidden/>
          </w:rPr>
          <w:t>16</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73" w:history="1">
        <w:r w:rsidR="00EE18A0" w:rsidRPr="002F78BD">
          <w:rPr>
            <w:rStyle w:val="Hyperlink"/>
            <w:rFonts w:cs="Arial"/>
            <w:noProof/>
          </w:rPr>
          <w:t>3.7.1</w:t>
        </w:r>
        <w:r w:rsidR="00EE18A0" w:rsidRPr="00B301B8">
          <w:rPr>
            <w:rFonts w:ascii="Calibri" w:hAnsi="Calibri"/>
            <w:noProof/>
            <w:sz w:val="22"/>
            <w:szCs w:val="22"/>
            <w:lang w:val="en-GB" w:eastAsia="en-GB"/>
          </w:rPr>
          <w:tab/>
        </w:r>
        <w:r w:rsidR="00EE18A0" w:rsidRPr="002F78BD">
          <w:rPr>
            <w:rStyle w:val="Hyperlink"/>
            <w:rFonts w:cs="Arial"/>
            <w:noProof/>
          </w:rPr>
          <w:t>Types</w:t>
        </w:r>
        <w:r w:rsidR="00EE18A0">
          <w:rPr>
            <w:noProof/>
            <w:webHidden/>
          </w:rPr>
          <w:tab/>
        </w:r>
        <w:r w:rsidR="00EE18A0">
          <w:rPr>
            <w:noProof/>
            <w:webHidden/>
          </w:rPr>
          <w:fldChar w:fldCharType="begin"/>
        </w:r>
        <w:r w:rsidR="00EE18A0">
          <w:rPr>
            <w:noProof/>
            <w:webHidden/>
          </w:rPr>
          <w:instrText xml:space="preserve"> PAGEREF _Toc351359973 \h </w:instrText>
        </w:r>
        <w:r w:rsidR="00EE18A0">
          <w:rPr>
            <w:noProof/>
            <w:webHidden/>
          </w:rPr>
        </w:r>
        <w:r w:rsidR="00EE18A0">
          <w:rPr>
            <w:noProof/>
            <w:webHidden/>
          </w:rPr>
          <w:fldChar w:fldCharType="separate"/>
        </w:r>
        <w:r w:rsidR="00EE18A0">
          <w:rPr>
            <w:noProof/>
            <w:webHidden/>
          </w:rPr>
          <w:t>16</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74" w:history="1">
        <w:r w:rsidR="00EE18A0" w:rsidRPr="002F78BD">
          <w:rPr>
            <w:rStyle w:val="Hyperlink"/>
            <w:rFonts w:cs="Arial"/>
            <w:noProof/>
          </w:rPr>
          <w:t>3.7.2</w:t>
        </w:r>
        <w:r w:rsidR="00EE18A0" w:rsidRPr="00B301B8">
          <w:rPr>
            <w:rFonts w:ascii="Calibri" w:hAnsi="Calibri"/>
            <w:noProof/>
            <w:sz w:val="22"/>
            <w:szCs w:val="22"/>
            <w:lang w:val="en-GB" w:eastAsia="en-GB"/>
          </w:rPr>
          <w:tab/>
        </w:r>
        <w:r w:rsidR="00EE18A0" w:rsidRPr="002F78BD">
          <w:rPr>
            <w:rStyle w:val="Hyperlink"/>
            <w:rFonts w:cs="Arial"/>
            <w:noProof/>
          </w:rPr>
          <w:t>Format</w:t>
        </w:r>
        <w:r w:rsidR="00EE18A0">
          <w:rPr>
            <w:noProof/>
            <w:webHidden/>
          </w:rPr>
          <w:tab/>
        </w:r>
        <w:r w:rsidR="00EE18A0">
          <w:rPr>
            <w:noProof/>
            <w:webHidden/>
          </w:rPr>
          <w:fldChar w:fldCharType="begin"/>
        </w:r>
        <w:r w:rsidR="00EE18A0">
          <w:rPr>
            <w:noProof/>
            <w:webHidden/>
          </w:rPr>
          <w:instrText xml:space="preserve"> PAGEREF _Toc351359974 \h </w:instrText>
        </w:r>
        <w:r w:rsidR="00EE18A0">
          <w:rPr>
            <w:noProof/>
            <w:webHidden/>
          </w:rPr>
        </w:r>
        <w:r w:rsidR="00EE18A0">
          <w:rPr>
            <w:noProof/>
            <w:webHidden/>
          </w:rPr>
          <w:fldChar w:fldCharType="separate"/>
        </w:r>
        <w:r w:rsidR="00EE18A0">
          <w:rPr>
            <w:noProof/>
            <w:webHidden/>
          </w:rPr>
          <w:t>16</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75" w:history="1">
        <w:r w:rsidR="00EE18A0" w:rsidRPr="002F78BD">
          <w:rPr>
            <w:rStyle w:val="Hyperlink"/>
            <w:rFonts w:cs="Arial"/>
            <w:noProof/>
          </w:rPr>
          <w:t>3.7.3</w:t>
        </w:r>
        <w:r w:rsidR="00EE18A0" w:rsidRPr="00B301B8">
          <w:rPr>
            <w:rFonts w:ascii="Calibri" w:hAnsi="Calibri"/>
            <w:noProof/>
            <w:sz w:val="22"/>
            <w:szCs w:val="22"/>
            <w:lang w:val="en-GB" w:eastAsia="en-GB"/>
          </w:rPr>
          <w:tab/>
        </w:r>
        <w:r w:rsidR="00EE18A0" w:rsidRPr="002F78BD">
          <w:rPr>
            <w:rStyle w:val="Hyperlink"/>
            <w:rFonts w:cs="Arial"/>
            <w:noProof/>
          </w:rPr>
          <w:t>Layout</w:t>
        </w:r>
        <w:r w:rsidR="00EE18A0">
          <w:rPr>
            <w:noProof/>
            <w:webHidden/>
          </w:rPr>
          <w:tab/>
        </w:r>
        <w:r w:rsidR="00EE18A0">
          <w:rPr>
            <w:noProof/>
            <w:webHidden/>
          </w:rPr>
          <w:fldChar w:fldCharType="begin"/>
        </w:r>
        <w:r w:rsidR="00EE18A0">
          <w:rPr>
            <w:noProof/>
            <w:webHidden/>
          </w:rPr>
          <w:instrText xml:space="preserve"> PAGEREF _Toc351359975 \h </w:instrText>
        </w:r>
        <w:r w:rsidR="00EE18A0">
          <w:rPr>
            <w:noProof/>
            <w:webHidden/>
          </w:rPr>
        </w:r>
        <w:r w:rsidR="00EE18A0">
          <w:rPr>
            <w:noProof/>
            <w:webHidden/>
          </w:rPr>
          <w:fldChar w:fldCharType="separate"/>
        </w:r>
        <w:r w:rsidR="00EE18A0">
          <w:rPr>
            <w:noProof/>
            <w:webHidden/>
          </w:rPr>
          <w:t>16</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76" w:history="1">
        <w:r w:rsidR="00EE18A0" w:rsidRPr="002F78BD">
          <w:rPr>
            <w:rStyle w:val="Hyperlink"/>
            <w:rFonts w:cs="Arial"/>
            <w:noProof/>
          </w:rPr>
          <w:t>3.7.4</w:t>
        </w:r>
        <w:r w:rsidR="00EE18A0" w:rsidRPr="00B301B8">
          <w:rPr>
            <w:rFonts w:ascii="Calibri" w:hAnsi="Calibri"/>
            <w:noProof/>
            <w:sz w:val="22"/>
            <w:szCs w:val="22"/>
            <w:lang w:val="en-GB" w:eastAsia="en-GB"/>
          </w:rPr>
          <w:tab/>
        </w:r>
        <w:r w:rsidR="00EE18A0" w:rsidRPr="002F78BD">
          <w:rPr>
            <w:rStyle w:val="Hyperlink"/>
            <w:rFonts w:cs="Arial"/>
            <w:noProof/>
          </w:rPr>
          <w:t>Submissions</w:t>
        </w:r>
        <w:r w:rsidR="00EE18A0">
          <w:rPr>
            <w:noProof/>
            <w:webHidden/>
          </w:rPr>
          <w:tab/>
        </w:r>
        <w:r w:rsidR="00EE18A0">
          <w:rPr>
            <w:noProof/>
            <w:webHidden/>
          </w:rPr>
          <w:fldChar w:fldCharType="begin"/>
        </w:r>
        <w:r w:rsidR="00EE18A0">
          <w:rPr>
            <w:noProof/>
            <w:webHidden/>
          </w:rPr>
          <w:instrText xml:space="preserve"> PAGEREF _Toc351359976 \h </w:instrText>
        </w:r>
        <w:r w:rsidR="00EE18A0">
          <w:rPr>
            <w:noProof/>
            <w:webHidden/>
          </w:rPr>
        </w:r>
        <w:r w:rsidR="00EE18A0">
          <w:rPr>
            <w:noProof/>
            <w:webHidden/>
          </w:rPr>
          <w:fldChar w:fldCharType="separate"/>
        </w:r>
        <w:r w:rsidR="00EE18A0">
          <w:rPr>
            <w:noProof/>
            <w:webHidden/>
          </w:rPr>
          <w:t>17</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77" w:history="1">
        <w:r w:rsidR="00EE18A0" w:rsidRPr="002F78BD">
          <w:rPr>
            <w:rStyle w:val="Hyperlink"/>
            <w:rFonts w:cs="Arial"/>
            <w:noProof/>
          </w:rPr>
          <w:t>3.7.5</w:t>
        </w:r>
        <w:r w:rsidR="00EE18A0" w:rsidRPr="00B301B8">
          <w:rPr>
            <w:rFonts w:ascii="Calibri" w:hAnsi="Calibri"/>
            <w:noProof/>
            <w:sz w:val="22"/>
            <w:szCs w:val="22"/>
            <w:lang w:val="en-GB" w:eastAsia="en-GB"/>
          </w:rPr>
          <w:tab/>
        </w:r>
        <w:r w:rsidR="00EE18A0" w:rsidRPr="002F78BD">
          <w:rPr>
            <w:rStyle w:val="Hyperlink"/>
            <w:rFonts w:cs="Arial"/>
            <w:noProof/>
          </w:rPr>
          <w:t>File naming conventions</w:t>
        </w:r>
        <w:r w:rsidR="00EE18A0">
          <w:rPr>
            <w:noProof/>
            <w:webHidden/>
          </w:rPr>
          <w:tab/>
        </w:r>
        <w:r w:rsidR="00EE18A0">
          <w:rPr>
            <w:noProof/>
            <w:webHidden/>
          </w:rPr>
          <w:fldChar w:fldCharType="begin"/>
        </w:r>
        <w:r w:rsidR="00EE18A0">
          <w:rPr>
            <w:noProof/>
            <w:webHidden/>
          </w:rPr>
          <w:instrText xml:space="preserve"> PAGEREF _Toc351359977 \h </w:instrText>
        </w:r>
        <w:r w:rsidR="00EE18A0">
          <w:rPr>
            <w:noProof/>
            <w:webHidden/>
          </w:rPr>
        </w:r>
        <w:r w:rsidR="00EE18A0">
          <w:rPr>
            <w:noProof/>
            <w:webHidden/>
          </w:rPr>
          <w:fldChar w:fldCharType="separate"/>
        </w:r>
        <w:r w:rsidR="00EE18A0">
          <w:rPr>
            <w:noProof/>
            <w:webHidden/>
          </w:rPr>
          <w:t>17</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78" w:history="1">
        <w:r w:rsidR="00EE18A0" w:rsidRPr="002F78BD">
          <w:rPr>
            <w:rStyle w:val="Hyperlink"/>
            <w:noProof/>
          </w:rPr>
          <w:t>3.7.6</w:t>
        </w:r>
        <w:r w:rsidR="00EE18A0" w:rsidRPr="00B301B8">
          <w:rPr>
            <w:rFonts w:ascii="Calibri" w:hAnsi="Calibri"/>
            <w:noProof/>
            <w:sz w:val="22"/>
            <w:szCs w:val="22"/>
            <w:lang w:val="en-GB" w:eastAsia="en-GB"/>
          </w:rPr>
          <w:tab/>
        </w:r>
        <w:r w:rsidR="00EE18A0" w:rsidRPr="002F78BD">
          <w:rPr>
            <w:rStyle w:val="Hyperlink"/>
            <w:noProof/>
          </w:rPr>
          <w:t>Agendas</w:t>
        </w:r>
        <w:r w:rsidR="00EE18A0">
          <w:rPr>
            <w:noProof/>
            <w:webHidden/>
          </w:rPr>
          <w:tab/>
        </w:r>
        <w:r w:rsidR="00EE18A0">
          <w:rPr>
            <w:noProof/>
            <w:webHidden/>
          </w:rPr>
          <w:fldChar w:fldCharType="begin"/>
        </w:r>
        <w:r w:rsidR="00EE18A0">
          <w:rPr>
            <w:noProof/>
            <w:webHidden/>
          </w:rPr>
          <w:instrText xml:space="preserve"> PAGEREF _Toc351359978 \h </w:instrText>
        </w:r>
        <w:r w:rsidR="00EE18A0">
          <w:rPr>
            <w:noProof/>
            <w:webHidden/>
          </w:rPr>
        </w:r>
        <w:r w:rsidR="00EE18A0">
          <w:rPr>
            <w:noProof/>
            <w:webHidden/>
          </w:rPr>
          <w:fldChar w:fldCharType="separate"/>
        </w:r>
        <w:r w:rsidR="00EE18A0">
          <w:rPr>
            <w:noProof/>
            <w:webHidden/>
          </w:rPr>
          <w:t>18</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79" w:history="1">
        <w:r w:rsidR="00EE18A0" w:rsidRPr="002F78BD">
          <w:rPr>
            <w:rStyle w:val="Hyperlink"/>
            <w:noProof/>
          </w:rPr>
          <w:t>3.8</w:t>
        </w:r>
        <w:r w:rsidR="00EE18A0" w:rsidRPr="00B301B8">
          <w:rPr>
            <w:rFonts w:ascii="Calibri" w:hAnsi="Calibri"/>
            <w:noProof/>
            <w:sz w:val="22"/>
            <w:szCs w:val="22"/>
            <w:lang w:val="en-GB" w:eastAsia="en-GB"/>
          </w:rPr>
          <w:tab/>
        </w:r>
        <w:r w:rsidR="00EE18A0" w:rsidRPr="002F78BD">
          <w:rPr>
            <w:rStyle w:val="Hyperlink"/>
            <w:noProof/>
          </w:rPr>
          <w:t>Motions Modifying Drafts</w:t>
        </w:r>
        <w:r w:rsidR="00EE18A0">
          <w:rPr>
            <w:noProof/>
            <w:webHidden/>
          </w:rPr>
          <w:tab/>
        </w:r>
        <w:r w:rsidR="00EE18A0">
          <w:rPr>
            <w:noProof/>
            <w:webHidden/>
          </w:rPr>
          <w:fldChar w:fldCharType="begin"/>
        </w:r>
        <w:r w:rsidR="00EE18A0">
          <w:rPr>
            <w:noProof/>
            <w:webHidden/>
          </w:rPr>
          <w:instrText xml:space="preserve"> PAGEREF _Toc351359979 \h </w:instrText>
        </w:r>
        <w:r w:rsidR="00EE18A0">
          <w:rPr>
            <w:noProof/>
            <w:webHidden/>
          </w:rPr>
        </w:r>
        <w:r w:rsidR="00EE18A0">
          <w:rPr>
            <w:noProof/>
            <w:webHidden/>
          </w:rPr>
          <w:fldChar w:fldCharType="separate"/>
        </w:r>
        <w:r w:rsidR="00EE18A0">
          <w:rPr>
            <w:noProof/>
            <w:webHidden/>
          </w:rPr>
          <w:t>18</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80" w:history="1">
        <w:r w:rsidR="00EE18A0" w:rsidRPr="002F78BD">
          <w:rPr>
            <w:rStyle w:val="Hyperlink"/>
            <w:noProof/>
          </w:rPr>
          <w:t>3.9</w:t>
        </w:r>
        <w:r w:rsidR="00EE18A0" w:rsidRPr="00B301B8">
          <w:rPr>
            <w:rFonts w:ascii="Calibri" w:hAnsi="Calibri"/>
            <w:noProof/>
            <w:sz w:val="22"/>
            <w:szCs w:val="22"/>
            <w:lang w:val="en-GB" w:eastAsia="en-GB"/>
          </w:rPr>
          <w:tab/>
        </w:r>
        <w:r w:rsidR="00EE18A0" w:rsidRPr="002F78BD">
          <w:rPr>
            <w:rStyle w:val="Hyperlink"/>
            <w:noProof/>
          </w:rPr>
          <w:t>Draft WG Balloting</w:t>
        </w:r>
        <w:r w:rsidR="00EE18A0">
          <w:rPr>
            <w:noProof/>
            <w:webHidden/>
          </w:rPr>
          <w:tab/>
        </w:r>
        <w:r w:rsidR="00EE18A0">
          <w:rPr>
            <w:noProof/>
            <w:webHidden/>
          </w:rPr>
          <w:fldChar w:fldCharType="begin"/>
        </w:r>
        <w:r w:rsidR="00EE18A0">
          <w:rPr>
            <w:noProof/>
            <w:webHidden/>
          </w:rPr>
          <w:instrText xml:space="preserve"> PAGEREF _Toc351359980 \h </w:instrText>
        </w:r>
        <w:r w:rsidR="00EE18A0">
          <w:rPr>
            <w:noProof/>
            <w:webHidden/>
          </w:rPr>
        </w:r>
        <w:r w:rsidR="00EE18A0">
          <w:rPr>
            <w:noProof/>
            <w:webHidden/>
          </w:rPr>
          <w:fldChar w:fldCharType="separate"/>
        </w:r>
        <w:r w:rsidR="00EE18A0">
          <w:rPr>
            <w:noProof/>
            <w:webHidden/>
          </w:rPr>
          <w:t>18</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81" w:history="1">
        <w:r w:rsidR="00EE18A0" w:rsidRPr="002F78BD">
          <w:rPr>
            <w:rStyle w:val="Hyperlink"/>
            <w:rFonts w:cs="Arial"/>
            <w:noProof/>
          </w:rPr>
          <w:t>3.9.1</w:t>
        </w:r>
        <w:r w:rsidR="00EE18A0" w:rsidRPr="00B301B8">
          <w:rPr>
            <w:rFonts w:ascii="Calibri" w:hAnsi="Calibri"/>
            <w:noProof/>
            <w:sz w:val="22"/>
            <w:szCs w:val="22"/>
            <w:lang w:val="en-GB" w:eastAsia="en-GB"/>
          </w:rPr>
          <w:tab/>
        </w:r>
        <w:r w:rsidR="00EE18A0" w:rsidRPr="002F78BD">
          <w:rPr>
            <w:rStyle w:val="Hyperlink"/>
            <w:rFonts w:cs="Arial"/>
            <w:noProof/>
          </w:rPr>
          <w:t>Draft Standard Balloting Group</w:t>
        </w:r>
        <w:r w:rsidR="00EE18A0">
          <w:rPr>
            <w:noProof/>
            <w:webHidden/>
          </w:rPr>
          <w:tab/>
        </w:r>
        <w:r w:rsidR="00EE18A0">
          <w:rPr>
            <w:noProof/>
            <w:webHidden/>
          </w:rPr>
          <w:fldChar w:fldCharType="begin"/>
        </w:r>
        <w:r w:rsidR="00EE18A0">
          <w:rPr>
            <w:noProof/>
            <w:webHidden/>
          </w:rPr>
          <w:instrText xml:space="preserve"> PAGEREF _Toc351359981 \h </w:instrText>
        </w:r>
        <w:r w:rsidR="00EE18A0">
          <w:rPr>
            <w:noProof/>
            <w:webHidden/>
          </w:rPr>
        </w:r>
        <w:r w:rsidR="00EE18A0">
          <w:rPr>
            <w:noProof/>
            <w:webHidden/>
          </w:rPr>
          <w:fldChar w:fldCharType="separate"/>
        </w:r>
        <w:r w:rsidR="00EE18A0">
          <w:rPr>
            <w:noProof/>
            <w:webHidden/>
          </w:rPr>
          <w:t>18</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82" w:history="1">
        <w:r w:rsidR="00EE18A0" w:rsidRPr="002F78BD">
          <w:rPr>
            <w:rStyle w:val="Hyperlink"/>
            <w:rFonts w:cs="Arial"/>
            <w:noProof/>
          </w:rPr>
          <w:t>3.9.2</w:t>
        </w:r>
        <w:r w:rsidR="00EE18A0" w:rsidRPr="00B301B8">
          <w:rPr>
            <w:rFonts w:ascii="Calibri" w:hAnsi="Calibri"/>
            <w:noProof/>
            <w:sz w:val="22"/>
            <w:szCs w:val="22"/>
            <w:lang w:val="en-GB" w:eastAsia="en-GB"/>
          </w:rPr>
          <w:tab/>
        </w:r>
        <w:r w:rsidR="00EE18A0" w:rsidRPr="002F78BD">
          <w:rPr>
            <w:rStyle w:val="Hyperlink"/>
            <w:rFonts w:cs="Arial"/>
            <w:noProof/>
          </w:rPr>
          <w:t>Draft Standard Balloting Requirements</w:t>
        </w:r>
        <w:r w:rsidR="00EE18A0">
          <w:rPr>
            <w:noProof/>
            <w:webHidden/>
          </w:rPr>
          <w:tab/>
        </w:r>
        <w:r w:rsidR="00EE18A0">
          <w:rPr>
            <w:noProof/>
            <w:webHidden/>
          </w:rPr>
          <w:fldChar w:fldCharType="begin"/>
        </w:r>
        <w:r w:rsidR="00EE18A0">
          <w:rPr>
            <w:noProof/>
            <w:webHidden/>
          </w:rPr>
          <w:instrText xml:space="preserve"> PAGEREF _Toc351359982 \h </w:instrText>
        </w:r>
        <w:r w:rsidR="00EE18A0">
          <w:rPr>
            <w:noProof/>
            <w:webHidden/>
          </w:rPr>
        </w:r>
        <w:r w:rsidR="00EE18A0">
          <w:rPr>
            <w:noProof/>
            <w:webHidden/>
          </w:rPr>
          <w:fldChar w:fldCharType="separate"/>
        </w:r>
        <w:r w:rsidR="00EE18A0">
          <w:rPr>
            <w:noProof/>
            <w:webHidden/>
          </w:rPr>
          <w:t>18</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83" w:history="1">
        <w:r w:rsidR="00EE18A0" w:rsidRPr="002F78BD">
          <w:rPr>
            <w:rStyle w:val="Hyperlink"/>
            <w:rFonts w:cs="Arial"/>
            <w:noProof/>
          </w:rPr>
          <w:t>3.9.3</w:t>
        </w:r>
        <w:r w:rsidR="00EE18A0" w:rsidRPr="00B301B8">
          <w:rPr>
            <w:rFonts w:ascii="Calibri" w:hAnsi="Calibri"/>
            <w:noProof/>
            <w:sz w:val="22"/>
            <w:szCs w:val="22"/>
            <w:lang w:val="en-GB" w:eastAsia="en-GB"/>
          </w:rPr>
          <w:tab/>
        </w:r>
        <w:r w:rsidR="00EE18A0" w:rsidRPr="002F78BD">
          <w:rPr>
            <w:rStyle w:val="Hyperlink"/>
            <w:rFonts w:cs="Arial"/>
            <w:noProof/>
          </w:rPr>
          <w:t>Formatting Requirements for Draft Standard and Amendments</w:t>
        </w:r>
        <w:r w:rsidR="00EE18A0">
          <w:rPr>
            <w:noProof/>
            <w:webHidden/>
          </w:rPr>
          <w:tab/>
        </w:r>
        <w:r w:rsidR="00EE18A0">
          <w:rPr>
            <w:noProof/>
            <w:webHidden/>
          </w:rPr>
          <w:fldChar w:fldCharType="begin"/>
        </w:r>
        <w:r w:rsidR="00EE18A0">
          <w:rPr>
            <w:noProof/>
            <w:webHidden/>
          </w:rPr>
          <w:instrText xml:space="preserve"> PAGEREF _Toc351359983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84" w:history="1">
        <w:r w:rsidR="00EE18A0" w:rsidRPr="002F78BD">
          <w:rPr>
            <w:rStyle w:val="Hyperlink"/>
            <w:rFonts w:cs="Arial"/>
            <w:noProof/>
          </w:rPr>
          <w:t>3.9.4</w:t>
        </w:r>
        <w:r w:rsidR="00EE18A0" w:rsidRPr="00B301B8">
          <w:rPr>
            <w:rFonts w:ascii="Calibri" w:hAnsi="Calibri"/>
            <w:noProof/>
            <w:sz w:val="22"/>
            <w:szCs w:val="22"/>
            <w:lang w:val="en-GB" w:eastAsia="en-GB"/>
          </w:rPr>
          <w:tab/>
        </w:r>
        <w:r w:rsidR="00EE18A0" w:rsidRPr="002F78BD">
          <w:rPr>
            <w:rStyle w:val="Hyperlink"/>
            <w:rFonts w:cs="Arial"/>
            <w:noProof/>
          </w:rPr>
          <w:t>Accelerated process for completion of WG Letter Ballot</w:t>
        </w:r>
        <w:r w:rsidR="00EE18A0">
          <w:rPr>
            <w:noProof/>
            <w:webHidden/>
          </w:rPr>
          <w:tab/>
        </w:r>
        <w:r w:rsidR="00EE18A0">
          <w:rPr>
            <w:noProof/>
            <w:webHidden/>
          </w:rPr>
          <w:fldChar w:fldCharType="begin"/>
        </w:r>
        <w:r w:rsidR="00EE18A0">
          <w:rPr>
            <w:noProof/>
            <w:webHidden/>
          </w:rPr>
          <w:instrText xml:space="preserve"> PAGEREF _Toc351359984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85" w:history="1">
        <w:r w:rsidR="00EE18A0" w:rsidRPr="002F78BD">
          <w:rPr>
            <w:rStyle w:val="Hyperlink"/>
            <w:noProof/>
          </w:rPr>
          <w:t>3.10</w:t>
        </w:r>
        <w:r w:rsidR="00EE18A0" w:rsidRPr="00B301B8">
          <w:rPr>
            <w:rFonts w:ascii="Calibri" w:hAnsi="Calibri"/>
            <w:noProof/>
            <w:sz w:val="22"/>
            <w:szCs w:val="22"/>
            <w:lang w:val="en-GB" w:eastAsia="en-GB"/>
          </w:rPr>
          <w:tab/>
        </w:r>
        <w:r w:rsidR="00EE18A0" w:rsidRPr="002F78BD">
          <w:rPr>
            <w:rStyle w:val="Hyperlink"/>
            <w:noProof/>
          </w:rPr>
          <w:t>Mandatory Draft Review (MDR)</w:t>
        </w:r>
        <w:r w:rsidR="00EE18A0">
          <w:rPr>
            <w:noProof/>
            <w:webHidden/>
          </w:rPr>
          <w:tab/>
        </w:r>
        <w:r w:rsidR="00EE18A0">
          <w:rPr>
            <w:noProof/>
            <w:webHidden/>
          </w:rPr>
          <w:fldChar w:fldCharType="begin"/>
        </w:r>
        <w:r w:rsidR="00EE18A0">
          <w:rPr>
            <w:noProof/>
            <w:webHidden/>
          </w:rPr>
          <w:instrText xml:space="preserve"> PAGEREF _Toc351359985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86" w:history="1">
        <w:r w:rsidR="00EE18A0" w:rsidRPr="002F78BD">
          <w:rPr>
            <w:rStyle w:val="Hyperlink"/>
            <w:noProof/>
          </w:rPr>
          <w:t>3.10.1</w:t>
        </w:r>
        <w:r w:rsidR="00EE18A0" w:rsidRPr="00B301B8">
          <w:rPr>
            <w:rFonts w:ascii="Calibri" w:hAnsi="Calibri"/>
            <w:noProof/>
            <w:sz w:val="22"/>
            <w:szCs w:val="22"/>
            <w:lang w:val="en-GB" w:eastAsia="en-GB"/>
          </w:rPr>
          <w:tab/>
        </w:r>
        <w:r w:rsidR="00EE18A0" w:rsidRPr="002F78BD">
          <w:rPr>
            <w:rStyle w:val="Hyperlink"/>
            <w:noProof/>
          </w:rPr>
          <w:t>What is the MDR?</w:t>
        </w:r>
        <w:r w:rsidR="00EE18A0">
          <w:rPr>
            <w:noProof/>
            <w:webHidden/>
          </w:rPr>
          <w:tab/>
        </w:r>
        <w:r w:rsidR="00EE18A0">
          <w:rPr>
            <w:noProof/>
            <w:webHidden/>
          </w:rPr>
          <w:fldChar w:fldCharType="begin"/>
        </w:r>
        <w:r w:rsidR="00EE18A0">
          <w:rPr>
            <w:noProof/>
            <w:webHidden/>
          </w:rPr>
          <w:instrText xml:space="preserve"> PAGEREF _Toc351359986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87" w:history="1">
        <w:r w:rsidR="00EE18A0" w:rsidRPr="002F78BD">
          <w:rPr>
            <w:rStyle w:val="Hyperlink"/>
            <w:noProof/>
          </w:rPr>
          <w:t>3.10.2</w:t>
        </w:r>
        <w:r w:rsidR="00EE18A0" w:rsidRPr="00B301B8">
          <w:rPr>
            <w:rFonts w:ascii="Calibri" w:hAnsi="Calibri"/>
            <w:noProof/>
            <w:sz w:val="22"/>
            <w:szCs w:val="22"/>
            <w:lang w:val="en-GB" w:eastAsia="en-GB"/>
          </w:rPr>
          <w:tab/>
        </w:r>
        <w:r w:rsidR="00EE18A0" w:rsidRPr="002F78BD">
          <w:rPr>
            <w:rStyle w:val="Hyperlink"/>
            <w:noProof/>
          </w:rPr>
          <w:t>Purpose of the MDR</w:t>
        </w:r>
        <w:r w:rsidR="00EE18A0">
          <w:rPr>
            <w:noProof/>
            <w:webHidden/>
          </w:rPr>
          <w:tab/>
        </w:r>
        <w:r w:rsidR="00EE18A0">
          <w:rPr>
            <w:noProof/>
            <w:webHidden/>
          </w:rPr>
          <w:fldChar w:fldCharType="begin"/>
        </w:r>
        <w:r w:rsidR="00EE18A0">
          <w:rPr>
            <w:noProof/>
            <w:webHidden/>
          </w:rPr>
          <w:instrText xml:space="preserve"> PAGEREF _Toc351359987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88" w:history="1">
        <w:r w:rsidR="00EE18A0" w:rsidRPr="002F78BD">
          <w:rPr>
            <w:rStyle w:val="Hyperlink"/>
            <w:noProof/>
          </w:rPr>
          <w:t>3.10.3</w:t>
        </w:r>
        <w:r w:rsidR="00EE18A0" w:rsidRPr="00B301B8">
          <w:rPr>
            <w:rFonts w:ascii="Calibri" w:hAnsi="Calibri"/>
            <w:noProof/>
            <w:sz w:val="22"/>
            <w:szCs w:val="22"/>
            <w:lang w:val="en-GB" w:eastAsia="en-GB"/>
          </w:rPr>
          <w:tab/>
        </w:r>
        <w:r w:rsidR="00EE18A0" w:rsidRPr="002F78BD">
          <w:rPr>
            <w:rStyle w:val="Hyperlink"/>
            <w:noProof/>
          </w:rPr>
          <w:t>MDR Process</w:t>
        </w:r>
        <w:r w:rsidR="00EE18A0">
          <w:rPr>
            <w:noProof/>
            <w:webHidden/>
          </w:rPr>
          <w:tab/>
        </w:r>
        <w:r w:rsidR="00EE18A0">
          <w:rPr>
            <w:noProof/>
            <w:webHidden/>
          </w:rPr>
          <w:fldChar w:fldCharType="begin"/>
        </w:r>
        <w:r w:rsidR="00EE18A0">
          <w:rPr>
            <w:noProof/>
            <w:webHidden/>
          </w:rPr>
          <w:instrText xml:space="preserve"> PAGEREF _Toc351359988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89" w:history="1">
        <w:r w:rsidR="00EE18A0" w:rsidRPr="002F78BD">
          <w:rPr>
            <w:rStyle w:val="Hyperlink"/>
            <w:noProof/>
          </w:rPr>
          <w:t>3.10.4</w:t>
        </w:r>
        <w:r w:rsidR="00EE18A0" w:rsidRPr="00B301B8">
          <w:rPr>
            <w:rFonts w:ascii="Calibri" w:hAnsi="Calibri"/>
            <w:noProof/>
            <w:sz w:val="22"/>
            <w:szCs w:val="22"/>
            <w:lang w:val="en-GB" w:eastAsia="en-GB"/>
          </w:rPr>
          <w:tab/>
        </w:r>
        <w:r w:rsidR="00EE18A0" w:rsidRPr="002F78BD">
          <w:rPr>
            <w:rStyle w:val="Hyperlink"/>
            <w:noProof/>
          </w:rPr>
          <w:t>Updating the MDR Process</w:t>
        </w:r>
        <w:r w:rsidR="00EE18A0">
          <w:rPr>
            <w:noProof/>
            <w:webHidden/>
          </w:rPr>
          <w:tab/>
        </w:r>
        <w:r w:rsidR="00EE18A0">
          <w:rPr>
            <w:noProof/>
            <w:webHidden/>
          </w:rPr>
          <w:fldChar w:fldCharType="begin"/>
        </w:r>
        <w:r w:rsidR="00EE18A0">
          <w:rPr>
            <w:noProof/>
            <w:webHidden/>
          </w:rPr>
          <w:instrText xml:space="preserve"> PAGEREF _Toc351359989 \h </w:instrText>
        </w:r>
        <w:r w:rsidR="00EE18A0">
          <w:rPr>
            <w:noProof/>
            <w:webHidden/>
          </w:rPr>
        </w:r>
        <w:r w:rsidR="00EE18A0">
          <w:rPr>
            <w:noProof/>
            <w:webHidden/>
          </w:rPr>
          <w:fldChar w:fldCharType="separate"/>
        </w:r>
        <w:r w:rsidR="00EE18A0">
          <w:rPr>
            <w:noProof/>
            <w:webHidden/>
          </w:rPr>
          <w:t>21</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90" w:history="1">
        <w:r w:rsidR="00EE18A0" w:rsidRPr="002F78BD">
          <w:rPr>
            <w:rStyle w:val="Hyperlink"/>
            <w:noProof/>
          </w:rPr>
          <w:t>3.11</w:t>
        </w:r>
        <w:r w:rsidR="00EE18A0" w:rsidRPr="00B301B8">
          <w:rPr>
            <w:rFonts w:ascii="Calibri" w:hAnsi="Calibri"/>
            <w:noProof/>
            <w:sz w:val="22"/>
            <w:szCs w:val="22"/>
            <w:lang w:val="en-GB" w:eastAsia="en-GB"/>
          </w:rPr>
          <w:tab/>
        </w:r>
        <w:r w:rsidR="00EE18A0" w:rsidRPr="002F78BD">
          <w:rPr>
            <w:rStyle w:val="Hyperlink"/>
            <w:noProof/>
          </w:rPr>
          <w:t>Summary of Types of Balloting / Voting used in 802.11</w:t>
        </w:r>
        <w:r w:rsidR="00EE18A0">
          <w:rPr>
            <w:noProof/>
            <w:webHidden/>
          </w:rPr>
          <w:tab/>
        </w:r>
        <w:r w:rsidR="00EE18A0">
          <w:rPr>
            <w:noProof/>
            <w:webHidden/>
          </w:rPr>
          <w:fldChar w:fldCharType="begin"/>
        </w:r>
        <w:r w:rsidR="00EE18A0">
          <w:rPr>
            <w:noProof/>
            <w:webHidden/>
          </w:rPr>
          <w:instrText xml:space="preserve"> PAGEREF _Toc351359990 \h </w:instrText>
        </w:r>
        <w:r w:rsidR="00EE18A0">
          <w:rPr>
            <w:noProof/>
            <w:webHidden/>
          </w:rPr>
        </w:r>
        <w:r w:rsidR="00EE18A0">
          <w:rPr>
            <w:noProof/>
            <w:webHidden/>
          </w:rPr>
          <w:fldChar w:fldCharType="separate"/>
        </w:r>
        <w:r w:rsidR="00EE18A0">
          <w:rPr>
            <w:noProof/>
            <w:webHidden/>
          </w:rPr>
          <w:t>21</w:t>
        </w:r>
        <w:r w:rsidR="00EE18A0">
          <w:rPr>
            <w:noProof/>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59991" w:history="1">
        <w:r w:rsidR="00EE18A0" w:rsidRPr="002F78BD">
          <w:rPr>
            <w:rStyle w:val="Hyperlink"/>
          </w:rPr>
          <w:t>4</w:t>
        </w:r>
        <w:r w:rsidR="00EE18A0" w:rsidRPr="00B301B8">
          <w:rPr>
            <w:rFonts w:ascii="Calibri" w:hAnsi="Calibri"/>
            <w:b w:val="0"/>
            <w:sz w:val="22"/>
            <w:szCs w:val="22"/>
            <w:lang w:val="en-GB" w:eastAsia="en-GB"/>
          </w:rPr>
          <w:tab/>
        </w:r>
        <w:r w:rsidR="00EE18A0" w:rsidRPr="002F78BD">
          <w:rPr>
            <w:rStyle w:val="Hyperlink"/>
          </w:rPr>
          <w:t>Task Groups</w:t>
        </w:r>
        <w:r w:rsidR="00EE18A0">
          <w:rPr>
            <w:webHidden/>
          </w:rPr>
          <w:tab/>
        </w:r>
        <w:r w:rsidR="00EE18A0">
          <w:rPr>
            <w:webHidden/>
          </w:rPr>
          <w:fldChar w:fldCharType="begin"/>
        </w:r>
        <w:r w:rsidR="00EE18A0">
          <w:rPr>
            <w:webHidden/>
          </w:rPr>
          <w:instrText xml:space="preserve"> PAGEREF _Toc351359991 \h </w:instrText>
        </w:r>
        <w:r w:rsidR="00EE18A0">
          <w:rPr>
            <w:webHidden/>
          </w:rPr>
        </w:r>
        <w:r w:rsidR="00EE18A0">
          <w:rPr>
            <w:webHidden/>
          </w:rPr>
          <w:fldChar w:fldCharType="separate"/>
        </w:r>
        <w:r w:rsidR="00EE18A0">
          <w:rPr>
            <w:webHidden/>
          </w:rPr>
          <w:t>22</w:t>
        </w:r>
        <w:r w:rsidR="00EE18A0">
          <w:rPr>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92" w:history="1">
        <w:r w:rsidR="00EE18A0" w:rsidRPr="002F78BD">
          <w:rPr>
            <w:rStyle w:val="Hyperlink"/>
            <w:noProof/>
          </w:rPr>
          <w:t>4.1</w:t>
        </w:r>
        <w:r w:rsidR="00EE18A0" w:rsidRPr="00B301B8">
          <w:rPr>
            <w:rFonts w:ascii="Calibri" w:hAnsi="Calibri"/>
            <w:noProof/>
            <w:sz w:val="22"/>
            <w:szCs w:val="22"/>
            <w:lang w:val="en-GB" w:eastAsia="en-GB"/>
          </w:rPr>
          <w:tab/>
        </w:r>
        <w:r w:rsidR="00EE18A0" w:rsidRPr="002F78BD">
          <w:rPr>
            <w:rStyle w:val="Hyperlink"/>
            <w:noProof/>
          </w:rPr>
          <w:t>Function</w:t>
        </w:r>
        <w:r w:rsidR="00EE18A0">
          <w:rPr>
            <w:noProof/>
            <w:webHidden/>
          </w:rPr>
          <w:tab/>
        </w:r>
        <w:r w:rsidR="00EE18A0">
          <w:rPr>
            <w:noProof/>
            <w:webHidden/>
          </w:rPr>
          <w:fldChar w:fldCharType="begin"/>
        </w:r>
        <w:r w:rsidR="00EE18A0">
          <w:rPr>
            <w:noProof/>
            <w:webHidden/>
          </w:rPr>
          <w:instrText xml:space="preserve"> PAGEREF _Toc351359992 \h </w:instrText>
        </w:r>
        <w:r w:rsidR="00EE18A0">
          <w:rPr>
            <w:noProof/>
            <w:webHidden/>
          </w:rPr>
        </w:r>
        <w:r w:rsidR="00EE18A0">
          <w:rPr>
            <w:noProof/>
            <w:webHidden/>
          </w:rPr>
          <w:fldChar w:fldCharType="separate"/>
        </w:r>
        <w:r w:rsidR="00EE18A0">
          <w:rPr>
            <w:noProof/>
            <w:webHidden/>
          </w:rPr>
          <w:t>22</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93" w:history="1">
        <w:r w:rsidR="00EE18A0" w:rsidRPr="002F78BD">
          <w:rPr>
            <w:rStyle w:val="Hyperlink"/>
            <w:noProof/>
          </w:rPr>
          <w:t>4.2</w:t>
        </w:r>
        <w:r w:rsidR="00EE18A0" w:rsidRPr="00B301B8">
          <w:rPr>
            <w:rFonts w:ascii="Calibri" w:hAnsi="Calibri"/>
            <w:noProof/>
            <w:sz w:val="22"/>
            <w:szCs w:val="22"/>
            <w:lang w:val="en-GB" w:eastAsia="en-GB"/>
          </w:rPr>
          <w:tab/>
        </w:r>
        <w:r w:rsidR="00EE18A0" w:rsidRPr="002F78BD">
          <w:rPr>
            <w:rStyle w:val="Hyperlink"/>
            <w:noProof/>
          </w:rPr>
          <w:t>Task Group Chair</w:t>
        </w:r>
        <w:r w:rsidR="00EE18A0">
          <w:rPr>
            <w:noProof/>
            <w:webHidden/>
          </w:rPr>
          <w:tab/>
        </w:r>
        <w:r w:rsidR="00EE18A0">
          <w:rPr>
            <w:noProof/>
            <w:webHidden/>
          </w:rPr>
          <w:fldChar w:fldCharType="begin"/>
        </w:r>
        <w:r w:rsidR="00EE18A0">
          <w:rPr>
            <w:noProof/>
            <w:webHidden/>
          </w:rPr>
          <w:instrText xml:space="preserve"> PAGEREF _Toc351359993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94" w:history="1">
        <w:r w:rsidR="00EE18A0" w:rsidRPr="002F78BD">
          <w:rPr>
            <w:rStyle w:val="Hyperlink"/>
            <w:noProof/>
          </w:rPr>
          <w:t>4.3</w:t>
        </w:r>
        <w:r w:rsidR="00EE18A0" w:rsidRPr="00B301B8">
          <w:rPr>
            <w:rFonts w:ascii="Calibri" w:hAnsi="Calibri"/>
            <w:noProof/>
            <w:sz w:val="22"/>
            <w:szCs w:val="22"/>
            <w:lang w:val="en-GB" w:eastAsia="en-GB"/>
          </w:rPr>
          <w:tab/>
        </w:r>
        <w:r w:rsidR="00EE18A0" w:rsidRPr="002F78BD">
          <w:rPr>
            <w:rStyle w:val="Hyperlink"/>
            <w:noProof/>
          </w:rPr>
          <w:t>Task Group Vice-Chair</w:t>
        </w:r>
        <w:r w:rsidR="00EE18A0">
          <w:rPr>
            <w:noProof/>
            <w:webHidden/>
          </w:rPr>
          <w:tab/>
        </w:r>
        <w:r w:rsidR="00EE18A0">
          <w:rPr>
            <w:noProof/>
            <w:webHidden/>
          </w:rPr>
          <w:fldChar w:fldCharType="begin"/>
        </w:r>
        <w:r w:rsidR="00EE18A0">
          <w:rPr>
            <w:noProof/>
            <w:webHidden/>
          </w:rPr>
          <w:instrText xml:space="preserve"> PAGEREF _Toc351359994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95" w:history="1">
        <w:r w:rsidR="00EE18A0" w:rsidRPr="002F78BD">
          <w:rPr>
            <w:rStyle w:val="Hyperlink"/>
            <w:noProof/>
          </w:rPr>
          <w:t>4.4</w:t>
        </w:r>
        <w:r w:rsidR="00EE18A0" w:rsidRPr="00B301B8">
          <w:rPr>
            <w:rFonts w:ascii="Calibri" w:hAnsi="Calibri"/>
            <w:noProof/>
            <w:sz w:val="22"/>
            <w:szCs w:val="22"/>
            <w:lang w:val="en-GB" w:eastAsia="en-GB"/>
          </w:rPr>
          <w:tab/>
        </w:r>
        <w:r w:rsidR="00EE18A0" w:rsidRPr="002F78BD">
          <w:rPr>
            <w:rStyle w:val="Hyperlink"/>
            <w:noProof/>
          </w:rPr>
          <w:t>Task Group Secretary</w:t>
        </w:r>
        <w:r w:rsidR="00EE18A0">
          <w:rPr>
            <w:noProof/>
            <w:webHidden/>
          </w:rPr>
          <w:tab/>
        </w:r>
        <w:r w:rsidR="00EE18A0">
          <w:rPr>
            <w:noProof/>
            <w:webHidden/>
          </w:rPr>
          <w:fldChar w:fldCharType="begin"/>
        </w:r>
        <w:r w:rsidR="00EE18A0">
          <w:rPr>
            <w:noProof/>
            <w:webHidden/>
          </w:rPr>
          <w:instrText xml:space="preserve"> PAGEREF _Toc351359995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96" w:history="1">
        <w:r w:rsidR="00EE18A0" w:rsidRPr="002F78BD">
          <w:rPr>
            <w:rStyle w:val="Hyperlink"/>
            <w:noProof/>
          </w:rPr>
          <w:t>4.5</w:t>
        </w:r>
        <w:r w:rsidR="00EE18A0" w:rsidRPr="00B301B8">
          <w:rPr>
            <w:rFonts w:ascii="Calibri" w:hAnsi="Calibri"/>
            <w:noProof/>
            <w:sz w:val="22"/>
            <w:szCs w:val="22"/>
            <w:lang w:val="en-GB" w:eastAsia="en-GB"/>
          </w:rPr>
          <w:tab/>
        </w:r>
        <w:r w:rsidR="00EE18A0" w:rsidRPr="002F78BD">
          <w:rPr>
            <w:rStyle w:val="Hyperlink"/>
            <w:noProof/>
          </w:rPr>
          <w:t>Task Group Technical Editor</w:t>
        </w:r>
        <w:r w:rsidR="00EE18A0">
          <w:rPr>
            <w:noProof/>
            <w:webHidden/>
          </w:rPr>
          <w:tab/>
        </w:r>
        <w:r w:rsidR="00EE18A0">
          <w:rPr>
            <w:noProof/>
            <w:webHidden/>
          </w:rPr>
          <w:fldChar w:fldCharType="begin"/>
        </w:r>
        <w:r w:rsidR="00EE18A0">
          <w:rPr>
            <w:noProof/>
            <w:webHidden/>
          </w:rPr>
          <w:instrText xml:space="preserve"> PAGEREF _Toc351359996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59997" w:history="1">
        <w:r w:rsidR="00EE18A0" w:rsidRPr="002F78BD">
          <w:rPr>
            <w:rStyle w:val="Hyperlink"/>
            <w:noProof/>
          </w:rPr>
          <w:t>4.6</w:t>
        </w:r>
        <w:r w:rsidR="00EE18A0" w:rsidRPr="00B301B8">
          <w:rPr>
            <w:rFonts w:ascii="Calibri" w:hAnsi="Calibri"/>
            <w:noProof/>
            <w:sz w:val="22"/>
            <w:szCs w:val="22"/>
            <w:lang w:val="en-GB" w:eastAsia="en-GB"/>
          </w:rPr>
          <w:tab/>
        </w:r>
        <w:r w:rsidR="00EE18A0" w:rsidRPr="002F78BD">
          <w:rPr>
            <w:rStyle w:val="Hyperlink"/>
            <w:noProof/>
          </w:rPr>
          <w:t>Task Group Membership</w:t>
        </w:r>
        <w:r w:rsidR="00EE18A0">
          <w:rPr>
            <w:noProof/>
            <w:webHidden/>
          </w:rPr>
          <w:tab/>
        </w:r>
        <w:r w:rsidR="00EE18A0">
          <w:rPr>
            <w:noProof/>
            <w:webHidden/>
          </w:rPr>
          <w:fldChar w:fldCharType="begin"/>
        </w:r>
        <w:r w:rsidR="00EE18A0">
          <w:rPr>
            <w:noProof/>
            <w:webHidden/>
          </w:rPr>
          <w:instrText xml:space="preserve"> PAGEREF _Toc351359997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98" w:history="1">
        <w:r w:rsidR="00EE18A0" w:rsidRPr="002F78BD">
          <w:rPr>
            <w:rStyle w:val="Hyperlink"/>
            <w:rFonts w:cs="Arial"/>
            <w:noProof/>
          </w:rPr>
          <w:t>4.6.1</w:t>
        </w:r>
        <w:r w:rsidR="00EE18A0" w:rsidRPr="00B301B8">
          <w:rPr>
            <w:rFonts w:ascii="Calibri" w:hAnsi="Calibri"/>
            <w:noProof/>
            <w:sz w:val="22"/>
            <w:szCs w:val="22"/>
            <w:lang w:val="en-GB" w:eastAsia="en-GB"/>
          </w:rPr>
          <w:tab/>
        </w:r>
        <w:r w:rsidR="00EE18A0" w:rsidRPr="002F78BD">
          <w:rPr>
            <w:rStyle w:val="Hyperlink"/>
            <w:rFonts w:cs="Arial"/>
            <w:noProof/>
          </w:rPr>
          <w:t>Rights</w:t>
        </w:r>
        <w:r w:rsidR="00EE18A0">
          <w:rPr>
            <w:noProof/>
            <w:webHidden/>
          </w:rPr>
          <w:tab/>
        </w:r>
        <w:r w:rsidR="00EE18A0">
          <w:rPr>
            <w:noProof/>
            <w:webHidden/>
          </w:rPr>
          <w:fldChar w:fldCharType="begin"/>
        </w:r>
        <w:r w:rsidR="00EE18A0">
          <w:rPr>
            <w:noProof/>
            <w:webHidden/>
          </w:rPr>
          <w:instrText xml:space="preserve"> PAGEREF _Toc351359998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59999" w:history="1">
        <w:r w:rsidR="00EE18A0" w:rsidRPr="002F78BD">
          <w:rPr>
            <w:rStyle w:val="Hyperlink"/>
            <w:rFonts w:cs="Arial"/>
            <w:noProof/>
          </w:rPr>
          <w:t>4.6.2</w:t>
        </w:r>
        <w:r w:rsidR="00EE18A0" w:rsidRPr="00B301B8">
          <w:rPr>
            <w:rFonts w:ascii="Calibri" w:hAnsi="Calibri"/>
            <w:noProof/>
            <w:sz w:val="22"/>
            <w:szCs w:val="22"/>
            <w:lang w:val="en-GB" w:eastAsia="en-GB"/>
          </w:rPr>
          <w:tab/>
        </w:r>
        <w:r w:rsidR="00EE18A0" w:rsidRPr="002F78BD">
          <w:rPr>
            <w:rStyle w:val="Hyperlink"/>
            <w:rFonts w:cs="Arial"/>
            <w:noProof/>
          </w:rPr>
          <w:t>Meetings and Participation</w:t>
        </w:r>
        <w:r w:rsidR="00EE18A0">
          <w:rPr>
            <w:noProof/>
            <w:webHidden/>
          </w:rPr>
          <w:tab/>
        </w:r>
        <w:r w:rsidR="00EE18A0">
          <w:rPr>
            <w:noProof/>
            <w:webHidden/>
          </w:rPr>
          <w:fldChar w:fldCharType="begin"/>
        </w:r>
        <w:r w:rsidR="00EE18A0">
          <w:rPr>
            <w:noProof/>
            <w:webHidden/>
          </w:rPr>
          <w:instrText xml:space="preserve"> PAGEREF _Toc351359999 \h </w:instrText>
        </w:r>
        <w:r w:rsidR="00EE18A0">
          <w:rPr>
            <w:noProof/>
            <w:webHidden/>
          </w:rPr>
        </w:r>
        <w:r w:rsidR="00EE18A0">
          <w:rPr>
            <w:noProof/>
            <w:webHidden/>
          </w:rPr>
          <w:fldChar w:fldCharType="separate"/>
        </w:r>
        <w:r w:rsidR="00EE18A0">
          <w:rPr>
            <w:noProof/>
            <w:webHidden/>
          </w:rPr>
          <w:t>24</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00" w:history="1">
        <w:r w:rsidR="00EE18A0" w:rsidRPr="002F78BD">
          <w:rPr>
            <w:rStyle w:val="Hyperlink"/>
            <w:rFonts w:cs="Arial"/>
            <w:noProof/>
          </w:rPr>
          <w:t>4.6.3</w:t>
        </w:r>
        <w:r w:rsidR="00EE18A0" w:rsidRPr="00B301B8">
          <w:rPr>
            <w:rFonts w:ascii="Calibri" w:hAnsi="Calibri"/>
            <w:noProof/>
            <w:sz w:val="22"/>
            <w:szCs w:val="22"/>
            <w:lang w:val="en-GB" w:eastAsia="en-GB"/>
          </w:rPr>
          <w:tab/>
        </w:r>
        <w:r w:rsidR="00EE18A0" w:rsidRPr="002F78BD">
          <w:rPr>
            <w:rStyle w:val="Hyperlink"/>
            <w:rFonts w:cs="Arial"/>
            <w:noProof/>
          </w:rPr>
          <w:t>Teleconferences</w:t>
        </w:r>
        <w:r w:rsidR="00EE18A0">
          <w:rPr>
            <w:noProof/>
            <w:webHidden/>
          </w:rPr>
          <w:tab/>
        </w:r>
        <w:r w:rsidR="00EE18A0">
          <w:rPr>
            <w:noProof/>
            <w:webHidden/>
          </w:rPr>
          <w:fldChar w:fldCharType="begin"/>
        </w:r>
        <w:r w:rsidR="00EE18A0">
          <w:rPr>
            <w:noProof/>
            <w:webHidden/>
          </w:rPr>
          <w:instrText xml:space="preserve"> PAGEREF _Toc351360000 \h </w:instrText>
        </w:r>
        <w:r w:rsidR="00EE18A0">
          <w:rPr>
            <w:noProof/>
            <w:webHidden/>
          </w:rPr>
        </w:r>
        <w:r w:rsidR="00EE18A0">
          <w:rPr>
            <w:noProof/>
            <w:webHidden/>
          </w:rPr>
          <w:fldChar w:fldCharType="separate"/>
        </w:r>
        <w:r w:rsidR="00EE18A0">
          <w:rPr>
            <w:noProof/>
            <w:webHidden/>
          </w:rPr>
          <w:t>24</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01" w:history="1">
        <w:r w:rsidR="00EE18A0" w:rsidRPr="002F78BD">
          <w:rPr>
            <w:rStyle w:val="Hyperlink"/>
            <w:noProof/>
          </w:rPr>
          <w:t>4.7</w:t>
        </w:r>
        <w:r w:rsidR="00EE18A0" w:rsidRPr="00B301B8">
          <w:rPr>
            <w:rFonts w:ascii="Calibri" w:hAnsi="Calibri"/>
            <w:noProof/>
            <w:sz w:val="22"/>
            <w:szCs w:val="22"/>
            <w:lang w:val="en-GB" w:eastAsia="en-GB"/>
          </w:rPr>
          <w:tab/>
        </w:r>
        <w:r w:rsidR="00EE18A0" w:rsidRPr="002F78BD">
          <w:rPr>
            <w:rStyle w:val="Hyperlink"/>
            <w:noProof/>
          </w:rPr>
          <w:t>Operation of the Task Group</w:t>
        </w:r>
        <w:r w:rsidR="00EE18A0">
          <w:rPr>
            <w:noProof/>
            <w:webHidden/>
          </w:rPr>
          <w:tab/>
        </w:r>
        <w:r w:rsidR="00EE18A0">
          <w:rPr>
            <w:noProof/>
            <w:webHidden/>
          </w:rPr>
          <w:fldChar w:fldCharType="begin"/>
        </w:r>
        <w:r w:rsidR="00EE18A0">
          <w:rPr>
            <w:noProof/>
            <w:webHidden/>
          </w:rPr>
          <w:instrText xml:space="preserve"> PAGEREF _Toc351360001 \h </w:instrText>
        </w:r>
        <w:r w:rsidR="00EE18A0">
          <w:rPr>
            <w:noProof/>
            <w:webHidden/>
          </w:rPr>
        </w:r>
        <w:r w:rsidR="00EE18A0">
          <w:rPr>
            <w:noProof/>
            <w:webHidden/>
          </w:rPr>
          <w:fldChar w:fldCharType="separate"/>
        </w:r>
        <w:r w:rsidR="00EE18A0">
          <w:rPr>
            <w:noProof/>
            <w:webHidden/>
          </w:rPr>
          <w:t>24</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02" w:history="1">
        <w:r w:rsidR="00EE18A0" w:rsidRPr="002F78BD">
          <w:rPr>
            <w:rStyle w:val="Hyperlink"/>
            <w:noProof/>
          </w:rPr>
          <w:t>4.7.1</w:t>
        </w:r>
        <w:r w:rsidR="00EE18A0" w:rsidRPr="00B301B8">
          <w:rPr>
            <w:rFonts w:ascii="Calibri" w:hAnsi="Calibri"/>
            <w:noProof/>
            <w:sz w:val="22"/>
            <w:szCs w:val="22"/>
            <w:lang w:val="en-GB" w:eastAsia="en-GB"/>
          </w:rPr>
          <w:tab/>
        </w:r>
        <w:r w:rsidR="00EE18A0" w:rsidRPr="002F78BD">
          <w:rPr>
            <w:rStyle w:val="Hyperlink"/>
            <w:noProof/>
          </w:rPr>
          <w:t>Task Group Chair's Functions</w:t>
        </w:r>
        <w:r w:rsidR="00EE18A0">
          <w:rPr>
            <w:noProof/>
            <w:webHidden/>
          </w:rPr>
          <w:tab/>
        </w:r>
        <w:r w:rsidR="00EE18A0">
          <w:rPr>
            <w:noProof/>
            <w:webHidden/>
          </w:rPr>
          <w:fldChar w:fldCharType="begin"/>
        </w:r>
        <w:r w:rsidR="00EE18A0">
          <w:rPr>
            <w:noProof/>
            <w:webHidden/>
          </w:rPr>
          <w:instrText xml:space="preserve"> PAGEREF _Toc351360002 \h </w:instrText>
        </w:r>
        <w:r w:rsidR="00EE18A0">
          <w:rPr>
            <w:noProof/>
            <w:webHidden/>
          </w:rPr>
        </w:r>
        <w:r w:rsidR="00EE18A0">
          <w:rPr>
            <w:noProof/>
            <w:webHidden/>
          </w:rPr>
          <w:fldChar w:fldCharType="separate"/>
        </w:r>
        <w:r w:rsidR="00EE18A0">
          <w:rPr>
            <w:noProof/>
            <w:webHidden/>
          </w:rPr>
          <w:t>24</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03" w:history="1">
        <w:r w:rsidR="00EE18A0" w:rsidRPr="002F78BD">
          <w:rPr>
            <w:rStyle w:val="Hyperlink"/>
            <w:noProof/>
          </w:rPr>
          <w:t>4.7.2</w:t>
        </w:r>
        <w:r w:rsidR="00EE18A0" w:rsidRPr="00B301B8">
          <w:rPr>
            <w:rFonts w:ascii="Calibri" w:hAnsi="Calibri"/>
            <w:noProof/>
            <w:sz w:val="22"/>
            <w:szCs w:val="22"/>
            <w:lang w:val="en-GB" w:eastAsia="en-GB"/>
          </w:rPr>
          <w:tab/>
        </w:r>
        <w:r w:rsidR="00EE18A0" w:rsidRPr="002F78BD">
          <w:rPr>
            <w:rStyle w:val="Hyperlink"/>
            <w:noProof/>
          </w:rPr>
          <w:t>Task Group Vice-Chair Functions</w:t>
        </w:r>
        <w:r w:rsidR="00EE18A0">
          <w:rPr>
            <w:noProof/>
            <w:webHidden/>
          </w:rPr>
          <w:tab/>
        </w:r>
        <w:r w:rsidR="00EE18A0">
          <w:rPr>
            <w:noProof/>
            <w:webHidden/>
          </w:rPr>
          <w:fldChar w:fldCharType="begin"/>
        </w:r>
        <w:r w:rsidR="00EE18A0">
          <w:rPr>
            <w:noProof/>
            <w:webHidden/>
          </w:rPr>
          <w:instrText xml:space="preserve"> PAGEREF _Toc351360003 \h </w:instrText>
        </w:r>
        <w:r w:rsidR="00EE18A0">
          <w:rPr>
            <w:noProof/>
            <w:webHidden/>
          </w:rPr>
        </w:r>
        <w:r w:rsidR="00EE18A0">
          <w:rPr>
            <w:noProof/>
            <w:webHidden/>
          </w:rPr>
          <w:fldChar w:fldCharType="separate"/>
        </w:r>
        <w:r w:rsidR="00EE18A0">
          <w:rPr>
            <w:noProof/>
            <w:webHidden/>
          </w:rPr>
          <w:t>25</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04" w:history="1">
        <w:r w:rsidR="00EE18A0" w:rsidRPr="002F78BD">
          <w:rPr>
            <w:rStyle w:val="Hyperlink"/>
            <w:rFonts w:cs="Arial"/>
            <w:noProof/>
          </w:rPr>
          <w:t>4.7.3</w:t>
        </w:r>
        <w:r w:rsidR="00EE18A0" w:rsidRPr="00B301B8">
          <w:rPr>
            <w:rFonts w:ascii="Calibri" w:hAnsi="Calibri"/>
            <w:noProof/>
            <w:sz w:val="22"/>
            <w:szCs w:val="22"/>
            <w:lang w:val="en-GB" w:eastAsia="en-GB"/>
          </w:rPr>
          <w:tab/>
        </w:r>
        <w:r w:rsidR="00EE18A0" w:rsidRPr="002F78BD">
          <w:rPr>
            <w:rStyle w:val="Hyperlink"/>
            <w:rFonts w:cs="Arial"/>
            <w:noProof/>
          </w:rPr>
          <w:t>Voting</w:t>
        </w:r>
        <w:r w:rsidR="00EE18A0">
          <w:rPr>
            <w:noProof/>
            <w:webHidden/>
          </w:rPr>
          <w:tab/>
        </w:r>
        <w:r w:rsidR="00EE18A0">
          <w:rPr>
            <w:noProof/>
            <w:webHidden/>
          </w:rPr>
          <w:fldChar w:fldCharType="begin"/>
        </w:r>
        <w:r w:rsidR="00EE18A0">
          <w:rPr>
            <w:noProof/>
            <w:webHidden/>
          </w:rPr>
          <w:instrText xml:space="preserve"> PAGEREF _Toc351360004 \h </w:instrText>
        </w:r>
        <w:r w:rsidR="00EE18A0">
          <w:rPr>
            <w:noProof/>
            <w:webHidden/>
          </w:rPr>
        </w:r>
        <w:r w:rsidR="00EE18A0">
          <w:rPr>
            <w:noProof/>
            <w:webHidden/>
          </w:rPr>
          <w:fldChar w:fldCharType="separate"/>
        </w:r>
        <w:r w:rsidR="00EE18A0">
          <w:rPr>
            <w:noProof/>
            <w:webHidden/>
          </w:rPr>
          <w:t>25</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05" w:history="1">
        <w:r w:rsidR="00EE18A0" w:rsidRPr="002F78BD">
          <w:rPr>
            <w:rStyle w:val="Hyperlink"/>
            <w:rFonts w:cs="Arial"/>
            <w:noProof/>
          </w:rPr>
          <w:t>4.7.4</w:t>
        </w:r>
        <w:r w:rsidR="00EE18A0" w:rsidRPr="00B301B8">
          <w:rPr>
            <w:rFonts w:ascii="Calibri" w:hAnsi="Calibri"/>
            <w:noProof/>
            <w:sz w:val="22"/>
            <w:szCs w:val="22"/>
            <w:lang w:val="en-GB" w:eastAsia="en-GB"/>
          </w:rPr>
          <w:tab/>
        </w:r>
        <w:r w:rsidR="00EE18A0" w:rsidRPr="002F78BD">
          <w:rPr>
            <w:rStyle w:val="Hyperlink"/>
            <w:rFonts w:cs="Arial"/>
            <w:noProof/>
          </w:rPr>
          <w:t>Task Group Chair's Responsibilities</w:t>
        </w:r>
        <w:r w:rsidR="00EE18A0">
          <w:rPr>
            <w:noProof/>
            <w:webHidden/>
          </w:rPr>
          <w:tab/>
        </w:r>
        <w:r w:rsidR="00EE18A0">
          <w:rPr>
            <w:noProof/>
            <w:webHidden/>
          </w:rPr>
          <w:fldChar w:fldCharType="begin"/>
        </w:r>
        <w:r w:rsidR="00EE18A0">
          <w:rPr>
            <w:noProof/>
            <w:webHidden/>
          </w:rPr>
          <w:instrText xml:space="preserve"> PAGEREF _Toc351360005 \h </w:instrText>
        </w:r>
        <w:r w:rsidR="00EE18A0">
          <w:rPr>
            <w:noProof/>
            <w:webHidden/>
          </w:rPr>
        </w:r>
        <w:r w:rsidR="00EE18A0">
          <w:rPr>
            <w:noProof/>
            <w:webHidden/>
          </w:rPr>
          <w:fldChar w:fldCharType="separate"/>
        </w:r>
        <w:r w:rsidR="00EE18A0">
          <w:rPr>
            <w:noProof/>
            <w:webHidden/>
          </w:rPr>
          <w:t>25</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06" w:history="1">
        <w:r w:rsidR="00EE18A0" w:rsidRPr="002F78BD">
          <w:rPr>
            <w:rStyle w:val="Hyperlink"/>
            <w:rFonts w:cs="Arial"/>
            <w:noProof/>
          </w:rPr>
          <w:t>4.7.5</w:t>
        </w:r>
        <w:r w:rsidR="00EE18A0" w:rsidRPr="00B301B8">
          <w:rPr>
            <w:rFonts w:ascii="Calibri" w:hAnsi="Calibri"/>
            <w:noProof/>
            <w:sz w:val="22"/>
            <w:szCs w:val="22"/>
            <w:lang w:val="en-GB" w:eastAsia="en-GB"/>
          </w:rPr>
          <w:tab/>
        </w:r>
        <w:r w:rsidR="00EE18A0" w:rsidRPr="002F78BD">
          <w:rPr>
            <w:rStyle w:val="Hyperlink"/>
            <w:rFonts w:cs="Arial"/>
            <w:noProof/>
          </w:rPr>
          <w:t>Task Group Chair's Authority</w:t>
        </w:r>
        <w:r w:rsidR="00EE18A0">
          <w:rPr>
            <w:noProof/>
            <w:webHidden/>
          </w:rPr>
          <w:tab/>
        </w:r>
        <w:r w:rsidR="00EE18A0">
          <w:rPr>
            <w:noProof/>
            <w:webHidden/>
          </w:rPr>
          <w:fldChar w:fldCharType="begin"/>
        </w:r>
        <w:r w:rsidR="00EE18A0">
          <w:rPr>
            <w:noProof/>
            <w:webHidden/>
          </w:rPr>
          <w:instrText xml:space="preserve"> PAGEREF _Toc351360006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07" w:history="1">
        <w:r w:rsidR="00EE18A0" w:rsidRPr="002F78BD">
          <w:rPr>
            <w:rStyle w:val="Hyperlink"/>
            <w:noProof/>
          </w:rPr>
          <w:t>4.8</w:t>
        </w:r>
        <w:r w:rsidR="00EE18A0" w:rsidRPr="00B301B8">
          <w:rPr>
            <w:rFonts w:ascii="Calibri" w:hAnsi="Calibri"/>
            <w:noProof/>
            <w:sz w:val="22"/>
            <w:szCs w:val="22"/>
            <w:lang w:val="en-GB" w:eastAsia="en-GB"/>
          </w:rPr>
          <w:tab/>
        </w:r>
        <w:r w:rsidR="00EE18A0" w:rsidRPr="002F78BD">
          <w:rPr>
            <w:rStyle w:val="Hyperlink"/>
            <w:noProof/>
          </w:rPr>
          <w:t>Deactivation of a Task Group</w:t>
        </w:r>
        <w:r w:rsidR="00EE18A0">
          <w:rPr>
            <w:noProof/>
            <w:webHidden/>
          </w:rPr>
          <w:tab/>
        </w:r>
        <w:r w:rsidR="00EE18A0">
          <w:rPr>
            <w:noProof/>
            <w:webHidden/>
          </w:rPr>
          <w:fldChar w:fldCharType="begin"/>
        </w:r>
        <w:r w:rsidR="00EE18A0">
          <w:rPr>
            <w:noProof/>
            <w:webHidden/>
          </w:rPr>
          <w:instrText xml:space="preserve"> PAGEREF _Toc351360007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60008" w:history="1">
        <w:r w:rsidR="00EE18A0" w:rsidRPr="002F78BD">
          <w:rPr>
            <w:rStyle w:val="Hyperlink"/>
          </w:rPr>
          <w:t>5</w:t>
        </w:r>
        <w:r w:rsidR="00EE18A0" w:rsidRPr="00B301B8">
          <w:rPr>
            <w:rFonts w:ascii="Calibri" w:hAnsi="Calibri"/>
            <w:b w:val="0"/>
            <w:sz w:val="22"/>
            <w:szCs w:val="22"/>
            <w:lang w:val="en-GB" w:eastAsia="en-GB"/>
          </w:rPr>
          <w:tab/>
        </w:r>
        <w:r w:rsidR="00EE18A0" w:rsidRPr="002F78BD">
          <w:rPr>
            <w:rStyle w:val="Hyperlink"/>
          </w:rPr>
          <w:t>Study Groups</w:t>
        </w:r>
        <w:r w:rsidR="00EE18A0">
          <w:rPr>
            <w:webHidden/>
          </w:rPr>
          <w:tab/>
        </w:r>
        <w:r w:rsidR="00EE18A0">
          <w:rPr>
            <w:webHidden/>
          </w:rPr>
          <w:fldChar w:fldCharType="begin"/>
        </w:r>
        <w:r w:rsidR="00EE18A0">
          <w:rPr>
            <w:webHidden/>
          </w:rPr>
          <w:instrText xml:space="preserve"> PAGEREF _Toc351360008 \h </w:instrText>
        </w:r>
        <w:r w:rsidR="00EE18A0">
          <w:rPr>
            <w:webHidden/>
          </w:rPr>
        </w:r>
        <w:r w:rsidR="00EE18A0">
          <w:rPr>
            <w:webHidden/>
          </w:rPr>
          <w:fldChar w:fldCharType="separate"/>
        </w:r>
        <w:r w:rsidR="00EE18A0">
          <w:rPr>
            <w:webHidden/>
          </w:rPr>
          <w:t>26</w:t>
        </w:r>
        <w:r w:rsidR="00EE18A0">
          <w:rPr>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09" w:history="1">
        <w:r w:rsidR="00EE18A0" w:rsidRPr="002F78BD">
          <w:rPr>
            <w:rStyle w:val="Hyperlink"/>
            <w:noProof/>
          </w:rPr>
          <w:t>5.1</w:t>
        </w:r>
        <w:r w:rsidR="00EE18A0" w:rsidRPr="00B301B8">
          <w:rPr>
            <w:rFonts w:ascii="Calibri" w:hAnsi="Calibri"/>
            <w:noProof/>
            <w:sz w:val="22"/>
            <w:szCs w:val="22"/>
            <w:lang w:val="en-GB" w:eastAsia="en-GB"/>
          </w:rPr>
          <w:tab/>
        </w:r>
        <w:r w:rsidR="00EE18A0" w:rsidRPr="002F78BD">
          <w:rPr>
            <w:rStyle w:val="Hyperlink"/>
            <w:noProof/>
          </w:rPr>
          <w:t>Function</w:t>
        </w:r>
        <w:r w:rsidR="00EE18A0">
          <w:rPr>
            <w:noProof/>
            <w:webHidden/>
          </w:rPr>
          <w:tab/>
        </w:r>
        <w:r w:rsidR="00EE18A0">
          <w:rPr>
            <w:noProof/>
            <w:webHidden/>
          </w:rPr>
          <w:fldChar w:fldCharType="begin"/>
        </w:r>
        <w:r w:rsidR="00EE18A0">
          <w:rPr>
            <w:noProof/>
            <w:webHidden/>
          </w:rPr>
          <w:instrText xml:space="preserve"> PAGEREF _Toc351360009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10" w:history="1">
        <w:r w:rsidR="00EE18A0" w:rsidRPr="002F78BD">
          <w:rPr>
            <w:rStyle w:val="Hyperlink"/>
            <w:noProof/>
          </w:rPr>
          <w:t>5.2</w:t>
        </w:r>
        <w:r w:rsidR="00EE18A0" w:rsidRPr="00B301B8">
          <w:rPr>
            <w:rFonts w:ascii="Calibri" w:hAnsi="Calibri"/>
            <w:noProof/>
            <w:sz w:val="22"/>
            <w:szCs w:val="22"/>
            <w:lang w:val="en-GB" w:eastAsia="en-GB"/>
          </w:rPr>
          <w:tab/>
        </w:r>
        <w:r w:rsidR="00EE18A0" w:rsidRPr="002F78BD">
          <w:rPr>
            <w:rStyle w:val="Hyperlink"/>
            <w:noProof/>
          </w:rPr>
          <w:t>Formation</w:t>
        </w:r>
        <w:r w:rsidR="00EE18A0">
          <w:rPr>
            <w:noProof/>
            <w:webHidden/>
          </w:rPr>
          <w:tab/>
        </w:r>
        <w:r w:rsidR="00EE18A0">
          <w:rPr>
            <w:noProof/>
            <w:webHidden/>
          </w:rPr>
          <w:fldChar w:fldCharType="begin"/>
        </w:r>
        <w:r w:rsidR="00EE18A0">
          <w:rPr>
            <w:noProof/>
            <w:webHidden/>
          </w:rPr>
          <w:instrText xml:space="preserve"> PAGEREF _Toc351360010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11" w:history="1">
        <w:r w:rsidR="00EE18A0" w:rsidRPr="002F78BD">
          <w:rPr>
            <w:rStyle w:val="Hyperlink"/>
            <w:noProof/>
          </w:rPr>
          <w:t>5.3</w:t>
        </w:r>
        <w:r w:rsidR="00EE18A0" w:rsidRPr="00B301B8">
          <w:rPr>
            <w:rFonts w:ascii="Calibri" w:hAnsi="Calibri"/>
            <w:noProof/>
            <w:sz w:val="22"/>
            <w:szCs w:val="22"/>
            <w:lang w:val="en-GB" w:eastAsia="en-GB"/>
          </w:rPr>
          <w:tab/>
        </w:r>
        <w:r w:rsidR="00EE18A0" w:rsidRPr="002F78BD">
          <w:rPr>
            <w:rStyle w:val="Hyperlink"/>
            <w:noProof/>
          </w:rPr>
          <w:t>Continuation</w:t>
        </w:r>
        <w:r w:rsidR="00EE18A0">
          <w:rPr>
            <w:noProof/>
            <w:webHidden/>
          </w:rPr>
          <w:tab/>
        </w:r>
        <w:r w:rsidR="00EE18A0">
          <w:rPr>
            <w:noProof/>
            <w:webHidden/>
          </w:rPr>
          <w:fldChar w:fldCharType="begin"/>
        </w:r>
        <w:r w:rsidR="00EE18A0">
          <w:rPr>
            <w:noProof/>
            <w:webHidden/>
          </w:rPr>
          <w:instrText xml:space="preserve"> PAGEREF _Toc351360011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12" w:history="1">
        <w:r w:rsidR="00EE18A0" w:rsidRPr="002F78BD">
          <w:rPr>
            <w:rStyle w:val="Hyperlink"/>
            <w:noProof/>
          </w:rPr>
          <w:t>5.4</w:t>
        </w:r>
        <w:r w:rsidR="00EE18A0" w:rsidRPr="00B301B8">
          <w:rPr>
            <w:rFonts w:ascii="Calibri" w:hAnsi="Calibri"/>
            <w:noProof/>
            <w:sz w:val="22"/>
            <w:szCs w:val="22"/>
            <w:lang w:val="en-GB" w:eastAsia="en-GB"/>
          </w:rPr>
          <w:tab/>
        </w:r>
        <w:r w:rsidR="00EE18A0" w:rsidRPr="002F78BD">
          <w:rPr>
            <w:rStyle w:val="Hyperlink"/>
            <w:noProof/>
          </w:rPr>
          <w:t>Study Group Operation</w:t>
        </w:r>
        <w:r w:rsidR="00EE18A0">
          <w:rPr>
            <w:noProof/>
            <w:webHidden/>
          </w:rPr>
          <w:tab/>
        </w:r>
        <w:r w:rsidR="00EE18A0">
          <w:rPr>
            <w:noProof/>
            <w:webHidden/>
          </w:rPr>
          <w:fldChar w:fldCharType="begin"/>
        </w:r>
        <w:r w:rsidR="00EE18A0">
          <w:rPr>
            <w:noProof/>
            <w:webHidden/>
          </w:rPr>
          <w:instrText xml:space="preserve"> PAGEREF _Toc351360012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13" w:history="1">
        <w:r w:rsidR="00EE18A0" w:rsidRPr="002F78BD">
          <w:rPr>
            <w:rStyle w:val="Hyperlink"/>
            <w:rFonts w:cs="Arial"/>
            <w:noProof/>
          </w:rPr>
          <w:t>5.4.1</w:t>
        </w:r>
        <w:r w:rsidR="00EE18A0" w:rsidRPr="00B301B8">
          <w:rPr>
            <w:rFonts w:ascii="Calibri" w:hAnsi="Calibri"/>
            <w:noProof/>
            <w:sz w:val="22"/>
            <w:szCs w:val="22"/>
            <w:lang w:val="en-GB" w:eastAsia="en-GB"/>
          </w:rPr>
          <w:tab/>
        </w:r>
        <w:r w:rsidR="00EE18A0" w:rsidRPr="002F78BD">
          <w:rPr>
            <w:rStyle w:val="Hyperlink"/>
            <w:rFonts w:cs="Arial"/>
            <w:noProof/>
          </w:rPr>
          <w:t>Study Group Meetings</w:t>
        </w:r>
        <w:r w:rsidR="00EE18A0">
          <w:rPr>
            <w:noProof/>
            <w:webHidden/>
          </w:rPr>
          <w:tab/>
        </w:r>
        <w:r w:rsidR="00EE18A0">
          <w:rPr>
            <w:noProof/>
            <w:webHidden/>
          </w:rPr>
          <w:fldChar w:fldCharType="begin"/>
        </w:r>
        <w:r w:rsidR="00EE18A0">
          <w:rPr>
            <w:noProof/>
            <w:webHidden/>
          </w:rPr>
          <w:instrText xml:space="preserve"> PAGEREF _Toc351360013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14" w:history="1">
        <w:r w:rsidR="00EE18A0" w:rsidRPr="002F78BD">
          <w:rPr>
            <w:rStyle w:val="Hyperlink"/>
            <w:rFonts w:cs="Arial"/>
            <w:noProof/>
          </w:rPr>
          <w:t>5.4.2</w:t>
        </w:r>
        <w:r w:rsidR="00EE18A0" w:rsidRPr="00B301B8">
          <w:rPr>
            <w:rFonts w:ascii="Calibri" w:hAnsi="Calibri"/>
            <w:noProof/>
            <w:sz w:val="22"/>
            <w:szCs w:val="22"/>
            <w:lang w:val="en-GB" w:eastAsia="en-GB"/>
          </w:rPr>
          <w:tab/>
        </w:r>
        <w:r w:rsidR="00EE18A0" w:rsidRPr="002F78BD">
          <w:rPr>
            <w:rStyle w:val="Hyperlink"/>
            <w:rFonts w:cs="Arial"/>
            <w:noProof/>
          </w:rPr>
          <w:t>Voting at Study Group Meetings</w:t>
        </w:r>
        <w:r w:rsidR="00EE18A0">
          <w:rPr>
            <w:noProof/>
            <w:webHidden/>
          </w:rPr>
          <w:tab/>
        </w:r>
        <w:r w:rsidR="00EE18A0">
          <w:rPr>
            <w:noProof/>
            <w:webHidden/>
          </w:rPr>
          <w:fldChar w:fldCharType="begin"/>
        </w:r>
        <w:r w:rsidR="00EE18A0">
          <w:rPr>
            <w:noProof/>
            <w:webHidden/>
          </w:rPr>
          <w:instrText xml:space="preserve"> PAGEREF _Toc351360014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15" w:history="1">
        <w:r w:rsidR="00EE18A0" w:rsidRPr="002F78BD">
          <w:rPr>
            <w:rStyle w:val="Hyperlink"/>
            <w:noProof/>
          </w:rPr>
          <w:t>5.4.3</w:t>
        </w:r>
        <w:r w:rsidR="00EE18A0" w:rsidRPr="00B301B8">
          <w:rPr>
            <w:rFonts w:ascii="Calibri" w:hAnsi="Calibri"/>
            <w:noProof/>
            <w:sz w:val="22"/>
            <w:szCs w:val="22"/>
            <w:lang w:val="en-GB" w:eastAsia="en-GB"/>
          </w:rPr>
          <w:tab/>
        </w:r>
        <w:r w:rsidR="00EE18A0" w:rsidRPr="002F78BD">
          <w:rPr>
            <w:rStyle w:val="Hyperlink"/>
            <w:noProof/>
          </w:rPr>
          <w:t>Reporting Study Group Status</w:t>
        </w:r>
        <w:r w:rsidR="00EE18A0">
          <w:rPr>
            <w:noProof/>
            <w:webHidden/>
          </w:rPr>
          <w:tab/>
        </w:r>
        <w:r w:rsidR="00EE18A0">
          <w:rPr>
            <w:noProof/>
            <w:webHidden/>
          </w:rPr>
          <w:fldChar w:fldCharType="begin"/>
        </w:r>
        <w:r w:rsidR="00EE18A0">
          <w:rPr>
            <w:noProof/>
            <w:webHidden/>
          </w:rPr>
          <w:instrText xml:space="preserve"> PAGEREF _Toc351360015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60016" w:history="1">
        <w:r w:rsidR="00EE18A0" w:rsidRPr="002F78BD">
          <w:rPr>
            <w:rStyle w:val="Hyperlink"/>
          </w:rPr>
          <w:t>6</w:t>
        </w:r>
        <w:r w:rsidR="00EE18A0" w:rsidRPr="00B301B8">
          <w:rPr>
            <w:rFonts w:ascii="Calibri" w:hAnsi="Calibri"/>
            <w:b w:val="0"/>
            <w:sz w:val="22"/>
            <w:szCs w:val="22"/>
            <w:lang w:val="en-GB" w:eastAsia="en-GB"/>
          </w:rPr>
          <w:tab/>
        </w:r>
        <w:r w:rsidR="00EE18A0" w:rsidRPr="002F78BD">
          <w:rPr>
            <w:rStyle w:val="Hyperlink"/>
          </w:rPr>
          <w:t>802.11 Standing Committee(s)</w:t>
        </w:r>
        <w:r w:rsidR="00EE18A0">
          <w:rPr>
            <w:webHidden/>
          </w:rPr>
          <w:tab/>
        </w:r>
        <w:r w:rsidR="00EE18A0">
          <w:rPr>
            <w:webHidden/>
          </w:rPr>
          <w:fldChar w:fldCharType="begin"/>
        </w:r>
        <w:r w:rsidR="00EE18A0">
          <w:rPr>
            <w:webHidden/>
          </w:rPr>
          <w:instrText xml:space="preserve"> PAGEREF _Toc351360016 \h </w:instrText>
        </w:r>
        <w:r w:rsidR="00EE18A0">
          <w:rPr>
            <w:webHidden/>
          </w:rPr>
        </w:r>
        <w:r w:rsidR="00EE18A0">
          <w:rPr>
            <w:webHidden/>
          </w:rPr>
          <w:fldChar w:fldCharType="separate"/>
        </w:r>
        <w:r w:rsidR="00EE18A0">
          <w:rPr>
            <w:webHidden/>
          </w:rPr>
          <w:t>27</w:t>
        </w:r>
        <w:r w:rsidR="00EE18A0">
          <w:rPr>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17" w:history="1">
        <w:r w:rsidR="00EE18A0" w:rsidRPr="002F78BD">
          <w:rPr>
            <w:rStyle w:val="Hyperlink"/>
            <w:noProof/>
          </w:rPr>
          <w:t>6.1</w:t>
        </w:r>
        <w:r w:rsidR="00EE18A0" w:rsidRPr="00B301B8">
          <w:rPr>
            <w:rFonts w:ascii="Calibri" w:hAnsi="Calibri"/>
            <w:noProof/>
            <w:sz w:val="22"/>
            <w:szCs w:val="22"/>
            <w:lang w:val="en-GB" w:eastAsia="en-GB"/>
          </w:rPr>
          <w:tab/>
        </w:r>
        <w:r w:rsidR="00EE18A0" w:rsidRPr="002F78BD">
          <w:rPr>
            <w:rStyle w:val="Hyperlink"/>
            <w:noProof/>
          </w:rPr>
          <w:t>Function</w:t>
        </w:r>
        <w:r w:rsidR="00EE18A0">
          <w:rPr>
            <w:noProof/>
            <w:webHidden/>
          </w:rPr>
          <w:tab/>
        </w:r>
        <w:r w:rsidR="00EE18A0">
          <w:rPr>
            <w:noProof/>
            <w:webHidden/>
          </w:rPr>
          <w:fldChar w:fldCharType="begin"/>
        </w:r>
        <w:r w:rsidR="00EE18A0">
          <w:rPr>
            <w:noProof/>
            <w:webHidden/>
          </w:rPr>
          <w:instrText xml:space="preserve"> PAGEREF _Toc351360017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18" w:history="1">
        <w:r w:rsidR="00EE18A0" w:rsidRPr="002F78BD">
          <w:rPr>
            <w:rStyle w:val="Hyperlink"/>
            <w:noProof/>
          </w:rPr>
          <w:t>6.2</w:t>
        </w:r>
        <w:r w:rsidR="00EE18A0" w:rsidRPr="00B301B8">
          <w:rPr>
            <w:rFonts w:ascii="Calibri" w:hAnsi="Calibri"/>
            <w:noProof/>
            <w:sz w:val="22"/>
            <w:szCs w:val="22"/>
            <w:lang w:val="en-GB" w:eastAsia="en-GB"/>
          </w:rPr>
          <w:tab/>
        </w:r>
        <w:r w:rsidR="00EE18A0" w:rsidRPr="002F78BD">
          <w:rPr>
            <w:rStyle w:val="Hyperlink"/>
            <w:noProof/>
          </w:rPr>
          <w:t>Membership</w:t>
        </w:r>
        <w:r w:rsidR="00EE18A0">
          <w:rPr>
            <w:noProof/>
            <w:webHidden/>
          </w:rPr>
          <w:tab/>
        </w:r>
        <w:r w:rsidR="00EE18A0">
          <w:rPr>
            <w:noProof/>
            <w:webHidden/>
          </w:rPr>
          <w:fldChar w:fldCharType="begin"/>
        </w:r>
        <w:r w:rsidR="00EE18A0">
          <w:rPr>
            <w:noProof/>
            <w:webHidden/>
          </w:rPr>
          <w:instrText xml:space="preserve"> PAGEREF _Toc351360018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19" w:history="1">
        <w:r w:rsidR="00EE18A0" w:rsidRPr="002F78BD">
          <w:rPr>
            <w:rStyle w:val="Hyperlink"/>
            <w:noProof/>
          </w:rPr>
          <w:t>6.3</w:t>
        </w:r>
        <w:r w:rsidR="00EE18A0" w:rsidRPr="00B301B8">
          <w:rPr>
            <w:rFonts w:ascii="Calibri" w:hAnsi="Calibri"/>
            <w:noProof/>
            <w:sz w:val="22"/>
            <w:szCs w:val="22"/>
            <w:lang w:val="en-GB" w:eastAsia="en-GB"/>
          </w:rPr>
          <w:tab/>
        </w:r>
        <w:r w:rsidR="00EE18A0" w:rsidRPr="002F78BD">
          <w:rPr>
            <w:rStyle w:val="Hyperlink"/>
            <w:noProof/>
          </w:rPr>
          <w:t>Formation</w:t>
        </w:r>
        <w:r w:rsidR="00EE18A0">
          <w:rPr>
            <w:noProof/>
            <w:webHidden/>
          </w:rPr>
          <w:tab/>
        </w:r>
        <w:r w:rsidR="00EE18A0">
          <w:rPr>
            <w:noProof/>
            <w:webHidden/>
          </w:rPr>
          <w:fldChar w:fldCharType="begin"/>
        </w:r>
        <w:r w:rsidR="00EE18A0">
          <w:rPr>
            <w:noProof/>
            <w:webHidden/>
          </w:rPr>
          <w:instrText xml:space="preserve"> PAGEREF _Toc351360019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20" w:history="1">
        <w:r w:rsidR="00EE18A0" w:rsidRPr="002F78BD">
          <w:rPr>
            <w:rStyle w:val="Hyperlink"/>
            <w:noProof/>
          </w:rPr>
          <w:t>6.4</w:t>
        </w:r>
        <w:r w:rsidR="00EE18A0" w:rsidRPr="00B301B8">
          <w:rPr>
            <w:rFonts w:ascii="Calibri" w:hAnsi="Calibri"/>
            <w:noProof/>
            <w:sz w:val="22"/>
            <w:szCs w:val="22"/>
            <w:lang w:val="en-GB" w:eastAsia="en-GB"/>
          </w:rPr>
          <w:tab/>
        </w:r>
        <w:r w:rsidR="00EE18A0" w:rsidRPr="002F78BD">
          <w:rPr>
            <w:rStyle w:val="Hyperlink"/>
            <w:noProof/>
          </w:rPr>
          <w:t>Continuation</w:t>
        </w:r>
        <w:r w:rsidR="00EE18A0">
          <w:rPr>
            <w:noProof/>
            <w:webHidden/>
          </w:rPr>
          <w:tab/>
        </w:r>
        <w:r w:rsidR="00EE18A0">
          <w:rPr>
            <w:noProof/>
            <w:webHidden/>
          </w:rPr>
          <w:fldChar w:fldCharType="begin"/>
        </w:r>
        <w:r w:rsidR="00EE18A0">
          <w:rPr>
            <w:noProof/>
            <w:webHidden/>
          </w:rPr>
          <w:instrText xml:space="preserve"> PAGEREF _Toc351360020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21" w:history="1">
        <w:r w:rsidR="00EE18A0" w:rsidRPr="002F78BD">
          <w:rPr>
            <w:rStyle w:val="Hyperlink"/>
            <w:noProof/>
          </w:rPr>
          <w:t>6.5</w:t>
        </w:r>
        <w:r w:rsidR="00EE18A0" w:rsidRPr="00B301B8">
          <w:rPr>
            <w:rFonts w:ascii="Calibri" w:hAnsi="Calibri"/>
            <w:noProof/>
            <w:sz w:val="22"/>
            <w:szCs w:val="22"/>
            <w:lang w:val="en-GB" w:eastAsia="en-GB"/>
          </w:rPr>
          <w:tab/>
        </w:r>
        <w:r w:rsidR="00EE18A0" w:rsidRPr="002F78BD">
          <w:rPr>
            <w:rStyle w:val="Hyperlink"/>
            <w:noProof/>
          </w:rPr>
          <w:t>Standing Committee Operation</w:t>
        </w:r>
        <w:r w:rsidR="00EE18A0">
          <w:rPr>
            <w:noProof/>
            <w:webHidden/>
          </w:rPr>
          <w:tab/>
        </w:r>
        <w:r w:rsidR="00EE18A0">
          <w:rPr>
            <w:noProof/>
            <w:webHidden/>
          </w:rPr>
          <w:fldChar w:fldCharType="begin"/>
        </w:r>
        <w:r w:rsidR="00EE18A0">
          <w:rPr>
            <w:noProof/>
            <w:webHidden/>
          </w:rPr>
          <w:instrText xml:space="preserve"> PAGEREF _Toc351360021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22" w:history="1">
        <w:r w:rsidR="00EE18A0" w:rsidRPr="002F78BD">
          <w:rPr>
            <w:rStyle w:val="Hyperlink"/>
            <w:rFonts w:cs="Arial"/>
            <w:noProof/>
          </w:rPr>
          <w:t>6.5.1</w:t>
        </w:r>
        <w:r w:rsidR="00EE18A0" w:rsidRPr="00B301B8">
          <w:rPr>
            <w:rFonts w:ascii="Calibri" w:hAnsi="Calibri"/>
            <w:noProof/>
            <w:sz w:val="22"/>
            <w:szCs w:val="22"/>
            <w:lang w:val="en-GB" w:eastAsia="en-GB"/>
          </w:rPr>
          <w:tab/>
        </w:r>
        <w:r w:rsidR="00EE18A0" w:rsidRPr="002F78BD">
          <w:rPr>
            <w:rStyle w:val="Hyperlink"/>
            <w:rFonts w:cs="Arial"/>
            <w:noProof/>
          </w:rPr>
          <w:t>Standing Committee Meetings</w:t>
        </w:r>
        <w:r w:rsidR="00EE18A0">
          <w:rPr>
            <w:noProof/>
            <w:webHidden/>
          </w:rPr>
          <w:tab/>
        </w:r>
        <w:r w:rsidR="00EE18A0">
          <w:rPr>
            <w:noProof/>
            <w:webHidden/>
          </w:rPr>
          <w:fldChar w:fldCharType="begin"/>
        </w:r>
        <w:r w:rsidR="00EE18A0">
          <w:rPr>
            <w:noProof/>
            <w:webHidden/>
          </w:rPr>
          <w:instrText xml:space="preserve"> PAGEREF _Toc351360022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23" w:history="1">
        <w:r w:rsidR="00EE18A0" w:rsidRPr="002F78BD">
          <w:rPr>
            <w:rStyle w:val="Hyperlink"/>
            <w:rFonts w:cs="Arial"/>
            <w:noProof/>
          </w:rPr>
          <w:t>6.5.2</w:t>
        </w:r>
        <w:r w:rsidR="00EE18A0" w:rsidRPr="00B301B8">
          <w:rPr>
            <w:rFonts w:ascii="Calibri" w:hAnsi="Calibri"/>
            <w:noProof/>
            <w:sz w:val="22"/>
            <w:szCs w:val="22"/>
            <w:lang w:val="en-GB" w:eastAsia="en-GB"/>
          </w:rPr>
          <w:tab/>
        </w:r>
        <w:r w:rsidR="00EE18A0" w:rsidRPr="002F78BD">
          <w:rPr>
            <w:rStyle w:val="Hyperlink"/>
            <w:rFonts w:cs="Arial"/>
            <w:noProof/>
          </w:rPr>
          <w:t>Voting at Standing Committee Meetings</w:t>
        </w:r>
        <w:r w:rsidR="00EE18A0">
          <w:rPr>
            <w:noProof/>
            <w:webHidden/>
          </w:rPr>
          <w:tab/>
        </w:r>
        <w:r w:rsidR="00EE18A0">
          <w:rPr>
            <w:noProof/>
            <w:webHidden/>
          </w:rPr>
          <w:fldChar w:fldCharType="begin"/>
        </w:r>
        <w:r w:rsidR="00EE18A0">
          <w:rPr>
            <w:noProof/>
            <w:webHidden/>
          </w:rPr>
          <w:instrText xml:space="preserve"> PAGEREF _Toc351360023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24" w:history="1">
        <w:r w:rsidR="00EE18A0" w:rsidRPr="002F78BD">
          <w:rPr>
            <w:rStyle w:val="Hyperlink"/>
            <w:noProof/>
          </w:rPr>
          <w:t>6.6</w:t>
        </w:r>
        <w:r w:rsidR="00EE18A0" w:rsidRPr="00B301B8">
          <w:rPr>
            <w:rFonts w:ascii="Calibri" w:hAnsi="Calibri"/>
            <w:noProof/>
            <w:sz w:val="22"/>
            <w:szCs w:val="22"/>
            <w:lang w:val="en-GB" w:eastAsia="en-GB"/>
          </w:rPr>
          <w:tab/>
        </w:r>
        <w:r w:rsidR="00EE18A0" w:rsidRPr="002F78BD">
          <w:rPr>
            <w:rStyle w:val="Hyperlink"/>
            <w:noProof/>
          </w:rPr>
          <w:t>Standing Committee Chair</w:t>
        </w:r>
        <w:r w:rsidR="00EE18A0">
          <w:rPr>
            <w:noProof/>
            <w:webHidden/>
          </w:rPr>
          <w:tab/>
        </w:r>
        <w:r w:rsidR="00EE18A0">
          <w:rPr>
            <w:noProof/>
            <w:webHidden/>
          </w:rPr>
          <w:fldChar w:fldCharType="begin"/>
        </w:r>
        <w:r w:rsidR="00EE18A0">
          <w:rPr>
            <w:noProof/>
            <w:webHidden/>
          </w:rPr>
          <w:instrText xml:space="preserve"> PAGEREF _Toc351360024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25" w:history="1">
        <w:r w:rsidR="00EE18A0" w:rsidRPr="002F78BD">
          <w:rPr>
            <w:rStyle w:val="Hyperlink"/>
            <w:noProof/>
          </w:rPr>
          <w:t>6.7</w:t>
        </w:r>
        <w:r w:rsidR="00EE18A0" w:rsidRPr="00B301B8">
          <w:rPr>
            <w:rFonts w:ascii="Calibri" w:hAnsi="Calibri"/>
            <w:noProof/>
            <w:sz w:val="22"/>
            <w:szCs w:val="22"/>
            <w:lang w:val="en-GB" w:eastAsia="en-GB"/>
          </w:rPr>
          <w:tab/>
        </w:r>
        <w:r w:rsidR="00EE18A0" w:rsidRPr="002F78BD">
          <w:rPr>
            <w:rStyle w:val="Hyperlink"/>
            <w:noProof/>
          </w:rPr>
          <w:t>Topic Interest Groups</w:t>
        </w:r>
        <w:r w:rsidR="00EE18A0">
          <w:rPr>
            <w:noProof/>
            <w:webHidden/>
          </w:rPr>
          <w:tab/>
        </w:r>
        <w:r w:rsidR="00EE18A0">
          <w:rPr>
            <w:noProof/>
            <w:webHidden/>
          </w:rPr>
          <w:fldChar w:fldCharType="begin"/>
        </w:r>
        <w:r w:rsidR="00EE18A0">
          <w:rPr>
            <w:noProof/>
            <w:webHidden/>
          </w:rPr>
          <w:instrText xml:space="preserve"> PAGEREF _Toc351360025 \h </w:instrText>
        </w:r>
        <w:r w:rsidR="00EE18A0">
          <w:rPr>
            <w:noProof/>
            <w:webHidden/>
          </w:rPr>
        </w:r>
        <w:r w:rsidR="00EE18A0">
          <w:rPr>
            <w:noProof/>
            <w:webHidden/>
          </w:rPr>
          <w:fldChar w:fldCharType="separate"/>
        </w:r>
        <w:r w:rsidR="00EE18A0">
          <w:rPr>
            <w:noProof/>
            <w:webHidden/>
          </w:rPr>
          <w:t>28</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26" w:history="1">
        <w:r w:rsidR="00EE18A0" w:rsidRPr="002F78BD">
          <w:rPr>
            <w:rStyle w:val="Hyperlink"/>
            <w:noProof/>
          </w:rPr>
          <w:t>6.8</w:t>
        </w:r>
        <w:r w:rsidR="00EE18A0" w:rsidRPr="00B301B8">
          <w:rPr>
            <w:rFonts w:ascii="Calibri" w:hAnsi="Calibri"/>
            <w:noProof/>
            <w:sz w:val="22"/>
            <w:szCs w:val="22"/>
            <w:lang w:val="en-GB" w:eastAsia="en-GB"/>
          </w:rPr>
          <w:tab/>
        </w:r>
        <w:r w:rsidR="00EE18A0" w:rsidRPr="002F78BD">
          <w:rPr>
            <w:rStyle w:val="Hyperlink"/>
            <w:noProof/>
          </w:rPr>
          <w:t>Ad-hoc Group(s)</w:t>
        </w:r>
        <w:r w:rsidR="00EE18A0">
          <w:rPr>
            <w:noProof/>
            <w:webHidden/>
          </w:rPr>
          <w:tab/>
        </w:r>
        <w:r w:rsidR="00EE18A0">
          <w:rPr>
            <w:noProof/>
            <w:webHidden/>
          </w:rPr>
          <w:fldChar w:fldCharType="begin"/>
        </w:r>
        <w:r w:rsidR="00EE18A0">
          <w:rPr>
            <w:noProof/>
            <w:webHidden/>
          </w:rPr>
          <w:instrText xml:space="preserve"> PAGEREF _Toc351360026 \h </w:instrText>
        </w:r>
        <w:r w:rsidR="00EE18A0">
          <w:rPr>
            <w:noProof/>
            <w:webHidden/>
          </w:rPr>
        </w:r>
        <w:r w:rsidR="00EE18A0">
          <w:rPr>
            <w:noProof/>
            <w:webHidden/>
          </w:rPr>
          <w:fldChar w:fldCharType="separate"/>
        </w:r>
        <w:r w:rsidR="00EE18A0">
          <w:rPr>
            <w:noProof/>
            <w:webHidden/>
          </w:rPr>
          <w:t>28</w:t>
        </w:r>
        <w:r w:rsidR="00EE18A0">
          <w:rPr>
            <w:noProof/>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60027" w:history="1">
        <w:r w:rsidR="00EE18A0" w:rsidRPr="002F78BD">
          <w:rPr>
            <w:rStyle w:val="Hyperlink"/>
          </w:rPr>
          <w:t>7</w:t>
        </w:r>
        <w:r w:rsidR="00EE18A0" w:rsidRPr="00B301B8">
          <w:rPr>
            <w:rFonts w:ascii="Calibri" w:hAnsi="Calibri"/>
            <w:b w:val="0"/>
            <w:sz w:val="22"/>
            <w:szCs w:val="22"/>
            <w:lang w:val="en-GB" w:eastAsia="en-GB"/>
          </w:rPr>
          <w:tab/>
        </w:r>
        <w:r w:rsidR="00EE18A0" w:rsidRPr="002F78BD">
          <w:rPr>
            <w:rStyle w:val="Hyperlink"/>
          </w:rPr>
          <w:t>Voting Rights</w:t>
        </w:r>
        <w:r w:rsidR="00EE18A0">
          <w:rPr>
            <w:webHidden/>
          </w:rPr>
          <w:tab/>
        </w:r>
        <w:r w:rsidR="00EE18A0">
          <w:rPr>
            <w:webHidden/>
          </w:rPr>
          <w:fldChar w:fldCharType="begin"/>
        </w:r>
        <w:r w:rsidR="00EE18A0">
          <w:rPr>
            <w:webHidden/>
          </w:rPr>
          <w:instrText xml:space="preserve"> PAGEREF _Toc351360027 \h </w:instrText>
        </w:r>
        <w:r w:rsidR="00EE18A0">
          <w:rPr>
            <w:webHidden/>
          </w:rPr>
        </w:r>
        <w:r w:rsidR="00EE18A0">
          <w:rPr>
            <w:webHidden/>
          </w:rPr>
          <w:fldChar w:fldCharType="separate"/>
        </w:r>
        <w:r w:rsidR="00EE18A0">
          <w:rPr>
            <w:webHidden/>
          </w:rPr>
          <w:t>28</w:t>
        </w:r>
        <w:r w:rsidR="00EE18A0">
          <w:rPr>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28" w:history="1">
        <w:r w:rsidR="00EE18A0" w:rsidRPr="002F78BD">
          <w:rPr>
            <w:rStyle w:val="Hyperlink"/>
            <w:noProof/>
          </w:rPr>
          <w:t>7.1</w:t>
        </w:r>
        <w:r w:rsidR="00EE18A0" w:rsidRPr="00B301B8">
          <w:rPr>
            <w:rFonts w:ascii="Calibri" w:hAnsi="Calibri"/>
            <w:noProof/>
            <w:sz w:val="22"/>
            <w:szCs w:val="22"/>
            <w:lang w:val="en-GB" w:eastAsia="en-GB"/>
          </w:rPr>
          <w:tab/>
        </w:r>
        <w:r w:rsidR="00EE18A0" w:rsidRPr="002F78BD">
          <w:rPr>
            <w:rStyle w:val="Hyperlink"/>
            <w:noProof/>
          </w:rPr>
          <w:t>Earning and Losing Voting Rights</w:t>
        </w:r>
        <w:r w:rsidR="00EE18A0">
          <w:rPr>
            <w:noProof/>
            <w:webHidden/>
          </w:rPr>
          <w:tab/>
        </w:r>
        <w:r w:rsidR="00EE18A0">
          <w:rPr>
            <w:noProof/>
            <w:webHidden/>
          </w:rPr>
          <w:fldChar w:fldCharType="begin"/>
        </w:r>
        <w:r w:rsidR="00EE18A0">
          <w:rPr>
            <w:noProof/>
            <w:webHidden/>
          </w:rPr>
          <w:instrText xml:space="preserve"> PAGEREF _Toc351360028 \h </w:instrText>
        </w:r>
        <w:r w:rsidR="00EE18A0">
          <w:rPr>
            <w:noProof/>
            <w:webHidden/>
          </w:rPr>
        </w:r>
        <w:r w:rsidR="00EE18A0">
          <w:rPr>
            <w:noProof/>
            <w:webHidden/>
          </w:rPr>
          <w:fldChar w:fldCharType="separate"/>
        </w:r>
        <w:r w:rsidR="00EE18A0">
          <w:rPr>
            <w:noProof/>
            <w:webHidden/>
          </w:rPr>
          <w:t>28</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29" w:history="1">
        <w:r w:rsidR="00EE18A0" w:rsidRPr="002F78BD">
          <w:rPr>
            <w:rStyle w:val="Hyperlink"/>
            <w:rFonts w:cs="Arial"/>
            <w:noProof/>
          </w:rPr>
          <w:t>7.1.1</w:t>
        </w:r>
        <w:r w:rsidR="00EE18A0" w:rsidRPr="00B301B8">
          <w:rPr>
            <w:rFonts w:ascii="Calibri" w:hAnsi="Calibri"/>
            <w:noProof/>
            <w:sz w:val="22"/>
            <w:szCs w:val="22"/>
            <w:lang w:val="en-GB" w:eastAsia="en-GB"/>
          </w:rPr>
          <w:tab/>
        </w:r>
        <w:r w:rsidR="00EE18A0" w:rsidRPr="002F78BD">
          <w:rPr>
            <w:rStyle w:val="Hyperlink"/>
            <w:rFonts w:cs="Arial"/>
            <w:noProof/>
          </w:rPr>
          <w:t>Non-Voter</w:t>
        </w:r>
        <w:r w:rsidR="00EE18A0">
          <w:rPr>
            <w:noProof/>
            <w:webHidden/>
          </w:rPr>
          <w:tab/>
        </w:r>
        <w:r w:rsidR="00EE18A0">
          <w:rPr>
            <w:noProof/>
            <w:webHidden/>
          </w:rPr>
          <w:fldChar w:fldCharType="begin"/>
        </w:r>
        <w:r w:rsidR="00EE18A0">
          <w:rPr>
            <w:noProof/>
            <w:webHidden/>
          </w:rPr>
          <w:instrText xml:space="preserve"> PAGEREF _Toc351360029 \h </w:instrText>
        </w:r>
        <w:r w:rsidR="00EE18A0">
          <w:rPr>
            <w:noProof/>
            <w:webHidden/>
          </w:rPr>
        </w:r>
        <w:r w:rsidR="00EE18A0">
          <w:rPr>
            <w:noProof/>
            <w:webHidden/>
          </w:rPr>
          <w:fldChar w:fldCharType="separate"/>
        </w:r>
        <w:r w:rsidR="00EE18A0">
          <w:rPr>
            <w:noProof/>
            <w:webHidden/>
          </w:rPr>
          <w:t>29</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30" w:history="1">
        <w:r w:rsidR="00EE18A0" w:rsidRPr="002F78BD">
          <w:rPr>
            <w:rStyle w:val="Hyperlink"/>
            <w:rFonts w:cs="Arial"/>
            <w:noProof/>
          </w:rPr>
          <w:t>7.1.2</w:t>
        </w:r>
        <w:r w:rsidR="00EE18A0" w:rsidRPr="00B301B8">
          <w:rPr>
            <w:rFonts w:ascii="Calibri" w:hAnsi="Calibri"/>
            <w:noProof/>
            <w:sz w:val="22"/>
            <w:szCs w:val="22"/>
            <w:lang w:val="en-GB" w:eastAsia="en-GB"/>
          </w:rPr>
          <w:tab/>
        </w:r>
        <w:r w:rsidR="00EE18A0" w:rsidRPr="002F78BD">
          <w:rPr>
            <w:rStyle w:val="Hyperlink"/>
            <w:rFonts w:cs="Arial"/>
            <w:noProof/>
          </w:rPr>
          <w:t>Aspirant</w:t>
        </w:r>
        <w:r w:rsidR="00EE18A0">
          <w:rPr>
            <w:noProof/>
            <w:webHidden/>
          </w:rPr>
          <w:tab/>
        </w:r>
        <w:r w:rsidR="00EE18A0">
          <w:rPr>
            <w:noProof/>
            <w:webHidden/>
          </w:rPr>
          <w:fldChar w:fldCharType="begin"/>
        </w:r>
        <w:r w:rsidR="00EE18A0">
          <w:rPr>
            <w:noProof/>
            <w:webHidden/>
          </w:rPr>
          <w:instrText xml:space="preserve"> PAGEREF _Toc351360030 \h </w:instrText>
        </w:r>
        <w:r w:rsidR="00EE18A0">
          <w:rPr>
            <w:noProof/>
            <w:webHidden/>
          </w:rPr>
        </w:r>
        <w:r w:rsidR="00EE18A0">
          <w:rPr>
            <w:noProof/>
            <w:webHidden/>
          </w:rPr>
          <w:fldChar w:fldCharType="separate"/>
        </w:r>
        <w:r w:rsidR="00EE18A0">
          <w:rPr>
            <w:noProof/>
            <w:webHidden/>
          </w:rPr>
          <w:t>29</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31" w:history="1">
        <w:r w:rsidR="00EE18A0" w:rsidRPr="002F78BD">
          <w:rPr>
            <w:rStyle w:val="Hyperlink"/>
            <w:noProof/>
          </w:rPr>
          <w:t>7.1.3</w:t>
        </w:r>
        <w:r w:rsidR="00EE18A0" w:rsidRPr="00B301B8">
          <w:rPr>
            <w:rFonts w:ascii="Calibri" w:hAnsi="Calibri"/>
            <w:noProof/>
            <w:sz w:val="22"/>
            <w:szCs w:val="22"/>
            <w:lang w:val="en-GB" w:eastAsia="en-GB"/>
          </w:rPr>
          <w:tab/>
        </w:r>
        <w:r w:rsidR="00EE18A0" w:rsidRPr="002F78BD">
          <w:rPr>
            <w:rStyle w:val="Hyperlink"/>
            <w:noProof/>
          </w:rPr>
          <w:t>Potential Voter</w:t>
        </w:r>
        <w:r w:rsidR="00EE18A0">
          <w:rPr>
            <w:noProof/>
            <w:webHidden/>
          </w:rPr>
          <w:tab/>
        </w:r>
        <w:r w:rsidR="00EE18A0">
          <w:rPr>
            <w:noProof/>
            <w:webHidden/>
          </w:rPr>
          <w:fldChar w:fldCharType="begin"/>
        </w:r>
        <w:r w:rsidR="00EE18A0">
          <w:rPr>
            <w:noProof/>
            <w:webHidden/>
          </w:rPr>
          <w:instrText xml:space="preserve"> PAGEREF _Toc351360031 \h </w:instrText>
        </w:r>
        <w:r w:rsidR="00EE18A0">
          <w:rPr>
            <w:noProof/>
            <w:webHidden/>
          </w:rPr>
        </w:r>
        <w:r w:rsidR="00EE18A0">
          <w:rPr>
            <w:noProof/>
            <w:webHidden/>
          </w:rPr>
          <w:fldChar w:fldCharType="separate"/>
        </w:r>
        <w:r w:rsidR="00EE18A0">
          <w:rPr>
            <w:noProof/>
            <w:webHidden/>
          </w:rPr>
          <w:t>29</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32" w:history="1">
        <w:r w:rsidR="00EE18A0" w:rsidRPr="002F78BD">
          <w:rPr>
            <w:rStyle w:val="Hyperlink"/>
            <w:rFonts w:cs="Arial"/>
            <w:noProof/>
          </w:rPr>
          <w:t>7.1.4</w:t>
        </w:r>
        <w:r w:rsidR="00EE18A0" w:rsidRPr="00B301B8">
          <w:rPr>
            <w:rFonts w:ascii="Calibri" w:hAnsi="Calibri"/>
            <w:noProof/>
            <w:sz w:val="22"/>
            <w:szCs w:val="22"/>
            <w:lang w:val="en-GB" w:eastAsia="en-GB"/>
          </w:rPr>
          <w:tab/>
        </w:r>
        <w:r w:rsidR="00EE18A0" w:rsidRPr="002F78BD">
          <w:rPr>
            <w:rStyle w:val="Hyperlink"/>
            <w:rFonts w:cs="Arial"/>
            <w:noProof/>
          </w:rPr>
          <w:t>Voter</w:t>
        </w:r>
        <w:r w:rsidR="00EE18A0">
          <w:rPr>
            <w:noProof/>
            <w:webHidden/>
          </w:rPr>
          <w:tab/>
        </w:r>
        <w:r w:rsidR="00EE18A0">
          <w:rPr>
            <w:noProof/>
            <w:webHidden/>
          </w:rPr>
          <w:fldChar w:fldCharType="begin"/>
        </w:r>
        <w:r w:rsidR="00EE18A0">
          <w:rPr>
            <w:noProof/>
            <w:webHidden/>
          </w:rPr>
          <w:instrText xml:space="preserve"> PAGEREF _Toc351360032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33" w:history="1">
        <w:r w:rsidR="00EE18A0" w:rsidRPr="002F78BD">
          <w:rPr>
            <w:rStyle w:val="Hyperlink"/>
            <w:noProof/>
          </w:rPr>
          <w:t>7.2</w:t>
        </w:r>
        <w:r w:rsidR="00EE18A0" w:rsidRPr="00B301B8">
          <w:rPr>
            <w:rFonts w:ascii="Calibri" w:hAnsi="Calibri"/>
            <w:noProof/>
            <w:sz w:val="22"/>
            <w:szCs w:val="22"/>
            <w:lang w:val="en-GB" w:eastAsia="en-GB"/>
          </w:rPr>
          <w:tab/>
        </w:r>
        <w:r w:rsidR="00EE18A0" w:rsidRPr="002F78BD">
          <w:rPr>
            <w:rStyle w:val="Hyperlink"/>
            <w:noProof/>
          </w:rPr>
          <w:t>Number of Sessions required to become a Voter</w:t>
        </w:r>
        <w:r w:rsidR="00EE18A0">
          <w:rPr>
            <w:noProof/>
            <w:webHidden/>
          </w:rPr>
          <w:tab/>
        </w:r>
        <w:r w:rsidR="00EE18A0">
          <w:rPr>
            <w:noProof/>
            <w:webHidden/>
          </w:rPr>
          <w:fldChar w:fldCharType="begin"/>
        </w:r>
        <w:r w:rsidR="00EE18A0">
          <w:rPr>
            <w:noProof/>
            <w:webHidden/>
          </w:rPr>
          <w:instrText xml:space="preserve"> PAGEREF _Toc351360033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34" w:history="1">
        <w:r w:rsidR="00EE18A0" w:rsidRPr="002F78BD">
          <w:rPr>
            <w:rStyle w:val="Hyperlink"/>
            <w:noProof/>
          </w:rPr>
          <w:t>7.3</w:t>
        </w:r>
        <w:r w:rsidR="00EE18A0" w:rsidRPr="00B301B8">
          <w:rPr>
            <w:rFonts w:ascii="Calibri" w:hAnsi="Calibri"/>
            <w:noProof/>
            <w:sz w:val="22"/>
            <w:szCs w:val="22"/>
            <w:lang w:val="en-GB" w:eastAsia="en-GB"/>
          </w:rPr>
          <w:tab/>
        </w:r>
        <w:r w:rsidR="00EE18A0" w:rsidRPr="002F78BD">
          <w:rPr>
            <w:rStyle w:val="Hyperlink"/>
            <w:noProof/>
          </w:rPr>
          <w:t>Voting Tokens</w:t>
        </w:r>
        <w:r w:rsidR="00EE18A0">
          <w:rPr>
            <w:noProof/>
            <w:webHidden/>
          </w:rPr>
          <w:tab/>
        </w:r>
        <w:r w:rsidR="00EE18A0">
          <w:rPr>
            <w:noProof/>
            <w:webHidden/>
          </w:rPr>
          <w:fldChar w:fldCharType="begin"/>
        </w:r>
        <w:r w:rsidR="00EE18A0">
          <w:rPr>
            <w:noProof/>
            <w:webHidden/>
          </w:rPr>
          <w:instrText xml:space="preserve"> PAGEREF _Toc351360034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35" w:history="1">
        <w:r w:rsidR="00EE18A0" w:rsidRPr="002F78BD">
          <w:rPr>
            <w:rStyle w:val="Hyperlink"/>
            <w:noProof/>
          </w:rPr>
          <w:t>7.4</w:t>
        </w:r>
        <w:r w:rsidR="00EE18A0" w:rsidRPr="00B301B8">
          <w:rPr>
            <w:rFonts w:ascii="Calibri" w:hAnsi="Calibri"/>
            <w:noProof/>
            <w:sz w:val="22"/>
            <w:szCs w:val="22"/>
            <w:lang w:val="en-GB" w:eastAsia="en-GB"/>
          </w:rPr>
          <w:tab/>
        </w:r>
        <w:r w:rsidR="00EE18A0" w:rsidRPr="002F78BD">
          <w:rPr>
            <w:rStyle w:val="Hyperlink"/>
            <w:noProof/>
          </w:rPr>
          <w:t>Membership Flow-Diagram</w:t>
        </w:r>
        <w:r w:rsidR="00EE18A0">
          <w:rPr>
            <w:noProof/>
            <w:webHidden/>
          </w:rPr>
          <w:tab/>
        </w:r>
        <w:r w:rsidR="00EE18A0">
          <w:rPr>
            <w:noProof/>
            <w:webHidden/>
          </w:rPr>
          <w:fldChar w:fldCharType="begin"/>
        </w:r>
        <w:r w:rsidR="00EE18A0">
          <w:rPr>
            <w:noProof/>
            <w:webHidden/>
          </w:rPr>
          <w:instrText xml:space="preserve"> PAGEREF _Toc351360035 \h </w:instrText>
        </w:r>
        <w:r w:rsidR="00EE18A0">
          <w:rPr>
            <w:noProof/>
            <w:webHidden/>
          </w:rPr>
        </w:r>
        <w:r w:rsidR="00EE18A0">
          <w:rPr>
            <w:noProof/>
            <w:webHidden/>
          </w:rPr>
          <w:fldChar w:fldCharType="separate"/>
        </w:r>
        <w:r w:rsidR="00EE18A0">
          <w:rPr>
            <w:noProof/>
            <w:webHidden/>
          </w:rPr>
          <w:t>31</w:t>
        </w:r>
        <w:r w:rsidR="00EE18A0">
          <w:rPr>
            <w:noProof/>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60036" w:history="1">
        <w:r w:rsidR="00EE18A0" w:rsidRPr="002F78BD">
          <w:rPr>
            <w:rStyle w:val="Hyperlink"/>
          </w:rPr>
          <w:t>8</w:t>
        </w:r>
        <w:r w:rsidR="00EE18A0" w:rsidRPr="00B301B8">
          <w:rPr>
            <w:rFonts w:ascii="Calibri" w:hAnsi="Calibri"/>
            <w:b w:val="0"/>
            <w:sz w:val="22"/>
            <w:szCs w:val="22"/>
            <w:lang w:val="en-GB" w:eastAsia="en-GB"/>
          </w:rPr>
          <w:tab/>
        </w:r>
        <w:r w:rsidR="00EE18A0" w:rsidRPr="002F78BD">
          <w:rPr>
            <w:rStyle w:val="Hyperlink"/>
          </w:rPr>
          <w:t>Access to: Email lists, Telecons, Document server and the 802.11 Drafts</w:t>
        </w:r>
        <w:r w:rsidR="00EE18A0">
          <w:rPr>
            <w:webHidden/>
          </w:rPr>
          <w:tab/>
        </w:r>
        <w:r w:rsidR="00EE18A0">
          <w:rPr>
            <w:webHidden/>
          </w:rPr>
          <w:fldChar w:fldCharType="begin"/>
        </w:r>
        <w:r w:rsidR="00EE18A0">
          <w:rPr>
            <w:webHidden/>
          </w:rPr>
          <w:instrText xml:space="preserve"> PAGEREF _Toc351360036 \h </w:instrText>
        </w:r>
        <w:r w:rsidR="00EE18A0">
          <w:rPr>
            <w:webHidden/>
          </w:rPr>
        </w:r>
        <w:r w:rsidR="00EE18A0">
          <w:rPr>
            <w:webHidden/>
          </w:rPr>
          <w:fldChar w:fldCharType="separate"/>
        </w:r>
        <w:r w:rsidR="00EE18A0">
          <w:rPr>
            <w:webHidden/>
          </w:rPr>
          <w:t>31</w:t>
        </w:r>
        <w:r w:rsidR="00EE18A0">
          <w:rPr>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37" w:history="1">
        <w:r w:rsidR="00EE18A0" w:rsidRPr="002F78BD">
          <w:rPr>
            <w:rStyle w:val="Hyperlink"/>
            <w:noProof/>
          </w:rPr>
          <w:t>8.1</w:t>
        </w:r>
        <w:r w:rsidR="00EE18A0" w:rsidRPr="00B301B8">
          <w:rPr>
            <w:rFonts w:ascii="Calibri" w:hAnsi="Calibri"/>
            <w:noProof/>
            <w:sz w:val="22"/>
            <w:szCs w:val="22"/>
            <w:lang w:val="en-GB" w:eastAsia="en-GB"/>
          </w:rPr>
          <w:tab/>
        </w:r>
        <w:r w:rsidR="00EE18A0" w:rsidRPr="002F78BD">
          <w:rPr>
            <w:rStyle w:val="Hyperlink"/>
            <w:noProof/>
          </w:rPr>
          <w:t>Email lists</w:t>
        </w:r>
        <w:r w:rsidR="00EE18A0">
          <w:rPr>
            <w:noProof/>
            <w:webHidden/>
          </w:rPr>
          <w:tab/>
        </w:r>
        <w:r w:rsidR="00EE18A0">
          <w:rPr>
            <w:noProof/>
            <w:webHidden/>
          </w:rPr>
          <w:fldChar w:fldCharType="begin"/>
        </w:r>
        <w:r w:rsidR="00EE18A0">
          <w:rPr>
            <w:noProof/>
            <w:webHidden/>
          </w:rPr>
          <w:instrText xml:space="preserve"> PAGEREF _Toc351360037 \h </w:instrText>
        </w:r>
        <w:r w:rsidR="00EE18A0">
          <w:rPr>
            <w:noProof/>
            <w:webHidden/>
          </w:rPr>
        </w:r>
        <w:r w:rsidR="00EE18A0">
          <w:rPr>
            <w:noProof/>
            <w:webHidden/>
          </w:rPr>
          <w:fldChar w:fldCharType="separate"/>
        </w:r>
        <w:r w:rsidR="00EE18A0">
          <w:rPr>
            <w:noProof/>
            <w:webHidden/>
          </w:rPr>
          <w:t>31</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38" w:history="1">
        <w:r w:rsidR="00EE18A0" w:rsidRPr="002F78BD">
          <w:rPr>
            <w:rStyle w:val="Hyperlink"/>
            <w:noProof/>
          </w:rPr>
          <w:t>8.2</w:t>
        </w:r>
        <w:r w:rsidR="00EE18A0" w:rsidRPr="00B301B8">
          <w:rPr>
            <w:rFonts w:ascii="Calibri" w:hAnsi="Calibri"/>
            <w:noProof/>
            <w:sz w:val="22"/>
            <w:szCs w:val="22"/>
            <w:lang w:val="en-GB" w:eastAsia="en-GB"/>
          </w:rPr>
          <w:tab/>
        </w:r>
        <w:r w:rsidR="00EE18A0" w:rsidRPr="002F78BD">
          <w:rPr>
            <w:rStyle w:val="Hyperlink"/>
            <w:noProof/>
          </w:rPr>
          <w:t>Telecons</w:t>
        </w:r>
        <w:r w:rsidR="00EE18A0">
          <w:rPr>
            <w:noProof/>
            <w:webHidden/>
          </w:rPr>
          <w:tab/>
        </w:r>
        <w:r w:rsidR="00EE18A0">
          <w:rPr>
            <w:noProof/>
            <w:webHidden/>
          </w:rPr>
          <w:fldChar w:fldCharType="begin"/>
        </w:r>
        <w:r w:rsidR="00EE18A0">
          <w:rPr>
            <w:noProof/>
            <w:webHidden/>
          </w:rPr>
          <w:instrText xml:space="preserve"> PAGEREF _Toc351360038 \h </w:instrText>
        </w:r>
        <w:r w:rsidR="00EE18A0">
          <w:rPr>
            <w:noProof/>
            <w:webHidden/>
          </w:rPr>
        </w:r>
        <w:r w:rsidR="00EE18A0">
          <w:rPr>
            <w:noProof/>
            <w:webHidden/>
          </w:rPr>
          <w:fldChar w:fldCharType="separate"/>
        </w:r>
        <w:r w:rsidR="00EE18A0">
          <w:rPr>
            <w:noProof/>
            <w:webHidden/>
          </w:rPr>
          <w:t>32</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39" w:history="1">
        <w:r w:rsidR="00EE18A0" w:rsidRPr="002F78BD">
          <w:rPr>
            <w:rStyle w:val="Hyperlink"/>
            <w:noProof/>
          </w:rPr>
          <w:t>8.3</w:t>
        </w:r>
        <w:r w:rsidR="00EE18A0" w:rsidRPr="00B301B8">
          <w:rPr>
            <w:rFonts w:ascii="Calibri" w:hAnsi="Calibri"/>
            <w:noProof/>
            <w:sz w:val="22"/>
            <w:szCs w:val="22"/>
            <w:lang w:val="en-GB" w:eastAsia="en-GB"/>
          </w:rPr>
          <w:tab/>
        </w:r>
        <w:r w:rsidR="00EE18A0" w:rsidRPr="002F78BD">
          <w:rPr>
            <w:rStyle w:val="Hyperlink"/>
            <w:noProof/>
          </w:rPr>
          <w:t>Public Document Server</w:t>
        </w:r>
        <w:r w:rsidR="00EE18A0">
          <w:rPr>
            <w:noProof/>
            <w:webHidden/>
          </w:rPr>
          <w:tab/>
        </w:r>
        <w:r w:rsidR="00EE18A0">
          <w:rPr>
            <w:noProof/>
            <w:webHidden/>
          </w:rPr>
          <w:fldChar w:fldCharType="begin"/>
        </w:r>
        <w:r w:rsidR="00EE18A0">
          <w:rPr>
            <w:noProof/>
            <w:webHidden/>
          </w:rPr>
          <w:instrText xml:space="preserve"> PAGEREF _Toc351360039 \h </w:instrText>
        </w:r>
        <w:r w:rsidR="00EE18A0">
          <w:rPr>
            <w:noProof/>
            <w:webHidden/>
          </w:rPr>
        </w:r>
        <w:r w:rsidR="00EE18A0">
          <w:rPr>
            <w:noProof/>
            <w:webHidden/>
          </w:rPr>
          <w:fldChar w:fldCharType="separate"/>
        </w:r>
        <w:r w:rsidR="00EE18A0">
          <w:rPr>
            <w:noProof/>
            <w:webHidden/>
          </w:rPr>
          <w:t>32</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40" w:history="1">
        <w:r w:rsidR="00EE18A0" w:rsidRPr="002F78BD">
          <w:rPr>
            <w:rStyle w:val="Hyperlink"/>
            <w:noProof/>
          </w:rPr>
          <w:t>8.4</w:t>
        </w:r>
        <w:r w:rsidR="00EE18A0" w:rsidRPr="00B301B8">
          <w:rPr>
            <w:rFonts w:ascii="Calibri" w:hAnsi="Calibri"/>
            <w:noProof/>
            <w:sz w:val="22"/>
            <w:szCs w:val="22"/>
            <w:lang w:val="en-GB" w:eastAsia="en-GB"/>
          </w:rPr>
          <w:tab/>
        </w:r>
        <w:r w:rsidR="00EE18A0" w:rsidRPr="002F78BD">
          <w:rPr>
            <w:rStyle w:val="Hyperlink"/>
            <w:noProof/>
          </w:rPr>
          <w:t>Private Members-only Document Server</w:t>
        </w:r>
        <w:r w:rsidR="00EE18A0">
          <w:rPr>
            <w:noProof/>
            <w:webHidden/>
          </w:rPr>
          <w:tab/>
        </w:r>
        <w:r w:rsidR="00EE18A0">
          <w:rPr>
            <w:noProof/>
            <w:webHidden/>
          </w:rPr>
          <w:fldChar w:fldCharType="begin"/>
        </w:r>
        <w:r w:rsidR="00EE18A0">
          <w:rPr>
            <w:noProof/>
            <w:webHidden/>
          </w:rPr>
          <w:instrText xml:space="preserve"> PAGEREF _Toc351360040 \h </w:instrText>
        </w:r>
        <w:r w:rsidR="00EE18A0">
          <w:rPr>
            <w:noProof/>
            <w:webHidden/>
          </w:rPr>
        </w:r>
        <w:r w:rsidR="00EE18A0">
          <w:rPr>
            <w:noProof/>
            <w:webHidden/>
          </w:rPr>
          <w:fldChar w:fldCharType="separate"/>
        </w:r>
        <w:r w:rsidR="00EE18A0">
          <w:rPr>
            <w:noProof/>
            <w:webHidden/>
          </w:rPr>
          <w:t>32</w:t>
        </w:r>
        <w:r w:rsidR="00EE18A0">
          <w:rPr>
            <w:noProof/>
            <w:webHidden/>
          </w:rPr>
          <w:fldChar w:fldCharType="end"/>
        </w:r>
      </w:hyperlink>
    </w:p>
    <w:p w:rsidR="00EE18A0" w:rsidRPr="00B301B8" w:rsidRDefault="000C4DF5">
      <w:pPr>
        <w:pStyle w:val="TOC2"/>
        <w:tabs>
          <w:tab w:val="left" w:pos="800"/>
          <w:tab w:val="right" w:leader="dot" w:pos="9350"/>
        </w:tabs>
        <w:rPr>
          <w:rFonts w:ascii="Calibri" w:hAnsi="Calibri"/>
          <w:noProof/>
          <w:sz w:val="22"/>
          <w:szCs w:val="22"/>
          <w:lang w:val="en-GB" w:eastAsia="en-GB"/>
        </w:rPr>
      </w:pPr>
      <w:hyperlink w:anchor="_Toc351360041" w:history="1">
        <w:r w:rsidR="00EE18A0" w:rsidRPr="002F78BD">
          <w:rPr>
            <w:rStyle w:val="Hyperlink"/>
            <w:rFonts w:ascii="Times New Roman" w:hAnsi="Times New Roman"/>
            <w:noProof/>
          </w:rPr>
          <w:t>8.5</w:t>
        </w:r>
        <w:r w:rsidR="00EE18A0" w:rsidRPr="00B301B8">
          <w:rPr>
            <w:rFonts w:ascii="Calibri" w:hAnsi="Calibri"/>
            <w:noProof/>
            <w:sz w:val="22"/>
            <w:szCs w:val="22"/>
            <w:lang w:val="en-GB" w:eastAsia="en-GB"/>
          </w:rPr>
          <w:tab/>
        </w:r>
        <w:r w:rsidR="00EE18A0" w:rsidRPr="002F78BD">
          <w:rPr>
            <w:rStyle w:val="Hyperlink"/>
            <w:noProof/>
          </w:rPr>
          <w:t>Responsibilities of an 802.11 Sponsor Ballot CRC</w:t>
        </w:r>
        <w:r w:rsidR="00EE18A0">
          <w:rPr>
            <w:noProof/>
            <w:webHidden/>
          </w:rPr>
          <w:tab/>
        </w:r>
        <w:r w:rsidR="00EE18A0">
          <w:rPr>
            <w:noProof/>
            <w:webHidden/>
          </w:rPr>
          <w:fldChar w:fldCharType="begin"/>
        </w:r>
        <w:r w:rsidR="00EE18A0">
          <w:rPr>
            <w:noProof/>
            <w:webHidden/>
          </w:rPr>
          <w:instrText xml:space="preserve"> PAGEREF _Toc351360041 \h </w:instrText>
        </w:r>
        <w:r w:rsidR="00EE18A0">
          <w:rPr>
            <w:noProof/>
            <w:webHidden/>
          </w:rPr>
        </w:r>
        <w:r w:rsidR="00EE18A0">
          <w:rPr>
            <w:noProof/>
            <w:webHidden/>
          </w:rPr>
          <w:fldChar w:fldCharType="separate"/>
        </w:r>
        <w:r w:rsidR="00EE18A0">
          <w:rPr>
            <w:noProof/>
            <w:webHidden/>
          </w:rPr>
          <w:t>32</w:t>
        </w:r>
        <w:r w:rsidR="00EE18A0">
          <w:rPr>
            <w:noProof/>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60042" w:history="1">
        <w:r w:rsidR="00EE18A0" w:rsidRPr="002F78BD">
          <w:rPr>
            <w:rStyle w:val="Hyperlink"/>
          </w:rPr>
          <w:t>9</w:t>
        </w:r>
        <w:r w:rsidR="00EE18A0" w:rsidRPr="00B301B8">
          <w:rPr>
            <w:rFonts w:ascii="Calibri" w:hAnsi="Calibri"/>
            <w:b w:val="0"/>
            <w:sz w:val="22"/>
            <w:szCs w:val="22"/>
            <w:lang w:val="en-GB" w:eastAsia="en-GB"/>
          </w:rPr>
          <w:tab/>
        </w:r>
        <w:r w:rsidR="00EE18A0" w:rsidRPr="002F78BD">
          <w:rPr>
            <w:rStyle w:val="Hyperlink"/>
          </w:rPr>
          <w:t>IEEE 802.11 WG Assigned Numbers Authority</w:t>
        </w:r>
        <w:r w:rsidR="00EE18A0">
          <w:rPr>
            <w:webHidden/>
          </w:rPr>
          <w:tab/>
        </w:r>
        <w:r w:rsidR="00EE18A0">
          <w:rPr>
            <w:webHidden/>
          </w:rPr>
          <w:fldChar w:fldCharType="begin"/>
        </w:r>
        <w:r w:rsidR="00EE18A0">
          <w:rPr>
            <w:webHidden/>
          </w:rPr>
          <w:instrText xml:space="preserve"> PAGEREF _Toc351360042 \h </w:instrText>
        </w:r>
        <w:r w:rsidR="00EE18A0">
          <w:rPr>
            <w:webHidden/>
          </w:rPr>
        </w:r>
        <w:r w:rsidR="00EE18A0">
          <w:rPr>
            <w:webHidden/>
          </w:rPr>
          <w:fldChar w:fldCharType="separate"/>
        </w:r>
        <w:r w:rsidR="00EE18A0">
          <w:rPr>
            <w:webHidden/>
          </w:rPr>
          <w:t>33</w:t>
        </w:r>
        <w:r w:rsidR="00EE18A0">
          <w:rPr>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43" w:history="1">
        <w:r w:rsidR="00EE18A0" w:rsidRPr="002F78BD">
          <w:rPr>
            <w:rStyle w:val="Hyperlink"/>
            <w:rFonts w:cs="Arial"/>
            <w:noProof/>
          </w:rPr>
          <w:t>9.1.1</w:t>
        </w:r>
        <w:r w:rsidR="00EE18A0" w:rsidRPr="00B301B8">
          <w:rPr>
            <w:rFonts w:ascii="Calibri" w:hAnsi="Calibri"/>
            <w:noProof/>
            <w:sz w:val="22"/>
            <w:szCs w:val="22"/>
            <w:lang w:val="en-GB" w:eastAsia="en-GB"/>
          </w:rPr>
          <w:tab/>
        </w:r>
        <w:r w:rsidR="00EE18A0" w:rsidRPr="002F78BD">
          <w:rPr>
            <w:rStyle w:val="Hyperlink"/>
            <w:rFonts w:cs="Arial"/>
            <w:noProof/>
          </w:rPr>
          <w:t>WG ANA Lead</w:t>
        </w:r>
        <w:r w:rsidR="00EE18A0">
          <w:rPr>
            <w:noProof/>
            <w:webHidden/>
          </w:rPr>
          <w:tab/>
        </w:r>
        <w:r w:rsidR="00EE18A0">
          <w:rPr>
            <w:noProof/>
            <w:webHidden/>
          </w:rPr>
          <w:fldChar w:fldCharType="begin"/>
        </w:r>
        <w:r w:rsidR="00EE18A0">
          <w:rPr>
            <w:noProof/>
            <w:webHidden/>
          </w:rPr>
          <w:instrText xml:space="preserve"> PAGEREF _Toc351360043 \h </w:instrText>
        </w:r>
        <w:r w:rsidR="00EE18A0">
          <w:rPr>
            <w:noProof/>
            <w:webHidden/>
          </w:rPr>
        </w:r>
        <w:r w:rsidR="00EE18A0">
          <w:rPr>
            <w:noProof/>
            <w:webHidden/>
          </w:rPr>
          <w:fldChar w:fldCharType="separate"/>
        </w:r>
        <w:r w:rsidR="00EE18A0">
          <w:rPr>
            <w:noProof/>
            <w:webHidden/>
          </w:rPr>
          <w:t>33</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44" w:history="1">
        <w:r w:rsidR="00EE18A0" w:rsidRPr="002F78BD">
          <w:rPr>
            <w:rStyle w:val="Hyperlink"/>
            <w:rFonts w:cs="Arial"/>
            <w:noProof/>
          </w:rPr>
          <w:t>9.1.2</w:t>
        </w:r>
        <w:r w:rsidR="00EE18A0" w:rsidRPr="00B301B8">
          <w:rPr>
            <w:rFonts w:ascii="Calibri" w:hAnsi="Calibri"/>
            <w:noProof/>
            <w:sz w:val="22"/>
            <w:szCs w:val="22"/>
            <w:lang w:val="en-GB" w:eastAsia="en-GB"/>
          </w:rPr>
          <w:tab/>
        </w:r>
        <w:r w:rsidR="00EE18A0" w:rsidRPr="002F78BD">
          <w:rPr>
            <w:rStyle w:val="Hyperlink"/>
            <w:rFonts w:cs="Arial"/>
            <w:noProof/>
          </w:rPr>
          <w:t>ANA Document</w:t>
        </w:r>
        <w:r w:rsidR="00EE18A0">
          <w:rPr>
            <w:noProof/>
            <w:webHidden/>
          </w:rPr>
          <w:tab/>
        </w:r>
        <w:r w:rsidR="00EE18A0">
          <w:rPr>
            <w:noProof/>
            <w:webHidden/>
          </w:rPr>
          <w:fldChar w:fldCharType="begin"/>
        </w:r>
        <w:r w:rsidR="00EE18A0">
          <w:rPr>
            <w:noProof/>
            <w:webHidden/>
          </w:rPr>
          <w:instrText xml:space="preserve"> PAGEREF _Toc351360044 \h </w:instrText>
        </w:r>
        <w:r w:rsidR="00EE18A0">
          <w:rPr>
            <w:noProof/>
            <w:webHidden/>
          </w:rPr>
        </w:r>
        <w:r w:rsidR="00EE18A0">
          <w:rPr>
            <w:noProof/>
            <w:webHidden/>
          </w:rPr>
          <w:fldChar w:fldCharType="separate"/>
        </w:r>
        <w:r w:rsidR="00EE18A0">
          <w:rPr>
            <w:noProof/>
            <w:webHidden/>
          </w:rPr>
          <w:t>33</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45" w:history="1">
        <w:r w:rsidR="00EE18A0" w:rsidRPr="002F78BD">
          <w:rPr>
            <w:rStyle w:val="Hyperlink"/>
            <w:rFonts w:cs="Arial"/>
            <w:noProof/>
          </w:rPr>
          <w:t>9.1.3</w:t>
        </w:r>
        <w:r w:rsidR="00EE18A0" w:rsidRPr="00B301B8">
          <w:rPr>
            <w:rFonts w:ascii="Calibri" w:hAnsi="Calibri"/>
            <w:noProof/>
            <w:sz w:val="22"/>
            <w:szCs w:val="22"/>
            <w:lang w:val="en-GB" w:eastAsia="en-GB"/>
          </w:rPr>
          <w:tab/>
        </w:r>
        <w:r w:rsidR="00EE18A0" w:rsidRPr="002F78BD">
          <w:rPr>
            <w:rStyle w:val="Hyperlink"/>
            <w:rFonts w:cs="Arial"/>
            <w:noProof/>
          </w:rPr>
          <w:t>ANA Request Procedure</w:t>
        </w:r>
        <w:r w:rsidR="00EE18A0">
          <w:rPr>
            <w:noProof/>
            <w:webHidden/>
          </w:rPr>
          <w:tab/>
        </w:r>
        <w:r w:rsidR="00EE18A0">
          <w:rPr>
            <w:noProof/>
            <w:webHidden/>
          </w:rPr>
          <w:fldChar w:fldCharType="begin"/>
        </w:r>
        <w:r w:rsidR="00EE18A0">
          <w:rPr>
            <w:noProof/>
            <w:webHidden/>
          </w:rPr>
          <w:instrText xml:space="preserve"> PAGEREF _Toc351360045 \h </w:instrText>
        </w:r>
        <w:r w:rsidR="00EE18A0">
          <w:rPr>
            <w:noProof/>
            <w:webHidden/>
          </w:rPr>
        </w:r>
        <w:r w:rsidR="00EE18A0">
          <w:rPr>
            <w:noProof/>
            <w:webHidden/>
          </w:rPr>
          <w:fldChar w:fldCharType="separate"/>
        </w:r>
        <w:r w:rsidR="00EE18A0">
          <w:rPr>
            <w:noProof/>
            <w:webHidden/>
          </w:rPr>
          <w:t>33</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46" w:history="1">
        <w:r w:rsidR="00EE18A0" w:rsidRPr="002F78BD">
          <w:rPr>
            <w:rStyle w:val="Hyperlink"/>
            <w:rFonts w:cs="Arial"/>
            <w:noProof/>
          </w:rPr>
          <w:t>9.1.4</w:t>
        </w:r>
        <w:r w:rsidR="00EE18A0" w:rsidRPr="00B301B8">
          <w:rPr>
            <w:rFonts w:ascii="Calibri" w:hAnsi="Calibri"/>
            <w:noProof/>
            <w:sz w:val="22"/>
            <w:szCs w:val="22"/>
            <w:lang w:val="en-GB" w:eastAsia="en-GB"/>
          </w:rPr>
          <w:tab/>
        </w:r>
        <w:r w:rsidR="00EE18A0" w:rsidRPr="002F78BD">
          <w:rPr>
            <w:rStyle w:val="Hyperlink"/>
            <w:rFonts w:cs="Arial"/>
            <w:noProof/>
          </w:rPr>
          <w:t>ANA Revocation Procedure</w:t>
        </w:r>
        <w:r w:rsidR="00EE18A0">
          <w:rPr>
            <w:noProof/>
            <w:webHidden/>
          </w:rPr>
          <w:tab/>
        </w:r>
        <w:r w:rsidR="00EE18A0">
          <w:rPr>
            <w:noProof/>
            <w:webHidden/>
          </w:rPr>
          <w:fldChar w:fldCharType="begin"/>
        </w:r>
        <w:r w:rsidR="00EE18A0">
          <w:rPr>
            <w:noProof/>
            <w:webHidden/>
          </w:rPr>
          <w:instrText xml:space="preserve"> PAGEREF _Toc351360046 \h </w:instrText>
        </w:r>
        <w:r w:rsidR="00EE18A0">
          <w:rPr>
            <w:noProof/>
            <w:webHidden/>
          </w:rPr>
        </w:r>
        <w:r w:rsidR="00EE18A0">
          <w:rPr>
            <w:noProof/>
            <w:webHidden/>
          </w:rPr>
          <w:fldChar w:fldCharType="separate"/>
        </w:r>
        <w:r w:rsidR="00EE18A0">
          <w:rPr>
            <w:noProof/>
            <w:webHidden/>
          </w:rPr>
          <w:t>33</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47" w:history="1">
        <w:r w:rsidR="00EE18A0" w:rsidRPr="002F78BD">
          <w:rPr>
            <w:rStyle w:val="Hyperlink"/>
            <w:rFonts w:cs="Arial"/>
            <w:noProof/>
          </w:rPr>
          <w:t>9.1.5</w:t>
        </w:r>
        <w:r w:rsidR="00EE18A0" w:rsidRPr="00B301B8">
          <w:rPr>
            <w:rFonts w:ascii="Calibri" w:hAnsi="Calibri"/>
            <w:noProof/>
            <w:sz w:val="22"/>
            <w:szCs w:val="22"/>
            <w:lang w:val="en-GB" w:eastAsia="en-GB"/>
          </w:rPr>
          <w:tab/>
        </w:r>
        <w:r w:rsidR="00EE18A0" w:rsidRPr="002F78BD">
          <w:rPr>
            <w:rStyle w:val="Hyperlink"/>
            <w:rFonts w:cs="Arial"/>
            <w:noProof/>
          </w:rPr>
          <w:t>ANA Appeals Procedure</w:t>
        </w:r>
        <w:r w:rsidR="00EE18A0">
          <w:rPr>
            <w:noProof/>
            <w:webHidden/>
          </w:rPr>
          <w:tab/>
        </w:r>
        <w:r w:rsidR="00EE18A0">
          <w:rPr>
            <w:noProof/>
            <w:webHidden/>
          </w:rPr>
          <w:fldChar w:fldCharType="begin"/>
        </w:r>
        <w:r w:rsidR="00EE18A0">
          <w:rPr>
            <w:noProof/>
            <w:webHidden/>
          </w:rPr>
          <w:instrText xml:space="preserve"> PAGEREF _Toc351360047 \h </w:instrText>
        </w:r>
        <w:r w:rsidR="00EE18A0">
          <w:rPr>
            <w:noProof/>
            <w:webHidden/>
          </w:rPr>
        </w:r>
        <w:r w:rsidR="00EE18A0">
          <w:rPr>
            <w:noProof/>
            <w:webHidden/>
          </w:rPr>
          <w:fldChar w:fldCharType="separate"/>
        </w:r>
        <w:r w:rsidR="00EE18A0">
          <w:rPr>
            <w:noProof/>
            <w:webHidden/>
          </w:rPr>
          <w:t>34</w:t>
        </w:r>
        <w:r w:rsidR="00EE18A0">
          <w:rPr>
            <w:noProof/>
            <w:webHidden/>
          </w:rPr>
          <w:fldChar w:fldCharType="end"/>
        </w:r>
      </w:hyperlink>
    </w:p>
    <w:p w:rsidR="00EE18A0" w:rsidRPr="00B301B8" w:rsidRDefault="000C4DF5">
      <w:pPr>
        <w:pStyle w:val="TOC3"/>
        <w:tabs>
          <w:tab w:val="left" w:pos="800"/>
          <w:tab w:val="right" w:leader="dot" w:pos="9350"/>
        </w:tabs>
        <w:rPr>
          <w:rFonts w:ascii="Calibri" w:hAnsi="Calibri"/>
          <w:noProof/>
          <w:sz w:val="22"/>
          <w:szCs w:val="22"/>
          <w:lang w:val="en-GB" w:eastAsia="en-GB"/>
        </w:rPr>
      </w:pPr>
      <w:hyperlink w:anchor="_Toc351360048" w:history="1">
        <w:r w:rsidR="00EE18A0" w:rsidRPr="002F78BD">
          <w:rPr>
            <w:rStyle w:val="Hyperlink"/>
            <w:rFonts w:cs="Arial"/>
            <w:noProof/>
          </w:rPr>
          <w:t>9.1.6</w:t>
        </w:r>
        <w:r w:rsidR="00EE18A0" w:rsidRPr="00B301B8">
          <w:rPr>
            <w:rFonts w:ascii="Calibri" w:hAnsi="Calibri"/>
            <w:noProof/>
            <w:sz w:val="22"/>
            <w:szCs w:val="22"/>
            <w:lang w:val="en-GB" w:eastAsia="en-GB"/>
          </w:rPr>
          <w:tab/>
        </w:r>
        <w:r w:rsidR="00EE18A0" w:rsidRPr="002F78BD">
          <w:rPr>
            <w:rStyle w:val="Hyperlink"/>
            <w:rFonts w:cs="Arial"/>
            <w:noProof/>
          </w:rPr>
          <w:t>ANA requests from the Regulatory SC</w:t>
        </w:r>
        <w:r w:rsidR="00EE18A0">
          <w:rPr>
            <w:noProof/>
            <w:webHidden/>
          </w:rPr>
          <w:tab/>
        </w:r>
        <w:r w:rsidR="00EE18A0">
          <w:rPr>
            <w:noProof/>
            <w:webHidden/>
          </w:rPr>
          <w:fldChar w:fldCharType="begin"/>
        </w:r>
        <w:r w:rsidR="00EE18A0">
          <w:rPr>
            <w:noProof/>
            <w:webHidden/>
          </w:rPr>
          <w:instrText xml:space="preserve"> PAGEREF _Toc351360048 \h </w:instrText>
        </w:r>
        <w:r w:rsidR="00EE18A0">
          <w:rPr>
            <w:noProof/>
            <w:webHidden/>
          </w:rPr>
        </w:r>
        <w:r w:rsidR="00EE18A0">
          <w:rPr>
            <w:noProof/>
            <w:webHidden/>
          </w:rPr>
          <w:fldChar w:fldCharType="separate"/>
        </w:r>
        <w:r w:rsidR="00EE18A0">
          <w:rPr>
            <w:noProof/>
            <w:webHidden/>
          </w:rPr>
          <w:t>34</w:t>
        </w:r>
        <w:r w:rsidR="00EE18A0">
          <w:rPr>
            <w:noProof/>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60049" w:history="1">
        <w:r w:rsidR="00EE18A0" w:rsidRPr="002F78BD">
          <w:rPr>
            <w:rStyle w:val="Hyperlink"/>
          </w:rPr>
          <w:t>10</w:t>
        </w:r>
        <w:r w:rsidR="00EE18A0" w:rsidRPr="00B301B8">
          <w:rPr>
            <w:rFonts w:ascii="Calibri" w:hAnsi="Calibri"/>
            <w:b w:val="0"/>
            <w:sz w:val="22"/>
            <w:szCs w:val="22"/>
            <w:lang w:val="en-GB" w:eastAsia="en-GB"/>
          </w:rPr>
          <w:tab/>
        </w:r>
        <w:r w:rsidR="00EE18A0" w:rsidRPr="002F78BD">
          <w:rPr>
            <w:rStyle w:val="Hyperlink"/>
          </w:rPr>
          <w:t>Guidelines for 802.11 Secretaries</w:t>
        </w:r>
        <w:r w:rsidR="00EE18A0">
          <w:rPr>
            <w:webHidden/>
          </w:rPr>
          <w:tab/>
        </w:r>
        <w:r w:rsidR="00EE18A0">
          <w:rPr>
            <w:webHidden/>
          </w:rPr>
          <w:fldChar w:fldCharType="begin"/>
        </w:r>
        <w:r w:rsidR="00EE18A0">
          <w:rPr>
            <w:webHidden/>
          </w:rPr>
          <w:instrText xml:space="preserve"> PAGEREF _Toc351360049 \h </w:instrText>
        </w:r>
        <w:r w:rsidR="00EE18A0">
          <w:rPr>
            <w:webHidden/>
          </w:rPr>
        </w:r>
        <w:r w:rsidR="00EE18A0">
          <w:rPr>
            <w:webHidden/>
          </w:rPr>
          <w:fldChar w:fldCharType="separate"/>
        </w:r>
        <w:r w:rsidR="00EE18A0">
          <w:rPr>
            <w:webHidden/>
          </w:rPr>
          <w:t>34</w:t>
        </w:r>
        <w:r w:rsidR="00EE18A0">
          <w:rPr>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60050" w:history="1">
        <w:r w:rsidR="00EE18A0" w:rsidRPr="002F78BD">
          <w:rPr>
            <w:rStyle w:val="Hyperlink"/>
          </w:rPr>
          <w:t>11</w:t>
        </w:r>
        <w:r w:rsidR="00EE18A0" w:rsidRPr="00B301B8">
          <w:rPr>
            <w:rFonts w:ascii="Calibri" w:hAnsi="Calibri"/>
            <w:b w:val="0"/>
            <w:sz w:val="22"/>
            <w:szCs w:val="22"/>
            <w:lang w:val="en-GB" w:eastAsia="en-GB"/>
          </w:rPr>
          <w:tab/>
        </w:r>
        <w:r w:rsidR="00EE18A0" w:rsidRPr="002F78BD">
          <w:rPr>
            <w:rStyle w:val="Hyperlink"/>
          </w:rPr>
          <w:t>Guidelines for Technical Editor’s of IEEE 802.11 WG and Task Groups</w:t>
        </w:r>
        <w:r w:rsidR="00EE18A0">
          <w:rPr>
            <w:webHidden/>
          </w:rPr>
          <w:tab/>
        </w:r>
        <w:r w:rsidR="00EE18A0">
          <w:rPr>
            <w:webHidden/>
          </w:rPr>
          <w:fldChar w:fldCharType="begin"/>
        </w:r>
        <w:r w:rsidR="00EE18A0">
          <w:rPr>
            <w:webHidden/>
          </w:rPr>
          <w:instrText xml:space="preserve"> PAGEREF _Toc351360050 \h </w:instrText>
        </w:r>
        <w:r w:rsidR="00EE18A0">
          <w:rPr>
            <w:webHidden/>
          </w:rPr>
        </w:r>
        <w:r w:rsidR="00EE18A0">
          <w:rPr>
            <w:webHidden/>
          </w:rPr>
          <w:fldChar w:fldCharType="separate"/>
        </w:r>
        <w:r w:rsidR="00EE18A0">
          <w:rPr>
            <w:webHidden/>
          </w:rPr>
          <w:t>35</w:t>
        </w:r>
        <w:r w:rsidR="00EE18A0">
          <w:rPr>
            <w:webHidden/>
          </w:rPr>
          <w:fldChar w:fldCharType="end"/>
        </w:r>
      </w:hyperlink>
    </w:p>
    <w:p w:rsidR="00EE18A0" w:rsidRPr="00B301B8" w:rsidRDefault="000C4DF5">
      <w:pPr>
        <w:pStyle w:val="TOC1"/>
        <w:tabs>
          <w:tab w:val="left" w:pos="800"/>
          <w:tab w:val="right" w:leader="dot" w:pos="9350"/>
        </w:tabs>
        <w:rPr>
          <w:rFonts w:ascii="Calibri" w:hAnsi="Calibri"/>
          <w:b w:val="0"/>
          <w:sz w:val="22"/>
          <w:szCs w:val="22"/>
          <w:lang w:val="en-GB" w:eastAsia="en-GB"/>
        </w:rPr>
      </w:pPr>
      <w:hyperlink w:anchor="_Toc351360051" w:history="1">
        <w:r w:rsidR="00EE18A0" w:rsidRPr="002F78BD">
          <w:rPr>
            <w:rStyle w:val="Hyperlink"/>
          </w:rPr>
          <w:t>12</w:t>
        </w:r>
        <w:r w:rsidR="00EE18A0" w:rsidRPr="00B301B8">
          <w:rPr>
            <w:rFonts w:ascii="Calibri" w:hAnsi="Calibri"/>
            <w:b w:val="0"/>
            <w:sz w:val="22"/>
            <w:szCs w:val="22"/>
            <w:lang w:val="en-GB" w:eastAsia="en-GB"/>
          </w:rPr>
          <w:tab/>
        </w:r>
        <w:r w:rsidR="00EE18A0" w:rsidRPr="002F78BD">
          <w:rPr>
            <w:rStyle w:val="Hyperlink"/>
          </w:rPr>
          <w:t>Guidelines for comment resolution</w:t>
        </w:r>
        <w:r w:rsidR="00EE18A0">
          <w:rPr>
            <w:webHidden/>
          </w:rPr>
          <w:tab/>
        </w:r>
        <w:r w:rsidR="00EE18A0">
          <w:rPr>
            <w:webHidden/>
          </w:rPr>
          <w:fldChar w:fldCharType="begin"/>
        </w:r>
        <w:r w:rsidR="00EE18A0">
          <w:rPr>
            <w:webHidden/>
          </w:rPr>
          <w:instrText xml:space="preserve"> PAGEREF _Toc351360051 \h </w:instrText>
        </w:r>
        <w:r w:rsidR="00EE18A0">
          <w:rPr>
            <w:webHidden/>
          </w:rPr>
        </w:r>
        <w:r w:rsidR="00EE18A0">
          <w:rPr>
            <w:webHidden/>
          </w:rPr>
          <w:fldChar w:fldCharType="separate"/>
        </w:r>
        <w:r w:rsidR="00EE18A0">
          <w:rPr>
            <w:webHidden/>
          </w:rPr>
          <w:t>35</w:t>
        </w:r>
        <w:r w:rsidR="00EE18A0">
          <w:rPr>
            <w:webHidden/>
          </w:rPr>
          <w:fldChar w:fldCharType="end"/>
        </w:r>
      </w:hyperlink>
    </w:p>
    <w:p w:rsidR="006C2386" w:rsidRDefault="00BD73E6">
      <w:pPr>
        <w:pStyle w:val="TableofFigures"/>
        <w:rPr>
          <w:rFonts w:cs="Arial"/>
        </w:rPr>
      </w:pPr>
      <w:r>
        <w:rPr>
          <w:rFonts w:cs="Arial"/>
        </w:rPr>
        <w:fldChar w:fldCharType="end"/>
      </w:r>
      <w:r w:rsidR="006C2386">
        <w:rPr>
          <w:rFonts w:cs="Arial"/>
        </w:rPr>
        <w:br w:type="page"/>
      </w:r>
      <w:bookmarkStart w:id="11" w:name="_Toc599670"/>
      <w:bookmarkStart w:id="12" w:name="_Toc9275813"/>
      <w:bookmarkStart w:id="13" w:name="_Toc9276260"/>
    </w:p>
    <w:p w:rsidR="006C2386" w:rsidRDefault="006C2386">
      <w:pPr>
        <w:pStyle w:val="H2"/>
        <w:rPr>
          <w:rFonts w:cs="Arial"/>
        </w:rPr>
      </w:pPr>
      <w:bookmarkStart w:id="14" w:name="_Toc19527263"/>
      <w:bookmarkStart w:id="15" w:name="_Toc351359944"/>
      <w:r>
        <w:rPr>
          <w:rFonts w:cs="Arial"/>
        </w:rPr>
        <w:t>Table of Figures</w:t>
      </w:r>
      <w:bookmarkEnd w:id="14"/>
      <w:bookmarkEnd w:id="15"/>
    </w:p>
    <w:p w:rsidR="00EE18A0" w:rsidRPr="00B301B8" w:rsidRDefault="00BD73E6">
      <w:pPr>
        <w:pStyle w:val="TableofFigures"/>
        <w:tabs>
          <w:tab w:val="right" w:leader="dot" w:pos="9350"/>
        </w:tabs>
        <w:rPr>
          <w:rFonts w:ascii="Calibri" w:hAnsi="Calibri"/>
          <w:noProof/>
          <w:sz w:val="22"/>
          <w:szCs w:val="22"/>
          <w:lang w:val="en-GB" w:eastAsia="en-GB"/>
        </w:rPr>
      </w:pPr>
      <w:r>
        <w:rPr>
          <w:rFonts w:cs="Arial"/>
        </w:rPr>
        <w:fldChar w:fldCharType="begin"/>
      </w:r>
      <w:r w:rsidR="006C2386">
        <w:rPr>
          <w:rFonts w:cs="Arial"/>
        </w:rPr>
        <w:instrText xml:space="preserve"> TOC \h \z \t "Caption" \c </w:instrText>
      </w:r>
      <w:r>
        <w:rPr>
          <w:rFonts w:cs="Arial"/>
        </w:rPr>
        <w:fldChar w:fldCharType="separate"/>
      </w:r>
      <w:hyperlink w:anchor="_Toc351360052" w:history="1">
        <w:r w:rsidR="00EE18A0" w:rsidRPr="00DC2D51">
          <w:rPr>
            <w:rStyle w:val="Hyperlink"/>
            <w:noProof/>
          </w:rPr>
          <w:t>Figure 3</w:t>
        </w:r>
        <w:r w:rsidR="00EE18A0" w:rsidRPr="00DC2D51">
          <w:rPr>
            <w:rStyle w:val="Hyperlink"/>
            <w:noProof/>
          </w:rPr>
          <w:noBreakHyphen/>
          <w:t>1</w:t>
        </w:r>
        <w:r w:rsidR="00EE18A0" w:rsidRPr="00DC2D51">
          <w:rPr>
            <w:rStyle w:val="Hyperlink"/>
            <w:rFonts w:cs="Arial"/>
            <w:noProof/>
          </w:rPr>
          <w:t xml:space="preserve"> – Project 802 Organizational Structure</w:t>
        </w:r>
        <w:r w:rsidR="00EE18A0">
          <w:rPr>
            <w:noProof/>
            <w:webHidden/>
          </w:rPr>
          <w:tab/>
        </w:r>
        <w:r w:rsidR="00EE18A0">
          <w:rPr>
            <w:noProof/>
            <w:webHidden/>
          </w:rPr>
          <w:fldChar w:fldCharType="begin"/>
        </w:r>
        <w:r w:rsidR="00EE18A0">
          <w:rPr>
            <w:noProof/>
            <w:webHidden/>
          </w:rPr>
          <w:instrText xml:space="preserve"> PAGEREF _Toc351360052 \h </w:instrText>
        </w:r>
        <w:r w:rsidR="00EE18A0">
          <w:rPr>
            <w:noProof/>
            <w:webHidden/>
          </w:rPr>
        </w:r>
        <w:r w:rsidR="00EE18A0">
          <w:rPr>
            <w:noProof/>
            <w:webHidden/>
          </w:rPr>
          <w:fldChar w:fldCharType="separate"/>
        </w:r>
        <w:r w:rsidR="00EE18A0">
          <w:rPr>
            <w:noProof/>
            <w:webHidden/>
          </w:rPr>
          <w:t>9</w:t>
        </w:r>
        <w:r w:rsidR="00EE18A0">
          <w:rPr>
            <w:noProof/>
            <w:webHidden/>
          </w:rPr>
          <w:fldChar w:fldCharType="end"/>
        </w:r>
      </w:hyperlink>
    </w:p>
    <w:p w:rsidR="00EE18A0" w:rsidRPr="00B301B8" w:rsidRDefault="000C4DF5">
      <w:pPr>
        <w:pStyle w:val="TableofFigures"/>
        <w:tabs>
          <w:tab w:val="right" w:leader="dot" w:pos="9350"/>
        </w:tabs>
        <w:rPr>
          <w:rFonts w:ascii="Calibri" w:hAnsi="Calibri"/>
          <w:noProof/>
          <w:sz w:val="22"/>
          <w:szCs w:val="22"/>
          <w:lang w:val="en-GB" w:eastAsia="en-GB"/>
        </w:rPr>
      </w:pPr>
      <w:hyperlink w:anchor="_Toc351360053" w:history="1">
        <w:r w:rsidR="00EE18A0" w:rsidRPr="00DC2D51">
          <w:rPr>
            <w:rStyle w:val="Hyperlink"/>
            <w:rFonts w:cs="Arial"/>
            <w:noProof/>
          </w:rPr>
          <w:t>Figure 3.2.1 – 802.11  WG Organizational Structure</w:t>
        </w:r>
        <w:r w:rsidR="00EE18A0">
          <w:rPr>
            <w:noProof/>
            <w:webHidden/>
          </w:rPr>
          <w:tab/>
        </w:r>
        <w:r w:rsidR="00EE18A0">
          <w:rPr>
            <w:noProof/>
            <w:webHidden/>
          </w:rPr>
          <w:fldChar w:fldCharType="begin"/>
        </w:r>
        <w:r w:rsidR="00EE18A0">
          <w:rPr>
            <w:noProof/>
            <w:webHidden/>
          </w:rPr>
          <w:instrText xml:space="preserve"> PAGEREF _Toc351360053 \h </w:instrText>
        </w:r>
        <w:r w:rsidR="00EE18A0">
          <w:rPr>
            <w:noProof/>
            <w:webHidden/>
          </w:rPr>
        </w:r>
        <w:r w:rsidR="00EE18A0">
          <w:rPr>
            <w:noProof/>
            <w:webHidden/>
          </w:rPr>
          <w:fldChar w:fldCharType="separate"/>
        </w:r>
        <w:r w:rsidR="00EE18A0">
          <w:rPr>
            <w:noProof/>
            <w:webHidden/>
          </w:rPr>
          <w:t>10</w:t>
        </w:r>
        <w:r w:rsidR="00EE18A0">
          <w:rPr>
            <w:noProof/>
            <w:webHidden/>
          </w:rPr>
          <w:fldChar w:fldCharType="end"/>
        </w:r>
      </w:hyperlink>
    </w:p>
    <w:p w:rsidR="00EE18A0" w:rsidRPr="00B301B8" w:rsidRDefault="000C4DF5">
      <w:pPr>
        <w:pStyle w:val="TableofFigures"/>
        <w:tabs>
          <w:tab w:val="right" w:leader="dot" w:pos="9350"/>
        </w:tabs>
        <w:rPr>
          <w:rFonts w:ascii="Calibri" w:hAnsi="Calibri"/>
          <w:noProof/>
          <w:sz w:val="22"/>
          <w:szCs w:val="22"/>
          <w:lang w:val="en-GB" w:eastAsia="en-GB"/>
        </w:rPr>
      </w:pPr>
      <w:hyperlink w:anchor="_Toc351360054" w:history="1">
        <w:r w:rsidR="00EE18A0" w:rsidRPr="00DC2D51">
          <w:rPr>
            <w:rStyle w:val="Hyperlink"/>
            <w:rFonts w:cs="Arial"/>
            <w:noProof/>
          </w:rPr>
          <w:t>Figure 3.6.1.1 – Typical 802.11 WG meetings during 802 Plenary Session</w:t>
        </w:r>
        <w:r w:rsidR="00EE18A0">
          <w:rPr>
            <w:noProof/>
            <w:webHidden/>
          </w:rPr>
          <w:tab/>
        </w:r>
        <w:r w:rsidR="00EE18A0">
          <w:rPr>
            <w:noProof/>
            <w:webHidden/>
          </w:rPr>
          <w:fldChar w:fldCharType="begin"/>
        </w:r>
        <w:r w:rsidR="00EE18A0">
          <w:rPr>
            <w:noProof/>
            <w:webHidden/>
          </w:rPr>
          <w:instrText xml:space="preserve"> PAGEREF _Toc351360054 \h </w:instrText>
        </w:r>
        <w:r w:rsidR="00EE18A0">
          <w:rPr>
            <w:noProof/>
            <w:webHidden/>
          </w:rPr>
        </w:r>
        <w:r w:rsidR="00EE18A0">
          <w:rPr>
            <w:noProof/>
            <w:webHidden/>
          </w:rPr>
          <w:fldChar w:fldCharType="separate"/>
        </w:r>
        <w:r w:rsidR="00EE18A0">
          <w:rPr>
            <w:noProof/>
            <w:webHidden/>
          </w:rPr>
          <w:t>14</w:t>
        </w:r>
        <w:r w:rsidR="00EE18A0">
          <w:rPr>
            <w:noProof/>
            <w:webHidden/>
          </w:rPr>
          <w:fldChar w:fldCharType="end"/>
        </w:r>
      </w:hyperlink>
    </w:p>
    <w:p w:rsidR="00EE18A0" w:rsidRPr="00B301B8" w:rsidRDefault="000C4DF5">
      <w:pPr>
        <w:pStyle w:val="TableofFigures"/>
        <w:tabs>
          <w:tab w:val="right" w:leader="dot" w:pos="9350"/>
        </w:tabs>
        <w:rPr>
          <w:rFonts w:ascii="Calibri" w:hAnsi="Calibri"/>
          <w:noProof/>
          <w:sz w:val="22"/>
          <w:szCs w:val="22"/>
          <w:lang w:val="en-GB" w:eastAsia="en-GB"/>
        </w:rPr>
      </w:pPr>
      <w:hyperlink w:anchor="_Toc351360055" w:history="1">
        <w:r w:rsidR="00EE18A0" w:rsidRPr="00DC2D51">
          <w:rPr>
            <w:rStyle w:val="Hyperlink"/>
            <w:noProof/>
          </w:rPr>
          <w:t>Figure 3.6.2.1 – Typical 802.11 WG Meetings during Interim session</w:t>
        </w:r>
        <w:r w:rsidR="00EE18A0">
          <w:rPr>
            <w:noProof/>
            <w:webHidden/>
          </w:rPr>
          <w:tab/>
        </w:r>
        <w:r w:rsidR="00EE18A0">
          <w:rPr>
            <w:noProof/>
            <w:webHidden/>
          </w:rPr>
          <w:fldChar w:fldCharType="begin"/>
        </w:r>
        <w:r w:rsidR="00EE18A0">
          <w:rPr>
            <w:noProof/>
            <w:webHidden/>
          </w:rPr>
          <w:instrText xml:space="preserve"> PAGEREF _Toc351360055 \h </w:instrText>
        </w:r>
        <w:r w:rsidR="00EE18A0">
          <w:rPr>
            <w:noProof/>
            <w:webHidden/>
          </w:rPr>
        </w:r>
        <w:r w:rsidR="00EE18A0">
          <w:rPr>
            <w:noProof/>
            <w:webHidden/>
          </w:rPr>
          <w:fldChar w:fldCharType="separate"/>
        </w:r>
        <w:r w:rsidR="00EE18A0">
          <w:rPr>
            <w:noProof/>
            <w:webHidden/>
          </w:rPr>
          <w:t>15</w:t>
        </w:r>
        <w:r w:rsidR="00EE18A0">
          <w:rPr>
            <w:noProof/>
            <w:webHidden/>
          </w:rPr>
          <w:fldChar w:fldCharType="end"/>
        </w:r>
      </w:hyperlink>
    </w:p>
    <w:p w:rsidR="00EE18A0" w:rsidRPr="00B301B8" w:rsidRDefault="000C4DF5">
      <w:pPr>
        <w:pStyle w:val="TableofFigures"/>
        <w:tabs>
          <w:tab w:val="right" w:leader="dot" w:pos="9350"/>
        </w:tabs>
        <w:rPr>
          <w:rFonts w:ascii="Calibri" w:hAnsi="Calibri"/>
          <w:noProof/>
          <w:sz w:val="22"/>
          <w:szCs w:val="22"/>
          <w:lang w:val="en-GB" w:eastAsia="en-GB"/>
        </w:rPr>
      </w:pPr>
      <w:hyperlink w:anchor="_Toc351360056" w:history="1">
        <w:r w:rsidR="00EE18A0" w:rsidRPr="00DC2D51">
          <w:rPr>
            <w:rStyle w:val="Hyperlink"/>
            <w:rFonts w:cs="Arial"/>
            <w:noProof/>
          </w:rPr>
          <w:t>Table 3.7.5 – File Naming Convention</w:t>
        </w:r>
        <w:r w:rsidR="00EE18A0">
          <w:rPr>
            <w:noProof/>
            <w:webHidden/>
          </w:rPr>
          <w:tab/>
        </w:r>
        <w:r w:rsidR="00EE18A0">
          <w:rPr>
            <w:noProof/>
            <w:webHidden/>
          </w:rPr>
          <w:fldChar w:fldCharType="begin"/>
        </w:r>
        <w:r w:rsidR="00EE18A0">
          <w:rPr>
            <w:noProof/>
            <w:webHidden/>
          </w:rPr>
          <w:instrText xml:space="preserve"> PAGEREF _Toc351360056 \h </w:instrText>
        </w:r>
        <w:r w:rsidR="00EE18A0">
          <w:rPr>
            <w:noProof/>
            <w:webHidden/>
          </w:rPr>
        </w:r>
        <w:r w:rsidR="00EE18A0">
          <w:rPr>
            <w:noProof/>
            <w:webHidden/>
          </w:rPr>
          <w:fldChar w:fldCharType="separate"/>
        </w:r>
        <w:r w:rsidR="00EE18A0">
          <w:rPr>
            <w:noProof/>
            <w:webHidden/>
          </w:rPr>
          <w:t>17</w:t>
        </w:r>
        <w:r w:rsidR="00EE18A0">
          <w:rPr>
            <w:noProof/>
            <w:webHidden/>
          </w:rPr>
          <w:fldChar w:fldCharType="end"/>
        </w:r>
      </w:hyperlink>
    </w:p>
    <w:p w:rsidR="00EE18A0" w:rsidRPr="00B301B8" w:rsidRDefault="000C4DF5">
      <w:pPr>
        <w:pStyle w:val="TableofFigures"/>
        <w:tabs>
          <w:tab w:val="right" w:leader="dot" w:pos="9350"/>
        </w:tabs>
        <w:rPr>
          <w:rFonts w:ascii="Calibri" w:hAnsi="Calibri"/>
          <w:noProof/>
          <w:sz w:val="22"/>
          <w:szCs w:val="22"/>
          <w:lang w:val="en-GB" w:eastAsia="en-GB"/>
        </w:rPr>
      </w:pPr>
      <w:hyperlink r:id="rId11" w:anchor="_Toc351360057" w:history="1">
        <w:r w:rsidR="00EE18A0" w:rsidRPr="00DC2D51">
          <w:rPr>
            <w:rStyle w:val="Hyperlink"/>
            <w:noProof/>
          </w:rPr>
          <w:t>Figure 7.2</w:t>
        </w:r>
        <w:r w:rsidR="00EE18A0" w:rsidRPr="00DC2D51">
          <w:rPr>
            <w:rStyle w:val="Hyperlink"/>
            <w:noProof/>
          </w:rPr>
          <w:noBreakHyphen/>
          <w:t>1 - New Participant Starting at a Plenary Session</w:t>
        </w:r>
        <w:r w:rsidR="00EE18A0">
          <w:rPr>
            <w:noProof/>
            <w:webHidden/>
          </w:rPr>
          <w:tab/>
        </w:r>
        <w:r w:rsidR="00EE18A0">
          <w:rPr>
            <w:noProof/>
            <w:webHidden/>
          </w:rPr>
          <w:fldChar w:fldCharType="begin"/>
        </w:r>
        <w:r w:rsidR="00EE18A0">
          <w:rPr>
            <w:noProof/>
            <w:webHidden/>
          </w:rPr>
          <w:instrText xml:space="preserve"> PAGEREF _Toc351360057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EE18A0" w:rsidRPr="00B301B8" w:rsidRDefault="000C4DF5">
      <w:pPr>
        <w:pStyle w:val="TableofFigures"/>
        <w:tabs>
          <w:tab w:val="right" w:leader="dot" w:pos="9350"/>
        </w:tabs>
        <w:rPr>
          <w:rFonts w:ascii="Calibri" w:hAnsi="Calibri"/>
          <w:noProof/>
          <w:sz w:val="22"/>
          <w:szCs w:val="22"/>
          <w:lang w:val="en-GB" w:eastAsia="en-GB"/>
        </w:rPr>
      </w:pPr>
      <w:hyperlink r:id="rId12" w:anchor="_Toc351360058" w:history="1">
        <w:r w:rsidR="00EE18A0" w:rsidRPr="00DC2D51">
          <w:rPr>
            <w:rStyle w:val="Hyperlink"/>
            <w:noProof/>
          </w:rPr>
          <w:t>Figure 7.2</w:t>
        </w:r>
        <w:r w:rsidR="00EE18A0" w:rsidRPr="00DC2D51">
          <w:rPr>
            <w:rStyle w:val="Hyperlink"/>
            <w:noProof/>
          </w:rPr>
          <w:noBreakHyphen/>
          <w:t>2 - New Participant Starting at an Interim Session</w:t>
        </w:r>
        <w:r w:rsidR="00EE18A0">
          <w:rPr>
            <w:noProof/>
            <w:webHidden/>
          </w:rPr>
          <w:tab/>
        </w:r>
        <w:r w:rsidR="00EE18A0">
          <w:rPr>
            <w:noProof/>
            <w:webHidden/>
          </w:rPr>
          <w:fldChar w:fldCharType="begin"/>
        </w:r>
        <w:r w:rsidR="00EE18A0">
          <w:rPr>
            <w:noProof/>
            <w:webHidden/>
          </w:rPr>
          <w:instrText xml:space="preserve"> PAGEREF _Toc351360058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6C2386" w:rsidRDefault="00BD73E6">
      <w:pPr>
        <w:pStyle w:val="TableofFigures"/>
        <w:rPr>
          <w:rFonts w:cs="Arial"/>
        </w:rPr>
      </w:pPr>
      <w:r>
        <w:rPr>
          <w:rFonts w:cs="Arial"/>
        </w:rPr>
        <w:fldChar w:fldCharType="end"/>
      </w:r>
      <w:bookmarkEnd w:id="11"/>
      <w:bookmarkEnd w:id="12"/>
      <w:bookmarkEnd w:id="13"/>
    </w:p>
    <w:p w:rsidR="006C2386" w:rsidRDefault="006C2386">
      <w:pPr>
        <w:pStyle w:val="H2"/>
        <w:rPr>
          <w:rFonts w:cs="Arial"/>
        </w:rPr>
      </w:pPr>
      <w:r>
        <w:rPr>
          <w:rFonts w:cs="Arial"/>
        </w:rPr>
        <w:br w:type="page"/>
      </w:r>
      <w:bookmarkStart w:id="16" w:name="_Toc19527264"/>
      <w:bookmarkStart w:id="17" w:name="_Toc351359945"/>
      <w:r>
        <w:rPr>
          <w:rFonts w:cs="Arial"/>
        </w:rPr>
        <w:lastRenderedPageBreak/>
        <w:t>References</w:t>
      </w:r>
      <w:bookmarkEnd w:id="16"/>
      <w:bookmarkEnd w:id="17"/>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8" w:name="rules1"/>
      <w:bookmarkEnd w:id="18"/>
      <w:r>
        <w:t>IEEE</w:t>
      </w:r>
      <w:r w:rsidR="006C2386">
        <w:t xml:space="preserve"> Standards Board Bylaws </w:t>
      </w:r>
      <w:r w:rsidR="006C2386">
        <w:br/>
      </w:r>
      <w:r w:rsidR="006C2386">
        <w:rPr>
          <w:rStyle w:val="Hyperlink"/>
          <w:rFonts w:cs="Arial"/>
        </w:rPr>
        <w:t xml:space="preserve"> </w:t>
      </w:r>
      <w:hyperlink r:id="rId13"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9" w:name="rules2"/>
      <w:bookmarkEnd w:id="19"/>
      <w:r>
        <w:t>IEEE-SA</w:t>
      </w:r>
      <w:r>
        <w:rPr>
          <w:rFonts w:cs="Arial"/>
        </w:rPr>
        <w:t>®</w:t>
      </w:r>
      <w:r>
        <w:t xml:space="preserve"> Standards Board Operations Manual </w:t>
      </w:r>
      <w:r>
        <w:br/>
      </w:r>
      <w:r>
        <w:rPr>
          <w:rStyle w:val="Hyperlink"/>
          <w:rFonts w:cs="Arial"/>
        </w:rPr>
        <w:t xml:space="preserve"> </w:t>
      </w:r>
      <w:hyperlink r:id="rId14" w:history="1">
        <w:r>
          <w:rPr>
            <w:rStyle w:val="Hyperlink"/>
            <w:rFonts w:cs="Arial"/>
          </w:rPr>
          <w:t>http://standards.ieee.org/guides/opman/</w:t>
        </w:r>
      </w:hyperlink>
    </w:p>
    <w:bookmarkStart w:id="20" w:name="rules3"/>
    <w:bookmarkEnd w:id="20"/>
    <w:p w:rsidR="006C2386" w:rsidRPr="00CC4072" w:rsidRDefault="00BD73E6" w:rsidP="009E5EE0">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C4072" w:rsidP="00CC4072">
      <w:pPr>
        <w:pStyle w:val="rulesHangIndent"/>
        <w:tabs>
          <w:tab w:val="clear" w:pos="1440"/>
          <w:tab w:val="num" w:pos="900"/>
        </w:tabs>
        <w:ind w:left="900" w:hanging="900"/>
      </w:pPr>
      <w:r>
        <w:rPr>
          <w:rStyle w:val="Hyperlink"/>
          <w:rFonts w:cs="Arial"/>
        </w:rPr>
        <w:t xml:space="preserve"> </w:t>
      </w:r>
      <w:hyperlink r:id="rId15" w:tooltip="LMSC OM -- Nov 2012" w:history="1">
        <w:r w:rsidR="005E1B76">
          <w:rPr>
            <w:rStyle w:val="Hyperlink"/>
          </w:rPr>
          <w:t>IEEE 802 LAN/MAN Standards Committee (LMSC) Operations Manual -- Approved Nov 2012</w:t>
        </w:r>
      </w:hyperlink>
      <w:r w:rsidRPr="00CC4072" w:rsidDel="00CC4072">
        <w:t xml:space="preserve"> </w:t>
      </w:r>
      <w:r w:rsidR="00B006CA">
        <w:t>(</w:t>
      </w:r>
    </w:p>
    <w:bookmarkStart w:id="21" w:name="_Ref251146101"/>
    <w:bookmarkStart w:id="22" w:name="rules5"/>
    <w:p w:rsidR="009344E1" w:rsidRDefault="00BD73E6" w:rsidP="009E5EE0">
      <w:pPr>
        <w:pStyle w:val="rulesHangIndent"/>
        <w:tabs>
          <w:tab w:val="clear" w:pos="1440"/>
          <w:tab w:val="num" w:pos="900"/>
        </w:tabs>
        <w:ind w:left="900" w:hanging="900"/>
      </w:pPr>
      <w:r>
        <w:fldChar w:fldCharType="begin"/>
      </w:r>
      <w:r w:rsidR="005E1B76">
        <w:instrText>HYPERLINK "http://grouper.ieee.org/groups/802/PNP/approved/IEEE_802_WG_PandP_v12.pdf" \o "LMSC WG P&amp;P - Nov 2012"</w:instrText>
      </w:r>
      <w:r>
        <w:fldChar w:fldCharType="separate"/>
      </w:r>
      <w:r w:rsidR="005E1B76">
        <w:rPr>
          <w:rStyle w:val="Hyperlink"/>
        </w:rPr>
        <w:t>IEEE Project 802 LAN/MAN Standards Committee (LMSC) Working Group Policies and Procedures (WG P&amp;P) - Approved Nov 2012</w:t>
      </w:r>
      <w:r>
        <w:fldChar w:fldCharType="end"/>
      </w:r>
      <w:bookmarkEnd w:id="21"/>
    </w:p>
    <w:p w:rsidR="006C2386" w:rsidRDefault="006C2386">
      <w:pPr>
        <w:pStyle w:val="rulesHangIndent"/>
        <w:tabs>
          <w:tab w:val="clear" w:pos="1440"/>
          <w:tab w:val="num" w:pos="900"/>
        </w:tabs>
        <w:ind w:left="900" w:hanging="900"/>
      </w:pPr>
      <w:bookmarkStart w:id="23" w:name="rules4"/>
      <w:bookmarkStart w:id="24" w:name="rules6"/>
      <w:bookmarkEnd w:id="22"/>
      <w:bookmarkEnd w:id="23"/>
      <w:r>
        <w:t xml:space="preserve">Robert's Rules of Order Newly Revised </w:t>
      </w:r>
      <w:bookmarkEnd w:id="24"/>
      <w:r>
        <w:t xml:space="preserve">(Latest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Perseus Publishing, ISBN 0</w:t>
      </w:r>
      <w:r>
        <w:noBreakHyphen/>
        <w:t>7382</w:t>
      </w:r>
      <w:r>
        <w:noBreakHyphen/>
        <w:t>0307</w:t>
      </w:r>
      <w:r>
        <w:noBreakHyphen/>
        <w:t>6.</w:t>
      </w:r>
      <w:bookmarkStart w:id="25" w:name="_Toc9295048"/>
      <w:bookmarkStart w:id="26" w:name="_Toc9295268"/>
      <w:bookmarkStart w:id="27" w:name="_Toc9295488"/>
      <w:bookmarkStart w:id="28" w:name="_Toc9348483"/>
      <w:bookmarkStart w:id="29" w:name="_Toc9295051"/>
      <w:bookmarkStart w:id="30" w:name="_Toc9295271"/>
      <w:bookmarkStart w:id="31" w:name="_Toc9295491"/>
      <w:bookmarkStart w:id="32" w:name="_Toc9348486"/>
      <w:bookmarkStart w:id="33" w:name="_Toc9295052"/>
      <w:bookmarkStart w:id="34" w:name="_Toc9295272"/>
      <w:bookmarkStart w:id="35" w:name="_Toc9295492"/>
      <w:bookmarkStart w:id="36" w:name="_Toc9348487"/>
      <w:bookmarkStart w:id="37" w:name="_Toc9295054"/>
      <w:bookmarkStart w:id="38" w:name="_Toc9295274"/>
      <w:bookmarkStart w:id="39" w:name="_Toc9295494"/>
      <w:bookmarkStart w:id="40" w:name="_Toc9348489"/>
      <w:bookmarkStart w:id="41" w:name="_Toc9295055"/>
      <w:bookmarkStart w:id="42" w:name="_Toc9295275"/>
      <w:bookmarkStart w:id="43" w:name="_Toc9295495"/>
      <w:bookmarkStart w:id="44" w:name="_Toc9348490"/>
      <w:bookmarkStart w:id="45" w:name="_Toc9295057"/>
      <w:bookmarkStart w:id="46" w:name="_Toc9295277"/>
      <w:bookmarkStart w:id="47" w:name="_Toc9295497"/>
      <w:bookmarkStart w:id="48" w:name="_Toc9348492"/>
      <w:bookmarkStart w:id="49" w:name="_Toc9295058"/>
      <w:bookmarkStart w:id="50" w:name="_Toc9295278"/>
      <w:bookmarkStart w:id="51" w:name="_Toc9295498"/>
      <w:bookmarkStart w:id="52" w:name="_Toc9348493"/>
      <w:bookmarkStart w:id="53" w:name="_Toc9295060"/>
      <w:bookmarkStart w:id="54" w:name="_Toc9295280"/>
      <w:bookmarkStart w:id="55" w:name="_Toc9295500"/>
      <w:bookmarkStart w:id="56" w:name="_Toc9348495"/>
      <w:bookmarkStart w:id="57" w:name="_Toc599671"/>
      <w:bookmarkStart w:id="58" w:name="_Toc9275814"/>
      <w:bookmarkStart w:id="59" w:name="_Toc927626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60" w:name="other1"/>
      <w:bookmarkEnd w:id="60"/>
      <w:r>
        <w:t>IEEE</w:t>
      </w:r>
      <w:r w:rsidR="006C2386">
        <w:t xml:space="preserve"> Standards Companion </w:t>
      </w:r>
      <w:r w:rsidR="006C2386">
        <w:br/>
        <w:t xml:space="preserve"> </w:t>
      </w:r>
      <w:hyperlink r:id="rId19"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61" w:name="other2"/>
      <w:bookmarkEnd w:id="61"/>
      <w:r>
        <w:t xml:space="preserve">Overview &amp; guide to IEEE 802  LMSC </w:t>
      </w:r>
      <w:r>
        <w:br/>
        <w:t xml:space="preserve"> </w:t>
      </w:r>
      <w:hyperlink r:id="rId20" w:history="1">
        <w:r>
          <w:rPr>
            <w:rStyle w:val="Hyperlink"/>
          </w:rPr>
          <w:t>http://grouper.ieee.org/groups/802/802 overview.pdf</w:t>
        </w:r>
      </w:hyperlink>
    </w:p>
    <w:p w:rsidR="006C2386" w:rsidRDefault="006C2386">
      <w:pPr>
        <w:pStyle w:val="OtherHangIndent"/>
      </w:pPr>
      <w:bookmarkStart w:id="62" w:name="other3"/>
      <w:bookmarkEnd w:id="62"/>
      <w:r>
        <w:t>Adobe Acrobat Reader for viewing PDF files</w:t>
      </w:r>
      <w:r>
        <w:rPr>
          <w:rFonts w:eastAsia="Batang"/>
        </w:rPr>
        <w:t xml:space="preserve"> </w:t>
      </w:r>
      <w:r>
        <w:rPr>
          <w:rFonts w:eastAsia="Batang"/>
        </w:rPr>
        <w:br/>
        <w:t xml:space="preserve"> </w:t>
      </w:r>
      <w:hyperlink r:id="rId21" w:history="1">
        <w:r>
          <w:rPr>
            <w:rStyle w:val="Hyperlink"/>
          </w:rPr>
          <w:t>http://</w:t>
        </w:r>
        <w:bookmarkStart w:id="63" w:name="_Hlt14149770"/>
        <w:r>
          <w:rPr>
            <w:rStyle w:val="Hyperlink"/>
          </w:rPr>
          <w:t>www.adobe.com/support/downloads/main.html</w:t>
        </w:r>
        <w:bookmarkEnd w:id="63"/>
      </w:hyperlink>
    </w:p>
    <w:p w:rsidR="006C2386" w:rsidRDefault="006C2386">
      <w:pPr>
        <w:pStyle w:val="OtherHangIndent"/>
      </w:pPr>
      <w:bookmarkStart w:id="64" w:name="other4"/>
      <w:bookmarkEnd w:id="64"/>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2" w:history="1">
        <w:r>
          <w:rPr>
            <w:rStyle w:val="Hyperlink"/>
          </w:rPr>
          <w:t>http://www.jtc1.org</w:t>
        </w:r>
      </w:hyperlink>
    </w:p>
    <w:p w:rsidR="006C2386" w:rsidRDefault="00D9073B">
      <w:pPr>
        <w:pStyle w:val="OtherHangIndent"/>
      </w:pPr>
      <w:bookmarkStart w:id="65" w:name="other5"/>
      <w:bookmarkEnd w:id="65"/>
      <w:r>
        <w:t>IEEE</w:t>
      </w:r>
      <w:r w:rsidR="006C2386">
        <w:t xml:space="preserve"> Standards Style Manual</w:t>
      </w:r>
      <w:r w:rsidR="006C2386">
        <w:br/>
        <w:t xml:space="preserve"> </w:t>
      </w:r>
      <w:hyperlink r:id="rId23"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6" w:name="_Toc19527265"/>
      <w:bookmarkStart w:id="67" w:name="_Toc351359946"/>
      <w:r>
        <w:rPr>
          <w:rFonts w:cs="Arial"/>
        </w:rPr>
        <w:lastRenderedPageBreak/>
        <w:t>Acronyms</w:t>
      </w:r>
      <w:bookmarkEnd w:id="66"/>
      <w:bookmarkEnd w:id="67"/>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t>Ad-hoc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6C2386">
        <w:rPr>
          <w:rFonts w:cs="Arial"/>
        </w:rPr>
        <w:t>International Electrical and Electronics Engineers, Inc.</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6C2386" w:rsidRDefault="006C2386" w:rsidP="00C84DD9">
      <w:pPr>
        <w:ind w:left="432"/>
        <w:rPr>
          <w:rFonts w:cs="Arial"/>
        </w:rPr>
      </w:pPr>
      <w:r>
        <w:br w:type="page"/>
      </w:r>
      <w:bookmarkEnd w:id="57"/>
      <w:bookmarkEnd w:id="58"/>
      <w:bookmarkEnd w:id="59"/>
      <w:r w:rsidR="00B4153D">
        <w:rPr>
          <w:rFonts w:cs="Arial"/>
        </w:rPr>
        <w:lastRenderedPageBreak/>
        <w:t>.</w:t>
      </w:r>
    </w:p>
    <w:p w:rsidR="002F1068" w:rsidRPr="00764F21" w:rsidRDefault="002F1068" w:rsidP="002F1068">
      <w:pPr>
        <w:pStyle w:val="Heading1"/>
      </w:pPr>
      <w:bookmarkStart w:id="68" w:name="_Hierarchy"/>
      <w:bookmarkStart w:id="69" w:name="_Ref250616847"/>
      <w:bookmarkStart w:id="70" w:name="_Toc351359947"/>
      <w:bookmarkEnd w:id="68"/>
      <w:r w:rsidRPr="00764F21">
        <w:t>Hierarchy</w:t>
      </w:r>
      <w:bookmarkEnd w:id="69"/>
      <w:bookmarkEnd w:id="70"/>
    </w:p>
    <w:p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rsidP="00C84DD9">
      <w:pPr>
        <w:ind w:left="360"/>
        <w:rPr>
          <w:rFonts w:ascii="Tahoma" w:hAnsi="Tahoma" w:cs="Tahoma"/>
        </w:rPr>
      </w:pPr>
    </w:p>
    <w:p w:rsidR="00A72AAA" w:rsidRPr="00A72A54" w:rsidRDefault="000C4DF5" w:rsidP="00A72A54">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4"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5"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6" w:history="1">
        <w:r w:rsidR="00A72AAA" w:rsidRPr="00A72A54">
          <w:rPr>
            <w:rStyle w:val="Hyperlink"/>
            <w:rFonts w:ascii="Tahoma" w:hAnsi="Tahoma" w:cs="Tahoma"/>
            <w:sz w:val="20"/>
            <w:szCs w:val="20"/>
          </w:rPr>
          <w:t>IEEE Bylaws</w:t>
        </w:r>
      </w:hyperlink>
    </w:p>
    <w:p w:rsidR="00A72AAA" w:rsidRPr="00A72A54" w:rsidRDefault="000C4DF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IEEE Policies</w:t>
        </w:r>
      </w:hyperlink>
    </w:p>
    <w:p w:rsidR="00A72AAA" w:rsidRPr="00A72A54" w:rsidRDefault="000C4DF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 xml:space="preserve"> 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9" w:history="1">
        <w:r w:rsidR="00A72AAA" w:rsidRPr="00A72A54">
          <w:rPr>
            <w:rStyle w:val="Hyperlink"/>
            <w:rFonts w:ascii="Tahoma" w:hAnsi="Tahoma" w:cs="Tahoma"/>
            <w:sz w:val="20"/>
            <w:szCs w:val="20"/>
          </w:rPr>
          <w:t>IEEE Standards Association Operations Manual</w:t>
        </w:r>
      </w:hyperlink>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t xml:space="preserve"> </w:t>
      </w:r>
      <w:hyperlink r:id="rId30" w:history="1">
        <w:r w:rsidRPr="00A72A54">
          <w:rPr>
            <w:rStyle w:val="Hyperlink"/>
            <w:rFonts w:ascii="Tahoma" w:hAnsi="Tahoma" w:cs="Tahoma"/>
            <w:sz w:val="20"/>
            <w:szCs w:val="20"/>
          </w:rPr>
          <w:t>IEEE-SA Board of Governors Resolutions</w:t>
        </w:r>
      </w:hyperlink>
      <w:r w:rsidRPr="00A72A54">
        <w:rPr>
          <w:rFonts w:ascii="Tahoma" w:hAnsi="Tahoma" w:cs="Tahoma"/>
          <w:sz w:val="20"/>
          <w:szCs w:val="20"/>
        </w:rPr>
        <w:t xml:space="preserve"> </w:t>
      </w:r>
      <w:r w:rsidRPr="00A72A54">
        <w:rPr>
          <w:rFonts w:ascii="Tahoma" w:hAnsi="Tahoma" w:cs="Tahoma"/>
          <w:sz w:val="20"/>
          <w:szCs w:val="20"/>
        </w:rPr>
        <w:br/>
      </w:r>
      <w:hyperlink r:id="rId31" w:history="1">
        <w:r w:rsidRPr="00A72A54">
          <w:rPr>
            <w:rStyle w:val="Hyperlink"/>
            <w:rFonts w:ascii="Tahoma" w:hAnsi="Tahoma" w:cs="Tahoma"/>
            <w:sz w:val="20"/>
            <w:szCs w:val="20"/>
          </w:rPr>
          <w:t>IEEE-SA Standards Board Bylaws</w:t>
        </w:r>
      </w:hyperlink>
    </w:p>
    <w:p w:rsidR="00A72AAA" w:rsidRPr="00A72A54" w:rsidRDefault="000C4DF5" w:rsidP="00A72A54">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2" w:history="1">
        <w:r w:rsidR="00A72AAA" w:rsidRPr="00A72A54">
          <w:rPr>
            <w:rStyle w:val="Hyperlink"/>
            <w:rFonts w:ascii="Tahoma" w:hAnsi="Tahoma" w:cs="Tahoma"/>
            <w:sz w:val="20"/>
            <w:szCs w:val="20"/>
          </w:rPr>
          <w:t>IEEE-SA Standards Board Operations Manual</w:t>
        </w:r>
      </w:hyperlink>
    </w:p>
    <w:p w:rsidR="00A72AAA" w:rsidRPr="00A72A54" w:rsidRDefault="000C4DF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3"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0C4DF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4"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0C4DF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5"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rsidR="002F1068" w:rsidRPr="00A72A54" w:rsidRDefault="002F1068" w:rsidP="00A72A54">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rsidR="002F1068" w:rsidRPr="00A72A54" w:rsidRDefault="000C4DF5" w:rsidP="00A72A54">
      <w:pPr>
        <w:autoSpaceDE w:val="0"/>
        <w:autoSpaceDN w:val="0"/>
        <w:adjustRightInd w:val="0"/>
        <w:spacing w:after="60"/>
        <w:ind w:left="360"/>
        <w:rPr>
          <w:rFonts w:ascii="Tahoma" w:hAnsi="Tahoma" w:cs="Tahoma"/>
          <w:color w:val="0000FF"/>
        </w:rPr>
      </w:pPr>
      <w:hyperlink r:id="rId36"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0C4DF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0C4DF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8"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w:t>
      </w:r>
      <w:smartTag w:uri="urn:schemas-microsoft-com:office:smarttags" w:element="place">
        <w:r w:rsidR="002F1068" w:rsidRPr="00A72A54">
          <w:rPr>
            <w:rFonts w:ascii="Tahoma" w:hAnsi="Tahoma" w:cs="Tahoma"/>
            <w:sz w:val="20"/>
            <w:szCs w:val="20"/>
          </w:rPr>
          <w:t>OM</w:t>
        </w:r>
      </w:smartTag>
      <w:r w:rsidR="002F1068" w:rsidRPr="00A72A54">
        <w:rPr>
          <w:rFonts w:ascii="Tahoma" w:hAnsi="Tahoma" w:cs="Tahoma"/>
          <w:sz w:val="20"/>
          <w:szCs w:val="20"/>
        </w:rPr>
        <w:t>)</w:t>
      </w:r>
    </w:p>
    <w:p w:rsidR="009D7EF0" w:rsidRPr="00A72A54" w:rsidRDefault="000C4DF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9"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rsidP="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rsidP="002F1068">
      <w:pPr>
        <w:pStyle w:val="NormalWeb"/>
        <w:tabs>
          <w:tab w:val="left" w:pos="5040"/>
          <w:tab w:val="left" w:pos="9360"/>
        </w:tabs>
        <w:spacing w:before="0" w:beforeAutospacing="0" w:after="0" w:afterAutospacing="0"/>
        <w:ind w:left="360"/>
        <w:rPr>
          <w:rFonts w:ascii="Arial" w:hAnsi="Arial" w:cs="Arial"/>
          <w:sz w:val="20"/>
          <w:szCs w:val="20"/>
        </w:rPr>
      </w:pPr>
    </w:p>
    <w:p w:rsidR="002F1068" w:rsidRPr="009D7EF0" w:rsidRDefault="002D5F11" w:rsidP="00BD3123">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2D478B" w:rsidRDefault="002D478B">
      <w:pPr>
        <w:rPr>
          <w:rFonts w:cs="Arial"/>
        </w:rPr>
      </w:pPr>
    </w:p>
    <w:p w:rsidR="00440110" w:rsidRDefault="00440110" w:rsidP="001C3CC3">
      <w:pPr>
        <w:pStyle w:val="Heading1"/>
      </w:pPr>
      <w:bookmarkStart w:id="71" w:name="_Toc9275825"/>
      <w:bookmarkStart w:id="72" w:name="_Toc9276315"/>
      <w:bookmarkStart w:id="73" w:name="_Toc19527318"/>
      <w:bookmarkStart w:id="74" w:name="_Toc351359948"/>
      <w:bookmarkStart w:id="75" w:name="_Toc599672"/>
      <w:bookmarkStart w:id="76" w:name="_Toc9275815"/>
      <w:bookmarkStart w:id="77" w:name="_Toc9276262"/>
      <w:bookmarkStart w:id="78" w:name="_Toc19527267"/>
      <w:r>
        <w:t xml:space="preserve">Maintenance of </w:t>
      </w:r>
      <w:bookmarkEnd w:id="71"/>
      <w:bookmarkEnd w:id="72"/>
      <w:bookmarkEnd w:id="73"/>
      <w:r w:rsidR="005758D6">
        <w:t>Operations Manual</w:t>
      </w:r>
      <w:bookmarkEnd w:id="74"/>
    </w:p>
    <w:p w:rsidR="00440110" w:rsidRDefault="00440110" w:rsidP="00C84DD9">
      <w:pPr>
        <w:ind w:left="432"/>
      </w:pPr>
      <w:r>
        <w:t xml:space="preserve">The Operations Manual is adopted as stated </w:t>
      </w:r>
      <w:r w:rsidR="00C84B37">
        <w:t xml:space="preserve">in </w:t>
      </w:r>
      <w:r>
        <w:t xml:space="preserve">9.3 </w:t>
      </w:r>
      <w:r w:rsidR="0078161F">
        <w:t xml:space="preserve">802 </w:t>
      </w:r>
      <w:r>
        <w:t>WG P&amp;P</w:t>
      </w:r>
      <w:r w:rsidR="00B4153D">
        <w:t xml:space="preserve"> (</w:t>
      </w:r>
      <w:r w:rsidR="00BD73E6">
        <w:fldChar w:fldCharType="begin"/>
      </w:r>
      <w:r w:rsidR="00B4153D">
        <w:instrText xml:space="preserve"> REF _Ref251146101 \n \h </w:instrText>
      </w:r>
      <w:r w:rsidR="00BD73E6">
        <w:fldChar w:fldCharType="separate"/>
      </w:r>
      <w:r w:rsidR="002A7355">
        <w:t>[rules5]</w:t>
      </w:r>
      <w:r w:rsidR="00BD73E6">
        <w:fldChar w:fldCharType="end"/>
      </w:r>
      <w:r w:rsidR="00B4153D">
        <w:t>)</w:t>
      </w:r>
      <w:r>
        <w:t>.  It is maintained as directed by the WG Chair.</w:t>
      </w:r>
    </w:p>
    <w:p w:rsidR="00EA0834" w:rsidRDefault="00EA0834" w:rsidP="00B05AAF"/>
    <w:p w:rsidR="006C2386" w:rsidRDefault="00B05AAF">
      <w:pPr>
        <w:pStyle w:val="Heading1"/>
        <w:jc w:val="both"/>
      </w:pPr>
      <w:bookmarkStart w:id="79" w:name="_Toc250617672"/>
      <w:bookmarkStart w:id="80" w:name="_Toc251533818"/>
      <w:bookmarkStart w:id="81" w:name="_Toc251538268"/>
      <w:bookmarkStart w:id="82" w:name="_Toc251538537"/>
      <w:bookmarkStart w:id="83" w:name="_Toc251563806"/>
      <w:bookmarkStart w:id="84" w:name="_Toc251591833"/>
      <w:bookmarkStart w:id="85" w:name="_Toc135780493"/>
      <w:bookmarkStart w:id="86" w:name="_Toc250617682"/>
      <w:bookmarkStart w:id="87" w:name="_Toc251533828"/>
      <w:bookmarkStart w:id="88" w:name="_Toc251538278"/>
      <w:bookmarkStart w:id="89" w:name="_Toc251538547"/>
      <w:bookmarkStart w:id="90" w:name="_Toc251563816"/>
      <w:bookmarkStart w:id="91" w:name="_Toc251591843"/>
      <w:bookmarkStart w:id="92" w:name="_Toc250617686"/>
      <w:bookmarkStart w:id="93" w:name="_Toc251533832"/>
      <w:bookmarkStart w:id="94" w:name="_Toc251538282"/>
      <w:bookmarkStart w:id="95" w:name="_Toc251538551"/>
      <w:bookmarkStart w:id="96" w:name="_Toc251563820"/>
      <w:bookmarkStart w:id="97" w:name="_Toc251591847"/>
      <w:bookmarkStart w:id="98" w:name="_Toc19527321"/>
      <w:bookmarkStart w:id="99" w:name="_Toc19527451"/>
      <w:bookmarkStart w:id="100" w:name="_Toc250617690"/>
      <w:bookmarkStart w:id="101" w:name="_Toc251533836"/>
      <w:bookmarkStart w:id="102" w:name="_Toc251538286"/>
      <w:bookmarkStart w:id="103" w:name="_Toc251538555"/>
      <w:bookmarkStart w:id="104" w:name="_Toc251563824"/>
      <w:bookmarkStart w:id="105" w:name="_Toc251591851"/>
      <w:bookmarkStart w:id="106" w:name="_Toc250617701"/>
      <w:bookmarkStart w:id="107" w:name="_Toc251533847"/>
      <w:bookmarkStart w:id="108" w:name="_Toc251538297"/>
      <w:bookmarkStart w:id="109" w:name="_Toc251538566"/>
      <w:bookmarkStart w:id="110" w:name="_Toc251563835"/>
      <w:bookmarkStart w:id="111" w:name="_Toc251591862"/>
      <w:bookmarkStart w:id="112" w:name="_Toc35135994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 xml:space="preserve">802.11 </w:t>
      </w:r>
      <w:r w:rsidR="006C2386">
        <w:t>Working Group</w:t>
      </w:r>
      <w:bookmarkEnd w:id="75"/>
      <w:bookmarkEnd w:id="76"/>
      <w:bookmarkEnd w:id="77"/>
      <w:bookmarkEnd w:id="78"/>
      <w:bookmarkEnd w:id="112"/>
    </w:p>
    <w:p w:rsidR="00950B70" w:rsidRDefault="00950B70" w:rsidP="00950B70">
      <w:pPr>
        <w:pStyle w:val="Heading2"/>
      </w:pPr>
      <w:bookmarkStart w:id="113" w:name="_Toc351359950"/>
      <w:r>
        <w:t>Overview</w:t>
      </w:r>
      <w:bookmarkEnd w:id="113"/>
    </w:p>
    <w:p w:rsidR="00950B70" w:rsidRDefault="00950B70" w:rsidP="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rsidP="00950B70">
      <w:pPr>
        <w:ind w:left="432"/>
        <w:jc w:val="both"/>
        <w:rPr>
          <w:rFonts w:cs="Arial"/>
        </w:rPr>
      </w:pPr>
    </w:p>
    <w:p w:rsidR="00950B70" w:rsidRDefault="00950B70" w:rsidP="00950B70">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w:t>
      </w:r>
      <w:r>
        <w:rPr>
          <w:rFonts w:cs="Arial"/>
        </w:rPr>
        <w:lastRenderedPageBreak/>
        <w:t>to standardize technologies applicable to local and metropolitan ar</w:t>
      </w:r>
      <w:r w:rsidR="00FA201C">
        <w:rPr>
          <w:rFonts w:cs="Arial"/>
        </w:rPr>
        <w:t>ea networks as shown in Figure 3</w:t>
      </w:r>
      <w:r>
        <w:rPr>
          <w:rFonts w:cs="Arial"/>
        </w:rPr>
        <w:t>.1.</w:t>
      </w:r>
    </w:p>
    <w:p w:rsidR="00950B70" w:rsidRDefault="00950B70" w:rsidP="00950B70">
      <w:pPr>
        <w:ind w:left="432"/>
        <w:jc w:val="both"/>
        <w:rPr>
          <w:rFonts w:cs="Arial"/>
        </w:rPr>
      </w:pPr>
    </w:p>
    <w:p w:rsidR="00950B70" w:rsidRDefault="00950B70" w:rsidP="00950B70">
      <w:pPr>
        <w:ind w:left="432"/>
        <w:jc w:val="center"/>
      </w:pPr>
    </w:p>
    <w:p w:rsidR="00950B70" w:rsidRDefault="000C4DF5" w:rsidP="00950B70">
      <w:pPr>
        <w:keepNext/>
        <w:ind w:left="43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75pt;height:156.75pt">
            <v:imagedata r:id="rId40" o:title=""/>
          </v:shape>
        </w:pict>
      </w:r>
    </w:p>
    <w:p w:rsidR="00950B70" w:rsidRDefault="00950B70" w:rsidP="00950B70">
      <w:pPr>
        <w:pStyle w:val="Caption"/>
        <w:rPr>
          <w:rFonts w:cs="Arial"/>
        </w:rPr>
      </w:pPr>
      <w:bookmarkStart w:id="114" w:name="_Toc351360052"/>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noBreakHyphen/>
      </w:r>
      <w:r w:rsidR="00FA201C">
        <w:t>1</w:t>
      </w:r>
      <w:r>
        <w:rPr>
          <w:rFonts w:cs="Arial"/>
        </w:rPr>
        <w:t xml:space="preserve"> – Project 802 Organizational Structure</w:t>
      </w:r>
      <w:bookmarkEnd w:id="114"/>
    </w:p>
    <w:p w:rsidR="00950B70" w:rsidRDefault="00950B70" w:rsidP="00950B70">
      <w:pPr>
        <w:ind w:left="432"/>
        <w:rPr>
          <w:rFonts w:cs="Arial"/>
        </w:rPr>
      </w:pPr>
    </w:p>
    <w:p w:rsidR="00950B70" w:rsidRPr="00950B70" w:rsidRDefault="00950B70" w:rsidP="00950B70">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rsidR="006C2386" w:rsidRDefault="006C2386">
      <w:pPr>
        <w:pStyle w:val="Heading2"/>
        <w:jc w:val="both"/>
      </w:pPr>
      <w:bookmarkStart w:id="115" w:name="_Toc9275816"/>
      <w:bookmarkStart w:id="116" w:name="_Toc9276263"/>
      <w:bookmarkStart w:id="117" w:name="_Toc19527268"/>
      <w:bookmarkStart w:id="118" w:name="_Toc351359951"/>
      <w:r>
        <w:t>Function</w:t>
      </w:r>
      <w:bookmarkEnd w:id="115"/>
      <w:bookmarkEnd w:id="116"/>
      <w:bookmarkEnd w:id="117"/>
      <w:bookmarkEnd w:id="118"/>
    </w:p>
    <w:p w:rsidR="00A926B8" w:rsidRDefault="006C2386" w:rsidP="00C84DD9">
      <w:pPr>
        <w:ind w:left="576"/>
        <w:rPr>
          <w:rFonts w:cs="Arial"/>
        </w:rPr>
      </w:pPr>
      <w:r>
        <w:rPr>
          <w:rFonts w:cs="Arial"/>
        </w:rPr>
        <w:t>The 802.11 WG's charter is to develop Physical layer and MAC layer specifications for wireless Local Area Networks (LANs) carried out under Project Authorization Requests (PAR) approved by the IEEE Standards Board and assigned to 802.11 WG. Since the scope of standards work which comprises 802.11WG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rsidP="00C84DD9">
      <w:pPr>
        <w:ind w:left="576"/>
        <w:rPr>
          <w:rFonts w:cs="Arial"/>
        </w:rPr>
      </w:pPr>
    </w:p>
    <w:p w:rsidR="006C2386" w:rsidRDefault="006C2386" w:rsidP="00C84DD9">
      <w:pPr>
        <w:ind w:left="576"/>
        <w:rPr>
          <w:rFonts w:cs="Arial"/>
        </w:rPr>
      </w:pPr>
      <w:r>
        <w:rPr>
          <w:rFonts w:cs="Arial"/>
        </w:rPr>
        <w:t>The 802.11 WG is chartered to:</w:t>
      </w:r>
    </w:p>
    <w:p w:rsidR="006C2386" w:rsidRDefault="006C2386" w:rsidP="00C84DD9">
      <w:pPr>
        <w:ind w:left="576"/>
        <w:rPr>
          <w:rFonts w:cs="Arial"/>
        </w:rPr>
      </w:pPr>
    </w:p>
    <w:p w:rsidR="006C2386" w:rsidRDefault="006C2386" w:rsidP="00B301B8">
      <w:pPr>
        <w:numPr>
          <w:ilvl w:val="0"/>
          <w:numId w:val="18"/>
        </w:numPr>
        <w:tabs>
          <w:tab w:val="clear" w:pos="720"/>
          <w:tab w:val="num" w:pos="1296"/>
        </w:tabs>
        <w:ind w:left="1296"/>
        <w:rPr>
          <w:rFonts w:cs="Arial"/>
        </w:rPr>
      </w:pPr>
      <w:r>
        <w:rPr>
          <w:rFonts w:cs="Arial"/>
        </w:rPr>
        <w:t>Maintain and revise the 802.11 standard, amendments and recommended practices.</w:t>
      </w:r>
    </w:p>
    <w:p w:rsidR="0078161F" w:rsidRDefault="0078161F" w:rsidP="00B301B8">
      <w:pPr>
        <w:numPr>
          <w:ilvl w:val="0"/>
          <w:numId w:val="18"/>
        </w:numPr>
        <w:tabs>
          <w:tab w:val="clear" w:pos="720"/>
          <w:tab w:val="num" w:pos="1296"/>
        </w:tabs>
        <w:ind w:left="1296"/>
        <w:rPr>
          <w:rFonts w:cs="Arial"/>
        </w:rPr>
      </w:pPr>
      <w:r>
        <w:rPr>
          <w:rFonts w:cs="Arial"/>
        </w:rPr>
        <w:t>Respond to interpretation requests on published 802.11 standards, amendments and recommended practices.</w:t>
      </w:r>
    </w:p>
    <w:p w:rsidR="006C2386" w:rsidRDefault="006C2386" w:rsidP="00B301B8">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B301B8">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p>
    <w:p w:rsidR="006C2386" w:rsidRDefault="006C2386" w:rsidP="00B301B8">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rsidP="00C84DD9">
      <w:pPr>
        <w:ind w:left="576"/>
        <w:rPr>
          <w:rFonts w:cs="Arial"/>
        </w:rPr>
      </w:pPr>
    </w:p>
    <w:p w:rsidR="00A926B8" w:rsidRDefault="006C2386" w:rsidP="00C84DD9">
      <w:pPr>
        <w:ind w:left="576"/>
        <w:rPr>
          <w:rFonts w:cs="Arial"/>
        </w:rPr>
      </w:pPr>
      <w:r>
        <w:rPr>
          <w:rFonts w:cs="Arial"/>
        </w:rPr>
        <w:t xml:space="preserve">The 802.11WG activities are administered by the WG Chair who is assisted in this task by </w:t>
      </w:r>
      <w:r w:rsidR="001D0340">
        <w:rPr>
          <w:rFonts w:cs="Arial"/>
        </w:rPr>
        <w:t xml:space="preserve">members of </w:t>
      </w:r>
      <w:r>
        <w:rPr>
          <w:rFonts w:cs="Arial"/>
        </w:rPr>
        <w:t xml:space="preserve">the WG Chair Advisory Committee (CAC; see subclause </w:t>
      </w:r>
      <w:r w:rsidR="00BD73E6">
        <w:rPr>
          <w:rFonts w:cs="Arial"/>
        </w:rPr>
        <w:fldChar w:fldCharType="begin"/>
      </w:r>
      <w:r>
        <w:rPr>
          <w:rFonts w:cs="Arial"/>
        </w:rPr>
        <w:instrText xml:space="preserve"> REF _Ref18906219 \r \h </w:instrText>
      </w:r>
      <w:r w:rsidR="00BD73E6">
        <w:rPr>
          <w:rFonts w:cs="Arial"/>
        </w:rPr>
      </w:r>
      <w:r w:rsidR="00BD73E6">
        <w:rPr>
          <w:rFonts w:cs="Arial"/>
        </w:rPr>
        <w:fldChar w:fldCharType="separate"/>
      </w:r>
      <w:r w:rsidR="002A7355">
        <w:rPr>
          <w:rFonts w:cs="Arial"/>
        </w:rPr>
        <w:t>3.4</w:t>
      </w:r>
      <w:r w:rsidR="00BD73E6">
        <w:rPr>
          <w:rFonts w:cs="Arial"/>
        </w:rPr>
        <w:fldChar w:fldCharType="end"/>
      </w:r>
      <w:r>
        <w:rPr>
          <w:rFonts w:cs="Arial"/>
        </w:rPr>
        <w:t>).</w:t>
      </w:r>
      <w:r w:rsidR="00A926B8">
        <w:rPr>
          <w:rFonts w:cs="Arial"/>
        </w:rPr>
        <w:t xml:space="preserve"> </w:t>
      </w:r>
    </w:p>
    <w:p w:rsidR="006C2386" w:rsidRDefault="006C2386" w:rsidP="00C84DD9">
      <w:pPr>
        <w:ind w:left="576"/>
        <w:rPr>
          <w:rFonts w:cs="Arial"/>
        </w:rPr>
      </w:pPr>
    </w:p>
    <w:p w:rsidR="006C2386" w:rsidRDefault="006C2386" w:rsidP="00C84DD9">
      <w:pPr>
        <w:ind w:left="576"/>
        <w:jc w:val="both"/>
        <w:rPr>
          <w:rFonts w:cs="Arial"/>
        </w:rPr>
      </w:pPr>
    </w:p>
    <w:p w:rsidR="006C2386" w:rsidRDefault="006C2386" w:rsidP="00C84DD9">
      <w:pPr>
        <w:ind w:left="576"/>
        <w:rPr>
          <w:rFonts w:cs="Arial"/>
        </w:rPr>
      </w:pPr>
      <w:r>
        <w:rPr>
          <w:rFonts w:cs="Arial"/>
        </w:rPr>
        <w:t xml:space="preserve">The structure of 802.11 WG is illustrated in Figure </w:t>
      </w:r>
      <w:r w:rsidR="00624B88">
        <w:rPr>
          <w:rFonts w:cs="Arial"/>
        </w:rPr>
        <w:t>3.2.1</w:t>
      </w:r>
      <w:r w:rsidR="00792AD5">
        <w:rPr>
          <w:rFonts w:cs="Arial"/>
        </w:rPr>
        <w:t>.</w:t>
      </w:r>
    </w:p>
    <w:p w:rsidR="006C2386" w:rsidRDefault="000C4DF5">
      <w:pPr>
        <w:ind w:left="720"/>
        <w:jc w:val="both"/>
        <w:rPr>
          <w:rFonts w:cs="Arial"/>
        </w:rPr>
      </w:pPr>
      <w:r>
        <w:rPr>
          <w:rFonts w:cs="Arial"/>
        </w:rPr>
      </w:r>
      <w:r>
        <w:rPr>
          <w:rFonts w:cs="Arial"/>
        </w:rPr>
        <w:pict>
          <v:group id="_x0000_s1082" editas="orgchart" style="width:6in;height:3in;mso-position-horizontal-relative:char;mso-position-vertical-relative:line" coordorigin="3159,5366" coordsize="8640,6045">
            <o:lock v:ext="edit" aspectratio="t"/>
            <o:diagram v:ext="edit" dgmstyle="0" dgmscaley="46834" dgmfontsize="9" constrainbounds="0,0,0,0" autolayout="f">
              <o:relationtable v:ext="edit">
                <o:rel v:ext="edit" idsrc="#_s1090" iddest="#_s1090"/>
                <o:rel v:ext="edit" idsrc="#_s1092" iddest="#_s1090" idcntr="#_s1088"/>
                <o:rel v:ext="edit" idsrc="#_s1093" iddest="#_s1090" idcntr="#_s1087"/>
                <o:rel v:ext="edit" idsrc="#_s1091" iddest="#_s1090" idcntr="#_s1089"/>
                <o:rel v:ext="edit" idsrc="#_s1094" iddest="#_s1091" idcntr="#_s1086"/>
                <o:rel v:ext="edit" idsrc="#_s1095" iddest="#_s1091" idcntr="#_s1085"/>
                <o:rel v:ext="edit" idsrc="#_s1096" iddest="#_s1094" idcntr="#_s1084"/>
              </o:relationtable>
            </o:diagram>
            <v:shape id="_x0000_s1083" type="#_x0000_t75" style="position:absolute;left:3159;top:5366;width:8640;height:6045"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84" o:spid="_x0000_s1084" type="#_x0000_t33" style="position:absolute;left:6219;top:10332;width:360;height:719;rotation:180" o:connectortype="elbow" adj="-334800,-225791,-3348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5" o:spid="_x0000_s1085" type="#_x0000_t34" style="position:absolute;left:8067;top:8939;width:359;height:985;rotation:270;flip:x" o:connectortype="elbow" adj="10758,95259,-650521" strokeweight="2.25pt"/>
            <v:shape id="_s1086" o:spid="_x0000_s1086" type="#_x0000_t34" style="position:absolute;left:6807;top:8664;width:359;height:1535;rotation:270" o:connectortype="elbow" adj="10758,-61127,-438724" strokeweight="2.25pt"/>
            <v:shape id="_s1087" o:spid="_x0000_s1087" type="#_x0000_t33" style="position:absolute;left:7479;top:7091;width:360;height:721;rotation:180" o:connectortype="elbow" adj="-410400,-128258,-410400" strokeweight="2.25pt"/>
            <v:shape id="_s1088" o:spid="_x0000_s1088" type="#_x0000_t33" style="position:absolute;left:7119;top:7091;width:360;height:721;flip:y" o:connectortype="elbow" adj="-367200,128258,-367200" strokeweight="2.25pt"/>
            <v:shape id="_s1089" o:spid="_x0000_s1089" type="#_x0000_t34" style="position:absolute;left:6896;top:7674;width:1442;height:275;rotation:270;flip:x" o:connectortype="elbow" adj="3775,280643,-141658" strokeweight="2.25pt"/>
            <v:roundrect id="_s1090" o:spid="_x0000_s1090" style="position:absolute;left:6399;top:6372;width:2160;height:720;v-text-anchor:middle" arcsize="10923f" o:dgmlayout="0" o:dgmnodekind="1" fillcolor="#bbe0e3">
              <v:textbox style="mso-next-textbox:#_s1090" inset="1.81767mm,.90881mm,1.81767mm,.90881mm">
                <w:txbxContent>
                  <w:p w:rsidR="00CF2D2D" w:rsidRDefault="00CF2D2D">
                    <w:pPr>
                      <w:jc w:val="center"/>
                      <w:rPr>
                        <w:sz w:val="15"/>
                      </w:rPr>
                    </w:pPr>
                    <w:r>
                      <w:rPr>
                        <w:sz w:val="15"/>
                      </w:rPr>
                      <w:t xml:space="preserve">Working Group </w:t>
                    </w:r>
                  </w:p>
                  <w:p w:rsidR="00CF2D2D" w:rsidRDefault="00CF2D2D">
                    <w:pPr>
                      <w:jc w:val="center"/>
                      <w:rPr>
                        <w:sz w:val="15"/>
                      </w:rPr>
                    </w:pPr>
                    <w:r>
                      <w:rPr>
                        <w:sz w:val="15"/>
                      </w:rPr>
                      <w:t>Chair</w:t>
                    </w:r>
                  </w:p>
                </w:txbxContent>
              </v:textbox>
            </v:roundrect>
            <v:roundrect id="_s1091" o:spid="_x0000_s1091" style="position:absolute;left:6579;top:8532;width:2350;height:720;v-text-anchor:middle" arcsize="10923f" o:dgmlayout="0" o:dgmnodekind="0" fillcolor="#bbe0e3">
              <v:textbox style="mso-next-textbox:#_s1091" inset="1.81767mm,.90881mm,1.81767mm,.90881mm">
                <w:txbxContent>
                  <w:p w:rsidR="00CF2D2D" w:rsidRDefault="00CF2D2D">
                    <w:pPr>
                      <w:jc w:val="center"/>
                      <w:rPr>
                        <w:sz w:val="15"/>
                      </w:rPr>
                    </w:pPr>
                    <w:r>
                      <w:rPr>
                        <w:sz w:val="15"/>
                      </w:rPr>
                      <w:t>Working Group</w:t>
                    </w:r>
                  </w:p>
                  <w:p w:rsidR="00CF2D2D" w:rsidRDefault="00CF2D2D">
                    <w:pPr>
                      <w:jc w:val="center"/>
                      <w:rPr>
                        <w:sz w:val="15"/>
                      </w:rPr>
                    </w:pPr>
                    <w:r>
                      <w:rPr>
                        <w:sz w:val="15"/>
                      </w:rPr>
                      <w:t>(WG)</w:t>
                    </w:r>
                  </w:p>
                </w:txbxContent>
              </v:textbox>
            </v:roundrect>
            <v:roundrect id="_s1092" o:spid="_x0000_s1092" style="position:absolute;left:4769;top:7452;width:2350;height:720;v-text-anchor:middle" arcsize="10923f" o:dgmlayout="0" o:dgmnodekind="2" fillcolor="#bbe0e3">
              <v:textbox style="mso-next-textbox:#_s1092" inset="1.81767mm,.90881mm,1.81767mm,.90881mm">
                <w:txbxContent>
                  <w:p w:rsidR="00CF2D2D" w:rsidRDefault="00CF2D2D">
                    <w:pPr>
                      <w:jc w:val="center"/>
                      <w:rPr>
                        <w:sz w:val="15"/>
                      </w:rPr>
                    </w:pPr>
                    <w:r>
                      <w:rPr>
                        <w:sz w:val="15"/>
                      </w:rPr>
                      <w:t xml:space="preserve">Chair Advisory Committee (CAC) </w:t>
                    </w:r>
                  </w:p>
                </w:txbxContent>
              </v:textbox>
            </v:roundrect>
            <v:roundrect id="_s1093" o:spid="_x0000_s1093" style="position:absolute;left:7839;top:7452;width:2350;height:720;v-text-anchor:middle" arcsize="10923f" o:dgmlayout="0" o:dgmnodekind="2" fillcolor="#bbe0e3">
              <v:textbox style="mso-next-textbox:#_s1093" inset="1.81767mm,.90881mm,1.81767mm,.90881mm">
                <w:txbxContent>
                  <w:p w:rsidR="00CF2D2D" w:rsidRDefault="00CF2D2D">
                    <w:pPr>
                      <w:jc w:val="center"/>
                      <w:rPr>
                        <w:sz w:val="15"/>
                      </w:rPr>
                    </w:pPr>
                    <w:r>
                      <w:rPr>
                        <w:sz w:val="15"/>
                      </w:rPr>
                      <w:t>Standing Committee(s)</w:t>
                    </w:r>
                  </w:p>
                  <w:p w:rsidR="00CF2D2D" w:rsidRDefault="00CF2D2D">
                    <w:pPr>
                      <w:jc w:val="center"/>
                      <w:rPr>
                        <w:sz w:val="15"/>
                      </w:rPr>
                    </w:pPr>
                    <w:r>
                      <w:rPr>
                        <w:sz w:val="15"/>
                      </w:rPr>
                      <w:t>(SCs)</w:t>
                    </w:r>
                  </w:p>
                </w:txbxContent>
              </v:textbox>
            </v:roundrect>
            <v:roundrect id="_s1094" o:spid="_x0000_s1094" style="position:absolute;left:5139;top:9612;width:2160;height:720;v-text-anchor:middle" arcsize="10923f" o:dgmlayout="2" o:dgmnodekind="0" fillcolor="#bbe0e3">
              <v:textbox style="mso-next-textbox:#_s1094" inset="1.81767mm,.90881mm,1.81767mm,.90881mm">
                <w:txbxContent>
                  <w:p w:rsidR="00CF2D2D" w:rsidRDefault="00CF2D2D">
                    <w:pPr>
                      <w:jc w:val="center"/>
                      <w:rPr>
                        <w:sz w:val="16"/>
                      </w:rPr>
                    </w:pPr>
                    <w:r>
                      <w:rPr>
                        <w:sz w:val="16"/>
                      </w:rPr>
                      <w:t>Task Group(s)</w:t>
                    </w:r>
                  </w:p>
                  <w:p w:rsidR="00CF2D2D" w:rsidRDefault="00CF2D2D">
                    <w:pPr>
                      <w:jc w:val="center"/>
                      <w:rPr>
                        <w:sz w:val="16"/>
                      </w:rPr>
                    </w:pPr>
                    <w:r>
                      <w:rPr>
                        <w:sz w:val="16"/>
                      </w:rPr>
                      <w:t>(TGs)</w:t>
                    </w:r>
                  </w:p>
                </w:txbxContent>
              </v:textbox>
            </v:roundrect>
            <v:roundrect id="_s1095" o:spid="_x0000_s1095" style="position:absolute;left:7659;top:9612;width:2160;height:720;v-text-anchor:middle" arcsize="10923f" o:dgmlayout="2" o:dgmnodekind="0" fillcolor="#bbe0e3">
              <v:textbox style="mso-next-textbox:#_s1095" inset="1.97572mm,.98786mm,1.97572mm,.98786mm">
                <w:txbxContent>
                  <w:p w:rsidR="00CF2D2D" w:rsidRDefault="00CF2D2D">
                    <w:pPr>
                      <w:jc w:val="center"/>
                      <w:rPr>
                        <w:sz w:val="16"/>
                      </w:rPr>
                    </w:pPr>
                    <w:r>
                      <w:rPr>
                        <w:sz w:val="16"/>
                      </w:rPr>
                      <w:t>Study Group(s)</w:t>
                    </w:r>
                  </w:p>
                  <w:p w:rsidR="00CF2D2D" w:rsidRDefault="00CF2D2D">
                    <w:pPr>
                      <w:jc w:val="center"/>
                      <w:rPr>
                        <w:sz w:val="16"/>
                      </w:rPr>
                    </w:pPr>
                    <w:r>
                      <w:rPr>
                        <w:sz w:val="16"/>
                      </w:rPr>
                      <w:t>(SGs)</w:t>
                    </w:r>
                  </w:p>
                </w:txbxContent>
              </v:textbox>
            </v:roundrect>
            <v:roundrect id="_s1096" o:spid="_x0000_s1096" style="position:absolute;left:6579;top:10692;width:2160;height:719;v-text-anchor:middle" arcsize="10923f" o:dgmlayout="2" o:dgmnodekind="0" fillcolor="#bbe0e3">
              <v:textbox style="mso-next-textbox:#_s1096" inset="2.46381mm,1.2319mm,2.46381mm,1.2319mm">
                <w:txbxContent>
                  <w:p w:rsidR="00CF2D2D" w:rsidRDefault="00CF2D2D">
                    <w:pPr>
                      <w:jc w:val="center"/>
                    </w:pPr>
                    <w:r>
                      <w:rPr>
                        <w:sz w:val="16"/>
                      </w:rPr>
                      <w:t>Sub Task Group(s)</w:t>
                    </w:r>
                  </w:p>
                </w:txbxContent>
              </v:textbox>
            </v:roundrect>
            <w10:anchorlock/>
          </v:group>
        </w:pict>
      </w:r>
    </w:p>
    <w:p w:rsidR="006C2386" w:rsidRDefault="006C2386">
      <w:pPr>
        <w:pStyle w:val="Caption"/>
        <w:rPr>
          <w:rFonts w:cs="Arial"/>
        </w:rPr>
      </w:pPr>
      <w:bookmarkStart w:id="119" w:name="_Toc9571291"/>
      <w:bookmarkStart w:id="120" w:name="_Toc18838066"/>
      <w:bookmarkStart w:id="121" w:name="_Toc351360053"/>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 WG </w:t>
      </w:r>
      <w:r>
        <w:rPr>
          <w:rFonts w:cs="Arial"/>
        </w:rPr>
        <w:t>Organizational Structure</w:t>
      </w:r>
      <w:bookmarkEnd w:id="119"/>
      <w:bookmarkEnd w:id="120"/>
      <w:bookmarkEnd w:id="121"/>
    </w:p>
    <w:p w:rsidR="006C2386" w:rsidRDefault="006C2386">
      <w:pPr>
        <w:pStyle w:val="Heading2"/>
        <w:jc w:val="both"/>
      </w:pPr>
      <w:bookmarkStart w:id="122" w:name="_Toc19527269"/>
      <w:bookmarkStart w:id="123" w:name="_Toc19527401"/>
      <w:bookmarkStart w:id="124" w:name="_Toc250617707"/>
      <w:bookmarkStart w:id="125" w:name="_Toc251533854"/>
      <w:bookmarkStart w:id="126" w:name="_Toc251538304"/>
      <w:bookmarkStart w:id="127" w:name="_Toc251538573"/>
      <w:bookmarkStart w:id="128" w:name="_Toc251563842"/>
      <w:bookmarkStart w:id="129" w:name="_Toc251591869"/>
      <w:bookmarkStart w:id="130" w:name="_Toc250617708"/>
      <w:bookmarkStart w:id="131" w:name="_Toc251533855"/>
      <w:bookmarkStart w:id="132" w:name="_Toc251538305"/>
      <w:bookmarkStart w:id="133" w:name="_Toc251538574"/>
      <w:bookmarkStart w:id="134" w:name="_Toc251563843"/>
      <w:bookmarkStart w:id="135" w:name="_Toc251591870"/>
      <w:bookmarkStart w:id="136" w:name="_Toc9275818"/>
      <w:bookmarkStart w:id="137" w:name="_Toc9276265"/>
      <w:bookmarkStart w:id="138" w:name="_Toc19527271"/>
      <w:bookmarkStart w:id="139" w:name="_Toc351359952"/>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Working Group Officer</w:t>
      </w:r>
      <w:r w:rsidR="002D478B">
        <w:t>s</w:t>
      </w:r>
      <w:r w:rsidR="00C0769C">
        <w:t>’</w:t>
      </w:r>
      <w:r w:rsidR="002D478B">
        <w:t xml:space="preserve"> Responsibilities</w:t>
      </w:r>
      <w:bookmarkEnd w:id="136"/>
      <w:bookmarkEnd w:id="137"/>
      <w:bookmarkEnd w:id="138"/>
      <w:bookmarkEnd w:id="139"/>
    </w:p>
    <w:p w:rsidR="006C2386" w:rsidRDefault="006C2386">
      <w:pPr>
        <w:rPr>
          <w:rFonts w:cs="Arial"/>
        </w:rPr>
      </w:pPr>
    </w:p>
    <w:p w:rsidR="006C2386" w:rsidRDefault="006C2386">
      <w:pPr>
        <w:pStyle w:val="Heading3"/>
        <w:jc w:val="both"/>
        <w:rPr>
          <w:rFonts w:cs="Arial"/>
        </w:rPr>
      </w:pPr>
      <w:bookmarkStart w:id="140" w:name="_Toc9276266"/>
      <w:bookmarkStart w:id="141" w:name="_Toc19527272"/>
      <w:bookmarkStart w:id="142" w:name="_Toc351359953"/>
      <w:r>
        <w:rPr>
          <w:rFonts w:cs="Arial"/>
        </w:rPr>
        <w:t>Working Group Chair</w:t>
      </w:r>
      <w:bookmarkEnd w:id="140"/>
      <w:bookmarkEnd w:id="141"/>
      <w:bookmarkEnd w:id="142"/>
    </w:p>
    <w:p w:rsidR="006C2386" w:rsidRDefault="006C2386" w:rsidP="00C84DD9">
      <w:pPr>
        <w:ind w:left="720"/>
        <w:rPr>
          <w:rFonts w:cs="Arial"/>
        </w:rPr>
      </w:pPr>
      <w:r>
        <w:rPr>
          <w:rFonts w:cs="Arial"/>
        </w:rPr>
        <w:t xml:space="preserve">As stated in </w:t>
      </w:r>
      <w:r w:rsidR="0091276F">
        <w:rPr>
          <w:rFonts w:cs="Arial"/>
        </w:rPr>
        <w:t xml:space="preserve">802WG Policies and </w:t>
      </w:r>
      <w:r w:rsidR="00125B89">
        <w:rPr>
          <w:rFonts w:cs="Arial"/>
        </w:rPr>
        <w:t>Procedures,</w:t>
      </w:r>
      <w:r>
        <w:rPr>
          <w:rFonts w:cs="Arial"/>
        </w:rPr>
        <w:t xml:space="preserve"> the Chair of the WG is responsible for presiding over WG Plenary sessions. </w:t>
      </w:r>
    </w:p>
    <w:p w:rsidR="002D478B" w:rsidRDefault="005F0BB6" w:rsidP="00C84DD9">
      <w:pPr>
        <w:ind w:left="720"/>
        <w:rPr>
          <w:rFonts w:cs="Arial"/>
        </w:rPr>
      </w:pPr>
      <w:r>
        <w:rPr>
          <w:rFonts w:cs="Arial"/>
        </w:rPr>
        <w:t>R</w:t>
      </w:r>
      <w:r w:rsidR="002D478B">
        <w:rPr>
          <w:rFonts w:cs="Arial"/>
        </w:rPr>
        <w:t>esponsibilities of the chair include:</w:t>
      </w:r>
    </w:p>
    <w:p w:rsidR="005F0BB6" w:rsidRDefault="005F0BB6" w:rsidP="00C84DD9">
      <w:pPr>
        <w:ind w:left="720"/>
        <w:rPr>
          <w:rFonts w:cs="Arial"/>
        </w:rPr>
      </w:pPr>
    </w:p>
    <w:p w:rsidR="002D478B" w:rsidRDefault="005F0BB6" w:rsidP="00C84DD9">
      <w:pPr>
        <w:ind w:left="720"/>
      </w:pPr>
      <w:r>
        <w:t>Before session tasks</w:t>
      </w:r>
      <w:r w:rsidR="002D478B">
        <w:t>:</w:t>
      </w:r>
    </w:p>
    <w:p w:rsidR="002D478B" w:rsidRDefault="002D478B" w:rsidP="00B301B8">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B301B8">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B301B8">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rsidP="00C84DD9">
      <w:pPr>
        <w:ind w:left="720"/>
      </w:pPr>
    </w:p>
    <w:p w:rsidR="002D478B" w:rsidRDefault="002D478B" w:rsidP="00C84DD9">
      <w:pPr>
        <w:ind w:left="720"/>
      </w:pPr>
      <w:r>
        <w:t>During s</w:t>
      </w:r>
      <w:r w:rsidR="005F0BB6">
        <w:t>ession tasks</w:t>
      </w:r>
      <w:r>
        <w:t>:</w:t>
      </w:r>
    </w:p>
    <w:p w:rsidR="002D478B" w:rsidRDefault="002D478B" w:rsidP="00B301B8">
      <w:pPr>
        <w:numPr>
          <w:ilvl w:val="0"/>
          <w:numId w:val="20"/>
        </w:numPr>
        <w:tabs>
          <w:tab w:val="clear" w:pos="720"/>
          <w:tab w:val="num" w:pos="1440"/>
        </w:tabs>
        <w:ind w:left="1440"/>
        <w:rPr>
          <w:rFonts w:cs="Arial"/>
        </w:rPr>
      </w:pPr>
      <w:r>
        <w:rPr>
          <w:rFonts w:cs="Arial"/>
        </w:rPr>
        <w:t>Conduct full WG meetings.</w:t>
      </w:r>
    </w:p>
    <w:p w:rsidR="002D478B" w:rsidRDefault="002D478B" w:rsidP="00B301B8">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B301B8">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B301B8">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rsidP="00C84DD9">
      <w:pPr>
        <w:ind w:left="720"/>
        <w:rPr>
          <w:rFonts w:cs="Arial"/>
        </w:rPr>
      </w:pPr>
    </w:p>
    <w:p w:rsidR="002D478B" w:rsidRDefault="002D478B" w:rsidP="00C84DD9">
      <w:pPr>
        <w:ind w:left="720"/>
      </w:pPr>
      <w:r>
        <w:t>After session tasks:</w:t>
      </w:r>
    </w:p>
    <w:p w:rsidR="002F775E" w:rsidRPr="002F775E" w:rsidRDefault="002D478B" w:rsidP="00B301B8">
      <w:pPr>
        <w:numPr>
          <w:ilvl w:val="0"/>
          <w:numId w:val="21"/>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rsidR="002D478B" w:rsidRDefault="002D478B" w:rsidP="00B301B8">
      <w:pPr>
        <w:numPr>
          <w:ilvl w:val="0"/>
          <w:numId w:val="21"/>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the 802.11 WG Email list</w:t>
      </w:r>
    </w:p>
    <w:p w:rsidR="002D478B" w:rsidRDefault="002D478B" w:rsidP="00B301B8">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B301B8">
      <w:pPr>
        <w:numPr>
          <w:ilvl w:val="0"/>
          <w:numId w:val="21"/>
        </w:numPr>
        <w:tabs>
          <w:tab w:val="clear" w:pos="720"/>
          <w:tab w:val="num" w:pos="1440"/>
        </w:tabs>
        <w:ind w:left="1440"/>
        <w:rPr>
          <w:rFonts w:cs="Arial"/>
        </w:rPr>
      </w:pPr>
      <w:r>
        <w:rPr>
          <w:rFonts w:cs="Arial"/>
        </w:rPr>
        <w:t>Prepare sponsor ballot documentation on the IEEE-SA website (the “MyBallot” system), interface with IEEE-SA staff as necessary to conduct ballots, prepare and publish consolidated results.   Ensure the sponsor ballot documentation is accurate, complete and self-explanatory.</w:t>
      </w:r>
    </w:p>
    <w:p w:rsidR="00F67A18" w:rsidRDefault="00F67A18" w:rsidP="00B301B8">
      <w:pPr>
        <w:numPr>
          <w:ilvl w:val="0"/>
          <w:numId w:val="21"/>
        </w:numPr>
        <w:tabs>
          <w:tab w:val="clear" w:pos="720"/>
          <w:tab w:val="num" w:pos="1440"/>
        </w:tabs>
        <w:ind w:left="1440"/>
        <w:rPr>
          <w:rFonts w:cs="Arial"/>
        </w:rPr>
      </w:pPr>
      <w:r>
        <w:rPr>
          <w:rFonts w:cs="Arial"/>
        </w:rPr>
        <w:lastRenderedPageBreak/>
        <w:t>Work with IEEE staff to publish 802.11 Drafts,</w:t>
      </w:r>
      <w:r w:rsidR="001159FF">
        <w:rPr>
          <w:rFonts w:cs="Arial"/>
        </w:rPr>
        <w:t xml:space="preserve"> </w:t>
      </w:r>
      <w:r>
        <w:rPr>
          <w:rFonts w:cs="Arial"/>
        </w:rPr>
        <w:t>as directed by the WG</w:t>
      </w:r>
    </w:p>
    <w:p w:rsidR="002D478B" w:rsidRDefault="002D478B" w:rsidP="00B301B8">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B301B8">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rsidP="00C84DD9">
      <w:pPr>
        <w:ind w:left="720"/>
        <w:rPr>
          <w:rFonts w:cs="Arial"/>
        </w:rPr>
      </w:pPr>
    </w:p>
    <w:p w:rsidR="006C2386" w:rsidRDefault="006C2386">
      <w:pPr>
        <w:pStyle w:val="Heading3"/>
        <w:jc w:val="both"/>
        <w:rPr>
          <w:rFonts w:cs="Arial"/>
        </w:rPr>
      </w:pPr>
      <w:bookmarkStart w:id="143" w:name="_Toc9276267"/>
      <w:bookmarkStart w:id="144" w:name="_Toc19527273"/>
      <w:bookmarkStart w:id="145" w:name="_Toc351359954"/>
      <w:r>
        <w:rPr>
          <w:rFonts w:cs="Arial"/>
        </w:rPr>
        <w:t>Working Group Vice-Chair(s)</w:t>
      </w:r>
      <w:bookmarkEnd w:id="143"/>
      <w:bookmarkEnd w:id="144"/>
      <w:bookmarkEnd w:id="145"/>
    </w:p>
    <w:p w:rsidR="006C2386" w:rsidRDefault="006C2386">
      <w:pPr>
        <w:ind w:left="720"/>
        <w:jc w:val="both"/>
        <w:rPr>
          <w:rFonts w:cs="Arial"/>
        </w:rPr>
      </w:pPr>
      <w:bookmarkStart w:id="146" w:name="_Hlt445624406"/>
      <w:bookmarkStart w:id="147" w:name="_Toc9278938"/>
      <w:bookmarkStart w:id="148" w:name="_Toc9279193"/>
      <w:bookmarkStart w:id="149" w:name="_Toc9279438"/>
      <w:bookmarkStart w:id="150" w:name="_Toc9279657"/>
      <w:bookmarkStart w:id="151" w:name="_Toc9279874"/>
      <w:bookmarkStart w:id="152" w:name="_Toc9280091"/>
      <w:bookmarkStart w:id="153" w:name="_Toc9280303"/>
      <w:bookmarkStart w:id="154" w:name="_Toc9280509"/>
      <w:bookmarkEnd w:id="146"/>
      <w:bookmarkEnd w:id="147"/>
      <w:bookmarkEnd w:id="148"/>
      <w:bookmarkEnd w:id="149"/>
      <w:bookmarkEnd w:id="150"/>
      <w:bookmarkEnd w:id="151"/>
      <w:bookmarkEnd w:id="152"/>
      <w:bookmarkEnd w:id="153"/>
      <w:bookmarkEnd w:id="154"/>
    </w:p>
    <w:p w:rsidR="005F0BB6" w:rsidRDefault="005F0BB6" w:rsidP="00C84DD9">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rsidP="00C84DD9">
      <w:pPr>
        <w:ind w:left="1440"/>
        <w:jc w:val="both"/>
        <w:rPr>
          <w:rFonts w:cs="Arial"/>
        </w:rPr>
      </w:pPr>
    </w:p>
    <w:p w:rsidR="005F0BB6" w:rsidRDefault="005F0BB6" w:rsidP="00C84DD9">
      <w:pPr>
        <w:ind w:left="720"/>
      </w:pPr>
      <w:r>
        <w:t>Before session tasks, but not limited to</w:t>
      </w:r>
      <w:r w:rsidR="00815A88">
        <w:t>, preparation of:</w:t>
      </w:r>
    </w:p>
    <w:p w:rsidR="005F0BB6" w:rsidRDefault="005F0BB6" w:rsidP="00B301B8">
      <w:pPr>
        <w:numPr>
          <w:ilvl w:val="0"/>
          <w:numId w:val="19"/>
        </w:numPr>
        <w:tabs>
          <w:tab w:val="clear" w:pos="720"/>
          <w:tab w:val="num" w:pos="1440"/>
        </w:tabs>
        <w:ind w:left="1440"/>
        <w:rPr>
          <w:rFonts w:cs="Arial"/>
        </w:rPr>
      </w:pPr>
      <w:r>
        <w:rPr>
          <w:rFonts w:cs="Arial"/>
        </w:rPr>
        <w:t>Voters list</w:t>
      </w:r>
    </w:p>
    <w:p w:rsidR="005F0BB6" w:rsidRDefault="005F0BB6" w:rsidP="00B301B8">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B301B8">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rsidP="00B301B8">
      <w:pPr>
        <w:numPr>
          <w:ilvl w:val="1"/>
          <w:numId w:val="23"/>
        </w:numPr>
        <w:rPr>
          <w:rFonts w:cs="Arial"/>
        </w:rPr>
      </w:pPr>
      <w:r>
        <w:rPr>
          <w:rFonts w:cs="Arial"/>
        </w:rPr>
        <w:t>Update any changes during the session.</w:t>
      </w:r>
    </w:p>
    <w:p w:rsidR="0089789E" w:rsidRDefault="0089789E" w:rsidP="00B301B8">
      <w:pPr>
        <w:numPr>
          <w:ilvl w:val="0"/>
          <w:numId w:val="7"/>
        </w:numPr>
        <w:tabs>
          <w:tab w:val="clear" w:pos="1440"/>
          <w:tab w:val="num" w:pos="1800"/>
        </w:tabs>
        <w:ind w:left="1800"/>
        <w:rPr>
          <w:rFonts w:cs="Arial"/>
        </w:rPr>
      </w:pPr>
      <w:r>
        <w:rPr>
          <w:rFonts w:cs="Arial"/>
        </w:rPr>
        <w:t>Arbitrate any attendee record discrepancies</w:t>
      </w:r>
    </w:p>
    <w:p w:rsidR="005F0BB6" w:rsidRDefault="005F0BB6" w:rsidP="00B301B8">
      <w:pPr>
        <w:numPr>
          <w:ilvl w:val="0"/>
          <w:numId w:val="19"/>
        </w:numPr>
        <w:tabs>
          <w:tab w:val="clear" w:pos="720"/>
          <w:tab w:val="num" w:pos="1440"/>
        </w:tabs>
        <w:ind w:left="1440"/>
        <w:rPr>
          <w:rFonts w:cs="Arial"/>
        </w:rPr>
      </w:pPr>
      <w:r>
        <w:rPr>
          <w:rFonts w:cs="Arial"/>
        </w:rPr>
        <w:t>PAR reviews</w:t>
      </w:r>
    </w:p>
    <w:p w:rsidR="005F0BB6" w:rsidRDefault="005F0BB6" w:rsidP="00C84DD9">
      <w:pPr>
        <w:ind w:left="720"/>
      </w:pPr>
    </w:p>
    <w:p w:rsidR="005F0BB6" w:rsidRDefault="005F0BB6" w:rsidP="00C84DD9">
      <w:pPr>
        <w:ind w:left="720"/>
      </w:pPr>
      <w:r>
        <w:t>During session tasks, but not limited to:</w:t>
      </w:r>
    </w:p>
    <w:p w:rsidR="005F0BB6" w:rsidRDefault="005F0BB6" w:rsidP="00B301B8">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B301B8">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B301B8">
      <w:pPr>
        <w:numPr>
          <w:ilvl w:val="0"/>
          <w:numId w:val="22"/>
        </w:numPr>
        <w:tabs>
          <w:tab w:val="clear" w:pos="720"/>
          <w:tab w:val="num" w:pos="1440"/>
        </w:tabs>
        <w:ind w:left="1440"/>
        <w:rPr>
          <w:rFonts w:cs="Arial"/>
        </w:rPr>
      </w:pPr>
      <w:r>
        <w:rPr>
          <w:rFonts w:cs="Arial"/>
        </w:rPr>
        <w:t>Between meetings, be prepared to respond to inquiries regarding the committee and keep the Chair informed.</w:t>
      </w:r>
    </w:p>
    <w:p w:rsidR="005F0BB6" w:rsidRDefault="005F0BB6" w:rsidP="00B301B8">
      <w:pPr>
        <w:numPr>
          <w:ilvl w:val="0"/>
          <w:numId w:val="22"/>
        </w:numPr>
        <w:tabs>
          <w:tab w:val="clear" w:pos="720"/>
          <w:tab w:val="num" w:pos="1440"/>
        </w:tabs>
        <w:ind w:left="1440"/>
        <w:rPr>
          <w:rFonts w:cs="Arial"/>
        </w:rPr>
      </w:pPr>
      <w:r>
        <w:rPr>
          <w:rFonts w:cs="Arial"/>
        </w:rPr>
        <w:t>Oversee document process</w:t>
      </w:r>
      <w:r w:rsidR="00642C3D">
        <w:rPr>
          <w:rFonts w:cs="Arial"/>
        </w:rPr>
        <w:t>.</w:t>
      </w:r>
      <w:r>
        <w:rPr>
          <w:rFonts w:cs="Arial"/>
        </w:rPr>
        <w:t xml:space="preserve"> </w:t>
      </w:r>
    </w:p>
    <w:p w:rsidR="005F0BB6" w:rsidRDefault="005F0BB6" w:rsidP="00B301B8">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B301B8">
      <w:pPr>
        <w:numPr>
          <w:ilvl w:val="0"/>
          <w:numId w:val="22"/>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rsidR="005F0BB6" w:rsidRDefault="005F0BB6" w:rsidP="00B301B8">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rsidP="00C84DD9">
      <w:pPr>
        <w:ind w:left="720"/>
        <w:rPr>
          <w:rFonts w:cs="Arial"/>
        </w:rPr>
      </w:pPr>
    </w:p>
    <w:p w:rsidR="0078161F" w:rsidRDefault="0078161F" w:rsidP="00C84DD9">
      <w:pPr>
        <w:ind w:left="720"/>
        <w:rPr>
          <w:rFonts w:cs="Arial"/>
        </w:rPr>
      </w:pPr>
    </w:p>
    <w:p w:rsidR="0078161F" w:rsidRDefault="0078161F" w:rsidP="00C84DD9">
      <w:pPr>
        <w:ind w:left="720"/>
        <w:rPr>
          <w:rFonts w:cs="Arial"/>
        </w:rPr>
      </w:pPr>
      <w:r>
        <w:rPr>
          <w:rFonts w:cs="Arial"/>
        </w:rPr>
        <w:t>After session tasks, but not limited to:</w:t>
      </w:r>
    </w:p>
    <w:p w:rsidR="0078161F" w:rsidRDefault="0078161F" w:rsidP="00B301B8">
      <w:pPr>
        <w:numPr>
          <w:ilvl w:val="0"/>
          <w:numId w:val="22"/>
        </w:numPr>
        <w:tabs>
          <w:tab w:val="clear" w:pos="720"/>
          <w:tab w:val="num" w:pos="1440"/>
        </w:tabs>
        <w:ind w:left="1440"/>
        <w:rPr>
          <w:rFonts w:cs="Arial"/>
        </w:rPr>
      </w:pPr>
      <w:r>
        <w:rPr>
          <w:rFonts w:cs="Arial"/>
        </w:rPr>
        <w:t xml:space="preserve">Update </w:t>
      </w:r>
      <w:r w:rsidR="00DF2463">
        <w:rPr>
          <w:rFonts w:cs="Arial"/>
        </w:rPr>
        <w:t>partipant</w:t>
      </w:r>
      <w:r>
        <w:rPr>
          <w:rFonts w:cs="Arial"/>
        </w:rPr>
        <w:t xml:space="preserve">s status based on attendance, and inform </w:t>
      </w:r>
      <w:r w:rsidR="00DF2463">
        <w:rPr>
          <w:rFonts w:cs="Arial"/>
        </w:rPr>
        <w:t>paraticipants</w:t>
      </w:r>
      <w:r>
        <w:rPr>
          <w:rFonts w:cs="Arial"/>
        </w:rPr>
        <w:t xml:space="preserve"> of any change in status</w:t>
      </w:r>
    </w:p>
    <w:p w:rsidR="0078161F" w:rsidRDefault="0078161F" w:rsidP="00B301B8">
      <w:pPr>
        <w:numPr>
          <w:ilvl w:val="0"/>
          <w:numId w:val="22"/>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802.11 website</w:t>
      </w:r>
    </w:p>
    <w:p w:rsidR="0078161F" w:rsidRDefault="0078161F" w:rsidP="00B301B8">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p>
    <w:p w:rsidR="00F67A18" w:rsidRPr="00B4153D" w:rsidRDefault="00F67A18" w:rsidP="00B301B8">
      <w:pPr>
        <w:numPr>
          <w:ilvl w:val="0"/>
          <w:numId w:val="22"/>
        </w:numPr>
        <w:tabs>
          <w:tab w:val="clear" w:pos="720"/>
          <w:tab w:val="num" w:pos="1440"/>
        </w:tabs>
        <w:ind w:left="1440"/>
        <w:rPr>
          <w:rFonts w:cs="Arial"/>
          <w:lang w:val="en-GB"/>
        </w:rPr>
      </w:pPr>
      <w:r w:rsidRPr="00B4153D">
        <w:rPr>
          <w:rFonts w:cs="Arial"/>
          <w:lang w:val="en-GB"/>
        </w:rPr>
        <w:t>Update web site : meeting arrangements, ballot status</w:t>
      </w:r>
    </w:p>
    <w:p w:rsidR="0078161F" w:rsidRDefault="00F67A18" w:rsidP="00B301B8">
      <w:pPr>
        <w:numPr>
          <w:ilvl w:val="0"/>
          <w:numId w:val="22"/>
        </w:numPr>
        <w:tabs>
          <w:tab w:val="clear" w:pos="720"/>
          <w:tab w:val="num" w:pos="1440"/>
        </w:tabs>
        <w:ind w:left="1440"/>
        <w:rPr>
          <w:rFonts w:cs="Arial"/>
        </w:rPr>
      </w:pPr>
      <w:r>
        <w:rPr>
          <w:rFonts w:cs="Arial"/>
        </w:rPr>
        <w:t>Update 802.11 Draft documents on the 802.11 members-only web site</w:t>
      </w:r>
    </w:p>
    <w:p w:rsidR="00F67A18" w:rsidRDefault="00F67A18" w:rsidP="00B301B8">
      <w:pPr>
        <w:numPr>
          <w:ilvl w:val="0"/>
          <w:numId w:val="22"/>
        </w:numPr>
        <w:tabs>
          <w:tab w:val="clear" w:pos="720"/>
          <w:tab w:val="num" w:pos="1440"/>
        </w:tabs>
        <w:ind w:left="1440"/>
        <w:rPr>
          <w:rFonts w:cs="Arial"/>
        </w:rPr>
      </w:pPr>
      <w:r>
        <w:rPr>
          <w:rFonts w:cs="Arial"/>
        </w:rPr>
        <w:t>Update 802.11 email list servers</w:t>
      </w:r>
    </w:p>
    <w:p w:rsidR="006C2386" w:rsidRDefault="006C2386">
      <w:pPr>
        <w:pStyle w:val="Heading3"/>
        <w:jc w:val="both"/>
        <w:rPr>
          <w:rFonts w:cs="Arial"/>
        </w:rPr>
      </w:pPr>
      <w:bookmarkStart w:id="155" w:name="_Toc9278941"/>
      <w:bookmarkStart w:id="156" w:name="_Toc9279196"/>
      <w:bookmarkStart w:id="157" w:name="_Toc9279441"/>
      <w:bookmarkStart w:id="158" w:name="_Toc9279660"/>
      <w:bookmarkStart w:id="159" w:name="_Toc9279877"/>
      <w:bookmarkStart w:id="160" w:name="_Toc9280094"/>
      <w:bookmarkStart w:id="161" w:name="_Toc9280306"/>
      <w:bookmarkStart w:id="162" w:name="_Toc9280512"/>
      <w:bookmarkStart w:id="163" w:name="_Toc9295071"/>
      <w:bookmarkStart w:id="164" w:name="_Toc9295291"/>
      <w:bookmarkStart w:id="165" w:name="_Toc9295511"/>
      <w:bookmarkStart w:id="166" w:name="_Toc9348506"/>
      <w:bookmarkStart w:id="167" w:name="_Toc9276270"/>
      <w:bookmarkStart w:id="168" w:name="_Toc19527274"/>
      <w:bookmarkStart w:id="169" w:name="_Toc351359955"/>
      <w:bookmarkEnd w:id="155"/>
      <w:bookmarkEnd w:id="156"/>
      <w:bookmarkEnd w:id="157"/>
      <w:bookmarkEnd w:id="158"/>
      <w:bookmarkEnd w:id="159"/>
      <w:bookmarkEnd w:id="160"/>
      <w:bookmarkEnd w:id="161"/>
      <w:bookmarkEnd w:id="162"/>
      <w:bookmarkEnd w:id="163"/>
      <w:bookmarkEnd w:id="164"/>
      <w:bookmarkEnd w:id="165"/>
      <w:bookmarkEnd w:id="166"/>
      <w:r>
        <w:rPr>
          <w:rFonts w:cs="Arial"/>
        </w:rPr>
        <w:t>Working Group Secretary</w:t>
      </w:r>
      <w:bookmarkEnd w:id="167"/>
      <w:bookmarkEnd w:id="168"/>
      <w:bookmarkEnd w:id="169"/>
    </w:p>
    <w:p w:rsidR="006C2386" w:rsidRDefault="006C2386" w:rsidP="00C84DD9">
      <w:pPr>
        <w:ind w:left="720"/>
        <w:rPr>
          <w:rFonts w:cs="Arial"/>
        </w:rPr>
      </w:pPr>
      <w:r>
        <w:rPr>
          <w:rFonts w:cs="Arial"/>
        </w:rPr>
        <w:t>See</w:t>
      </w:r>
      <w:r w:rsidR="00D518B2">
        <w:rPr>
          <w:rFonts w:cs="Arial"/>
        </w:rPr>
        <w:t xml:space="preserve"> </w:t>
      </w:r>
      <w:hyperlink w:anchor="_Guidelines_for_secretaries" w:tooltip="Guidelines for 802.11 Secretaries" w:history="1">
        <w:r w:rsidR="00B16026">
          <w:rPr>
            <w:rStyle w:val="Hyperlink"/>
            <w:rFonts w:cs="Arial"/>
          </w:rPr>
          <w:t>Guidelines for 802.11 Secretaries</w:t>
        </w:r>
      </w:hyperlink>
      <w:r w:rsidR="00D518B2">
        <w:rPr>
          <w:rFonts w:cs="Arial"/>
        </w:rPr>
        <w:t xml:space="preserve"> .</w:t>
      </w:r>
      <w:r w:rsidR="00F76AAE">
        <w:rPr>
          <w:rFonts w:cs="Arial"/>
        </w:rPr>
        <w:t>and IEEE</w:t>
      </w:r>
      <w:r w:rsidR="00D518B2">
        <w:rPr>
          <w:rFonts w:cs="Arial"/>
        </w:rPr>
        <w:t xml:space="preserve"> </w:t>
      </w:r>
      <w:r>
        <w:rPr>
          <w:rFonts w:cs="Arial"/>
        </w:rPr>
        <w:t>Standards Companion (</w:t>
      </w:r>
      <w:hyperlink w:anchor="other1" w:history="1">
        <w:r>
          <w:rPr>
            <w:rStyle w:val="Hyperlink"/>
            <w:rFonts w:cs="Arial"/>
          </w:rPr>
          <w:t>ref. [other1]</w:t>
        </w:r>
      </w:hyperlink>
      <w:r>
        <w:rPr>
          <w:rFonts w:cs="Arial"/>
        </w:rPr>
        <w:t>) for details on content and form of minutes.</w:t>
      </w:r>
    </w:p>
    <w:p w:rsidR="006C2386" w:rsidRDefault="006C2386">
      <w:pPr>
        <w:pStyle w:val="Heading3"/>
        <w:rPr>
          <w:rFonts w:cs="Arial"/>
        </w:rPr>
      </w:pPr>
      <w:bookmarkStart w:id="170" w:name="_Toc19527275"/>
      <w:bookmarkStart w:id="171" w:name="_Toc351359956"/>
      <w:r>
        <w:rPr>
          <w:rFonts w:cs="Arial"/>
        </w:rPr>
        <w:t>Working Group Technical Editor</w:t>
      </w:r>
      <w:bookmarkEnd w:id="170"/>
      <w:bookmarkEnd w:id="171"/>
    </w:p>
    <w:p w:rsidR="006C2386" w:rsidRDefault="006C2386" w:rsidP="00C84DD9">
      <w:pPr>
        <w:ind w:left="720"/>
        <w:rPr>
          <w:rFonts w:cs="Arial"/>
        </w:rPr>
      </w:pPr>
      <w:r>
        <w:rPr>
          <w:rFonts w:cs="Arial"/>
        </w:rPr>
        <w:t>The WG Technical Editor is responsible for:</w:t>
      </w:r>
    </w:p>
    <w:p w:rsidR="006C2386" w:rsidRDefault="006C2386" w:rsidP="00C84DD9">
      <w:pPr>
        <w:ind w:left="720"/>
        <w:jc w:val="both"/>
        <w:rPr>
          <w:rFonts w:cs="Arial"/>
        </w:rPr>
      </w:pPr>
    </w:p>
    <w:p w:rsidR="00D518B2" w:rsidRDefault="00D518B2" w:rsidP="00C84DD9">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lastRenderedPageBreak/>
        <w:t>Coordinate between the IEEE-SA publication editor and TG Technical Editor</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t>Proof read and coordinates changes of documents edited by IEEE staff</w:t>
      </w:r>
      <w:r w:rsidR="00F76AAE">
        <w:rPr>
          <w:rFonts w:cs="Arial"/>
        </w:rPr>
        <w:t>.</w:t>
      </w:r>
    </w:p>
    <w:p w:rsidR="00D518B2" w:rsidRDefault="00D518B2" w:rsidP="00C84DD9">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rsidP="00C84DD9">
      <w:pPr>
        <w:ind w:left="720"/>
        <w:jc w:val="both"/>
        <w:rPr>
          <w:rFonts w:cs="Arial"/>
        </w:rPr>
      </w:pPr>
    </w:p>
    <w:p w:rsidR="006C2386" w:rsidRDefault="006C2386">
      <w:pPr>
        <w:pStyle w:val="Heading3"/>
        <w:rPr>
          <w:rFonts w:cs="Arial"/>
        </w:rPr>
      </w:pPr>
      <w:bookmarkStart w:id="172" w:name="_Toc19527276"/>
      <w:bookmarkStart w:id="173" w:name="_Toc351359957"/>
      <w:r>
        <w:rPr>
          <w:rFonts w:cs="Arial"/>
        </w:rPr>
        <w:t>Working Group Treasurer</w:t>
      </w:r>
      <w:bookmarkEnd w:id="172"/>
      <w:bookmarkEnd w:id="173"/>
    </w:p>
    <w:p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3C5359">
        <w:t>sibilities are listed in IEEE 802 WG P&amp;P 14</w:t>
      </w:r>
      <w:r>
        <w:t xml:space="preserve">.  </w:t>
      </w:r>
    </w:p>
    <w:p w:rsidR="006C2386" w:rsidRDefault="007A5C9A">
      <w:pPr>
        <w:pStyle w:val="Heading3"/>
      </w:pPr>
      <w:bookmarkStart w:id="174" w:name="_Toc19527277"/>
      <w:bookmarkStart w:id="175" w:name="_Toc19527409"/>
      <w:bookmarkStart w:id="176" w:name="_Toc19527279"/>
      <w:bookmarkStart w:id="177" w:name="_Toc19527411"/>
      <w:bookmarkStart w:id="178" w:name="_Toc9295077"/>
      <w:bookmarkStart w:id="179" w:name="_Toc9295297"/>
      <w:bookmarkStart w:id="180" w:name="_Toc9295517"/>
      <w:bookmarkStart w:id="181" w:name="_Toc9348512"/>
      <w:bookmarkStart w:id="182" w:name="_Toc9278945"/>
      <w:bookmarkStart w:id="183" w:name="_Toc9279200"/>
      <w:bookmarkStart w:id="184" w:name="_Toc9279445"/>
      <w:bookmarkStart w:id="185" w:name="_Toc9279664"/>
      <w:bookmarkStart w:id="186" w:name="_Toc9279881"/>
      <w:bookmarkStart w:id="187" w:name="_Toc9280098"/>
      <w:bookmarkStart w:id="188" w:name="_Toc9280310"/>
      <w:bookmarkStart w:id="189" w:name="_Toc9280516"/>
      <w:bookmarkStart w:id="190" w:name="_Toc9295078"/>
      <w:bookmarkStart w:id="191" w:name="_Toc9295298"/>
      <w:bookmarkStart w:id="192" w:name="_Toc9295518"/>
      <w:bookmarkStart w:id="193" w:name="_Toc9348513"/>
      <w:bookmarkStart w:id="194" w:name="_Toc9278947"/>
      <w:bookmarkStart w:id="195" w:name="_Toc9279202"/>
      <w:bookmarkStart w:id="196" w:name="_Toc9279447"/>
      <w:bookmarkStart w:id="197" w:name="_Toc9279666"/>
      <w:bookmarkStart w:id="198" w:name="_Toc9279883"/>
      <w:bookmarkStart w:id="199" w:name="_Toc9280100"/>
      <w:bookmarkStart w:id="200" w:name="_Toc9280312"/>
      <w:bookmarkStart w:id="201" w:name="_Toc9280518"/>
      <w:bookmarkStart w:id="202" w:name="_Toc9295080"/>
      <w:bookmarkStart w:id="203" w:name="_Toc9295300"/>
      <w:bookmarkStart w:id="204" w:name="_Toc9295520"/>
      <w:bookmarkStart w:id="205" w:name="_Toc9348515"/>
      <w:bookmarkStart w:id="206" w:name="_Toc9278949"/>
      <w:bookmarkStart w:id="207" w:name="_Toc9279204"/>
      <w:bookmarkStart w:id="208" w:name="_Toc9279449"/>
      <w:bookmarkStart w:id="209" w:name="_Toc9279668"/>
      <w:bookmarkStart w:id="210" w:name="_Toc9279885"/>
      <w:bookmarkStart w:id="211" w:name="_Toc9280102"/>
      <w:bookmarkStart w:id="212" w:name="_Toc9280314"/>
      <w:bookmarkStart w:id="213" w:name="_Toc9280520"/>
      <w:bookmarkStart w:id="214" w:name="_Toc9295082"/>
      <w:bookmarkStart w:id="215" w:name="_Toc9295302"/>
      <w:bookmarkStart w:id="216" w:name="_Toc9295522"/>
      <w:bookmarkStart w:id="217" w:name="_Toc9348517"/>
      <w:bookmarkStart w:id="218" w:name="_Toc9278957"/>
      <w:bookmarkStart w:id="219" w:name="_Toc9279212"/>
      <w:bookmarkStart w:id="220" w:name="_Toc9279457"/>
      <w:bookmarkStart w:id="221" w:name="_Toc9279676"/>
      <w:bookmarkStart w:id="222" w:name="_Toc9279893"/>
      <w:bookmarkStart w:id="223" w:name="_Toc9280110"/>
      <w:bookmarkStart w:id="224" w:name="_Toc9280322"/>
      <w:bookmarkStart w:id="225" w:name="_Toc9280528"/>
      <w:bookmarkStart w:id="226" w:name="_Toc9295090"/>
      <w:bookmarkStart w:id="227" w:name="_Toc9295310"/>
      <w:bookmarkStart w:id="228" w:name="_Toc9295530"/>
      <w:bookmarkStart w:id="229" w:name="_Toc9348525"/>
      <w:bookmarkStart w:id="230" w:name="_Toc9278965"/>
      <w:bookmarkStart w:id="231" w:name="_Toc9279220"/>
      <w:bookmarkStart w:id="232" w:name="_Toc9279465"/>
      <w:bookmarkStart w:id="233" w:name="_Toc9279684"/>
      <w:bookmarkStart w:id="234" w:name="_Toc9279901"/>
      <w:bookmarkStart w:id="235" w:name="_Toc9280118"/>
      <w:bookmarkStart w:id="236" w:name="_Toc9280330"/>
      <w:bookmarkStart w:id="237" w:name="_Toc9280536"/>
      <w:bookmarkStart w:id="238" w:name="_Toc9295098"/>
      <w:bookmarkStart w:id="239" w:name="_Toc9295318"/>
      <w:bookmarkStart w:id="240" w:name="_Toc9295538"/>
      <w:bookmarkStart w:id="241" w:name="_Toc9348533"/>
      <w:bookmarkStart w:id="242" w:name="_Toc351359958"/>
      <w:bookmarkStart w:id="243" w:name="_Toc1952728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WG Publicity Chair</w:t>
      </w:r>
      <w:bookmarkEnd w:id="242"/>
      <w:r w:rsidR="006C2386">
        <w:t xml:space="preserve"> </w:t>
      </w:r>
      <w:bookmarkEnd w:id="243"/>
    </w:p>
    <w:p w:rsidR="006C2386" w:rsidRDefault="006C2386" w:rsidP="00C84DD9">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him in public relations and marketing communications</w:t>
      </w:r>
      <w:r w:rsidR="005D54FC">
        <w:rPr>
          <w:rFonts w:cs="Arial"/>
        </w:rPr>
        <w:t>.</w:t>
      </w:r>
    </w:p>
    <w:p w:rsidR="006C2386" w:rsidRDefault="006C2386">
      <w:pPr>
        <w:pStyle w:val="Heading3"/>
        <w:rPr>
          <w:rFonts w:cs="Arial"/>
        </w:rPr>
      </w:pPr>
      <w:bookmarkStart w:id="244" w:name="_Toc19527283"/>
      <w:bookmarkStart w:id="245" w:name="_Toc351359959"/>
      <w:r>
        <w:rPr>
          <w:rFonts w:cs="Arial"/>
        </w:rPr>
        <w:t>Liaisons</w:t>
      </w:r>
      <w:bookmarkEnd w:id="244"/>
      <w:bookmarkEnd w:id="245"/>
    </w:p>
    <w:p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pectrum regulatory bodies (liaison groups). Liaisons shall be recommended by the WG Chair and confirmed by the vote of the WG. Liaisons shall be reconfirmed each year at the July 802 plenary. Liaisons will be granted voting rights upon confirmation of their liaison status in 802.11 and will seek to be granted voting rights in their respective liaison groups.</w:t>
      </w:r>
    </w:p>
    <w:p w:rsidR="006C2386" w:rsidRDefault="006C2386" w:rsidP="005D54FC">
      <w:pPr>
        <w:pStyle w:val="Heading4"/>
      </w:pPr>
      <w:bookmarkStart w:id="246" w:name="_Toc19527284"/>
      <w:bookmarkStart w:id="247" w:name="_Toc351359960"/>
      <w:r>
        <w:t>Liaison Roles and Responsibilities:</w:t>
      </w:r>
      <w:bookmarkEnd w:id="246"/>
      <w:bookmarkEnd w:id="247"/>
    </w:p>
    <w:p w:rsidR="006C2386" w:rsidRDefault="006C2386">
      <w:pPr>
        <w:numPr>
          <w:ilvl w:val="0"/>
          <w:numId w:val="2"/>
        </w:numPr>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Liaisons cannot pass on responsibilities, nor have other individuals represent their post without having WG or WG Chair approval.</w:t>
      </w:r>
    </w:p>
    <w:p w:rsidR="006C2386" w:rsidRDefault="006C2386">
      <w:pPr>
        <w:numPr>
          <w:ilvl w:val="0"/>
          <w:numId w:val="2"/>
        </w:numPr>
        <w:rPr>
          <w:rFonts w:cs="Arial"/>
        </w:rPr>
      </w:pPr>
      <w:r>
        <w:rPr>
          <w:rFonts w:cs="Arial"/>
        </w:rPr>
        <w:t xml:space="preserve">Liaisons have the same voting rights, privileges and obligations as 802.11 </w:t>
      </w:r>
      <w:r w:rsidR="003206BC">
        <w:rPr>
          <w:rFonts w:cs="Arial"/>
        </w:rPr>
        <w:t>V</w:t>
      </w:r>
      <w:r w:rsidR="00DF2463">
        <w:rPr>
          <w:rFonts w:cs="Arial"/>
        </w:rPr>
        <w:t>oters</w:t>
      </w:r>
      <w:r>
        <w:rPr>
          <w:rFonts w:cs="Arial"/>
        </w:rPr>
        <w:t>. Liaisons are given 802.11 WG attendance credit for attending liaison group meetings that are concurrent with 802.11 WG sessions.</w:t>
      </w:r>
    </w:p>
    <w:p w:rsidR="006C2386" w:rsidRDefault="006C2386">
      <w:pPr>
        <w:numPr>
          <w:ilvl w:val="0"/>
          <w:numId w:val="2"/>
        </w:numPr>
        <w:rPr>
          <w:rFonts w:cs="Arial"/>
        </w:rPr>
      </w:pPr>
      <w:r>
        <w:rPr>
          <w:rFonts w:cs="Arial"/>
        </w:rPr>
        <w:t>Liaisons shall be empowered to report status of the WG developments to their respective liaison groups, and shall report back to the WG the status of the liaison group at interim and plenary sessions.</w:t>
      </w:r>
    </w:p>
    <w:p w:rsidR="00872E0D" w:rsidRDefault="00872E0D" w:rsidP="00872E0D">
      <w:pPr>
        <w:pStyle w:val="Heading2"/>
      </w:pPr>
      <w:bookmarkStart w:id="248" w:name="_Toc9278968"/>
      <w:bookmarkStart w:id="249" w:name="_Toc9279223"/>
      <w:bookmarkStart w:id="250" w:name="_Toc9279468"/>
      <w:bookmarkStart w:id="251" w:name="_Toc9279687"/>
      <w:bookmarkStart w:id="252" w:name="_Toc9279904"/>
      <w:bookmarkStart w:id="253" w:name="_Toc9280121"/>
      <w:bookmarkStart w:id="254" w:name="_Toc9280333"/>
      <w:bookmarkStart w:id="255" w:name="_Toc9280539"/>
      <w:bookmarkStart w:id="256" w:name="_Toc9295101"/>
      <w:bookmarkStart w:id="257" w:name="_Toc9295321"/>
      <w:bookmarkStart w:id="258" w:name="_Toc9295541"/>
      <w:bookmarkStart w:id="259" w:name="_Toc9348536"/>
      <w:bookmarkStart w:id="260" w:name="_Toc250617726"/>
      <w:bookmarkStart w:id="261" w:name="_Toc251533874"/>
      <w:bookmarkStart w:id="262" w:name="_Toc251538324"/>
      <w:bookmarkStart w:id="263" w:name="_Toc251538593"/>
      <w:bookmarkStart w:id="264" w:name="_Toc251563862"/>
      <w:bookmarkStart w:id="265" w:name="_Toc251591888"/>
      <w:bookmarkStart w:id="266" w:name="_Toc250617736"/>
      <w:bookmarkStart w:id="267" w:name="_Toc251533884"/>
      <w:bookmarkStart w:id="268" w:name="_Toc251538334"/>
      <w:bookmarkStart w:id="269" w:name="_Toc251538603"/>
      <w:bookmarkStart w:id="270" w:name="_Toc251563872"/>
      <w:bookmarkStart w:id="271" w:name="_Toc251591898"/>
      <w:bookmarkStart w:id="272" w:name="_Toc250617742"/>
      <w:bookmarkStart w:id="273" w:name="_Toc251533890"/>
      <w:bookmarkStart w:id="274" w:name="_Toc251538340"/>
      <w:bookmarkStart w:id="275" w:name="_Toc251538609"/>
      <w:bookmarkStart w:id="276" w:name="_Toc251563878"/>
      <w:bookmarkStart w:id="277" w:name="_Toc251591904"/>
      <w:bookmarkStart w:id="278" w:name="_Toc250617754"/>
      <w:bookmarkStart w:id="279" w:name="_Toc251533902"/>
      <w:bookmarkStart w:id="280" w:name="_Toc251538352"/>
      <w:bookmarkStart w:id="281" w:name="_Toc251538621"/>
      <w:bookmarkStart w:id="282" w:name="_Toc251563890"/>
      <w:bookmarkStart w:id="283" w:name="_Toc251591916"/>
      <w:bookmarkStart w:id="284" w:name="_Toc250617766"/>
      <w:bookmarkStart w:id="285" w:name="_Toc251533914"/>
      <w:bookmarkStart w:id="286" w:name="_Toc251538364"/>
      <w:bookmarkStart w:id="287" w:name="_Toc251538633"/>
      <w:bookmarkStart w:id="288" w:name="_Toc251563902"/>
      <w:bookmarkStart w:id="289" w:name="_Toc251591928"/>
      <w:bookmarkStart w:id="290" w:name="_Toc250617776"/>
      <w:bookmarkStart w:id="291" w:name="_Toc251533924"/>
      <w:bookmarkStart w:id="292" w:name="_Toc251538374"/>
      <w:bookmarkStart w:id="293" w:name="_Toc251538643"/>
      <w:bookmarkStart w:id="294" w:name="_Toc251563912"/>
      <w:bookmarkStart w:id="295" w:name="_Toc251591938"/>
      <w:bookmarkStart w:id="296" w:name="_Toc9278972"/>
      <w:bookmarkStart w:id="297" w:name="_Toc9279227"/>
      <w:bookmarkStart w:id="298" w:name="_Toc9279472"/>
      <w:bookmarkStart w:id="299" w:name="_Toc9279691"/>
      <w:bookmarkStart w:id="300" w:name="_Toc9279908"/>
      <w:bookmarkStart w:id="301" w:name="_Toc9280125"/>
      <w:bookmarkStart w:id="302" w:name="_Toc9280337"/>
      <w:bookmarkStart w:id="303" w:name="_Toc9280543"/>
      <w:bookmarkStart w:id="304" w:name="_Toc9295105"/>
      <w:bookmarkStart w:id="305" w:name="_Toc9295325"/>
      <w:bookmarkStart w:id="306" w:name="_Toc9295545"/>
      <w:bookmarkStart w:id="307" w:name="_Toc9348540"/>
      <w:bookmarkStart w:id="308" w:name="_Toc9278973"/>
      <w:bookmarkStart w:id="309" w:name="_Toc9279228"/>
      <w:bookmarkStart w:id="310" w:name="_Toc9279473"/>
      <w:bookmarkStart w:id="311" w:name="_Toc9279692"/>
      <w:bookmarkStart w:id="312" w:name="_Toc9279909"/>
      <w:bookmarkStart w:id="313" w:name="_Toc9280126"/>
      <w:bookmarkStart w:id="314" w:name="_Toc9280338"/>
      <w:bookmarkStart w:id="315" w:name="_Toc9280544"/>
      <w:bookmarkStart w:id="316" w:name="_Toc9295106"/>
      <w:bookmarkStart w:id="317" w:name="_Toc9295326"/>
      <w:bookmarkStart w:id="318" w:name="_Toc9295546"/>
      <w:bookmarkStart w:id="319" w:name="_Toc9348541"/>
      <w:bookmarkStart w:id="320" w:name="_Toc9278979"/>
      <w:bookmarkStart w:id="321" w:name="_Toc9279234"/>
      <w:bookmarkStart w:id="322" w:name="_Toc9279479"/>
      <w:bookmarkStart w:id="323" w:name="_Toc9279698"/>
      <w:bookmarkStart w:id="324" w:name="_Toc9279915"/>
      <w:bookmarkStart w:id="325" w:name="_Toc9280132"/>
      <w:bookmarkStart w:id="326" w:name="_Toc9280344"/>
      <w:bookmarkStart w:id="327" w:name="_Toc9280550"/>
      <w:bookmarkStart w:id="328" w:name="_Toc9295112"/>
      <w:bookmarkStart w:id="329" w:name="_Toc9295332"/>
      <w:bookmarkStart w:id="330" w:name="_Toc9295552"/>
      <w:bookmarkStart w:id="331" w:name="_Toc9348547"/>
      <w:bookmarkStart w:id="332" w:name="_Toc9278980"/>
      <w:bookmarkStart w:id="333" w:name="_Toc9279235"/>
      <w:bookmarkStart w:id="334" w:name="_Toc9279480"/>
      <w:bookmarkStart w:id="335" w:name="_Toc9279699"/>
      <w:bookmarkStart w:id="336" w:name="_Toc9279916"/>
      <w:bookmarkStart w:id="337" w:name="_Toc9280133"/>
      <w:bookmarkStart w:id="338" w:name="_Toc9280345"/>
      <w:bookmarkStart w:id="339" w:name="_Toc9280551"/>
      <w:bookmarkStart w:id="340" w:name="_Toc9295113"/>
      <w:bookmarkStart w:id="341" w:name="_Toc9295333"/>
      <w:bookmarkStart w:id="342" w:name="_Toc9295553"/>
      <w:bookmarkStart w:id="343" w:name="_Toc9348548"/>
      <w:bookmarkStart w:id="344" w:name="_Toc9278981"/>
      <w:bookmarkStart w:id="345" w:name="_Toc9279236"/>
      <w:bookmarkStart w:id="346" w:name="_Toc9279481"/>
      <w:bookmarkStart w:id="347" w:name="_Toc9279700"/>
      <w:bookmarkStart w:id="348" w:name="_Toc9279917"/>
      <w:bookmarkStart w:id="349" w:name="_Toc9280134"/>
      <w:bookmarkStart w:id="350" w:name="_Toc9280346"/>
      <w:bookmarkStart w:id="351" w:name="_Toc9280552"/>
      <w:bookmarkStart w:id="352" w:name="_Toc9295114"/>
      <w:bookmarkStart w:id="353" w:name="_Toc9295334"/>
      <w:bookmarkStart w:id="354" w:name="_Toc9295554"/>
      <w:bookmarkStart w:id="355" w:name="_Toc9348549"/>
      <w:bookmarkStart w:id="356" w:name="_Toc9278985"/>
      <w:bookmarkStart w:id="357" w:name="_Toc9279240"/>
      <w:bookmarkStart w:id="358" w:name="_Toc9279485"/>
      <w:bookmarkStart w:id="359" w:name="_Toc9279704"/>
      <w:bookmarkStart w:id="360" w:name="_Toc9279921"/>
      <w:bookmarkStart w:id="361" w:name="_Toc9280138"/>
      <w:bookmarkStart w:id="362" w:name="_Toc9280350"/>
      <w:bookmarkStart w:id="363" w:name="_Toc9280556"/>
      <w:bookmarkStart w:id="364" w:name="_Toc9295118"/>
      <w:bookmarkStart w:id="365" w:name="_Toc9295338"/>
      <w:bookmarkStart w:id="366" w:name="_Toc9295558"/>
      <w:bookmarkStart w:id="367" w:name="_Toc9348553"/>
      <w:bookmarkStart w:id="368" w:name="_Toc19527278"/>
      <w:bookmarkStart w:id="369" w:name="_Toc351359961"/>
      <w:bookmarkStart w:id="370" w:name="_Toc9275820"/>
      <w:bookmarkStart w:id="371" w:name="_Toc9276272"/>
      <w:bookmarkStart w:id="372" w:name="_Ref18906219"/>
      <w:bookmarkStart w:id="373" w:name="_Toc19527290"/>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t>Working Group Officer Election Process</w:t>
      </w:r>
      <w:bookmarkEnd w:id="368"/>
      <w:bookmarkEnd w:id="369"/>
    </w:p>
    <w:p w:rsidR="00872E0D" w:rsidRDefault="00872E0D" w:rsidP="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rsidP="00872E0D">
      <w:pPr>
        <w:autoSpaceDE w:val="0"/>
        <w:autoSpaceDN w:val="0"/>
        <w:adjustRightInd w:val="0"/>
        <w:ind w:left="360"/>
        <w:rPr>
          <w:rFonts w:cs="Arial"/>
          <w:bCs/>
          <w:szCs w:val="18"/>
        </w:rPr>
      </w:pPr>
    </w:p>
    <w:p w:rsidR="00872E0D" w:rsidRDefault="00872E0D" w:rsidP="00B301B8">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B301B8">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B301B8">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Each candidate shall be given a short time (nominally, two minutes) for an introductory statement of acceptance that should nominally contain the candidate’s:</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B301B8">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872E0D">
      <w:pPr>
        <w:autoSpaceDE w:val="0"/>
        <w:autoSpaceDN w:val="0"/>
        <w:adjustRightInd w:val="0"/>
        <w:ind w:left="720"/>
        <w:rPr>
          <w:rFonts w:cs="Arial"/>
          <w:bCs/>
          <w:szCs w:val="18"/>
        </w:rPr>
      </w:pPr>
    </w:p>
    <w:p w:rsidR="00872E0D" w:rsidRDefault="00872E0D" w:rsidP="00B301B8">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872E0D">
      <w:pPr>
        <w:autoSpaceDE w:val="0"/>
        <w:autoSpaceDN w:val="0"/>
        <w:adjustRightInd w:val="0"/>
        <w:ind w:left="720"/>
        <w:rPr>
          <w:rFonts w:cs="Arial"/>
          <w:bCs/>
          <w:szCs w:val="16"/>
        </w:rPr>
      </w:pPr>
    </w:p>
    <w:p w:rsidR="00872E0D" w:rsidRDefault="00872E0D" w:rsidP="00B301B8">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872E0D">
      <w:pPr>
        <w:autoSpaceDE w:val="0"/>
        <w:autoSpaceDN w:val="0"/>
        <w:adjustRightInd w:val="0"/>
        <w:ind w:left="720"/>
        <w:rPr>
          <w:rFonts w:cs="Arial"/>
          <w:bCs/>
          <w:szCs w:val="16"/>
        </w:rPr>
      </w:pPr>
    </w:p>
    <w:p w:rsidR="00872E0D" w:rsidRDefault="00872E0D" w:rsidP="00B301B8">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B301B8">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872E0D">
      <w:pPr>
        <w:autoSpaceDE w:val="0"/>
        <w:autoSpaceDN w:val="0"/>
        <w:adjustRightInd w:val="0"/>
        <w:ind w:left="720"/>
        <w:rPr>
          <w:rFonts w:cs="Arial"/>
          <w:bCs/>
          <w:szCs w:val="18"/>
        </w:rPr>
      </w:pP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at the WG Closing Plenary meeting. The process shall be similar to the initial election, except that:</w:t>
      </w:r>
    </w:p>
    <w:p w:rsidR="00872E0D" w:rsidRDefault="00872E0D" w:rsidP="00872E0D">
      <w:pPr>
        <w:autoSpaceDE w:val="0"/>
        <w:autoSpaceDN w:val="0"/>
        <w:adjustRightInd w:val="0"/>
        <w:ind w:left="1260"/>
        <w:rPr>
          <w:rFonts w:cs="Arial"/>
          <w:bCs/>
          <w:szCs w:val="18"/>
        </w:rPr>
      </w:pPr>
    </w:p>
    <w:p w:rsidR="00872E0D" w:rsidRDefault="00872E0D" w:rsidP="00B301B8">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B301B8">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872E0D">
      <w:pPr>
        <w:autoSpaceDE w:val="0"/>
        <w:autoSpaceDN w:val="0"/>
        <w:adjustRightInd w:val="0"/>
        <w:ind w:left="1260"/>
        <w:rPr>
          <w:rFonts w:cs="Arial"/>
          <w:bCs/>
          <w:szCs w:val="18"/>
        </w:rPr>
      </w:pP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rsidP="00872E0D">
      <w:pPr>
        <w:autoSpaceDE w:val="0"/>
        <w:autoSpaceDN w:val="0"/>
        <w:adjustRightInd w:val="0"/>
        <w:ind w:left="360"/>
        <w:rPr>
          <w:rFonts w:cs="Arial"/>
        </w:rPr>
      </w:pPr>
    </w:p>
    <w:p w:rsidR="006C2386" w:rsidRDefault="006C2386">
      <w:pPr>
        <w:pStyle w:val="Heading2"/>
      </w:pPr>
      <w:bookmarkStart w:id="374" w:name="_Toc251538380"/>
      <w:bookmarkStart w:id="375" w:name="_Toc251538649"/>
      <w:bookmarkStart w:id="376" w:name="_Toc251563918"/>
      <w:bookmarkStart w:id="377" w:name="_Toc251591944"/>
      <w:bookmarkStart w:id="378" w:name="_Working_Group_Chair"/>
      <w:bookmarkStart w:id="379" w:name="_Toc351359962"/>
      <w:bookmarkEnd w:id="374"/>
      <w:bookmarkEnd w:id="375"/>
      <w:bookmarkEnd w:id="376"/>
      <w:bookmarkEnd w:id="377"/>
      <w:bookmarkEnd w:id="378"/>
      <w:r>
        <w:t>Working Group Chair Advisory Committee</w:t>
      </w:r>
      <w:bookmarkEnd w:id="370"/>
      <w:bookmarkEnd w:id="371"/>
      <w:bookmarkEnd w:id="372"/>
      <w:bookmarkEnd w:id="373"/>
      <w:bookmarkEnd w:id="379"/>
    </w:p>
    <w:p w:rsidR="006C2386" w:rsidRDefault="006C2386">
      <w:pPr>
        <w:rPr>
          <w:rFonts w:cs="Arial"/>
        </w:rPr>
      </w:pPr>
      <w:r>
        <w:rPr>
          <w:rFonts w:cs="Arial"/>
        </w:rPr>
        <w:t xml:space="preserve">The 802.11 WG Chair Advisory Committee (CAC) functions as the coordinating body supporting the WG Chair in formulations of policy and the performance of his 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 between sessions as determined by the WG Chair.</w:t>
      </w:r>
    </w:p>
    <w:p w:rsidR="006C2386" w:rsidRDefault="003206BC">
      <w:pPr>
        <w:pStyle w:val="Heading3"/>
        <w:rPr>
          <w:rFonts w:cs="Arial"/>
        </w:rPr>
      </w:pPr>
      <w:bookmarkStart w:id="380" w:name="_Toc19527291"/>
      <w:bookmarkStart w:id="381" w:name="_Toc351359963"/>
      <w:r>
        <w:rPr>
          <w:rFonts w:cs="Arial"/>
        </w:rPr>
        <w:t xml:space="preserve">CAC </w:t>
      </w:r>
      <w:r w:rsidR="006C2386">
        <w:rPr>
          <w:rFonts w:cs="Arial"/>
        </w:rPr>
        <w:t>Function</w:t>
      </w:r>
      <w:bookmarkEnd w:id="380"/>
      <w:bookmarkEnd w:id="381"/>
    </w:p>
    <w:p w:rsidR="006C2386" w:rsidRDefault="006C2386" w:rsidP="005D54FC">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rsidP="00B301B8">
      <w:pPr>
        <w:numPr>
          <w:ilvl w:val="0"/>
          <w:numId w:val="8"/>
        </w:numPr>
        <w:rPr>
          <w:rFonts w:cs="Arial"/>
        </w:rPr>
      </w:pPr>
      <w:bookmarkStart w:id="382" w:name="_Toc9276273"/>
      <w:r>
        <w:rPr>
          <w:rFonts w:cs="Arial"/>
        </w:rPr>
        <w:t>Provide procedural and, if necessary, technical guidance to WG, TGs, SGs and SCs as it relates to their charters.</w:t>
      </w:r>
      <w:bookmarkEnd w:id="382"/>
    </w:p>
    <w:p w:rsidR="006C2386" w:rsidRDefault="006C2386" w:rsidP="00B301B8">
      <w:pPr>
        <w:numPr>
          <w:ilvl w:val="0"/>
          <w:numId w:val="8"/>
        </w:numPr>
        <w:rPr>
          <w:rFonts w:cs="Arial"/>
        </w:rPr>
      </w:pPr>
      <w:bookmarkStart w:id="383" w:name="_Toc9276274"/>
      <w:r>
        <w:rPr>
          <w:rFonts w:cs="Arial"/>
        </w:rPr>
        <w:t>Oversee WG, TG, SG and SC operation to see that it is within the scope of 802.11</w:t>
      </w:r>
      <w:r w:rsidR="002672A3">
        <w:rPr>
          <w:rFonts w:cs="Arial"/>
        </w:rPr>
        <w:t xml:space="preserve"> WG</w:t>
      </w:r>
      <w:r>
        <w:rPr>
          <w:rFonts w:cs="Arial"/>
        </w:rPr>
        <w:t>.</w:t>
      </w:r>
      <w:bookmarkEnd w:id="383"/>
    </w:p>
    <w:p w:rsidR="006C2386" w:rsidRDefault="006C2386" w:rsidP="00B301B8">
      <w:pPr>
        <w:numPr>
          <w:ilvl w:val="0"/>
          <w:numId w:val="8"/>
        </w:numPr>
        <w:rPr>
          <w:rFonts w:cs="Arial"/>
        </w:rPr>
      </w:pPr>
      <w:bookmarkStart w:id="384"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84"/>
    </w:p>
    <w:p w:rsidR="006C2386" w:rsidRDefault="006C2386" w:rsidP="00B301B8">
      <w:pPr>
        <w:numPr>
          <w:ilvl w:val="0"/>
          <w:numId w:val="8"/>
        </w:numPr>
        <w:rPr>
          <w:rFonts w:cs="Arial"/>
        </w:rPr>
      </w:pPr>
      <w:bookmarkStart w:id="385" w:name="_Toc9276276"/>
      <w:r>
        <w:rPr>
          <w:rFonts w:cs="Arial"/>
        </w:rPr>
        <w:t>Consider complaints of WG, TG, SG and SC members and their resolution at the Plenary, WG, TG, SG and SC meetings.</w:t>
      </w:r>
      <w:bookmarkEnd w:id="385"/>
    </w:p>
    <w:p w:rsidR="00622824" w:rsidRDefault="00622824" w:rsidP="00B301B8">
      <w:pPr>
        <w:numPr>
          <w:ilvl w:val="0"/>
          <w:numId w:val="8"/>
        </w:numPr>
        <w:rPr>
          <w:rFonts w:cs="Arial"/>
        </w:rPr>
      </w:pPr>
      <w:r>
        <w:rPr>
          <w:rFonts w:cs="Arial"/>
        </w:rPr>
        <w:t>Call meetings, including teleconferences, and issue meeting minutes.</w:t>
      </w:r>
    </w:p>
    <w:p w:rsidR="00A926B8" w:rsidRDefault="00A926B8" w:rsidP="00B301B8">
      <w:pPr>
        <w:numPr>
          <w:ilvl w:val="0"/>
          <w:numId w:val="8"/>
        </w:numPr>
        <w:rPr>
          <w:rFonts w:cs="Arial"/>
        </w:rPr>
      </w:pPr>
      <w:r>
        <w:rPr>
          <w:rFonts w:cs="Arial"/>
        </w:rPr>
        <w:t>Prepare the WG agenda and materials for the WG plenary meetings.</w:t>
      </w:r>
    </w:p>
    <w:p w:rsidR="00A926B8" w:rsidRDefault="00A926B8" w:rsidP="00B301B8">
      <w:pPr>
        <w:numPr>
          <w:ilvl w:val="0"/>
          <w:numId w:val="8"/>
        </w:numPr>
        <w:rPr>
          <w:rFonts w:cs="Arial"/>
        </w:rPr>
      </w:pPr>
      <w:r>
        <w:rPr>
          <w:rFonts w:cs="Arial"/>
        </w:rPr>
        <w:t>Determine room allocation requests to the meeting planners for the next session.</w:t>
      </w:r>
    </w:p>
    <w:p w:rsidR="00A926B8" w:rsidRDefault="00A926B8" w:rsidP="00B301B8">
      <w:pPr>
        <w:numPr>
          <w:ilvl w:val="0"/>
          <w:numId w:val="8"/>
        </w:numPr>
        <w:rPr>
          <w:rFonts w:cs="Arial"/>
        </w:rPr>
      </w:pPr>
      <w:r>
        <w:rPr>
          <w:rFonts w:cs="Arial"/>
        </w:rPr>
        <w:t>Manage any other 802.11 WG logistics</w:t>
      </w:r>
      <w:r w:rsidR="00642C3D">
        <w:rPr>
          <w:rFonts w:cs="Arial"/>
        </w:rPr>
        <w:t>.</w:t>
      </w:r>
    </w:p>
    <w:p w:rsidR="00622824" w:rsidRDefault="00622824" w:rsidP="00622824">
      <w:pPr>
        <w:ind w:left="360"/>
        <w:rPr>
          <w:rFonts w:cs="Arial"/>
        </w:rPr>
      </w:pPr>
    </w:p>
    <w:p w:rsidR="006C2386" w:rsidRDefault="003206BC">
      <w:pPr>
        <w:pStyle w:val="Heading3"/>
        <w:rPr>
          <w:rFonts w:cs="Arial"/>
        </w:rPr>
      </w:pPr>
      <w:bookmarkStart w:id="386" w:name="_Toc19527292"/>
      <w:bookmarkStart w:id="387" w:name="_Toc351359964"/>
      <w:r>
        <w:rPr>
          <w:rFonts w:cs="Arial"/>
        </w:rPr>
        <w:t xml:space="preserve">CAC </w:t>
      </w:r>
      <w:r w:rsidR="006C2386">
        <w:rPr>
          <w:rFonts w:cs="Arial"/>
        </w:rPr>
        <w:t>Membership</w:t>
      </w:r>
      <w:bookmarkEnd w:id="386"/>
      <w:bookmarkEnd w:id="387"/>
    </w:p>
    <w:p w:rsidR="006C2386" w:rsidRDefault="006C2386" w:rsidP="005D54FC">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rsidP="005D54FC">
      <w:pPr>
        <w:ind w:left="720"/>
        <w:rPr>
          <w:rFonts w:cs="Arial"/>
        </w:rPr>
      </w:pPr>
    </w:p>
    <w:p w:rsidR="006C2386" w:rsidRDefault="006C2386" w:rsidP="00B301B8">
      <w:pPr>
        <w:numPr>
          <w:ilvl w:val="0"/>
          <w:numId w:val="9"/>
        </w:numPr>
        <w:tabs>
          <w:tab w:val="clear" w:pos="720"/>
          <w:tab w:val="num" w:pos="1440"/>
        </w:tabs>
        <w:ind w:left="1440"/>
        <w:rPr>
          <w:rFonts w:cs="Arial"/>
        </w:rPr>
      </w:pPr>
      <w:bookmarkStart w:id="388" w:name="_Toc9276278"/>
      <w:r>
        <w:rPr>
          <w:rFonts w:cs="Arial"/>
        </w:rPr>
        <w:t>WG Chair</w:t>
      </w:r>
    </w:p>
    <w:p w:rsidR="006C2386" w:rsidRDefault="006C2386" w:rsidP="00B301B8">
      <w:pPr>
        <w:numPr>
          <w:ilvl w:val="0"/>
          <w:numId w:val="9"/>
        </w:numPr>
        <w:tabs>
          <w:tab w:val="clear" w:pos="720"/>
          <w:tab w:val="num" w:pos="1440"/>
        </w:tabs>
        <w:ind w:left="1440"/>
        <w:rPr>
          <w:rFonts w:cs="Arial"/>
        </w:rPr>
      </w:pPr>
      <w:r>
        <w:rPr>
          <w:rFonts w:cs="Arial"/>
        </w:rPr>
        <w:t>WG Vice-Chair(</w:t>
      </w:r>
      <w:bookmarkEnd w:id="388"/>
      <w:r>
        <w:rPr>
          <w:rFonts w:cs="Arial"/>
        </w:rPr>
        <w:t>s)</w:t>
      </w:r>
    </w:p>
    <w:p w:rsidR="006C2386" w:rsidRDefault="006C2386" w:rsidP="00B301B8">
      <w:pPr>
        <w:numPr>
          <w:ilvl w:val="0"/>
          <w:numId w:val="9"/>
        </w:numPr>
        <w:tabs>
          <w:tab w:val="clear" w:pos="720"/>
          <w:tab w:val="num" w:pos="1440"/>
        </w:tabs>
        <w:ind w:left="1440"/>
        <w:rPr>
          <w:rFonts w:cs="Arial"/>
        </w:rPr>
      </w:pPr>
      <w:bookmarkStart w:id="389" w:name="_Toc9276279"/>
      <w:r>
        <w:rPr>
          <w:rFonts w:cs="Arial"/>
        </w:rPr>
        <w:t>WG Secretary</w:t>
      </w:r>
    </w:p>
    <w:p w:rsidR="006C2386" w:rsidRDefault="006C2386" w:rsidP="00B301B8">
      <w:pPr>
        <w:numPr>
          <w:ilvl w:val="0"/>
          <w:numId w:val="9"/>
        </w:numPr>
        <w:tabs>
          <w:tab w:val="clear" w:pos="720"/>
          <w:tab w:val="num" w:pos="1440"/>
        </w:tabs>
        <w:ind w:left="1440"/>
        <w:rPr>
          <w:rFonts w:cs="Arial"/>
        </w:rPr>
      </w:pPr>
      <w:r>
        <w:rPr>
          <w:rFonts w:cs="Arial"/>
        </w:rPr>
        <w:t>WG Technical Editor(s)</w:t>
      </w:r>
    </w:p>
    <w:p w:rsidR="006C2386" w:rsidRDefault="006C2386" w:rsidP="00B301B8">
      <w:pPr>
        <w:numPr>
          <w:ilvl w:val="0"/>
          <w:numId w:val="9"/>
        </w:numPr>
        <w:tabs>
          <w:tab w:val="clear" w:pos="720"/>
          <w:tab w:val="num" w:pos="1440"/>
        </w:tabs>
        <w:ind w:left="1440"/>
        <w:rPr>
          <w:rFonts w:cs="Arial"/>
        </w:rPr>
      </w:pPr>
      <w:r>
        <w:rPr>
          <w:rFonts w:cs="Arial"/>
        </w:rPr>
        <w:t>WG Treasurer</w:t>
      </w:r>
      <w:bookmarkEnd w:id="389"/>
    </w:p>
    <w:p w:rsidR="003C687B" w:rsidRDefault="003C687B" w:rsidP="00B301B8">
      <w:pPr>
        <w:numPr>
          <w:ilvl w:val="0"/>
          <w:numId w:val="9"/>
        </w:numPr>
        <w:tabs>
          <w:tab w:val="clear" w:pos="720"/>
          <w:tab w:val="num" w:pos="1440"/>
        </w:tabs>
        <w:ind w:left="1440"/>
        <w:rPr>
          <w:rFonts w:cs="Arial"/>
        </w:rPr>
      </w:pPr>
      <w:bookmarkStart w:id="390" w:name="_Toc9276280"/>
      <w:r>
        <w:rPr>
          <w:rFonts w:cs="Arial"/>
        </w:rPr>
        <w:lastRenderedPageBreak/>
        <w:t>WG Publicity Chair</w:t>
      </w:r>
    </w:p>
    <w:p w:rsidR="003A63CA" w:rsidRDefault="003A63CA" w:rsidP="00B301B8">
      <w:pPr>
        <w:numPr>
          <w:ilvl w:val="0"/>
          <w:numId w:val="9"/>
        </w:numPr>
        <w:tabs>
          <w:tab w:val="clear" w:pos="720"/>
          <w:tab w:val="num" w:pos="1440"/>
        </w:tabs>
        <w:ind w:left="1440"/>
        <w:rPr>
          <w:rFonts w:cs="Arial"/>
        </w:rPr>
      </w:pPr>
      <w:r>
        <w:rPr>
          <w:rFonts w:cs="Arial"/>
        </w:rPr>
        <w:t>WG ANA Lead</w:t>
      </w:r>
    </w:p>
    <w:p w:rsidR="006C2386" w:rsidRDefault="006C2386" w:rsidP="00B301B8">
      <w:pPr>
        <w:numPr>
          <w:ilvl w:val="0"/>
          <w:numId w:val="9"/>
        </w:numPr>
        <w:tabs>
          <w:tab w:val="clear" w:pos="720"/>
          <w:tab w:val="num" w:pos="1440"/>
        </w:tabs>
        <w:ind w:left="1440"/>
        <w:rPr>
          <w:rFonts w:cs="Arial"/>
        </w:rPr>
      </w:pPr>
      <w:r>
        <w:rPr>
          <w:rFonts w:cs="Arial"/>
        </w:rPr>
        <w:t>TG Chairs and TG Vice-Chair(s</w:t>
      </w:r>
      <w:bookmarkEnd w:id="390"/>
      <w:r>
        <w:rPr>
          <w:rFonts w:cs="Arial"/>
        </w:rPr>
        <w:t>)</w:t>
      </w:r>
    </w:p>
    <w:p w:rsidR="006C2386" w:rsidRDefault="006C2386" w:rsidP="00B301B8">
      <w:pPr>
        <w:numPr>
          <w:ilvl w:val="0"/>
          <w:numId w:val="9"/>
        </w:numPr>
        <w:tabs>
          <w:tab w:val="clear" w:pos="720"/>
          <w:tab w:val="num" w:pos="1440"/>
        </w:tabs>
        <w:ind w:left="1440"/>
        <w:rPr>
          <w:rFonts w:cs="Arial"/>
        </w:rPr>
      </w:pPr>
      <w:bookmarkStart w:id="391" w:name="_Toc9276281"/>
      <w:r>
        <w:rPr>
          <w:rFonts w:cs="Arial"/>
        </w:rPr>
        <w:t>SG Chairs</w:t>
      </w:r>
      <w:bookmarkEnd w:id="391"/>
      <w:r>
        <w:rPr>
          <w:rFonts w:cs="Arial"/>
        </w:rPr>
        <w:t xml:space="preserve"> and SG Vice-Chair(s)</w:t>
      </w:r>
    </w:p>
    <w:p w:rsidR="006C2386" w:rsidRDefault="006C2386" w:rsidP="00B301B8">
      <w:pPr>
        <w:numPr>
          <w:ilvl w:val="0"/>
          <w:numId w:val="9"/>
        </w:numPr>
        <w:tabs>
          <w:tab w:val="clear" w:pos="720"/>
          <w:tab w:val="num" w:pos="1440"/>
        </w:tabs>
        <w:ind w:left="1440"/>
        <w:rPr>
          <w:rFonts w:cs="Arial"/>
        </w:rPr>
      </w:pPr>
      <w:bookmarkStart w:id="392" w:name="_Toc9276282"/>
      <w:r>
        <w:rPr>
          <w:rFonts w:cs="Arial"/>
        </w:rPr>
        <w:t>SC Chairs</w:t>
      </w:r>
      <w:bookmarkEnd w:id="392"/>
      <w:r>
        <w:rPr>
          <w:rFonts w:cs="Arial"/>
        </w:rPr>
        <w:t xml:space="preserve"> and SC Vice-Chair(s)</w:t>
      </w:r>
    </w:p>
    <w:p w:rsidR="006C2386" w:rsidRDefault="006C2386" w:rsidP="005D54FC">
      <w:pPr>
        <w:ind w:left="720"/>
        <w:rPr>
          <w:rFonts w:cs="Arial"/>
        </w:rPr>
      </w:pPr>
    </w:p>
    <w:p w:rsidR="00A926B8" w:rsidRDefault="00A926B8" w:rsidP="005D54FC">
      <w:pPr>
        <w:ind w:left="720"/>
        <w:rPr>
          <w:rFonts w:cs="Arial"/>
        </w:rPr>
      </w:pPr>
      <w:r>
        <w:rPr>
          <w:rFonts w:cs="Arial"/>
        </w:rPr>
        <w:t>The chair of each sub-group that is active at a session should arrange that one of its officers is available at the CAC meetings during that session.  There is no need for more than one officer of each sub-group to be present.</w:t>
      </w:r>
    </w:p>
    <w:p w:rsidR="00A926B8" w:rsidRDefault="00A926B8" w:rsidP="005D54FC">
      <w:pPr>
        <w:ind w:left="720"/>
        <w:rPr>
          <w:rFonts w:cs="Arial"/>
        </w:rPr>
      </w:pPr>
    </w:p>
    <w:p w:rsidR="00440110" w:rsidRDefault="00440110" w:rsidP="00440110">
      <w:pPr>
        <w:pStyle w:val="Heading2"/>
      </w:pPr>
      <w:bookmarkStart w:id="393" w:name="_Documentation"/>
      <w:bookmarkStart w:id="394" w:name="_Toc599673"/>
      <w:bookmarkStart w:id="395" w:name="_Toc9275823"/>
      <w:bookmarkStart w:id="396" w:name="_Toc9276289"/>
      <w:bookmarkStart w:id="397" w:name="_Toc19527302"/>
      <w:bookmarkStart w:id="398" w:name="_Toc351359965"/>
      <w:bookmarkStart w:id="399" w:name="_Ref18905339"/>
      <w:bookmarkStart w:id="400" w:name="_Toc19527293"/>
      <w:bookmarkStart w:id="401" w:name="_Toc9275821"/>
      <w:bookmarkStart w:id="402" w:name="_Toc9276283"/>
      <w:bookmarkEnd w:id="393"/>
      <w:r>
        <w:t>Working Group Sessions</w:t>
      </w:r>
      <w:bookmarkEnd w:id="394"/>
      <w:bookmarkEnd w:id="395"/>
      <w:bookmarkEnd w:id="396"/>
      <w:bookmarkEnd w:id="397"/>
      <w:bookmarkEnd w:id="398"/>
    </w:p>
    <w:p w:rsidR="00440110" w:rsidRDefault="00440110" w:rsidP="00440110">
      <w:pPr>
        <w:pStyle w:val="Heading3"/>
        <w:rPr>
          <w:rFonts w:cs="Arial"/>
        </w:rPr>
      </w:pPr>
      <w:bookmarkStart w:id="403" w:name="_Toc19527303"/>
      <w:bookmarkStart w:id="404" w:name="_Toc351359966"/>
      <w:r>
        <w:rPr>
          <w:rFonts w:cs="Arial"/>
        </w:rPr>
        <w:t>Plenary Session</w:t>
      </w:r>
      <w:bookmarkEnd w:id="403"/>
      <w:bookmarkEnd w:id="404"/>
    </w:p>
    <w:p w:rsidR="00440110" w:rsidRDefault="00440110" w:rsidP="00425338">
      <w:pPr>
        <w:ind w:left="720"/>
        <w:rPr>
          <w:rFonts w:cs="Arial"/>
        </w:rPr>
      </w:pPr>
      <w:r>
        <w:rPr>
          <w:rFonts w:cs="Arial"/>
        </w:rPr>
        <w:t xml:space="preserve">The 802.11 WG plenary session is conducted three times a year as part of the 802 LMSC plenary sessions (see </w:t>
      </w:r>
      <w:hyperlink w:anchor="other2" w:tooltip="Overview and Guide to IEEE 802 LMSC" w:history="1">
        <w:r>
          <w:rPr>
            <w:rStyle w:val="Hyperlink"/>
            <w:rFonts w:cs="Arial"/>
          </w:rPr>
          <w:t>ref. [other2]</w:t>
        </w:r>
      </w:hyperlink>
      <w:r>
        <w:rPr>
          <w:rFonts w:cs="Arial"/>
        </w:rPr>
        <w:t>).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(Note: meetings held before the opening of 802 plenary meeting are treated as ad-hoc meetings.)</w:t>
      </w:r>
    </w:p>
    <w:p w:rsidR="00440110" w:rsidRDefault="00440110" w:rsidP="00440110">
      <w:pPr>
        <w:rPr>
          <w:rFonts w:cs="Arial"/>
        </w:rPr>
      </w:pPr>
    </w:p>
    <w:p w:rsidR="00440110" w:rsidRPr="0056179A" w:rsidRDefault="000C4DF5" w:rsidP="00440110">
      <w:pPr>
        <w:jc w:val="center"/>
        <w:rPr>
          <w:rFonts w:cs="Arial"/>
        </w:rPr>
      </w:pPr>
      <w:r>
        <w:pict>
          <v:shape id="_x0000_i1027" type="#_x0000_t75" style="width:467.25pt;height:210pt">
            <v:imagedata r:id="rId41" o:title=""/>
          </v:shape>
        </w:pict>
      </w:r>
    </w:p>
    <w:p w:rsidR="00440110" w:rsidRDefault="00440110" w:rsidP="00440110">
      <w:pPr>
        <w:jc w:val="both"/>
        <w:rPr>
          <w:rFonts w:cs="Arial"/>
        </w:rPr>
      </w:pPr>
    </w:p>
    <w:p w:rsidR="00440110" w:rsidRDefault="00440110" w:rsidP="00440110">
      <w:pPr>
        <w:pStyle w:val="Caption"/>
        <w:rPr>
          <w:rFonts w:cs="Arial"/>
        </w:rPr>
      </w:pPr>
      <w:bookmarkStart w:id="405" w:name="_Toc351360054"/>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05"/>
    </w:p>
    <w:p w:rsidR="00440110" w:rsidRDefault="00440110" w:rsidP="00440110">
      <w:pPr>
        <w:pStyle w:val="Heading3"/>
        <w:rPr>
          <w:rFonts w:cs="Arial"/>
        </w:rPr>
      </w:pPr>
      <w:bookmarkStart w:id="406" w:name="_Toc19527304"/>
      <w:bookmarkStart w:id="407" w:name="_Toc19527434"/>
      <w:bookmarkStart w:id="408" w:name="_Toc9348580"/>
      <w:bookmarkStart w:id="409" w:name="_Toc19527305"/>
      <w:bookmarkStart w:id="410" w:name="_Toc351359967"/>
      <w:bookmarkEnd w:id="406"/>
      <w:bookmarkEnd w:id="407"/>
      <w:bookmarkEnd w:id="408"/>
      <w:r>
        <w:rPr>
          <w:rFonts w:cs="Arial"/>
        </w:rPr>
        <w:t>Interim Sessions</w:t>
      </w:r>
      <w:bookmarkEnd w:id="409"/>
      <w:bookmarkEnd w:id="410"/>
    </w:p>
    <w:p w:rsidR="00440110" w:rsidRDefault="00440110" w:rsidP="00300A5A">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rsidP="00440110">
      <w:pPr>
        <w:rPr>
          <w:rFonts w:cs="Arial"/>
        </w:rPr>
      </w:pPr>
    </w:p>
    <w:p w:rsidR="00440110" w:rsidRDefault="00440110" w:rsidP="00440110">
      <w:pPr>
        <w:outlineLvl w:val="2"/>
        <w:rPr>
          <w:rFonts w:cs="Arial"/>
        </w:rPr>
      </w:pPr>
      <w:bookmarkStart w:id="411" w:name="_Toc9276020"/>
      <w:bookmarkStart w:id="412" w:name="_Toc9276306"/>
      <w:bookmarkStart w:id="413" w:name="_Toc9279043"/>
      <w:bookmarkStart w:id="414" w:name="_Toc9279288"/>
      <w:bookmarkEnd w:id="411"/>
      <w:bookmarkEnd w:id="412"/>
      <w:bookmarkEnd w:id="413"/>
      <w:bookmarkEnd w:id="414"/>
    </w:p>
    <w:p w:rsidR="003C4782" w:rsidRDefault="000C4DF5" w:rsidP="003C4782">
      <w:pPr>
        <w:keepNext/>
        <w:jc w:val="center"/>
      </w:pPr>
      <w:bookmarkStart w:id="415" w:name="_Toc9276312"/>
      <w:r>
        <w:lastRenderedPageBreak/>
        <w:pict>
          <v:shape id="_x0000_i1028" type="#_x0000_t75" style="width:468pt;height:215.25pt">
            <v:imagedata r:id="rId42" o:title=""/>
          </v:shape>
        </w:pict>
      </w:r>
    </w:p>
    <w:p w:rsidR="00440110" w:rsidRDefault="003C4782" w:rsidP="00EE158D">
      <w:pPr>
        <w:pStyle w:val="Caption"/>
      </w:pPr>
      <w:bookmarkStart w:id="416" w:name="_Toc351360055"/>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t>.6.2.1 – Typical 802.11 WG Meetings during Interim session</w:t>
      </w:r>
      <w:bookmarkEnd w:id="416"/>
    </w:p>
    <w:p w:rsidR="00440110" w:rsidRDefault="00440110" w:rsidP="00440110">
      <w:pPr>
        <w:pStyle w:val="Heading3"/>
        <w:rPr>
          <w:rFonts w:cs="Arial"/>
        </w:rPr>
      </w:pPr>
      <w:bookmarkStart w:id="417" w:name="_Toc19527306"/>
      <w:bookmarkStart w:id="418" w:name="_Toc19527436"/>
      <w:bookmarkStart w:id="419" w:name="_Toc9295146"/>
      <w:bookmarkStart w:id="420" w:name="_Toc9295366"/>
      <w:bookmarkStart w:id="421" w:name="_Toc9295586"/>
      <w:bookmarkStart w:id="422" w:name="_Toc9348582"/>
      <w:bookmarkStart w:id="423" w:name="_Toc19527307"/>
      <w:bookmarkStart w:id="424" w:name="_Toc351359968"/>
      <w:bookmarkEnd w:id="415"/>
      <w:bookmarkEnd w:id="417"/>
      <w:bookmarkEnd w:id="418"/>
      <w:bookmarkEnd w:id="419"/>
      <w:bookmarkEnd w:id="420"/>
      <w:bookmarkEnd w:id="421"/>
      <w:bookmarkEnd w:id="422"/>
      <w:r>
        <w:rPr>
          <w:rFonts w:cs="Arial"/>
        </w:rPr>
        <w:t>Session Meeting Schedule</w:t>
      </w:r>
      <w:bookmarkEnd w:id="423"/>
      <w:bookmarkEnd w:id="424"/>
    </w:p>
    <w:p w:rsidR="00440110" w:rsidRDefault="00440110" w:rsidP="00DA110A">
      <w:pPr>
        <w:tabs>
          <w:tab w:val="num" w:pos="720"/>
        </w:tabs>
        <w:ind w:left="720"/>
        <w:rPr>
          <w:rFonts w:cs="Arial"/>
        </w:rPr>
      </w:pPr>
      <w:r>
        <w:rPr>
          <w:rFonts w:cs="Arial"/>
        </w:rPr>
        <w:t>802.11 Interim and Plenary sessions start with an opening plenary meeting followed by previously scheduled TG, SG, and/or SC meetings. Midway through the week a mid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Default="00440110" w:rsidP="00440110">
      <w:pPr>
        <w:pStyle w:val="Heading3"/>
        <w:rPr>
          <w:rFonts w:cs="Arial"/>
        </w:rPr>
      </w:pPr>
      <w:bookmarkStart w:id="425" w:name="_Toc135780482"/>
      <w:bookmarkStart w:id="426" w:name="_Toc19527308"/>
      <w:bookmarkStart w:id="427" w:name="_Toc19527438"/>
      <w:bookmarkStart w:id="428" w:name="_Toc19527309"/>
      <w:bookmarkStart w:id="429" w:name="_Toc351359969"/>
      <w:bookmarkEnd w:id="425"/>
      <w:bookmarkEnd w:id="426"/>
      <w:bookmarkEnd w:id="427"/>
      <w:r>
        <w:rPr>
          <w:rFonts w:cs="Arial"/>
        </w:rPr>
        <w:t>Session Logistics</w:t>
      </w:r>
      <w:bookmarkEnd w:id="428"/>
      <w:bookmarkEnd w:id="429"/>
    </w:p>
    <w:p w:rsidR="00440110" w:rsidRDefault="00440110" w:rsidP="00A44BDF">
      <w:pPr>
        <w:pStyle w:val="Heading4"/>
        <w:ind w:hanging="144"/>
      </w:pPr>
      <w:bookmarkStart w:id="430" w:name="_Toc19527310"/>
      <w:bookmarkStart w:id="431" w:name="_Toc351359970"/>
      <w:r>
        <w:t>Attendance</w:t>
      </w:r>
      <w:bookmarkEnd w:id="430"/>
      <w:bookmarkEnd w:id="431"/>
    </w:p>
    <w:p w:rsidR="00440110" w:rsidRDefault="00440110" w:rsidP="00A44BDF">
      <w:pPr>
        <w:tabs>
          <w:tab w:val="num" w:pos="720"/>
        </w:tabs>
        <w:ind w:left="864"/>
        <w:rPr>
          <w:rFonts w:cs="Arial"/>
        </w:rPr>
      </w:pPr>
      <w:r>
        <w:rPr>
          <w:rFonts w:cs="Arial"/>
        </w:rPr>
        <w:t xml:space="preserve">Attendance at WG, TG, SG and/or SC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decribed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subclause </w:t>
      </w:r>
      <w:r w:rsidR="00BD73E6">
        <w:rPr>
          <w:rFonts w:cs="Arial"/>
        </w:rPr>
        <w:fldChar w:fldCharType="begin"/>
      </w:r>
      <w:r>
        <w:rPr>
          <w:rFonts w:cs="Arial"/>
        </w:rPr>
        <w:instrText xml:space="preserve"> REF _Ref18905511 \r \h </w:instrText>
      </w:r>
      <w:r w:rsidR="00BD73E6">
        <w:rPr>
          <w:rFonts w:cs="Arial"/>
        </w:rPr>
      </w:r>
      <w:r w:rsidR="00BD73E6">
        <w:rPr>
          <w:rFonts w:cs="Arial"/>
        </w:rPr>
        <w:fldChar w:fldCharType="separate"/>
      </w:r>
      <w:r w:rsidR="002A7355">
        <w:rPr>
          <w:rFonts w:cs="Arial"/>
        </w:rPr>
        <w:t>7</w:t>
      </w:r>
      <w:r w:rsidR="00BD73E6">
        <w:rPr>
          <w:rFonts w:cs="Arial"/>
        </w:rPr>
        <w:fldChar w:fldCharType="end"/>
      </w:r>
      <w:r>
        <w:rPr>
          <w:rFonts w:cs="Arial"/>
        </w:rPr>
        <w:t>). Inability to sign in should be reported to the WG Vice-Chair</w:t>
      </w:r>
      <w:r w:rsidR="00F7400D">
        <w:rPr>
          <w:rFonts w:cs="Arial"/>
        </w:rPr>
        <w:t xml:space="preserve"> responsible for attendance recording</w:t>
      </w:r>
      <w:r>
        <w:rPr>
          <w:rFonts w:cs="Arial"/>
        </w:rPr>
        <w:t>.</w:t>
      </w:r>
    </w:p>
    <w:p w:rsidR="005F0DA3" w:rsidRDefault="005F0DA3" w:rsidP="00A44BDF">
      <w:pPr>
        <w:tabs>
          <w:tab w:val="num" w:pos="720"/>
        </w:tabs>
        <w:ind w:left="864"/>
        <w:rPr>
          <w:rFonts w:cs="Arial"/>
        </w:rPr>
      </w:pPr>
    </w:p>
    <w:p w:rsidR="005F0DA3" w:rsidRDefault="005F0DA3" w:rsidP="005F0DA3">
      <w:pPr>
        <w:tabs>
          <w:tab w:val="num" w:pos="720"/>
        </w:tabs>
        <w:ind w:left="864"/>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rsidP="00A6006C">
      <w:pPr>
        <w:tabs>
          <w:tab w:val="num" w:pos="720"/>
        </w:tabs>
        <w:rPr>
          <w:rFonts w:cs="Arial"/>
        </w:rPr>
      </w:pPr>
    </w:p>
    <w:p w:rsidR="00440110" w:rsidRDefault="00440110" w:rsidP="00A44BDF">
      <w:pPr>
        <w:pStyle w:val="Heading4"/>
        <w:ind w:hanging="144"/>
        <w:rPr>
          <w:rFonts w:cs="Arial"/>
          <w:szCs w:val="24"/>
        </w:rPr>
      </w:pPr>
      <w:bookmarkStart w:id="432" w:name="_Toc19527311"/>
      <w:bookmarkStart w:id="433" w:name="_Toc19527441"/>
      <w:bookmarkStart w:id="434" w:name="_Toc19527312"/>
      <w:bookmarkStart w:id="435" w:name="_Toc351359971"/>
      <w:bookmarkEnd w:id="432"/>
      <w:bookmarkEnd w:id="433"/>
      <w:r>
        <w:rPr>
          <w:rFonts w:cs="Arial"/>
          <w:szCs w:val="24"/>
        </w:rPr>
        <w:t>Meeting Etiquette</w:t>
      </w:r>
      <w:bookmarkEnd w:id="434"/>
      <w:bookmarkEnd w:id="435"/>
    </w:p>
    <w:p w:rsidR="00F7400D" w:rsidRDefault="00440110" w:rsidP="00405D19">
      <w:pPr>
        <w:ind w:left="864"/>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w:t>
      </w:r>
      <w:r w:rsidR="00F7400D">
        <w:rPr>
          <w:rFonts w:cs="Arial"/>
          <w:color w:val="000000"/>
        </w:rPr>
        <w:lastRenderedPageBreak/>
        <w:t xml:space="preserve">instant messaging, social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B301B8">
      <w:pPr>
        <w:numPr>
          <w:ilvl w:val="0"/>
          <w:numId w:val="30"/>
        </w:numPr>
        <w:tabs>
          <w:tab w:val="clear" w:pos="720"/>
          <w:tab w:val="num" w:pos="1584"/>
        </w:tabs>
        <w:ind w:left="1584"/>
        <w:rPr>
          <w:rFonts w:cs="Arial"/>
        </w:rPr>
      </w:pPr>
      <w:r>
        <w:rPr>
          <w:color w:val="000000"/>
        </w:rPr>
        <w:t>Officers may access the 802.11 website and documentation server as necessary to conduct business</w:t>
      </w:r>
    </w:p>
    <w:p w:rsidR="00F7400D" w:rsidRPr="00F7400D" w:rsidRDefault="00F7400D" w:rsidP="00B301B8">
      <w:pPr>
        <w:numPr>
          <w:ilvl w:val="0"/>
          <w:numId w:val="30"/>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rsidR="00F7400D" w:rsidRPr="00F7400D" w:rsidRDefault="00440110" w:rsidP="00B301B8">
      <w:pPr>
        <w:numPr>
          <w:ilvl w:val="0"/>
          <w:numId w:val="30"/>
        </w:numPr>
        <w:tabs>
          <w:tab w:val="clear" w:pos="720"/>
          <w:tab w:val="num" w:pos="1584"/>
        </w:tabs>
        <w:ind w:left="1584"/>
        <w:rPr>
          <w:rFonts w:cs="Arial"/>
        </w:rPr>
      </w:pPr>
      <w:r>
        <w:rPr>
          <w:rFonts w:cs="Arial"/>
          <w:color w:val="000000"/>
        </w:rPr>
        <w:t xml:space="preserve">Officiers conducting a meeting </w:t>
      </w:r>
      <w:r w:rsidR="00F7400D">
        <w:rPr>
          <w:rFonts w:cs="Arial"/>
          <w:color w:val="000000"/>
        </w:rPr>
        <w:t>are</w:t>
      </w:r>
      <w:r>
        <w:rPr>
          <w:rFonts w:cs="Arial"/>
          <w:color w:val="000000"/>
        </w:rPr>
        <w:t xml:space="preserve"> permitted to record their attendance. </w:t>
      </w:r>
    </w:p>
    <w:p w:rsidR="00F7400D" w:rsidRDefault="00F7400D" w:rsidP="00405D19">
      <w:pPr>
        <w:ind w:left="864"/>
        <w:rPr>
          <w:rFonts w:cs="Arial"/>
          <w:color w:val="000000"/>
        </w:rPr>
      </w:pPr>
    </w:p>
    <w:p w:rsidR="00440110" w:rsidRDefault="00440110" w:rsidP="00405D19">
      <w:pPr>
        <w:ind w:left="864"/>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6" w:name="_Ref251147012"/>
      <w:bookmarkStart w:id="437" w:name="_Toc351359972"/>
      <w:r>
        <w:t>Documentation</w:t>
      </w:r>
      <w:bookmarkEnd w:id="399"/>
      <w:bookmarkEnd w:id="400"/>
      <w:bookmarkEnd w:id="436"/>
      <w:bookmarkEnd w:id="437"/>
    </w:p>
    <w:bookmarkEnd w:id="401"/>
    <w:bookmarkEnd w:id="402"/>
    <w:p w:rsidR="006C2386" w:rsidRDefault="006C2386">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subclause.</w:t>
      </w:r>
      <w:bookmarkStart w:id="438" w:name="_Toc9279000"/>
      <w:bookmarkStart w:id="439" w:name="_Toc9279245"/>
      <w:bookmarkStart w:id="440" w:name="_Toc9279490"/>
      <w:bookmarkStart w:id="441" w:name="_Toc9279709"/>
      <w:bookmarkStart w:id="442" w:name="_Toc9279926"/>
      <w:bookmarkStart w:id="443" w:name="_Toc9280143"/>
      <w:bookmarkStart w:id="444" w:name="_Toc9280355"/>
      <w:bookmarkStart w:id="445" w:name="_Toc9280561"/>
      <w:bookmarkStart w:id="446" w:name="_Toc9295123"/>
      <w:bookmarkStart w:id="447" w:name="_Toc9295343"/>
      <w:bookmarkStart w:id="448" w:name="_Toc9295563"/>
      <w:bookmarkStart w:id="449" w:name="_Toc9348558"/>
      <w:bookmarkStart w:id="450" w:name="_Ref18905869"/>
      <w:bookmarkEnd w:id="438"/>
      <w:bookmarkEnd w:id="439"/>
      <w:bookmarkEnd w:id="440"/>
      <w:bookmarkEnd w:id="441"/>
      <w:bookmarkEnd w:id="442"/>
      <w:bookmarkEnd w:id="443"/>
      <w:bookmarkEnd w:id="444"/>
      <w:bookmarkEnd w:id="445"/>
      <w:bookmarkEnd w:id="446"/>
      <w:bookmarkEnd w:id="447"/>
      <w:bookmarkEnd w:id="448"/>
      <w:bookmarkEnd w:id="449"/>
    </w:p>
    <w:p w:rsidR="006C2386" w:rsidRDefault="006C2386">
      <w:pPr>
        <w:pStyle w:val="Heading3"/>
        <w:rPr>
          <w:rFonts w:cs="Arial"/>
        </w:rPr>
      </w:pPr>
      <w:bookmarkStart w:id="451" w:name="_Toc19527294"/>
      <w:bookmarkStart w:id="452" w:name="_Ref56491925"/>
      <w:bookmarkStart w:id="453" w:name="_Toc351359973"/>
      <w:r>
        <w:rPr>
          <w:rFonts w:cs="Arial"/>
        </w:rPr>
        <w:t>Types</w:t>
      </w:r>
      <w:bookmarkEnd w:id="451"/>
      <w:bookmarkEnd w:id="452"/>
      <w:bookmarkEnd w:id="453"/>
      <w:r>
        <w:rPr>
          <w:rFonts w:cs="Arial"/>
        </w:rPr>
        <w:t xml:space="preserve"> </w:t>
      </w:r>
      <w:bookmarkEnd w:id="450"/>
    </w:p>
    <w:p w:rsidR="006C2386" w:rsidRDefault="006C2386" w:rsidP="00DA110A">
      <w:pPr>
        <w:ind w:left="450"/>
        <w:rPr>
          <w:rFonts w:cs="Arial"/>
        </w:rPr>
      </w:pPr>
      <w:r>
        <w:rPr>
          <w:rFonts w:cs="Arial"/>
        </w:rPr>
        <w:t>The document shall be one of the following types:</w:t>
      </w:r>
    </w:p>
    <w:p w:rsidR="006C2386" w:rsidRDefault="006C2386">
      <w:pPr>
        <w:rPr>
          <w:rFonts w:cs="Arial"/>
        </w:rPr>
      </w:pPr>
    </w:p>
    <w:p w:rsidR="006C2386" w:rsidRDefault="006C2386" w:rsidP="00B301B8">
      <w:pPr>
        <w:numPr>
          <w:ilvl w:val="0"/>
          <w:numId w:val="24"/>
        </w:numPr>
        <w:rPr>
          <w:rFonts w:cs="Arial"/>
        </w:rPr>
      </w:pPr>
      <w:r>
        <w:rPr>
          <w:rFonts w:cs="Arial"/>
        </w:rPr>
        <w:t>Draft Standard</w:t>
      </w:r>
      <w:r w:rsidR="00DA110A">
        <w:rPr>
          <w:rFonts w:cs="Arial"/>
        </w:rPr>
        <w:t>s</w:t>
      </w:r>
      <w:r>
        <w:rPr>
          <w:rFonts w:cs="Arial"/>
        </w:rPr>
        <w:t xml:space="preserve"> and Amendments</w:t>
      </w:r>
    </w:p>
    <w:p w:rsidR="006C2386" w:rsidRDefault="00BB264B" w:rsidP="00B301B8">
      <w:pPr>
        <w:numPr>
          <w:ilvl w:val="0"/>
          <w:numId w:val="24"/>
        </w:numPr>
        <w:rPr>
          <w:rFonts w:cs="Arial"/>
        </w:rPr>
      </w:pPr>
      <w:r>
        <w:rPr>
          <w:rFonts w:cs="Arial"/>
        </w:rPr>
        <w:t>A</w:t>
      </w:r>
      <w:r w:rsidR="006C2386">
        <w:rPr>
          <w:rFonts w:cs="Arial"/>
        </w:rPr>
        <w:t>genda</w:t>
      </w:r>
    </w:p>
    <w:p w:rsidR="006C2386" w:rsidRDefault="00BB264B" w:rsidP="00B301B8">
      <w:pPr>
        <w:numPr>
          <w:ilvl w:val="0"/>
          <w:numId w:val="24"/>
        </w:numPr>
        <w:rPr>
          <w:rFonts w:cs="Arial"/>
        </w:rPr>
      </w:pPr>
      <w:r>
        <w:rPr>
          <w:rFonts w:cs="Arial"/>
        </w:rPr>
        <w:t>M</w:t>
      </w:r>
      <w:r w:rsidR="006C2386">
        <w:rPr>
          <w:rFonts w:cs="Arial"/>
        </w:rPr>
        <w:t>inutes</w:t>
      </w:r>
    </w:p>
    <w:p w:rsidR="006C2386" w:rsidRDefault="006C2386" w:rsidP="00B301B8">
      <w:pPr>
        <w:numPr>
          <w:ilvl w:val="0"/>
          <w:numId w:val="24"/>
        </w:numPr>
        <w:rPr>
          <w:rFonts w:cs="Arial"/>
        </w:rPr>
      </w:pPr>
      <w:r>
        <w:rPr>
          <w:rFonts w:cs="Arial"/>
        </w:rPr>
        <w:t>Reports (from a TG, SG, SC or a liaison meeting or a ballot), including financial reports</w:t>
      </w:r>
    </w:p>
    <w:p w:rsidR="006C2386" w:rsidRDefault="006C2386" w:rsidP="00B301B8">
      <w:pPr>
        <w:numPr>
          <w:ilvl w:val="0"/>
          <w:numId w:val="24"/>
        </w:numPr>
        <w:rPr>
          <w:rFonts w:cs="Arial"/>
        </w:rPr>
      </w:pPr>
      <w:r>
        <w:rPr>
          <w:rFonts w:cs="Arial"/>
        </w:rPr>
        <w:t>Draft positions or statements (WG, TG, SG, or SC level)</w:t>
      </w:r>
    </w:p>
    <w:p w:rsidR="006C2386" w:rsidRDefault="006C2386" w:rsidP="00B301B8">
      <w:pPr>
        <w:numPr>
          <w:ilvl w:val="0"/>
          <w:numId w:val="24"/>
        </w:numPr>
        <w:rPr>
          <w:rFonts w:cs="Arial"/>
        </w:rPr>
      </w:pPr>
      <w:r>
        <w:rPr>
          <w:rFonts w:cs="Arial"/>
        </w:rPr>
        <w:t>Approved positions or statements (WG, TG, SG or SC level)</w:t>
      </w:r>
    </w:p>
    <w:p w:rsidR="006C2386" w:rsidRDefault="006C2386" w:rsidP="00B301B8">
      <w:pPr>
        <w:numPr>
          <w:ilvl w:val="0"/>
          <w:numId w:val="24"/>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rsidR="006C2386" w:rsidRDefault="006C2386">
      <w:pPr>
        <w:pStyle w:val="Heading3"/>
        <w:rPr>
          <w:rFonts w:cs="Arial"/>
        </w:rPr>
      </w:pPr>
      <w:bookmarkStart w:id="454" w:name="_Toc9279002"/>
      <w:bookmarkStart w:id="455" w:name="_Toc9279247"/>
      <w:bookmarkStart w:id="456" w:name="_Toc9279492"/>
      <w:bookmarkStart w:id="457" w:name="_Toc9279711"/>
      <w:bookmarkStart w:id="458" w:name="_Toc9279928"/>
      <w:bookmarkStart w:id="459" w:name="_Toc9280145"/>
      <w:bookmarkStart w:id="460" w:name="_Toc9280357"/>
      <w:bookmarkStart w:id="461" w:name="_Toc9280563"/>
      <w:bookmarkStart w:id="462" w:name="_Toc9295125"/>
      <w:bookmarkStart w:id="463" w:name="_Toc9295345"/>
      <w:bookmarkStart w:id="464" w:name="_Toc9295565"/>
      <w:bookmarkStart w:id="465" w:name="_Toc9348560"/>
      <w:bookmarkStart w:id="466" w:name="_Toc19527295"/>
      <w:bookmarkStart w:id="467" w:name="_Toc351359974"/>
      <w:bookmarkEnd w:id="454"/>
      <w:bookmarkEnd w:id="455"/>
      <w:bookmarkEnd w:id="456"/>
      <w:bookmarkEnd w:id="457"/>
      <w:bookmarkEnd w:id="458"/>
      <w:bookmarkEnd w:id="459"/>
      <w:bookmarkEnd w:id="460"/>
      <w:bookmarkEnd w:id="461"/>
      <w:bookmarkEnd w:id="462"/>
      <w:bookmarkEnd w:id="463"/>
      <w:bookmarkEnd w:id="464"/>
      <w:bookmarkEnd w:id="465"/>
      <w:r>
        <w:rPr>
          <w:rFonts w:cs="Arial"/>
        </w:rPr>
        <w:t>Format</w:t>
      </w:r>
      <w:bookmarkEnd w:id="466"/>
      <w:bookmarkEnd w:id="467"/>
    </w:p>
    <w:p w:rsidR="006C2386" w:rsidRDefault="006C2386" w:rsidP="00F33417">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43" w:history="1">
        <w:r>
          <w:rPr>
            <w:rStyle w:val="Hyperlink"/>
            <w:rFonts w:cs="Arial"/>
          </w:rPr>
          <w:t>http://ieee802.org/11/Documents/format-rules.html</w:t>
        </w:r>
      </w:hyperlink>
      <w:r>
        <w:t xml:space="preserve">. </w:t>
      </w:r>
    </w:p>
    <w:p w:rsidR="006C2386" w:rsidRDefault="006C2386" w:rsidP="00F33417">
      <w:pPr>
        <w:ind w:left="450"/>
      </w:pPr>
    </w:p>
    <w:p w:rsidR="006C2386" w:rsidRDefault="006C2386" w:rsidP="00F33417">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rsidP="00F33417">
      <w:pPr>
        <w:ind w:left="450"/>
        <w:rPr>
          <w:rFonts w:cs="Arial"/>
        </w:rPr>
      </w:pPr>
    </w:p>
    <w:p w:rsidR="006C2386" w:rsidRDefault="006C2386" w:rsidP="00F33417">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8" w:name="_Toc9279004"/>
      <w:bookmarkStart w:id="469" w:name="_Toc9279249"/>
      <w:bookmarkStart w:id="470" w:name="_Toc9279494"/>
      <w:bookmarkStart w:id="471" w:name="_Toc9279713"/>
      <w:bookmarkStart w:id="472" w:name="_Toc9279930"/>
      <w:bookmarkStart w:id="473" w:name="_Toc9280147"/>
      <w:bookmarkStart w:id="474" w:name="_Toc9280359"/>
      <w:bookmarkStart w:id="475" w:name="_Toc9280565"/>
      <w:bookmarkStart w:id="476" w:name="_Toc9295127"/>
      <w:bookmarkStart w:id="477" w:name="_Toc9295347"/>
      <w:bookmarkStart w:id="478" w:name="_Toc9295567"/>
      <w:bookmarkStart w:id="479" w:name="_Toc9348562"/>
      <w:bookmarkStart w:id="480" w:name="_Toc19527296"/>
      <w:bookmarkStart w:id="481" w:name="_Toc351359975"/>
      <w:bookmarkEnd w:id="468"/>
      <w:bookmarkEnd w:id="469"/>
      <w:bookmarkEnd w:id="470"/>
      <w:bookmarkEnd w:id="471"/>
      <w:bookmarkEnd w:id="472"/>
      <w:bookmarkEnd w:id="473"/>
      <w:bookmarkEnd w:id="474"/>
      <w:bookmarkEnd w:id="475"/>
      <w:bookmarkEnd w:id="476"/>
      <w:bookmarkEnd w:id="477"/>
      <w:bookmarkEnd w:id="478"/>
      <w:bookmarkEnd w:id="479"/>
      <w:r>
        <w:rPr>
          <w:rFonts w:cs="Arial"/>
        </w:rPr>
        <w:t>Layout</w:t>
      </w:r>
      <w:bookmarkEnd w:id="480"/>
      <w:bookmarkEnd w:id="481"/>
    </w:p>
    <w:p w:rsidR="006C2386" w:rsidRDefault="006C2386" w:rsidP="00F33417">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ref. [other5]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rsidP="00F33417">
      <w:pPr>
        <w:ind w:left="450"/>
        <w:rPr>
          <w:rFonts w:cs="Arial"/>
        </w:rPr>
      </w:pPr>
    </w:p>
    <w:p w:rsidR="006C2386" w:rsidRDefault="006C2386" w:rsidP="00F33417">
      <w:pPr>
        <w:ind w:left="450"/>
        <w:rPr>
          <w:rFonts w:cs="Arial"/>
        </w:rPr>
      </w:pPr>
      <w:r>
        <w:rPr>
          <w:rFonts w:cs="Arial"/>
        </w:rPr>
        <w:t>Documents based on other than Word or PowerPoint applications shall have the following layout:</w:t>
      </w:r>
    </w:p>
    <w:p w:rsidR="006C2386" w:rsidRDefault="006C2386" w:rsidP="00F33417">
      <w:pPr>
        <w:ind w:left="450"/>
        <w:rPr>
          <w:rFonts w:cs="Arial"/>
        </w:rPr>
      </w:pPr>
    </w:p>
    <w:p w:rsidR="006C2386" w:rsidRDefault="006C2386" w:rsidP="00F33417">
      <w:pPr>
        <w:numPr>
          <w:ilvl w:val="0"/>
          <w:numId w:val="1"/>
        </w:numPr>
        <w:tabs>
          <w:tab w:val="clear" w:pos="504"/>
          <w:tab w:val="num" w:pos="954"/>
        </w:tabs>
        <w:ind w:left="954"/>
        <w:rPr>
          <w:rFonts w:cs="Arial"/>
        </w:rPr>
      </w:pPr>
      <w:r>
        <w:rPr>
          <w:rFonts w:cs="Arial"/>
        </w:rPr>
        <w:lastRenderedPageBreak/>
        <w:t>Paper size: letter (8.5’x11’)</w:t>
      </w:r>
    </w:p>
    <w:p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F33417">
      <w:pPr>
        <w:numPr>
          <w:ilvl w:val="0"/>
          <w:numId w:val="1"/>
        </w:numPr>
        <w:tabs>
          <w:tab w:val="clear" w:pos="504"/>
          <w:tab w:val="num" w:pos="954"/>
        </w:tabs>
        <w:ind w:left="954"/>
        <w:rPr>
          <w:rFonts w:cs="Arial"/>
        </w:rPr>
      </w:pPr>
      <w:r>
        <w:rPr>
          <w:rFonts w:cs="Arial"/>
        </w:rPr>
        <w:t>The header is as follows:</w:t>
      </w:r>
    </w:p>
    <w:p w:rsidR="006C2386" w:rsidRDefault="006C2386" w:rsidP="00B301B8">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B301B8">
      <w:pPr>
        <w:numPr>
          <w:ilvl w:val="0"/>
          <w:numId w:val="10"/>
        </w:numPr>
        <w:tabs>
          <w:tab w:val="clear" w:pos="1080"/>
          <w:tab w:val="num" w:pos="1530"/>
        </w:tabs>
        <w:ind w:left="1530"/>
        <w:rPr>
          <w:rFonts w:cs="Arial"/>
        </w:rPr>
      </w:pPr>
      <w:r>
        <w:rPr>
          <w:rFonts w:cs="Arial"/>
        </w:rPr>
        <w:t>Left: the month and year of issue</w:t>
      </w:r>
    </w:p>
    <w:p w:rsidR="006C2386" w:rsidRDefault="006C2386" w:rsidP="00B301B8">
      <w:pPr>
        <w:numPr>
          <w:ilvl w:val="0"/>
          <w:numId w:val="10"/>
        </w:numPr>
        <w:tabs>
          <w:tab w:val="clear" w:pos="1080"/>
          <w:tab w:val="num" w:pos="1530"/>
        </w:tabs>
        <w:ind w:left="1530"/>
        <w:rPr>
          <w:rFonts w:cs="Arial"/>
        </w:rPr>
      </w:pPr>
      <w:r>
        <w:rPr>
          <w:rFonts w:cs="Arial"/>
        </w:rPr>
        <w:t>Right: the text "doc: IEEE 802.11-yy/</w:t>
      </w:r>
      <w:r w:rsidR="00BB264B">
        <w:rPr>
          <w:rFonts w:cs="Arial"/>
        </w:rPr>
        <w:t>nnnnrm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F33417">
      <w:pPr>
        <w:numPr>
          <w:ilvl w:val="0"/>
          <w:numId w:val="1"/>
        </w:numPr>
        <w:tabs>
          <w:tab w:val="clear" w:pos="504"/>
          <w:tab w:val="num" w:pos="954"/>
        </w:tabs>
        <w:ind w:left="954"/>
        <w:rPr>
          <w:rFonts w:cs="Arial"/>
        </w:rPr>
      </w:pPr>
      <w:r>
        <w:rPr>
          <w:rFonts w:cs="Arial"/>
        </w:rPr>
        <w:t>The footer is as follows:</w:t>
      </w:r>
    </w:p>
    <w:p w:rsidR="006C2386" w:rsidRDefault="006C2386" w:rsidP="00B301B8">
      <w:pPr>
        <w:numPr>
          <w:ilvl w:val="0"/>
          <w:numId w:val="11"/>
        </w:numPr>
        <w:tabs>
          <w:tab w:val="clear" w:pos="1080"/>
          <w:tab w:val="num" w:pos="1530"/>
        </w:tabs>
        <w:ind w:left="1530"/>
        <w:rPr>
          <w:rFonts w:cs="Arial"/>
        </w:rPr>
      </w:pPr>
      <w:r>
        <w:rPr>
          <w:rFonts w:cs="Arial"/>
        </w:rPr>
        <w:t>Times (New) Roman, 12 point, line above</w:t>
      </w:r>
    </w:p>
    <w:p w:rsidR="006C2386" w:rsidRDefault="006C2386" w:rsidP="00B301B8">
      <w:pPr>
        <w:numPr>
          <w:ilvl w:val="0"/>
          <w:numId w:val="11"/>
        </w:numPr>
        <w:tabs>
          <w:tab w:val="clear" w:pos="1080"/>
          <w:tab w:val="num" w:pos="1530"/>
        </w:tabs>
        <w:ind w:left="1530"/>
        <w:rPr>
          <w:rFonts w:cs="Arial"/>
        </w:rPr>
      </w:pPr>
      <w:r>
        <w:rPr>
          <w:rFonts w:cs="Arial"/>
        </w:rPr>
        <w:t xml:space="preserve">Left: the text type and status of the document (see subclause </w:t>
      </w:r>
      <w:r w:rsidR="00BD73E6">
        <w:rPr>
          <w:rFonts w:cs="Arial"/>
        </w:rPr>
        <w:fldChar w:fldCharType="begin"/>
      </w:r>
      <w:r>
        <w:rPr>
          <w:rFonts w:cs="Arial"/>
        </w:rPr>
        <w:instrText xml:space="preserve"> REF _Ref56491925 \r \h </w:instrText>
      </w:r>
      <w:r w:rsidR="00BD73E6">
        <w:rPr>
          <w:rFonts w:cs="Arial"/>
        </w:rPr>
      </w:r>
      <w:r w:rsidR="00BD73E6">
        <w:rPr>
          <w:rFonts w:cs="Arial"/>
        </w:rPr>
        <w:fldChar w:fldCharType="separate"/>
      </w:r>
      <w:r w:rsidR="002A7355">
        <w:rPr>
          <w:rFonts w:cs="Arial"/>
        </w:rPr>
        <w:t>3.7.1</w:t>
      </w:r>
      <w:r w:rsidR="00BD73E6">
        <w:rPr>
          <w:rFonts w:cs="Arial"/>
        </w:rPr>
        <w:fldChar w:fldCharType="end"/>
      </w:r>
      <w:r>
        <w:rPr>
          <w:rFonts w:cs="Arial"/>
        </w:rPr>
        <w:t>)</w:t>
      </w:r>
    </w:p>
    <w:p w:rsidR="006C2386" w:rsidRDefault="006C2386" w:rsidP="00B301B8">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B301B8">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rsidP="00A44BDF">
      <w:pPr>
        <w:pStyle w:val="Heading3"/>
        <w:tabs>
          <w:tab w:val="num" w:pos="720"/>
        </w:tabs>
        <w:rPr>
          <w:rFonts w:cs="Arial"/>
        </w:rPr>
      </w:pPr>
      <w:bookmarkStart w:id="482" w:name="_Toc9279006"/>
      <w:bookmarkStart w:id="483" w:name="_Toc9279251"/>
      <w:bookmarkStart w:id="484" w:name="_Toc9279496"/>
      <w:bookmarkStart w:id="485" w:name="_Toc9279715"/>
      <w:bookmarkStart w:id="486" w:name="_Toc9279932"/>
      <w:bookmarkStart w:id="487" w:name="_Toc9280149"/>
      <w:bookmarkStart w:id="488" w:name="_Toc9280361"/>
      <w:bookmarkStart w:id="489" w:name="_Toc9280567"/>
      <w:bookmarkStart w:id="490" w:name="_Toc9295129"/>
      <w:bookmarkStart w:id="491" w:name="_Toc9295349"/>
      <w:bookmarkStart w:id="492" w:name="_Toc9295569"/>
      <w:bookmarkStart w:id="493" w:name="_Toc9348564"/>
      <w:bookmarkStart w:id="494" w:name="_Toc9279007"/>
      <w:bookmarkStart w:id="495" w:name="_Toc9279252"/>
      <w:bookmarkStart w:id="496" w:name="_Toc9279497"/>
      <w:bookmarkStart w:id="497" w:name="_Toc9279716"/>
      <w:bookmarkStart w:id="498" w:name="_Toc9279933"/>
      <w:bookmarkStart w:id="499" w:name="_Toc9280150"/>
      <w:bookmarkStart w:id="500" w:name="_Toc9280362"/>
      <w:bookmarkStart w:id="501" w:name="_Toc9280568"/>
      <w:bookmarkStart w:id="502" w:name="_Toc9295130"/>
      <w:bookmarkStart w:id="503" w:name="_Toc9295350"/>
      <w:bookmarkStart w:id="504" w:name="_Toc9295570"/>
      <w:bookmarkStart w:id="505" w:name="_Toc9348565"/>
      <w:bookmarkStart w:id="506" w:name="_Toc19527297"/>
      <w:bookmarkStart w:id="507" w:name="_Toc351359976"/>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Fonts w:cs="Arial"/>
        </w:rPr>
        <w:t>Submissions</w:t>
      </w:r>
      <w:bookmarkEnd w:id="506"/>
      <w:bookmarkEnd w:id="507"/>
    </w:p>
    <w:p w:rsidR="006C2386" w:rsidRDefault="00FC6C8A" w:rsidP="00F33417">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8" w:name="_Toc9279009"/>
      <w:bookmarkStart w:id="509" w:name="_Toc9279254"/>
      <w:bookmarkStart w:id="510" w:name="_Toc9279499"/>
      <w:bookmarkStart w:id="511" w:name="_Toc9279718"/>
      <w:bookmarkStart w:id="512" w:name="_Toc9279935"/>
      <w:bookmarkStart w:id="513" w:name="_Toc9280152"/>
      <w:bookmarkStart w:id="514" w:name="_Toc9280364"/>
      <w:bookmarkStart w:id="515" w:name="_Toc9280570"/>
      <w:bookmarkStart w:id="516" w:name="_Toc9295132"/>
      <w:bookmarkStart w:id="517" w:name="_Toc9295352"/>
      <w:bookmarkStart w:id="518" w:name="_Toc9295572"/>
      <w:bookmarkStart w:id="519" w:name="_Toc9348567"/>
      <w:bookmarkStart w:id="520" w:name="_Toc9279010"/>
      <w:bookmarkStart w:id="521" w:name="_Toc9279255"/>
      <w:bookmarkStart w:id="522" w:name="_Toc9279500"/>
      <w:bookmarkStart w:id="523" w:name="_Toc9279719"/>
      <w:bookmarkStart w:id="524" w:name="_Toc9279936"/>
      <w:bookmarkStart w:id="525" w:name="_Toc9280153"/>
      <w:bookmarkStart w:id="526" w:name="_Toc9280365"/>
      <w:bookmarkStart w:id="527" w:name="_Toc9280571"/>
      <w:bookmarkStart w:id="528" w:name="_Toc9295133"/>
      <w:bookmarkStart w:id="529" w:name="_Toc9295353"/>
      <w:bookmarkStart w:id="530" w:name="_Toc9295573"/>
      <w:bookmarkStart w:id="531" w:name="_Toc9348568"/>
      <w:bookmarkStart w:id="532" w:name="_Toc9279011"/>
      <w:bookmarkStart w:id="533" w:name="_Toc9279256"/>
      <w:bookmarkStart w:id="534" w:name="_Toc9279501"/>
      <w:bookmarkStart w:id="535" w:name="_Toc9279720"/>
      <w:bookmarkStart w:id="536" w:name="_Toc9279937"/>
      <w:bookmarkStart w:id="537" w:name="_Toc9280154"/>
      <w:bookmarkStart w:id="538" w:name="_Toc9280366"/>
      <w:bookmarkStart w:id="539" w:name="_Toc9280572"/>
      <w:bookmarkStart w:id="540" w:name="_Toc9295134"/>
      <w:bookmarkStart w:id="541" w:name="_Toc9295354"/>
      <w:bookmarkStart w:id="542" w:name="_Toc9295574"/>
      <w:bookmarkStart w:id="543" w:name="_Toc9348569"/>
      <w:bookmarkStart w:id="544" w:name="_Toc19527298"/>
      <w:bookmarkStart w:id="545" w:name="_Toc35135997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Fonts w:cs="Arial"/>
        </w:rPr>
        <w:t>File n</w:t>
      </w:r>
      <w:r w:rsidR="006C2386">
        <w:rPr>
          <w:rFonts w:cs="Arial"/>
        </w:rPr>
        <w:t>aming conventions</w:t>
      </w:r>
      <w:bookmarkEnd w:id="544"/>
      <w:bookmarkEnd w:id="545"/>
    </w:p>
    <w:p w:rsidR="006C2386" w:rsidRDefault="006C2386" w:rsidP="00F33417">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rsidP="00F33417">
      <w:pPr>
        <w:autoSpaceDE w:val="0"/>
        <w:autoSpaceDN w:val="0"/>
        <w:adjustRightInd w:val="0"/>
        <w:ind w:left="450"/>
        <w:rPr>
          <w:rFonts w:cs="Arial"/>
        </w:rPr>
      </w:pPr>
    </w:p>
    <w:p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rsidP="00F33417">
      <w:pPr>
        <w:pStyle w:val="Caption"/>
        <w:ind w:left="450"/>
        <w:rPr>
          <w:rFonts w:cs="Arial"/>
        </w:rPr>
      </w:pPr>
      <w:bookmarkStart w:id="546" w:name="_Toc351360056"/>
      <w:r>
        <w:rPr>
          <w:rFonts w:cs="Arial"/>
        </w:rPr>
        <w:t>Table</w:t>
      </w:r>
      <w:r w:rsidR="00A12E59">
        <w:rPr>
          <w:rFonts w:cs="Arial"/>
        </w:rPr>
        <w:t xml:space="preserve"> 3.7.5</w:t>
      </w:r>
      <w:r>
        <w:rPr>
          <w:rFonts w:cs="Arial"/>
        </w:rPr>
        <w:t xml:space="preserve"> – File Naming Convention</w:t>
      </w:r>
      <w:bookmarkEnd w:id="546"/>
    </w:p>
    <w:p w:rsidR="006C2386" w:rsidRDefault="006C2386" w:rsidP="00F33417">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F33417">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F33417">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F33417">
        <w:tc>
          <w:tcPr>
            <w:tcW w:w="1548" w:type="dxa"/>
          </w:tcPr>
          <w:p w:rsidR="006C2386" w:rsidRDefault="006C2386">
            <w:pPr>
              <w:jc w:val="right"/>
              <w:rPr>
                <w:rFonts w:cs="Arial"/>
              </w:rPr>
            </w:pPr>
            <w:r>
              <w:rPr>
                <w:rFonts w:cs="Arial"/>
              </w:rPr>
              <w:t>"yy"</w:t>
            </w:r>
          </w:p>
        </w:tc>
        <w:tc>
          <w:tcPr>
            <w:tcW w:w="5812" w:type="dxa"/>
          </w:tcPr>
          <w:p w:rsidR="006C2386" w:rsidRDefault="006C2386">
            <w:pPr>
              <w:rPr>
                <w:rFonts w:cs="Arial"/>
              </w:rPr>
            </w:pPr>
            <w:r>
              <w:rPr>
                <w:rFonts w:cs="Arial"/>
              </w:rPr>
              <w:t>is the last 2 digits of the year the document is presented</w:t>
            </w:r>
          </w:p>
        </w:tc>
      </w:tr>
      <w:tr w:rsidR="006C2386" w:rsidTr="00F33417">
        <w:tc>
          <w:tcPr>
            <w:tcW w:w="1548" w:type="dxa"/>
          </w:tcPr>
          <w:p w:rsidR="006C2386" w:rsidRDefault="006C2386">
            <w:pPr>
              <w:jc w:val="right"/>
              <w:rPr>
                <w:rFonts w:cs="Arial"/>
              </w:rPr>
            </w:pPr>
            <w:r>
              <w:rPr>
                <w:rFonts w:cs="Arial"/>
              </w:rPr>
              <w:t>"ssss"</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F33417">
        <w:tc>
          <w:tcPr>
            <w:tcW w:w="1548" w:type="dxa"/>
          </w:tcPr>
          <w:p w:rsidR="006C2386" w:rsidRDefault="006C2386">
            <w:pPr>
              <w:jc w:val="right"/>
              <w:rPr>
                <w:rFonts w:cs="Arial"/>
              </w:rPr>
            </w:pPr>
            <w:r>
              <w:rPr>
                <w:rFonts w:cs="Arial"/>
              </w:rPr>
              <w:t>“rr”</w:t>
            </w:r>
          </w:p>
        </w:tc>
        <w:tc>
          <w:tcPr>
            <w:tcW w:w="5812" w:type="dxa"/>
          </w:tcPr>
          <w:p w:rsidR="006C2386" w:rsidRDefault="006C2386">
            <w:pPr>
              <w:rPr>
                <w:rFonts w:cs="Arial"/>
              </w:rPr>
            </w:pPr>
            <w:r>
              <w:rPr>
                <w:rFonts w:cs="Arial"/>
              </w:rPr>
              <w:t>is the revision number</w:t>
            </w:r>
          </w:p>
        </w:tc>
      </w:tr>
      <w:tr w:rsidR="006C2386" w:rsidTr="00F33417">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000z – TGz</w:t>
            </w:r>
          </w:p>
          <w:p w:rsidR="00880B68" w:rsidRDefault="00880B68">
            <w:pPr>
              <w:rPr>
                <w:rFonts w:cs="Arial"/>
              </w:rPr>
            </w:pPr>
            <w:r>
              <w:rPr>
                <w:rFonts w:cs="Arial"/>
              </w:rPr>
              <w:t>Tvws – TVWS SG</w:t>
            </w:r>
          </w:p>
          <w:p w:rsidR="006C2386" w:rsidRDefault="006C2386">
            <w:pPr>
              <w:rPr>
                <w:rFonts w:cs="Arial"/>
              </w:rPr>
            </w:pPr>
            <w:r>
              <w:rPr>
                <w:rFonts w:cs="Arial"/>
              </w:rPr>
              <w:t xml:space="preserve"> </w:t>
            </w:r>
          </w:p>
          <w:p w:rsidR="00880B68" w:rsidRDefault="00880B68">
            <w:pPr>
              <w:rPr>
                <w:rFonts w:cs="Arial"/>
              </w:rPr>
            </w:pPr>
            <w:r>
              <w:rPr>
                <w:rFonts w:cs="Arial"/>
              </w:rPr>
              <w:t>The electronic documentation system provides a mapping of well-known terms (e.g. TGz) to group code (e.g. 000z).</w:t>
            </w:r>
          </w:p>
        </w:tc>
      </w:tr>
      <w:tr w:rsidR="006C2386" w:rsidTr="00F33417">
        <w:tc>
          <w:tcPr>
            <w:tcW w:w="1548" w:type="dxa"/>
          </w:tcPr>
          <w:p w:rsidR="006C2386" w:rsidRDefault="006C2386">
            <w:pPr>
              <w:jc w:val="right"/>
              <w:rPr>
                <w:rFonts w:cs="Arial"/>
              </w:rPr>
            </w:pPr>
            <w:r>
              <w:rPr>
                <w:rFonts w:cs="Arial"/>
              </w:rPr>
              <w:t>“HumanName”</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F33417">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rsidR="00E604DC" w:rsidRDefault="00E604DC" w:rsidP="00E604DC">
      <w:pPr>
        <w:pStyle w:val="Heading3"/>
      </w:pPr>
      <w:bookmarkStart w:id="547" w:name="_Toc9279013"/>
      <w:bookmarkStart w:id="548" w:name="_Toc9279258"/>
      <w:bookmarkStart w:id="549" w:name="_Toc9279503"/>
      <w:bookmarkStart w:id="550" w:name="_Toc9279722"/>
      <w:bookmarkStart w:id="551" w:name="_Toc9279939"/>
      <w:bookmarkStart w:id="552" w:name="_Toc9280156"/>
      <w:bookmarkStart w:id="553" w:name="_Toc9280368"/>
      <w:bookmarkStart w:id="554" w:name="_Toc9280574"/>
      <w:bookmarkStart w:id="555" w:name="_Toc9295136"/>
      <w:bookmarkStart w:id="556" w:name="_Toc9295356"/>
      <w:bookmarkStart w:id="557" w:name="_Toc9295576"/>
      <w:bookmarkStart w:id="558" w:name="_Toc9348571"/>
      <w:bookmarkStart w:id="559" w:name="_Toc9279014"/>
      <w:bookmarkStart w:id="560" w:name="_Toc9279259"/>
      <w:bookmarkStart w:id="561" w:name="_Toc9279504"/>
      <w:bookmarkStart w:id="562" w:name="_Toc9279723"/>
      <w:bookmarkStart w:id="563" w:name="_Toc9279940"/>
      <w:bookmarkStart w:id="564" w:name="_Toc9280157"/>
      <w:bookmarkStart w:id="565" w:name="_Toc9280369"/>
      <w:bookmarkStart w:id="566" w:name="_Toc9280575"/>
      <w:bookmarkStart w:id="567" w:name="_Toc9295137"/>
      <w:bookmarkStart w:id="568" w:name="_Toc9295357"/>
      <w:bookmarkStart w:id="569" w:name="_Toc9295577"/>
      <w:bookmarkStart w:id="570" w:name="_Toc9348572"/>
      <w:bookmarkStart w:id="571" w:name="_Toc135780474"/>
      <w:bookmarkStart w:id="572" w:name="_Toc351359978"/>
      <w:bookmarkStart w:id="573" w:name="_Toc19527299"/>
      <w:bookmarkStart w:id="574" w:name="_Toc9275822"/>
      <w:bookmarkStart w:id="575" w:name="_Toc9276284"/>
      <w:bookmarkStart w:id="576" w:name="_Toc19527300"/>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lastRenderedPageBreak/>
        <w:t>Agendas</w:t>
      </w:r>
      <w:bookmarkEnd w:id="572"/>
    </w:p>
    <w:p w:rsidR="00E604DC" w:rsidRDefault="00E604DC" w:rsidP="00E604DC"/>
    <w:p w:rsidR="00E604DC" w:rsidRDefault="00E604DC" w:rsidP="00E604DC">
      <w:r>
        <w:t>There are two types of agenda:  Working Group and Sub Group (SubG) (i.e., TG, SG, SC).</w:t>
      </w:r>
    </w:p>
    <w:p w:rsidR="00E604DC" w:rsidRDefault="00E604DC" w:rsidP="00E604DC"/>
    <w:p w:rsidR="00E604DC" w:rsidRDefault="00E604DC" w:rsidP="00E604DC">
      <w:r>
        <w:t>For a SubG meeting during a WG session, there are two options:</w:t>
      </w:r>
    </w:p>
    <w:p w:rsidR="00E604DC" w:rsidRDefault="00E604DC" w:rsidP="00B301B8">
      <w:pPr>
        <w:numPr>
          <w:ilvl w:val="0"/>
          <w:numId w:val="41"/>
        </w:numPr>
      </w:pPr>
      <w:r>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rsidP="00B301B8">
      <w:pPr>
        <w:numPr>
          <w:ilvl w:val="0"/>
          <w:numId w:val="41"/>
        </w:numPr>
      </w:pPr>
      <w:r>
        <w:t>Include the agenda as a Tab in the WG agenda document by emailing it to the WG chair.</w:t>
      </w:r>
    </w:p>
    <w:p w:rsidR="00E604DC" w:rsidRDefault="00E604DC" w:rsidP="00E604DC"/>
    <w:p w:rsidR="00E604DC" w:rsidRDefault="00E604DC" w:rsidP="00E604DC">
      <w:r>
        <w:t>The WG agenda is a spreadsheet that includes the following:</w:t>
      </w:r>
    </w:p>
    <w:p w:rsidR="00E604DC" w:rsidRDefault="00E604DC" w:rsidP="00B301B8">
      <w:pPr>
        <w:numPr>
          <w:ilvl w:val="0"/>
          <w:numId w:val="42"/>
        </w:numPr>
      </w:pPr>
      <w:r>
        <w:t>A graphic showing overall use of time during the session.</w:t>
      </w:r>
    </w:p>
    <w:p w:rsidR="00E604DC" w:rsidRDefault="00E604DC" w:rsidP="00B301B8">
      <w:pPr>
        <w:numPr>
          <w:ilvl w:val="0"/>
          <w:numId w:val="42"/>
        </w:numPr>
      </w:pPr>
      <w:r>
        <w:t>One or more tabs for the WG plenary meetings.</w:t>
      </w:r>
    </w:p>
    <w:p w:rsidR="00E604DC" w:rsidRDefault="00E604DC" w:rsidP="00B301B8">
      <w:pPr>
        <w:numPr>
          <w:ilvl w:val="0"/>
          <w:numId w:val="42"/>
        </w:numPr>
      </w:pPr>
      <w:r>
        <w:t>A list of a document references for agendas posted on the document server corresponding to SubG option 1 above.</w:t>
      </w:r>
    </w:p>
    <w:p w:rsidR="00E604DC" w:rsidRDefault="00E604DC" w:rsidP="00B301B8">
      <w:pPr>
        <w:numPr>
          <w:ilvl w:val="0"/>
          <w:numId w:val="42"/>
        </w:numPr>
      </w:pPr>
      <w:r>
        <w:t>One or more tabs supplied by SubGs containing their agendas corresponding to SubG option 2 above.</w:t>
      </w:r>
    </w:p>
    <w:p w:rsidR="00E604DC" w:rsidRDefault="00E604DC" w:rsidP="00E604DC"/>
    <w:p w:rsidR="00E604DC" w:rsidRPr="00924A48" w:rsidRDefault="00E604DC" w:rsidP="00E604DC">
      <w:r>
        <w:t>Note that there are timing requirements on the posting of agendas prior to meetings that are specified elsewhere in this document. The choice of format by the TG does not affect these requirements.</w:t>
      </w:r>
    </w:p>
    <w:p w:rsidR="00E604DC" w:rsidRDefault="00E604DC" w:rsidP="00E604DC">
      <w:pPr>
        <w:pStyle w:val="Heading2"/>
        <w:numPr>
          <w:ilvl w:val="0"/>
          <w:numId w:val="0"/>
        </w:numPr>
        <w:ind w:left="576" w:hanging="576"/>
      </w:pPr>
    </w:p>
    <w:p w:rsidR="00440110" w:rsidRDefault="00440110">
      <w:pPr>
        <w:pStyle w:val="Heading2"/>
      </w:pPr>
      <w:bookmarkStart w:id="577" w:name="_Toc351359979"/>
      <w:r>
        <w:t>Motions</w:t>
      </w:r>
      <w:bookmarkEnd w:id="573"/>
      <w:r>
        <w:t xml:space="preserve"> </w:t>
      </w:r>
      <w:r w:rsidR="00681BB7">
        <w:t xml:space="preserve">Modifying </w:t>
      </w:r>
      <w:r>
        <w:t>Drafts</w:t>
      </w:r>
      <w:bookmarkEnd w:id="577"/>
    </w:p>
    <w:p w:rsidR="00E16B54" w:rsidRDefault="00E16B54"/>
    <w:p w:rsidR="00E16B54" w:rsidRDefault="00440110">
      <w:r>
        <w:t xml:space="preserve">Motions </w:t>
      </w:r>
      <w:r w:rsidR="00681BB7">
        <w:t>modifying</w:t>
      </w:r>
      <w:r w:rsidR="00E16B54">
        <w:t xml:space="preserve"> drafts </w:t>
      </w:r>
      <w:r>
        <w:t xml:space="preserve">may be made at appropriate times during meetings (see </w:t>
      </w:r>
      <w:hyperlink w:anchor="rules3" w:history="1">
        <w:r>
          <w:rPr>
            <w:rStyle w:val="Hyperlink"/>
            <w:rFonts w:cs="Arial"/>
          </w:rPr>
          <w:t>ref. [rules3]</w:t>
        </w:r>
      </w:hyperlink>
      <w:r>
        <w:rPr>
          <w:rFonts w:cs="Arial"/>
        </w:rPr>
        <w:t>)</w:t>
      </w:r>
      <w:r>
        <w:t xml:space="preserve">.  </w:t>
      </w:r>
    </w:p>
    <w:p w:rsidR="00E16B54" w:rsidRDefault="00E16B54"/>
    <w:p w:rsidR="00440110" w:rsidRDefault="00440110">
      <w:pPr>
        <w:rPr>
          <w:rFonts w:cs="Arial"/>
        </w:rPr>
      </w:pPr>
      <w:r>
        <w:t xml:space="preserve">However, complex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2A7355">
        <w:t>3.7</w:t>
      </w:r>
      <w:r w:rsidR="00BD73E6">
        <w:fldChar w:fldCharType="end"/>
      </w:r>
      <w:r>
        <w:t xml:space="preserve"> and has been made available electronically </w:t>
      </w:r>
      <w:r>
        <w:rPr>
          <w:rFonts w:cs="Arial"/>
        </w:rPr>
        <w:t>for a period of not less than four active</w:t>
      </w:r>
      <w:r w:rsidR="001159FF">
        <w:rPr>
          <w:rFonts w:cs="Arial"/>
        </w:rPr>
        <w:t xml:space="preserve"> 802.11</w:t>
      </w:r>
      <w:r>
        <w:rPr>
          <w:rFonts w:cs="Arial"/>
        </w:rPr>
        <w:t xml:space="preserve"> WG session hours. The TG chair determines if a technical change is sufficiently complex to require a submission. </w:t>
      </w:r>
    </w:p>
    <w:p w:rsidR="0042450E" w:rsidRDefault="0042450E">
      <w:pPr>
        <w:rPr>
          <w:rFonts w:cs="Arial"/>
        </w:rPr>
      </w:pPr>
      <w:r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Pr>
          <w:rFonts w:cs="Arial"/>
        </w:rPr>
        <w:t>ess than 72</w:t>
      </w:r>
      <w:r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8" w:name="_Toc250617804"/>
      <w:bookmarkStart w:id="579" w:name="_Toc251533954"/>
      <w:bookmarkStart w:id="580" w:name="_Toc251538404"/>
      <w:bookmarkStart w:id="581" w:name="_Toc251538673"/>
      <w:bookmarkStart w:id="582" w:name="_Toc251563942"/>
      <w:bookmarkStart w:id="583" w:name="_Toc251591968"/>
      <w:bookmarkStart w:id="584" w:name="_Toc250617806"/>
      <w:bookmarkStart w:id="585" w:name="_Toc251533956"/>
      <w:bookmarkStart w:id="586" w:name="_Toc251538406"/>
      <w:bookmarkStart w:id="587" w:name="_Toc251538675"/>
      <w:bookmarkStart w:id="588" w:name="_Toc251563944"/>
      <w:bookmarkStart w:id="589" w:name="_Toc251591970"/>
      <w:bookmarkStart w:id="590" w:name="_Toc250617809"/>
      <w:bookmarkStart w:id="591" w:name="_Toc251533959"/>
      <w:bookmarkStart w:id="592" w:name="_Toc251538409"/>
      <w:bookmarkStart w:id="593" w:name="_Toc251538678"/>
      <w:bookmarkStart w:id="594" w:name="_Toc251563947"/>
      <w:bookmarkStart w:id="595" w:name="_Toc251591973"/>
      <w:bookmarkStart w:id="596" w:name="_Toc9276313"/>
      <w:bookmarkStart w:id="597" w:name="_Toc19527313"/>
      <w:bookmarkStart w:id="598" w:name="_Toc19527443"/>
      <w:bookmarkStart w:id="599" w:name="_Toc9275824"/>
      <w:bookmarkStart w:id="600" w:name="_Toc9276314"/>
      <w:bookmarkStart w:id="601" w:name="_Ref18903965"/>
      <w:bookmarkStart w:id="602" w:name="_Toc19527314"/>
      <w:bookmarkStart w:id="603" w:name="_Toc351359980"/>
      <w:bookmarkEnd w:id="574"/>
      <w:bookmarkEnd w:id="575"/>
      <w:bookmarkEnd w:id="57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Draft WG Balloting</w:t>
      </w:r>
      <w:bookmarkEnd w:id="599"/>
      <w:bookmarkEnd w:id="600"/>
      <w:bookmarkEnd w:id="601"/>
      <w:bookmarkEnd w:id="602"/>
      <w:bookmarkEnd w:id="603"/>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 </w:t>
      </w:r>
      <w:hyperlink w:anchor="rules3" w:history="1">
        <w:r>
          <w:rPr>
            <w:rStyle w:val="Hyperlink"/>
            <w:rFonts w:cs="Arial"/>
          </w:rPr>
          <w:t>ref. [rules3]</w:t>
        </w:r>
      </w:hyperlink>
      <w:r>
        <w:rPr>
          <w:rFonts w:cs="Arial"/>
        </w:rPr>
        <w:t xml:space="preserve">, </w:t>
      </w:r>
      <w:r w:rsidR="00F90197">
        <w:rPr>
          <w:rFonts w:cs="Arial"/>
        </w:rPr>
        <w:t>7.2</w:t>
      </w:r>
      <w:r>
        <w:rPr>
          <w:rFonts w:cs="Arial"/>
        </w:rPr>
        <w:t xml:space="preserve">.4.2.2).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F90197">
        <w:rPr>
          <w:rFonts w:cs="Arial"/>
        </w:rPr>
        <w:t>LMSC</w:t>
      </w:r>
      <w:r>
        <w:rPr>
          <w:rFonts w:cs="Arial"/>
        </w:rPr>
        <w:t xml:space="preserve"> (see </w:t>
      </w:r>
      <w:hyperlink w:anchor="rules3" w:history="1">
        <w:r>
          <w:rPr>
            <w:rStyle w:val="Hyperlink"/>
            <w:rFonts w:cs="Arial"/>
          </w:rPr>
          <w:t>ref. [rules3]</w:t>
        </w:r>
      </w:hyperlink>
      <w:r>
        <w:rPr>
          <w:rFonts w:cs="Arial"/>
        </w:rPr>
        <w:t xml:space="preserve">, </w:t>
      </w:r>
      <w:r w:rsidR="00F90197">
        <w:rPr>
          <w:rFonts w:cs="Arial"/>
        </w:rPr>
        <w:t>7.2</w:t>
      </w:r>
      <w:r>
        <w:rPr>
          <w:rFonts w:cs="Arial"/>
        </w:rPr>
        <w:t>.4.2.2).</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04" w:name="_Toc19527315"/>
      <w:bookmarkStart w:id="605" w:name="_Toc351359981"/>
      <w:r>
        <w:rPr>
          <w:rFonts w:cs="Arial"/>
        </w:rPr>
        <w:t>Draft Standard Balloting Group</w:t>
      </w:r>
      <w:bookmarkEnd w:id="604"/>
      <w:bookmarkEnd w:id="605"/>
    </w:p>
    <w:p w:rsidR="006C2386" w:rsidRDefault="006C2386" w:rsidP="000477CF">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6" w:name="_Ref18904374"/>
      <w:bookmarkStart w:id="607" w:name="_Ref18905164"/>
      <w:bookmarkStart w:id="608" w:name="_Toc19527316"/>
      <w:bookmarkStart w:id="609" w:name="_Toc351359982"/>
      <w:r>
        <w:rPr>
          <w:rFonts w:cs="Arial"/>
        </w:rPr>
        <w:t>Draft Standard Balloting Requirements</w:t>
      </w:r>
      <w:bookmarkEnd w:id="606"/>
      <w:bookmarkEnd w:id="607"/>
      <w:bookmarkEnd w:id="608"/>
      <w:bookmarkEnd w:id="609"/>
    </w:p>
    <w:p w:rsidR="00B30722" w:rsidRDefault="00B30722" w:rsidP="000477CF">
      <w:pPr>
        <w:ind w:left="720"/>
      </w:pPr>
      <w:r>
        <w:t>A draft standard (or amendment) is sent to working group ballot using the procedure described in this subclause.</w:t>
      </w:r>
    </w:p>
    <w:p w:rsidR="00B30722" w:rsidRDefault="00B30722" w:rsidP="000477CF">
      <w:pPr>
        <w:ind w:left="720"/>
      </w:pPr>
      <w:r>
        <w:t>There is a two-step approval process before a draft can be balloted:</w:t>
      </w:r>
    </w:p>
    <w:p w:rsidR="00B30722" w:rsidRDefault="00B30722" w:rsidP="00B301B8">
      <w:pPr>
        <w:numPr>
          <w:ilvl w:val="0"/>
          <w:numId w:val="31"/>
        </w:numPr>
        <w:tabs>
          <w:tab w:val="clear" w:pos="720"/>
          <w:tab w:val="num" w:pos="1440"/>
        </w:tabs>
        <w:ind w:left="1440"/>
      </w:pPr>
      <w:r>
        <w:lastRenderedPageBreak/>
        <w:t xml:space="preserve">Approval in </w:t>
      </w:r>
      <w:r w:rsidR="00880B68">
        <w:t>a</w:t>
      </w:r>
      <w:r>
        <w:t xml:space="preserve"> task group</w:t>
      </w:r>
    </w:p>
    <w:p w:rsidR="00B30722" w:rsidRDefault="00B30722" w:rsidP="00B301B8">
      <w:pPr>
        <w:numPr>
          <w:ilvl w:val="0"/>
          <w:numId w:val="31"/>
        </w:numPr>
        <w:tabs>
          <w:tab w:val="clear" w:pos="720"/>
          <w:tab w:val="num" w:pos="1440"/>
        </w:tabs>
        <w:ind w:left="1440"/>
      </w:pPr>
      <w:r>
        <w:t>Approval in the working group</w:t>
      </w:r>
    </w:p>
    <w:p w:rsidR="00B30722" w:rsidRDefault="00B30722" w:rsidP="000477CF">
      <w:pPr>
        <w:ind w:left="720"/>
      </w:pPr>
    </w:p>
    <w:p w:rsidR="00B30722" w:rsidRDefault="00B30722" w:rsidP="000477CF">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rsidP="000477CF">
      <w:pPr>
        <w:ind w:left="720"/>
        <w:rPr>
          <w:rFonts w:cs="Arial"/>
        </w:rPr>
      </w:pPr>
    </w:p>
    <w:p w:rsidR="006C2386" w:rsidRDefault="006C2386" w:rsidP="000477CF">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rsidP="000477CF">
      <w:pPr>
        <w:ind w:left="720"/>
        <w:rPr>
          <w:rFonts w:cs="Arial"/>
        </w:rPr>
      </w:pPr>
    </w:p>
    <w:p w:rsidR="00EC2C1C" w:rsidRDefault="00EC2C1C" w:rsidP="000477CF">
      <w:pPr>
        <w:ind w:left="720"/>
        <w:rPr>
          <w:rFonts w:cs="Arial"/>
        </w:rPr>
      </w:pPr>
      <w:r>
        <w:rPr>
          <w:rFonts w:cs="Arial"/>
        </w:rPr>
        <w:t>In the Task Group:</w:t>
      </w:r>
    </w:p>
    <w:p w:rsidR="00590F98" w:rsidRDefault="00590F98" w:rsidP="00B301B8">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B301B8">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RDefault="0087487A" w:rsidP="00B301B8">
      <w:pPr>
        <w:numPr>
          <w:ilvl w:val="0"/>
          <w:numId w:val="25"/>
        </w:numPr>
        <w:tabs>
          <w:tab w:val="clear" w:pos="720"/>
          <w:tab w:val="num" w:pos="1440"/>
        </w:tabs>
        <w:ind w:left="1440"/>
        <w:rPr>
          <w:rFonts w:cs="Arial"/>
        </w:rPr>
      </w:pPr>
      <w:r>
        <w:rPr>
          <w:rFonts w:cs="Arial"/>
        </w:rPr>
        <w:t>For an initial ballot, t</w:t>
      </w:r>
      <w:r w:rsidR="006C2386">
        <w:rPr>
          <w:rFonts w:cs="Arial"/>
        </w:rPr>
        <w:t xml:space="preserve">he </w:t>
      </w:r>
      <w:r w:rsidR="00266689">
        <w:rPr>
          <w:rFonts w:cs="Arial"/>
        </w:rPr>
        <w:t xml:space="preserve">TG must </w:t>
      </w:r>
      <w:r w:rsidR="006C2386">
        <w:rPr>
          <w:rFonts w:cs="Arial"/>
        </w:rPr>
        <w:t>approve submittal to WG letter ballot</w:t>
      </w:r>
      <w:r w:rsidR="00266689">
        <w:rPr>
          <w:rFonts w:cs="Arial"/>
        </w:rPr>
        <w:t xml:space="preserve"> using a motion of the following form (this is considered a technical motion):</w:t>
      </w:r>
    </w:p>
    <w:p w:rsidR="00266689" w:rsidRDefault="0087487A" w:rsidP="00B301B8">
      <w:pPr>
        <w:numPr>
          <w:ilvl w:val="1"/>
          <w:numId w:val="25"/>
        </w:numPr>
        <w:tabs>
          <w:tab w:val="clear" w:pos="1440"/>
          <w:tab w:val="num" w:pos="2160"/>
        </w:tabs>
        <w:ind w:left="2160"/>
        <w:rPr>
          <w:rFonts w:cs="Arial"/>
        </w:rPr>
      </w:pPr>
      <w:r>
        <w:rPr>
          <w:rFonts w:cs="Arial"/>
        </w:rPr>
        <w:t xml:space="preserve"> </w:t>
      </w:r>
      <w:r w:rsidR="00590F98">
        <w:rPr>
          <w:rFonts w:cs="Arial"/>
        </w:rPr>
        <w:t xml:space="preserve">(If necessary) </w:t>
      </w:r>
      <w:r w:rsidR="00266689">
        <w:rPr>
          <w:rFonts w:cs="Arial"/>
        </w:rPr>
        <w:t>[The TG&lt;letters&gt; Editor is instructed to prepare P802.11&lt;letters&gt;_D1.0 from P802.11&lt;letters&gt;_D0.&lt;number&gt; according to changes approved by TG&lt;letters&gt;]</w:t>
      </w:r>
    </w:p>
    <w:p w:rsidR="0087487A" w:rsidRDefault="00266689" w:rsidP="00B301B8">
      <w:pPr>
        <w:numPr>
          <w:ilvl w:val="1"/>
          <w:numId w:val="25"/>
        </w:numPr>
        <w:tabs>
          <w:tab w:val="clear" w:pos="1440"/>
          <w:tab w:val="num" w:pos="2160"/>
        </w:tabs>
        <w:ind w:left="2160"/>
        <w:rPr>
          <w:rFonts w:cs="Arial"/>
        </w:rPr>
      </w:pPr>
      <w:r>
        <w:rPr>
          <w:rFonts w:cs="Arial"/>
        </w:rPr>
        <w:t xml:space="preserve">Approve a 30 day working group </w:t>
      </w:r>
      <w:r w:rsidR="0087487A">
        <w:rPr>
          <w:rFonts w:cs="Arial"/>
        </w:rPr>
        <w:t xml:space="preserve">technical </w:t>
      </w:r>
      <w:r>
        <w:rPr>
          <w:rFonts w:cs="Arial"/>
        </w:rPr>
        <w:t>letter ballot asking the question “Should P8</w:t>
      </w:r>
      <w:r w:rsidR="0087487A">
        <w:rPr>
          <w:rFonts w:cs="Arial"/>
        </w:rPr>
        <w:t>02.11&lt;letters&gt;_D1.0 be forwarded</w:t>
      </w:r>
      <w:r>
        <w:rPr>
          <w:rFonts w:cs="Arial"/>
        </w:rPr>
        <w:t xml:space="preserve"> to Sponsor Ballot?”</w:t>
      </w:r>
    </w:p>
    <w:p w:rsidR="0087487A" w:rsidRDefault="0087487A" w:rsidP="00B301B8">
      <w:pPr>
        <w:numPr>
          <w:ilvl w:val="0"/>
          <w:numId w:val="25"/>
        </w:numPr>
        <w:tabs>
          <w:tab w:val="clear" w:pos="720"/>
          <w:tab w:val="num" w:pos="1440"/>
        </w:tabs>
        <w:ind w:left="1440"/>
        <w:rPr>
          <w:rFonts w:cs="Arial"/>
        </w:rPr>
      </w:pPr>
      <w:r>
        <w:rPr>
          <w:rFonts w:cs="Arial"/>
        </w:rPr>
        <w:t>For subsequent recirculation ballots,  (i.e., once a ballot has passed with at lea</w:t>
      </w:r>
      <w:r w:rsidR="00F90197">
        <w:rPr>
          <w:rFonts w:cs="Arial"/>
        </w:rPr>
        <w:t>s</w:t>
      </w:r>
      <w:r>
        <w:rPr>
          <w:rFonts w:cs="Arial"/>
        </w:rPr>
        <w:t>t 75% approval): submittal to recirculation ballot uses a motion of the following form:</w:t>
      </w:r>
    </w:p>
    <w:p w:rsidR="0087487A" w:rsidRDefault="0087487A" w:rsidP="00B301B8">
      <w:pPr>
        <w:numPr>
          <w:ilvl w:val="1"/>
          <w:numId w:val="25"/>
        </w:numPr>
        <w:tabs>
          <w:tab w:val="clear" w:pos="1440"/>
          <w:tab w:val="num" w:pos="2160"/>
        </w:tabs>
        <w:ind w:left="2160"/>
        <w:rPr>
          <w:rFonts w:cs="Arial"/>
        </w:rPr>
      </w:pPr>
      <w:r>
        <w:rPr>
          <w:rFonts w:cs="Arial"/>
        </w:rPr>
        <w:t>Having approved comment resolutions for all of the comments received from &lt;ballot&gt; on &lt;group&gt; &lt;draft&gt; as contained in document &lt;resolution doc ref&gt;,</w:t>
      </w:r>
    </w:p>
    <w:p w:rsidR="0087487A" w:rsidRDefault="00E16B54" w:rsidP="00B301B8">
      <w:pPr>
        <w:numPr>
          <w:ilvl w:val="1"/>
          <w:numId w:val="25"/>
        </w:numPr>
        <w:tabs>
          <w:tab w:val="clear" w:pos="1440"/>
          <w:tab w:val="num" w:pos="2160"/>
        </w:tabs>
        <w:ind w:left="2160"/>
        <w:rPr>
          <w:rFonts w:cs="Arial"/>
        </w:rPr>
      </w:pPr>
      <w:r>
        <w:rPr>
          <w:rFonts w:cs="Arial"/>
        </w:rPr>
        <w:t>(If necessary) [</w:t>
      </w:r>
      <w:r w:rsidR="0087487A">
        <w:rPr>
          <w:rFonts w:cs="Arial"/>
        </w:rPr>
        <w:t>Instruct the editor to prepare Draft &lt;draft&gt; incorporating these resolutions, and</w:t>
      </w:r>
      <w:r>
        <w:rPr>
          <w:rFonts w:cs="Arial"/>
        </w:rPr>
        <w:t>]</w:t>
      </w:r>
    </w:p>
    <w:p w:rsidR="0087487A" w:rsidRDefault="0087487A" w:rsidP="00B301B8">
      <w:pPr>
        <w:numPr>
          <w:ilvl w:val="1"/>
          <w:numId w:val="25"/>
        </w:numPr>
        <w:tabs>
          <w:tab w:val="clear" w:pos="1440"/>
          <w:tab w:val="num" w:pos="2160"/>
        </w:tabs>
        <w:ind w:left="2160"/>
        <w:rPr>
          <w:rFonts w:cs="Arial"/>
        </w:rPr>
      </w:pPr>
      <w:r>
        <w:rPr>
          <w:rFonts w:cs="Arial"/>
        </w:rPr>
        <w:t>Approve a 15 day working group recirculation ballot asking the question “Should P802.11&lt;letters&gt;_D&lt;numbers&gt; be forwarded to Sponsor Ballot?”</w:t>
      </w:r>
    </w:p>
    <w:p w:rsidR="0087487A" w:rsidRDefault="0087487A" w:rsidP="000477CF">
      <w:pPr>
        <w:ind w:left="720"/>
        <w:rPr>
          <w:rFonts w:cs="Arial"/>
        </w:rPr>
      </w:pPr>
    </w:p>
    <w:p w:rsidR="0087487A" w:rsidRDefault="0087487A" w:rsidP="000477CF">
      <w:pPr>
        <w:ind w:left="720"/>
        <w:rPr>
          <w:rFonts w:cs="Arial"/>
        </w:rPr>
      </w:pPr>
    </w:p>
    <w:p w:rsidR="00266689" w:rsidRDefault="00266689" w:rsidP="000477CF">
      <w:pPr>
        <w:ind w:left="720"/>
        <w:rPr>
          <w:rFonts w:cs="Arial"/>
        </w:rPr>
      </w:pPr>
    </w:p>
    <w:p w:rsidR="00266689" w:rsidRDefault="00266689" w:rsidP="000477CF">
      <w:pPr>
        <w:ind w:left="720"/>
        <w:rPr>
          <w:rFonts w:cs="Arial"/>
        </w:rPr>
      </w:pPr>
      <w:r>
        <w:rPr>
          <w:rFonts w:cs="Arial"/>
        </w:rPr>
        <w:t>In the Working Group</w:t>
      </w:r>
      <w:r w:rsidR="00260484">
        <w:rPr>
          <w:rFonts w:cs="Arial"/>
        </w:rPr>
        <w:t>:</w:t>
      </w:r>
    </w:p>
    <w:p w:rsidR="00590F98" w:rsidRDefault="00590F98" w:rsidP="00B301B8">
      <w:pPr>
        <w:numPr>
          <w:ilvl w:val="0"/>
          <w:numId w:val="25"/>
        </w:numPr>
        <w:tabs>
          <w:tab w:val="clear" w:pos="720"/>
          <w:tab w:val="num" w:pos="1440"/>
        </w:tabs>
        <w:ind w:left="1440"/>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B301B8">
      <w:pPr>
        <w:numPr>
          <w:ilvl w:val="0"/>
          <w:numId w:val="25"/>
        </w:numPr>
        <w:tabs>
          <w:tab w:val="clear" w:pos="720"/>
          <w:tab w:val="num" w:pos="1440"/>
        </w:tabs>
        <w:ind w:left="1440"/>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The wording of the approval motion mirrors the wording of the approval motion made in the task group.</w:t>
      </w:r>
    </w:p>
    <w:p w:rsidR="00EC2C1C" w:rsidRDefault="00EC2C1C" w:rsidP="000477CF">
      <w:pPr>
        <w:ind w:left="720"/>
        <w:rPr>
          <w:rFonts w:cs="Arial"/>
        </w:rPr>
      </w:pPr>
    </w:p>
    <w:p w:rsidR="00266689" w:rsidRPr="00597849" w:rsidRDefault="00597849" w:rsidP="000477CF">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 help demonstrate the scope of the recirculation ballot.</w:t>
      </w:r>
    </w:p>
    <w:p w:rsidR="006C2386" w:rsidRDefault="006C2386" w:rsidP="000477CF">
      <w:pPr>
        <w:ind w:left="720"/>
        <w:rPr>
          <w:rFonts w:cs="Arial"/>
        </w:rPr>
      </w:pPr>
    </w:p>
    <w:p w:rsidR="00597849" w:rsidRDefault="006C2386" w:rsidP="000477CF">
      <w:pPr>
        <w:ind w:left="720"/>
        <w:rPr>
          <w:color w:val="000000"/>
          <w:szCs w:val="24"/>
        </w:rPr>
      </w:pPr>
      <w:r>
        <w:rPr>
          <w:rFonts w:cs="Arial"/>
        </w:rPr>
        <w:t>For a</w:t>
      </w:r>
      <w:r w:rsidR="00C07015">
        <w:rPr>
          <w:rFonts w:cs="Arial"/>
        </w:rPr>
        <w:t>n 802.11</w:t>
      </w:r>
      <w:r>
        <w:rPr>
          <w:rFonts w:cs="Arial"/>
        </w:rPr>
        <w:t xml:space="preserve"> WG letter ballot to be considered valid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achieved a 75% return by the specified closing date, the ballot may be extended to close when a 75% return of the balloting group is received. This extension for receipt of a 75% return shall not be longer than 60 days. </w:t>
      </w:r>
    </w:p>
    <w:p w:rsidR="00597849" w:rsidRDefault="00597849" w:rsidP="000477CF">
      <w:pPr>
        <w:ind w:left="720"/>
        <w:rPr>
          <w:color w:val="000000"/>
          <w:szCs w:val="24"/>
        </w:rPr>
      </w:pPr>
    </w:p>
    <w:p w:rsidR="006C2386" w:rsidRDefault="00597849" w:rsidP="000477CF">
      <w:pPr>
        <w:ind w:left="720"/>
        <w:rPr>
          <w:color w:val="000000"/>
          <w:szCs w:val="24"/>
        </w:rPr>
      </w:pPr>
      <w:r>
        <w:rPr>
          <w:color w:val="000000"/>
          <w:szCs w:val="24"/>
        </w:rPr>
        <w:lastRenderedPageBreak/>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9C1689" w:rsidRDefault="009C1689">
      <w:pPr>
        <w:rPr>
          <w:color w:val="000000"/>
          <w:szCs w:val="24"/>
        </w:rPr>
      </w:pPr>
    </w:p>
    <w:p w:rsidR="006C2386" w:rsidRDefault="006C2386">
      <w:pPr>
        <w:pStyle w:val="Heading3"/>
        <w:rPr>
          <w:rFonts w:cs="Arial"/>
        </w:rPr>
      </w:pPr>
      <w:bookmarkStart w:id="610" w:name="_Toc250617815"/>
      <w:bookmarkStart w:id="611" w:name="_Toc251533965"/>
      <w:bookmarkStart w:id="612" w:name="_Toc251538415"/>
      <w:bookmarkStart w:id="613" w:name="_Toc251538684"/>
      <w:bookmarkStart w:id="614" w:name="_Toc251563953"/>
      <w:bookmarkStart w:id="615" w:name="_Toc251591979"/>
      <w:bookmarkStart w:id="616" w:name="_Ref18905363"/>
      <w:bookmarkStart w:id="617" w:name="_Toc19527317"/>
      <w:bookmarkStart w:id="618" w:name="_Toc351359983"/>
      <w:bookmarkEnd w:id="610"/>
      <w:bookmarkEnd w:id="611"/>
      <w:bookmarkEnd w:id="612"/>
      <w:bookmarkEnd w:id="613"/>
      <w:bookmarkEnd w:id="614"/>
      <w:bookmarkEnd w:id="615"/>
      <w:r>
        <w:rPr>
          <w:rFonts w:cs="Arial"/>
        </w:rPr>
        <w:t>Formatting Requirements for Draft Standard and Amendments</w:t>
      </w:r>
      <w:bookmarkEnd w:id="616"/>
      <w:bookmarkEnd w:id="617"/>
      <w:bookmarkEnd w:id="618"/>
    </w:p>
    <w:p w:rsidR="006C2386" w:rsidRDefault="006C2386" w:rsidP="000477CF">
      <w:pPr>
        <w:ind w:left="720"/>
        <w:rPr>
          <w:rFonts w:cs="Arial"/>
        </w:rPr>
      </w:pPr>
      <w:r>
        <w:rPr>
          <w:rFonts w:cs="Arial"/>
        </w:rPr>
        <w:t xml:space="preserve">The draft must be provided in the current </w:t>
      </w:r>
      <w:r w:rsidR="00D9073B">
        <w:rPr>
          <w:rFonts w:cs="Arial"/>
        </w:rPr>
        <w:t>IEEE</w:t>
      </w:r>
      <w:r>
        <w:rPr>
          <w:rFonts w:cs="Arial"/>
        </w:rPr>
        <w:t xml:space="preserve"> electronic format (see </w:t>
      </w:r>
      <w:hyperlink w:anchor="ref1" w:history="1">
        <w:hyperlink w:anchor="rules1" w:history="1">
          <w:r>
            <w:rPr>
              <w:rStyle w:val="Hyperlink"/>
              <w:rFonts w:cs="Arial"/>
            </w:rPr>
            <w:t>refs. [rules1]</w:t>
          </w:r>
        </w:hyperlink>
      </w:hyperlink>
      <w:r>
        <w:rPr>
          <w:rFonts w:cs="Arial"/>
        </w:rPr>
        <w:t xml:space="preserve">, </w:t>
      </w:r>
      <w:hyperlink w:anchor="rules2" w:history="1">
        <w:r>
          <w:rPr>
            <w:rStyle w:val="Hyperlink"/>
            <w:rFonts w:cs="Arial"/>
          </w:rPr>
          <w:t>[rules2]</w:t>
        </w:r>
      </w:hyperlink>
      <w:r>
        <w:rPr>
          <w:rFonts w:cs="Arial"/>
        </w:rPr>
        <w:t xml:space="preserve">, </w:t>
      </w:r>
      <w:hyperlink w:anchor="rules3" w:history="1">
        <w:r>
          <w:rPr>
            <w:rStyle w:val="Hyperlink"/>
            <w:rFonts w:cs="Arial"/>
          </w:rPr>
          <w:t>[rules3]</w:t>
        </w:r>
      </w:hyperlink>
      <w:r>
        <w:rPr>
          <w:rFonts w:cs="Arial"/>
        </w:rPr>
        <w:t>). At a minimum this shall be completed prior to the Sponsor ballot</w:t>
      </w:r>
      <w:r w:rsidR="00225879">
        <w:rPr>
          <w:rFonts w:cs="Arial"/>
        </w:rPr>
        <w:t>. H</w:t>
      </w:r>
      <w:r>
        <w:rPr>
          <w:rFonts w:cs="Arial"/>
        </w:rPr>
        <w:t>owever it is preferable that the draft be maintained in this format for its entire life.</w:t>
      </w:r>
    </w:p>
    <w:p w:rsidR="00F64238" w:rsidRDefault="00F64238" w:rsidP="000477CF">
      <w:pPr>
        <w:ind w:left="720"/>
        <w:rPr>
          <w:rFonts w:cs="Arial"/>
        </w:rPr>
      </w:pPr>
    </w:p>
    <w:p w:rsidR="00F64238" w:rsidRPr="00757558" w:rsidRDefault="00F64238" w:rsidP="00757558">
      <w:pPr>
        <w:pStyle w:val="Heading3"/>
        <w:rPr>
          <w:rFonts w:cs="Arial"/>
        </w:rPr>
      </w:pPr>
      <w:bookmarkStart w:id="619" w:name="_Ref263249174"/>
      <w:bookmarkStart w:id="620" w:name="_Toc351359984"/>
      <w:r>
        <w:rPr>
          <w:rFonts w:cs="Arial"/>
        </w:rPr>
        <w:t>Accelerated process for completion of WG Letter Ballot</w:t>
      </w:r>
      <w:bookmarkEnd w:id="619"/>
      <w:bookmarkEnd w:id="620"/>
    </w:p>
    <w:p w:rsidR="00757558" w:rsidRDefault="00757558" w:rsidP="00757558">
      <w:pPr>
        <w:rPr>
          <w:color w:val="000000"/>
          <w:szCs w:val="24"/>
        </w:rPr>
      </w:pPr>
    </w:p>
    <w:p w:rsidR="00757558" w:rsidRDefault="00757558" w:rsidP="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 xml:space="preserve"> .</w:t>
      </w:r>
    </w:p>
    <w:p w:rsidR="00757558" w:rsidRDefault="00757558" w:rsidP="00757558">
      <w:pPr>
        <w:ind w:left="432"/>
        <w:rPr>
          <w:color w:val="000000"/>
          <w:szCs w:val="24"/>
        </w:rPr>
      </w:pPr>
    </w:p>
    <w:p w:rsidR="00757558" w:rsidRDefault="00757558" w:rsidP="00757558">
      <w:pPr>
        <w:ind w:left="432"/>
        <w:rPr>
          <w:color w:val="000000"/>
          <w:szCs w:val="24"/>
        </w:rPr>
      </w:pPr>
      <w:r>
        <w:rPr>
          <w:color w:val="000000"/>
          <w:szCs w:val="24"/>
        </w:rPr>
        <w:t>Once a project  has been given conditional approval to proceed to sponsor ballot by the 802 EC, the following process applies:</w:t>
      </w:r>
    </w:p>
    <w:p w:rsidR="00757558" w:rsidRDefault="00757558" w:rsidP="00B301B8">
      <w:pPr>
        <w:numPr>
          <w:ilvl w:val="0"/>
          <w:numId w:val="37"/>
        </w:numPr>
        <w:rPr>
          <w:color w:val="000000"/>
          <w:szCs w:val="24"/>
        </w:rPr>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rsidP="00B301B8">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rsidP="00B301B8">
      <w:pPr>
        <w:numPr>
          <w:ilvl w:val="1"/>
          <w:numId w:val="37"/>
        </w:numPr>
        <w:rPr>
          <w:color w:val="000000"/>
          <w:szCs w:val="24"/>
        </w:rPr>
      </w:pPr>
      <w:r>
        <w:rPr>
          <w:color w:val="000000"/>
          <w:szCs w:val="24"/>
        </w:rPr>
        <w:t>The CRC is subject to IEEE-SA policies on anti-trust and patent.</w:t>
      </w:r>
    </w:p>
    <w:p w:rsidR="00D731DB" w:rsidRDefault="00D731DB" w:rsidP="00B301B8">
      <w:pPr>
        <w:numPr>
          <w:ilvl w:val="1"/>
          <w:numId w:val="37"/>
        </w:numPr>
        <w:rPr>
          <w:color w:val="000000"/>
          <w:szCs w:val="24"/>
        </w:rPr>
      </w:pPr>
      <w:r>
        <w:rPr>
          <w:color w:val="000000"/>
          <w:szCs w:val="24"/>
        </w:rPr>
        <w:t>The CRC will publish minutes of its meetings as 802.11 submissions.</w:t>
      </w:r>
    </w:p>
    <w:p w:rsidR="005369B3" w:rsidRDefault="005369B3" w:rsidP="00B301B8">
      <w:pPr>
        <w:numPr>
          <w:ilvl w:val="1"/>
          <w:numId w:val="37"/>
        </w:numPr>
        <w:rPr>
          <w:color w:val="000000"/>
          <w:szCs w:val="24"/>
        </w:rPr>
      </w:pPr>
      <w:r>
        <w:rPr>
          <w:color w:val="000000"/>
          <w:szCs w:val="24"/>
        </w:rPr>
        <w:t>The CRC meets together (either in person, or in telecons,  subject to the LMSC WG P&amp;P rules about notification of such meetings) in order to resolve comments.</w:t>
      </w:r>
    </w:p>
    <w:p w:rsidR="005369B3" w:rsidRDefault="005369B3" w:rsidP="00B301B8">
      <w:pPr>
        <w:numPr>
          <w:ilvl w:val="1"/>
          <w:numId w:val="37"/>
        </w:numPr>
        <w:rPr>
          <w:color w:val="000000"/>
          <w:szCs w:val="24"/>
        </w:rPr>
      </w:pPr>
      <w:r>
        <w:rPr>
          <w:color w:val="000000"/>
          <w:szCs w:val="24"/>
        </w:rPr>
        <w:t>The CRC may vote to approve comment resolutions (75% approval required)</w:t>
      </w:r>
    </w:p>
    <w:p w:rsidR="00B2655E" w:rsidRDefault="00B2655E" w:rsidP="00B301B8">
      <w:pPr>
        <w:numPr>
          <w:ilvl w:val="1"/>
          <w:numId w:val="37"/>
        </w:numPr>
        <w:rPr>
          <w:color w:val="000000"/>
          <w:szCs w:val="24"/>
        </w:rPr>
      </w:pPr>
      <w:r>
        <w:rPr>
          <w:color w:val="000000"/>
          <w:szCs w:val="24"/>
        </w:rPr>
        <w:t>Any 802.11 voting member may vote at any CRC meeting.</w:t>
      </w:r>
    </w:p>
    <w:p w:rsidR="005369B3" w:rsidRDefault="005369B3" w:rsidP="00B301B8">
      <w:pPr>
        <w:numPr>
          <w:ilvl w:val="1"/>
          <w:numId w:val="37"/>
        </w:numPr>
        <w:rPr>
          <w:color w:val="000000"/>
          <w:szCs w:val="24"/>
        </w:rPr>
      </w:pPr>
      <w:r>
        <w:rPr>
          <w:color w:val="000000"/>
          <w:szCs w:val="24"/>
        </w:rPr>
        <w:t>Only voting members of 802.11 may vote in the CRC.</w:t>
      </w:r>
    </w:p>
    <w:p w:rsidR="005369B3" w:rsidRDefault="005369B3" w:rsidP="00B301B8">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rsidP="00757558">
      <w:pPr>
        <w:rPr>
          <w:color w:val="000000"/>
          <w:szCs w:val="24"/>
        </w:rPr>
      </w:pPr>
    </w:p>
    <w:p w:rsidR="00F64238" w:rsidRDefault="009030DA" w:rsidP="009030DA">
      <w:pPr>
        <w:pStyle w:val="Heading2"/>
      </w:pPr>
      <w:bookmarkStart w:id="621" w:name="_Toc351359985"/>
      <w:r>
        <w:t>Mandatory Draft Review (MDR)</w:t>
      </w:r>
      <w:bookmarkEnd w:id="621"/>
    </w:p>
    <w:p w:rsidR="00837C45" w:rsidRDefault="00837C45" w:rsidP="009030DA">
      <w:pPr>
        <w:pStyle w:val="Heading3"/>
      </w:pPr>
      <w:bookmarkStart w:id="622" w:name="_Toc351359986"/>
      <w:r>
        <w:t>What is the MDR?</w:t>
      </w:r>
      <w:bookmarkEnd w:id="622"/>
    </w:p>
    <w:p w:rsidR="00837C45" w:rsidRDefault="00837C45" w:rsidP="00837C45"/>
    <w:p w:rsidR="00837C45" w:rsidRPr="00837C45" w:rsidRDefault="00837C45" w:rsidP="00837C45">
      <w:r>
        <w:t>The MDR is a review process that all IEEE 802.11 drafts shall complete prior to entering sponsor ballot.</w:t>
      </w:r>
    </w:p>
    <w:p w:rsidR="009030DA" w:rsidRDefault="009030DA" w:rsidP="009030DA">
      <w:pPr>
        <w:pStyle w:val="Heading3"/>
      </w:pPr>
      <w:bookmarkStart w:id="623" w:name="_Toc351359987"/>
      <w:r>
        <w:t>Purpose of the MDR</w:t>
      </w:r>
      <w:bookmarkEnd w:id="623"/>
    </w:p>
    <w:p w:rsidR="009030DA" w:rsidRDefault="009030DA" w:rsidP="009030DA"/>
    <w:p w:rsidR="009030DA" w:rsidRPr="009030DA" w:rsidRDefault="009030DA" w:rsidP="009030DA">
      <w:r>
        <w:t>The goal of the MDR is to improve the editorial quality of drafts before they are sent to sponsor ballot</w:t>
      </w:r>
      <w:r w:rsidR="00694724">
        <w:t>, addressing</w:t>
      </w:r>
      <w:r>
        <w:t xml:space="preserve"> specific areas that have caused problems in past project.</w:t>
      </w:r>
    </w:p>
    <w:p w:rsidR="009030DA" w:rsidRDefault="009030DA" w:rsidP="009030DA">
      <w:pPr>
        <w:pStyle w:val="Heading3"/>
      </w:pPr>
      <w:bookmarkStart w:id="624" w:name="_Toc351359988"/>
      <w:r>
        <w:t>MDR Process</w:t>
      </w:r>
      <w:bookmarkEnd w:id="624"/>
    </w:p>
    <w:p w:rsidR="009030DA" w:rsidRDefault="009030DA" w:rsidP="009030DA"/>
    <w:p w:rsidR="009030DA" w:rsidRDefault="00092BA3" w:rsidP="009030DA">
      <w:r>
        <w:t>The process is described</w:t>
      </w:r>
      <w:r w:rsidR="009030DA">
        <w:t xml:space="preserve"> in the latest version 11-11/0615</w:t>
      </w:r>
      <w:r w:rsidR="007A4E2E">
        <w:t>, which is definitive.</w:t>
      </w:r>
    </w:p>
    <w:p w:rsidR="007A4E2E" w:rsidRDefault="007A4E2E" w:rsidP="009030DA">
      <w:r>
        <w:t>This section summarises the process, for information.</w:t>
      </w:r>
    </w:p>
    <w:p w:rsidR="007A4E2E" w:rsidRDefault="007A4E2E" w:rsidP="009030DA"/>
    <w:p w:rsidR="00810F43" w:rsidRDefault="00810F43" w:rsidP="00B301B8">
      <w:pPr>
        <w:numPr>
          <w:ilvl w:val="0"/>
          <w:numId w:val="38"/>
        </w:numPr>
      </w:pPr>
      <w:r>
        <w:t>The MDR</w:t>
      </w:r>
      <w:r w:rsidR="007A4E2E">
        <w:t xml:space="preserve"> should be performed when WG</w:t>
      </w:r>
      <w:r>
        <w:t xml:space="preserve"> letter ballot is “almost done” – i.e., the last draft in which changes are anticipated to be made during WG letter ballot.</w:t>
      </w:r>
    </w:p>
    <w:p w:rsidR="00810F43" w:rsidRDefault="007A4E2E" w:rsidP="00B301B8">
      <w:pPr>
        <w:numPr>
          <w:ilvl w:val="0"/>
          <w:numId w:val="38"/>
        </w:numPr>
      </w:pPr>
      <w:r>
        <w:t>There are three</w:t>
      </w:r>
      <w:r w:rsidR="00810F43">
        <w:t xml:space="preserve"> roles involved in the review: </w:t>
      </w:r>
      <w:r>
        <w:t>TG editor.</w:t>
      </w:r>
      <w:r w:rsidR="00810F43">
        <w:t xml:space="preserve"> WG editor and a</w:t>
      </w:r>
      <w:r>
        <w:t xml:space="preserve"> </w:t>
      </w:r>
      <w:r w:rsidR="00810F43">
        <w:t>T</w:t>
      </w:r>
      <w:r>
        <w:t>G nominee</w:t>
      </w:r>
      <w:r w:rsidR="00810F43">
        <w:t xml:space="preserve"> (usually another editor)</w:t>
      </w:r>
      <w:r>
        <w:t xml:space="preserve">. </w:t>
      </w:r>
    </w:p>
    <w:p w:rsidR="00810F43" w:rsidRDefault="007A4E2E" w:rsidP="00B301B8">
      <w:pPr>
        <w:numPr>
          <w:ilvl w:val="0"/>
          <w:numId w:val="38"/>
        </w:numPr>
      </w:pPr>
      <w:r>
        <w:t>Process</w:t>
      </w:r>
    </w:p>
    <w:p w:rsidR="00810F43" w:rsidRDefault="007A4E2E" w:rsidP="00B301B8">
      <w:pPr>
        <w:numPr>
          <w:ilvl w:val="1"/>
          <w:numId w:val="38"/>
        </w:numPr>
      </w:pPr>
      <w:r>
        <w:t xml:space="preserve">WG editor </w:t>
      </w:r>
      <w:r w:rsidR="00810F43">
        <w:t xml:space="preserve">and nominee </w:t>
      </w:r>
      <w:r>
        <w:t>review the draft for compliance with the review items.</w:t>
      </w:r>
    </w:p>
    <w:p w:rsidR="00810F43" w:rsidRDefault="007A4E2E" w:rsidP="00B301B8">
      <w:pPr>
        <w:numPr>
          <w:ilvl w:val="1"/>
          <w:numId w:val="38"/>
        </w:numPr>
      </w:pPr>
      <w:r>
        <w:t>WG editor prepares a draft report that identifies any changes that are necessary to satisfy</w:t>
      </w:r>
      <w:r w:rsidR="00810F43">
        <w:t xml:space="preserve"> the MDR</w:t>
      </w:r>
      <w:r>
        <w:t>.</w:t>
      </w:r>
    </w:p>
    <w:p w:rsidR="00810F43" w:rsidRDefault="00837C45" w:rsidP="00B301B8">
      <w:pPr>
        <w:numPr>
          <w:ilvl w:val="1"/>
          <w:numId w:val="38"/>
        </w:numPr>
      </w:pPr>
      <w:r>
        <w:t>T</w:t>
      </w:r>
      <w:r w:rsidR="007A4E2E">
        <w:t xml:space="preserve">he report </w:t>
      </w:r>
      <w:r>
        <w:t xml:space="preserve">is iterated </w:t>
      </w:r>
      <w:r w:rsidR="007A4E2E">
        <w:t>with the TG</w:t>
      </w:r>
      <w:r w:rsidR="00810F43">
        <w:t xml:space="preserve"> editor to clarify the findings and achieve consensus</w:t>
      </w:r>
      <w:r>
        <w:t xml:space="preserve"> on resolution of any required changes</w:t>
      </w:r>
    </w:p>
    <w:p w:rsidR="00810F43" w:rsidRDefault="007A4E2E" w:rsidP="00B301B8">
      <w:pPr>
        <w:numPr>
          <w:ilvl w:val="1"/>
          <w:numId w:val="38"/>
        </w:numPr>
      </w:pPr>
      <w:r>
        <w:t>TG editor brings recommended changes before TG for approval</w:t>
      </w:r>
    </w:p>
    <w:p w:rsidR="00810F43" w:rsidRDefault="007A4E2E" w:rsidP="00B301B8">
      <w:pPr>
        <w:numPr>
          <w:ilvl w:val="0"/>
          <w:numId w:val="38"/>
        </w:numPr>
      </w:pPr>
      <w:r>
        <w:t>Review Items</w:t>
      </w:r>
    </w:p>
    <w:p w:rsidR="00810F43" w:rsidRDefault="007A4E2E" w:rsidP="00B301B8">
      <w:pPr>
        <w:numPr>
          <w:ilvl w:val="1"/>
          <w:numId w:val="38"/>
        </w:numPr>
      </w:pPr>
      <w:r>
        <w:t>Numbering of clauses, subclauses, figures, tables and equations</w:t>
      </w:r>
    </w:p>
    <w:p w:rsidR="00810F43" w:rsidRDefault="0041178E" w:rsidP="00B301B8">
      <w:pPr>
        <w:numPr>
          <w:ilvl w:val="1"/>
          <w:numId w:val="38"/>
        </w:numPr>
      </w:pPr>
      <w:r>
        <w:t xml:space="preserve">Draft </w:t>
      </w:r>
      <w:r w:rsidR="007A4E2E">
        <w:t>Number</w:t>
      </w:r>
      <w:r>
        <w:t xml:space="preserve"> Alignment</w:t>
      </w:r>
      <w:r w:rsidR="007A4E2E">
        <w:t xml:space="preserve"> document (</w:t>
      </w:r>
      <w:r>
        <w:t>11-11/1149</w:t>
      </w:r>
      <w:r w:rsidR="007A4E2E">
        <w:t>) revised to show correct numbering</w:t>
      </w:r>
    </w:p>
    <w:p w:rsidR="00810F43" w:rsidRDefault="007A4E2E" w:rsidP="00B301B8">
      <w:pPr>
        <w:numPr>
          <w:ilvl w:val="1"/>
          <w:numId w:val="38"/>
        </w:numPr>
      </w:pPr>
      <w:r>
        <w:t>Numbering of ANA administered objects</w:t>
      </w:r>
    </w:p>
    <w:p w:rsidR="00810F43" w:rsidRDefault="007A4E2E" w:rsidP="00B301B8">
      <w:pPr>
        <w:numPr>
          <w:ilvl w:val="1"/>
          <w:numId w:val="38"/>
        </w:numPr>
      </w:pPr>
      <w:r>
        <w:t>Description of MIB variables matches WG802.11 style in 11-09/1034.</w:t>
      </w:r>
    </w:p>
    <w:p w:rsidR="00810F43" w:rsidRDefault="007A4E2E" w:rsidP="00B301B8">
      <w:pPr>
        <w:numPr>
          <w:ilvl w:val="1"/>
          <w:numId w:val="38"/>
        </w:numPr>
      </w:pPr>
      <w:r>
        <w:t xml:space="preserve">MIB rolled-in to as much of the base document(s) MIB as possible  and any compilation errors fixed </w:t>
      </w:r>
    </w:p>
    <w:p w:rsidR="007A4E2E" w:rsidRDefault="007A4E2E" w:rsidP="00B301B8">
      <w:pPr>
        <w:numPr>
          <w:ilvl w:val="1"/>
          <w:numId w:val="38"/>
        </w:numPr>
      </w:pPr>
      <w:r>
        <w:t xml:space="preserve">Compliance to </w:t>
      </w:r>
      <w:r w:rsidR="00837C45">
        <w:t xml:space="preserve">IEEE-SA style and </w:t>
      </w:r>
      <w:r>
        <w:t>WG style as described in 11-09/1034.</w:t>
      </w:r>
    </w:p>
    <w:p w:rsidR="007A4E2E" w:rsidRDefault="007A4E2E" w:rsidP="007A4E2E"/>
    <w:p w:rsidR="007A4E2E" w:rsidRPr="009030DA" w:rsidRDefault="007A4E2E" w:rsidP="009030DA"/>
    <w:p w:rsidR="009030DA" w:rsidRDefault="009030DA" w:rsidP="009030DA">
      <w:pPr>
        <w:pStyle w:val="Heading3"/>
      </w:pPr>
      <w:bookmarkStart w:id="625" w:name="_Toc351359989"/>
      <w:r>
        <w:t>Updating the MDR Process</w:t>
      </w:r>
      <w:bookmarkEnd w:id="625"/>
    </w:p>
    <w:p w:rsidR="007A4E2E" w:rsidRDefault="007A4E2E" w:rsidP="007A4E2E"/>
    <w:p w:rsidR="007A4E2E" w:rsidRDefault="007A4E2E" w:rsidP="007A4E2E">
      <w:r>
        <w:t xml:space="preserve">The MDR process is consensual – i.e., it requires the consensus of the technical editors to make it work. </w:t>
      </w:r>
    </w:p>
    <w:p w:rsidR="007A4E2E" w:rsidRPr="007A4E2E" w:rsidRDefault="007A4E2E" w:rsidP="007A4E2E">
      <w:r>
        <w:t>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rsidP="00F81B0E">
      <w:pPr>
        <w:pStyle w:val="Heading2"/>
      </w:pPr>
      <w:bookmarkStart w:id="626" w:name="_Toc9279057"/>
      <w:bookmarkStart w:id="627" w:name="_Toc9279302"/>
      <w:bookmarkStart w:id="628" w:name="_Toc9279520"/>
      <w:bookmarkStart w:id="629" w:name="_Toc9279738"/>
      <w:bookmarkStart w:id="630" w:name="_Toc9279955"/>
      <w:bookmarkStart w:id="631" w:name="_Toc9280172"/>
      <w:bookmarkStart w:id="632" w:name="_Toc9280384"/>
      <w:bookmarkStart w:id="633" w:name="_Toc9280590"/>
      <w:bookmarkStart w:id="634" w:name="_Toc9295157"/>
      <w:bookmarkStart w:id="635" w:name="_Toc9295377"/>
      <w:bookmarkStart w:id="636" w:name="_Toc9295597"/>
      <w:bookmarkStart w:id="637" w:name="_Toc9348593"/>
      <w:bookmarkStart w:id="638" w:name="_Toc9279058"/>
      <w:bookmarkStart w:id="639" w:name="_Toc9279303"/>
      <w:bookmarkStart w:id="640" w:name="_Toc9279521"/>
      <w:bookmarkStart w:id="641" w:name="_Toc9279739"/>
      <w:bookmarkStart w:id="642" w:name="_Toc9279956"/>
      <w:bookmarkStart w:id="643" w:name="_Toc9280173"/>
      <w:bookmarkStart w:id="644" w:name="_Toc9280385"/>
      <w:bookmarkStart w:id="645" w:name="_Toc9280591"/>
      <w:bookmarkStart w:id="646" w:name="_Toc9295158"/>
      <w:bookmarkStart w:id="647" w:name="_Toc9295378"/>
      <w:bookmarkStart w:id="648" w:name="_Toc9295598"/>
      <w:bookmarkStart w:id="649" w:name="_Toc9348594"/>
      <w:bookmarkStart w:id="650" w:name="_Toc351359990"/>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t xml:space="preserve">Summary of </w:t>
      </w:r>
      <w:r w:rsidR="00F81B0E">
        <w:t>Types of Balloting / Voting used in 802.11</w:t>
      </w:r>
      <w:bookmarkEnd w:id="650"/>
    </w:p>
    <w:p w:rsidR="00E20CE5" w:rsidRDefault="00E20CE5" w:rsidP="00F81B0E">
      <w:r>
        <w:t>Note on terminology:</w:t>
      </w:r>
    </w:p>
    <w:p w:rsidR="00E20CE5" w:rsidRDefault="00E20CE5" w:rsidP="00B301B8">
      <w:pPr>
        <w:numPr>
          <w:ilvl w:val="0"/>
          <w:numId w:val="39"/>
        </w:numPr>
      </w:pPr>
      <w:r>
        <w:t>802.11 plenary meeting – one of three 2-hour meeting slots during which the 802.11 WG meets together as a whole</w:t>
      </w:r>
    </w:p>
    <w:p w:rsidR="00E20CE5" w:rsidRDefault="00E20CE5" w:rsidP="00B301B8">
      <w:pPr>
        <w:numPr>
          <w:ilvl w:val="0"/>
          <w:numId w:val="39"/>
        </w:numPr>
      </w:pPr>
      <w:r>
        <w:t xml:space="preserve">802.11 session </w:t>
      </w:r>
      <w:r w:rsidR="00EE3BBE">
        <w:t>–</w:t>
      </w:r>
      <w:r>
        <w:t xml:space="preserve"> the</w:t>
      </w:r>
      <w:r w:rsidR="00EE3BBE">
        <w:t xml:space="preserve"> meetings as described in the 802.11 agenda for a particular event,  usually running from Sunday to Friday of a week.</w:t>
      </w:r>
    </w:p>
    <w:p w:rsidR="00EE3BBE" w:rsidRDefault="00EE3BBE" w:rsidP="00EE3BBE"/>
    <w:p w:rsidR="00EE3BBE" w:rsidRDefault="00EE3BBE" w:rsidP="00F81B0E"/>
    <w:p w:rsidR="00F81B0E" w:rsidRDefault="00F81B0E" w:rsidP="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970C28">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970C28">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970C28">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w:t>
            </w:r>
            <w:r>
              <w:lastRenderedPageBreak/>
              <w:t xml:space="preserve">Ballot&gt;”.  </w:t>
            </w:r>
          </w:p>
          <w:p w:rsidR="006B1000" w:rsidRDefault="006B1000" w:rsidP="00F81B0E"/>
          <w:p w:rsidR="00970C28" w:rsidRDefault="00970C28" w:rsidP="00F81B0E">
            <w:r>
              <w:t>Exceptionally ballots on other topics are conducted as 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lastRenderedPageBreak/>
              <w:t>The ballot pool for a draft is frozen at the voting membership of 802.11 when the draft first reaches 75% approval.</w:t>
            </w:r>
          </w:p>
        </w:tc>
      </w:tr>
      <w:tr w:rsidR="00970C28" w:rsidTr="00970C28">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6B1000" w:rsidP="00F81B0E">
            <w:r>
              <w:t>Note - this requirement</w:t>
            </w:r>
            <w:r w:rsidR="00970C28">
              <w:t xml:space="preserve"> not stop an individual bringing a motion in the WG (e.g. if the TG ran out of time, or the need for the motion was not understood before the TG adjourned), but the normal</w:t>
            </w:r>
            <w:r>
              <w:t>,</w:t>
            </w:r>
            <w:r w:rsidR="00970C28">
              <w:t xml:space="preserve"> orderly conduct of business req</w:t>
            </w:r>
            <w:r>
              <w:t xml:space="preserve">uires this to be an exception, </w:t>
            </w:r>
            <w:r w:rsidR="00970C28">
              <w:t>not the rule.</w:t>
            </w:r>
          </w:p>
        </w:tc>
        <w:tc>
          <w:tcPr>
            <w:tcW w:w="2380" w:type="dxa"/>
          </w:tcPr>
          <w:p w:rsidR="00970C28" w:rsidRDefault="00C32E1E" w:rsidP="00F81B0E">
            <w:r>
              <w:t>802.11 voters present at the meeting.</w:t>
            </w:r>
          </w:p>
        </w:tc>
      </w:tr>
      <w:tr w:rsidR="00970C28" w:rsidTr="00970C28">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970C28">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970C28">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 xml:space="preserve">When a TG breaks into “ad-hocs”, it is formally recessed.   When in </w:t>
            </w:r>
            <w:r w:rsidR="00C32E1E">
              <w:t xml:space="preserve">TG </w:t>
            </w:r>
            <w:r>
              <w:t>ad-hocs, no motions are in order.  Because straw polls have no formal effect, they can be used in</w:t>
            </w:r>
            <w:r w:rsidR="00C32E1E">
              <w:t xml:space="preserve"> TG</w:t>
            </w:r>
            <w:r>
              <w:t xml:space="preserve"> ad-hocs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F81B0E"/>
    <w:p w:rsidR="00EE3BBE" w:rsidRDefault="00EE3BBE" w:rsidP="00F81B0E"/>
    <w:p w:rsidR="006C2386" w:rsidRDefault="006C2386">
      <w:pPr>
        <w:pStyle w:val="Heading1"/>
      </w:pPr>
      <w:bookmarkStart w:id="651" w:name="_Toc304314321"/>
      <w:bookmarkStart w:id="652" w:name="_Toc304314322"/>
      <w:bookmarkStart w:id="653" w:name="_Toc135780497"/>
      <w:bookmarkStart w:id="654" w:name="_Toc135780498"/>
      <w:bookmarkStart w:id="655" w:name="_Task_Groups"/>
      <w:bookmarkStart w:id="656" w:name="_Toc599674"/>
      <w:bookmarkStart w:id="657" w:name="_Toc9275827"/>
      <w:bookmarkStart w:id="658" w:name="_Toc9276317"/>
      <w:bookmarkStart w:id="659" w:name="_Ref18904018"/>
      <w:bookmarkStart w:id="660" w:name="_Ref18904449"/>
      <w:bookmarkStart w:id="661" w:name="_Ref18904719"/>
      <w:bookmarkStart w:id="662" w:name="_Toc19527323"/>
      <w:bookmarkStart w:id="663" w:name="_Toc351359991"/>
      <w:bookmarkEnd w:id="651"/>
      <w:bookmarkEnd w:id="652"/>
      <w:bookmarkEnd w:id="653"/>
      <w:bookmarkEnd w:id="654"/>
      <w:bookmarkEnd w:id="655"/>
      <w:r>
        <w:t>Task Groups</w:t>
      </w:r>
      <w:bookmarkEnd w:id="656"/>
      <w:bookmarkEnd w:id="657"/>
      <w:bookmarkEnd w:id="658"/>
      <w:bookmarkEnd w:id="659"/>
      <w:bookmarkEnd w:id="660"/>
      <w:bookmarkEnd w:id="661"/>
      <w:bookmarkEnd w:id="662"/>
      <w:bookmarkEnd w:id="663"/>
    </w:p>
    <w:p w:rsidR="006C2386" w:rsidRDefault="006C2386">
      <w:pPr>
        <w:pStyle w:val="Heading2"/>
      </w:pPr>
      <w:bookmarkStart w:id="664" w:name="_Toc9275828"/>
      <w:bookmarkStart w:id="665" w:name="_Toc9276318"/>
      <w:bookmarkStart w:id="666" w:name="_Toc19527324"/>
      <w:bookmarkStart w:id="667" w:name="_Toc351359992"/>
      <w:r>
        <w:t>Function</w:t>
      </w:r>
      <w:bookmarkEnd w:id="664"/>
      <w:bookmarkEnd w:id="665"/>
      <w:bookmarkEnd w:id="666"/>
      <w:bookmarkEnd w:id="667"/>
    </w:p>
    <w:p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2A7355">
        <w:rPr>
          <w:rFonts w:cs="Arial"/>
        </w:rPr>
        <w:t>4.8</w:t>
      </w:r>
      <w:r w:rsidR="00BD73E6">
        <w:rPr>
          <w:rFonts w:cs="Arial"/>
        </w:rPr>
        <w:fldChar w:fldCharType="end"/>
      </w:r>
      <w:r>
        <w:rPr>
          <w:rFonts w:cs="Arial"/>
        </w:rPr>
        <w:t xml:space="preserve">). It is a function of the </w:t>
      </w:r>
      <w:r w:rsidR="00D9073B">
        <w:rPr>
          <w:rFonts w:cs="Arial"/>
        </w:rPr>
        <w:lastRenderedPageBreak/>
        <w:t>802.11</w:t>
      </w:r>
      <w:r>
        <w:rPr>
          <w:rFonts w:cs="Arial"/>
        </w:rPr>
        <w:t xml:space="preserve"> </w:t>
      </w:r>
      <w:r w:rsidR="002672A3">
        <w:rPr>
          <w:rFonts w:cs="Arial"/>
        </w:rPr>
        <w:t xml:space="preserve">WG </w:t>
      </w:r>
      <w:r>
        <w:rPr>
          <w:rFonts w:cs="Arial"/>
        </w:rPr>
        <w:t xml:space="preserve">to maintain published </w:t>
      </w:r>
      <w:r w:rsidR="00D9073B">
        <w:rPr>
          <w:rFonts w:cs="Arial"/>
        </w:rPr>
        <w:t>802.11</w:t>
      </w:r>
      <w:r>
        <w:rPr>
          <w:rFonts w:cs="Arial"/>
        </w:rPr>
        <w:t xml:space="preserve"> standards (see</w:t>
      </w:r>
      <w:hyperlink w:anchor="rules5" w:tooltip="LMSC WG P&amp;P 5.0" w:history="1">
        <w:r w:rsidR="00D53322" w:rsidRPr="00D53322">
          <w:rPr>
            <w:rStyle w:val="Hyperlink"/>
            <w:rFonts w:cs="Arial"/>
          </w:rPr>
          <w:t>rules5: See 5.0 f)</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68" w:name="_Toc9275829"/>
      <w:bookmarkStart w:id="669" w:name="_Toc9276319"/>
      <w:bookmarkStart w:id="670" w:name="_Toc19527325"/>
      <w:bookmarkStart w:id="671" w:name="_Toc351359993"/>
      <w:r>
        <w:t>Task Group Chair</w:t>
      </w:r>
      <w:bookmarkEnd w:id="668"/>
      <w:bookmarkEnd w:id="669"/>
      <w:bookmarkEnd w:id="670"/>
      <w:bookmarkEnd w:id="671"/>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72" w:name="_Toc9275830"/>
      <w:bookmarkStart w:id="673" w:name="_Toc9276320"/>
      <w:bookmarkStart w:id="674" w:name="_Toc19527326"/>
      <w:bookmarkStart w:id="675" w:name="_Toc351359994"/>
      <w:r>
        <w:t>Task Group Vice-Chair</w:t>
      </w:r>
      <w:bookmarkEnd w:id="672"/>
      <w:bookmarkEnd w:id="673"/>
      <w:bookmarkEnd w:id="674"/>
      <w:bookmarkEnd w:id="675"/>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76" w:name="_Toc9275831"/>
      <w:bookmarkStart w:id="677" w:name="_Toc9276321"/>
      <w:bookmarkStart w:id="678" w:name="_Toc19527327"/>
      <w:bookmarkStart w:id="679" w:name="_Toc351359995"/>
      <w:r>
        <w:t>Task Group Secretary</w:t>
      </w:r>
      <w:bookmarkEnd w:id="676"/>
      <w:bookmarkEnd w:id="677"/>
      <w:bookmarkEnd w:id="678"/>
      <w:bookmarkEnd w:id="679"/>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rsidP="00A065F1">
      <w:pPr>
        <w:rPr>
          <w:rFonts w:cs="Arial"/>
        </w:rPr>
      </w:pPr>
      <w:r>
        <w:rPr>
          <w:rFonts w:cs="Arial"/>
        </w:rPr>
        <w:t xml:space="preserve">The minutes of the meeting are to include documents produced by the voting process and document list. </w:t>
      </w:r>
      <w:r w:rsidR="00A065F1">
        <w:rPr>
          <w:rFonts w:cs="Arial"/>
        </w:rPr>
        <w:t>See (</w:t>
      </w:r>
      <w:hyperlink w:anchor="_Guidelines_for_secretaries" w:history="1">
        <w:r w:rsidR="00A065F1">
          <w:rPr>
            <w:rStyle w:val="Hyperlink"/>
            <w:rFonts w:cs="Arial"/>
          </w:rPr>
          <w:t>802.11 Guidelines for Secretaries</w:t>
        </w:r>
      </w:hyperlink>
      <w:r w:rsidR="00A065F1">
        <w:rPr>
          <w:rFonts w:cs="Arial"/>
        </w:rPr>
        <w:t>) .</w:t>
      </w:r>
      <w:r w:rsidR="00661B5D">
        <w:rPr>
          <w:rFonts w:cs="Arial"/>
        </w:rPr>
        <w:t>and IEEE</w:t>
      </w:r>
      <w:r w:rsidR="00A065F1">
        <w:rPr>
          <w:rFonts w:cs="Arial"/>
        </w:rPr>
        <w:t xml:space="preserve"> Standards Companion (</w:t>
      </w:r>
      <w:hyperlink w:anchor="other1" w:history="1">
        <w:r w:rsidR="00A065F1">
          <w:rPr>
            <w:rStyle w:val="Hyperlink"/>
            <w:rFonts w:cs="Arial"/>
          </w:rPr>
          <w:t>ref. [other1]</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680" w:name="_Toc9275832"/>
      <w:bookmarkStart w:id="681" w:name="_Toc9276322"/>
      <w:bookmarkStart w:id="682" w:name="_Toc19527328"/>
      <w:bookmarkStart w:id="683" w:name="_Toc351359996"/>
      <w:r>
        <w:t>Task Group Technical Editor</w:t>
      </w:r>
      <w:bookmarkEnd w:id="680"/>
      <w:bookmarkEnd w:id="681"/>
      <w:bookmarkEnd w:id="682"/>
      <w:bookmarkEnd w:id="683"/>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RDefault="006C2386">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Default="006071EC" w:rsidP="00C51BA5">
      <w:pPr>
        <w:numPr>
          <w:ilvl w:val="0"/>
          <w:numId w:val="5"/>
        </w:numPr>
        <w:jc w:val="both"/>
        <w:rPr>
          <w:rFonts w:cs="Arial"/>
        </w:rPr>
      </w:pPr>
      <w:r>
        <w:rPr>
          <w:rFonts w:cs="Arial"/>
        </w:rPr>
        <w:t>Prepare technical drafts following the editor’s guidelines in subclause 9.4</w:t>
      </w:r>
    </w:p>
    <w:p w:rsidR="006C2386" w:rsidRDefault="006C2386">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pPr>
        <w:numPr>
          <w:ilvl w:val="0"/>
          <w:numId w:val="5"/>
        </w:numPr>
        <w:tabs>
          <w:tab w:val="clear" w:pos="1440"/>
          <w:tab w:val="num" w:pos="720"/>
        </w:tabs>
        <w:ind w:left="720"/>
        <w:rPr>
          <w:rFonts w:cs="Arial"/>
        </w:rPr>
      </w:pPr>
      <w:r>
        <w:rPr>
          <w:rFonts w:cs="Arial"/>
        </w:rPr>
        <w:t>Send the TG Chair the following:</w:t>
      </w:r>
    </w:p>
    <w:p w:rsidR="006C2386" w:rsidRDefault="006C2386" w:rsidP="00B301B8">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ref. [other3]</w:t>
        </w:r>
      </w:hyperlink>
      <w:r>
        <w:rPr>
          <w:rFonts w:cs="Arial"/>
        </w:rPr>
        <w:t>).</w:t>
      </w:r>
    </w:p>
    <w:p w:rsidR="006C2386" w:rsidRDefault="006C2386" w:rsidP="00B301B8">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rsidP="003A63CA">
      <w:pPr>
        <w:rPr>
          <w:rFonts w:cs="Arial"/>
        </w:rPr>
      </w:pPr>
    </w:p>
    <w:p w:rsidR="006C2386" w:rsidRDefault="006C2386">
      <w:pPr>
        <w:pStyle w:val="Heading2"/>
      </w:pPr>
      <w:bookmarkStart w:id="684" w:name="_Toc9279074"/>
      <w:bookmarkStart w:id="685" w:name="_Toc9279319"/>
      <w:bookmarkStart w:id="686" w:name="_Toc9279537"/>
      <w:bookmarkStart w:id="687" w:name="_Toc9279755"/>
      <w:bookmarkStart w:id="688" w:name="_Toc9279972"/>
      <w:bookmarkStart w:id="689" w:name="_Toc9280189"/>
      <w:bookmarkStart w:id="690" w:name="_Toc9280401"/>
      <w:bookmarkStart w:id="691" w:name="_Toc9280607"/>
      <w:bookmarkStart w:id="692" w:name="_Toc9295174"/>
      <w:bookmarkStart w:id="693" w:name="_Toc9295394"/>
      <w:bookmarkStart w:id="694" w:name="_Toc9295614"/>
      <w:bookmarkStart w:id="695" w:name="_Toc9348610"/>
      <w:bookmarkStart w:id="696" w:name="_Toc9279075"/>
      <w:bookmarkStart w:id="697" w:name="_Toc9279320"/>
      <w:bookmarkStart w:id="698" w:name="_Toc9279538"/>
      <w:bookmarkStart w:id="699" w:name="_Toc9279756"/>
      <w:bookmarkStart w:id="700" w:name="_Toc9279973"/>
      <w:bookmarkStart w:id="701" w:name="_Toc9280190"/>
      <w:bookmarkStart w:id="702" w:name="_Toc9280402"/>
      <w:bookmarkStart w:id="703" w:name="_Toc9280608"/>
      <w:bookmarkStart w:id="704" w:name="_Toc9295175"/>
      <w:bookmarkStart w:id="705" w:name="_Toc9295395"/>
      <w:bookmarkStart w:id="706" w:name="_Toc9295615"/>
      <w:bookmarkStart w:id="707" w:name="_Toc9348611"/>
      <w:bookmarkStart w:id="708" w:name="_Toc9275833"/>
      <w:bookmarkStart w:id="709" w:name="_Toc9276323"/>
      <w:bookmarkStart w:id="710" w:name="_Ref18904983"/>
      <w:bookmarkStart w:id="711" w:name="_Toc19527329"/>
      <w:bookmarkStart w:id="712" w:name="_Toc351359997"/>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t>Task Group Membership</w:t>
      </w:r>
      <w:bookmarkEnd w:id="708"/>
      <w:bookmarkEnd w:id="709"/>
      <w:bookmarkEnd w:id="710"/>
      <w:bookmarkEnd w:id="711"/>
      <w:bookmarkEnd w:id="712"/>
    </w:p>
    <w:p w:rsidR="006C2386" w:rsidRDefault="00BF5248">
      <w:pPr>
        <w:rPr>
          <w:rFonts w:cs="Arial"/>
        </w:rPr>
      </w:pPr>
      <w:r>
        <w:rPr>
          <w:rFonts w:cs="Arial"/>
        </w:rPr>
        <w:t>Participants</w:t>
      </w:r>
      <w:r w:rsidR="006C2386">
        <w:rPr>
          <w:rFonts w:cs="Arial"/>
        </w:rPr>
        <w:t xml:space="preserve"> from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D9073B">
        <w:rPr>
          <w:rFonts w:cs="Arial"/>
        </w:rPr>
        <w:t>802.11</w:t>
      </w:r>
      <w:r w:rsidR="00C51BA5">
        <w:rPr>
          <w:rFonts w:cs="Arial"/>
        </w:rPr>
        <w:t xml:space="preserve"> WG. </w:t>
      </w:r>
    </w:p>
    <w:p w:rsidR="006C2386" w:rsidRDefault="006C2386">
      <w:pPr>
        <w:pStyle w:val="Heading3"/>
        <w:rPr>
          <w:rFonts w:cs="Arial"/>
        </w:rPr>
      </w:pPr>
      <w:bookmarkStart w:id="713" w:name="_Toc19527331"/>
      <w:bookmarkStart w:id="714" w:name="_Toc351359998"/>
      <w:r>
        <w:rPr>
          <w:rFonts w:cs="Arial"/>
        </w:rPr>
        <w:t>Rights</w:t>
      </w:r>
      <w:bookmarkEnd w:id="713"/>
      <w:bookmarkEnd w:id="714"/>
    </w:p>
    <w:p w:rsidR="006C2386" w:rsidRDefault="006C2386" w:rsidP="000477CF">
      <w:pPr>
        <w:ind w:left="720"/>
        <w:rPr>
          <w:rFonts w:cs="Arial"/>
        </w:rPr>
      </w:pPr>
      <w:r>
        <w:rPr>
          <w:rFonts w:cs="Arial"/>
        </w:rPr>
        <w:t>The rights of the TG participant</w:t>
      </w:r>
      <w:r w:rsidR="00953792">
        <w:rPr>
          <w:rFonts w:cs="Arial"/>
        </w:rPr>
        <w:t xml:space="preserve"> that is an Active member of 802.11 (i.e. has an 802.11 membership status of Aspirant, Potential Voter or Voter)</w:t>
      </w:r>
      <w:r>
        <w:rPr>
          <w:rFonts w:cs="Arial"/>
        </w:rPr>
        <w:t xml:space="preserve"> include the following:</w:t>
      </w:r>
    </w:p>
    <w:p w:rsidR="006C2386" w:rsidRDefault="006C2386" w:rsidP="000477CF">
      <w:pPr>
        <w:ind w:left="720"/>
        <w:rPr>
          <w:rFonts w:cs="Arial"/>
        </w:rPr>
      </w:pPr>
    </w:p>
    <w:p w:rsidR="006C2386" w:rsidRDefault="006C2386" w:rsidP="00B301B8">
      <w:pPr>
        <w:numPr>
          <w:ilvl w:val="0"/>
          <w:numId w:val="13"/>
        </w:numPr>
        <w:tabs>
          <w:tab w:val="clear" w:pos="720"/>
          <w:tab w:val="num" w:pos="1440"/>
        </w:tabs>
        <w:ind w:left="1440"/>
        <w:rPr>
          <w:rFonts w:cs="Arial"/>
        </w:rPr>
      </w:pPr>
      <w:bookmarkStart w:id="715" w:name="_Toc9276324"/>
      <w:r>
        <w:rPr>
          <w:rFonts w:cs="Arial"/>
        </w:rPr>
        <w:lastRenderedPageBreak/>
        <w:t xml:space="preserve">To </w:t>
      </w:r>
      <w:bookmarkEnd w:id="715"/>
      <w:r w:rsidR="00BB7096">
        <w:rPr>
          <w:rFonts w:cs="Arial"/>
        </w:rPr>
        <w:t>join the TG email reflector</w:t>
      </w:r>
    </w:p>
    <w:p w:rsidR="006C2386" w:rsidRDefault="006C2386" w:rsidP="00B301B8">
      <w:pPr>
        <w:numPr>
          <w:ilvl w:val="0"/>
          <w:numId w:val="13"/>
        </w:numPr>
        <w:tabs>
          <w:tab w:val="clear" w:pos="720"/>
          <w:tab w:val="num" w:pos="1440"/>
        </w:tabs>
        <w:ind w:left="1440"/>
        <w:rPr>
          <w:rFonts w:cs="Arial"/>
        </w:rPr>
      </w:pPr>
      <w:bookmarkStart w:id="716"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16"/>
    </w:p>
    <w:p w:rsidR="006C2386" w:rsidRDefault="006C2386" w:rsidP="00B301B8">
      <w:pPr>
        <w:numPr>
          <w:ilvl w:val="0"/>
          <w:numId w:val="13"/>
        </w:numPr>
        <w:tabs>
          <w:tab w:val="clear" w:pos="720"/>
          <w:tab w:val="num" w:pos="1440"/>
        </w:tabs>
        <w:ind w:left="1440"/>
        <w:rPr>
          <w:rFonts w:cs="Arial"/>
        </w:rPr>
      </w:pPr>
      <w:bookmarkStart w:id="717" w:name="_Toc9276327"/>
      <w:r>
        <w:rPr>
          <w:rFonts w:cs="Arial"/>
        </w:rPr>
        <w:t>To examine all working draft documents.</w:t>
      </w:r>
      <w:bookmarkEnd w:id="717"/>
    </w:p>
    <w:p w:rsidR="006C2386" w:rsidRDefault="006C2386" w:rsidP="00B301B8">
      <w:pPr>
        <w:numPr>
          <w:ilvl w:val="0"/>
          <w:numId w:val="13"/>
        </w:numPr>
        <w:tabs>
          <w:tab w:val="clear" w:pos="720"/>
          <w:tab w:val="num" w:pos="1440"/>
        </w:tabs>
        <w:ind w:left="1440"/>
        <w:rPr>
          <w:rFonts w:cs="Arial"/>
        </w:rPr>
      </w:pPr>
      <w:bookmarkStart w:id="718" w:name="_Toc9276328"/>
      <w:r>
        <w:rPr>
          <w:rFonts w:cs="Arial"/>
        </w:rPr>
        <w:t>To lodge complaints about TG operation with the WG Chair.</w:t>
      </w:r>
      <w:bookmarkEnd w:id="718"/>
    </w:p>
    <w:p w:rsidR="00C36C57" w:rsidRDefault="00C36C57" w:rsidP="00C36C57">
      <w:pPr>
        <w:rPr>
          <w:rFonts w:cs="Arial"/>
        </w:rPr>
      </w:pPr>
    </w:p>
    <w:p w:rsidR="00C36C57" w:rsidRDefault="00C36C57">
      <w:pPr>
        <w:ind w:left="720"/>
        <w:rPr>
          <w:ins w:id="719" w:author="Adrian Stephens 6" w:date="2014-02-21T09:12:00Z"/>
          <w:rFonts w:cs="Arial"/>
        </w:rPr>
        <w:pPrChange w:id="720" w:author="Adrian Stephens 6" w:date="2014-02-21T09:12:00Z">
          <w:pPr/>
        </w:pPrChange>
      </w:pPr>
      <w:ins w:id="721" w:author="Adrian Stephens 6" w:date="2014-02-21T09:12:00Z">
        <w:r>
          <w:rPr>
            <w:rFonts w:cs="Arial"/>
          </w:rPr>
          <w:t>In addition, a former vot</w:t>
        </w:r>
      </w:ins>
      <w:ins w:id="722" w:author="Adrian Stephens 6" w:date="2014-02-21T09:13:00Z">
        <w:r>
          <w:rPr>
            <w:rFonts w:cs="Arial"/>
          </w:rPr>
          <w:t>er</w:t>
        </w:r>
      </w:ins>
      <w:ins w:id="723" w:author="Adrian Stephens 6" w:date="2014-02-21T09:12:00Z">
        <w:r>
          <w:rPr>
            <w:rFonts w:cs="Arial"/>
          </w:rPr>
          <w:t xml:space="preserve"> member of 802.11 continues to retain the following rights:</w:t>
        </w:r>
      </w:ins>
    </w:p>
    <w:p w:rsidR="00C36C57" w:rsidRDefault="00C36C57">
      <w:pPr>
        <w:numPr>
          <w:ilvl w:val="0"/>
          <w:numId w:val="43"/>
        </w:numPr>
        <w:rPr>
          <w:ins w:id="724" w:author="Adrian Stephens 6" w:date="2014-02-21T09:12:00Z"/>
          <w:rFonts w:cs="Arial"/>
        </w:rPr>
        <w:pPrChange w:id="725" w:author="Adrian Stephens 6" w:date="2014-02-21T09:12:00Z">
          <w:pPr/>
        </w:pPrChange>
      </w:pPr>
      <w:ins w:id="726" w:author="Adrian Stephens 6" w:date="2014-02-21T09:12:00Z">
        <w:r>
          <w:rPr>
            <w:rFonts w:cs="Arial"/>
          </w:rPr>
          <w:t>To join the TG email reflector</w:t>
        </w:r>
      </w:ins>
    </w:p>
    <w:p w:rsidR="00C36C57" w:rsidRDefault="00C36C57" w:rsidP="00C36C57">
      <w:pPr>
        <w:rPr>
          <w:rFonts w:cs="Arial"/>
        </w:rPr>
      </w:pPr>
    </w:p>
    <w:p w:rsidR="00C36C57" w:rsidRDefault="00C36C57" w:rsidP="00C36C57">
      <w:pPr>
        <w:rPr>
          <w:rFonts w:cs="Arial"/>
        </w:rPr>
      </w:pPr>
    </w:p>
    <w:p w:rsidR="006C2386" w:rsidRDefault="006C2386">
      <w:pPr>
        <w:pStyle w:val="Heading3"/>
        <w:rPr>
          <w:rFonts w:cs="Arial"/>
        </w:rPr>
      </w:pPr>
      <w:bookmarkStart w:id="727" w:name="_Toc19527332"/>
      <w:bookmarkStart w:id="728" w:name="_Toc351359999"/>
      <w:r>
        <w:rPr>
          <w:rFonts w:cs="Arial"/>
        </w:rPr>
        <w:t>Meetings and Participation</w:t>
      </w:r>
      <w:bookmarkEnd w:id="727"/>
      <w:bookmarkEnd w:id="728"/>
    </w:p>
    <w:p w:rsidR="006C2386" w:rsidRDefault="006C2386" w:rsidP="000477CF">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n 802.11</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rsidR="006C2386" w:rsidRDefault="006C2386" w:rsidP="000477CF">
      <w:pPr>
        <w:ind w:left="720"/>
        <w:rPr>
          <w:rFonts w:cs="Arial"/>
        </w:rPr>
      </w:pPr>
    </w:p>
    <w:p w:rsidR="006C2386" w:rsidRDefault="006C2386" w:rsidP="000477CF">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29" w:name="_Toc351360000"/>
      <w:r>
        <w:rPr>
          <w:rFonts w:cs="Arial"/>
        </w:rPr>
        <w:t>Tele</w:t>
      </w:r>
      <w:r w:rsidR="002A5BA4">
        <w:rPr>
          <w:rFonts w:cs="Arial"/>
        </w:rPr>
        <w:t>c</w:t>
      </w:r>
      <w:r>
        <w:rPr>
          <w:rFonts w:cs="Arial"/>
        </w:rPr>
        <w:t>onferences</w:t>
      </w:r>
      <w:bookmarkEnd w:id="729"/>
    </w:p>
    <w:p w:rsidR="006C2386" w:rsidRDefault="006C2386" w:rsidP="000477CF">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 xml:space="preserve">10 calendar days prior to the teleconference date and that the minutes (Agenda, List of Attendees,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30" w:name="_Toc9275834"/>
      <w:bookmarkStart w:id="731" w:name="_Toc9276329"/>
      <w:bookmarkStart w:id="732" w:name="_Toc19527333"/>
      <w:bookmarkStart w:id="733" w:name="_Toc351360001"/>
      <w:r>
        <w:t>Operation of the Task Group</w:t>
      </w:r>
      <w:bookmarkEnd w:id="730"/>
      <w:bookmarkEnd w:id="731"/>
      <w:bookmarkEnd w:id="732"/>
      <w:bookmarkEnd w:id="733"/>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661B5D">
        <w:rPr>
          <w:rFonts w:cs="Arial"/>
        </w:rPr>
        <w:t xml:space="preserve"> </w:t>
      </w:r>
      <w:hyperlink w:anchor="_Hierarchy" w:tooltip="Hierarchy list of documents" w:history="1">
        <w:r w:rsidR="00661B5D">
          <w:rPr>
            <w:rStyle w:val="Hyperlink"/>
            <w:rFonts w:cs="Arial"/>
          </w:rPr>
          <w:t>1</w:t>
        </w:r>
        <w:r w:rsidR="00661B5D" w:rsidRPr="00661B5D">
          <w:rPr>
            <w:rStyle w:val="Hyperlink"/>
            <w:rFonts w:cs="Arial"/>
          </w:rPr>
          <w:t xml:space="preserve"> Hierarchy</w:t>
        </w:r>
      </w:hyperlink>
      <w:r w:rsidR="002A1373">
        <w:rPr>
          <w:rFonts w:cs="Arial"/>
        </w:rPr>
        <w:t>.</w:t>
      </w:r>
    </w:p>
    <w:p w:rsidR="00597849" w:rsidRDefault="00597849">
      <w:pPr>
        <w:rPr>
          <w:rFonts w:cs="Arial"/>
        </w:rPr>
      </w:pPr>
    </w:p>
    <w:p w:rsidR="006C2386" w:rsidRDefault="006C2386" w:rsidP="00372242">
      <w:pPr>
        <w:pStyle w:val="Heading3"/>
      </w:pPr>
      <w:bookmarkStart w:id="734" w:name="_Toc250617828"/>
      <w:bookmarkStart w:id="735" w:name="_Toc251533978"/>
      <w:bookmarkStart w:id="736" w:name="_Toc251538428"/>
      <w:bookmarkStart w:id="737" w:name="_Toc251538697"/>
      <w:bookmarkStart w:id="738" w:name="_Toc251563966"/>
      <w:bookmarkStart w:id="739" w:name="_Toc251591992"/>
      <w:bookmarkStart w:id="740" w:name="_Toc19527334"/>
      <w:bookmarkStart w:id="741" w:name="_Toc351360002"/>
      <w:bookmarkEnd w:id="734"/>
      <w:bookmarkEnd w:id="735"/>
      <w:bookmarkEnd w:id="736"/>
      <w:bookmarkEnd w:id="737"/>
      <w:bookmarkEnd w:id="738"/>
      <w:bookmarkEnd w:id="739"/>
      <w:r>
        <w:t>Task Group Chair's Functions</w:t>
      </w:r>
      <w:bookmarkEnd w:id="740"/>
      <w:bookmarkEnd w:id="741"/>
    </w:p>
    <w:p w:rsidR="006C2386" w:rsidRDefault="006C2386" w:rsidP="000477CF">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rsidP="000477CF">
      <w:pPr>
        <w:ind w:left="720"/>
        <w:rPr>
          <w:rFonts w:cs="Arial"/>
        </w:rPr>
      </w:pPr>
    </w:p>
    <w:p w:rsidR="006C2386" w:rsidRDefault="006C2386" w:rsidP="000477CF">
      <w:pPr>
        <w:ind w:left="720"/>
        <w:rPr>
          <w:rFonts w:cs="Arial"/>
        </w:rPr>
      </w:pPr>
      <w:r>
        <w:rPr>
          <w:rFonts w:cs="Arial"/>
        </w:rPr>
        <w:t>The TG Chair is responsible for presiding over TG sessions.</w:t>
      </w:r>
    </w:p>
    <w:p w:rsidR="005100E5" w:rsidRDefault="005100E5" w:rsidP="000477CF">
      <w:pPr>
        <w:ind w:left="720"/>
        <w:rPr>
          <w:rFonts w:cs="Arial"/>
        </w:rPr>
      </w:pPr>
    </w:p>
    <w:p w:rsidR="005100E5" w:rsidRDefault="005100E5" w:rsidP="000477CF">
      <w:pPr>
        <w:ind w:left="720"/>
        <w:rPr>
          <w:rFonts w:cs="Arial"/>
        </w:rPr>
      </w:pPr>
      <w:r>
        <w:rPr>
          <w:rFonts w:cs="Arial"/>
        </w:rPr>
        <w:lastRenderedPageBreak/>
        <w:t>The TG Chair shall operate the TG in an unbiased fashion. To maintain impartiality, the TG Chair shall refrain from taking sides in debate on technical motions.</w:t>
      </w:r>
    </w:p>
    <w:p w:rsidR="005100E5" w:rsidRDefault="005100E5" w:rsidP="000477CF">
      <w:pPr>
        <w:ind w:left="720"/>
        <w:rPr>
          <w:rFonts w:cs="Arial"/>
        </w:rPr>
      </w:pPr>
    </w:p>
    <w:p w:rsidR="005100E5" w:rsidRDefault="005100E5" w:rsidP="000477CF">
      <w:pPr>
        <w:ind w:left="720"/>
        <w:rPr>
          <w:rFonts w:cs="Arial"/>
        </w:rPr>
      </w:pPr>
      <w:r>
        <w:rPr>
          <w:rFonts w:cs="Arial"/>
        </w:rPr>
        <w:t>It is the responsibility of the TG Chair to lead the TG in producing a quality draft standard in a timely fashion as specified by the specific PAR</w:t>
      </w:r>
    </w:p>
    <w:p w:rsidR="006C2386" w:rsidRDefault="006C2386" w:rsidP="00372242">
      <w:pPr>
        <w:pStyle w:val="Heading3"/>
      </w:pPr>
      <w:bookmarkStart w:id="742" w:name="_Toc9279086"/>
      <w:bookmarkStart w:id="743" w:name="_Toc9279331"/>
      <w:bookmarkStart w:id="744" w:name="_Toc9279549"/>
      <w:bookmarkStart w:id="745" w:name="_Toc9279767"/>
      <w:bookmarkStart w:id="746" w:name="_Toc9279984"/>
      <w:bookmarkStart w:id="747" w:name="_Toc9280196"/>
      <w:bookmarkStart w:id="748" w:name="_Toc9280408"/>
      <w:bookmarkStart w:id="749" w:name="_Toc9280614"/>
      <w:bookmarkEnd w:id="742"/>
      <w:bookmarkEnd w:id="743"/>
      <w:bookmarkEnd w:id="744"/>
      <w:bookmarkEnd w:id="745"/>
      <w:bookmarkEnd w:id="746"/>
      <w:bookmarkEnd w:id="747"/>
      <w:bookmarkEnd w:id="748"/>
      <w:bookmarkEnd w:id="749"/>
      <w:r>
        <w:t xml:space="preserve"> </w:t>
      </w:r>
      <w:bookmarkStart w:id="750" w:name="_Toc9295181"/>
      <w:bookmarkStart w:id="751" w:name="_Toc9295401"/>
      <w:bookmarkStart w:id="752" w:name="_Toc9295621"/>
      <w:bookmarkStart w:id="753" w:name="_Toc9348617"/>
      <w:bookmarkStart w:id="754" w:name="_Toc19527335"/>
      <w:bookmarkStart w:id="755" w:name="_Toc351360003"/>
      <w:bookmarkEnd w:id="750"/>
      <w:bookmarkEnd w:id="751"/>
      <w:bookmarkEnd w:id="752"/>
      <w:bookmarkEnd w:id="753"/>
      <w:r>
        <w:t>Task Group Vice-Chair Functions</w:t>
      </w:r>
      <w:bookmarkEnd w:id="754"/>
      <w:bookmarkEnd w:id="755"/>
    </w:p>
    <w:p w:rsidR="005100E5" w:rsidRDefault="005100E5" w:rsidP="000477CF">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 the TG Chair wants to participate in the TG debate.</w:t>
      </w:r>
    </w:p>
    <w:p w:rsidR="006C2386" w:rsidRDefault="006C2386">
      <w:pPr>
        <w:rPr>
          <w:rFonts w:cs="Arial"/>
        </w:rPr>
      </w:pPr>
    </w:p>
    <w:p w:rsidR="006C2386" w:rsidRDefault="006C2386">
      <w:pPr>
        <w:pStyle w:val="Heading3"/>
        <w:rPr>
          <w:rFonts w:cs="Arial"/>
        </w:rPr>
      </w:pPr>
      <w:bookmarkStart w:id="756" w:name="_Toc9279088"/>
      <w:bookmarkStart w:id="757" w:name="_Toc9279333"/>
      <w:bookmarkStart w:id="758" w:name="_Toc9279551"/>
      <w:bookmarkStart w:id="759" w:name="_Toc9279769"/>
      <w:bookmarkStart w:id="760" w:name="_Toc9279986"/>
      <w:bookmarkStart w:id="761" w:name="_Toc9280198"/>
      <w:bookmarkStart w:id="762" w:name="_Toc9280410"/>
      <w:bookmarkStart w:id="763" w:name="_Toc9280616"/>
      <w:bookmarkStart w:id="764" w:name="_Toc9295183"/>
      <w:bookmarkStart w:id="765" w:name="_Toc9295403"/>
      <w:bookmarkStart w:id="766" w:name="_Toc9295623"/>
      <w:bookmarkStart w:id="767" w:name="_Toc9348619"/>
      <w:bookmarkEnd w:id="756"/>
      <w:bookmarkEnd w:id="757"/>
      <w:bookmarkEnd w:id="758"/>
      <w:bookmarkEnd w:id="759"/>
      <w:bookmarkEnd w:id="760"/>
      <w:bookmarkEnd w:id="761"/>
      <w:bookmarkEnd w:id="762"/>
      <w:bookmarkEnd w:id="763"/>
      <w:bookmarkEnd w:id="764"/>
      <w:bookmarkEnd w:id="765"/>
      <w:bookmarkEnd w:id="766"/>
      <w:bookmarkEnd w:id="767"/>
      <w:r>
        <w:rPr>
          <w:rFonts w:cs="Arial"/>
          <w:b/>
        </w:rPr>
        <w:t xml:space="preserve"> </w:t>
      </w:r>
      <w:bookmarkStart w:id="768" w:name="_Toc19527336"/>
      <w:bookmarkStart w:id="769" w:name="_Toc351360004"/>
      <w:r>
        <w:rPr>
          <w:rFonts w:cs="Arial"/>
        </w:rPr>
        <w:t>Voting</w:t>
      </w:r>
      <w:bookmarkEnd w:id="768"/>
      <w:bookmarkEnd w:id="769"/>
    </w:p>
    <w:p w:rsidR="00484ECD" w:rsidRPr="0099380E" w:rsidRDefault="00484ECD" w:rsidP="000477CF">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and vote subject only to the provision that they believe that they are qualified to vote on the matters before the task group and all participants who feel qualified may participat</w:t>
      </w:r>
      <w:r w:rsidR="00E74D5C">
        <w:rPr>
          <w:rFonts w:cs="Arial"/>
        </w:rPr>
        <w:t>e</w:t>
      </w:r>
      <w:r w:rsidRPr="0099380E">
        <w:rPr>
          <w:rFonts w:cs="Arial"/>
        </w:rPr>
        <w:t xml:space="preserve"> in strawpolls.</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All procedural motions described in RROR require the approval levels described in Robert’s Rules of Order.</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70" w:name="_Toc9279091"/>
      <w:bookmarkStart w:id="771" w:name="_Toc9279336"/>
      <w:bookmarkStart w:id="772" w:name="_Toc9279554"/>
      <w:bookmarkStart w:id="773" w:name="_Toc9279772"/>
      <w:bookmarkStart w:id="774" w:name="_Toc9279989"/>
      <w:bookmarkStart w:id="775" w:name="_Toc9280201"/>
      <w:bookmarkStart w:id="776" w:name="_Toc9280413"/>
      <w:bookmarkStart w:id="777" w:name="_Toc9280619"/>
      <w:bookmarkStart w:id="778" w:name="_Toc9295186"/>
      <w:bookmarkStart w:id="779" w:name="_Toc9295406"/>
      <w:bookmarkStart w:id="780" w:name="_Toc9295626"/>
      <w:bookmarkStart w:id="781" w:name="_Toc9348622"/>
      <w:bookmarkStart w:id="782" w:name="_Ref18904831"/>
      <w:bookmarkStart w:id="783" w:name="_Toc19527337"/>
      <w:bookmarkStart w:id="784" w:name="_Toc351360005"/>
      <w:bookmarkEnd w:id="770"/>
      <w:bookmarkEnd w:id="771"/>
      <w:bookmarkEnd w:id="772"/>
      <w:bookmarkEnd w:id="773"/>
      <w:bookmarkEnd w:id="774"/>
      <w:bookmarkEnd w:id="775"/>
      <w:bookmarkEnd w:id="776"/>
      <w:bookmarkEnd w:id="777"/>
      <w:bookmarkEnd w:id="778"/>
      <w:bookmarkEnd w:id="779"/>
      <w:bookmarkEnd w:id="780"/>
      <w:bookmarkEnd w:id="781"/>
      <w:r>
        <w:rPr>
          <w:rFonts w:cs="Arial"/>
        </w:rPr>
        <w:t>Task Group Chair's Responsibilities</w:t>
      </w:r>
      <w:bookmarkEnd w:id="782"/>
      <w:bookmarkEnd w:id="783"/>
      <w:bookmarkEnd w:id="784"/>
    </w:p>
    <w:p w:rsidR="006C2386" w:rsidRDefault="006C2386" w:rsidP="000477CF">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rsidP="000477CF">
      <w:pPr>
        <w:ind w:left="720"/>
        <w:rPr>
          <w:rFonts w:cs="Arial"/>
          <w:color w:val="000000"/>
        </w:rPr>
      </w:pPr>
    </w:p>
    <w:p w:rsidR="006C2386" w:rsidRDefault="005820CD" w:rsidP="00B301B8">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B301B8">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B301B8">
      <w:pPr>
        <w:numPr>
          <w:ilvl w:val="0"/>
          <w:numId w:val="14"/>
        </w:numPr>
        <w:tabs>
          <w:tab w:val="clear" w:pos="720"/>
          <w:tab w:val="num" w:pos="1440"/>
        </w:tabs>
        <w:ind w:left="1440"/>
        <w:rPr>
          <w:rFonts w:cs="Arial"/>
        </w:rPr>
      </w:pPr>
      <w:bookmarkStart w:id="785"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85"/>
    </w:p>
    <w:p w:rsidR="006C2386" w:rsidRDefault="006C2386" w:rsidP="00B301B8">
      <w:pPr>
        <w:numPr>
          <w:ilvl w:val="0"/>
          <w:numId w:val="14"/>
        </w:numPr>
        <w:tabs>
          <w:tab w:val="clear" w:pos="720"/>
          <w:tab w:val="num" w:pos="1440"/>
        </w:tabs>
        <w:ind w:left="1440"/>
        <w:rPr>
          <w:rFonts w:cs="Arial"/>
        </w:rPr>
      </w:pPr>
      <w:bookmarkStart w:id="786"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86"/>
    </w:p>
    <w:p w:rsidR="006C2386" w:rsidRDefault="006C2386" w:rsidP="00B301B8">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B301B8">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B301B8">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B301B8">
      <w:pPr>
        <w:numPr>
          <w:ilvl w:val="0"/>
          <w:numId w:val="16"/>
        </w:numPr>
        <w:tabs>
          <w:tab w:val="clear" w:pos="720"/>
          <w:tab w:val="num" w:pos="1440"/>
        </w:tabs>
        <w:ind w:left="1440"/>
        <w:rPr>
          <w:rFonts w:cs="Arial"/>
        </w:rPr>
      </w:pPr>
      <w:bookmarkStart w:id="787"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87"/>
    </w:p>
    <w:p w:rsidR="006C2386" w:rsidRDefault="006C2386" w:rsidP="00B301B8">
      <w:pPr>
        <w:numPr>
          <w:ilvl w:val="0"/>
          <w:numId w:val="16"/>
        </w:numPr>
        <w:tabs>
          <w:tab w:val="clear" w:pos="720"/>
          <w:tab w:val="num" w:pos="1440"/>
        </w:tabs>
        <w:ind w:left="1440"/>
        <w:rPr>
          <w:rFonts w:cs="Arial"/>
        </w:rPr>
      </w:pPr>
      <w:bookmarkStart w:id="788"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88"/>
    </w:p>
    <w:p w:rsidR="006C2386" w:rsidRDefault="006C2386" w:rsidP="000477CF">
      <w:pPr>
        <w:ind w:left="720"/>
        <w:rPr>
          <w:rFonts w:cs="Arial"/>
        </w:rPr>
      </w:pPr>
    </w:p>
    <w:p w:rsidR="006C2386" w:rsidRDefault="006C2386" w:rsidP="000477CF">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section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2A7355">
        <w:rPr>
          <w:rFonts w:cs="Arial"/>
        </w:rPr>
        <w:t>10</w:t>
      </w:r>
      <w:r w:rsidR="00BD73E6">
        <w:rPr>
          <w:rFonts w:cs="Arial"/>
        </w:rPr>
        <w:fldChar w:fldCharType="end"/>
      </w:r>
      <w:r w:rsidR="00566113">
        <w:rPr>
          <w:rFonts w:cs="Arial"/>
        </w:rPr>
        <w:t xml:space="preserve">) </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rsidP="000477CF">
      <w:pPr>
        <w:ind w:left="720"/>
        <w:rPr>
          <w:rFonts w:cs="Arial"/>
        </w:rPr>
      </w:pPr>
    </w:p>
    <w:p w:rsidR="002A1373" w:rsidRDefault="002A1373" w:rsidP="000477CF">
      <w:pPr>
        <w:ind w:left="720"/>
        <w:rPr>
          <w:rFonts w:cs="Arial"/>
        </w:rPr>
      </w:pPr>
      <w:r>
        <w:rPr>
          <w:rFonts w:cs="Arial"/>
        </w:rPr>
        <w:lastRenderedPageBreak/>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B301B8">
      <w:pPr>
        <w:numPr>
          <w:ilvl w:val="0"/>
          <w:numId w:val="32"/>
        </w:numPr>
        <w:tabs>
          <w:tab w:val="clear" w:pos="720"/>
          <w:tab w:val="num" w:pos="1440"/>
        </w:tabs>
        <w:ind w:left="1440"/>
        <w:rPr>
          <w:rFonts w:cs="Arial"/>
        </w:rPr>
      </w:pPr>
      <w:r>
        <w:rPr>
          <w:rFonts w:cs="Arial"/>
        </w:rPr>
        <w:t xml:space="preserve">A status </w:t>
      </w:r>
      <w:r w:rsidR="00D9073B">
        <w:rPr>
          <w:rFonts w:cs="Arial"/>
        </w:rPr>
        <w:t xml:space="preserve">(powerpoint) </w:t>
      </w:r>
      <w:r>
        <w:rPr>
          <w:rFonts w:cs="Arial"/>
        </w:rPr>
        <w:t>report (achievements, telecon schedule,  goals for next meeting) for the closing plenary</w:t>
      </w:r>
      <w:r w:rsidR="00D9073B">
        <w:rPr>
          <w:rFonts w:cs="Arial"/>
        </w:rPr>
        <w:t>,  to be made available before or during the Thursday night CAC meeting</w:t>
      </w:r>
    </w:p>
    <w:p w:rsidR="006C2386" w:rsidRDefault="002A1373" w:rsidP="00B301B8">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789" w:name="_Toc19527338"/>
      <w:bookmarkStart w:id="790" w:name="_Toc351360006"/>
      <w:r>
        <w:rPr>
          <w:rFonts w:cs="Arial"/>
        </w:rPr>
        <w:t>Task Group Chair's Authority</w:t>
      </w:r>
      <w:bookmarkEnd w:id="789"/>
      <w:bookmarkEnd w:id="790"/>
    </w:p>
    <w:p w:rsidR="006C2386" w:rsidRPr="00417FC5" w:rsidRDefault="006C2386" w:rsidP="000477CF">
      <w:pPr>
        <w:ind w:left="720"/>
        <w:rPr>
          <w:rFonts w:cs="Arial"/>
        </w:rPr>
      </w:pPr>
      <w:r w:rsidRPr="00417FC5">
        <w:rPr>
          <w:rFonts w:cs="Arial"/>
        </w:rPr>
        <w:t xml:space="preserve">To carry out the responsibilities cited in subclause </w:t>
      </w:r>
      <w:r w:rsidR="00B301B8">
        <w:fldChar w:fldCharType="begin"/>
      </w:r>
      <w:r w:rsidR="00B301B8">
        <w:instrText xml:space="preserve"> REF _Ref18904831 \r \h  \* MERGEFORMAT </w:instrText>
      </w:r>
      <w:r w:rsidR="00B301B8">
        <w:fldChar w:fldCharType="separate"/>
      </w:r>
      <w:r w:rsidR="002A7355">
        <w:rPr>
          <w:rFonts w:cs="Arial"/>
        </w:rPr>
        <w:t>4.7.4</w:t>
      </w:r>
      <w:r w:rsidR="00B301B8">
        <w:fldChar w:fldCharType="end"/>
      </w:r>
      <w:r w:rsidRPr="00417FC5">
        <w:rPr>
          <w:rFonts w:cs="Arial"/>
        </w:rPr>
        <w:t>, the TG Chair has authority to:</w:t>
      </w:r>
    </w:p>
    <w:p w:rsidR="006C2386" w:rsidRPr="00417FC5" w:rsidRDefault="006C2386" w:rsidP="00B301B8">
      <w:pPr>
        <w:numPr>
          <w:ilvl w:val="0"/>
          <w:numId w:val="17"/>
        </w:numPr>
        <w:tabs>
          <w:tab w:val="clear" w:pos="720"/>
          <w:tab w:val="num" w:pos="1440"/>
        </w:tabs>
        <w:ind w:left="1440"/>
        <w:rPr>
          <w:rFonts w:cs="Arial"/>
        </w:rPr>
      </w:pPr>
      <w:bookmarkStart w:id="791"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791"/>
    </w:p>
    <w:p w:rsidR="006C2386" w:rsidRPr="00417FC5" w:rsidRDefault="006C2386" w:rsidP="00B301B8">
      <w:pPr>
        <w:numPr>
          <w:ilvl w:val="0"/>
          <w:numId w:val="17"/>
        </w:numPr>
        <w:tabs>
          <w:tab w:val="clear" w:pos="720"/>
          <w:tab w:val="num" w:pos="1440"/>
        </w:tabs>
        <w:ind w:left="1440"/>
        <w:rPr>
          <w:rFonts w:cs="Arial"/>
        </w:rPr>
      </w:pPr>
      <w:bookmarkStart w:id="792"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792"/>
    </w:p>
    <w:p w:rsidR="006C2386" w:rsidRPr="00417FC5" w:rsidRDefault="006C2386" w:rsidP="00B301B8">
      <w:pPr>
        <w:numPr>
          <w:ilvl w:val="0"/>
          <w:numId w:val="17"/>
        </w:numPr>
        <w:tabs>
          <w:tab w:val="clear" w:pos="720"/>
          <w:tab w:val="num" w:pos="1440"/>
        </w:tabs>
        <w:ind w:left="1440"/>
        <w:rPr>
          <w:rFonts w:cs="Arial"/>
        </w:rPr>
      </w:pPr>
      <w:bookmarkStart w:id="793" w:name="_Toc9276339"/>
      <w:r w:rsidRPr="00417FC5">
        <w:rPr>
          <w:rFonts w:cs="Arial"/>
        </w:rPr>
        <w:t>Speak for the TG to the WG.</w:t>
      </w:r>
      <w:bookmarkEnd w:id="793"/>
    </w:p>
    <w:p w:rsidR="006C2386" w:rsidRPr="00417FC5" w:rsidRDefault="006C2386" w:rsidP="00B301B8">
      <w:pPr>
        <w:numPr>
          <w:ilvl w:val="0"/>
          <w:numId w:val="17"/>
        </w:numPr>
        <w:tabs>
          <w:tab w:val="clear" w:pos="720"/>
          <w:tab w:val="num" w:pos="1440"/>
        </w:tabs>
        <w:ind w:left="1440"/>
        <w:rPr>
          <w:rFonts w:cs="Arial"/>
        </w:rPr>
      </w:pPr>
      <w:bookmarkStart w:id="794"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794"/>
    </w:p>
    <w:p w:rsidR="006C2386" w:rsidRDefault="006C2386" w:rsidP="00B301B8">
      <w:pPr>
        <w:numPr>
          <w:ilvl w:val="0"/>
          <w:numId w:val="17"/>
        </w:numPr>
        <w:tabs>
          <w:tab w:val="clear" w:pos="720"/>
          <w:tab w:val="num" w:pos="1440"/>
        </w:tabs>
        <w:ind w:left="1440"/>
        <w:rPr>
          <w:rFonts w:cs="Arial"/>
        </w:rPr>
      </w:pPr>
      <w:bookmarkStart w:id="795"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795"/>
    </w:p>
    <w:p w:rsidR="006C2386" w:rsidRDefault="006C2386">
      <w:pPr>
        <w:pStyle w:val="Heading2"/>
      </w:pPr>
      <w:bookmarkStart w:id="796" w:name="_Toc9275835"/>
      <w:bookmarkStart w:id="797" w:name="_Toc9276344"/>
      <w:bookmarkStart w:id="798" w:name="_Ref18905140"/>
      <w:bookmarkStart w:id="799" w:name="_Toc19527340"/>
      <w:bookmarkStart w:id="800" w:name="_Toc351360007"/>
      <w:r>
        <w:t>Deactivation of a Task Group</w:t>
      </w:r>
      <w:bookmarkEnd w:id="796"/>
      <w:bookmarkEnd w:id="797"/>
      <w:bookmarkEnd w:id="798"/>
      <w:bookmarkEnd w:id="799"/>
      <w:bookmarkEnd w:id="800"/>
    </w:p>
    <w:p w:rsidR="006C2386" w:rsidRDefault="00D9073B">
      <w:pPr>
        <w:rPr>
          <w:rFonts w:cs="Arial"/>
        </w:rPr>
      </w:pPr>
      <w:r>
        <w:rPr>
          <w:rFonts w:cs="Arial"/>
        </w:rPr>
        <w:t>802.11</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802.11</w:t>
      </w:r>
      <w:r w:rsidR="006C2386">
        <w:rPr>
          <w:rFonts w:cs="Arial"/>
        </w:rPr>
        <w:t xml:space="preserve"> WG or request an extension of time. The TG may request the WG to deactivate the TG prior to the expiration of the PAR. Motion to deactivate a TG requires 75% approval.</w:t>
      </w:r>
    </w:p>
    <w:p w:rsidR="006C2386" w:rsidRDefault="006C2386">
      <w:pPr>
        <w:pStyle w:val="Heading1"/>
      </w:pPr>
      <w:bookmarkStart w:id="801" w:name="_Toc9275836"/>
      <w:bookmarkStart w:id="802" w:name="_Toc9276345"/>
      <w:bookmarkStart w:id="803" w:name="_Ref18904081"/>
      <w:bookmarkStart w:id="804" w:name="_Toc19527341"/>
      <w:bookmarkStart w:id="805" w:name="_Toc351360008"/>
      <w:r>
        <w:t>Study Groups</w:t>
      </w:r>
      <w:bookmarkEnd w:id="801"/>
      <w:bookmarkEnd w:id="802"/>
      <w:bookmarkEnd w:id="803"/>
      <w:bookmarkEnd w:id="804"/>
      <w:bookmarkEnd w:id="805"/>
    </w:p>
    <w:p w:rsidR="006C2386" w:rsidRDefault="006C2386">
      <w:pPr>
        <w:pStyle w:val="Heading2"/>
      </w:pPr>
      <w:bookmarkStart w:id="806" w:name="_Toc9275837"/>
      <w:bookmarkStart w:id="807" w:name="_Toc9276346"/>
      <w:bookmarkStart w:id="808" w:name="_Toc19527342"/>
      <w:bookmarkStart w:id="809" w:name="_Toc351360009"/>
      <w:r>
        <w:t>Function</w:t>
      </w:r>
      <w:bookmarkEnd w:id="806"/>
      <w:bookmarkEnd w:id="807"/>
      <w:bookmarkEnd w:id="808"/>
      <w:bookmarkEnd w:id="809"/>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a complete PAR and five criteria (see </w:t>
      </w:r>
      <w:hyperlink w:anchor="rules5" w:history="1">
        <w:r w:rsidR="006A7E71" w:rsidRPr="006A7E71">
          <w:rPr>
            <w:rStyle w:val="Hyperlink"/>
            <w:rFonts w:cs="Arial"/>
          </w:rPr>
          <w:t>rules5</w:t>
        </w:r>
      </w:hyperlink>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 The decision of whether to utilize the 802.11 WG or to establish a new WG</w:t>
      </w:r>
      <w:r w:rsidR="00E74D5C">
        <w:rPr>
          <w:rFonts w:cs="Arial"/>
        </w:rPr>
        <w:t>, TG,</w:t>
      </w:r>
      <w:r>
        <w:rPr>
          <w:rFonts w:cs="Arial"/>
        </w:rPr>
        <w:t xml:space="preserve"> or TAG to carry out work items recommended by a SG is made by the 802 EC with advice from the 802.11WG.</w:t>
      </w:r>
    </w:p>
    <w:p w:rsidR="006C2386" w:rsidRDefault="006C2386">
      <w:pPr>
        <w:pStyle w:val="Heading2"/>
      </w:pPr>
      <w:bookmarkStart w:id="810" w:name="_Toc9275838"/>
      <w:bookmarkStart w:id="811" w:name="_Toc9276347"/>
      <w:bookmarkStart w:id="812" w:name="_Ref18904147"/>
      <w:bookmarkStart w:id="813" w:name="_Toc19527343"/>
      <w:bookmarkStart w:id="814" w:name="_Toc351360010"/>
      <w:r>
        <w:t>Formation</w:t>
      </w:r>
      <w:bookmarkEnd w:id="810"/>
      <w:bookmarkEnd w:id="811"/>
      <w:bookmarkEnd w:id="812"/>
      <w:bookmarkEnd w:id="813"/>
      <w:bookmarkEnd w:id="814"/>
    </w:p>
    <w:p w:rsidR="006C2386" w:rsidRDefault="006C2386">
      <w:pPr>
        <w:rPr>
          <w:rFonts w:cs="Arial"/>
        </w:rPr>
      </w:pPr>
      <w:r>
        <w:rPr>
          <w:rFonts w:cs="Arial"/>
        </w:rPr>
        <w:t xml:space="preserve">A SG is formed when sufficient interest has been identified for a particular area of study within the scope of </w:t>
      </w:r>
      <w:r w:rsidR="00D9073B">
        <w:rPr>
          <w:rFonts w:cs="Arial"/>
        </w:rPr>
        <w:t>802.11</w:t>
      </w:r>
      <w:r w:rsidR="002672A3">
        <w:rPr>
          <w:rFonts w:cs="Arial"/>
        </w:rPr>
        <w:t>WG</w:t>
      </w:r>
      <w:r>
        <w:rPr>
          <w:rFonts w:cs="Arial"/>
        </w:rPr>
        <w:t xml:space="preserve">. The first step in the process is a call for interest. Any WG member or observer can make this at the </w:t>
      </w:r>
      <w:r w:rsidR="00D9073B">
        <w:rPr>
          <w:rFonts w:cs="Arial"/>
        </w:rPr>
        <w:t>802.11</w:t>
      </w:r>
      <w:r>
        <w:rPr>
          <w:rFonts w:cs="Arial"/>
        </w:rPr>
        <w:t xml:space="preserve"> </w:t>
      </w:r>
      <w:r w:rsidR="002672A3">
        <w:rPr>
          <w:rFonts w:cs="Arial"/>
        </w:rPr>
        <w:t xml:space="preserve">WG </w:t>
      </w:r>
      <w:r>
        <w:rPr>
          <w:rFonts w:cs="Arial"/>
        </w:rPr>
        <w:t xml:space="preserve">opening plenary. An </w:t>
      </w:r>
      <w:r w:rsidR="00D9073B">
        <w:rPr>
          <w:rFonts w:cs="Arial"/>
        </w:rPr>
        <w:t>802.11</w:t>
      </w:r>
      <w:r>
        <w:rPr>
          <w:rFonts w:cs="Arial"/>
        </w:rPr>
        <w:t xml:space="preserve"> SG can then be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rsidR="006C2386" w:rsidRDefault="006C2386">
      <w:pPr>
        <w:pStyle w:val="Heading2"/>
      </w:pPr>
      <w:bookmarkStart w:id="815" w:name="_Toc9275839"/>
      <w:bookmarkStart w:id="816" w:name="_Toc9276348"/>
      <w:bookmarkStart w:id="817" w:name="_Toc19527344"/>
      <w:bookmarkStart w:id="818" w:name="_Toc351360011"/>
      <w:r>
        <w:t>Continuation</w:t>
      </w:r>
      <w:bookmarkEnd w:id="815"/>
      <w:bookmarkEnd w:id="816"/>
      <w:bookmarkEnd w:id="817"/>
      <w:bookmarkEnd w:id="818"/>
    </w:p>
    <w:p w:rsidR="006C2386" w:rsidRDefault="006C2386">
      <w:pPr>
        <w:rPr>
          <w:rFonts w:cs="Arial"/>
        </w:rPr>
      </w:pPr>
      <w:r>
        <w:rPr>
          <w:rFonts w:cs="Arial"/>
        </w:rPr>
        <w:t xml:space="preserve">A SG exists for up to </w:t>
      </w:r>
      <w:r w:rsidR="006707D5">
        <w:rPr>
          <w:rFonts w:cs="Arial"/>
        </w:rPr>
        <w:t>8</w:t>
      </w:r>
      <w:r>
        <w:rPr>
          <w:rFonts w:cs="Arial"/>
        </w:rPr>
        <w:t xml:space="preserve"> months. If it has not completed its work within that time, a request must be made to the WG for an extension for up to additional 6 months. Any request for SG extension </w:t>
      </w:r>
      <w:r w:rsidR="00D9073B">
        <w:rPr>
          <w:rFonts w:cs="Arial"/>
        </w:rPr>
        <w:t>is</w:t>
      </w:r>
      <w:r>
        <w:rPr>
          <w:rFonts w:cs="Arial"/>
        </w:rPr>
        <w:t xml:space="preserve"> voted upon at </w:t>
      </w:r>
      <w:r w:rsidR="00D9073B">
        <w:rPr>
          <w:rFonts w:cs="Arial"/>
        </w:rPr>
        <w:t>a</w:t>
      </w:r>
      <w:r>
        <w:rPr>
          <w:rFonts w:cs="Arial"/>
        </w:rPr>
        <w:t xml:space="preserve"> </w:t>
      </w:r>
      <w:r w:rsidR="00D9073B">
        <w:rPr>
          <w:rFonts w:cs="Arial"/>
        </w:rPr>
        <w:t>802.11</w:t>
      </w:r>
      <w:r w:rsidR="002672A3">
        <w:rPr>
          <w:rFonts w:cs="Arial"/>
        </w:rPr>
        <w:t>WG</w:t>
      </w:r>
      <w:r>
        <w:rPr>
          <w:rFonts w:cs="Arial"/>
        </w:rPr>
        <w:t xml:space="preserve"> closing plenary.</w:t>
      </w:r>
    </w:p>
    <w:p w:rsidR="006C2386" w:rsidRDefault="006C2386">
      <w:pPr>
        <w:pStyle w:val="Heading2"/>
      </w:pPr>
      <w:bookmarkStart w:id="819" w:name="_Toc9275840"/>
      <w:bookmarkStart w:id="820" w:name="_Toc9276349"/>
      <w:bookmarkStart w:id="821" w:name="_Toc19527345"/>
      <w:bookmarkStart w:id="822" w:name="_Toc351360012"/>
      <w:r>
        <w:t>Study Group Operation</w:t>
      </w:r>
      <w:bookmarkEnd w:id="819"/>
      <w:bookmarkEnd w:id="820"/>
      <w:bookmarkEnd w:id="821"/>
      <w:bookmarkEnd w:id="822"/>
    </w:p>
    <w:p w:rsidR="006C2386" w:rsidRDefault="006C2386">
      <w:pPr>
        <w:rPr>
          <w:rFonts w:cs="Arial"/>
        </w:rPr>
      </w:pPr>
      <w:r>
        <w:rPr>
          <w:rFonts w:cs="Arial"/>
        </w:rPr>
        <w:t>SG follow the operating procedures for TG specified above with the following exceptions detailed below.</w:t>
      </w:r>
    </w:p>
    <w:p w:rsidR="006C2386" w:rsidRDefault="006C2386">
      <w:pPr>
        <w:pStyle w:val="Heading3"/>
        <w:rPr>
          <w:rFonts w:cs="Arial"/>
        </w:rPr>
      </w:pPr>
      <w:bookmarkStart w:id="823" w:name="_Toc19527346"/>
      <w:bookmarkStart w:id="824" w:name="_Toc351360013"/>
      <w:r>
        <w:rPr>
          <w:rFonts w:cs="Arial"/>
        </w:rPr>
        <w:lastRenderedPageBreak/>
        <w:t>Study Group Meetings</w:t>
      </w:r>
      <w:bookmarkEnd w:id="823"/>
      <w:bookmarkEnd w:id="824"/>
    </w:p>
    <w:p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25" w:name="_Toc19527347"/>
      <w:bookmarkStart w:id="826" w:name="_Toc351360014"/>
      <w:r>
        <w:rPr>
          <w:rFonts w:cs="Arial"/>
        </w:rPr>
        <w:t>Voting at Study Group Meetings</w:t>
      </w:r>
      <w:bookmarkEnd w:id="825"/>
      <w:bookmarkEnd w:id="826"/>
    </w:p>
    <w:p w:rsidR="00916618"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rsidP="000477CF">
      <w:pPr>
        <w:autoSpaceDE w:val="0"/>
        <w:autoSpaceDN w:val="0"/>
        <w:adjustRightInd w:val="0"/>
        <w:ind w:left="720"/>
        <w:rPr>
          <w:rFonts w:cs="Arial"/>
        </w:rPr>
      </w:pPr>
    </w:p>
    <w:p w:rsidR="009B40A1" w:rsidRPr="00D95426" w:rsidRDefault="009B40A1" w:rsidP="000477CF">
      <w:pPr>
        <w:autoSpaceDE w:val="0"/>
        <w:autoSpaceDN w:val="0"/>
        <w:adjustRightInd w:val="0"/>
        <w:ind w:left="720"/>
        <w:rPr>
          <w:rFonts w:cs="Arial"/>
        </w:rPr>
      </w:pPr>
      <w:r>
        <w:rPr>
          <w:rFonts w:cs="Arial"/>
        </w:rPr>
        <w:t>Note that the LMSC WG P&amp;P sets a threshold of 75% for all votes in a study group, regardless of the type of that vote.  This</w:t>
      </w:r>
      <w:r w:rsidR="00E95F50">
        <w:rPr>
          <w:rFonts w:cs="Arial"/>
        </w:rPr>
        <w:t xml:space="preserve"> takes precedence over the usual Robert’s Rules of Order thresholds for procedural votes.</w:t>
      </w:r>
      <w:r>
        <w:rPr>
          <w:rFonts w:cs="Arial"/>
        </w:rPr>
        <w:t xml:space="preserve"> </w:t>
      </w:r>
    </w:p>
    <w:p w:rsidR="00D95426" w:rsidRDefault="00D95426" w:rsidP="00D95426">
      <w:pPr>
        <w:pStyle w:val="Heading3"/>
      </w:pPr>
      <w:bookmarkStart w:id="827" w:name="_Toc251538442"/>
      <w:bookmarkStart w:id="828" w:name="_Toc251538711"/>
      <w:bookmarkStart w:id="829" w:name="_Toc251563980"/>
      <w:bookmarkStart w:id="830" w:name="_Toc251592006"/>
      <w:bookmarkStart w:id="831" w:name="_Toc351360015"/>
      <w:bookmarkEnd w:id="827"/>
      <w:bookmarkEnd w:id="828"/>
      <w:bookmarkEnd w:id="829"/>
      <w:bookmarkEnd w:id="830"/>
      <w:r>
        <w:t>Reporting</w:t>
      </w:r>
      <w:r w:rsidR="007D76EB">
        <w:t xml:space="preserve"> Study Group Status</w:t>
      </w:r>
      <w:bookmarkEnd w:id="831"/>
    </w:p>
    <w:p w:rsidR="00D95426" w:rsidRPr="00D95426" w:rsidRDefault="00D95426" w:rsidP="000477CF">
      <w:pPr>
        <w:ind w:left="720"/>
      </w:pPr>
      <w:r>
        <w:t xml:space="preserve">Progress of the SG is presented at the closing 802 EC meeting of each IEEE 802 plenary by the WG Chair.  </w:t>
      </w:r>
    </w:p>
    <w:p w:rsidR="00D95426" w:rsidRDefault="00D95426">
      <w:pPr>
        <w:rPr>
          <w:rFonts w:cs="Arial"/>
        </w:rPr>
      </w:pPr>
    </w:p>
    <w:p w:rsidR="006C2386" w:rsidRDefault="006C2386">
      <w:pPr>
        <w:pStyle w:val="Heading1"/>
      </w:pPr>
      <w:bookmarkStart w:id="832" w:name="_Toc9275841"/>
      <w:bookmarkStart w:id="833" w:name="_Toc9276350"/>
      <w:bookmarkStart w:id="834" w:name="_Toc19527349"/>
      <w:bookmarkStart w:id="835" w:name="_Toc351360016"/>
      <w:r>
        <w:t>802.11 Standing Committee(s)</w:t>
      </w:r>
      <w:bookmarkEnd w:id="832"/>
      <w:bookmarkEnd w:id="833"/>
      <w:bookmarkEnd w:id="834"/>
      <w:bookmarkEnd w:id="835"/>
    </w:p>
    <w:p w:rsidR="006C2386" w:rsidRDefault="006C2386">
      <w:pPr>
        <w:pStyle w:val="Heading2"/>
      </w:pPr>
      <w:bookmarkStart w:id="836" w:name="_Toc9275842"/>
      <w:bookmarkStart w:id="837" w:name="_Toc9276351"/>
      <w:bookmarkStart w:id="838" w:name="_Toc19527350"/>
      <w:bookmarkStart w:id="839" w:name="_Toc351360017"/>
      <w:r>
        <w:t>Function</w:t>
      </w:r>
      <w:bookmarkEnd w:id="836"/>
      <w:bookmarkEnd w:id="837"/>
      <w:bookmarkEnd w:id="838"/>
      <w:bookmarkEnd w:id="839"/>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40" w:name="_Toc9275843"/>
      <w:bookmarkStart w:id="841" w:name="_Toc9276352"/>
      <w:bookmarkStart w:id="842" w:name="_Toc19527351"/>
      <w:bookmarkStart w:id="843" w:name="_Toc351360018"/>
      <w:r>
        <w:t>Membership</w:t>
      </w:r>
      <w:bookmarkEnd w:id="840"/>
      <w:bookmarkEnd w:id="841"/>
      <w:bookmarkEnd w:id="842"/>
      <w:bookmarkEnd w:id="843"/>
    </w:p>
    <w:p w:rsidR="006C2386" w:rsidRDefault="003E10DB">
      <w:pPr>
        <w:rPr>
          <w:rFonts w:cs="Arial"/>
        </w:rPr>
      </w:pPr>
      <w:r>
        <w:rPr>
          <w:rFonts w:cs="Arial"/>
        </w:rPr>
        <w:t>Participants</w:t>
      </w:r>
      <w:r w:rsidR="006C2386">
        <w:rPr>
          <w:rFonts w:cs="Arial"/>
        </w:rPr>
        <w:t xml:space="preserve"> from 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44" w:name="_Toc9279121"/>
      <w:bookmarkStart w:id="845" w:name="_Toc9279366"/>
      <w:bookmarkStart w:id="846" w:name="_Toc9279584"/>
      <w:bookmarkStart w:id="847" w:name="_Toc9279802"/>
      <w:bookmarkStart w:id="848" w:name="_Toc9280019"/>
      <w:bookmarkStart w:id="849" w:name="_Toc9280231"/>
      <w:bookmarkStart w:id="850" w:name="_Toc9280437"/>
      <w:bookmarkStart w:id="851" w:name="_Toc9280635"/>
      <w:bookmarkStart w:id="852" w:name="_Toc9295202"/>
      <w:bookmarkStart w:id="853" w:name="_Toc9295422"/>
      <w:bookmarkStart w:id="854" w:name="_Toc9295642"/>
      <w:bookmarkStart w:id="855" w:name="_Toc9348638"/>
      <w:bookmarkStart w:id="856" w:name="_Toc9275844"/>
      <w:bookmarkStart w:id="857" w:name="_Toc9276353"/>
      <w:bookmarkStart w:id="858" w:name="_Toc19527352"/>
      <w:bookmarkStart w:id="859" w:name="_Toc351360019"/>
      <w:bookmarkEnd w:id="844"/>
      <w:bookmarkEnd w:id="845"/>
      <w:bookmarkEnd w:id="846"/>
      <w:bookmarkEnd w:id="847"/>
      <w:bookmarkEnd w:id="848"/>
      <w:bookmarkEnd w:id="849"/>
      <w:bookmarkEnd w:id="850"/>
      <w:bookmarkEnd w:id="851"/>
      <w:bookmarkEnd w:id="852"/>
      <w:bookmarkEnd w:id="853"/>
      <w:bookmarkEnd w:id="854"/>
      <w:bookmarkEnd w:id="855"/>
      <w:r>
        <w:t>Formation</w:t>
      </w:r>
      <w:bookmarkEnd w:id="856"/>
      <w:bookmarkEnd w:id="857"/>
      <w:bookmarkEnd w:id="858"/>
      <w:bookmarkEnd w:id="859"/>
    </w:p>
    <w:p w:rsidR="006C2386" w:rsidRDefault="006C2386">
      <w:pPr>
        <w:rPr>
          <w:rFonts w:cs="Arial"/>
        </w:rPr>
      </w:pPr>
      <w:r>
        <w:rPr>
          <w:rFonts w:cs="Arial"/>
        </w:rPr>
        <w:t>The Chair of the WG has the power to appoint SCs when enough interest has been identified for a particular area of study within the scope of 802.11</w:t>
      </w:r>
      <w:r w:rsidR="002672A3">
        <w:rPr>
          <w:rFonts w:cs="Arial"/>
        </w:rPr>
        <w:t>WG</w:t>
      </w:r>
      <w:r>
        <w:rPr>
          <w:rFonts w:cs="Arial"/>
        </w:rPr>
        <w:t>. To determine that sufficient interest has been identified, the formation of the SG shall be ratified by a simple majority of the WG.</w:t>
      </w:r>
    </w:p>
    <w:p w:rsidR="006C2386" w:rsidRDefault="006C2386">
      <w:pPr>
        <w:pStyle w:val="Heading2"/>
      </w:pPr>
      <w:bookmarkStart w:id="860" w:name="_Toc9275845"/>
      <w:bookmarkStart w:id="861" w:name="_Toc9276354"/>
      <w:bookmarkStart w:id="862" w:name="_Toc19527353"/>
      <w:bookmarkStart w:id="863" w:name="_Toc351360020"/>
      <w:r>
        <w:t>Continuation</w:t>
      </w:r>
      <w:bookmarkEnd w:id="860"/>
      <w:bookmarkEnd w:id="861"/>
      <w:bookmarkEnd w:id="862"/>
      <w:bookmarkEnd w:id="863"/>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64" w:name="_Toc9275846"/>
      <w:bookmarkStart w:id="865" w:name="_Toc9276355"/>
      <w:bookmarkStart w:id="866" w:name="_Toc19527354"/>
      <w:bookmarkStart w:id="867" w:name="_Toc351360021"/>
      <w:r>
        <w:t>Standing Committee Operation</w:t>
      </w:r>
      <w:bookmarkEnd w:id="864"/>
      <w:bookmarkEnd w:id="865"/>
      <w:bookmarkEnd w:id="866"/>
      <w:bookmarkEnd w:id="867"/>
    </w:p>
    <w:p w:rsidR="006C2386" w:rsidRDefault="006C2386">
      <w:pPr>
        <w:rPr>
          <w:rFonts w:cs="Arial"/>
        </w:rPr>
      </w:pPr>
      <w:r>
        <w:rPr>
          <w:rFonts w:cs="Arial"/>
        </w:rPr>
        <w:t xml:space="preserve">SCs follow the operating procedures for TGs specified clause </w:t>
      </w:r>
      <w:r w:rsidR="00BD73E6">
        <w:rPr>
          <w:rFonts w:cs="Arial"/>
        </w:rPr>
        <w:fldChar w:fldCharType="begin"/>
      </w:r>
      <w:r>
        <w:rPr>
          <w:rFonts w:cs="Arial"/>
        </w:rPr>
        <w:instrText xml:space="preserve"> REF _Ref18904719 \r \h </w:instrText>
      </w:r>
      <w:r w:rsidR="00BD73E6">
        <w:rPr>
          <w:rFonts w:cs="Arial"/>
        </w:rPr>
      </w:r>
      <w:r w:rsidR="00BD73E6">
        <w:rPr>
          <w:rFonts w:cs="Arial"/>
        </w:rPr>
        <w:fldChar w:fldCharType="separate"/>
      </w:r>
      <w:r w:rsidR="002A7355">
        <w:rPr>
          <w:rFonts w:cs="Arial"/>
        </w:rPr>
        <w:t>4</w:t>
      </w:r>
      <w:r w:rsidR="00BD73E6">
        <w:rPr>
          <w:rFonts w:cs="Arial"/>
        </w:rPr>
        <w:fldChar w:fldCharType="end"/>
      </w:r>
      <w:r>
        <w:rPr>
          <w:rFonts w:cs="Arial"/>
        </w:rPr>
        <w:t>.</w:t>
      </w:r>
    </w:p>
    <w:p w:rsidR="00D9073B" w:rsidRDefault="00D9073B">
      <w:pPr>
        <w:rPr>
          <w:rFonts w:cs="Arial"/>
          <w:b/>
          <w:vanish/>
        </w:rPr>
      </w:pPr>
    </w:p>
    <w:p w:rsidR="006C2386" w:rsidRDefault="006C2386">
      <w:pPr>
        <w:pStyle w:val="Heading3"/>
        <w:rPr>
          <w:rFonts w:cs="Arial"/>
        </w:rPr>
      </w:pPr>
      <w:bookmarkStart w:id="868" w:name="_Toc9279125"/>
      <w:bookmarkStart w:id="869" w:name="_Toc9279370"/>
      <w:bookmarkStart w:id="870" w:name="_Toc9279588"/>
      <w:bookmarkStart w:id="871" w:name="_Toc9279806"/>
      <w:bookmarkStart w:id="872" w:name="_Toc9280023"/>
      <w:bookmarkStart w:id="873" w:name="_Toc9280235"/>
      <w:bookmarkStart w:id="874" w:name="_Toc9280441"/>
      <w:bookmarkStart w:id="875" w:name="_Toc9280639"/>
      <w:bookmarkStart w:id="876" w:name="_Toc9295206"/>
      <w:bookmarkStart w:id="877" w:name="_Toc9295426"/>
      <w:bookmarkStart w:id="878" w:name="_Toc9295646"/>
      <w:bookmarkStart w:id="879" w:name="_Toc9348642"/>
      <w:bookmarkStart w:id="880" w:name="_Toc9279126"/>
      <w:bookmarkStart w:id="881" w:name="_Toc9279371"/>
      <w:bookmarkStart w:id="882" w:name="_Toc9279589"/>
      <w:bookmarkStart w:id="883" w:name="_Toc9279807"/>
      <w:bookmarkStart w:id="884" w:name="_Toc9280024"/>
      <w:bookmarkStart w:id="885" w:name="_Toc9280236"/>
      <w:bookmarkStart w:id="886" w:name="_Toc9280442"/>
      <w:bookmarkStart w:id="887" w:name="_Toc9280640"/>
      <w:bookmarkStart w:id="888" w:name="_Toc9295207"/>
      <w:bookmarkStart w:id="889" w:name="_Toc9295427"/>
      <w:bookmarkStart w:id="890" w:name="_Toc9295647"/>
      <w:bookmarkStart w:id="891" w:name="_Toc9348643"/>
      <w:bookmarkStart w:id="892" w:name="_Toc19527355"/>
      <w:bookmarkStart w:id="893" w:name="_Toc351360022"/>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Fonts w:cs="Arial"/>
        </w:rPr>
        <w:t>Standing Committee Meetings</w:t>
      </w:r>
      <w:bookmarkEnd w:id="892"/>
      <w:bookmarkEnd w:id="893"/>
    </w:p>
    <w:p w:rsidR="006C2386" w:rsidRDefault="006C2386" w:rsidP="000477CF">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894" w:name="_Toc19527356"/>
      <w:bookmarkStart w:id="895" w:name="_Toc351360023"/>
      <w:r>
        <w:rPr>
          <w:rFonts w:cs="Arial"/>
        </w:rPr>
        <w:t>Voting at Standing Committee Meetings</w:t>
      </w:r>
      <w:bookmarkEnd w:id="894"/>
      <w:bookmarkEnd w:id="895"/>
    </w:p>
    <w:p w:rsidR="006C2386" w:rsidRDefault="006C2386" w:rsidP="000477CF">
      <w:pPr>
        <w:ind w:left="720"/>
        <w:rPr>
          <w:rFonts w:cs="Arial"/>
        </w:rPr>
      </w:pPr>
      <w:r>
        <w:rPr>
          <w:rFonts w:cs="Arial"/>
        </w:rPr>
        <w:t>Any person attending a SC meeting may participate in SC discussions, make motions and vote on all motions.</w:t>
      </w:r>
    </w:p>
    <w:p w:rsidR="00FA559E" w:rsidRDefault="00FA559E" w:rsidP="000477CF">
      <w:pPr>
        <w:ind w:left="720"/>
        <w:rPr>
          <w:rFonts w:cs="Arial"/>
        </w:rPr>
      </w:pPr>
    </w:p>
    <w:p w:rsidR="00FA559E" w:rsidRDefault="00FA559E" w:rsidP="000477CF">
      <w:pPr>
        <w:ind w:left="720"/>
        <w:rPr>
          <w:rFonts w:cs="Arial"/>
        </w:rPr>
      </w:pPr>
      <w:r>
        <w:rPr>
          <w:rFonts w:cs="Arial"/>
        </w:rPr>
        <w:t xml:space="preserve">The required </w:t>
      </w:r>
      <w:r w:rsidR="00A75B01">
        <w:rPr>
          <w:rFonts w:cs="Arial"/>
        </w:rPr>
        <w:t>approval</w:t>
      </w:r>
      <w:r>
        <w:rPr>
          <w:rFonts w:cs="Arial"/>
        </w:rPr>
        <w:t xml:space="preserve"> threshold for a motion in a SC is the same as in the WG.</w:t>
      </w:r>
    </w:p>
    <w:p w:rsidR="006C2386" w:rsidRDefault="006C2386">
      <w:pPr>
        <w:rPr>
          <w:rFonts w:cs="Arial"/>
        </w:rPr>
      </w:pPr>
    </w:p>
    <w:p w:rsidR="006C2386" w:rsidRDefault="006C2386">
      <w:pPr>
        <w:pStyle w:val="Heading2"/>
      </w:pPr>
      <w:bookmarkStart w:id="896" w:name="_Toc351360024"/>
      <w:r>
        <w:lastRenderedPageBreak/>
        <w:t>Standing Committee Chair</w:t>
      </w:r>
      <w:bookmarkEnd w:id="896"/>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rsidP="00E604DC">
      <w:pPr>
        <w:pStyle w:val="Heading2"/>
      </w:pPr>
      <w:bookmarkStart w:id="897" w:name="_Toc351360025"/>
      <w:r>
        <w:t>Topic Interest Groups</w:t>
      </w:r>
      <w:bookmarkEnd w:id="897"/>
    </w:p>
    <w:p w:rsidR="00E604DC" w:rsidRDefault="00E604DC" w:rsidP="00E604DC">
      <w:r>
        <w:t>A “topic interest group” (TIG) is a standing committee of the 802.11 working group that is formed to progress a specific topic.</w:t>
      </w:r>
    </w:p>
    <w:p w:rsidR="00E604DC" w:rsidRDefault="00E604DC" w:rsidP="00E604DC"/>
    <w:p w:rsidR="00E604DC" w:rsidRDefault="00E604DC" w:rsidP="00E604DC">
      <w:r>
        <w:t>A TIG might be used prior to a formal study group to raise awareness and understanding of a potential study group.</w:t>
      </w:r>
    </w:p>
    <w:p w:rsidR="00E604DC" w:rsidRDefault="00E604DC" w:rsidP="00E604DC"/>
    <w:p w:rsidR="00E604DC" w:rsidRDefault="00E604DC" w:rsidP="00E604DC">
      <w:r>
        <w:t>A TIG follows all the rules for a WG11 standing committee.</w:t>
      </w:r>
    </w:p>
    <w:p w:rsidR="00E604DC" w:rsidRDefault="00E604DC" w:rsidP="00E604DC"/>
    <w:p w:rsidR="00E604DC" w:rsidRDefault="00E604DC" w:rsidP="00E604DC">
      <w:r>
        <w:t>A TIG is formed by WG motion and dissolved as determined by the WG chair.</w:t>
      </w:r>
    </w:p>
    <w:p w:rsidR="00E604DC" w:rsidRDefault="00E604DC" w:rsidP="00E604DC"/>
    <w:p w:rsidR="00E604DC" w:rsidRDefault="00E604DC" w:rsidP="00E604DC">
      <w:r>
        <w:t xml:space="preserve">A TIG group is formed after discussion during a WG plenary during which the goals of the TIG are identified, and a motion to form the TIG achieves a simple majority. </w:t>
      </w:r>
    </w:p>
    <w:p w:rsidR="00E604DC" w:rsidRDefault="00E604DC" w:rsidP="00E604DC"/>
    <w:p w:rsidR="00E604DC" w:rsidRDefault="00E604DC" w:rsidP="00E604DC">
      <w:r>
        <w:t>Typically a TIG will exist for no more than 6 months.</w:t>
      </w:r>
    </w:p>
    <w:p w:rsidR="00E604DC" w:rsidRPr="00EA48A8" w:rsidRDefault="00E604DC" w:rsidP="00E604DC"/>
    <w:p w:rsidR="0067763B" w:rsidRDefault="0067763B" w:rsidP="0067763B">
      <w:pPr>
        <w:pStyle w:val="Heading2"/>
      </w:pPr>
      <w:bookmarkStart w:id="898" w:name="_Toc351360026"/>
      <w:r>
        <w:t>Ad-hoc Group</w:t>
      </w:r>
      <w:r w:rsidR="006B1000">
        <w:t>(</w:t>
      </w:r>
      <w:r>
        <w:t>s</w:t>
      </w:r>
      <w:r w:rsidR="006B1000">
        <w:t>)</w:t>
      </w:r>
      <w:bookmarkEnd w:id="898"/>
    </w:p>
    <w:p w:rsidR="0067763B" w:rsidRDefault="0067763B" w:rsidP="0067763B"/>
    <w:p w:rsidR="0067763B" w:rsidRDefault="0067763B" w:rsidP="0067763B">
      <w:r>
        <w:t>An ad-hoc group may be created to progress work on specific topics by either the WG or a TG.</w:t>
      </w:r>
    </w:p>
    <w:p w:rsidR="0067763B" w:rsidRDefault="0067763B" w:rsidP="0067763B"/>
    <w:p w:rsidR="0067763B" w:rsidRDefault="006B1000" w:rsidP="0067763B">
      <w:r>
        <w:t xml:space="preserve">There are no formal rules for the operation of an ad-hoc, although it may well define it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rsidP="0067763B"/>
    <w:p w:rsidR="0067763B" w:rsidRPr="0067763B" w:rsidRDefault="00694724" w:rsidP="0067763B">
      <w:r>
        <w:t>The 802.11</w:t>
      </w:r>
      <w:r w:rsidR="0067763B">
        <w:t xml:space="preserve"> agenda may reserve meeting time for ad-hocs,  in which case attendance at such ad-hoc meetings counts towards the session attendance.</w:t>
      </w:r>
    </w:p>
    <w:p w:rsidR="006C2386" w:rsidRDefault="006C2386">
      <w:pPr>
        <w:rPr>
          <w:rFonts w:cs="Arial"/>
        </w:rPr>
      </w:pPr>
    </w:p>
    <w:p w:rsidR="006C2386" w:rsidRDefault="006C2386">
      <w:pPr>
        <w:pStyle w:val="Heading1"/>
      </w:pPr>
      <w:bookmarkStart w:id="899" w:name="_Voting_Rights"/>
      <w:bookmarkStart w:id="900" w:name="_Toc9275847"/>
      <w:bookmarkStart w:id="901" w:name="_Toc9276356"/>
      <w:bookmarkStart w:id="902" w:name="_Ref18903688"/>
      <w:bookmarkStart w:id="903" w:name="_Ref18905511"/>
      <w:bookmarkStart w:id="904" w:name="_Toc19527357"/>
      <w:bookmarkStart w:id="905" w:name="_Toc351360027"/>
      <w:bookmarkEnd w:id="899"/>
      <w:r>
        <w:t>Voting Rights</w:t>
      </w:r>
      <w:bookmarkEnd w:id="900"/>
      <w:bookmarkEnd w:id="901"/>
      <w:bookmarkEnd w:id="902"/>
      <w:bookmarkEnd w:id="903"/>
      <w:bookmarkEnd w:id="904"/>
      <w:bookmarkEnd w:id="905"/>
    </w:p>
    <w:p w:rsidR="00AF75C9" w:rsidRDefault="006C2386">
      <w:pPr>
        <w:rPr>
          <w:rFonts w:cs="Arial"/>
        </w:rPr>
      </w:pPr>
      <w:r>
        <w:rPr>
          <w:rFonts w:cs="Arial"/>
        </w:rPr>
        <w:t>Voting rights are achieved by attending</w:t>
      </w:r>
      <w:r w:rsidR="00D9073B">
        <w:rPr>
          <w:rFonts w:cs="Arial"/>
        </w:rPr>
        <w:t xml:space="preserve"> 802.11 WG</w:t>
      </w:r>
      <w:r>
        <w:rPr>
          <w:rFonts w:cs="Arial"/>
        </w:rPr>
        <w:t xml:space="preserve"> interim and plenary sessions. </w:t>
      </w:r>
      <w:r w:rsidR="00AF75C9">
        <w:rPr>
          <w:rFonts w:cs="Arial"/>
        </w:rPr>
        <w:t xml:space="preserve"> </w:t>
      </w:r>
      <w:r>
        <w:rPr>
          <w:rFonts w:cs="Arial"/>
        </w:rPr>
        <w:t xml:space="preserve">All participants represent themselves as individuals. </w:t>
      </w:r>
    </w:p>
    <w:p w:rsidR="00AF75C9" w:rsidRDefault="00AF75C9">
      <w:pPr>
        <w:rPr>
          <w:rFonts w:cs="Arial"/>
        </w:rPr>
      </w:pPr>
    </w:p>
    <w:p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There are WG plenary, SG, TG, and SC meetings during a session. </w:t>
      </w:r>
    </w:p>
    <w:p w:rsidR="003D2218" w:rsidRDefault="003D2218">
      <w:pPr>
        <w:rPr>
          <w:rFonts w:cs="Arial"/>
        </w:rPr>
      </w:pPr>
    </w:p>
    <w:p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Potential Voter, </w:t>
      </w:r>
      <w:r w:rsidR="008A5C0C">
        <w:rPr>
          <w:rFonts w:cs="Arial"/>
        </w:rPr>
        <w:t xml:space="preserve">and </w:t>
      </w:r>
      <w:r w:rsidR="00AF75C9">
        <w:rPr>
          <w:rFonts w:cs="Arial"/>
        </w:rPr>
        <w:t>Voter</w:t>
      </w:r>
      <w:r w:rsidR="00925B30">
        <w:rPr>
          <w:rFonts w:cs="Arial"/>
        </w:rPr>
        <w:t xml:space="preserve">.  </w:t>
      </w:r>
      <w:r w:rsidR="00AF75C9">
        <w:rPr>
          <w:rFonts w:cs="Arial"/>
        </w:rPr>
        <w:t>These are described 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rsidP="000C3085">
      <w:pPr>
        <w:rPr>
          <w:rFonts w:cs="Arial"/>
        </w:rPr>
      </w:pPr>
    </w:p>
    <w:p w:rsidR="006C2386" w:rsidRDefault="006C2386">
      <w:pPr>
        <w:pStyle w:val="Heading2"/>
      </w:pPr>
      <w:bookmarkStart w:id="906" w:name="_Toc19527358"/>
      <w:bookmarkStart w:id="907" w:name="_Toc351360028"/>
      <w:r>
        <w:lastRenderedPageBreak/>
        <w:t xml:space="preserve">Earning </w:t>
      </w:r>
      <w:r w:rsidR="00581CD6">
        <w:t>and Losing Voting Rights</w:t>
      </w:r>
      <w:bookmarkEnd w:id="906"/>
      <w:bookmarkEnd w:id="907"/>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rsidP="00B64AF1">
      <w:pPr>
        <w:rPr>
          <w:rFonts w:cs="Arial"/>
        </w:rPr>
      </w:pPr>
    </w:p>
    <w:p w:rsidR="00B64AF1" w:rsidRDefault="00B64AF1" w:rsidP="00B64AF1">
      <w:pPr>
        <w:rPr>
          <w:rFonts w:cs="Arial"/>
        </w:rPr>
      </w:pPr>
      <w:r>
        <w:rPr>
          <w:rFonts w:cs="Arial"/>
        </w:rPr>
        <w:t>A “properly attended session” is an 802.11 WG interim or plenary session at which the participant has</w:t>
      </w:r>
    </w:p>
    <w:p w:rsidR="00B64AF1" w:rsidRDefault="00B64AF1" w:rsidP="00B301B8">
      <w:pPr>
        <w:numPr>
          <w:ilvl w:val="0"/>
          <w:numId w:val="33"/>
        </w:numPr>
        <w:rPr>
          <w:rFonts w:cs="Arial"/>
        </w:rPr>
      </w:pPr>
      <w:r>
        <w:rPr>
          <w:rFonts w:cs="Arial"/>
        </w:rPr>
        <w:t>Recorded their contact details and affiliation.</w:t>
      </w:r>
    </w:p>
    <w:p w:rsidR="00B64AF1" w:rsidRDefault="00B64AF1" w:rsidP="00B301B8">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rsidP="00B301B8">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the WG vice chair responsible for maintaing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aquired membership number or credentials.</w:t>
      </w:r>
    </w:p>
    <w:p w:rsidR="007439D7" w:rsidRDefault="007439D7">
      <w:pPr>
        <w:rPr>
          <w:rFonts w:cs="Arial"/>
        </w:rPr>
      </w:pPr>
    </w:p>
    <w:p w:rsidR="007439D7" w:rsidRDefault="007439D7">
      <w:pPr>
        <w:rPr>
          <w:rFonts w:cs="Arial"/>
        </w:rPr>
      </w:pPr>
      <w:r>
        <w:rPr>
          <w:rFonts w:cs="Arial"/>
        </w:rPr>
        <w:t xml:space="preserve">It is, however,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08" w:name="_Toc251534005"/>
      <w:bookmarkStart w:id="909" w:name="_Toc251538456"/>
      <w:bookmarkStart w:id="910" w:name="_Toc251538725"/>
      <w:bookmarkStart w:id="911" w:name="_Toc251563994"/>
      <w:bookmarkStart w:id="912" w:name="_Toc251592020"/>
      <w:bookmarkStart w:id="913" w:name="_New_Participant"/>
      <w:bookmarkStart w:id="914" w:name="_Ref18904582"/>
      <w:bookmarkStart w:id="915" w:name="_Toc19527359"/>
      <w:bookmarkStart w:id="916" w:name="_Toc351360029"/>
      <w:bookmarkEnd w:id="908"/>
      <w:bookmarkEnd w:id="909"/>
      <w:bookmarkEnd w:id="910"/>
      <w:bookmarkEnd w:id="911"/>
      <w:bookmarkEnd w:id="912"/>
      <w:bookmarkEnd w:id="913"/>
      <w:r>
        <w:rPr>
          <w:rFonts w:cs="Arial"/>
        </w:rPr>
        <w:t>N</w:t>
      </w:r>
      <w:r w:rsidR="00AF75C9">
        <w:rPr>
          <w:rFonts w:cs="Arial"/>
        </w:rPr>
        <w:t>on</w:t>
      </w:r>
      <w:r w:rsidR="00F75A5F">
        <w:rPr>
          <w:rFonts w:cs="Arial"/>
        </w:rPr>
        <w:t>-</w:t>
      </w:r>
      <w:r w:rsidR="00AF75C9">
        <w:rPr>
          <w:rFonts w:cs="Arial"/>
        </w:rPr>
        <w:t>Voter</w:t>
      </w:r>
      <w:bookmarkEnd w:id="914"/>
      <w:bookmarkEnd w:id="915"/>
      <w:bookmarkEnd w:id="916"/>
    </w:p>
    <w:p w:rsidR="0055204C" w:rsidRDefault="0055204C" w:rsidP="000477CF">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B301B8">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B301B8">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B301B8">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bookmarkStart w:id="917" w:name="_GoBack"/>
      <w:ins w:id="918" w:author="Adrian Stephens 6" w:date="2014-02-27T14:32:00Z">
        <w:r w:rsidR="00CF2D2D">
          <w:rPr>
            <w:rFonts w:cs="Arial"/>
          </w:rPr>
          <w:t>1</w:t>
        </w:r>
      </w:ins>
      <w:bookmarkEnd w:id="917"/>
      <w:del w:id="919" w:author="Adrian Stephens 6" w:date="2014-02-27T14:32:00Z">
        <w:r w:rsidR="0055204C" w:rsidDel="00CF2D2D">
          <w:rPr>
            <w:rFonts w:cs="Arial"/>
          </w:rPr>
          <w:delText>2</w:delText>
        </w:r>
      </w:del>
      <w:r w:rsidR="0055204C">
        <w:rPr>
          <w:rFonts w:cs="Arial"/>
        </w:rPr>
        <w:t xml:space="preserve"> of 4 consecutive plenaries (one of which may be substituted by an interim)</w:t>
      </w:r>
    </w:p>
    <w:p w:rsidR="0055204C" w:rsidRDefault="00F525D4" w:rsidP="00B301B8">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rsidP="000477CF">
      <w:pPr>
        <w:ind w:left="720"/>
        <w:rPr>
          <w:rFonts w:cs="Arial"/>
        </w:rPr>
      </w:pPr>
    </w:p>
    <w:p w:rsidR="0055204C" w:rsidRDefault="0055204C" w:rsidP="000477CF">
      <w:pPr>
        <w:ind w:left="720"/>
        <w:rPr>
          <w:rFonts w:cs="Arial"/>
        </w:rPr>
      </w:pPr>
      <w:r>
        <w:rPr>
          <w:rFonts w:cs="Arial"/>
        </w:rPr>
        <w:t>A Non-Voter that properly attends a session becomes an Aspirant member at the end of that session.</w:t>
      </w:r>
    </w:p>
    <w:p w:rsidR="0055204C" w:rsidRDefault="0055204C" w:rsidP="000477CF">
      <w:pPr>
        <w:ind w:left="720"/>
        <w:rPr>
          <w:rFonts w:cs="Arial"/>
        </w:rPr>
      </w:pPr>
    </w:p>
    <w:p w:rsidR="0055204C" w:rsidRDefault="0055204C" w:rsidP="000477CF">
      <w:pPr>
        <w:ind w:left="720"/>
        <w:rPr>
          <w:rFonts w:cs="Arial"/>
        </w:rPr>
      </w:pPr>
      <w:r>
        <w:rPr>
          <w:rFonts w:cs="Arial"/>
        </w:rPr>
        <w:t>A Non-Voter can only gain voting status by following the transition:  Aspirant-&gt;Potential Voter-&gt;Voter.  Any previous attendances do not count towards this.</w:t>
      </w:r>
    </w:p>
    <w:p w:rsidR="0055204C" w:rsidRPr="00280D8B" w:rsidRDefault="0055204C" w:rsidP="00280D8B"/>
    <w:p w:rsidR="006C2386" w:rsidRPr="000C3085" w:rsidRDefault="006C2386">
      <w:pPr>
        <w:pStyle w:val="Heading3"/>
        <w:rPr>
          <w:rFonts w:cs="Arial"/>
        </w:rPr>
      </w:pPr>
      <w:bookmarkStart w:id="920" w:name="_Toc251534007"/>
      <w:bookmarkStart w:id="921" w:name="_Toc251538458"/>
      <w:bookmarkStart w:id="922" w:name="_Toc251538727"/>
      <w:bookmarkStart w:id="923" w:name="_Toc251563996"/>
      <w:bookmarkStart w:id="924" w:name="_Toc251592022"/>
      <w:bookmarkStart w:id="925" w:name="_Toc19527360"/>
      <w:bookmarkStart w:id="926" w:name="_Toc351360030"/>
      <w:bookmarkEnd w:id="920"/>
      <w:bookmarkEnd w:id="921"/>
      <w:bookmarkEnd w:id="922"/>
      <w:bookmarkEnd w:id="923"/>
      <w:bookmarkEnd w:id="924"/>
      <w:r w:rsidRPr="000C3085">
        <w:rPr>
          <w:rFonts w:cs="Arial"/>
        </w:rPr>
        <w:t>Aspirant</w:t>
      </w:r>
      <w:bookmarkEnd w:id="925"/>
      <w:bookmarkEnd w:id="926"/>
    </w:p>
    <w:p w:rsidR="000C3085" w:rsidRDefault="006C2386" w:rsidP="000477CF">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rsidP="000477CF">
      <w:pPr>
        <w:ind w:left="720"/>
        <w:rPr>
          <w:rFonts w:cs="Arial"/>
        </w:rPr>
      </w:pPr>
    </w:p>
    <w:p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27" w:name="_Toc251534010"/>
      <w:bookmarkStart w:id="928" w:name="_Toc251538461"/>
      <w:bookmarkStart w:id="929" w:name="_Toc251538730"/>
      <w:bookmarkStart w:id="930" w:name="_Toc251563999"/>
      <w:bookmarkStart w:id="931" w:name="_Toc251592025"/>
      <w:bookmarkStart w:id="932" w:name="_Toc251534011"/>
      <w:bookmarkStart w:id="933" w:name="_Toc251538462"/>
      <w:bookmarkStart w:id="934" w:name="_Toc251538731"/>
      <w:bookmarkStart w:id="935" w:name="_Toc251564000"/>
      <w:bookmarkStart w:id="936" w:name="_Toc251592026"/>
      <w:bookmarkStart w:id="937" w:name="_Toc135780539"/>
      <w:bookmarkStart w:id="938" w:name="_Toc135780540"/>
      <w:bookmarkStart w:id="939" w:name="_Toc351360031"/>
      <w:bookmarkEnd w:id="927"/>
      <w:bookmarkEnd w:id="928"/>
      <w:bookmarkEnd w:id="929"/>
      <w:bookmarkEnd w:id="930"/>
      <w:bookmarkEnd w:id="931"/>
      <w:bookmarkEnd w:id="932"/>
      <w:bookmarkEnd w:id="933"/>
      <w:bookmarkEnd w:id="934"/>
      <w:bookmarkEnd w:id="935"/>
      <w:bookmarkEnd w:id="936"/>
      <w:bookmarkEnd w:id="937"/>
      <w:bookmarkEnd w:id="938"/>
      <w:r w:rsidRPr="000C3085">
        <w:t>Potential Voter</w:t>
      </w:r>
      <w:bookmarkEnd w:id="939"/>
    </w:p>
    <w:p w:rsidR="00922E57" w:rsidRDefault="006C2386" w:rsidP="000477CF">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B301B8">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B301B8">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B301B8">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rsidP="000477CF">
      <w:pPr>
        <w:ind w:left="720"/>
        <w:rPr>
          <w:rFonts w:cs="Arial"/>
        </w:rPr>
      </w:pPr>
      <w:r>
        <w:rPr>
          <w:rFonts w:cs="Arial"/>
        </w:rPr>
        <w:t xml:space="preserve"> </w:t>
      </w:r>
    </w:p>
    <w:p w:rsidR="0040103A" w:rsidRDefault="0040103A" w:rsidP="000477CF">
      <w:pPr>
        <w:ind w:left="720"/>
        <w:rPr>
          <w:rFonts w:cs="Arial"/>
        </w:rPr>
      </w:pPr>
    </w:p>
    <w:p w:rsidR="00581CD6" w:rsidRDefault="00372242" w:rsidP="000477CF">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rsidP="000477CF">
      <w:pPr>
        <w:ind w:left="720"/>
        <w:rPr>
          <w:rFonts w:cs="Arial"/>
        </w:rPr>
      </w:pPr>
      <w:r>
        <w:rPr>
          <w:rFonts w:cs="Arial"/>
        </w:rPr>
        <w:t>(Note, a potential voter’s badge will not contain an 802.11 voting token at the start of an interim session, because voting status is only gained at the start of plenary sessions.)</w:t>
      </w:r>
    </w:p>
    <w:p w:rsidR="00581CD6" w:rsidRDefault="00581CD6" w:rsidP="000477CF">
      <w:pPr>
        <w:ind w:left="720"/>
        <w:rPr>
          <w:rFonts w:cs="Arial"/>
        </w:rPr>
      </w:pPr>
    </w:p>
    <w:p w:rsidR="006C238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rsidP="000477CF">
      <w:pPr>
        <w:ind w:left="720"/>
        <w:rPr>
          <w:rFonts w:cs="Arial"/>
        </w:rPr>
      </w:pPr>
    </w:p>
    <w:p w:rsidR="00FB37EF" w:rsidRPr="00581CD6" w:rsidRDefault="00FB37EF" w:rsidP="000477CF">
      <w:pPr>
        <w:ind w:left="720"/>
        <w:rPr>
          <w:rFonts w:cs="Arial"/>
        </w:rPr>
      </w:pPr>
      <w:r>
        <w:rPr>
          <w:rFonts w:cs="Arial"/>
        </w:rPr>
        <w:lastRenderedPageBreak/>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40" w:name="_Toc19527362"/>
      <w:bookmarkStart w:id="941" w:name="_Toc351360032"/>
      <w:r w:rsidRPr="000C3085">
        <w:rPr>
          <w:rFonts w:cs="Arial"/>
        </w:rPr>
        <w:t>Voter</w:t>
      </w:r>
      <w:bookmarkEnd w:id="940"/>
      <w:bookmarkEnd w:id="941"/>
    </w:p>
    <w:p w:rsidR="00B64AF1" w:rsidRDefault="00B64AF1" w:rsidP="000477CF">
      <w:pPr>
        <w:ind w:left="720"/>
        <w:rPr>
          <w:rFonts w:cs="Arial"/>
        </w:rPr>
      </w:pPr>
      <w:r>
        <w:rPr>
          <w:rFonts w:cs="Arial"/>
        </w:rPr>
        <w:t>A Voter’s badge will contain an 802.11 voting token.</w:t>
      </w:r>
    </w:p>
    <w:p w:rsidR="00B64AF1" w:rsidRDefault="00B64AF1" w:rsidP="000477CF">
      <w:pPr>
        <w:ind w:left="720"/>
        <w:rPr>
          <w:rFonts w:cs="Arial"/>
        </w:rPr>
      </w:pPr>
    </w:p>
    <w:p w:rsidR="00581CD6" w:rsidRDefault="0040103A" w:rsidP="000477CF">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B301B8">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ins w:id="942" w:author="Adrian Stephens 6" w:date="2014-02-27T14:34:00Z">
        <w:r w:rsidR="00CF2D2D">
          <w:rPr>
            <w:rFonts w:cs="Arial"/>
          </w:rPr>
          <w:t xml:space="preserve">. </w:t>
        </w:r>
      </w:ins>
    </w:p>
    <w:p w:rsidR="00581CD6" w:rsidRDefault="0040103A" w:rsidP="00B301B8">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581CD6" w:rsidP="00B301B8">
      <w:pPr>
        <w:numPr>
          <w:ilvl w:val="1"/>
          <w:numId w:val="34"/>
        </w:numPr>
        <w:tabs>
          <w:tab w:val="clear" w:pos="1440"/>
          <w:tab w:val="num" w:pos="2160"/>
        </w:tabs>
        <w:ind w:left="2160"/>
        <w:rPr>
          <w:rFonts w:cs="Arial"/>
        </w:rPr>
      </w:pPr>
      <w:r w:rsidRPr="00581CD6">
        <w:rPr>
          <w:rFonts w:cs="Arial"/>
        </w:rPr>
        <w:t xml:space="preserve">Note – the 802 LMSC Policies and Procedures state that </w:t>
      </w:r>
      <w:r>
        <w:rPr>
          <w:rFonts w:cs="Arial"/>
        </w:rPr>
        <w:t xml:space="preserve">WG </w:t>
      </w:r>
      <w:r w:rsidR="003206BC">
        <w:rPr>
          <w:rFonts w:cs="Arial"/>
        </w:rPr>
        <w:t>voter status</w:t>
      </w:r>
      <w:r w:rsidRPr="00581CD6">
        <w:rPr>
          <w:rFonts w:cs="Arial"/>
        </w:rPr>
        <w:t xml:space="preserve"> is lost for failure to return 2 of 3 consecutive mandatory WG letter ballots, but such loss may be excused by the WG chair if the </w:t>
      </w:r>
      <w:r w:rsidR="003206BC">
        <w:rPr>
          <w:rFonts w:cs="Arial"/>
        </w:rPr>
        <w:t>participant</w:t>
      </w:r>
      <w:r w:rsidRPr="00581CD6">
        <w:rPr>
          <w:rFonts w:cs="Arial"/>
        </w:rPr>
        <w:t xml:space="preserve"> is</w:t>
      </w:r>
      <w:r w:rsidR="003206BC">
        <w:rPr>
          <w:rFonts w:cs="Arial"/>
        </w:rPr>
        <w:t xml:space="preserve"> otherwise</w:t>
      </w:r>
      <w:r w:rsidRPr="00581CD6">
        <w:rPr>
          <w:rFonts w:cs="Arial"/>
        </w:rPr>
        <w:t xml:space="preserve"> considered active.  The </w:t>
      </w:r>
      <w:r w:rsidR="007E0821">
        <w:rPr>
          <w:rFonts w:cs="Arial"/>
        </w:rPr>
        <w:t xml:space="preserve">WG chair has </w:t>
      </w:r>
      <w:r w:rsidRPr="00581CD6">
        <w:rPr>
          <w:rFonts w:cs="Arial"/>
        </w:rPr>
        <w:t>rule</w:t>
      </w:r>
      <w:r w:rsidR="007E0821">
        <w:rPr>
          <w:rFonts w:cs="Arial"/>
        </w:rPr>
        <w:t>d</w:t>
      </w:r>
      <w:r w:rsidR="004C5791">
        <w:rPr>
          <w:rFonts w:cs="Arial"/>
        </w:rPr>
        <w:t xml:space="preserve"> that </w:t>
      </w:r>
      <w:r w:rsidRPr="00581CD6">
        <w:rPr>
          <w:rFonts w:cs="Arial"/>
        </w:rPr>
        <w:t xml:space="preserve">any </w:t>
      </w:r>
      <w:r w:rsidR="004C5791">
        <w:rPr>
          <w:rFonts w:cs="Arial"/>
        </w:rPr>
        <w:t xml:space="preserve">802.11 </w:t>
      </w:r>
      <w:r w:rsidR="003206BC">
        <w:rPr>
          <w:rFonts w:cs="Arial"/>
        </w:rPr>
        <w:t>voter</w:t>
      </w:r>
      <w:r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Pr="00581CD6">
        <w:rPr>
          <w:rFonts w:cs="Arial"/>
        </w:rPr>
        <w:t>.</w:t>
      </w:r>
    </w:p>
    <w:p w:rsidR="00CF2D2D" w:rsidRDefault="00CF2D2D" w:rsidP="00400592">
      <w:pPr>
        <w:ind w:left="720"/>
        <w:rPr>
          <w:ins w:id="943" w:author="Adrian Stephens 6" w:date="2014-02-27T14:34:00Z"/>
        </w:rPr>
      </w:pPr>
    </w:p>
    <w:p w:rsidR="00CF2D2D" w:rsidRDefault="00CF2D2D" w:rsidP="00400592">
      <w:pPr>
        <w:ind w:left="720"/>
        <w:rPr>
          <w:ins w:id="944" w:author="Adrian Stephens 6" w:date="2014-02-27T14:35:00Z"/>
          <w:rFonts w:cs="Arial"/>
        </w:rPr>
      </w:pPr>
      <w:ins w:id="945" w:author="Adrian Stephens 6" w:date="2014-02-27T14:35:00Z">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ins>
    </w:p>
    <w:p w:rsidR="00CF2D2D" w:rsidRDefault="00CF2D2D" w:rsidP="00400592">
      <w:pPr>
        <w:ind w:left="720"/>
        <w:rPr>
          <w:ins w:id="946" w:author="Adrian Stephens 6" w:date="2014-02-27T14:34:00Z"/>
        </w:rPr>
      </w:pPr>
      <w:ins w:id="947" w:author="Adrian Stephens 6" w:date="2014-02-27T14:36:00Z">
        <w:r>
          <w:t>NOTE—The transition to Non-Voter will occur if the meetings supporting their Voter status were a Pl</w:t>
        </w:r>
        <w:r w:rsidR="00E473BD">
          <w:t>enary and the following Interim such that the plenary is now 5 plenaries ago.</w:t>
        </w:r>
      </w:ins>
    </w:p>
    <w:p w:rsidR="00CF2D2D" w:rsidRDefault="00CF2D2D" w:rsidP="00400592">
      <w:pPr>
        <w:ind w:left="720"/>
        <w:rPr>
          <w:ins w:id="948" w:author="Adrian Stephens 6" w:date="2014-02-27T14:34:00Z"/>
        </w:rPr>
      </w:pPr>
    </w:p>
    <w:p w:rsidR="00400592" w:rsidRPr="00400592" w:rsidDel="00CF2D2D" w:rsidRDefault="00581CD6" w:rsidP="00400592">
      <w:pPr>
        <w:ind w:left="720"/>
        <w:rPr>
          <w:del w:id="949" w:author="Adrian Stephens 6" w:date="2014-02-27T14:34:00Z"/>
        </w:rPr>
      </w:pPr>
      <w:del w:id="950" w:author="Adrian Stephens 6" w:date="2014-02-27T14:34:00Z">
        <w:r w:rsidRPr="00400592" w:rsidDel="00CF2D2D">
          <w:delText xml:space="preserve">If the voting rights are removed </w:delText>
        </w:r>
        <w:r w:rsidR="003D2218" w:rsidRPr="00400592" w:rsidDel="00CF2D2D">
          <w:delText xml:space="preserve">for either reason, the </w:delText>
        </w:r>
        <w:r w:rsidR="004C5791" w:rsidRPr="00400592" w:rsidDel="00CF2D2D">
          <w:delText>participant</w:delText>
        </w:r>
        <w:r w:rsidR="003D2218" w:rsidRPr="00400592" w:rsidDel="00CF2D2D">
          <w:delText>’s</w:delText>
        </w:r>
        <w:r w:rsidRPr="00400592" w:rsidDel="00CF2D2D">
          <w:delText xml:space="preserve"> voting status becomes Non-Voter.</w:delText>
        </w:r>
        <w:bookmarkStart w:id="951" w:name="_Toc251752841"/>
        <w:bookmarkStart w:id="952" w:name="_Toc251752843"/>
        <w:bookmarkStart w:id="953" w:name="_Toc251534018"/>
        <w:bookmarkStart w:id="954" w:name="_Toc251538469"/>
        <w:bookmarkStart w:id="955" w:name="_Toc251538738"/>
        <w:bookmarkStart w:id="956" w:name="_Toc251564007"/>
        <w:bookmarkStart w:id="957" w:name="_Toc251592033"/>
        <w:bookmarkStart w:id="958" w:name="_Toc251534019"/>
        <w:bookmarkStart w:id="959" w:name="_Toc251538470"/>
        <w:bookmarkStart w:id="960" w:name="_Toc251538739"/>
        <w:bookmarkStart w:id="961" w:name="_Toc251564008"/>
        <w:bookmarkStart w:id="962" w:name="_Toc251592034"/>
        <w:bookmarkStart w:id="963" w:name="_Toc251534020"/>
        <w:bookmarkStart w:id="964" w:name="_Toc251538471"/>
        <w:bookmarkStart w:id="965" w:name="_Toc251538740"/>
        <w:bookmarkStart w:id="966" w:name="_Toc251564009"/>
        <w:bookmarkStart w:id="967" w:name="_Toc251592035"/>
        <w:bookmarkStart w:id="968" w:name="_Toc9279136"/>
        <w:bookmarkStart w:id="969" w:name="_Toc9279381"/>
        <w:bookmarkStart w:id="970" w:name="_Toc9279599"/>
        <w:bookmarkStart w:id="971" w:name="_Toc9279817"/>
        <w:bookmarkStart w:id="972" w:name="_Toc9280034"/>
        <w:bookmarkStart w:id="973" w:name="_Toc9280246"/>
        <w:bookmarkStart w:id="974" w:name="_Toc9280452"/>
        <w:bookmarkStart w:id="975" w:name="_Toc9280650"/>
        <w:bookmarkStart w:id="976" w:name="_Toc9295217"/>
        <w:bookmarkStart w:id="977" w:name="_Toc9295437"/>
        <w:bookmarkStart w:id="978" w:name="_Toc9295657"/>
        <w:bookmarkStart w:id="979" w:name="_Toc9348653"/>
        <w:bookmarkStart w:id="980" w:name="_Number_of_Sessions_required_to_beco"/>
        <w:bookmarkStart w:id="981" w:name="_Ref18904640"/>
        <w:bookmarkStart w:id="982" w:name="_Toc19527364"/>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del>
    </w:p>
    <w:p w:rsidR="006C2386" w:rsidRDefault="006C2386">
      <w:pPr>
        <w:pStyle w:val="Heading2"/>
      </w:pPr>
      <w:bookmarkStart w:id="983" w:name="_Toc351360033"/>
      <w:r>
        <w:t>Number of Sessions required to become a Voter</w:t>
      </w:r>
      <w:bookmarkEnd w:id="981"/>
      <w:bookmarkEnd w:id="982"/>
      <w:bookmarkEnd w:id="983"/>
    </w:p>
    <w:p w:rsidR="006C2386" w:rsidRDefault="00BD73E6">
      <w:pPr>
        <w:rPr>
          <w:rFonts w:cs="Arial"/>
        </w:rPr>
      </w:pPr>
      <w:r>
        <w:rPr>
          <w:rFonts w:cs="Arial"/>
        </w:rPr>
        <w:fldChar w:fldCharType="begin"/>
      </w:r>
      <w:r w:rsidR="00742EDF">
        <w:rPr>
          <w:rFonts w:cs="Arial"/>
        </w:rPr>
        <w:instrText xml:space="preserve"> REF _Ref345853303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1</w:t>
      </w:r>
      <w:r>
        <w:rPr>
          <w:rFonts w:cs="Arial"/>
        </w:rPr>
        <w:fldChar w:fldCharType="end"/>
      </w:r>
      <w:r w:rsidR="00742EDF">
        <w:rPr>
          <w:rFonts w:cs="Arial"/>
        </w:rPr>
        <w:t xml:space="preserve"> </w:t>
      </w:r>
      <w:r w:rsidR="006C2386">
        <w:rPr>
          <w:rFonts w:cs="Arial"/>
        </w:rPr>
        <w:t xml:space="preserve">and </w:t>
      </w:r>
      <w:r>
        <w:rPr>
          <w:rFonts w:cs="Arial"/>
        </w:rPr>
        <w:fldChar w:fldCharType="begin"/>
      </w:r>
      <w:r w:rsidR="00742EDF">
        <w:rPr>
          <w:rFonts w:cs="Arial"/>
        </w:rPr>
        <w:instrText xml:space="preserve"> REF _Ref345853272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2</w:t>
      </w:r>
      <w:r>
        <w:rPr>
          <w:rFonts w:cs="Arial"/>
        </w:rPr>
        <w:fldChar w:fldCharType="end"/>
      </w:r>
      <w:r w:rsidR="00742EDF">
        <w:rPr>
          <w:rFonts w:cs="Arial"/>
        </w:rPr>
        <w:t xml:space="preserve"> </w:t>
      </w:r>
      <w:r w:rsidR="006C2386">
        <w:rPr>
          <w:rFonts w:cs="Arial"/>
        </w:rPr>
        <w:t xml:space="preserve">illustrate the timeline to become a voter. A new participant must attend two (2) out of four (4) consecutive plenary sessions to achieve voting rights, on the third plenary session the participant will become a </w:t>
      </w:r>
      <w:r w:rsidR="003206BC">
        <w:rPr>
          <w:rFonts w:cs="Arial"/>
        </w:rPr>
        <w:t>voter</w:t>
      </w:r>
      <w:r w:rsidR="006C2386">
        <w:rPr>
          <w:rFonts w:cs="Arial"/>
        </w:rPr>
        <w:t xml:space="preserve">. An interim may be substituted for a plenary as illustrated in </w:t>
      </w:r>
      <w:r>
        <w:rPr>
          <w:rFonts w:cs="Arial"/>
        </w:rPr>
        <w:fldChar w:fldCharType="begin"/>
      </w:r>
      <w:r w:rsidR="00742EDF">
        <w:rPr>
          <w:rFonts w:cs="Arial"/>
        </w:rPr>
        <w:instrText xml:space="preserve"> REF _Ref345853303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1</w:t>
      </w:r>
      <w:r>
        <w:rPr>
          <w:rFonts w:cs="Arial"/>
        </w:rPr>
        <w:fldChar w:fldCharType="end"/>
      </w:r>
      <w:r w:rsidR="006C2386">
        <w:rPr>
          <w:rFonts w:cs="Arial"/>
        </w:rPr>
        <w:t xml:space="preserve">If a new participant attends for the first time starting on a plenary, then an interim session is substituted as the second plenary and voting privileges are granted on the third plenary as illustrated in </w:t>
      </w:r>
      <w:r>
        <w:rPr>
          <w:rFonts w:cs="Arial"/>
        </w:rPr>
        <w:fldChar w:fldCharType="begin"/>
      </w:r>
      <w:r w:rsidR="00742EDF">
        <w:rPr>
          <w:rFonts w:cs="Arial"/>
        </w:rPr>
        <w:instrText xml:space="preserve"> REF _Ref345853272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2</w:t>
      </w:r>
      <w:r>
        <w:rPr>
          <w:rFonts w:cs="Arial"/>
        </w:rPr>
        <w:fldChar w:fldCharType="end"/>
      </w:r>
      <w:r w:rsidR="006C2386">
        <w:rPr>
          <w:rFonts w:cs="Arial"/>
        </w:rPr>
        <w:t>.</w:t>
      </w:r>
    </w:p>
    <w:p w:rsidR="006C2386" w:rsidRDefault="006C2386">
      <w:pPr>
        <w:ind w:left="720"/>
        <w:jc w:val="both"/>
        <w:rPr>
          <w:rFonts w:cs="Arial"/>
        </w:rPr>
      </w:pPr>
    </w:p>
    <w:p w:rsidR="006C2386" w:rsidRPr="00A165B5" w:rsidRDefault="000C4DF5">
      <w:pPr>
        <w:ind w:left="720"/>
        <w:jc w:val="center"/>
      </w:pPr>
      <w:r>
        <w:rPr>
          <w:noProof/>
        </w:rPr>
        <w:pict>
          <v:shapetype id="_x0000_t202" coordsize="21600,21600" o:spt="202" path="m,l,21600r21600,l21600,xe">
            <v:stroke joinstyle="miter"/>
            <v:path gradientshapeok="t" o:connecttype="rect"/>
          </v:shapetype>
          <v:shape id="_x0000_s1278" type="#_x0000_t202" style="position:absolute;left:0;text-align:left;margin-left:105pt;margin-top:114.55pt;width:294pt;height:.05pt;z-index:4" stroked="f">
            <v:textbox style="mso-fit-shape-to-text:t" inset="0,0,0,0">
              <w:txbxContent>
                <w:p w:rsidR="00CF2D2D" w:rsidRDefault="00CF2D2D" w:rsidP="00BD73E6">
                  <w:pPr>
                    <w:pStyle w:val="Caption"/>
                  </w:pPr>
                  <w:bookmarkStart w:id="984" w:name="_Ref345853303"/>
                  <w:bookmarkStart w:id="985" w:name="_Toc351360057"/>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bookmarkEnd w:id="984"/>
                  <w:r>
                    <w:t xml:space="preserve"> - New Participant Starting at a Plenary Session</w:t>
                  </w:r>
                  <w:bookmarkEnd w:id="985"/>
                </w:p>
              </w:txbxContent>
            </v:textbox>
          </v:shape>
        </w:pict>
      </w:r>
      <w:r>
        <w:rPr>
          <w:noProof/>
          <w:lang w:val="en-GB" w:eastAsia="en-GB"/>
        </w:rPr>
        <w:pict>
          <v:group id="_x0000_s1180" editas="canvas" style="position:absolute;margin-left:0;margin-top:0;width:294pt;height:110.05pt;z-index:2;mso-position-horizontal-relative:char;mso-position-vertical-relative:line" coordsize="5880,2201">
            <o:lock v:ext="edit" aspectratio="t"/>
            <v:shape id="_x0000_s1179" type="#_x0000_t75" style="position:absolute;width:5880;height:2201" o:preferrelative="f">
              <v:fill o:detectmouseclick="t"/>
              <v:path o:extrusionok="t" o:connecttype="none"/>
              <o:lock v:ext="edit" text="t"/>
            </v:shape>
            <v:rect id="_x0000_s1181" style="position:absolute;left:10;top:10;width:5860;height:249" fillcolor="#9c0" stroked="f"/>
            <v:rect id="_x0000_s1182" style="position:absolute;left:10;top:256;width:1866;height:1483" fillcolor="#cff" stroked="f"/>
            <v:rect id="_x0000_s1183" style="position:absolute;left:1874;top:256;width:2070;height:1483" fillcolor="yellow" stroked="f"/>
            <v:rect id="_x0000_s1184" style="position:absolute;left:3942;top:256;width:1928;height:1483" fillcolor="#cff" stroked="f"/>
            <v:rect id="_x0000_s1185" style="position:absolute;left:10;top:1736;width:5860;height:249" stroked="f"/>
            <v:rect id="_x0000_s1186" style="position:absolute;left:800;top:14;width:445;height:230;mso-wrap-style:none" filled="f" stroked="f">
              <v:textbox style="mso-next-textbox:#_x0000_s1186;mso-fit-shape-to-text:t" inset="0,0,0,0">
                <w:txbxContent>
                  <w:p w:rsidR="00CF2D2D" w:rsidRDefault="00CF2D2D">
                    <w:r>
                      <w:rPr>
                        <w:rFonts w:cs="Arial"/>
                        <w:b/>
                        <w:bCs/>
                        <w:color w:val="99CC00"/>
                      </w:rPr>
                      <w:t>2006</w:t>
                    </w:r>
                  </w:p>
                </w:txbxContent>
              </v:textbox>
            </v:rect>
            <v:rect id="_x0000_s1187" style="position:absolute;left:2726;top:14;width:445;height:230;mso-wrap-style:none" filled="f" stroked="f">
              <v:textbox style="mso-next-textbox:#_x0000_s1187;mso-fit-shape-to-text:t" inset="0,0,0,0">
                <w:txbxContent>
                  <w:p w:rsidR="00CF2D2D" w:rsidRDefault="00CF2D2D">
                    <w:r>
                      <w:rPr>
                        <w:rFonts w:cs="Arial"/>
                        <w:b/>
                        <w:bCs/>
                        <w:color w:val="99CC00"/>
                      </w:rPr>
                      <w:t>2006</w:t>
                    </w:r>
                  </w:p>
                </w:txbxContent>
              </v:textbox>
            </v:rect>
            <v:rect id="_x0000_s1188" style="position:absolute;left:4883;top:14;width:445;height:230;mso-wrap-style:none" filled="f" stroked="f">
              <v:textbox style="mso-next-textbox:#_x0000_s1188;mso-fit-shape-to-text:t" inset="0,0,0,0">
                <w:txbxContent>
                  <w:p w:rsidR="00CF2D2D" w:rsidRDefault="00CF2D2D">
                    <w:r>
                      <w:rPr>
                        <w:rFonts w:cs="Arial"/>
                        <w:b/>
                        <w:bCs/>
                        <w:color w:val="99CC00"/>
                      </w:rPr>
                      <w:t>2006</w:t>
                    </w:r>
                  </w:p>
                </w:txbxContent>
              </v:textbox>
            </v:rect>
            <v:rect id="_x0000_s1189" style="position:absolute;left:725;top:261;width:590;height:230;mso-wrap-style:none" filled="f" stroked="f">
              <v:textbox style="mso-next-textbox:#_x0000_s1189;mso-fit-shape-to-text:t" inset="0,0,0,0">
                <w:txbxContent>
                  <w:p w:rsidR="00CF2D2D" w:rsidRDefault="00CF2D2D">
                    <w:r>
                      <w:rPr>
                        <w:rFonts w:cs="Arial"/>
                        <w:b/>
                        <w:bCs/>
                        <w:color w:val="000000"/>
                      </w:rPr>
                      <w:t>March</w:t>
                    </w:r>
                  </w:p>
                </w:txbxContent>
              </v:textbox>
            </v:rect>
            <v:rect id="_x0000_s1190" style="position:absolute;left:2750;top:261;width:401;height:230;mso-wrap-style:none" filled="f" stroked="f">
              <v:textbox style="mso-next-textbox:#_x0000_s1190;mso-fit-shape-to-text:t" inset="0,0,0,0">
                <w:txbxContent>
                  <w:p w:rsidR="00CF2D2D" w:rsidRDefault="00CF2D2D">
                    <w:r>
                      <w:rPr>
                        <w:rFonts w:cs="Arial"/>
                        <w:b/>
                        <w:bCs/>
                        <w:color w:val="000000"/>
                      </w:rPr>
                      <w:t>July</w:t>
                    </w:r>
                  </w:p>
                </w:txbxContent>
              </v:textbox>
            </v:rect>
            <v:rect id="_x0000_s1191" style="position:absolute;left:4614;top:261;width:979;height:230;mso-wrap-style:none" filled="f" stroked="f">
              <v:textbox style="mso-next-textbox:#_x0000_s1191;mso-fit-shape-to-text:t" inset="0,0,0,0">
                <w:txbxContent>
                  <w:p w:rsidR="00CF2D2D" w:rsidRDefault="00CF2D2D">
                    <w:r>
                      <w:rPr>
                        <w:rFonts w:cs="Arial"/>
                        <w:b/>
                        <w:bCs/>
                        <w:color w:val="000000"/>
                      </w:rPr>
                      <w:t>November</w:t>
                    </w:r>
                  </w:p>
                </w:txbxContent>
              </v:textbox>
            </v:rect>
            <v:rect id="_x0000_s1192" style="position:absolute;left:663;top:508;width:723;height:230;mso-wrap-style:none" filled="f" stroked="f">
              <v:textbox style="mso-next-textbox:#_x0000_s1192;mso-fit-shape-to-text:t" inset="0,0,0,0">
                <w:txbxContent>
                  <w:p w:rsidR="00CF2D2D" w:rsidRDefault="00CF2D2D">
                    <w:r>
                      <w:rPr>
                        <w:rFonts w:cs="Arial"/>
                        <w:b/>
                        <w:bCs/>
                        <w:color w:val="000000"/>
                      </w:rPr>
                      <w:t>Plenary</w:t>
                    </w:r>
                  </w:p>
                </w:txbxContent>
              </v:textbox>
            </v:rect>
            <v:rect id="_x0000_s1193" style="position:absolute;left:2589;top:508;width:723;height:230;mso-wrap-style:none" filled="f" stroked="f">
              <v:textbox style="mso-next-textbox:#_x0000_s1193;mso-fit-shape-to-text:t" inset="0,0,0,0">
                <w:txbxContent>
                  <w:p w:rsidR="00CF2D2D" w:rsidRDefault="00CF2D2D">
                    <w:r>
                      <w:rPr>
                        <w:rFonts w:cs="Arial"/>
                        <w:b/>
                        <w:bCs/>
                        <w:color w:val="000000"/>
                      </w:rPr>
                      <w:t>Plenary</w:t>
                    </w:r>
                  </w:p>
                </w:txbxContent>
              </v:textbox>
            </v:rect>
            <v:rect id="_x0000_s1194" style="position:absolute;left:4746;top:508;width:723;height:230;mso-wrap-style:none" filled="f" stroked="f">
              <v:textbox style="mso-next-textbox:#_x0000_s1194;mso-fit-shape-to-text:t" inset="0,0,0,0">
                <w:txbxContent>
                  <w:p w:rsidR="00CF2D2D" w:rsidRDefault="00CF2D2D">
                    <w:r>
                      <w:rPr>
                        <w:rFonts w:cs="Arial"/>
                        <w:b/>
                        <w:bCs/>
                        <w:color w:val="000000"/>
                      </w:rPr>
                      <w:t>Plenary</w:t>
                    </w:r>
                  </w:p>
                </w:txbxContent>
              </v:textbox>
            </v:rect>
            <v:rect id="_x0000_s1195" style="position:absolute;left:118;top:1001;width:212;height:230;mso-wrap-style:none" filled="f" stroked="f">
              <v:textbox style="mso-next-textbox:#_x0000_s1195;mso-fit-shape-to-text:t" inset="0,0,0,0">
                <w:txbxContent>
                  <w:p w:rsidR="00CF2D2D" w:rsidRDefault="00CF2D2D">
                    <w:r>
                      <w:rPr>
                        <w:rFonts w:cs="Arial"/>
                        <w:b/>
                        <w:bCs/>
                        <w:color w:val="000000"/>
                      </w:rPr>
                      <w:t>B-</w:t>
                    </w:r>
                  </w:p>
                </w:txbxContent>
              </v:textbox>
            </v:rect>
            <v:rect id="_x0000_s1196" style="position:absolute;left:567;top:1001;width:967;height:230;mso-wrap-style:none" filled="f" stroked="f">
              <v:textbox style="mso-next-textbox:#_x0000_s1196;mso-fit-shape-to-text:t" inset="0,0,0,0">
                <w:txbxContent>
                  <w:p w:rsidR="00CF2D2D" w:rsidRDefault="00CF2D2D">
                    <w:r>
                      <w:rPr>
                        <w:rFonts w:cs="Arial"/>
                        <w:b/>
                        <w:bCs/>
                        <w:color w:val="000000"/>
                      </w:rPr>
                      <w:t>Non-Voter</w:t>
                    </w:r>
                  </w:p>
                </w:txbxContent>
              </v:textbox>
            </v:rect>
            <v:rect id="_x0000_s1197" style="position:absolute;left:1958;top:1001;width:212;height:230;mso-wrap-style:none" filled="f" stroked="f">
              <v:textbox style="mso-next-textbox:#_x0000_s1197;mso-fit-shape-to-text:t" inset="0,0,0,0">
                <w:txbxContent>
                  <w:p w:rsidR="00CF2D2D" w:rsidRDefault="00CF2D2D">
                    <w:r>
                      <w:rPr>
                        <w:rFonts w:cs="Arial"/>
                        <w:b/>
                        <w:bCs/>
                        <w:color w:val="000000"/>
                      </w:rPr>
                      <w:t>B-</w:t>
                    </w:r>
                  </w:p>
                </w:txbxContent>
              </v:textbox>
            </v:rect>
            <v:rect id="_x0000_s1198" style="position:absolute;left:2546;top:1001;width:812;height:230;mso-wrap-style:none" filled="f" stroked="f">
              <v:textbox style="mso-next-textbox:#_x0000_s1198;mso-fit-shape-to-text:t" inset="0,0,0,0">
                <w:txbxContent>
                  <w:p w:rsidR="00CF2D2D" w:rsidRDefault="00CF2D2D">
                    <w:r>
                      <w:rPr>
                        <w:rFonts w:cs="Arial"/>
                        <w:b/>
                        <w:bCs/>
                        <w:color w:val="000000"/>
                      </w:rPr>
                      <w:t>Aspirant</w:t>
                    </w:r>
                  </w:p>
                </w:txbxContent>
              </v:textbox>
            </v:rect>
            <v:rect id="_x0000_s1199" style="position:absolute;left:4035;top:1001;width:212;height:230;mso-wrap-style:none" filled="f" stroked="f">
              <v:textbox style="mso-next-textbox:#_x0000_s1199;mso-fit-shape-to-text:t" inset="0,0,0,0">
                <w:txbxContent>
                  <w:p w:rsidR="00CF2D2D" w:rsidRDefault="00CF2D2D">
                    <w:r>
                      <w:rPr>
                        <w:rFonts w:cs="Arial"/>
                        <w:b/>
                        <w:bCs/>
                        <w:color w:val="000000"/>
                      </w:rPr>
                      <w:t>B-</w:t>
                    </w:r>
                  </w:p>
                </w:txbxContent>
              </v:textbox>
            </v:rect>
            <v:rect id="_x0000_s1200" style="position:absolute;left:4850;top:1001;width:512;height:230;mso-wrap-style:none" filled="f" stroked="f">
              <v:textbox style="mso-next-textbox:#_x0000_s1200;mso-fit-shape-to-text:t" inset="0,0,0,0">
                <w:txbxContent>
                  <w:p w:rsidR="00CF2D2D" w:rsidRDefault="00CF2D2D">
                    <w:r>
                      <w:rPr>
                        <w:rFonts w:cs="Arial"/>
                        <w:b/>
                        <w:bCs/>
                        <w:color w:val="000000"/>
                      </w:rPr>
                      <w:t>Voter</w:t>
                    </w:r>
                  </w:p>
                </w:txbxContent>
              </v:textbox>
            </v:rect>
            <v:rect id="_x0000_s1201" style="position:absolute;left:125;top:1248;width:201;height:230;mso-wrap-style:none" filled="f" stroked="f">
              <v:textbox style="mso-next-textbox:#_x0000_s1201;mso-fit-shape-to-text:t" inset="0,0,0,0">
                <w:txbxContent>
                  <w:p w:rsidR="00CF2D2D" w:rsidRDefault="00CF2D2D">
                    <w:r>
                      <w:rPr>
                        <w:rFonts w:cs="Arial"/>
                        <w:b/>
                        <w:bCs/>
                        <w:color w:val="000000"/>
                      </w:rPr>
                      <w:t>E-</w:t>
                    </w:r>
                  </w:p>
                </w:txbxContent>
              </v:textbox>
            </v:rect>
            <v:rect id="_x0000_s1202" style="position:absolute;left:620;top:1248;width:812;height:230;mso-wrap-style:none" filled="f" stroked="f">
              <v:textbox style="mso-next-textbox:#_x0000_s1202;mso-fit-shape-to-text:t" inset="0,0,0,0">
                <w:txbxContent>
                  <w:p w:rsidR="00CF2D2D" w:rsidRDefault="00CF2D2D">
                    <w:r>
                      <w:rPr>
                        <w:rFonts w:cs="Arial"/>
                        <w:b/>
                        <w:bCs/>
                        <w:color w:val="000000"/>
                      </w:rPr>
                      <w:t>Aspirant</w:t>
                    </w:r>
                  </w:p>
                </w:txbxContent>
              </v:textbox>
            </v:rect>
            <v:rect id="_x0000_s1203" style="position:absolute;left:1965;top:1248;width:201;height:230;mso-wrap-style:none" filled="f" stroked="f">
              <v:textbox style="mso-next-textbox:#_x0000_s1203;mso-fit-shape-to-text:t" inset="0,0,0,0">
                <w:txbxContent>
                  <w:p w:rsidR="00CF2D2D" w:rsidRDefault="00CF2D2D">
                    <w:r>
                      <w:rPr>
                        <w:rFonts w:cs="Arial"/>
                        <w:b/>
                        <w:bCs/>
                        <w:color w:val="000000"/>
                      </w:rPr>
                      <w:t>E-</w:t>
                    </w:r>
                  </w:p>
                </w:txbxContent>
              </v:textbox>
            </v:rect>
            <v:rect id="_x0000_s1205" style="position:absolute;left:4112;top:1248;width:56;height:230;mso-wrap-style:none" filled="f" stroked="f">
              <v:textbox style="mso-next-textbox:#_x0000_s1205;mso-fit-shape-to-text:t" inset="0,0,0,0">
                <w:txbxContent>
                  <w:p w:rsidR="00CF2D2D" w:rsidRDefault="00CF2D2D">
                    <w:r>
                      <w:rPr>
                        <w:rFonts w:cs="Arial"/>
                        <w:b/>
                        <w:bCs/>
                        <w:color w:val="000000"/>
                      </w:rPr>
                      <w:t xml:space="preserve"> </w:t>
                    </w:r>
                  </w:p>
                </w:txbxContent>
              </v:textbox>
            </v:rect>
            <v:rect id="_x0000_s1206" style="position:absolute;left:5075;top:1248;width:56;height:230;mso-wrap-style:none" filled="f" stroked="f">
              <v:textbox style="mso-next-textbox:#_x0000_s1206;mso-fit-shape-to-text:t" inset="0,0,0,0">
                <w:txbxContent>
                  <w:p w:rsidR="00CF2D2D" w:rsidRDefault="00CF2D2D">
                    <w:r>
                      <w:rPr>
                        <w:rFonts w:cs="Arial"/>
                        <w:b/>
                        <w:bCs/>
                        <w:color w:val="000000"/>
                      </w:rPr>
                      <w:t xml:space="preserve"> </w:t>
                    </w:r>
                  </w:p>
                </w:txbxContent>
              </v:textbox>
            </v:rect>
            <v:rect id="_x0000_s1207" style="position:absolute;left:2325;top:1230;width:1412;height:230;mso-wrap-style:none" filled="f" stroked="f">
              <v:textbox style="mso-next-textbox:#_x0000_s1207;mso-fit-shape-to-text:t" inset="0,0,0,0">
                <w:txbxContent>
                  <w:p w:rsidR="00CF2D2D" w:rsidRDefault="00CF2D2D">
                    <w:r>
                      <w:rPr>
                        <w:rFonts w:cs="Arial"/>
                        <w:b/>
                        <w:bCs/>
                        <w:color w:val="000000"/>
                      </w:rPr>
                      <w:t>Potential Voter</w:t>
                    </w:r>
                  </w:p>
                </w:txbxContent>
              </v:textbox>
            </v:rect>
            <v:rect id="_x0000_s1208" style="position:absolute;left:48;top:1741;width:2434;height:230;mso-wrap-style:none" filled="f" stroked="f">
              <v:textbox style="mso-next-textbox:#_x0000_s1208;mso-fit-shape-to-text:t" inset="0,0,0,0">
                <w:txbxContent>
                  <w:p w:rsidR="00CF2D2D" w:rsidRDefault="00CF2D2D">
                    <w:r>
                      <w:rPr>
                        <w:rFonts w:cs="Arial"/>
                        <w:b/>
                        <w:bCs/>
                        <w:color w:val="000000"/>
                      </w:rPr>
                      <w:t>B -  Beginning        E- End</w:t>
                    </w:r>
                  </w:p>
                </w:txbxContent>
              </v:textbox>
            </v:rect>
          </v:group>
        </w:pict>
      </w:r>
      <w:r>
        <w:pict>
          <v:shape id="_x0000_i1029" type="#_x0000_t75" style="width:294pt;height:110.25pt">
            <v:imagedata croptop="-65520f" cropbottom="65520f"/>
          </v:shape>
        </w:pict>
      </w:r>
    </w:p>
    <w:p w:rsidR="006C2386" w:rsidRDefault="006C2386">
      <w:pPr>
        <w:ind w:left="720"/>
        <w:jc w:val="both"/>
        <w:rPr>
          <w:rFonts w:cs="Arial"/>
        </w:rPr>
      </w:pPr>
    </w:p>
    <w:p w:rsidR="00BD73E6" w:rsidRDefault="00BD73E6" w:rsidP="00BD73E6">
      <w:pPr>
        <w:pStyle w:val="Caption"/>
        <w:rPr>
          <w:rFonts w:cs="Arial"/>
        </w:rPr>
      </w:pPr>
    </w:p>
    <w:p w:rsidR="006C2386" w:rsidRDefault="006C2386">
      <w:pPr>
        <w:rPr>
          <w:rFonts w:cs="Arial"/>
        </w:rPr>
      </w:pPr>
      <w:r>
        <w:rPr>
          <w:rFonts w:cs="Arial"/>
        </w:rPr>
        <w:t xml:space="preserve">However, if the new participant attends for the first time at an interim, that interim is substituted for a plenary. Only one interim may be substituted for a plenary. Voting rights are granted at the next plenary session as illustrated in </w:t>
      </w:r>
      <w:r w:rsidR="00BD73E6">
        <w:rPr>
          <w:rFonts w:cs="Arial"/>
        </w:rPr>
        <w:fldChar w:fldCharType="begin"/>
      </w:r>
      <w:r w:rsidR="00742EDF">
        <w:rPr>
          <w:rFonts w:cs="Arial"/>
        </w:rPr>
        <w:instrText xml:space="preserve"> REF _Ref345853272 \h </w:instrText>
      </w:r>
      <w:r w:rsidR="00BD73E6">
        <w:rPr>
          <w:rFonts w:cs="Arial"/>
        </w:rPr>
      </w:r>
      <w:r w:rsidR="00BD73E6">
        <w:rPr>
          <w:rFonts w:cs="Arial"/>
        </w:rPr>
        <w:fldChar w:fldCharType="separate"/>
      </w:r>
      <w:r w:rsidR="00742EDF">
        <w:t xml:space="preserve">Figure </w:t>
      </w:r>
      <w:r w:rsidR="00742EDF">
        <w:rPr>
          <w:noProof/>
        </w:rPr>
        <w:t>7.2</w:t>
      </w:r>
      <w:r w:rsidR="00742EDF">
        <w:noBreakHyphen/>
      </w:r>
      <w:r w:rsidR="00742EDF">
        <w:rPr>
          <w:noProof/>
        </w:rPr>
        <w:t>2</w:t>
      </w:r>
      <w:r w:rsidR="00BD73E6">
        <w:rPr>
          <w:rFonts w:cs="Arial"/>
        </w:rPr>
        <w:fldChar w:fldCharType="end"/>
      </w:r>
      <w:r>
        <w:rPr>
          <w:rFonts w:cs="Arial"/>
        </w:rPr>
        <w:t>.</w:t>
      </w:r>
    </w:p>
    <w:p w:rsidR="006C2386" w:rsidRDefault="006C2386">
      <w:pPr>
        <w:ind w:left="720"/>
        <w:jc w:val="both"/>
        <w:rPr>
          <w:rFonts w:cs="Arial"/>
        </w:rPr>
      </w:pPr>
    </w:p>
    <w:p w:rsidR="006C2386" w:rsidRPr="00A165B5" w:rsidRDefault="000C4DF5">
      <w:pPr>
        <w:ind w:left="720"/>
        <w:jc w:val="center"/>
      </w:pPr>
      <w:r>
        <w:rPr>
          <w:noProof/>
        </w:rPr>
        <w:lastRenderedPageBreak/>
        <w:pict>
          <v:shape id="_x0000_s1280" type="#_x0000_t202" style="position:absolute;left:0;text-align:left;margin-left:48.35pt;margin-top:110.3pt;width:407.1pt;height:.05pt;z-index:5" stroked="f">
            <v:textbox style="mso-fit-shape-to-text:t" inset="0,0,0,0">
              <w:txbxContent>
                <w:p w:rsidR="00CF2D2D" w:rsidRDefault="00CF2D2D" w:rsidP="00BD73E6">
                  <w:pPr>
                    <w:pStyle w:val="Caption"/>
                  </w:pPr>
                  <w:bookmarkStart w:id="986" w:name="_Ref345853272"/>
                  <w:bookmarkStart w:id="987" w:name="_Toc351360058"/>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bookmarkEnd w:id="986"/>
                  <w:r>
                    <w:t xml:space="preserve"> - </w:t>
                  </w:r>
                  <w:r w:rsidRPr="006F34C5">
                    <w:t>New Participant Starting at an Interim Session</w:t>
                  </w:r>
                  <w:bookmarkEnd w:id="987"/>
                </w:p>
              </w:txbxContent>
            </v:textbox>
          </v:shape>
        </w:pict>
      </w:r>
      <w:r>
        <w:rPr>
          <w:noProof/>
          <w:lang w:val="en-GB" w:eastAsia="en-GB"/>
        </w:rPr>
        <w:pict>
          <v:group id="_x0000_s1241" editas="canvas" style="position:absolute;margin-left:0;margin-top:0;width:407.1pt;height:105.8pt;z-index:3;mso-position-horizontal-relative:char;mso-position-vertical-relative:line" coordsize="8142,2116">
            <o:lock v:ext="edit" aspectratio="t"/>
            <v:shape id="_x0000_s1240" type="#_x0000_t75" style="position:absolute;width:8142;height:2116" o:preferrelative="f">
              <v:fill o:detectmouseclick="t"/>
              <v:path o:extrusionok="t" o:connecttype="none"/>
              <o:lock v:ext="edit" text="t"/>
            </v:shape>
            <v:rect id="_x0000_s1242" style="position:absolute;left:10;top:10;width:8005;height:249" fillcolor="#9c0" stroked="f"/>
            <v:rect id="_x0000_s1243" style="position:absolute;left:10;top:256;width:1865;height:1483" fillcolor="#cff" stroked="f"/>
            <v:rect id="_x0000_s1244" style="position:absolute;left:1873;top:256;width:2070;height:1483" fillcolor="yellow" stroked="f"/>
            <v:rect id="_x0000_s1245" style="position:absolute;left:3940;top:256;width:1929;height:1483" fillcolor="#cff" stroked="f"/>
            <v:rect id="_x0000_s1246" style="position:absolute;left:5866;top:256;width:2149;height:1483" fillcolor="yellow" stroked="f"/>
            <v:rect id="_x0000_s1247" style="position:absolute;left:10;top:1736;width:8005;height:249" stroked="f"/>
            <v:rect id="_x0000_s1249" style="position:absolute;left:2725;top:14;width:445;height:230;mso-wrap-style:none" filled="f" stroked="f">
              <v:textbox style="mso-next-textbox:#_x0000_s1249;mso-fit-shape-to-text:t" inset="0,0,0,0">
                <w:txbxContent>
                  <w:p w:rsidR="00CF2D2D" w:rsidRDefault="00CF2D2D">
                    <w:r>
                      <w:rPr>
                        <w:rFonts w:cs="Arial"/>
                        <w:b/>
                        <w:bCs/>
                        <w:color w:val="99CC00"/>
                      </w:rPr>
                      <w:t>2006</w:t>
                    </w:r>
                  </w:p>
                </w:txbxContent>
              </v:textbox>
            </v:rect>
            <v:rect id="_x0000_s1250" style="position:absolute;left:4882;top:14;width:445;height:230;mso-wrap-style:none" filled="f" stroked="f">
              <v:textbox style="mso-next-textbox:#_x0000_s1250;mso-fit-shape-to-text:t" inset="0,0,0,0">
                <w:txbxContent>
                  <w:p w:rsidR="00CF2D2D" w:rsidRDefault="00CF2D2D">
                    <w:r>
                      <w:rPr>
                        <w:rFonts w:cs="Arial"/>
                        <w:b/>
                        <w:bCs/>
                        <w:color w:val="99CC00"/>
                      </w:rPr>
                      <w:t>2006</w:t>
                    </w:r>
                  </w:p>
                </w:txbxContent>
              </v:textbox>
            </v:rect>
            <v:rect id="_x0000_s1251" style="position:absolute;left:6750;top:14;width:445;height:230;mso-wrap-style:none" filled="f" stroked="f">
              <v:textbox style="mso-next-textbox:#_x0000_s1251;mso-fit-shape-to-text:t" inset="0,0,0,0">
                <w:txbxContent>
                  <w:p w:rsidR="00CF2D2D" w:rsidRDefault="00CF2D2D">
                    <w:r>
                      <w:rPr>
                        <w:rFonts w:cs="Arial"/>
                        <w:b/>
                        <w:bCs/>
                        <w:color w:val="99CC00"/>
                      </w:rPr>
                      <w:t>2006</w:t>
                    </w:r>
                  </w:p>
                </w:txbxContent>
              </v:textbox>
            </v:rect>
            <v:rect id="_x0000_s1252" style="position:absolute;left:850;top:261;width:345;height:230;mso-wrap-style:none" filled="f" stroked="f">
              <v:textbox style="mso-next-textbox:#_x0000_s1252;mso-fit-shape-to-text:t" inset="0,0,0,0">
                <w:txbxContent>
                  <w:p w:rsidR="00CF2D2D" w:rsidRDefault="00CF2D2D">
                    <w:r>
                      <w:rPr>
                        <w:rFonts w:cs="Arial"/>
                        <w:b/>
                        <w:bCs/>
                        <w:color w:val="000000"/>
                      </w:rPr>
                      <w:t>Jan</w:t>
                    </w:r>
                  </w:p>
                </w:txbxContent>
              </v:textbox>
            </v:rect>
            <v:rect id="_x0000_s1253" style="position:absolute;left:2651;top:261;width:590;height:230;mso-wrap-style:none" filled="f" stroked="f">
              <v:textbox style="mso-next-textbox:#_x0000_s1253;mso-fit-shape-to-text:t" inset="0,0,0,0">
                <w:txbxContent>
                  <w:p w:rsidR="00CF2D2D" w:rsidRDefault="00CF2D2D">
                    <w:r>
                      <w:rPr>
                        <w:rFonts w:cs="Arial"/>
                        <w:b/>
                        <w:bCs/>
                        <w:color w:val="000000"/>
                      </w:rPr>
                      <w:t>March</w:t>
                    </w:r>
                  </w:p>
                </w:txbxContent>
              </v:textbox>
            </v:rect>
            <v:rect id="_x0000_s1254" style="position:absolute;left:4908;top:261;width:390;height:230;mso-wrap-style:none" filled="f" stroked="f">
              <v:textbox style="mso-next-textbox:#_x0000_s1254;mso-fit-shape-to-text:t" inset="0,0,0,0">
                <w:txbxContent>
                  <w:p w:rsidR="00CF2D2D" w:rsidRDefault="00CF2D2D">
                    <w:r>
                      <w:rPr>
                        <w:rFonts w:cs="Arial"/>
                        <w:b/>
                        <w:bCs/>
                        <w:color w:val="000000"/>
                      </w:rPr>
                      <w:t>May</w:t>
                    </w:r>
                  </w:p>
                </w:txbxContent>
              </v:textbox>
            </v:rect>
            <v:rect id="_x0000_s1255" style="position:absolute;left:6774;top:261;width:401;height:230;mso-wrap-style:none" filled="f" stroked="f">
              <v:textbox style="mso-next-textbox:#_x0000_s1255;mso-fit-shape-to-text:t" inset="0,0,0,0">
                <w:txbxContent>
                  <w:p w:rsidR="00CF2D2D" w:rsidRDefault="00CF2D2D">
                    <w:r>
                      <w:rPr>
                        <w:rFonts w:cs="Arial"/>
                        <w:b/>
                        <w:bCs/>
                        <w:color w:val="000000"/>
                      </w:rPr>
                      <w:t>July</w:t>
                    </w:r>
                  </w:p>
                </w:txbxContent>
              </v:textbox>
            </v:rect>
            <v:rect id="_x0000_s1256" style="position:absolute;left:689;top:508;width:667;height:230;mso-wrap-style:none" filled="f" stroked="f">
              <v:textbox style="mso-next-textbox:#_x0000_s1256;mso-fit-shape-to-text:t" inset="0,0,0,0">
                <w:txbxContent>
                  <w:p w:rsidR="00CF2D2D" w:rsidRDefault="00CF2D2D">
                    <w:r>
                      <w:rPr>
                        <w:rFonts w:cs="Arial"/>
                        <w:b/>
                        <w:bCs/>
                        <w:color w:val="000000"/>
                      </w:rPr>
                      <w:t>Interim</w:t>
                    </w:r>
                  </w:p>
                </w:txbxContent>
              </v:textbox>
            </v:rect>
            <v:rect id="_x0000_s1257" style="position:absolute;left:2589;top:508;width:723;height:230;mso-wrap-style:none" filled="f" stroked="f">
              <v:textbox style="mso-next-textbox:#_x0000_s1257;mso-fit-shape-to-text:t" inset="0,0,0,0">
                <w:txbxContent>
                  <w:p w:rsidR="00CF2D2D" w:rsidRDefault="00CF2D2D">
                    <w:r>
                      <w:rPr>
                        <w:rFonts w:cs="Arial"/>
                        <w:b/>
                        <w:bCs/>
                        <w:color w:val="000000"/>
                      </w:rPr>
                      <w:t>Plenary</w:t>
                    </w:r>
                  </w:p>
                </w:txbxContent>
              </v:textbox>
            </v:rect>
            <v:rect id="_x0000_s1258" style="position:absolute;left:4769;top:508;width:667;height:230;mso-wrap-style:none" filled="f" stroked="f">
              <v:textbox style="mso-next-textbox:#_x0000_s1258;mso-fit-shape-to-text:t" inset="0,0,0,0">
                <w:txbxContent>
                  <w:p w:rsidR="00CF2D2D" w:rsidRDefault="00CF2D2D">
                    <w:r>
                      <w:rPr>
                        <w:rFonts w:cs="Arial"/>
                        <w:b/>
                        <w:bCs/>
                        <w:color w:val="000000"/>
                      </w:rPr>
                      <w:t>Interim</w:t>
                    </w:r>
                  </w:p>
                </w:txbxContent>
              </v:textbox>
            </v:rect>
            <v:rect id="_x0000_s1259" style="position:absolute;left:6613;top:508;width:723;height:230;mso-wrap-style:none" filled="f" stroked="f">
              <v:textbox style="mso-next-textbox:#_x0000_s1259;mso-fit-shape-to-text:t" inset="0,0,0,0">
                <w:txbxContent>
                  <w:p w:rsidR="00CF2D2D" w:rsidRDefault="00CF2D2D">
                    <w:r>
                      <w:rPr>
                        <w:rFonts w:cs="Arial"/>
                        <w:b/>
                        <w:bCs/>
                        <w:color w:val="000000"/>
                      </w:rPr>
                      <w:t>Plenary</w:t>
                    </w:r>
                  </w:p>
                </w:txbxContent>
              </v:textbox>
            </v:rect>
            <v:rect id="_x0000_s1260" style="position:absolute;left:118;top:1001;width:212;height:230;mso-wrap-style:none" filled="f" stroked="f">
              <v:textbox style="mso-next-textbox:#_x0000_s1260;mso-fit-shape-to-text:t" inset="0,0,0,0">
                <w:txbxContent>
                  <w:p w:rsidR="00CF2D2D" w:rsidRDefault="00CF2D2D">
                    <w:r>
                      <w:rPr>
                        <w:rFonts w:cs="Arial"/>
                        <w:b/>
                        <w:bCs/>
                        <w:color w:val="000000"/>
                      </w:rPr>
                      <w:t>B-</w:t>
                    </w:r>
                  </w:p>
                </w:txbxContent>
              </v:textbox>
            </v:rect>
            <v:rect id="_x0000_s1261" style="position:absolute;left:567;top:1001;width:956;height:230;mso-wrap-style:none" filled="f" stroked="f">
              <v:textbox style="mso-next-textbox:#_x0000_s1261;mso-fit-shape-to-text:t" inset="0,0,0,0">
                <w:txbxContent>
                  <w:p w:rsidR="00CF2D2D" w:rsidRDefault="00CF2D2D">
                    <w:r>
                      <w:rPr>
                        <w:rFonts w:cs="Arial"/>
                        <w:b/>
                        <w:bCs/>
                        <w:color w:val="000000"/>
                      </w:rPr>
                      <w:t>Non Voter</w:t>
                    </w:r>
                  </w:p>
                </w:txbxContent>
              </v:textbox>
            </v:rect>
            <v:rect id="_x0000_s1262" style="position:absolute;left:1957;top:1001;width:212;height:230;mso-wrap-style:none" filled="f" stroked="f">
              <v:textbox style="mso-next-textbox:#_x0000_s1262;mso-fit-shape-to-text:t" inset="0,0,0,0">
                <w:txbxContent>
                  <w:p w:rsidR="00CF2D2D" w:rsidRDefault="00CF2D2D">
                    <w:r>
                      <w:rPr>
                        <w:rFonts w:cs="Arial"/>
                        <w:b/>
                        <w:bCs/>
                        <w:color w:val="000000"/>
                      </w:rPr>
                      <w:t>B-</w:t>
                    </w:r>
                  </w:p>
                </w:txbxContent>
              </v:textbox>
            </v:rect>
            <v:rect id="_x0000_s1263" style="position:absolute;left:2545;top:1001;width:812;height:230;mso-wrap-style:none" filled="f" stroked="f">
              <v:textbox style="mso-next-textbox:#_x0000_s1263;mso-fit-shape-to-text:t" inset="0,0,0,0">
                <w:txbxContent>
                  <w:p w:rsidR="00CF2D2D" w:rsidRDefault="00CF2D2D">
                    <w:r>
                      <w:rPr>
                        <w:rFonts w:cs="Arial"/>
                        <w:b/>
                        <w:bCs/>
                        <w:color w:val="000000"/>
                      </w:rPr>
                      <w:t>Aspirant</w:t>
                    </w:r>
                  </w:p>
                </w:txbxContent>
              </v:textbox>
            </v:rect>
            <v:rect id="_x0000_s1264" style="position:absolute;left:3974;top:1001;width:334;height:230;mso-wrap-style:none" filled="f" stroked="f">
              <v:textbox style="mso-next-textbox:#_x0000_s1264;mso-fit-shape-to-text:t" inset="0,0,0,0">
                <w:txbxContent>
                  <w:p w:rsidR="00CF2D2D" w:rsidRDefault="00CF2D2D">
                    <w:r>
                      <w:rPr>
                        <w:rFonts w:cs="Arial"/>
                        <w:b/>
                        <w:bCs/>
                        <w:color w:val="000000"/>
                      </w:rPr>
                      <w:t>B/E</w:t>
                    </w:r>
                  </w:p>
                </w:txbxContent>
              </v:textbox>
            </v:rect>
            <v:rect id="_x0000_s1266" style="position:absolute;left:5982;top:1001;width:212;height:230;mso-wrap-style:none" filled="f" stroked="f">
              <v:textbox style="mso-next-textbox:#_x0000_s1266;mso-fit-shape-to-text:t" inset="0,0,0,0">
                <w:txbxContent>
                  <w:p w:rsidR="00CF2D2D" w:rsidRDefault="00CF2D2D">
                    <w:r>
                      <w:rPr>
                        <w:rFonts w:cs="Arial"/>
                        <w:b/>
                        <w:bCs/>
                        <w:color w:val="000000"/>
                      </w:rPr>
                      <w:t>B-</w:t>
                    </w:r>
                  </w:p>
                </w:txbxContent>
              </v:textbox>
            </v:rect>
            <v:rect id="_x0000_s1267" style="position:absolute;left:6716;top:1001;width:512;height:230;mso-wrap-style:none" filled="f" stroked="f">
              <v:textbox style="mso-next-textbox:#_x0000_s1267;mso-fit-shape-to-text:t" inset="0,0,0,0">
                <w:txbxContent>
                  <w:p w:rsidR="00CF2D2D" w:rsidRDefault="00CF2D2D">
                    <w:r>
                      <w:rPr>
                        <w:rFonts w:cs="Arial"/>
                        <w:b/>
                        <w:bCs/>
                        <w:color w:val="000000"/>
                      </w:rPr>
                      <w:t>Voter</w:t>
                    </w:r>
                  </w:p>
                </w:txbxContent>
              </v:textbox>
            </v:rect>
            <v:rect id="_x0000_s1268" style="position:absolute;left:125;top:1248;width:201;height:230;mso-wrap-style:none" filled="f" stroked="f">
              <v:textbox style="mso-next-textbox:#_x0000_s1268;mso-fit-shape-to-text:t" inset="0,0,0,0">
                <w:txbxContent>
                  <w:p w:rsidR="00CF2D2D" w:rsidRDefault="00CF2D2D">
                    <w:r>
                      <w:rPr>
                        <w:rFonts w:cs="Arial"/>
                        <w:b/>
                        <w:bCs/>
                        <w:color w:val="000000"/>
                      </w:rPr>
                      <w:t>E-</w:t>
                    </w:r>
                  </w:p>
                </w:txbxContent>
              </v:textbox>
            </v:rect>
            <v:rect id="_x0000_s1269" style="position:absolute;left:620;top:1248;width:812;height:230;mso-wrap-style:none" filled="f" stroked="f">
              <v:textbox style="mso-next-textbox:#_x0000_s1269;mso-fit-shape-to-text:t" inset="0,0,0,0">
                <w:txbxContent>
                  <w:p w:rsidR="00CF2D2D" w:rsidRDefault="00CF2D2D">
                    <w:r>
                      <w:rPr>
                        <w:rFonts w:cs="Arial"/>
                        <w:b/>
                        <w:bCs/>
                        <w:color w:val="000000"/>
                      </w:rPr>
                      <w:t>Aspirant</w:t>
                    </w:r>
                  </w:p>
                </w:txbxContent>
              </v:textbox>
            </v:rect>
            <v:rect id="_x0000_s1270" style="position:absolute;left:1964;top:1248;width:201;height:230;mso-wrap-style:none" filled="f" stroked="f">
              <v:textbox style="mso-next-textbox:#_x0000_s1270;mso-fit-shape-to-text:t" inset="0,0,0,0">
                <w:txbxContent>
                  <w:p w:rsidR="00CF2D2D" w:rsidRDefault="00CF2D2D">
                    <w:r>
                      <w:rPr>
                        <w:rFonts w:cs="Arial"/>
                        <w:b/>
                        <w:bCs/>
                        <w:color w:val="000000"/>
                      </w:rPr>
                      <w:t>E-</w:t>
                    </w:r>
                  </w:p>
                </w:txbxContent>
              </v:textbox>
            </v:rect>
            <v:rect id="_x0000_s1272" style="position:absolute;left:4111;top:1248;width:56;height:230;mso-wrap-style:none" filled="f" stroked="f">
              <v:textbox style="mso-next-textbox:#_x0000_s1272;mso-fit-shape-to-text:t" inset="0,0,0,0">
                <w:txbxContent>
                  <w:p w:rsidR="00CF2D2D" w:rsidRDefault="00CF2D2D">
                    <w:r>
                      <w:rPr>
                        <w:rFonts w:cs="Arial"/>
                        <w:b/>
                        <w:bCs/>
                        <w:color w:val="000000"/>
                      </w:rPr>
                      <w:t xml:space="preserve"> </w:t>
                    </w:r>
                  </w:p>
                </w:txbxContent>
              </v:textbox>
            </v:rect>
            <v:rect id="_x0000_s1273" style="position:absolute;left:4399;top:1008;width:1412;height:230;mso-wrap-style:none" filled="f" stroked="f">
              <v:textbox style="mso-next-textbox:#_x0000_s1273;mso-fit-shape-to-text:t" inset="0,0,0,0">
                <w:txbxContent>
                  <w:p w:rsidR="00CF2D2D" w:rsidRDefault="00CF2D2D">
                    <w:r>
                      <w:rPr>
                        <w:rFonts w:cs="Arial"/>
                        <w:b/>
                        <w:bCs/>
                        <w:color w:val="000000"/>
                      </w:rPr>
                      <w:t>Potential Voter</w:t>
                    </w:r>
                  </w:p>
                </w:txbxContent>
              </v:textbox>
            </v:rect>
            <v:rect id="_x0000_s1274" style="position:absolute;left:6061;top:1248;width:56;height:230;mso-wrap-style:none" filled="f" stroked="f">
              <v:textbox style="mso-next-textbox:#_x0000_s1274;mso-fit-shape-to-text:t" inset="0,0,0,0">
                <w:txbxContent>
                  <w:p w:rsidR="00CF2D2D" w:rsidRDefault="00CF2D2D">
                    <w:r>
                      <w:rPr>
                        <w:rFonts w:cs="Arial"/>
                        <w:b/>
                        <w:bCs/>
                        <w:color w:val="000000"/>
                      </w:rPr>
                      <w:t xml:space="preserve"> </w:t>
                    </w:r>
                  </w:p>
                </w:txbxContent>
              </v:textbox>
            </v:rect>
            <v:rect id="_x0000_s1275" style="position:absolute;left:6944;top:1248;width:56;height:230;mso-wrap-style:none" filled="f" stroked="f">
              <v:textbox style="mso-next-textbox:#_x0000_s1275;mso-fit-shape-to-text:t" inset="0,0,0,0">
                <w:txbxContent>
                  <w:p w:rsidR="00CF2D2D" w:rsidRDefault="00CF2D2D">
                    <w:r>
                      <w:rPr>
                        <w:rFonts w:cs="Arial"/>
                        <w:b/>
                        <w:bCs/>
                        <w:color w:val="000000"/>
                      </w:rPr>
                      <w:t xml:space="preserve"> </w:t>
                    </w:r>
                  </w:p>
                </w:txbxContent>
              </v:textbox>
            </v:rect>
            <v:rect id="_x0000_s1276" style="position:absolute;left:2258;top:1239;width:1412;height:230;mso-wrap-style:none" filled="f" stroked="f">
              <v:textbox style="mso-next-textbox:#_x0000_s1276;mso-fit-shape-to-text:t" inset="0,0,0,0">
                <w:txbxContent>
                  <w:p w:rsidR="00CF2D2D" w:rsidRDefault="00CF2D2D">
                    <w:r>
                      <w:rPr>
                        <w:rFonts w:cs="Arial"/>
                        <w:b/>
                        <w:bCs/>
                        <w:color w:val="000000"/>
                      </w:rPr>
                      <w:t>Potential Voter</w:t>
                    </w:r>
                  </w:p>
                </w:txbxContent>
              </v:textbox>
            </v:rect>
            <v:rect id="_x0000_s1277" style="position:absolute;left:48;top:1741;width:2434;height:230;mso-wrap-style:none" filled="f" stroked="f">
              <v:textbox style="mso-next-textbox:#_x0000_s1277;mso-fit-shape-to-text:t" inset="0,0,0,0">
                <w:txbxContent>
                  <w:p w:rsidR="00CF2D2D" w:rsidRDefault="00CF2D2D">
                    <w:r>
                      <w:rPr>
                        <w:rFonts w:cs="Arial"/>
                        <w:b/>
                        <w:bCs/>
                        <w:color w:val="000000"/>
                      </w:rPr>
                      <w:t>B -  Beginning        E- End</w:t>
                    </w:r>
                  </w:p>
                </w:txbxContent>
              </v:textbox>
            </v:rect>
          </v:group>
        </w:pict>
      </w:r>
      <w:r>
        <w:pict>
          <v:shape id="_x0000_i1030" type="#_x0000_t75" style="width:407.25pt;height:105.75pt">
            <v:imagedata croptop="-65520f" cropbottom="65520f"/>
          </v:shape>
        </w:pict>
      </w:r>
    </w:p>
    <w:p w:rsidR="006C2386" w:rsidRDefault="006C2386">
      <w:pPr>
        <w:ind w:left="720"/>
        <w:jc w:val="both"/>
        <w:rPr>
          <w:rFonts w:cs="Arial"/>
        </w:rPr>
      </w:pPr>
    </w:p>
    <w:p w:rsidR="006C2386" w:rsidRDefault="006C2386">
      <w:pPr>
        <w:pStyle w:val="Caption"/>
        <w:rPr>
          <w:rFonts w:cs="Arial"/>
        </w:rPr>
      </w:pPr>
    </w:p>
    <w:p w:rsidR="006C2386" w:rsidRDefault="006C2386">
      <w:pPr>
        <w:pStyle w:val="Heading2"/>
      </w:pPr>
      <w:bookmarkStart w:id="988" w:name="_Toc19527365"/>
      <w:bookmarkStart w:id="989" w:name="_Toc19527495"/>
      <w:bookmarkStart w:id="990" w:name="_Toc9279138"/>
      <w:bookmarkStart w:id="991" w:name="_Toc9279383"/>
      <w:bookmarkStart w:id="992" w:name="_Toc9279601"/>
      <w:bookmarkStart w:id="993" w:name="_Toc9279819"/>
      <w:bookmarkStart w:id="994" w:name="_Toc9280036"/>
      <w:bookmarkStart w:id="995" w:name="_Toc9280248"/>
      <w:bookmarkStart w:id="996" w:name="_Toc9280454"/>
      <w:bookmarkStart w:id="997" w:name="_Toc9280652"/>
      <w:bookmarkStart w:id="998" w:name="_Toc9295219"/>
      <w:bookmarkStart w:id="999" w:name="_Toc9295439"/>
      <w:bookmarkStart w:id="1000" w:name="_Toc9295659"/>
      <w:bookmarkStart w:id="1001" w:name="_Toc9348655"/>
      <w:bookmarkStart w:id="1002" w:name="_Toc9279139"/>
      <w:bookmarkStart w:id="1003" w:name="_Toc9279384"/>
      <w:bookmarkStart w:id="1004" w:name="_Toc9279602"/>
      <w:bookmarkStart w:id="1005" w:name="_Toc9279820"/>
      <w:bookmarkStart w:id="1006" w:name="_Toc9280037"/>
      <w:bookmarkStart w:id="1007" w:name="_Toc9280249"/>
      <w:bookmarkStart w:id="1008" w:name="_Toc9280455"/>
      <w:bookmarkStart w:id="1009" w:name="_Toc9280653"/>
      <w:bookmarkStart w:id="1010" w:name="_Toc9295220"/>
      <w:bookmarkStart w:id="1011" w:name="_Toc9295440"/>
      <w:bookmarkStart w:id="1012" w:name="_Toc9295660"/>
      <w:bookmarkStart w:id="1013" w:name="_Toc9348656"/>
      <w:bookmarkStart w:id="1014" w:name="_Toc9279146"/>
      <w:bookmarkStart w:id="1015" w:name="_Toc9279391"/>
      <w:bookmarkStart w:id="1016" w:name="_Toc9279609"/>
      <w:bookmarkStart w:id="1017" w:name="_Toc9279827"/>
      <w:bookmarkStart w:id="1018" w:name="_Toc9280044"/>
      <w:bookmarkStart w:id="1019" w:name="_Toc9280256"/>
      <w:bookmarkStart w:id="1020" w:name="_Toc9280462"/>
      <w:bookmarkStart w:id="1021" w:name="_Toc9280660"/>
      <w:bookmarkStart w:id="1022" w:name="_Toc9295227"/>
      <w:bookmarkStart w:id="1023" w:name="_Toc9295447"/>
      <w:bookmarkStart w:id="1024" w:name="_Toc9295667"/>
      <w:bookmarkStart w:id="1025" w:name="_Toc9348663"/>
      <w:bookmarkStart w:id="1026" w:name="_Toc9279149"/>
      <w:bookmarkStart w:id="1027" w:name="_Toc9279394"/>
      <w:bookmarkStart w:id="1028" w:name="_Toc9279612"/>
      <w:bookmarkStart w:id="1029" w:name="_Toc9279830"/>
      <w:bookmarkStart w:id="1030" w:name="_Toc9280047"/>
      <w:bookmarkStart w:id="1031" w:name="_Toc9280259"/>
      <w:bookmarkStart w:id="1032" w:name="_Toc9280465"/>
      <w:bookmarkStart w:id="1033" w:name="_Toc9280663"/>
      <w:bookmarkStart w:id="1034" w:name="_Toc9295230"/>
      <w:bookmarkStart w:id="1035" w:name="_Toc9295450"/>
      <w:bookmarkStart w:id="1036" w:name="_Toc9295670"/>
      <w:bookmarkStart w:id="1037" w:name="_Toc9348666"/>
      <w:bookmarkStart w:id="1038" w:name="_Toc19527366"/>
      <w:bookmarkStart w:id="1039" w:name="_Toc351360034"/>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t>Voting Tokens</w:t>
      </w:r>
      <w:bookmarkEnd w:id="1038"/>
      <w:bookmarkEnd w:id="1039"/>
    </w:p>
    <w:p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they must report it to the WG Chair or WG vice-Chair to obtain a replacement</w:t>
      </w:r>
      <w:r w:rsidR="00681BB7">
        <w:rPr>
          <w:rFonts w:cs="Arial"/>
        </w:rPr>
        <w:t xml:space="preserve"> from the meeting organizers</w:t>
      </w:r>
      <w:r w:rsidR="006C2386">
        <w:rPr>
          <w:rFonts w:cs="Arial"/>
        </w:rPr>
        <w:t>.</w:t>
      </w:r>
    </w:p>
    <w:p w:rsidR="00CE3BBB" w:rsidRDefault="00CE3BBB">
      <w:pPr>
        <w:rPr>
          <w:rFonts w:cs="Arial"/>
        </w:rPr>
      </w:pPr>
    </w:p>
    <w:p w:rsidR="00CE3BBB" w:rsidRDefault="00CE3BBB" w:rsidP="00CE3BBB">
      <w:pPr>
        <w:pStyle w:val="Heading2"/>
      </w:pPr>
      <w:bookmarkStart w:id="1040" w:name="_Toc351360035"/>
      <w:r>
        <w:t>Membership Flow-Diagram</w:t>
      </w:r>
      <w:bookmarkEnd w:id="1040"/>
    </w:p>
    <w:p w:rsidR="00A014A4" w:rsidRPr="00CE3BBB" w:rsidRDefault="00A014A4" w:rsidP="00A014A4"/>
    <w:p w:rsidR="000A7ED7" w:rsidRDefault="00CF2D2D">
      <w:pPr>
        <w:rPr>
          <w:rFonts w:cs="Arial"/>
        </w:rPr>
      </w:pPr>
      <w:r>
        <w:rPr>
          <w:rFonts w:cs="Arial"/>
        </w:rPr>
        <w:object w:dxaOrig="9075" w:dyaOrig="6060">
          <v:shape id="_x0000_i1031" type="#_x0000_t75" style="width:453.75pt;height:303pt" o:ole="">
            <v:imagedata r:id="rId44" o:title=""/>
          </v:shape>
          <o:OLEObject Type="Embed" ProgID="Visio.Drawing.11" ShapeID="_x0000_i1031" DrawAspect="Content" ObjectID="_1456500481" r:id="rId45"/>
        </w:object>
      </w:r>
    </w:p>
    <w:p w:rsidR="00BD73E6" w:rsidRDefault="00BD73E6" w:rsidP="00A16B4E"/>
    <w:p w:rsidR="00F67A18" w:rsidRDefault="0012612A">
      <w:pPr>
        <w:pStyle w:val="Heading1"/>
        <w:jc w:val="both"/>
      </w:pPr>
      <w:bookmarkStart w:id="1041" w:name="_Voting_Rights_Dismissal"/>
      <w:bookmarkStart w:id="1042" w:name="_Toc251534025"/>
      <w:bookmarkStart w:id="1043" w:name="_Toc251538476"/>
      <w:bookmarkStart w:id="1044" w:name="_Toc251538745"/>
      <w:bookmarkStart w:id="1045" w:name="_Toc251564014"/>
      <w:bookmarkStart w:id="1046" w:name="_Toc251592040"/>
      <w:bookmarkStart w:id="1047" w:name="_Toc251534029"/>
      <w:bookmarkStart w:id="1048" w:name="_Toc251538480"/>
      <w:bookmarkStart w:id="1049" w:name="_Toc251538749"/>
      <w:bookmarkStart w:id="1050" w:name="_Toc251564018"/>
      <w:bookmarkStart w:id="1051" w:name="_Toc251592044"/>
      <w:bookmarkStart w:id="1052" w:name="_Toc251534033"/>
      <w:bookmarkStart w:id="1053" w:name="_Toc251538484"/>
      <w:bookmarkStart w:id="1054" w:name="_Toc251538753"/>
      <w:bookmarkStart w:id="1055" w:name="_Toc251564022"/>
      <w:bookmarkStart w:id="1056" w:name="_Toc251592048"/>
      <w:bookmarkStart w:id="1057" w:name="_Toc251534034"/>
      <w:bookmarkStart w:id="1058" w:name="_Toc251538485"/>
      <w:bookmarkStart w:id="1059" w:name="_Toc251538754"/>
      <w:bookmarkStart w:id="1060" w:name="_Toc251564023"/>
      <w:bookmarkStart w:id="1061" w:name="_Toc251592049"/>
      <w:bookmarkStart w:id="1062" w:name="_Toc9279152"/>
      <w:bookmarkStart w:id="1063" w:name="_Toc9279397"/>
      <w:bookmarkStart w:id="1064" w:name="_Toc9279615"/>
      <w:bookmarkStart w:id="1065" w:name="_Toc9279833"/>
      <w:bookmarkStart w:id="1066" w:name="_Toc9280050"/>
      <w:bookmarkStart w:id="1067" w:name="_Toc9280262"/>
      <w:bookmarkStart w:id="1068" w:name="_Toc9280468"/>
      <w:bookmarkStart w:id="1069" w:name="_Toc9280666"/>
      <w:bookmarkStart w:id="1070" w:name="_Toc9295233"/>
      <w:bookmarkStart w:id="1071" w:name="_Toc9295453"/>
      <w:bookmarkStart w:id="1072" w:name="_Toc9295673"/>
      <w:bookmarkStart w:id="1073" w:name="_Toc9348669"/>
      <w:bookmarkStart w:id="1074" w:name="_Toc9279153"/>
      <w:bookmarkStart w:id="1075" w:name="_Toc9279398"/>
      <w:bookmarkStart w:id="1076" w:name="_Toc9279616"/>
      <w:bookmarkStart w:id="1077" w:name="_Toc9279834"/>
      <w:bookmarkStart w:id="1078" w:name="_Toc9280051"/>
      <w:bookmarkStart w:id="1079" w:name="_Toc9280263"/>
      <w:bookmarkStart w:id="1080" w:name="_Toc9280469"/>
      <w:bookmarkStart w:id="1081" w:name="_Toc9280667"/>
      <w:bookmarkStart w:id="1082" w:name="_Toc9295234"/>
      <w:bookmarkStart w:id="1083" w:name="_Toc9295454"/>
      <w:bookmarkStart w:id="1084" w:name="_Toc9295674"/>
      <w:bookmarkStart w:id="1085" w:name="_Toc9348670"/>
      <w:bookmarkStart w:id="1086" w:name="_Toc9279154"/>
      <w:bookmarkStart w:id="1087" w:name="_Toc9279399"/>
      <w:bookmarkStart w:id="1088" w:name="_Toc9279617"/>
      <w:bookmarkStart w:id="1089" w:name="_Toc9279835"/>
      <w:bookmarkStart w:id="1090" w:name="_Toc9280052"/>
      <w:bookmarkStart w:id="1091" w:name="_Toc9280264"/>
      <w:bookmarkStart w:id="1092" w:name="_Toc9280470"/>
      <w:bookmarkStart w:id="1093" w:name="_Toc9280668"/>
      <w:bookmarkStart w:id="1094" w:name="_Toc9295235"/>
      <w:bookmarkStart w:id="1095" w:name="_Toc9295455"/>
      <w:bookmarkStart w:id="1096" w:name="_Toc9295675"/>
      <w:bookmarkStart w:id="1097" w:name="_Toc9348671"/>
      <w:bookmarkStart w:id="1098" w:name="_Toc9279171"/>
      <w:bookmarkStart w:id="1099" w:name="_Toc9279416"/>
      <w:bookmarkStart w:id="1100" w:name="_Toc9279634"/>
      <w:bookmarkStart w:id="1101" w:name="_Toc9279852"/>
      <w:bookmarkStart w:id="1102" w:name="_Toc9280069"/>
      <w:bookmarkStart w:id="1103" w:name="_Toc9280281"/>
      <w:bookmarkStart w:id="1104" w:name="_Toc9280487"/>
      <w:bookmarkStart w:id="1105" w:name="_Toc9280685"/>
      <w:bookmarkStart w:id="1106" w:name="_Toc9295252"/>
      <w:bookmarkStart w:id="1107" w:name="_Toc9295472"/>
      <w:bookmarkStart w:id="1108" w:name="_Toc9295692"/>
      <w:bookmarkStart w:id="1109" w:name="_Toc9348688"/>
      <w:bookmarkStart w:id="1110" w:name="_Toc351360036"/>
      <w:bookmarkStart w:id="1111" w:name="_Toc9275848"/>
      <w:bookmarkStart w:id="1112" w:name="_Toc9276357"/>
      <w:bookmarkStart w:id="1113" w:name="_Ref18905125"/>
      <w:bookmarkStart w:id="1114" w:name="_Toc19527368"/>
      <w:bookmarkStart w:id="1115" w:name="_Toc599676"/>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lastRenderedPageBreak/>
        <w:t xml:space="preserve">Access to: Email lists, </w:t>
      </w:r>
      <w:r w:rsidR="00F67A18">
        <w:t xml:space="preserve">Telecons, </w:t>
      </w:r>
      <w:r>
        <w:t>Document server and the 802.11 Drafts</w:t>
      </w:r>
      <w:bookmarkEnd w:id="1110"/>
    </w:p>
    <w:p w:rsidR="003D2218" w:rsidRDefault="003D2218" w:rsidP="003D2218">
      <w:r>
        <w:t xml:space="preserve">Definition: an Active </w:t>
      </w:r>
      <w:r w:rsidR="003206BC">
        <w:t xml:space="preserve">802.11 </w:t>
      </w:r>
      <w:r w:rsidR="00DF2463">
        <w:t>participant</w:t>
      </w:r>
      <w:r>
        <w:t xml:space="preserve"> is a </w:t>
      </w:r>
      <w:r w:rsidR="00DF2463">
        <w:t>participant</w:t>
      </w:r>
      <w:r>
        <w:t xml:space="preserve"> with status Aspirant, Potential-</w:t>
      </w:r>
      <w:r w:rsidR="001159FF">
        <w:t>V</w:t>
      </w:r>
      <w:r>
        <w:t>ot</w:t>
      </w:r>
      <w:r w:rsidR="000C36AF">
        <w:t>er</w:t>
      </w:r>
      <w:r w:rsidR="008A5C0C">
        <w:t>,</w:t>
      </w:r>
      <w:r w:rsidR="000C36AF">
        <w:t xml:space="preserve"> </w:t>
      </w:r>
      <w:r>
        <w:t>Voter</w:t>
      </w:r>
      <w:r w:rsidR="008A5C0C">
        <w:t xml:space="preserve"> or a Non-Voter who is a member of an active </w:t>
      </w:r>
      <w:r w:rsidR="005223D5">
        <w:t xml:space="preserve">802.11 </w:t>
      </w:r>
      <w:r w:rsidR="001159FF">
        <w:t xml:space="preserve">WG </w:t>
      </w:r>
      <w:r w:rsidR="008A5C0C">
        <w:t>balloting pool</w:t>
      </w:r>
      <w:r>
        <w:t>.</w:t>
      </w:r>
    </w:p>
    <w:p w:rsidR="007269FF" w:rsidDel="00C36C57" w:rsidRDefault="007269FF" w:rsidP="003D2218">
      <w:pPr>
        <w:rPr>
          <w:del w:id="1116" w:author="Adrian Stephens 6" w:date="2014-02-21T09:15:00Z"/>
        </w:rPr>
      </w:pPr>
    </w:p>
    <w:p w:rsidR="00C36C57" w:rsidRDefault="00C36C57" w:rsidP="003D2218">
      <w:pPr>
        <w:rPr>
          <w:ins w:id="1117" w:author="Adrian Stephens 6" w:date="2014-02-21T09:17:00Z"/>
        </w:rPr>
      </w:pPr>
      <w:ins w:id="1118" w:author="Adrian Stephens 6" w:date="2014-02-21T09:15:00Z">
        <w:r>
          <w:t>A Former-Voter is a member who was a Voter</w:t>
        </w:r>
      </w:ins>
      <w:ins w:id="1119" w:author="Adrian Stephens 6" w:date="2014-02-21T09:16:00Z">
        <w:r>
          <w:t xml:space="preserve"> at any time</w:t>
        </w:r>
      </w:ins>
      <w:ins w:id="1120" w:author="Adrian Stephens 6" w:date="2014-02-21T09:15:00Z">
        <w:r>
          <w:t xml:space="preserve"> in the past and has since become a Non-Voter.</w:t>
        </w:r>
      </w:ins>
    </w:p>
    <w:p w:rsidR="00C36C57" w:rsidRDefault="00C36C57" w:rsidP="003D2218">
      <w:pPr>
        <w:rPr>
          <w:ins w:id="1121" w:author="Adrian Stephens 6" w:date="2014-02-21T09:15:00Z"/>
        </w:rPr>
      </w:pPr>
      <w:ins w:id="1122" w:author="Adrian Stephens 6" w:date="2014-02-21T09:17:00Z">
        <w:r>
          <w:t>NOTE—A Former-Voter might need to prove their status if the records maintained by the WG leadership do not include this information.</w:t>
        </w:r>
      </w:ins>
    </w:p>
    <w:p w:rsidR="0012612A" w:rsidRDefault="0012612A" w:rsidP="0012612A">
      <w:pPr>
        <w:pStyle w:val="Heading2"/>
      </w:pPr>
      <w:bookmarkStart w:id="1123" w:name="_Toc251534037"/>
      <w:bookmarkStart w:id="1124" w:name="_Toc251538488"/>
      <w:bookmarkStart w:id="1125" w:name="_Toc251538757"/>
      <w:bookmarkStart w:id="1126" w:name="_Toc251564026"/>
      <w:bookmarkStart w:id="1127" w:name="_Toc251592052"/>
      <w:bookmarkStart w:id="1128" w:name="_Toc351360037"/>
      <w:bookmarkEnd w:id="1123"/>
      <w:bookmarkEnd w:id="1124"/>
      <w:bookmarkEnd w:id="1125"/>
      <w:bookmarkEnd w:id="1126"/>
      <w:bookmarkEnd w:id="1127"/>
      <w:r>
        <w:t>Email lists</w:t>
      </w:r>
      <w:bookmarkEnd w:id="1128"/>
    </w:p>
    <w:p w:rsidR="003D2218" w:rsidRDefault="0012612A" w:rsidP="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rsidP="0012612A"/>
    <w:p w:rsidR="003D2218" w:rsidRPr="00280D8B" w:rsidRDefault="003D2218" w:rsidP="003D2218">
      <w:r>
        <w:t>Any A</w:t>
      </w:r>
      <w:r w:rsidR="0012612A">
        <w:t xml:space="preserve">ctive 802.11 </w:t>
      </w:r>
      <w:r w:rsidR="00696B80">
        <w:t>participant</w:t>
      </w:r>
      <w:r w:rsidR="0012612A">
        <w:t xml:space="preserve"> </w:t>
      </w:r>
      <w:ins w:id="1129" w:author="Adrian Stephens 6" w:date="2014-02-21T09:19:00Z">
        <w:r w:rsidR="00C36C57">
          <w:t xml:space="preserve">or Former-Voter </w:t>
        </w:r>
      </w:ins>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ins w:id="1130" w:author="Adrian Stephens 6" w:date="2014-02-21T09:19:00Z">
        <w:r w:rsidR="00C36C57">
          <w:t xml:space="preserve">or Former-Voter </w:t>
        </w:r>
      </w:ins>
      <w:r w:rsidR="0012612A">
        <w:t>to manage this access.</w:t>
      </w:r>
      <w:r>
        <w:t xml:space="preserve"> An Active </w:t>
      </w:r>
      <w:r w:rsidR="00DC7694">
        <w:t xml:space="preserve">802.11 </w:t>
      </w:r>
      <w:r w:rsidR="00696B80">
        <w:t>participant</w:t>
      </w:r>
      <w:ins w:id="1131" w:author="Adrian Stephens 6" w:date="2014-02-21T09:19:00Z">
        <w:r w:rsidR="00C36C57">
          <w:t xml:space="preserve"> or Former-Voter</w:t>
        </w:r>
      </w:ins>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46" w:history="1">
        <w:r w:rsidR="00922E57" w:rsidRPr="00FF449C">
          <w:rPr>
            <w:rStyle w:val="Hyperlink"/>
          </w:rPr>
          <w:t>http://www.ieee802.org/11/Reflector.html</w:t>
        </w:r>
      </w:hyperlink>
      <w:r w:rsidRPr="00280D8B">
        <w:t>.</w:t>
      </w:r>
    </w:p>
    <w:p w:rsidR="0012612A" w:rsidRDefault="0012612A" w:rsidP="0012612A"/>
    <w:p w:rsidR="0012612A" w:rsidRDefault="0012612A" w:rsidP="0012612A">
      <w:r>
        <w:t xml:space="preserve">Postings to any of these lists are restricted to list members, i.e., only a member of a list (identified by email address) can post to </w:t>
      </w:r>
      <w:r w:rsidR="003206BC">
        <w:t>that</w:t>
      </w:r>
      <w:r>
        <w:t xml:space="preserve"> list.</w:t>
      </w:r>
    </w:p>
    <w:p w:rsidR="0012612A" w:rsidRDefault="0012612A" w:rsidP="0012612A"/>
    <w:p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rsidP="0012612A">
      <w:pPr>
        <w:pStyle w:val="Heading2"/>
      </w:pPr>
      <w:bookmarkStart w:id="1132" w:name="_Toc351360038"/>
      <w:r>
        <w:t>Telecons</w:t>
      </w:r>
      <w:bookmarkEnd w:id="1132"/>
    </w:p>
    <w:p w:rsidR="0012612A" w:rsidRDefault="0012612A" w:rsidP="0012612A">
      <w:r>
        <w:t xml:space="preserve">WG (and subgroup) Telecons operate under the rules </w:t>
      </w:r>
      <w:r w:rsidR="00D25DCE">
        <w:t>described in this</w:t>
      </w:r>
      <w:r>
        <w:t xml:space="preserve"> 802.11 </w:t>
      </w:r>
      <w:smartTag w:uri="urn:schemas-microsoft-com:office:smarttags" w:element="place">
        <w:r>
          <w:t>OM</w:t>
        </w:r>
        <w:r w:rsidR="00F23426">
          <w:t>.</w:t>
        </w:r>
      </w:smartTag>
    </w:p>
    <w:p w:rsidR="00F23426" w:rsidRDefault="00F23426" w:rsidP="0012612A"/>
    <w:p w:rsidR="00F23426" w:rsidRDefault="00F23426" w:rsidP="0012612A">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802.11 document server.</w:t>
      </w:r>
    </w:p>
    <w:p w:rsidR="00F23426" w:rsidRDefault="00F23426" w:rsidP="0012612A"/>
    <w:p w:rsidR="00F23426" w:rsidRDefault="00F23426" w:rsidP="0012612A">
      <w:r>
        <w:t xml:space="preserve">WG (and subgroup) telecons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committees (CRCs)</w:t>
      </w:r>
      <w:r w:rsidR="00625177">
        <w:t>.</w:t>
      </w:r>
    </w:p>
    <w:p w:rsidR="00625177" w:rsidRDefault="00625177" w:rsidP="0012612A">
      <w:r>
        <w:t xml:space="preserve">A TG operating under the accelerated process follows the rules in </w:t>
      </w:r>
      <w:r w:rsidR="00BD73E6">
        <w:fldChar w:fldCharType="begin"/>
      </w:r>
      <w:r>
        <w:instrText xml:space="preserve"> REF _Ref263249174 \r \h </w:instrText>
      </w:r>
      <w:r w:rsidR="00BD73E6">
        <w:fldChar w:fldCharType="separate"/>
      </w:r>
      <w:r w:rsidR="00525E50">
        <w:t>3.9.4</w:t>
      </w:r>
      <w:r w:rsidR="00BD73E6">
        <w:fldChar w:fldCharType="end"/>
      </w:r>
      <w:r>
        <w:t>.</w:t>
      </w:r>
    </w:p>
    <w:p w:rsidR="00F23426" w:rsidRDefault="00224818" w:rsidP="0012612A">
      <w:r>
        <w:t xml:space="preserve">Sponsor ballot </w:t>
      </w:r>
      <w:r w:rsidR="00F23426">
        <w:t xml:space="preserve">CRC telecons, albeit announced in the WG and consisting of WG </w:t>
      </w:r>
      <w:r w:rsidR="00DF2463">
        <w:t>participant</w:t>
      </w:r>
      <w:r w:rsidR="00F23426">
        <w:t>s, actually operate under the authority of the sponsor</w:t>
      </w:r>
      <w:r w:rsidR="00DC7694">
        <w:t>, and</w:t>
      </w:r>
      <w:r w:rsidR="00F23426">
        <w:t xml:space="preserve"> are therefore permitted to vote on formal motions.</w:t>
      </w:r>
    </w:p>
    <w:p w:rsidR="0012612A" w:rsidRDefault="0012612A" w:rsidP="0012612A"/>
    <w:p w:rsidR="0012612A" w:rsidRDefault="0012612A" w:rsidP="0012612A">
      <w:r>
        <w:t xml:space="preserve">Telecons are generally approved during the closing 802.11 plenary, and cover the period from 10 days after that plenary to 10 days after the next closing 802.11 plenary. </w:t>
      </w:r>
      <w:r w:rsidR="00F23426">
        <w:t xml:space="preserve"> Any c</w:t>
      </w:r>
      <w:r>
        <w:t>hanges to the telecon schedule</w:t>
      </w:r>
      <w:r w:rsidR="00B86193">
        <w:t xml:space="preserve"> after the closing plenary shall be approved by the WG Chair and</w:t>
      </w:r>
      <w:r w:rsidR="00F23426">
        <w:t xml:space="preserve"> 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rsidP="0012612A"/>
    <w:p w:rsidR="00625177" w:rsidRDefault="0012612A" w:rsidP="0012612A">
      <w:r>
        <w:t>Details of 802.11 telecons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rsidP="0012612A"/>
    <w:p w:rsidR="0012612A" w:rsidRPr="0012612A" w:rsidRDefault="00F23426" w:rsidP="0012612A">
      <w:r>
        <w:t>Anybody may attend</w:t>
      </w:r>
      <w:r w:rsidR="00625177">
        <w:t xml:space="preserve"> an 802.11 telecon.</w:t>
      </w:r>
    </w:p>
    <w:p w:rsidR="00F23426" w:rsidRDefault="003D2218" w:rsidP="0012612A">
      <w:pPr>
        <w:pStyle w:val="Heading2"/>
      </w:pPr>
      <w:bookmarkStart w:id="1133" w:name="_Toc351360039"/>
      <w:r>
        <w:t xml:space="preserve">Public </w:t>
      </w:r>
      <w:r w:rsidR="00F23426">
        <w:t>Document Se</w:t>
      </w:r>
      <w:r w:rsidR="00B86193">
        <w:t>r</w:t>
      </w:r>
      <w:r w:rsidR="00F23426">
        <w:t>ver</w:t>
      </w:r>
      <w:bookmarkEnd w:id="1133"/>
    </w:p>
    <w:p w:rsidR="00F23426" w:rsidRDefault="00F23426" w:rsidP="00F23426">
      <w:r>
        <w:t>The 802.11 public documents are kept on the IEEE mentor system</w:t>
      </w:r>
      <w:r w:rsidR="00922E57">
        <w:t xml:space="preserve"> </w:t>
      </w:r>
      <w:hyperlink r:id="rId47" w:history="1">
        <w:r w:rsidR="00922E57" w:rsidRPr="00FF449C">
          <w:rPr>
            <w:rStyle w:val="Hyperlink"/>
          </w:rPr>
          <w:t>https://mentor.ieee.org/802.11/documents</w:t>
        </w:r>
      </w:hyperlink>
      <w:r>
        <w:t>.  Anybody may read these documents.</w:t>
      </w:r>
    </w:p>
    <w:p w:rsidR="00F23426" w:rsidRDefault="00F23426" w:rsidP="00F23426"/>
    <w:p w:rsidR="00F23426" w:rsidRDefault="003D2218" w:rsidP="00F23426">
      <w:r>
        <w:t>Only A</w:t>
      </w:r>
      <w:r w:rsidR="00F23426">
        <w:t xml:space="preserve">ctive 802.11 </w:t>
      </w:r>
      <w:r w:rsidR="00DF2463">
        <w:t>participant</w:t>
      </w:r>
      <w:r w:rsidR="00F23426">
        <w:t>s</w:t>
      </w:r>
      <w:ins w:id="1134" w:author="Adrian Stephens 6" w:date="2014-02-21T09:20:00Z">
        <w:r w:rsidR="00C36C57">
          <w:t xml:space="preserve"> or Former-Voter</w:t>
        </w:r>
      </w:ins>
      <w:r w:rsidR="00F23426">
        <w:t xml:space="preserve"> may post documents on the 802.11 document server.</w:t>
      </w:r>
    </w:p>
    <w:p w:rsidR="003D2218" w:rsidRDefault="003D2218" w:rsidP="00F23426"/>
    <w:p w:rsidR="003D2218" w:rsidRDefault="003D2218" w:rsidP="003D2218">
      <w:pPr>
        <w:pStyle w:val="Heading2"/>
      </w:pPr>
      <w:bookmarkStart w:id="1135" w:name="_Toc351360040"/>
      <w:r>
        <w:t>Private Members-only Document Se</w:t>
      </w:r>
      <w:r w:rsidR="00B86193">
        <w:t>r</w:t>
      </w:r>
      <w:r>
        <w:t>ver</w:t>
      </w:r>
      <w:bookmarkEnd w:id="1135"/>
    </w:p>
    <w:p w:rsidR="003D2218" w:rsidRDefault="003D2218" w:rsidP="003D2218">
      <w:pPr>
        <w:rPr>
          <w:rFonts w:cs="Arial"/>
        </w:rPr>
      </w:pPr>
    </w:p>
    <w:p w:rsidR="003D2218" w:rsidRDefault="003D2218" w:rsidP="003D2218">
      <w:r>
        <w:t>Access to drafts and related documentation is provided on the private area of the 802.11 website</w:t>
      </w:r>
      <w:r w:rsidR="00922E57">
        <w:t xml:space="preserve"> </w:t>
      </w:r>
      <w:hyperlink r:id="rId4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rsidP="003D2218">
      <w:pPr>
        <w:rPr>
          <w:rFonts w:cs="Arial"/>
        </w:rPr>
      </w:pPr>
    </w:p>
    <w:p w:rsidR="003D2218" w:rsidRDefault="003D2218" w:rsidP="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rsidP="003D2218">
      <w:pPr>
        <w:rPr>
          <w:rFonts w:cs="Arial"/>
        </w:rPr>
      </w:pPr>
    </w:p>
    <w:p w:rsidR="003D2218" w:rsidRDefault="003D2218" w:rsidP="003D2218">
      <w:pPr>
        <w:rPr>
          <w:rFonts w:cs="Arial"/>
        </w:rPr>
      </w:pPr>
      <w:r>
        <w:rPr>
          <w:rFonts w:cs="Arial"/>
        </w:rPr>
        <w:t xml:space="preserve">Local fileserver access to drafts is provided to all attendees at </w:t>
      </w:r>
      <w:r>
        <w:t>an 802.11 plenary or interim meeting</w:t>
      </w:r>
      <w:r>
        <w:rPr>
          <w:rFonts w:cs="Arial"/>
        </w:rPr>
        <w:t>.</w:t>
      </w:r>
    </w:p>
    <w:p w:rsidR="00EE349B" w:rsidRDefault="00EE349B" w:rsidP="003D2218">
      <w:pPr>
        <w:rPr>
          <w:rFonts w:cs="Arial"/>
        </w:rPr>
      </w:pPr>
    </w:p>
    <w:p w:rsidR="00EE349B" w:rsidRPr="00EE349B" w:rsidRDefault="00EE349B" w:rsidP="00EE349B">
      <w:pPr>
        <w:pStyle w:val="Heading2"/>
        <w:rPr>
          <w:rFonts w:ascii="Times New Roman" w:hAnsi="Times New Roman"/>
          <w:sz w:val="24"/>
          <w:szCs w:val="24"/>
        </w:rPr>
      </w:pPr>
      <w:bookmarkStart w:id="1136" w:name="_Toc351360041"/>
      <w:r w:rsidRPr="00EE349B">
        <w:t>Responsibilities of an 802.11 Sponsor Ballot CRC</w:t>
      </w:r>
      <w:bookmarkEnd w:id="1136"/>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An 802.11 Sponsor Ballot CRC shall make available on the 802.11 document server all</w:t>
      </w:r>
    </w:p>
    <w:p w:rsidR="00EE349B" w:rsidRDefault="00EE349B" w:rsidP="00EE349B">
      <w:pPr>
        <w:rPr>
          <w:rFonts w:cs="Arial"/>
        </w:rPr>
      </w:pPr>
      <w:r w:rsidRPr="00EE349B">
        <w:rPr>
          <w:rFonts w:cs="Arial"/>
        </w:rPr>
        <w:t>sponsor ballot comments received and any comment resolutions that it approves.</w:t>
      </w:r>
    </w:p>
    <w:p w:rsidR="0057319C" w:rsidRDefault="0057319C" w:rsidP="00EE349B">
      <w:pPr>
        <w:rPr>
          <w:rFonts w:cs="Arial"/>
        </w:rPr>
      </w:pPr>
    </w:p>
    <w:p w:rsidR="0057319C" w:rsidRPr="00EE349B" w:rsidRDefault="0057319C" w:rsidP="00EE349B">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rsidP="003D2218">
      <w:pPr>
        <w:rPr>
          <w:rFonts w:cs="Arial"/>
        </w:rPr>
      </w:pPr>
    </w:p>
    <w:p w:rsidR="008A5644" w:rsidRDefault="00D9073B" w:rsidP="008A5644">
      <w:pPr>
        <w:pStyle w:val="Heading1"/>
        <w:jc w:val="both"/>
      </w:pPr>
      <w:bookmarkStart w:id="1137" w:name="_Toc251534044"/>
      <w:bookmarkStart w:id="1138" w:name="_Toc251538495"/>
      <w:bookmarkStart w:id="1139" w:name="_Toc251538764"/>
      <w:bookmarkStart w:id="1140" w:name="_Toc251564033"/>
      <w:bookmarkStart w:id="1141" w:name="_Toc251592059"/>
      <w:bookmarkStart w:id="1142" w:name="_Toc251534048"/>
      <w:bookmarkStart w:id="1143" w:name="_Toc251538499"/>
      <w:bookmarkStart w:id="1144" w:name="_Toc251538768"/>
      <w:bookmarkStart w:id="1145" w:name="_Toc251564037"/>
      <w:bookmarkStart w:id="1146" w:name="_Toc251592063"/>
      <w:bookmarkStart w:id="1147" w:name="_Toc251534050"/>
      <w:bookmarkStart w:id="1148" w:name="_Toc251538501"/>
      <w:bookmarkStart w:id="1149" w:name="_Toc251538770"/>
      <w:bookmarkStart w:id="1150" w:name="_Toc251564039"/>
      <w:bookmarkStart w:id="1151" w:name="_Toc251592065"/>
      <w:bookmarkStart w:id="1152" w:name="_Toc251534053"/>
      <w:bookmarkStart w:id="1153" w:name="_Toc251538504"/>
      <w:bookmarkStart w:id="1154" w:name="_Toc251538773"/>
      <w:bookmarkStart w:id="1155" w:name="_Toc251564042"/>
      <w:bookmarkStart w:id="1156" w:name="_Toc251592068"/>
      <w:bookmarkStart w:id="1157" w:name="_Toc351360042"/>
      <w:bookmarkEnd w:id="1111"/>
      <w:bookmarkEnd w:id="1112"/>
      <w:bookmarkEnd w:id="1113"/>
      <w:bookmarkEnd w:id="1114"/>
      <w:bookmarkEnd w:id="1115"/>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t>IEEE</w:t>
      </w:r>
      <w:r w:rsidR="008A5644">
        <w:t xml:space="preserve"> </w:t>
      </w:r>
      <w:r>
        <w:t>802.11</w:t>
      </w:r>
      <w:r w:rsidR="008A5644">
        <w:t xml:space="preserve"> WG Assigned Numbers Authority</w:t>
      </w:r>
      <w:bookmarkEnd w:id="1157"/>
    </w:p>
    <w:p w:rsidR="008A5644" w:rsidRDefault="008A5644" w:rsidP="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rsidP="008A5644">
      <w:pPr>
        <w:pStyle w:val="Heading3"/>
        <w:rPr>
          <w:rFonts w:cs="Arial"/>
        </w:rPr>
      </w:pPr>
      <w:bookmarkStart w:id="1158" w:name="_Toc351360043"/>
      <w:r>
        <w:rPr>
          <w:rFonts w:cs="Arial"/>
        </w:rPr>
        <w:t>WG ANA Lead</w:t>
      </w:r>
      <w:bookmarkEnd w:id="1158"/>
    </w:p>
    <w:p w:rsidR="008A5644" w:rsidRDefault="004F3D3E" w:rsidP="000477CF">
      <w:pPr>
        <w:ind w:left="720"/>
        <w:rPr>
          <w:rFonts w:cs="Arial"/>
        </w:rPr>
      </w:pPr>
      <w:r>
        <w:rPr>
          <w:rFonts w:cs="Arial"/>
        </w:rPr>
        <w:t>The WG ANA L</w:t>
      </w:r>
      <w:r w:rsidR="008A5644">
        <w:rPr>
          <w:rFonts w:cs="Arial"/>
        </w:rPr>
        <w:t xml:space="preserve">ead shall be appointed by the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subclause 9.1.2</w:t>
      </w:r>
      <w:r>
        <w:rPr>
          <w:rFonts w:cs="Arial"/>
        </w:rPr>
        <w:t xml:space="preserve">. </w:t>
      </w:r>
    </w:p>
    <w:p w:rsidR="008A5644" w:rsidRDefault="008A5644" w:rsidP="008A5644">
      <w:pPr>
        <w:pStyle w:val="Heading3"/>
        <w:rPr>
          <w:rFonts w:cs="Arial"/>
        </w:rPr>
      </w:pPr>
      <w:bookmarkStart w:id="1159" w:name="_Toc351360044"/>
      <w:r>
        <w:rPr>
          <w:rFonts w:cs="Arial"/>
        </w:rPr>
        <w:t>ANA Document</w:t>
      </w:r>
      <w:bookmarkEnd w:id="1159"/>
    </w:p>
    <w:p w:rsidR="008A5644" w:rsidRDefault="007708C6" w:rsidP="000477CF">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rsidP="008E3E9B">
      <w:pPr>
        <w:pStyle w:val="Heading3"/>
        <w:rPr>
          <w:rFonts w:cs="Arial"/>
        </w:rPr>
      </w:pPr>
      <w:bookmarkStart w:id="1160" w:name="_Toc351360045"/>
      <w:r>
        <w:rPr>
          <w:rFonts w:cs="Arial"/>
        </w:rPr>
        <w:t>ANA Request Procedure</w:t>
      </w:r>
      <w:bookmarkEnd w:id="1160"/>
    </w:p>
    <w:p w:rsidR="00377B0F" w:rsidRDefault="00B01C20" w:rsidP="000477CF">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377B0F" w:rsidP="00B301B8">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Pr>
          <w:rFonts w:cs="Arial"/>
        </w:rPr>
        <w:t xml:space="preserve"> </w:t>
      </w:r>
      <w:r w:rsidR="00E31A97"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00E31A97" w:rsidRPr="00E31A97">
        <w:rPr>
          <w:rFonts w:ascii="Times New Roman" w:hAnsi="Times New Roman"/>
          <w:sz w:val="24"/>
          <w:szCs w:val="24"/>
        </w:rPr>
        <w:t xml:space="preserve"> </w:t>
      </w:r>
    </w:p>
    <w:p w:rsidR="00E31A97" w:rsidRPr="00E31A97" w:rsidRDefault="00E31A97" w:rsidP="00B301B8">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lastRenderedPageBreak/>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B301B8">
      <w:pPr>
        <w:numPr>
          <w:ilvl w:val="0"/>
          <w:numId w:val="29"/>
        </w:numPr>
        <w:tabs>
          <w:tab w:val="clear" w:pos="1498"/>
          <w:tab w:val="num" w:pos="2218"/>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E31A97" w:rsidRDefault="00E31A97" w:rsidP="00B301B8">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rsidR="00A36C69" w:rsidRDefault="00A36C69" w:rsidP="00A36C69">
      <w:pPr>
        <w:pStyle w:val="Heading3"/>
        <w:rPr>
          <w:rFonts w:cs="Arial"/>
        </w:rPr>
      </w:pPr>
      <w:bookmarkStart w:id="1161" w:name="_Toc251538510"/>
      <w:bookmarkStart w:id="1162" w:name="_Toc251538779"/>
      <w:bookmarkStart w:id="1163" w:name="_Toc251564048"/>
      <w:bookmarkStart w:id="1164" w:name="_Toc251592074"/>
      <w:bookmarkStart w:id="1165" w:name="_Toc251538511"/>
      <w:bookmarkStart w:id="1166" w:name="_Toc251538780"/>
      <w:bookmarkStart w:id="1167" w:name="_Toc251564049"/>
      <w:bookmarkStart w:id="1168" w:name="_Toc251592075"/>
      <w:bookmarkStart w:id="1169" w:name="_Toc251538512"/>
      <w:bookmarkStart w:id="1170" w:name="_Toc251538781"/>
      <w:bookmarkStart w:id="1171" w:name="_Toc251564050"/>
      <w:bookmarkStart w:id="1172" w:name="_Toc251592076"/>
      <w:bookmarkStart w:id="1173" w:name="_Toc251538513"/>
      <w:bookmarkStart w:id="1174" w:name="_Toc251538782"/>
      <w:bookmarkStart w:id="1175" w:name="_Toc251564051"/>
      <w:bookmarkStart w:id="1176" w:name="_Toc251592077"/>
      <w:bookmarkStart w:id="1177" w:name="_Toc251538514"/>
      <w:bookmarkStart w:id="1178" w:name="_Toc251538783"/>
      <w:bookmarkStart w:id="1179" w:name="_Toc251564052"/>
      <w:bookmarkStart w:id="1180" w:name="_Toc251592078"/>
      <w:bookmarkStart w:id="1181" w:name="_Toc251538516"/>
      <w:bookmarkStart w:id="1182" w:name="_Toc251538785"/>
      <w:bookmarkStart w:id="1183" w:name="_Toc251564054"/>
      <w:bookmarkStart w:id="1184" w:name="_Toc251592080"/>
      <w:bookmarkStart w:id="1185" w:name="_Toc351360046"/>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Fonts w:cs="Arial"/>
        </w:rPr>
        <w:t>ANA Revocation Procedure</w:t>
      </w:r>
      <w:bookmarkEnd w:id="1185"/>
    </w:p>
    <w:p w:rsidR="00615DB3" w:rsidRDefault="00615DB3" w:rsidP="000477CF">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rsidP="004F3D3E">
      <w:pPr>
        <w:pStyle w:val="Heading3"/>
        <w:rPr>
          <w:rFonts w:cs="Arial"/>
        </w:rPr>
      </w:pPr>
      <w:bookmarkStart w:id="1186" w:name="_Toc351360047"/>
      <w:r>
        <w:rPr>
          <w:rFonts w:cs="Arial"/>
        </w:rPr>
        <w:t xml:space="preserve">ANA </w:t>
      </w:r>
      <w:r w:rsidR="00615DB3">
        <w:rPr>
          <w:rFonts w:cs="Arial"/>
        </w:rPr>
        <w:t>Appeals</w:t>
      </w:r>
      <w:r>
        <w:rPr>
          <w:rFonts w:cs="Arial"/>
        </w:rPr>
        <w:t xml:space="preserve"> Procedure</w:t>
      </w:r>
      <w:bookmarkEnd w:id="1186"/>
    </w:p>
    <w:p w:rsidR="007D38A4" w:rsidRDefault="004F3D3E" w:rsidP="000477CF">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 </w:t>
      </w:r>
      <w:hyperlink w:anchor="rules3" w:history="1">
        <w:r w:rsidR="001E1DDC">
          <w:rPr>
            <w:rStyle w:val="Hyperlink"/>
            <w:rFonts w:cs="Arial"/>
          </w:rPr>
          <w:t>ref. [rules3]</w:t>
        </w:r>
      </w:hyperlink>
      <w:r w:rsidR="00333C75">
        <w:rPr>
          <w:rFonts w:cs="Arial"/>
        </w:rPr>
        <w:t>.</w:t>
      </w:r>
      <w:r w:rsidR="007D38A4">
        <w:rPr>
          <w:rFonts w:cs="Arial"/>
        </w:rPr>
        <w:t>)</w:t>
      </w:r>
    </w:p>
    <w:p w:rsidR="004F3D3E" w:rsidRDefault="004F3D3E" w:rsidP="000477CF">
      <w:pPr>
        <w:ind w:left="720"/>
        <w:rPr>
          <w:rFonts w:cs="Arial"/>
        </w:rPr>
      </w:pPr>
      <w:r>
        <w:rPr>
          <w:rFonts w:cs="Arial"/>
        </w:rPr>
        <w:t xml:space="preserve"> </w:t>
      </w:r>
    </w:p>
    <w:p w:rsidR="00E400DE" w:rsidRDefault="00E400DE" w:rsidP="00E400DE">
      <w:pPr>
        <w:pStyle w:val="Heading3"/>
        <w:rPr>
          <w:rFonts w:cs="Arial"/>
        </w:rPr>
      </w:pPr>
      <w:bookmarkStart w:id="1187" w:name="_Toc19527372"/>
      <w:bookmarkStart w:id="1188" w:name="_Toc19527502"/>
      <w:bookmarkStart w:id="1189" w:name="_Toc19527377"/>
      <w:bookmarkStart w:id="1190" w:name="_Toc19527507"/>
      <w:bookmarkStart w:id="1191" w:name="_Toc19527379"/>
      <w:bookmarkStart w:id="1192" w:name="_Toc19527509"/>
      <w:bookmarkStart w:id="1193" w:name="_Toc351360048"/>
      <w:bookmarkStart w:id="1194" w:name="_Ref319492973"/>
      <w:bookmarkEnd w:id="1187"/>
      <w:bookmarkEnd w:id="1188"/>
      <w:bookmarkEnd w:id="1189"/>
      <w:bookmarkEnd w:id="1190"/>
      <w:bookmarkEnd w:id="1191"/>
      <w:bookmarkEnd w:id="1192"/>
      <w:r>
        <w:rPr>
          <w:rFonts w:cs="Arial"/>
        </w:rPr>
        <w:t>ANA requests from the Regulatory SC</w:t>
      </w:r>
      <w:bookmarkEnd w:id="1193"/>
    </w:p>
    <w:p w:rsidR="00E400DE" w:rsidRDefault="00E400DE" w:rsidP="00E400DE"/>
    <w:p w:rsidR="00E400DE" w:rsidRDefault="00E400DE" w:rsidP="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rsidP="00E400DE">
      <w:pPr>
        <w:ind w:left="540"/>
        <w:rPr>
          <w:rFonts w:cs="Arial"/>
        </w:rPr>
      </w:pPr>
    </w:p>
    <w:p w:rsidR="00E400DE" w:rsidRPr="007D38A4" w:rsidRDefault="00E400DE" w:rsidP="00E400DE">
      <w:pPr>
        <w:ind w:left="540"/>
        <w:rPr>
          <w:rFonts w:cs="Arial"/>
        </w:rPr>
      </w:pPr>
      <w:r w:rsidRPr="007D38A4">
        <w:rPr>
          <w:rFonts w:cs="Arial"/>
        </w:rPr>
        <w:t>The process is as follows:</w:t>
      </w:r>
    </w:p>
    <w:p w:rsidR="00E400DE" w:rsidRPr="007D38A4" w:rsidRDefault="00E400DE" w:rsidP="00B301B8">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rsidP="00B301B8">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rsidP="00B301B8">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rsidP="00B301B8">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rsidP="00B301B8">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rsidP="00B301B8">
      <w:pPr>
        <w:numPr>
          <w:ilvl w:val="0"/>
          <w:numId w:val="40"/>
        </w:numPr>
        <w:rPr>
          <w:rFonts w:cs="Arial"/>
        </w:rPr>
      </w:pPr>
      <w:r w:rsidRPr="007D38A4">
        <w:rPr>
          <w:rFonts w:cs="Arial"/>
        </w:rPr>
        <w:lastRenderedPageBreak/>
        <w:t>The REG SC can, at its option, update the cited reference document to show the allocated value(s).</w:t>
      </w:r>
    </w:p>
    <w:p w:rsidR="00E400DE" w:rsidRPr="007D38A4" w:rsidRDefault="00E400DE" w:rsidP="00B301B8">
      <w:pPr>
        <w:numPr>
          <w:ilvl w:val="0"/>
          <w:numId w:val="40"/>
        </w:numPr>
        <w:rPr>
          <w:rFonts w:cs="Arial"/>
        </w:rPr>
      </w:pPr>
      <w:r w:rsidRPr="007D38A4">
        <w:rPr>
          <w:rFonts w:cs="Arial"/>
        </w:rPr>
        <w:t>The ANA will bring any such allocations as a proposed change to TGm when a revision project is active.</w:t>
      </w:r>
    </w:p>
    <w:p w:rsidR="00E400DE" w:rsidRDefault="00E400DE" w:rsidP="00E400DE">
      <w:pPr>
        <w:ind w:left="720"/>
        <w:rPr>
          <w:rFonts w:cs="Arial"/>
        </w:rPr>
      </w:pPr>
    </w:p>
    <w:p w:rsidR="006C2386" w:rsidRDefault="006C2386" w:rsidP="006838BF">
      <w:pPr>
        <w:pStyle w:val="Heading1"/>
      </w:pPr>
      <w:bookmarkStart w:id="1195" w:name="_Toc351360049"/>
      <w:r>
        <w:t xml:space="preserve">Guidelines for </w:t>
      </w:r>
      <w:r w:rsidR="00A44BDF">
        <w:t xml:space="preserve">802.11 </w:t>
      </w:r>
      <w:r w:rsidR="00A065F1">
        <w:t>S</w:t>
      </w:r>
      <w:r>
        <w:t>ecretaries</w:t>
      </w:r>
      <w:bookmarkEnd w:id="1194"/>
      <w:bookmarkEnd w:id="1195"/>
    </w:p>
    <w:p w:rsidR="006C2386" w:rsidRDefault="006C2386">
      <w:r>
        <w:t>Please prepare the minutes taking into account the following:</w:t>
      </w:r>
    </w:p>
    <w:p w:rsidR="006C2386" w:rsidRDefault="006C2386" w:rsidP="00B301B8">
      <w:pPr>
        <w:numPr>
          <w:ilvl w:val="1"/>
          <w:numId w:val="9"/>
        </w:numPr>
        <w:tabs>
          <w:tab w:val="clear" w:pos="1440"/>
          <w:tab w:val="num" w:pos="1080"/>
        </w:tabs>
        <w:ind w:left="1080"/>
      </w:pPr>
      <w:r>
        <w:t>Use the template for documents</w:t>
      </w:r>
    </w:p>
    <w:p w:rsidR="006C2386" w:rsidRDefault="006C2386" w:rsidP="00B301B8">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meeting</w:t>
      </w:r>
    </w:p>
    <w:p w:rsidR="006C2386" w:rsidRDefault="006C2386" w:rsidP="00B301B8">
      <w:pPr>
        <w:numPr>
          <w:ilvl w:val="1"/>
          <w:numId w:val="9"/>
        </w:numPr>
        <w:tabs>
          <w:tab w:val="clear" w:pos="1440"/>
          <w:tab w:val="num" w:pos="1080"/>
        </w:tabs>
        <w:ind w:left="1080"/>
      </w:pPr>
      <w:r>
        <w:t xml:space="preserve">Use the following in the </w:t>
      </w:r>
      <w:r w:rsidR="00803743">
        <w:t xml:space="preserve">left side </w:t>
      </w:r>
      <w:r>
        <w:t>footer: “Minutes”</w:t>
      </w:r>
    </w:p>
    <w:p w:rsidR="006C2386" w:rsidRDefault="00CA5DE8" w:rsidP="00B301B8">
      <w:pPr>
        <w:numPr>
          <w:ilvl w:val="1"/>
          <w:numId w:val="9"/>
        </w:numPr>
        <w:tabs>
          <w:tab w:val="clear" w:pos="1440"/>
          <w:tab w:val="num" w:pos="1080"/>
        </w:tabs>
        <w:ind w:left="1080"/>
      </w:pPr>
      <w:r>
        <w:t>M</w:t>
      </w:r>
      <w:r w:rsidR="006C2386">
        <w:t>ake the style of motions such that they are easily identifiable</w:t>
      </w:r>
    </w:p>
    <w:p w:rsidR="006C2386" w:rsidRDefault="006C2386" w:rsidP="00B301B8">
      <w:pPr>
        <w:numPr>
          <w:ilvl w:val="1"/>
          <w:numId w:val="9"/>
        </w:numPr>
        <w:tabs>
          <w:tab w:val="clear" w:pos="1440"/>
          <w:tab w:val="num" w:pos="1080"/>
        </w:tabs>
        <w:ind w:left="1080"/>
      </w:pPr>
      <w:r>
        <w:t>Number the motions</w:t>
      </w:r>
    </w:p>
    <w:p w:rsidR="006C2386" w:rsidRDefault="006C2386" w:rsidP="00B301B8">
      <w:pPr>
        <w:numPr>
          <w:ilvl w:val="1"/>
          <w:numId w:val="9"/>
        </w:numPr>
        <w:tabs>
          <w:tab w:val="clear" w:pos="1440"/>
          <w:tab w:val="num" w:pos="1080"/>
        </w:tabs>
        <w:ind w:left="1080"/>
      </w:pPr>
      <w:r>
        <w:t>Make a hierarchy of motions by indentation</w:t>
      </w:r>
    </w:p>
    <w:p w:rsidR="006C2386" w:rsidRDefault="006C2386" w:rsidP="00B301B8">
      <w:pPr>
        <w:numPr>
          <w:ilvl w:val="1"/>
          <w:numId w:val="9"/>
        </w:numPr>
        <w:tabs>
          <w:tab w:val="clear" w:pos="1440"/>
          <w:tab w:val="num" w:pos="1080"/>
        </w:tabs>
        <w:ind w:left="1080"/>
      </w:pPr>
      <w:r>
        <w:t>Refer for attendance list and future meeting plan to the Full Working Group minutes.</w:t>
      </w:r>
    </w:p>
    <w:p w:rsidR="006C2386" w:rsidRDefault="006C2386" w:rsidP="00B301B8">
      <w:pPr>
        <w:numPr>
          <w:ilvl w:val="1"/>
          <w:numId w:val="9"/>
        </w:numPr>
        <w:tabs>
          <w:tab w:val="clear" w:pos="1440"/>
          <w:tab w:val="num" w:pos="1080"/>
        </w:tabs>
        <w:ind w:left="1080"/>
      </w:pPr>
      <w:r>
        <w:t xml:space="preserve">Follow the following out of the </w:t>
      </w:r>
      <w:r w:rsidR="00D9073B">
        <w:t>IEEE</w:t>
      </w:r>
      <w:r>
        <w:t xml:space="preserve"> Standards Companion:</w:t>
      </w:r>
    </w:p>
    <w:p w:rsidR="006C2386" w:rsidRDefault="006C2386">
      <w:pPr>
        <w:ind w:left="1080"/>
      </w:pPr>
      <w:r>
        <w:t>“Minutes of Meetings</w:t>
      </w:r>
    </w:p>
    <w:p w:rsidR="006C2386" w:rsidRDefault="006C2386">
      <w:pPr>
        <w:ind w:left="1080"/>
      </w:pPr>
      <w:r>
        <w: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t>
      </w:r>
      <w:r w:rsidR="00DF2463">
        <w:t xml:space="preserve">committee </w:t>
      </w:r>
      <w:r>
        <w:t xml:space="preserve">members.  Placing a time deadline on action items is also useful, as it will help the </w:t>
      </w:r>
      <w:r w:rsidR="003206BC">
        <w:t>committee</w:t>
      </w:r>
      <w:r>
        <w:t xml:space="preserve"> members to prioritize this work.</w:t>
      </w:r>
    </w:p>
    <w:p w:rsidR="006C2386" w:rsidRDefault="006C2386">
      <w:pPr>
        <w:ind w:left="1080"/>
      </w:pPr>
    </w:p>
    <w:p w:rsidR="006C2386" w:rsidRDefault="006C2386">
      <w:pPr>
        <w:ind w:left="1080"/>
      </w:pPr>
      <w:r>
        <w:t>What minutes should include:</w:t>
      </w:r>
    </w:p>
    <w:p w:rsidR="006C2386" w:rsidRDefault="006C2386">
      <w:pPr>
        <w:ind w:left="1080"/>
      </w:pPr>
      <w:r>
        <w:t>Minutes should be short—don’t include every detail in your meetings.  After all, they’re called minutes, not hours.</w:t>
      </w:r>
    </w:p>
    <w:p w:rsidR="006C2386" w:rsidRDefault="006C2386">
      <w:pPr>
        <w:ind w:left="1080"/>
      </w:pPr>
      <w:r>
        <w:t>What should be in minutes?</w:t>
      </w:r>
    </w:p>
    <w:p w:rsidR="006C2386" w:rsidRDefault="006C2386" w:rsidP="00B301B8">
      <w:pPr>
        <w:numPr>
          <w:ilvl w:val="0"/>
          <w:numId w:val="28"/>
        </w:numPr>
        <w:tabs>
          <w:tab w:val="clear" w:pos="3600"/>
          <w:tab w:val="num" w:pos="1440"/>
        </w:tabs>
        <w:ind w:left="1440"/>
      </w:pPr>
      <w:r>
        <w:t>Name of Group</w:t>
      </w:r>
    </w:p>
    <w:p w:rsidR="006C2386" w:rsidRDefault="006C2386" w:rsidP="00B301B8">
      <w:pPr>
        <w:numPr>
          <w:ilvl w:val="0"/>
          <w:numId w:val="28"/>
        </w:numPr>
        <w:tabs>
          <w:tab w:val="clear" w:pos="3600"/>
          <w:tab w:val="num" w:pos="1440"/>
        </w:tabs>
        <w:ind w:left="1440"/>
      </w:pPr>
      <w:r>
        <w:t>Date and location of meeting</w:t>
      </w:r>
    </w:p>
    <w:p w:rsidR="006C2386" w:rsidRDefault="006C2386" w:rsidP="00B301B8">
      <w:pPr>
        <w:numPr>
          <w:ilvl w:val="0"/>
          <w:numId w:val="28"/>
        </w:numPr>
        <w:tabs>
          <w:tab w:val="clear" w:pos="3600"/>
          <w:tab w:val="num" w:pos="1440"/>
        </w:tabs>
        <w:ind w:left="1440"/>
      </w:pPr>
      <w:r>
        <w:t>Officer presiding, including the name of the secretary who wrote the minutes</w:t>
      </w:r>
    </w:p>
    <w:p w:rsidR="006C2386" w:rsidRDefault="006C2386" w:rsidP="00B301B8">
      <w:pPr>
        <w:numPr>
          <w:ilvl w:val="0"/>
          <w:numId w:val="28"/>
        </w:numPr>
        <w:tabs>
          <w:tab w:val="clear" w:pos="3600"/>
          <w:tab w:val="num" w:pos="1440"/>
        </w:tabs>
        <w:ind w:left="1440"/>
      </w:pPr>
      <w:r>
        <w:t xml:space="preserve">Attendance </w:t>
      </w:r>
      <w:r w:rsidR="009B50D2">
        <w:t xml:space="preserve">– The WG Secretary reports the attendance in the full working group minutes as a report published from the electronic attendance system. Sub-group secretaries shall include attendance records for any meeting held outside a WG Session (e.g. telcon, Ad Hoc). </w:t>
      </w:r>
      <w:r>
        <w:t>(TG refer to the WG Full minutes, SG and SC must collect attendance list and publish with the minutes. The attendance list will include the name</w:t>
      </w:r>
      <w:r w:rsidR="001B0F32">
        <w:t xml:space="preserve"> and affiliation of</w:t>
      </w:r>
      <w:r>
        <w:t xml:space="preserve"> the meeting attendee. </w:t>
      </w:r>
      <w:r w:rsidR="0099380E">
        <w:t xml:space="preserve">No contact information </w:t>
      </w:r>
      <w:r>
        <w:t>will be published in the minutes as per the</w:t>
      </w:r>
      <w:r w:rsidR="00624B88">
        <w:t xml:space="preserve"> 802</w:t>
      </w:r>
      <w:r>
        <w:t xml:space="preserve"> LMSC policies and procedures.)</w:t>
      </w:r>
    </w:p>
    <w:p w:rsidR="006C2386" w:rsidRDefault="006C2386" w:rsidP="00B301B8">
      <w:pPr>
        <w:numPr>
          <w:ilvl w:val="0"/>
          <w:numId w:val="28"/>
        </w:numPr>
        <w:tabs>
          <w:tab w:val="clear" w:pos="3600"/>
          <w:tab w:val="num" w:pos="1440"/>
        </w:tabs>
        <w:ind w:left="1440"/>
      </w:pPr>
      <w:r>
        <w:t>Call to order, chair’s remarks.</w:t>
      </w:r>
    </w:p>
    <w:p w:rsidR="006C2386" w:rsidRDefault="006C2386" w:rsidP="00B301B8">
      <w:pPr>
        <w:numPr>
          <w:ilvl w:val="0"/>
          <w:numId w:val="28"/>
        </w:numPr>
        <w:tabs>
          <w:tab w:val="clear" w:pos="3600"/>
          <w:tab w:val="num" w:pos="1440"/>
        </w:tabs>
        <w:ind w:left="1440"/>
      </w:pPr>
      <w:r>
        <w:t>Approval of minutes of previous minutes.</w:t>
      </w:r>
    </w:p>
    <w:p w:rsidR="006C2386" w:rsidRDefault="006C2386" w:rsidP="00B301B8">
      <w:pPr>
        <w:numPr>
          <w:ilvl w:val="0"/>
          <w:numId w:val="28"/>
        </w:numPr>
        <w:tabs>
          <w:tab w:val="clear" w:pos="3600"/>
          <w:tab w:val="num" w:pos="1440"/>
        </w:tabs>
        <w:ind w:left="1440"/>
      </w:pPr>
      <w:r>
        <w:t>Approval of agenda</w:t>
      </w:r>
    </w:p>
    <w:p w:rsidR="006C2386" w:rsidRDefault="006C2386" w:rsidP="00B301B8">
      <w:pPr>
        <w:numPr>
          <w:ilvl w:val="0"/>
          <w:numId w:val="28"/>
        </w:numPr>
        <w:tabs>
          <w:tab w:val="clear" w:pos="3600"/>
          <w:tab w:val="num" w:pos="1440"/>
        </w:tabs>
        <w:ind w:left="1440"/>
      </w:pPr>
      <w:r>
        <w:t xml:space="preserve">Review of Policies and Procedures of </w:t>
      </w:r>
      <w:r w:rsidR="00D9073B">
        <w:t>IEEE</w:t>
      </w:r>
    </w:p>
    <w:p w:rsidR="006C2386" w:rsidRDefault="006C2386" w:rsidP="00B301B8">
      <w:pPr>
        <w:numPr>
          <w:ilvl w:val="0"/>
          <w:numId w:val="28"/>
        </w:numPr>
        <w:tabs>
          <w:tab w:val="clear" w:pos="3600"/>
          <w:tab w:val="num" w:pos="1440"/>
        </w:tabs>
        <w:ind w:left="1440"/>
      </w:pPr>
      <w:r>
        <w:t>Technical Topics</w:t>
      </w:r>
    </w:p>
    <w:p w:rsidR="006C2386" w:rsidRDefault="006C2386" w:rsidP="00B301B8">
      <w:pPr>
        <w:numPr>
          <w:ilvl w:val="1"/>
          <w:numId w:val="28"/>
        </w:numPr>
        <w:tabs>
          <w:tab w:val="clear" w:pos="4320"/>
          <w:tab w:val="num" w:pos="2160"/>
        </w:tabs>
        <w:ind w:left="2160"/>
      </w:pPr>
      <w:r>
        <w:t>Brief summary of discussion, pros and cons, and conclusions</w:t>
      </w:r>
    </w:p>
    <w:p w:rsidR="006C2386" w:rsidRDefault="006C2386" w:rsidP="00B301B8">
      <w:pPr>
        <w:numPr>
          <w:ilvl w:val="1"/>
          <w:numId w:val="28"/>
        </w:numPr>
        <w:tabs>
          <w:tab w:val="clear" w:pos="4320"/>
          <w:tab w:val="num" w:pos="2160"/>
        </w:tabs>
        <w:ind w:left="2160"/>
      </w:pPr>
      <w:r>
        <w:t>Motions and actions items with name and due date</w:t>
      </w:r>
    </w:p>
    <w:p w:rsidR="006C2386" w:rsidRDefault="006C2386" w:rsidP="00B301B8">
      <w:pPr>
        <w:numPr>
          <w:ilvl w:val="1"/>
          <w:numId w:val="28"/>
        </w:numPr>
        <w:tabs>
          <w:tab w:val="clear" w:pos="4320"/>
          <w:tab w:val="num" w:pos="2160"/>
        </w:tabs>
        <w:ind w:left="2160"/>
      </w:pPr>
      <w:r>
        <w:t>Copies of handouts/presentations</w:t>
      </w:r>
    </w:p>
    <w:p w:rsidR="006C2386" w:rsidRDefault="006C2386" w:rsidP="00B301B8">
      <w:pPr>
        <w:numPr>
          <w:ilvl w:val="1"/>
          <w:numId w:val="28"/>
        </w:numPr>
        <w:tabs>
          <w:tab w:val="clear" w:pos="4320"/>
          <w:tab w:val="num" w:pos="2160"/>
        </w:tabs>
        <w:ind w:left="2160"/>
      </w:pPr>
      <w:r>
        <w:t>Do not include names, except for movers and seconders of motions unless a roll-call vote is ordered.</w:t>
      </w:r>
    </w:p>
    <w:p w:rsidR="006C2386" w:rsidRDefault="006C2386" w:rsidP="00B301B8">
      <w:pPr>
        <w:numPr>
          <w:ilvl w:val="0"/>
          <w:numId w:val="28"/>
        </w:numPr>
        <w:tabs>
          <w:tab w:val="clear" w:pos="3600"/>
          <w:tab w:val="num" w:pos="1440"/>
        </w:tabs>
        <w:ind w:left="1440"/>
      </w:pPr>
      <w:r>
        <w:t>Subcommittee reports</w:t>
      </w:r>
    </w:p>
    <w:p w:rsidR="006C2386" w:rsidRDefault="006C2386" w:rsidP="00B301B8">
      <w:pPr>
        <w:numPr>
          <w:ilvl w:val="0"/>
          <w:numId w:val="28"/>
        </w:numPr>
        <w:tabs>
          <w:tab w:val="clear" w:pos="3600"/>
          <w:tab w:val="num" w:pos="1440"/>
        </w:tabs>
        <w:ind w:left="1440"/>
      </w:pPr>
      <w:r>
        <w:t>Next meeting—date and location</w:t>
      </w:r>
    </w:p>
    <w:p w:rsidR="006C2386" w:rsidRDefault="006C2386">
      <w:pPr>
        <w:rPr>
          <w:rFonts w:cs="Arial"/>
        </w:rPr>
      </w:pPr>
    </w:p>
    <w:p w:rsidR="00A02653" w:rsidRDefault="00A57835" w:rsidP="006838BF">
      <w:pPr>
        <w:pStyle w:val="Heading1"/>
      </w:pPr>
      <w:r>
        <w:lastRenderedPageBreak/>
        <w:t xml:space="preserve"> </w:t>
      </w:r>
      <w:bookmarkStart w:id="1196" w:name="_Toc351360050"/>
      <w:r w:rsidR="00A02653">
        <w:t xml:space="preserve">Guidelines for Technical Editor’s of </w:t>
      </w:r>
      <w:r w:rsidR="00D9073B">
        <w:t>IEEE</w:t>
      </w:r>
      <w:r w:rsidR="00A02653">
        <w:t xml:space="preserve"> </w:t>
      </w:r>
      <w:r w:rsidR="00D9073B">
        <w:t>802.11</w:t>
      </w:r>
      <w:r w:rsidR="00A02653">
        <w:t xml:space="preserve"> WG and Task Groups</w:t>
      </w:r>
      <w:bookmarkEnd w:id="1196"/>
    </w:p>
    <w:p w:rsidR="00A02653" w:rsidRPr="0099380E" w:rsidRDefault="006071EC" w:rsidP="00A02653">
      <w:r w:rsidRPr="0099380E">
        <w:t xml:space="preserve">The </w:t>
      </w:r>
      <w:r w:rsidR="005223D5">
        <w:t xml:space="preserve">802.11 </w:t>
      </w:r>
      <w:r w:rsidRPr="0099380E">
        <w:t>WG Technical Editors and TG T</w:t>
      </w:r>
      <w:r w:rsidR="003B748C" w:rsidRPr="0099380E">
        <w:t>echnical Editors shall</w:t>
      </w:r>
      <w:r w:rsidRPr="0099380E">
        <w:t xml:space="preserve"> use the following document</w:t>
      </w:r>
      <w:r w:rsidR="00803743" w:rsidRPr="0099380E">
        <w:t>s</w:t>
      </w:r>
      <w:r w:rsidR="001E1DDC" w:rsidRPr="0099380E">
        <w:t xml:space="preserve"> </w:t>
      </w:r>
      <w:r w:rsidR="007708C6" w:rsidRPr="0099380E">
        <w:t>(lastest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rsidP="00B301B8">
      <w:pPr>
        <w:numPr>
          <w:ilvl w:val="0"/>
          <w:numId w:val="36"/>
        </w:numPr>
      </w:pPr>
      <w:r w:rsidRPr="0099380E">
        <w:t>Document: 11-06-0786-00-0000-802-11-Editors-Guideslines</w:t>
      </w:r>
    </w:p>
    <w:p w:rsidR="00803743" w:rsidRDefault="00803743" w:rsidP="00B301B8">
      <w:pPr>
        <w:numPr>
          <w:ilvl w:val="0"/>
          <w:numId w:val="36"/>
        </w:numPr>
      </w:pPr>
      <w:r w:rsidRPr="0099380E">
        <w:t>Document: 11-09-1034-00-0000-WG11-Style-Guide.doc</w:t>
      </w:r>
    </w:p>
    <w:p w:rsidR="00A44BDF" w:rsidRPr="0099380E" w:rsidRDefault="00A44BDF" w:rsidP="00A44BDF">
      <w:pPr>
        <w:ind w:left="720"/>
      </w:pPr>
    </w:p>
    <w:p w:rsidR="00BF06E6" w:rsidRDefault="00BF06E6" w:rsidP="00BF06E6">
      <w:pPr>
        <w:pStyle w:val="Heading1"/>
      </w:pPr>
      <w:bookmarkStart w:id="1197" w:name="_Toc351360051"/>
      <w:r>
        <w:t>Guidelines for comment resolution</w:t>
      </w:r>
      <w:bookmarkEnd w:id="1197"/>
    </w:p>
    <w:p w:rsidR="00BF06E6" w:rsidRDefault="00BF06E6" w:rsidP="00BF06E6"/>
    <w:p w:rsidR="00BF06E6" w:rsidRPr="00BF06E6" w:rsidRDefault="001B0F32" w:rsidP="00BF06E6">
      <w:r>
        <w:t>D</w:t>
      </w:r>
      <w:r w:rsidR="00BF06E6">
        <w:t>ocument</w:t>
      </w:r>
      <w:r>
        <w:t xml:space="preserve"> 11-11/</w:t>
      </w:r>
      <w:r w:rsidR="003449BB">
        <w:t>1</w:t>
      </w:r>
      <w:r>
        <w:t>625  “WG11 Comment Resolution Guide</w:t>
      </w:r>
      <w:r w:rsidR="00BF06E6">
        <w:t>“ contains guidelines intended to assist TGs and CRCs during the process of comment resolution.  Th</w:t>
      </w:r>
      <w:r>
        <w:t xml:space="preserve">e guidline </w:t>
      </w:r>
      <w:r w:rsidR="00BF06E6">
        <w:t xml:space="preserve">is provided </w:t>
      </w:r>
      <w:r>
        <w:t>to aid members in properly responding to letter ballots.</w:t>
      </w:r>
    </w:p>
    <w:p w:rsidR="00BF06E6" w:rsidRDefault="00BF06E6">
      <w:pPr>
        <w:rPr>
          <w:rFonts w:cs="Arial"/>
          <w:b/>
          <w:sz w:val="24"/>
          <w:szCs w:val="24"/>
        </w:rPr>
      </w:pPr>
    </w:p>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49"/>
      <w:footerReference w:type="default" r:id="rId50"/>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DF5" w:rsidRDefault="000C4DF5">
      <w:r>
        <w:separator/>
      </w:r>
    </w:p>
  </w:endnote>
  <w:endnote w:type="continuationSeparator" w:id="0">
    <w:p w:rsidR="000C4DF5" w:rsidRDefault="000C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2D" w:rsidRDefault="00CF2D2D">
    <w:pPr>
      <w:pStyle w:val="Footer"/>
      <w:pBdr>
        <w:top w:val="none" w:sz="0" w:space="0" w:color="auto"/>
      </w:pBdr>
      <w:tabs>
        <w:tab w:val="clear" w:pos="6480"/>
        <w:tab w:val="center" w:pos="4680"/>
        <w:tab w:val="right" w:pos="9360"/>
      </w:tabs>
      <w:rPr>
        <w:sz w:val="20"/>
      </w:rPr>
    </w:pPr>
  </w:p>
  <w:p w:rsidR="00CF2D2D" w:rsidRDefault="00CF2D2D">
    <w:pPr>
      <w:pStyle w:val="Footer"/>
      <w:tabs>
        <w:tab w:val="clear" w:pos="6480"/>
        <w:tab w:val="center" w:pos="4680"/>
        <w:tab w:val="right" w:pos="9360"/>
      </w:tabs>
      <w:rPr>
        <w:sz w:val="20"/>
      </w:rPr>
    </w:pPr>
  </w:p>
  <w:p w:rsidR="00CF2D2D" w:rsidRPr="007D1600" w:rsidRDefault="00CF2D2D">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1B463C">
      <w:rPr>
        <w:rFonts w:ascii="Times New Roman" w:hAnsi="Times New Roman"/>
        <w:noProof/>
        <w:sz w:val="20"/>
      </w:rPr>
      <w:t>29</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1B463C">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Bruce Kraemer,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DF5" w:rsidRDefault="000C4DF5">
      <w:r>
        <w:separator/>
      </w:r>
    </w:p>
  </w:footnote>
  <w:footnote w:type="continuationSeparator" w:id="0">
    <w:p w:rsidR="000C4DF5" w:rsidRDefault="000C4DF5">
      <w:r>
        <w:continuationSeparator/>
      </w:r>
    </w:p>
  </w:footnote>
  <w:footnote w:id="1">
    <w:p w:rsidR="00CF2D2D" w:rsidRPr="007A5089" w:rsidRDefault="00CF2D2D">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WG11: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w:t>
      </w:r>
      <w:smartTag w:uri="urn:schemas-microsoft-com:office:smarttags" w:element="place">
        <w:r w:rsidRPr="007A5089">
          <w:t>OM.</w:t>
        </w:r>
      </w:smartTag>
      <w:r w:rsidRPr="007A5089">
        <w:t xml:space="preserve">  I delegate the responsibility of resolving comments </w:t>
      </w:r>
      <w:r>
        <w:t>to a CRC chaired by &lt;name&gt;, conditional on the EC granting this approval.</w:t>
      </w:r>
      <w:r w:rsidRPr="007A5089">
        <w:t>”</w:t>
      </w:r>
    </w:p>
  </w:footnote>
  <w:footnote w:id="2">
    <w:p w:rsidR="00CF2D2D" w:rsidRPr="00E35792" w:rsidRDefault="00CF2D2D">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2D" w:rsidRPr="007D1600" w:rsidRDefault="00CF2D2D"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March 2014</w:t>
    </w:r>
    <w:r w:rsidRPr="007D1600">
      <w:rPr>
        <w:rFonts w:ascii="Times New Roman" w:hAnsi="Times New Roman"/>
        <w:b w:val="0"/>
        <w:sz w:val="20"/>
        <w:szCs w:val="24"/>
      </w:rPr>
      <w:tab/>
    </w:r>
    <w:r w:rsidRPr="007D1600">
      <w:rPr>
        <w:rFonts w:ascii="Times New Roman" w:hAnsi="Times New Roman"/>
        <w:b w:val="0"/>
        <w:sz w:val="20"/>
        <w:szCs w:val="24"/>
      </w:rPr>
      <w:tab/>
    </w:r>
    <w:r w:rsidR="000C4DF5">
      <w:fldChar w:fldCharType="begin"/>
    </w:r>
    <w:r w:rsidR="000C4DF5">
      <w:instrText xml:space="preserve"> TITLE   \* MERGEFORMAT </w:instrText>
    </w:r>
    <w:r w:rsidR="000C4DF5">
      <w:fldChar w:fldCharType="separate"/>
    </w:r>
    <w:r w:rsidRPr="007269FF">
      <w:rPr>
        <w:rFonts w:ascii="Times New Roman" w:hAnsi="Times New Roman"/>
        <w:b w:val="0"/>
        <w:sz w:val="20"/>
        <w:szCs w:val="24"/>
      </w:rPr>
      <w:t>doc.: IEEE 802.11-13/0001r3</w:t>
    </w:r>
    <w:r w:rsidR="000C4DF5">
      <w:rPr>
        <w:rFonts w:ascii="Times New Roman" w:hAnsi="Times New Roman"/>
        <w:b w:val="0"/>
        <w:sz w:val="20"/>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8">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9">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3"/>
  </w:num>
  <w:num w:numId="3">
    <w:abstractNumId w:val="39"/>
  </w:num>
  <w:num w:numId="4">
    <w:abstractNumId w:val="35"/>
  </w:num>
  <w:num w:numId="5">
    <w:abstractNumId w:val="10"/>
  </w:num>
  <w:num w:numId="6">
    <w:abstractNumId w:val="41"/>
  </w:num>
  <w:num w:numId="7">
    <w:abstractNumId w:val="28"/>
  </w:num>
  <w:num w:numId="8">
    <w:abstractNumId w:val="19"/>
  </w:num>
  <w:num w:numId="9">
    <w:abstractNumId w:val="37"/>
  </w:num>
  <w:num w:numId="10">
    <w:abstractNumId w:val="40"/>
  </w:num>
  <w:num w:numId="11">
    <w:abstractNumId w:val="26"/>
  </w:num>
  <w:num w:numId="12">
    <w:abstractNumId w:val="36"/>
  </w:num>
  <w:num w:numId="13">
    <w:abstractNumId w:val="11"/>
  </w:num>
  <w:num w:numId="14">
    <w:abstractNumId w:val="33"/>
  </w:num>
  <w:num w:numId="15">
    <w:abstractNumId w:val="34"/>
  </w:num>
  <w:num w:numId="16">
    <w:abstractNumId w:val="15"/>
  </w:num>
  <w:num w:numId="17">
    <w:abstractNumId w:val="32"/>
  </w:num>
  <w:num w:numId="18">
    <w:abstractNumId w:val="25"/>
  </w:num>
  <w:num w:numId="19">
    <w:abstractNumId w:val="1"/>
  </w:num>
  <w:num w:numId="20">
    <w:abstractNumId w:val="8"/>
  </w:num>
  <w:num w:numId="21">
    <w:abstractNumId w:val="14"/>
  </w:num>
  <w:num w:numId="22">
    <w:abstractNumId w:val="18"/>
  </w:num>
  <w:num w:numId="23">
    <w:abstractNumId w:val="0"/>
  </w:num>
  <w:num w:numId="24">
    <w:abstractNumId w:val="9"/>
  </w:num>
  <w:num w:numId="25">
    <w:abstractNumId w:val="30"/>
  </w:num>
  <w:num w:numId="26">
    <w:abstractNumId w:val="13"/>
  </w:num>
  <w:num w:numId="27">
    <w:abstractNumId w:val="20"/>
  </w:num>
  <w:num w:numId="28">
    <w:abstractNumId w:val="17"/>
  </w:num>
  <w:num w:numId="29">
    <w:abstractNumId w:val="7"/>
  </w:num>
  <w:num w:numId="30">
    <w:abstractNumId w:val="3"/>
  </w:num>
  <w:num w:numId="31">
    <w:abstractNumId w:val="5"/>
  </w:num>
  <w:num w:numId="32">
    <w:abstractNumId w:val="6"/>
  </w:num>
  <w:num w:numId="33">
    <w:abstractNumId w:val="27"/>
  </w:num>
  <w:num w:numId="34">
    <w:abstractNumId w:val="42"/>
  </w:num>
  <w:num w:numId="35">
    <w:abstractNumId w:val="22"/>
  </w:num>
  <w:num w:numId="36">
    <w:abstractNumId w:val="21"/>
  </w:num>
  <w:num w:numId="37">
    <w:abstractNumId w:val="16"/>
  </w:num>
  <w:num w:numId="38">
    <w:abstractNumId w:val="31"/>
  </w:num>
  <w:num w:numId="39">
    <w:abstractNumId w:val="29"/>
  </w:num>
  <w:num w:numId="40">
    <w:abstractNumId w:val="12"/>
  </w:num>
  <w:num w:numId="41">
    <w:abstractNumId w:val="24"/>
  </w:num>
  <w:num w:numId="42">
    <w:abstractNumId w:val="2"/>
  </w:num>
  <w:num w:numId="43">
    <w:abstractNumId w:val="4"/>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B44"/>
    <w:rsid w:val="00011179"/>
    <w:rsid w:val="00027B92"/>
    <w:rsid w:val="00040131"/>
    <w:rsid w:val="00041C3A"/>
    <w:rsid w:val="00041ECC"/>
    <w:rsid w:val="00043D5B"/>
    <w:rsid w:val="000462CB"/>
    <w:rsid w:val="000477CF"/>
    <w:rsid w:val="00051F0E"/>
    <w:rsid w:val="00052981"/>
    <w:rsid w:val="00054890"/>
    <w:rsid w:val="00072B82"/>
    <w:rsid w:val="00075C94"/>
    <w:rsid w:val="0008695F"/>
    <w:rsid w:val="00092BA3"/>
    <w:rsid w:val="00097FA2"/>
    <w:rsid w:val="000A2F6D"/>
    <w:rsid w:val="000A667D"/>
    <w:rsid w:val="000A6898"/>
    <w:rsid w:val="000A7ED7"/>
    <w:rsid w:val="000B2118"/>
    <w:rsid w:val="000B756A"/>
    <w:rsid w:val="000C3085"/>
    <w:rsid w:val="000C36AF"/>
    <w:rsid w:val="000C4DF5"/>
    <w:rsid w:val="000C4E4E"/>
    <w:rsid w:val="000C7CEF"/>
    <w:rsid w:val="000E189B"/>
    <w:rsid w:val="000E469A"/>
    <w:rsid w:val="000E6D04"/>
    <w:rsid w:val="000F7D10"/>
    <w:rsid w:val="00110962"/>
    <w:rsid w:val="001159FF"/>
    <w:rsid w:val="00116174"/>
    <w:rsid w:val="00121AB2"/>
    <w:rsid w:val="00124D68"/>
    <w:rsid w:val="00125B89"/>
    <w:rsid w:val="0012612A"/>
    <w:rsid w:val="0012615C"/>
    <w:rsid w:val="00126238"/>
    <w:rsid w:val="001376BF"/>
    <w:rsid w:val="00140DEB"/>
    <w:rsid w:val="001438B9"/>
    <w:rsid w:val="00143A9D"/>
    <w:rsid w:val="00155FAB"/>
    <w:rsid w:val="0017405E"/>
    <w:rsid w:val="00181A48"/>
    <w:rsid w:val="00185C1B"/>
    <w:rsid w:val="001903B6"/>
    <w:rsid w:val="001913ED"/>
    <w:rsid w:val="00193CBE"/>
    <w:rsid w:val="00195CA3"/>
    <w:rsid w:val="00197D78"/>
    <w:rsid w:val="001A1320"/>
    <w:rsid w:val="001B0F32"/>
    <w:rsid w:val="001B3F5E"/>
    <w:rsid w:val="001B463C"/>
    <w:rsid w:val="001C3CC3"/>
    <w:rsid w:val="001D0340"/>
    <w:rsid w:val="001D407C"/>
    <w:rsid w:val="001E1DDC"/>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5474A"/>
    <w:rsid w:val="00257513"/>
    <w:rsid w:val="00260484"/>
    <w:rsid w:val="00260541"/>
    <w:rsid w:val="00265217"/>
    <w:rsid w:val="00266689"/>
    <w:rsid w:val="002672A3"/>
    <w:rsid w:val="00270EF7"/>
    <w:rsid w:val="00273BB0"/>
    <w:rsid w:val="00280D8B"/>
    <w:rsid w:val="00284C84"/>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4DA0"/>
    <w:rsid w:val="00307D75"/>
    <w:rsid w:val="0031024A"/>
    <w:rsid w:val="003139AD"/>
    <w:rsid w:val="00316224"/>
    <w:rsid w:val="003206BC"/>
    <w:rsid w:val="00323B75"/>
    <w:rsid w:val="00324F88"/>
    <w:rsid w:val="003322BC"/>
    <w:rsid w:val="00333C75"/>
    <w:rsid w:val="003449BB"/>
    <w:rsid w:val="003525C9"/>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830"/>
    <w:rsid w:val="003F0026"/>
    <w:rsid w:val="003F7E53"/>
    <w:rsid w:val="00400592"/>
    <w:rsid w:val="0040103A"/>
    <w:rsid w:val="00405D19"/>
    <w:rsid w:val="00407A04"/>
    <w:rsid w:val="0041178E"/>
    <w:rsid w:val="0041540F"/>
    <w:rsid w:val="00417FC5"/>
    <w:rsid w:val="0042450E"/>
    <w:rsid w:val="00425338"/>
    <w:rsid w:val="00431CA0"/>
    <w:rsid w:val="0043403F"/>
    <w:rsid w:val="00440110"/>
    <w:rsid w:val="00440D50"/>
    <w:rsid w:val="00451ADC"/>
    <w:rsid w:val="0046061C"/>
    <w:rsid w:val="00462565"/>
    <w:rsid w:val="004706CC"/>
    <w:rsid w:val="00475977"/>
    <w:rsid w:val="004775F2"/>
    <w:rsid w:val="00484ECD"/>
    <w:rsid w:val="00493DF9"/>
    <w:rsid w:val="00494BDA"/>
    <w:rsid w:val="004A72F4"/>
    <w:rsid w:val="004C1D9C"/>
    <w:rsid w:val="004C37CE"/>
    <w:rsid w:val="004C49FC"/>
    <w:rsid w:val="004C5791"/>
    <w:rsid w:val="004D38B6"/>
    <w:rsid w:val="004D4042"/>
    <w:rsid w:val="004E093C"/>
    <w:rsid w:val="004E53D3"/>
    <w:rsid w:val="004F0044"/>
    <w:rsid w:val="004F141A"/>
    <w:rsid w:val="004F3D3E"/>
    <w:rsid w:val="004F47F0"/>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319C"/>
    <w:rsid w:val="00573BB4"/>
    <w:rsid w:val="0057524A"/>
    <w:rsid w:val="005758D6"/>
    <w:rsid w:val="00580F23"/>
    <w:rsid w:val="0058104E"/>
    <w:rsid w:val="00581CD6"/>
    <w:rsid w:val="005820CD"/>
    <w:rsid w:val="00590F98"/>
    <w:rsid w:val="0059202E"/>
    <w:rsid w:val="00595A7D"/>
    <w:rsid w:val="00597849"/>
    <w:rsid w:val="00597E52"/>
    <w:rsid w:val="005A1AA9"/>
    <w:rsid w:val="005B79D4"/>
    <w:rsid w:val="005B7A78"/>
    <w:rsid w:val="005C027E"/>
    <w:rsid w:val="005C071E"/>
    <w:rsid w:val="005C5155"/>
    <w:rsid w:val="005D54FC"/>
    <w:rsid w:val="005E1B76"/>
    <w:rsid w:val="005E44AA"/>
    <w:rsid w:val="005F0BB6"/>
    <w:rsid w:val="005F0DA3"/>
    <w:rsid w:val="006071EC"/>
    <w:rsid w:val="006109D7"/>
    <w:rsid w:val="00611C15"/>
    <w:rsid w:val="00615DB3"/>
    <w:rsid w:val="0061724F"/>
    <w:rsid w:val="00617621"/>
    <w:rsid w:val="00622824"/>
    <w:rsid w:val="00624B88"/>
    <w:rsid w:val="00625177"/>
    <w:rsid w:val="006359DB"/>
    <w:rsid w:val="00640FA8"/>
    <w:rsid w:val="00641786"/>
    <w:rsid w:val="00642C3D"/>
    <w:rsid w:val="006432B4"/>
    <w:rsid w:val="00646875"/>
    <w:rsid w:val="0065298D"/>
    <w:rsid w:val="00652B97"/>
    <w:rsid w:val="00657DD5"/>
    <w:rsid w:val="00657EC2"/>
    <w:rsid w:val="00661B5D"/>
    <w:rsid w:val="00664DC0"/>
    <w:rsid w:val="0066702F"/>
    <w:rsid w:val="00667399"/>
    <w:rsid w:val="006707D5"/>
    <w:rsid w:val="006747DD"/>
    <w:rsid w:val="0067763B"/>
    <w:rsid w:val="00681BB7"/>
    <w:rsid w:val="006838BF"/>
    <w:rsid w:val="0069173E"/>
    <w:rsid w:val="00694724"/>
    <w:rsid w:val="00696B80"/>
    <w:rsid w:val="006A47D7"/>
    <w:rsid w:val="006A6CFF"/>
    <w:rsid w:val="006A7E71"/>
    <w:rsid w:val="006B0F11"/>
    <w:rsid w:val="006B1000"/>
    <w:rsid w:val="006C2386"/>
    <w:rsid w:val="006C39B3"/>
    <w:rsid w:val="006D3A8F"/>
    <w:rsid w:val="006D48B9"/>
    <w:rsid w:val="006D4955"/>
    <w:rsid w:val="006D6BE0"/>
    <w:rsid w:val="006D6C1A"/>
    <w:rsid w:val="006E1E48"/>
    <w:rsid w:val="006E6574"/>
    <w:rsid w:val="006F06EA"/>
    <w:rsid w:val="0071124D"/>
    <w:rsid w:val="00712E30"/>
    <w:rsid w:val="00725CFB"/>
    <w:rsid w:val="007269FF"/>
    <w:rsid w:val="00742EDF"/>
    <w:rsid w:val="007439D7"/>
    <w:rsid w:val="0075385C"/>
    <w:rsid w:val="0075491F"/>
    <w:rsid w:val="007558FA"/>
    <w:rsid w:val="00757558"/>
    <w:rsid w:val="00764993"/>
    <w:rsid w:val="007708C6"/>
    <w:rsid w:val="007710B9"/>
    <w:rsid w:val="00771A44"/>
    <w:rsid w:val="00777848"/>
    <w:rsid w:val="0078161F"/>
    <w:rsid w:val="0078171C"/>
    <w:rsid w:val="00784AA0"/>
    <w:rsid w:val="00785275"/>
    <w:rsid w:val="0079268F"/>
    <w:rsid w:val="0079293D"/>
    <w:rsid w:val="00792AD5"/>
    <w:rsid w:val="0079532C"/>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10F43"/>
    <w:rsid w:val="00815A88"/>
    <w:rsid w:val="00825C75"/>
    <w:rsid w:val="00826C0F"/>
    <w:rsid w:val="00837C45"/>
    <w:rsid w:val="00842631"/>
    <w:rsid w:val="008436E9"/>
    <w:rsid w:val="00845B51"/>
    <w:rsid w:val="00847ABB"/>
    <w:rsid w:val="00860ECD"/>
    <w:rsid w:val="008611ED"/>
    <w:rsid w:val="00862A54"/>
    <w:rsid w:val="00872E0D"/>
    <w:rsid w:val="0087487A"/>
    <w:rsid w:val="00880B68"/>
    <w:rsid w:val="00887703"/>
    <w:rsid w:val="0089789E"/>
    <w:rsid w:val="008A406D"/>
    <w:rsid w:val="008A5644"/>
    <w:rsid w:val="008A5C0C"/>
    <w:rsid w:val="008B363D"/>
    <w:rsid w:val="008C3E24"/>
    <w:rsid w:val="008C4F47"/>
    <w:rsid w:val="008D1F53"/>
    <w:rsid w:val="008D2A9B"/>
    <w:rsid w:val="008D5F98"/>
    <w:rsid w:val="008E3E9B"/>
    <w:rsid w:val="008E41A1"/>
    <w:rsid w:val="009030DA"/>
    <w:rsid w:val="00903DC5"/>
    <w:rsid w:val="0090689C"/>
    <w:rsid w:val="0091276F"/>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B0695"/>
    <w:rsid w:val="009B1F4D"/>
    <w:rsid w:val="009B40A1"/>
    <w:rsid w:val="009B50D2"/>
    <w:rsid w:val="009C1689"/>
    <w:rsid w:val="009C6F01"/>
    <w:rsid w:val="009D2D52"/>
    <w:rsid w:val="009D7EF0"/>
    <w:rsid w:val="009E5EE0"/>
    <w:rsid w:val="009F3C12"/>
    <w:rsid w:val="00A002E0"/>
    <w:rsid w:val="00A014A4"/>
    <w:rsid w:val="00A02653"/>
    <w:rsid w:val="00A05A50"/>
    <w:rsid w:val="00A06290"/>
    <w:rsid w:val="00A065F1"/>
    <w:rsid w:val="00A12E59"/>
    <w:rsid w:val="00A165B5"/>
    <w:rsid w:val="00A16B4E"/>
    <w:rsid w:val="00A25FAE"/>
    <w:rsid w:val="00A3542A"/>
    <w:rsid w:val="00A36C69"/>
    <w:rsid w:val="00A44BDF"/>
    <w:rsid w:val="00A57835"/>
    <w:rsid w:val="00A6006C"/>
    <w:rsid w:val="00A62ECE"/>
    <w:rsid w:val="00A71940"/>
    <w:rsid w:val="00A72A54"/>
    <w:rsid w:val="00A72AAA"/>
    <w:rsid w:val="00A75B01"/>
    <w:rsid w:val="00A87B49"/>
    <w:rsid w:val="00A9046F"/>
    <w:rsid w:val="00A926B8"/>
    <w:rsid w:val="00A932ED"/>
    <w:rsid w:val="00A940FE"/>
    <w:rsid w:val="00A95B3D"/>
    <w:rsid w:val="00A975F7"/>
    <w:rsid w:val="00AA2032"/>
    <w:rsid w:val="00AA43DF"/>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13F1A"/>
    <w:rsid w:val="00B16026"/>
    <w:rsid w:val="00B164BC"/>
    <w:rsid w:val="00B2655E"/>
    <w:rsid w:val="00B301B8"/>
    <w:rsid w:val="00B30722"/>
    <w:rsid w:val="00B36D89"/>
    <w:rsid w:val="00B4153D"/>
    <w:rsid w:val="00B44F4A"/>
    <w:rsid w:val="00B4612B"/>
    <w:rsid w:val="00B56598"/>
    <w:rsid w:val="00B64AF1"/>
    <w:rsid w:val="00B70C7E"/>
    <w:rsid w:val="00B808F6"/>
    <w:rsid w:val="00B81563"/>
    <w:rsid w:val="00B819F1"/>
    <w:rsid w:val="00B86193"/>
    <w:rsid w:val="00BA5F99"/>
    <w:rsid w:val="00BB264B"/>
    <w:rsid w:val="00BB7096"/>
    <w:rsid w:val="00BC2793"/>
    <w:rsid w:val="00BC7E58"/>
    <w:rsid w:val="00BD3123"/>
    <w:rsid w:val="00BD55EA"/>
    <w:rsid w:val="00BD6D4C"/>
    <w:rsid w:val="00BD73E6"/>
    <w:rsid w:val="00BE07D6"/>
    <w:rsid w:val="00BE2318"/>
    <w:rsid w:val="00BE45DF"/>
    <w:rsid w:val="00BE550E"/>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6DEC"/>
    <w:rsid w:val="00C74BE8"/>
    <w:rsid w:val="00C82CAF"/>
    <w:rsid w:val="00C83DD8"/>
    <w:rsid w:val="00C84B37"/>
    <w:rsid w:val="00C84DD9"/>
    <w:rsid w:val="00C87B41"/>
    <w:rsid w:val="00C91181"/>
    <w:rsid w:val="00C9233B"/>
    <w:rsid w:val="00CA364F"/>
    <w:rsid w:val="00CA5DE8"/>
    <w:rsid w:val="00CA7465"/>
    <w:rsid w:val="00CB5137"/>
    <w:rsid w:val="00CB577C"/>
    <w:rsid w:val="00CC4072"/>
    <w:rsid w:val="00CC5EF1"/>
    <w:rsid w:val="00CE0516"/>
    <w:rsid w:val="00CE3BBB"/>
    <w:rsid w:val="00CE7476"/>
    <w:rsid w:val="00CF2D2D"/>
    <w:rsid w:val="00CF2FB9"/>
    <w:rsid w:val="00D047BD"/>
    <w:rsid w:val="00D1086C"/>
    <w:rsid w:val="00D1151C"/>
    <w:rsid w:val="00D1682D"/>
    <w:rsid w:val="00D16AA1"/>
    <w:rsid w:val="00D25DCE"/>
    <w:rsid w:val="00D317C1"/>
    <w:rsid w:val="00D34C7B"/>
    <w:rsid w:val="00D355A2"/>
    <w:rsid w:val="00D518B2"/>
    <w:rsid w:val="00D52387"/>
    <w:rsid w:val="00D53322"/>
    <w:rsid w:val="00D554BF"/>
    <w:rsid w:val="00D563E2"/>
    <w:rsid w:val="00D573BC"/>
    <w:rsid w:val="00D731DB"/>
    <w:rsid w:val="00D83227"/>
    <w:rsid w:val="00D83387"/>
    <w:rsid w:val="00D85CC8"/>
    <w:rsid w:val="00D85E17"/>
    <w:rsid w:val="00D9073B"/>
    <w:rsid w:val="00D95426"/>
    <w:rsid w:val="00D964DE"/>
    <w:rsid w:val="00DA110A"/>
    <w:rsid w:val="00DC6238"/>
    <w:rsid w:val="00DC7694"/>
    <w:rsid w:val="00DD3E48"/>
    <w:rsid w:val="00DD7F63"/>
    <w:rsid w:val="00DE3475"/>
    <w:rsid w:val="00DE3A87"/>
    <w:rsid w:val="00DE419C"/>
    <w:rsid w:val="00DE7954"/>
    <w:rsid w:val="00DF2463"/>
    <w:rsid w:val="00DF765F"/>
    <w:rsid w:val="00E12F2E"/>
    <w:rsid w:val="00E16B54"/>
    <w:rsid w:val="00E20CE5"/>
    <w:rsid w:val="00E22CF4"/>
    <w:rsid w:val="00E2736D"/>
    <w:rsid w:val="00E31A97"/>
    <w:rsid w:val="00E35792"/>
    <w:rsid w:val="00E400DE"/>
    <w:rsid w:val="00E406A2"/>
    <w:rsid w:val="00E41DF5"/>
    <w:rsid w:val="00E473BD"/>
    <w:rsid w:val="00E52422"/>
    <w:rsid w:val="00E5512B"/>
    <w:rsid w:val="00E568FC"/>
    <w:rsid w:val="00E604DC"/>
    <w:rsid w:val="00E74D5C"/>
    <w:rsid w:val="00E818D1"/>
    <w:rsid w:val="00E92869"/>
    <w:rsid w:val="00E9508A"/>
    <w:rsid w:val="00E95F50"/>
    <w:rsid w:val="00EA0834"/>
    <w:rsid w:val="00EA5A37"/>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B61"/>
    <w:rsid w:val="00F01002"/>
    <w:rsid w:val="00F1319F"/>
    <w:rsid w:val="00F176A7"/>
    <w:rsid w:val="00F20DD9"/>
    <w:rsid w:val="00F23426"/>
    <w:rsid w:val="00F23646"/>
    <w:rsid w:val="00F23BE0"/>
    <w:rsid w:val="00F26D9E"/>
    <w:rsid w:val="00F33417"/>
    <w:rsid w:val="00F430CF"/>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90028"/>
    <w:rsid w:val="00F90197"/>
    <w:rsid w:val="00F90376"/>
    <w:rsid w:val="00F91553"/>
    <w:rsid w:val="00FA201C"/>
    <w:rsid w:val="00FA21DB"/>
    <w:rsid w:val="00FA559E"/>
    <w:rsid w:val="00FB1B20"/>
    <w:rsid w:val="00FB37EF"/>
    <w:rsid w:val="00FC346A"/>
    <w:rsid w:val="00FC6C8A"/>
    <w:rsid w:val="00FC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rules v:ext="edit">
        <o:r id="V:Rule1" type="connector" idref="#_s1089">
          <o:proxy start="" idref="#_s1091" connectloc="0"/>
          <o:proxy end="" idref="#_s1090" connectloc="2"/>
        </o:r>
        <o:r id="V:Rule2" type="connector" idref="#_s1085">
          <o:proxy start="" idref="#_s1095" connectloc="0"/>
          <o:proxy end="" idref="#_s1091" connectloc="2"/>
        </o:r>
        <o:r id="V:Rule3" type="connector" idref="#_s1087">
          <o:proxy start="" idref="#_s1093" connectloc="1"/>
          <o:proxy end="" idref="#_s1090" connectloc="2"/>
        </o:r>
        <o:r id="V:Rule4" type="connector" idref="#_s1086">
          <o:proxy start="" idref="#_s1094" connectloc="0"/>
          <o:proxy end="" idref="#_s1091" connectloc="2"/>
        </o:r>
        <o:r id="V:Rule5" type="connector" idref="#_s1088">
          <o:proxy start="" idref="#_s1092" connectloc="3"/>
          <o:proxy end="" idref="#_s1090" connectloc="2"/>
        </o:r>
        <o:r id="V:Rule6" type="connector" idref="#_s1084">
          <o:proxy start="" idref="#_s1096" connectloc="1"/>
          <o:proxy end="" idref="#_s1094" connectloc="2"/>
        </o:r>
      </o:rules>
    </o:shapelayout>
  </w:shapeDefaults>
  <w:decimalSymbol w:val="."/>
  <w:listSeparator w:val=","/>
  <w15:docId w15:val="{1EBBFDD4-2ADB-48B6-83FB-7A3077E1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bylaws/"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whatis/bylaws/index.html" TargetMode="External"/><Relationship Id="rId39" Type="http://schemas.openxmlformats.org/officeDocument/2006/relationships/hyperlink" Target="http://grouper.ieee.org/groups/802/PNP/approved/IEEE_802_WG_PandP_v12.pdf" TargetMode="External"/><Relationship Id="rId3" Type="http://schemas.openxmlformats.org/officeDocument/2006/relationships/styles" Target="styles.xm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constitution" TargetMode="External"/><Relationship Id="rId42" Type="http://schemas.openxmlformats.org/officeDocument/2006/relationships/image" Target="media/image3.emf"/><Relationship Id="rId47" Type="http://schemas.openxmlformats.org/officeDocument/2006/relationships/hyperlink" Target="https://mentor.ieee.org/802.11/document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apstephe\Documents\sandbox\802.11\P_and_P\11-13-0001-draft%2002-0000-802-11-operations-manual.docx"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portal/cms_docs_iportals/iportals/aboutus/whatis/01-05-1993_Certificate_of_Incorporation.pdf" TargetMode="External"/><Relationship Id="rId33" Type="http://schemas.openxmlformats.org/officeDocument/2006/relationships/hyperlink" Target="http://standards.ieee.org/board/stdsbd/sasb-resolutions.html" TargetMode="External"/><Relationship Id="rId38" Type="http://schemas.openxmlformats.org/officeDocument/2006/relationships/hyperlink" Target="http://grouper.ieee.org/groups/802/PNP/approved/IEEE_802_OM_v11.pdf" TargetMode="External"/><Relationship Id="rId46" Type="http://schemas.openxmlformats.org/officeDocument/2006/relationships/hyperlink" Target="http://www.ieee802.org/11/Reflector.html" TargetMode="Externa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0" Type="http://schemas.openxmlformats.org/officeDocument/2006/relationships/hyperlink" Target="http://grouper.ieee.org/groups/802/802%20overview.pdf" TargetMode="External"/><Relationship Id="rId29" Type="http://schemas.openxmlformats.org/officeDocument/2006/relationships/hyperlink" Target="http://standards.ieee.org/sa/sa-om-main.html"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pstephe\Documents\sandbox\802.11\P_and_P\11-13-0001-draft%2002-0000-802-11-operations-manual.docx" TargetMode="External"/><Relationship Id="rId24" Type="http://schemas.openxmlformats.org/officeDocument/2006/relationships/hyperlink" Target="http://law.justia.com/newyork/codes/not-for-profit-corporation/" TargetMode="External"/><Relationship Id="rId32" Type="http://schemas.openxmlformats.org/officeDocument/2006/relationships/hyperlink" Target="http://standards.ieee.org/guides/opman/index.html" TargetMode="External"/><Relationship Id="rId37" Type="http://schemas.openxmlformats.org/officeDocument/2006/relationships/hyperlink" Target="http://standards.ieee.org/board/aud/LMSC.pdf" TargetMode="External"/><Relationship Id="rId40" Type="http://schemas.openxmlformats.org/officeDocument/2006/relationships/image" Target="media/image1.wmf"/><Relationship Id="rId45" Type="http://schemas.openxmlformats.org/officeDocument/2006/relationships/oleObject" Target="embeddings/Microsoft_Visio_2003-2010_Drawing1.vsd"/><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ouper.ieee.org/groups/802/PNP/approved/IEEE_802_OM_v11.pdf" TargetMode="External"/><Relationship Id="rId23" Type="http://schemas.openxmlformats.org/officeDocument/2006/relationships/hyperlink" Target="http://standards.ieee.org/guides/style/" TargetMode="External"/><Relationship Id="rId28" Type="http://schemas.openxmlformats.org/officeDocument/2006/relationships/hyperlink" Target="http://www.ieee.org/web/aboutus/corporate/board/action.html" TargetMode="External"/><Relationship Id="rId36" Type="http://schemas.openxmlformats.org/officeDocument/2006/relationships/hyperlink" Target="http://www.computer.org/portal/web/sab/policies" TargetMode="External"/><Relationship Id="rId49" Type="http://schemas.openxmlformats.org/officeDocument/2006/relationships/header" Target="header1.xml"/><Relationship Id="rId10" Type="http://schemas.openxmlformats.org/officeDocument/2006/relationships/hyperlink" Target="mailto:adrian.stephens@ieee.org" TargetMode="External"/><Relationship Id="rId19" Type="http://schemas.openxmlformats.org/officeDocument/2006/relationships/hyperlink" Target="http://standards.ieee.org/guides/companion/" TargetMode="External"/><Relationship Id="rId31" Type="http://schemas.openxmlformats.org/officeDocument/2006/relationships/hyperlink" Target="http://standards.ieee.org/guides/bylaws/index.html" TargetMode="External"/><Relationship Id="rId44" Type="http://schemas.openxmlformats.org/officeDocument/2006/relationships/image" Target="media/image4.e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tandards.ieee.org/guides/opman/"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policies/index.html" TargetMode="External"/><Relationship Id="rId30" Type="http://schemas.openxmlformats.org/officeDocument/2006/relationships/hyperlink" Target="http://http:/standards.ieee.org/sa/bog/resolutions.html" TargetMode="External"/><Relationship Id="rId35" Type="http://schemas.openxmlformats.org/officeDocument/2006/relationships/hyperlink" Target="http://www2.computer.org/portal/web/volunteercenter/ppm10" TargetMode="External"/><Relationship Id="rId43" Type="http://schemas.openxmlformats.org/officeDocument/2006/relationships/hyperlink" Target="http://ieee802.org/11/Documents/format-rules.html" TargetMode="External"/><Relationship Id="rId48" Type="http://schemas.openxmlformats.org/officeDocument/2006/relationships/hyperlink" Target="http://www.ieee802.org/11/private/index.shtml" TargetMode="External"/><Relationship Id="rId8" Type="http://schemas.openxmlformats.org/officeDocument/2006/relationships/hyperlink" Target="mailto:bkraemer@ieee.org"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5CB85-F31E-4301-A40C-5289D1A8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49</TotalTime>
  <Pages>36</Pages>
  <Words>13338</Words>
  <Characters>76030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doc.: IEEE 802.11-13/0001r3</vt:lpstr>
    </vt:vector>
  </TitlesOfParts>
  <Company>Marvell</Company>
  <LinksUpToDate>false</LinksUpToDate>
  <CharactersWithSpaces>89190</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802.11-13/0001r3</dc:title>
  <dc:subject>802.11 WG Operations Manual</dc:subject>
  <dc:creator>Bruce Kraemer</dc:creator>
  <cp:keywords>March 2014</cp:keywords>
  <dc:description>Bruce Kraemer, Marvell - WG Chair_x000d_
Jon Rosdahl, CSR - WG 1st Vice Chair_x000d_
Adrian Stephens, Intel - WG 2nd Vice Chair</dc:description>
  <cp:lastModifiedBy>Stephens, Adrian P</cp:lastModifiedBy>
  <cp:revision>11</cp:revision>
  <cp:lastPrinted>2007-08-03T03:50:00Z</cp:lastPrinted>
  <dcterms:created xsi:type="dcterms:W3CDTF">2013-01-14T03:07:00Z</dcterms:created>
  <dcterms:modified xsi:type="dcterms:W3CDTF">2014-03-16T10:42:00Z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