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ins w:id="0" w:author="jr05" w:date="2013-01-13T13:04:00Z">
        <w:r w:rsidR="00A940FE">
          <w:rPr>
            <w:rFonts w:cs="Arial"/>
            <w:b/>
          </w:rPr>
          <w:t>3</w:t>
        </w:r>
      </w:ins>
      <w:del w:id="1" w:author="jr05" w:date="2013-01-13T13:04:00Z">
        <w:r w:rsidDel="00A940FE">
          <w:rPr>
            <w:rFonts w:cs="Arial"/>
            <w:b/>
          </w:rPr>
          <w:delText>2</w:delText>
        </w:r>
      </w:del>
      <w:r>
        <w:rPr>
          <w:rFonts w:cs="Arial"/>
          <w:b/>
        </w:rPr>
        <w:t>-0</w:t>
      </w:r>
      <w:ins w:id="2" w:author="jr05" w:date="2013-01-13T13:04:00Z">
        <w:r w:rsidR="00A940FE">
          <w:rPr>
            <w:rFonts w:cs="Arial"/>
            <w:b/>
          </w:rPr>
          <w:t>1</w:t>
        </w:r>
      </w:ins>
      <w:del w:id="3" w:author="jr05" w:date="2013-01-13T13:04:00Z">
        <w:r w:rsidR="007D38A4" w:rsidDel="00A940FE">
          <w:rPr>
            <w:rFonts w:cs="Arial"/>
            <w:b/>
          </w:rPr>
          <w:delText>7</w:delText>
        </w:r>
      </w:del>
      <w:r>
        <w:rPr>
          <w:rFonts w:cs="Arial"/>
          <w:b/>
        </w:rPr>
        <w:t>-</w:t>
      </w:r>
      <w:ins w:id="4" w:author="jr05" w:date="2013-01-13T13:04:00Z">
        <w:r w:rsidR="00A940FE">
          <w:rPr>
            <w:rFonts w:cs="Arial"/>
            <w:b/>
          </w:rPr>
          <w:t>1</w:t>
        </w:r>
      </w:ins>
      <w:r w:rsidR="00E52422" w:rsidRPr="00DC6238">
        <w:rPr>
          <w:rFonts w:cs="Arial"/>
          <w:b/>
        </w:rPr>
        <w:t>2</w:t>
      </w:r>
      <w:del w:id="5" w:author="jr05" w:date="2013-01-13T13:04:00Z">
        <w:r w:rsidR="00E52422" w:rsidRPr="00DC6238" w:rsidDel="00A940FE">
          <w:rPr>
            <w:rFonts w:cs="Arial"/>
            <w:b/>
          </w:rPr>
          <w:delText>0</w:delText>
        </w:r>
      </w:del>
    </w:p>
    <w:p w:rsidR="00AA43DF" w:rsidRDefault="00AA43DF" w:rsidP="00AA43DF">
      <w:pPr>
        <w:pStyle w:val="T3"/>
        <w:tabs>
          <w:tab w:val="clear" w:pos="4680"/>
          <w:tab w:val="center" w:pos="6480"/>
        </w:tabs>
        <w:spacing w:after="0"/>
        <w:rPr>
          <w:rFonts w:cs="Arial"/>
          <w:b/>
        </w:rPr>
      </w:pPr>
      <w:r>
        <w:rPr>
          <w:rFonts w:cs="Arial"/>
          <w:b/>
        </w:rPr>
        <w:t>Author:</w:t>
      </w: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Bruce Kraemer</w:t>
        </w:r>
      </w:smartTag>
    </w:p>
    <w:p w:rsidR="00AA43DF" w:rsidRDefault="00AA43DF" w:rsidP="00AA43DF">
      <w:pPr>
        <w:pStyle w:val="T3"/>
        <w:tabs>
          <w:tab w:val="clear" w:pos="4680"/>
          <w:tab w:val="center" w:pos="6480"/>
        </w:tabs>
        <w:spacing w:after="0"/>
        <w:jc w:val="center"/>
        <w:rPr>
          <w:rFonts w:cs="Arial"/>
          <w:b/>
        </w:rPr>
      </w:pPr>
      <w:proofErr w:type="gramStart"/>
      <w:r>
        <w:rPr>
          <w:rFonts w:cs="Arial"/>
          <w:b/>
        </w:rPr>
        <w:t>Chair, IEEE 802.11 WLANs WG</w:t>
      </w:r>
      <w:r>
        <w:rPr>
          <w:rFonts w:cs="Arial"/>
          <w:b/>
        </w:rPr>
        <w:br/>
        <w:t>Marve</w:t>
      </w:r>
      <w:r w:rsidR="00AA2032">
        <w:rPr>
          <w:rFonts w:cs="Arial"/>
          <w:b/>
        </w:rPr>
        <w:t>l</w:t>
      </w:r>
      <w:r>
        <w:rPr>
          <w:rFonts w:cs="Arial"/>
          <w:b/>
        </w:rPr>
        <w:t>l Semiconductor</w:t>
      </w:r>
      <w:r w:rsidR="009466DF">
        <w:rPr>
          <w:rFonts w:cs="Arial"/>
          <w:b/>
        </w:rPr>
        <w:t>, Inc.</w:t>
      </w:r>
      <w:proofErr w:type="gramEnd"/>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Pr="002A7BCC">
          <w:rPr>
            <w:rStyle w:val="Hyperlink"/>
            <w:rFonts w:cs="Arial"/>
            <w:b/>
          </w:rPr>
          <w:t>bkraemer@ieee.org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ins w:id="6" w:author="jr05" w:date="2013-01-13T15:26:00Z">
        <w:r w:rsidR="00AF667F">
          <w:rPr>
            <w:rFonts w:cs="Arial"/>
            <w:b/>
          </w:rPr>
          <w:t xml:space="preserve"> Technology Inc.</w:t>
        </w:r>
      </w:ins>
      <w:del w:id="7" w:author="jr05" w:date="2013-01-13T15:26:00Z">
        <w:r w:rsidDel="00AF667F">
          <w:rPr>
            <w:rFonts w:cs="Arial"/>
            <w:b/>
          </w:rPr>
          <w:delText>, plc</w:delText>
        </w:r>
      </w:del>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Adrian Stephens</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Intel</w:t>
      </w:r>
      <w:r w:rsidR="007C7C5C">
        <w:rPr>
          <w:rFonts w:cs="Arial"/>
          <w:b/>
        </w:rPr>
        <w:t xml:space="preserve"> Corporation</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501A9F"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ins w:id="8" w:author="jr05" w:date="2013-01-13T13:04:00Z">
        <w:r w:rsidR="00A940FE">
          <w:rPr>
            <w:rFonts w:cs="Arial"/>
          </w:rPr>
          <w:t>3</w:t>
        </w:r>
      </w:ins>
      <w:del w:id="9" w:author="jr05" w:date="2013-01-13T13:04:00Z">
        <w:r w:rsidR="0043403F" w:rsidDel="00A940FE">
          <w:rPr>
            <w:rFonts w:cs="Arial"/>
          </w:rPr>
          <w:delText>2</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ED6A36">
            <w:pPr>
              <w:jc w:val="cente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AudCom Baseline </w:t>
            </w:r>
            <w:proofErr w:type="spellStart"/>
            <w:r w:rsidR="00AA43DF">
              <w:rPr>
                <w:rFonts w:cs="Arial"/>
              </w:rPr>
              <w:t>requirments</w:t>
            </w:r>
            <w:proofErr w:type="spellEnd"/>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ED6A36">
            <w:pPr>
              <w:jc w:val="cente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ED6A36">
            <w:pPr>
              <w:jc w:val="cente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ED6A36">
            <w:pPr>
              <w:jc w:val="cente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ED6A36">
            <w:pPr>
              <w:jc w:val="center"/>
              <w:rPr>
                <w:rFonts w:cs="Arial"/>
              </w:rPr>
            </w:pPr>
            <w:r>
              <w:rPr>
                <w:rFonts w:cs="Arial"/>
              </w:rPr>
              <w:t>Modified 3.8 so that notification period under CRC Accelerated Process rules is 72 Hours (from 24 hours) as per motion in WG mid-session plenary.</w:t>
            </w:r>
          </w:p>
          <w:p w:rsidR="0042450E" w:rsidRDefault="0042450E" w:rsidP="00ED6A36">
            <w:pPr>
              <w:jc w:val="center"/>
              <w:rPr>
                <w:rFonts w:cs="Arial"/>
              </w:rPr>
            </w:pPr>
            <w:r>
              <w:rPr>
                <w:rFonts w:cs="Arial"/>
              </w:rPr>
              <w:t>Accepted changes.</w:t>
            </w:r>
          </w:p>
        </w:tc>
      </w:tr>
      <w:tr w:rsidR="004775F2" w:rsidTr="0042450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ED6A36">
            <w:pPr>
              <w:jc w:val="cente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42450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ED6A36">
            <w:pPr>
              <w:jc w:val="center"/>
              <w:rPr>
                <w:rFonts w:cs="Arial"/>
              </w:rPr>
            </w:pPr>
            <w:r>
              <w:rPr>
                <w:rFonts w:cs="Arial"/>
              </w:rPr>
              <w:t>Added section on MDR (Mandatory Draft Review)</w:t>
            </w:r>
            <w:r w:rsidR="00E20CE5">
              <w:rPr>
                <w:rFonts w:cs="Arial"/>
              </w:rPr>
              <w:t xml:space="preserve"> and</w:t>
            </w:r>
          </w:p>
          <w:p w:rsidR="00E20CE5" w:rsidRDefault="00E20CE5" w:rsidP="00ED6A36">
            <w:pPr>
              <w:jc w:val="center"/>
              <w:rPr>
                <w:rFonts w:cs="Arial"/>
              </w:rPr>
            </w:pPr>
            <w:r>
              <w:rPr>
                <w:rFonts w:cs="Arial"/>
              </w:rPr>
              <w:t>types of vote/ballot per group</w:t>
            </w:r>
          </w:p>
        </w:tc>
      </w:tr>
      <w:tr w:rsidR="009B40A1" w:rsidTr="0042450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AD5EDB">
            <w:pPr>
              <w:jc w:val="center"/>
              <w:rPr>
                <w:rFonts w:cs="Arial"/>
              </w:rPr>
            </w:pPr>
            <w:r>
              <w:rPr>
                <w:rFonts w:cs="Arial"/>
              </w:rPr>
              <w:t xml:space="preserve">Redlined </w:t>
            </w:r>
            <w:r w:rsidR="00AD5EDB">
              <w:rPr>
                <w:rFonts w:cs="Arial"/>
              </w:rPr>
              <w:t>Update after CAC review</w:t>
            </w:r>
          </w:p>
        </w:tc>
      </w:tr>
      <w:tr w:rsidR="0079293D" w:rsidTr="0042450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AD5EDB">
            <w:pPr>
              <w:jc w:val="cente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42450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AD5EDB">
            <w:pPr>
              <w:jc w:val="center"/>
              <w:rPr>
                <w:rFonts w:cs="Arial"/>
              </w:rPr>
            </w:pPr>
            <w:r>
              <w:rPr>
                <w:rFonts w:cs="Arial"/>
              </w:rPr>
              <w:t>Updated link to SASB P&amp;P</w:t>
            </w:r>
            <w:r w:rsidR="00785275">
              <w:rPr>
                <w:rFonts w:cs="Arial"/>
              </w:rPr>
              <w:t xml:space="preserve"> – Added Clause 12</w:t>
            </w:r>
          </w:p>
        </w:tc>
      </w:tr>
      <w:tr w:rsidR="00785275" w:rsidTr="0042450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AD5EDB">
            <w:pPr>
              <w:jc w:val="center"/>
              <w:rPr>
                <w:rFonts w:cs="Arial"/>
              </w:rPr>
            </w:pPr>
            <w:r>
              <w:rPr>
                <w:rFonts w:cs="Arial"/>
              </w:rPr>
              <w:t>Clean Version for Approval March 2012</w:t>
            </w:r>
          </w:p>
        </w:tc>
      </w:tr>
      <w:tr w:rsidR="007D38A4" w:rsidTr="0042450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AD5EDB">
            <w:pPr>
              <w:jc w:val="center"/>
              <w:rPr>
                <w:rFonts w:cs="Arial"/>
              </w:rPr>
            </w:pPr>
            <w:r>
              <w:rPr>
                <w:rFonts w:cs="Arial"/>
              </w:rPr>
              <w:t>New section 9.1.6 to support requests from the regulatory SC to the ANA</w:t>
            </w:r>
          </w:p>
        </w:tc>
      </w:tr>
      <w:tr w:rsidR="00E52422" w:rsidTr="0042450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AD5EDB">
            <w:pPr>
              <w:jc w:val="center"/>
              <w:rPr>
                <w:rFonts w:cs="Arial"/>
              </w:rPr>
            </w:pPr>
            <w:r>
              <w:rPr>
                <w:rFonts w:cs="Arial"/>
              </w:rPr>
              <w:t>Clean Version for Approval July 2012</w:t>
            </w:r>
          </w:p>
        </w:tc>
      </w:tr>
      <w:tr w:rsidR="00A940FE" w:rsidTr="0042450E">
        <w:trPr>
          <w:jc w:val="center"/>
          <w:ins w:id="10" w:author="jr05" w:date="2013-01-13T13:05:00Z"/>
        </w:trPr>
        <w:tc>
          <w:tcPr>
            <w:tcW w:w="712" w:type="dxa"/>
          </w:tcPr>
          <w:p w:rsidR="00A940FE" w:rsidRDefault="00A940FE" w:rsidP="00ED6A36">
            <w:pPr>
              <w:jc w:val="center"/>
              <w:rPr>
                <w:ins w:id="11" w:author="jr05" w:date="2013-01-13T13:05:00Z"/>
                <w:rFonts w:cs="Arial"/>
              </w:rPr>
            </w:pPr>
            <w:ins w:id="12" w:author="jr05" w:date="2013-01-13T13:05:00Z">
              <w:r>
                <w:rPr>
                  <w:rFonts w:cs="Arial"/>
                </w:rPr>
                <w:t>14</w:t>
              </w:r>
            </w:ins>
          </w:p>
        </w:tc>
        <w:tc>
          <w:tcPr>
            <w:tcW w:w="1984" w:type="dxa"/>
          </w:tcPr>
          <w:p w:rsidR="00A940FE" w:rsidRDefault="00A940FE" w:rsidP="009B40A1">
            <w:pPr>
              <w:rPr>
                <w:ins w:id="13" w:author="jr05" w:date="2013-01-13T13:05:00Z"/>
                <w:rFonts w:cs="Arial"/>
              </w:rPr>
            </w:pPr>
            <w:ins w:id="14" w:author="jr05" w:date="2013-01-13T13:05:00Z">
              <w:r>
                <w:rPr>
                  <w:rFonts w:cs="Arial"/>
                </w:rPr>
                <w:t>11-13/0001r0</w:t>
              </w:r>
            </w:ins>
          </w:p>
        </w:tc>
        <w:tc>
          <w:tcPr>
            <w:tcW w:w="2181" w:type="dxa"/>
          </w:tcPr>
          <w:p w:rsidR="00A940FE" w:rsidRDefault="00A940FE" w:rsidP="00ED6A36">
            <w:pPr>
              <w:jc w:val="center"/>
              <w:rPr>
                <w:ins w:id="15" w:author="jr05" w:date="2013-01-13T13:05:00Z"/>
                <w:rFonts w:cs="Arial"/>
              </w:rPr>
            </w:pPr>
            <w:ins w:id="16" w:author="jr05" w:date="2013-01-13T13:05:00Z">
              <w:r>
                <w:rPr>
                  <w:rFonts w:cs="Arial"/>
                </w:rPr>
                <w:t>January 2013</w:t>
              </w:r>
            </w:ins>
          </w:p>
        </w:tc>
        <w:tc>
          <w:tcPr>
            <w:tcW w:w="5055" w:type="dxa"/>
          </w:tcPr>
          <w:p w:rsidR="00A940FE" w:rsidRDefault="00A940FE" w:rsidP="00CA5DE8">
            <w:pPr>
              <w:jc w:val="center"/>
              <w:rPr>
                <w:ins w:id="17" w:author="jr05" w:date="2013-01-13T13:05:00Z"/>
                <w:rFonts w:cs="Arial"/>
              </w:rPr>
            </w:pPr>
            <w:proofErr w:type="gramStart"/>
            <w:ins w:id="18" w:author="jr05" w:date="2013-01-13T13:05:00Z">
              <w:r>
                <w:rPr>
                  <w:rFonts w:cs="Arial"/>
                </w:rPr>
                <w:t>Change</w:t>
              </w:r>
              <w:proofErr w:type="gramEnd"/>
              <w:r>
                <w:rPr>
                  <w:rFonts w:cs="Arial"/>
                </w:rPr>
                <w:t xml:space="preserve"> to </w:t>
              </w:r>
            </w:ins>
            <w:ins w:id="19" w:author="jr05" w:date="2013-01-13T15:24:00Z">
              <w:r w:rsidR="00CA5DE8">
                <w:rPr>
                  <w:rFonts w:cs="Arial"/>
                </w:rPr>
                <w:t xml:space="preserve">new document number </w:t>
              </w:r>
            </w:ins>
            <w:ins w:id="20" w:author="jr05" w:date="2013-01-13T13:05:00Z">
              <w:r>
                <w:rPr>
                  <w:rFonts w:cs="Arial"/>
                </w:rPr>
                <w:t xml:space="preserve">doc </w:t>
              </w:r>
            </w:ins>
            <w:ins w:id="21" w:author="jr05" w:date="2013-01-13T13:06:00Z">
              <w:r>
                <w:rPr>
                  <w:rFonts w:cs="Arial"/>
                </w:rPr>
                <w:t>11-</w:t>
              </w:r>
            </w:ins>
            <w:ins w:id="22" w:author="jr05" w:date="2013-01-13T13:05:00Z">
              <w:r>
                <w:rPr>
                  <w:rFonts w:cs="Arial"/>
                </w:rPr>
                <w:t>13</w:t>
              </w:r>
            </w:ins>
            <w:ins w:id="23" w:author="jr05" w:date="2013-01-13T13:06:00Z">
              <w:r>
                <w:rPr>
                  <w:rFonts w:cs="Arial"/>
                </w:rPr>
                <w:t>/0</w:t>
              </w:r>
            </w:ins>
            <w:ins w:id="24" w:author="jr05" w:date="2013-01-13T13:05:00Z">
              <w:r>
                <w:rPr>
                  <w:rFonts w:cs="Arial"/>
                </w:rPr>
                <w:t>001</w:t>
              </w:r>
            </w:ins>
            <w:ins w:id="25" w:author="jr05" w:date="2013-01-13T13:06:00Z">
              <w:r>
                <w:rPr>
                  <w:rFonts w:cs="Arial"/>
                </w:rPr>
                <w:br/>
                <w:t xml:space="preserve">Clarification of </w:t>
              </w:r>
            </w:ins>
            <w:ins w:id="26" w:author="jr05" w:date="2013-01-13T15:24:00Z">
              <w:r w:rsidR="00CA5DE8">
                <w:rPr>
                  <w:rFonts w:cs="Arial"/>
                </w:rPr>
                <w:t>Qualifying Interim</w:t>
              </w:r>
            </w:ins>
            <w:ins w:id="27" w:author="jr05" w:date="2013-01-13T13:06:00Z">
              <w:r>
                <w:rPr>
                  <w:rFonts w:cs="Arial"/>
                </w:rPr>
                <w:t>s</w:t>
              </w:r>
              <w:r>
                <w:rPr>
                  <w:rFonts w:cs="Arial"/>
                </w:rPr>
                <w:br/>
                <w:t>correct/update some broken links</w:t>
              </w:r>
            </w:ins>
            <w:ins w:id="28" w:author="jr05" w:date="2013-01-13T15:25:00Z">
              <w:r w:rsidR="00CA5DE8">
                <w:rPr>
                  <w:rFonts w:cs="Arial"/>
                </w:rPr>
                <w:br/>
                <w:t>Redline version for discussion.</w:t>
              </w:r>
            </w:ins>
          </w:p>
        </w:tc>
      </w:tr>
    </w:tbl>
    <w:p w:rsidR="006C2386" w:rsidRDefault="001903B6" w:rsidP="001903B6">
      <w:pPr>
        <w:tabs>
          <w:tab w:val="left" w:pos="5205"/>
        </w:tabs>
        <w:rPr>
          <w:rFonts w:cs="Arial"/>
        </w:rPr>
      </w:pPr>
      <w:r>
        <w:rPr>
          <w:rFonts w:cs="Arial"/>
        </w:rPr>
        <w:tab/>
      </w:r>
    </w:p>
    <w:p w:rsidR="006C2386" w:rsidRDefault="006C2386">
      <w:pPr>
        <w:pStyle w:val="H2"/>
        <w:rPr>
          <w:rFonts w:cs="Arial"/>
        </w:rPr>
      </w:pPr>
      <w:bookmarkStart w:id="29" w:name="_Toc599669"/>
      <w:bookmarkStart w:id="30" w:name="_Toc9275812"/>
      <w:bookmarkStart w:id="31" w:name="_Toc9276259"/>
      <w:r>
        <w:rPr>
          <w:rFonts w:cs="Arial"/>
        </w:rPr>
        <w:br w:type="page"/>
      </w:r>
      <w:bookmarkStart w:id="32" w:name="_Toc19527262"/>
      <w:bookmarkStart w:id="33" w:name="_Toc304314273"/>
      <w:r>
        <w:rPr>
          <w:rFonts w:cs="Arial"/>
        </w:rPr>
        <w:lastRenderedPageBreak/>
        <w:t>Contents</w:t>
      </w:r>
      <w:bookmarkEnd w:id="29"/>
      <w:bookmarkEnd w:id="30"/>
      <w:bookmarkEnd w:id="31"/>
      <w:bookmarkEnd w:id="32"/>
      <w:bookmarkEnd w:id="33"/>
    </w:p>
    <w:p w:rsidR="00BA5F99" w:rsidRDefault="006C2386">
      <w:pPr>
        <w:pStyle w:val="TOC3"/>
        <w:tabs>
          <w:tab w:val="right" w:leader="dot" w:pos="9350"/>
        </w:tabs>
        <w:rPr>
          <w:rFonts w:ascii="Times New Roman" w:eastAsia="MS Mincho" w:hAnsi="Times New Roman"/>
          <w:noProof/>
          <w:sz w:val="24"/>
          <w:szCs w:val="24"/>
          <w:lang w:eastAsia="ja-JP"/>
        </w:rPr>
      </w:pPr>
      <w:r>
        <w:rPr>
          <w:rFonts w:cs="Arial"/>
        </w:rPr>
        <w:fldChar w:fldCharType="begin"/>
      </w:r>
      <w:r>
        <w:rPr>
          <w:rFonts w:cs="Arial"/>
        </w:rPr>
        <w:instrText xml:space="preserve"> TOC \o "1-4" \h \z \u </w:instrText>
      </w:r>
      <w:r>
        <w:rPr>
          <w:rFonts w:cs="Arial"/>
        </w:rPr>
        <w:fldChar w:fldCharType="separate"/>
      </w:r>
      <w:hyperlink w:anchor="_Toc304314273" w:history="1">
        <w:r w:rsidR="00BA5F99" w:rsidRPr="00F36F0F">
          <w:rPr>
            <w:rStyle w:val="Hyperlink"/>
            <w:rFonts w:cs="Arial"/>
            <w:noProof/>
          </w:rPr>
          <w:t>Contents</w:t>
        </w:r>
        <w:r w:rsidR="00BA5F99">
          <w:rPr>
            <w:noProof/>
            <w:webHidden/>
          </w:rPr>
          <w:tab/>
        </w:r>
        <w:r w:rsidR="00BA5F99">
          <w:rPr>
            <w:noProof/>
            <w:webHidden/>
          </w:rPr>
          <w:fldChar w:fldCharType="begin"/>
        </w:r>
        <w:r w:rsidR="00BA5F99">
          <w:rPr>
            <w:noProof/>
            <w:webHidden/>
          </w:rPr>
          <w:instrText xml:space="preserve"> PAGEREF _Toc304314273 \h </w:instrText>
        </w:r>
        <w:r w:rsidR="00BA5F99">
          <w:rPr>
            <w:noProof/>
          </w:rPr>
        </w:r>
        <w:r w:rsidR="00BA5F99">
          <w:rPr>
            <w:noProof/>
            <w:webHidden/>
          </w:rPr>
          <w:fldChar w:fldCharType="separate"/>
        </w:r>
        <w:r w:rsidR="002A7355">
          <w:rPr>
            <w:noProof/>
            <w:webHidden/>
          </w:rPr>
          <w:t>3</w:t>
        </w:r>
        <w:r w:rsidR="00BA5F99">
          <w:rPr>
            <w:noProof/>
            <w:webHidden/>
          </w:rPr>
          <w:fldChar w:fldCharType="end"/>
        </w:r>
      </w:hyperlink>
    </w:p>
    <w:p w:rsidR="00BA5F99" w:rsidRDefault="00BA5F99">
      <w:pPr>
        <w:pStyle w:val="TOC3"/>
        <w:tabs>
          <w:tab w:val="right" w:leader="dot" w:pos="9350"/>
        </w:tabs>
        <w:rPr>
          <w:rFonts w:ascii="Times New Roman" w:eastAsia="MS Mincho" w:hAnsi="Times New Roman"/>
          <w:noProof/>
          <w:sz w:val="24"/>
          <w:szCs w:val="24"/>
          <w:lang w:eastAsia="ja-JP"/>
        </w:rPr>
      </w:pPr>
      <w:hyperlink w:anchor="_Toc304314274" w:history="1">
        <w:r w:rsidRPr="00F36F0F">
          <w:rPr>
            <w:rStyle w:val="Hyperlink"/>
            <w:rFonts w:cs="Arial"/>
            <w:noProof/>
          </w:rPr>
          <w:t>Table of Figures</w:t>
        </w:r>
        <w:r>
          <w:rPr>
            <w:noProof/>
            <w:webHidden/>
          </w:rPr>
          <w:tab/>
        </w:r>
        <w:r>
          <w:rPr>
            <w:noProof/>
            <w:webHidden/>
          </w:rPr>
          <w:fldChar w:fldCharType="begin"/>
        </w:r>
        <w:r>
          <w:rPr>
            <w:noProof/>
            <w:webHidden/>
          </w:rPr>
          <w:instrText xml:space="preserve"> PAGEREF _Toc304314274 \h </w:instrText>
        </w:r>
        <w:r>
          <w:rPr>
            <w:noProof/>
          </w:rPr>
        </w:r>
        <w:r>
          <w:rPr>
            <w:noProof/>
            <w:webHidden/>
          </w:rPr>
          <w:fldChar w:fldCharType="separate"/>
        </w:r>
        <w:r w:rsidR="002A7355">
          <w:rPr>
            <w:noProof/>
            <w:webHidden/>
          </w:rPr>
          <w:t>5</w:t>
        </w:r>
        <w:r>
          <w:rPr>
            <w:noProof/>
            <w:webHidden/>
          </w:rPr>
          <w:fldChar w:fldCharType="end"/>
        </w:r>
      </w:hyperlink>
    </w:p>
    <w:p w:rsidR="00BA5F99" w:rsidRDefault="00BA5F99">
      <w:pPr>
        <w:pStyle w:val="TOC3"/>
        <w:tabs>
          <w:tab w:val="right" w:leader="dot" w:pos="9350"/>
        </w:tabs>
        <w:rPr>
          <w:rFonts w:ascii="Times New Roman" w:eastAsia="MS Mincho" w:hAnsi="Times New Roman"/>
          <w:noProof/>
          <w:sz w:val="24"/>
          <w:szCs w:val="24"/>
          <w:lang w:eastAsia="ja-JP"/>
        </w:rPr>
      </w:pPr>
      <w:hyperlink w:anchor="_Toc304314275" w:history="1">
        <w:r w:rsidRPr="00F36F0F">
          <w:rPr>
            <w:rStyle w:val="Hyperlink"/>
            <w:rFonts w:cs="Arial"/>
            <w:noProof/>
          </w:rPr>
          <w:t>References</w:t>
        </w:r>
        <w:r>
          <w:rPr>
            <w:noProof/>
            <w:webHidden/>
          </w:rPr>
          <w:tab/>
        </w:r>
        <w:r>
          <w:rPr>
            <w:noProof/>
            <w:webHidden/>
          </w:rPr>
          <w:fldChar w:fldCharType="begin"/>
        </w:r>
        <w:r>
          <w:rPr>
            <w:noProof/>
            <w:webHidden/>
          </w:rPr>
          <w:instrText xml:space="preserve"> PAGEREF _Toc304314275 \h </w:instrText>
        </w:r>
        <w:r>
          <w:rPr>
            <w:noProof/>
          </w:rPr>
        </w:r>
        <w:r>
          <w:rPr>
            <w:noProof/>
            <w:webHidden/>
          </w:rPr>
          <w:fldChar w:fldCharType="separate"/>
        </w:r>
        <w:r w:rsidR="002A7355">
          <w:rPr>
            <w:noProof/>
            <w:webHidden/>
          </w:rPr>
          <w:t>6</w:t>
        </w:r>
        <w:r>
          <w:rPr>
            <w:noProof/>
            <w:webHidden/>
          </w:rPr>
          <w:fldChar w:fldCharType="end"/>
        </w:r>
      </w:hyperlink>
    </w:p>
    <w:p w:rsidR="00BA5F99" w:rsidRDefault="00BA5F99">
      <w:pPr>
        <w:pStyle w:val="TOC3"/>
        <w:tabs>
          <w:tab w:val="right" w:leader="dot" w:pos="9350"/>
        </w:tabs>
        <w:rPr>
          <w:rFonts w:ascii="Times New Roman" w:eastAsia="MS Mincho" w:hAnsi="Times New Roman"/>
          <w:noProof/>
          <w:sz w:val="24"/>
          <w:szCs w:val="24"/>
          <w:lang w:eastAsia="ja-JP"/>
        </w:rPr>
      </w:pPr>
      <w:hyperlink w:anchor="_Toc304314276" w:history="1">
        <w:r w:rsidRPr="00F36F0F">
          <w:rPr>
            <w:rStyle w:val="Hyperlink"/>
            <w:rFonts w:cs="Arial"/>
            <w:noProof/>
          </w:rPr>
          <w:t>Acronyms</w:t>
        </w:r>
        <w:r>
          <w:rPr>
            <w:noProof/>
            <w:webHidden/>
          </w:rPr>
          <w:tab/>
        </w:r>
        <w:r>
          <w:rPr>
            <w:noProof/>
            <w:webHidden/>
          </w:rPr>
          <w:fldChar w:fldCharType="begin"/>
        </w:r>
        <w:r>
          <w:rPr>
            <w:noProof/>
            <w:webHidden/>
          </w:rPr>
          <w:instrText xml:space="preserve"> PAGEREF _Toc304314276 \h </w:instrText>
        </w:r>
        <w:r>
          <w:rPr>
            <w:noProof/>
          </w:rPr>
        </w:r>
        <w:r>
          <w:rPr>
            <w:noProof/>
            <w:webHidden/>
          </w:rPr>
          <w:fldChar w:fldCharType="separate"/>
        </w:r>
        <w:r w:rsidR="002A7355">
          <w:rPr>
            <w:noProof/>
            <w:webHidden/>
          </w:rPr>
          <w:t>7</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277" w:history="1">
        <w:r w:rsidRPr="00F36F0F">
          <w:rPr>
            <w:rStyle w:val="Hyperlink"/>
          </w:rPr>
          <w:t>1</w:t>
        </w:r>
        <w:r>
          <w:rPr>
            <w:rFonts w:ascii="Times New Roman" w:eastAsia="MS Mincho" w:hAnsi="Times New Roman"/>
            <w:b w:val="0"/>
            <w:sz w:val="24"/>
            <w:szCs w:val="24"/>
            <w:lang w:eastAsia="ja-JP"/>
          </w:rPr>
          <w:tab/>
        </w:r>
        <w:r w:rsidRPr="00F36F0F">
          <w:rPr>
            <w:rStyle w:val="Hyperlink"/>
          </w:rPr>
          <w:t>Hierarchy</w:t>
        </w:r>
        <w:r>
          <w:rPr>
            <w:webHidden/>
          </w:rPr>
          <w:tab/>
        </w:r>
        <w:r>
          <w:rPr>
            <w:webHidden/>
          </w:rPr>
          <w:fldChar w:fldCharType="begin"/>
        </w:r>
        <w:r>
          <w:rPr>
            <w:webHidden/>
          </w:rPr>
          <w:instrText xml:space="preserve"> PAGEREF _Toc304314277 \h </w:instrText>
        </w:r>
        <w:r>
          <w:rPr>
            <w:webHidden/>
          </w:rPr>
          <w:fldChar w:fldCharType="separate"/>
        </w:r>
        <w:r w:rsidR="002A7355">
          <w:rPr>
            <w:webHidden/>
          </w:rPr>
          <w:t>8</w:t>
        </w:r>
        <w:r>
          <w:rPr>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278" w:history="1">
        <w:r w:rsidRPr="00F36F0F">
          <w:rPr>
            <w:rStyle w:val="Hyperlink"/>
          </w:rPr>
          <w:t>2</w:t>
        </w:r>
        <w:r>
          <w:rPr>
            <w:rFonts w:ascii="Times New Roman" w:eastAsia="MS Mincho" w:hAnsi="Times New Roman"/>
            <w:b w:val="0"/>
            <w:sz w:val="24"/>
            <w:szCs w:val="24"/>
            <w:lang w:eastAsia="ja-JP"/>
          </w:rPr>
          <w:tab/>
        </w:r>
        <w:r w:rsidRPr="00F36F0F">
          <w:rPr>
            <w:rStyle w:val="Hyperlink"/>
          </w:rPr>
          <w:t>Maintenance of Operations Manual</w:t>
        </w:r>
        <w:r>
          <w:rPr>
            <w:webHidden/>
          </w:rPr>
          <w:tab/>
        </w:r>
        <w:r>
          <w:rPr>
            <w:webHidden/>
          </w:rPr>
          <w:fldChar w:fldCharType="begin"/>
        </w:r>
        <w:r>
          <w:rPr>
            <w:webHidden/>
          </w:rPr>
          <w:instrText xml:space="preserve"> PAGEREF _Toc304314278 \h </w:instrText>
        </w:r>
        <w:r>
          <w:rPr>
            <w:webHidden/>
          </w:rPr>
          <w:fldChar w:fldCharType="separate"/>
        </w:r>
        <w:r w:rsidR="002A7355">
          <w:rPr>
            <w:webHidden/>
          </w:rPr>
          <w:t>8</w:t>
        </w:r>
        <w:r>
          <w:rPr>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279" w:history="1">
        <w:r w:rsidRPr="00F36F0F">
          <w:rPr>
            <w:rStyle w:val="Hyperlink"/>
          </w:rPr>
          <w:t>3</w:t>
        </w:r>
        <w:r>
          <w:rPr>
            <w:rFonts w:ascii="Times New Roman" w:eastAsia="MS Mincho" w:hAnsi="Times New Roman"/>
            <w:b w:val="0"/>
            <w:sz w:val="24"/>
            <w:szCs w:val="24"/>
            <w:lang w:eastAsia="ja-JP"/>
          </w:rPr>
          <w:tab/>
        </w:r>
        <w:r w:rsidRPr="00F36F0F">
          <w:rPr>
            <w:rStyle w:val="Hyperlink"/>
          </w:rPr>
          <w:t>802.11 Working Group</w:t>
        </w:r>
        <w:r>
          <w:rPr>
            <w:webHidden/>
          </w:rPr>
          <w:tab/>
        </w:r>
        <w:r>
          <w:rPr>
            <w:webHidden/>
          </w:rPr>
          <w:fldChar w:fldCharType="begin"/>
        </w:r>
        <w:r>
          <w:rPr>
            <w:webHidden/>
          </w:rPr>
          <w:instrText xml:space="preserve"> PAGEREF _Toc304314279 \h </w:instrText>
        </w:r>
        <w:r>
          <w:rPr>
            <w:webHidden/>
          </w:rPr>
          <w:fldChar w:fldCharType="separate"/>
        </w:r>
        <w:r w:rsidR="002A7355">
          <w:rPr>
            <w:webHidden/>
          </w:rPr>
          <w:t>8</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80" w:history="1">
        <w:r w:rsidRPr="00F36F0F">
          <w:rPr>
            <w:rStyle w:val="Hyperlink"/>
            <w:noProof/>
          </w:rPr>
          <w:t>3.1</w:t>
        </w:r>
        <w:r>
          <w:rPr>
            <w:rFonts w:ascii="Times New Roman" w:eastAsia="MS Mincho" w:hAnsi="Times New Roman"/>
            <w:noProof/>
            <w:sz w:val="24"/>
            <w:szCs w:val="24"/>
            <w:lang w:eastAsia="ja-JP"/>
          </w:rPr>
          <w:tab/>
        </w:r>
        <w:r w:rsidRPr="00F36F0F">
          <w:rPr>
            <w:rStyle w:val="Hyperlink"/>
            <w:noProof/>
          </w:rPr>
          <w:t>Overview</w:t>
        </w:r>
        <w:r>
          <w:rPr>
            <w:noProof/>
            <w:webHidden/>
          </w:rPr>
          <w:tab/>
        </w:r>
        <w:r>
          <w:rPr>
            <w:noProof/>
            <w:webHidden/>
          </w:rPr>
          <w:fldChar w:fldCharType="begin"/>
        </w:r>
        <w:r>
          <w:rPr>
            <w:noProof/>
            <w:webHidden/>
          </w:rPr>
          <w:instrText xml:space="preserve"> PAGEREF _Toc304314280 \h </w:instrText>
        </w:r>
        <w:r>
          <w:rPr>
            <w:noProof/>
          </w:rPr>
        </w:r>
        <w:r>
          <w:rPr>
            <w:noProof/>
            <w:webHidden/>
          </w:rPr>
          <w:fldChar w:fldCharType="separate"/>
        </w:r>
        <w:r w:rsidR="002A7355">
          <w:rPr>
            <w:noProof/>
            <w:webHidden/>
          </w:rPr>
          <w:t>8</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81" w:history="1">
        <w:r w:rsidRPr="00F36F0F">
          <w:rPr>
            <w:rStyle w:val="Hyperlink"/>
            <w:noProof/>
          </w:rPr>
          <w:t>3.2</w:t>
        </w:r>
        <w:r>
          <w:rPr>
            <w:rFonts w:ascii="Times New Roman" w:eastAsia="MS Mincho" w:hAnsi="Times New Roman"/>
            <w:noProof/>
            <w:sz w:val="24"/>
            <w:szCs w:val="24"/>
            <w:lang w:eastAsia="ja-JP"/>
          </w:rPr>
          <w:tab/>
        </w:r>
        <w:r w:rsidRPr="00F36F0F">
          <w:rPr>
            <w:rStyle w:val="Hyperlink"/>
            <w:noProof/>
          </w:rPr>
          <w:t>Function</w:t>
        </w:r>
        <w:r>
          <w:rPr>
            <w:noProof/>
            <w:webHidden/>
          </w:rPr>
          <w:tab/>
        </w:r>
        <w:r>
          <w:rPr>
            <w:noProof/>
            <w:webHidden/>
          </w:rPr>
          <w:fldChar w:fldCharType="begin"/>
        </w:r>
        <w:r>
          <w:rPr>
            <w:noProof/>
            <w:webHidden/>
          </w:rPr>
          <w:instrText xml:space="preserve"> PAGEREF _Toc304314281 \h </w:instrText>
        </w:r>
        <w:r>
          <w:rPr>
            <w:noProof/>
          </w:rPr>
        </w:r>
        <w:r>
          <w:rPr>
            <w:noProof/>
            <w:webHidden/>
          </w:rPr>
          <w:fldChar w:fldCharType="separate"/>
        </w:r>
        <w:r w:rsidR="002A7355">
          <w:rPr>
            <w:noProof/>
            <w:webHidden/>
          </w:rPr>
          <w:t>9</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82" w:history="1">
        <w:r w:rsidRPr="00F36F0F">
          <w:rPr>
            <w:rStyle w:val="Hyperlink"/>
            <w:noProof/>
          </w:rPr>
          <w:t>3.3</w:t>
        </w:r>
        <w:r>
          <w:rPr>
            <w:rFonts w:ascii="Times New Roman" w:eastAsia="MS Mincho" w:hAnsi="Times New Roman"/>
            <w:noProof/>
            <w:sz w:val="24"/>
            <w:szCs w:val="24"/>
            <w:lang w:eastAsia="ja-JP"/>
          </w:rPr>
          <w:tab/>
        </w:r>
        <w:r w:rsidRPr="00F36F0F">
          <w:rPr>
            <w:rStyle w:val="Hyperlink"/>
            <w:noProof/>
          </w:rPr>
          <w:t>Working Group Officers’ Responsibilities</w:t>
        </w:r>
        <w:r>
          <w:rPr>
            <w:noProof/>
            <w:webHidden/>
          </w:rPr>
          <w:tab/>
        </w:r>
        <w:r>
          <w:rPr>
            <w:noProof/>
            <w:webHidden/>
          </w:rPr>
          <w:fldChar w:fldCharType="begin"/>
        </w:r>
        <w:r>
          <w:rPr>
            <w:noProof/>
            <w:webHidden/>
          </w:rPr>
          <w:instrText xml:space="preserve"> PAGEREF _Toc304314282 \h </w:instrText>
        </w:r>
        <w:r>
          <w:rPr>
            <w:noProof/>
          </w:rPr>
        </w:r>
        <w:r>
          <w:rPr>
            <w:noProof/>
            <w:webHidden/>
          </w:rPr>
          <w:fldChar w:fldCharType="separate"/>
        </w:r>
        <w:r w:rsidR="002A7355">
          <w:rPr>
            <w:noProof/>
            <w:webHidden/>
          </w:rPr>
          <w:t>10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3" w:history="1">
        <w:r w:rsidRPr="00F36F0F">
          <w:rPr>
            <w:rStyle w:val="Hyperlink"/>
            <w:rFonts w:cs="Arial"/>
            <w:noProof/>
          </w:rPr>
          <w:t>3.3.1</w:t>
        </w:r>
        <w:r>
          <w:rPr>
            <w:rFonts w:ascii="Times New Roman" w:eastAsia="MS Mincho" w:hAnsi="Times New Roman"/>
            <w:noProof/>
            <w:sz w:val="24"/>
            <w:szCs w:val="24"/>
            <w:lang w:eastAsia="ja-JP"/>
          </w:rPr>
          <w:tab/>
        </w:r>
        <w:r w:rsidRPr="00F36F0F">
          <w:rPr>
            <w:rStyle w:val="Hyperlink"/>
            <w:rFonts w:cs="Arial"/>
            <w:noProof/>
          </w:rPr>
          <w:t>Working Group Chair</w:t>
        </w:r>
        <w:r>
          <w:rPr>
            <w:noProof/>
            <w:webHidden/>
          </w:rPr>
          <w:tab/>
        </w:r>
        <w:r>
          <w:rPr>
            <w:noProof/>
            <w:webHidden/>
          </w:rPr>
          <w:fldChar w:fldCharType="begin"/>
        </w:r>
        <w:r>
          <w:rPr>
            <w:noProof/>
            <w:webHidden/>
          </w:rPr>
          <w:instrText xml:space="preserve"> PAGEREF _Toc304314283 \h </w:instrText>
        </w:r>
        <w:r>
          <w:rPr>
            <w:noProof/>
          </w:rPr>
        </w:r>
        <w:r>
          <w:rPr>
            <w:noProof/>
            <w:webHidden/>
          </w:rPr>
          <w:fldChar w:fldCharType="separate"/>
        </w:r>
        <w:r w:rsidR="002A7355">
          <w:rPr>
            <w:noProof/>
            <w:webHidden/>
          </w:rPr>
          <w:t>10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4" w:history="1">
        <w:r w:rsidRPr="00F36F0F">
          <w:rPr>
            <w:rStyle w:val="Hyperlink"/>
            <w:rFonts w:cs="Arial"/>
            <w:noProof/>
          </w:rPr>
          <w:t>3.3.2</w:t>
        </w:r>
        <w:r>
          <w:rPr>
            <w:rFonts w:ascii="Times New Roman" w:eastAsia="MS Mincho" w:hAnsi="Times New Roman"/>
            <w:noProof/>
            <w:sz w:val="24"/>
            <w:szCs w:val="24"/>
            <w:lang w:eastAsia="ja-JP"/>
          </w:rPr>
          <w:tab/>
        </w:r>
        <w:r w:rsidRPr="00F36F0F">
          <w:rPr>
            <w:rStyle w:val="Hyperlink"/>
            <w:rFonts w:cs="Arial"/>
            <w:noProof/>
          </w:rPr>
          <w:t>Working Group Vice-Chair(s)</w:t>
        </w:r>
        <w:r>
          <w:rPr>
            <w:noProof/>
            <w:webHidden/>
          </w:rPr>
          <w:tab/>
        </w:r>
        <w:r>
          <w:rPr>
            <w:noProof/>
            <w:webHidden/>
          </w:rPr>
          <w:fldChar w:fldCharType="begin"/>
        </w:r>
        <w:r>
          <w:rPr>
            <w:noProof/>
            <w:webHidden/>
          </w:rPr>
          <w:instrText xml:space="preserve"> PAGEREF _Toc304314284 \h </w:instrText>
        </w:r>
        <w:r>
          <w:rPr>
            <w:noProof/>
          </w:rPr>
        </w:r>
        <w:r>
          <w:rPr>
            <w:noProof/>
            <w:webHidden/>
          </w:rPr>
          <w:fldChar w:fldCharType="separate"/>
        </w:r>
        <w:r w:rsidR="002A7355">
          <w:rPr>
            <w:noProof/>
            <w:webHidden/>
          </w:rPr>
          <w:t>11</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5" w:history="1">
        <w:r w:rsidRPr="00F36F0F">
          <w:rPr>
            <w:rStyle w:val="Hyperlink"/>
            <w:rFonts w:cs="Arial"/>
            <w:noProof/>
          </w:rPr>
          <w:t>3.3.3</w:t>
        </w:r>
        <w:r>
          <w:rPr>
            <w:rFonts w:ascii="Times New Roman" w:eastAsia="MS Mincho" w:hAnsi="Times New Roman"/>
            <w:noProof/>
            <w:sz w:val="24"/>
            <w:szCs w:val="24"/>
            <w:lang w:eastAsia="ja-JP"/>
          </w:rPr>
          <w:tab/>
        </w:r>
        <w:r w:rsidRPr="00F36F0F">
          <w:rPr>
            <w:rStyle w:val="Hyperlink"/>
            <w:rFonts w:cs="Arial"/>
            <w:noProof/>
          </w:rPr>
          <w:t>Working Group Secretary</w:t>
        </w:r>
        <w:r>
          <w:rPr>
            <w:noProof/>
            <w:webHidden/>
          </w:rPr>
          <w:tab/>
        </w:r>
        <w:r>
          <w:rPr>
            <w:noProof/>
            <w:webHidden/>
          </w:rPr>
          <w:fldChar w:fldCharType="begin"/>
        </w:r>
        <w:r>
          <w:rPr>
            <w:noProof/>
            <w:webHidden/>
          </w:rPr>
          <w:instrText xml:space="preserve"> PAGEREF _Toc304314285 \h </w:instrText>
        </w:r>
        <w:r>
          <w:rPr>
            <w:noProof/>
          </w:rPr>
        </w:r>
        <w:r>
          <w:rPr>
            <w:noProof/>
            <w:webHidden/>
          </w:rPr>
          <w:fldChar w:fldCharType="separate"/>
        </w:r>
        <w:r w:rsidR="002A7355">
          <w:rPr>
            <w:noProof/>
            <w:webHidden/>
          </w:rPr>
          <w:t>11</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6" w:history="1">
        <w:r w:rsidRPr="00F36F0F">
          <w:rPr>
            <w:rStyle w:val="Hyperlink"/>
            <w:rFonts w:cs="Arial"/>
            <w:noProof/>
          </w:rPr>
          <w:t>3.3.4</w:t>
        </w:r>
        <w:r>
          <w:rPr>
            <w:rFonts w:ascii="Times New Roman" w:eastAsia="MS Mincho" w:hAnsi="Times New Roman"/>
            <w:noProof/>
            <w:sz w:val="24"/>
            <w:szCs w:val="24"/>
            <w:lang w:eastAsia="ja-JP"/>
          </w:rPr>
          <w:tab/>
        </w:r>
        <w:r w:rsidRPr="00F36F0F">
          <w:rPr>
            <w:rStyle w:val="Hyperlink"/>
            <w:rFonts w:cs="Arial"/>
            <w:noProof/>
          </w:rPr>
          <w:t>Working Group Technical Editor</w:t>
        </w:r>
        <w:r>
          <w:rPr>
            <w:noProof/>
            <w:webHidden/>
          </w:rPr>
          <w:tab/>
        </w:r>
        <w:r>
          <w:rPr>
            <w:noProof/>
            <w:webHidden/>
          </w:rPr>
          <w:fldChar w:fldCharType="begin"/>
        </w:r>
        <w:r>
          <w:rPr>
            <w:noProof/>
            <w:webHidden/>
          </w:rPr>
          <w:instrText xml:space="preserve"> PAGEREF _Toc304314286 \h </w:instrText>
        </w:r>
        <w:r>
          <w:rPr>
            <w:noProof/>
          </w:rPr>
        </w:r>
        <w:r>
          <w:rPr>
            <w:noProof/>
            <w:webHidden/>
          </w:rPr>
          <w:fldChar w:fldCharType="separate"/>
        </w:r>
        <w:r w:rsidR="002A7355">
          <w:rPr>
            <w:noProof/>
            <w:webHidden/>
          </w:rPr>
          <w:t>11</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7" w:history="1">
        <w:r w:rsidRPr="00F36F0F">
          <w:rPr>
            <w:rStyle w:val="Hyperlink"/>
            <w:rFonts w:cs="Arial"/>
            <w:noProof/>
          </w:rPr>
          <w:t>3.3.5</w:t>
        </w:r>
        <w:r>
          <w:rPr>
            <w:rFonts w:ascii="Times New Roman" w:eastAsia="MS Mincho" w:hAnsi="Times New Roman"/>
            <w:noProof/>
            <w:sz w:val="24"/>
            <w:szCs w:val="24"/>
            <w:lang w:eastAsia="ja-JP"/>
          </w:rPr>
          <w:tab/>
        </w:r>
        <w:r w:rsidRPr="00F36F0F">
          <w:rPr>
            <w:rStyle w:val="Hyperlink"/>
            <w:rFonts w:cs="Arial"/>
            <w:noProof/>
          </w:rPr>
          <w:t>Working Group Treasurer</w:t>
        </w:r>
        <w:r>
          <w:rPr>
            <w:noProof/>
            <w:webHidden/>
          </w:rPr>
          <w:tab/>
        </w:r>
        <w:r>
          <w:rPr>
            <w:noProof/>
            <w:webHidden/>
          </w:rPr>
          <w:fldChar w:fldCharType="begin"/>
        </w:r>
        <w:r>
          <w:rPr>
            <w:noProof/>
            <w:webHidden/>
          </w:rPr>
          <w:instrText xml:space="preserve"> PAGEREF _Toc304314287 \h </w:instrText>
        </w:r>
        <w:r>
          <w:rPr>
            <w:noProof/>
          </w:rPr>
        </w:r>
        <w:r>
          <w:rPr>
            <w:noProof/>
            <w:webHidden/>
          </w:rPr>
          <w:fldChar w:fldCharType="separate"/>
        </w:r>
        <w:r w:rsidR="002A7355">
          <w:rPr>
            <w:noProof/>
            <w:webHidden/>
          </w:rPr>
          <w:t>12</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8" w:history="1">
        <w:r w:rsidRPr="00F36F0F">
          <w:rPr>
            <w:rStyle w:val="Hyperlink"/>
            <w:noProof/>
          </w:rPr>
          <w:t>3.3.6</w:t>
        </w:r>
        <w:r>
          <w:rPr>
            <w:rFonts w:ascii="Times New Roman" w:eastAsia="MS Mincho" w:hAnsi="Times New Roman"/>
            <w:noProof/>
            <w:sz w:val="24"/>
            <w:szCs w:val="24"/>
            <w:lang w:eastAsia="ja-JP"/>
          </w:rPr>
          <w:tab/>
        </w:r>
        <w:r w:rsidRPr="00F36F0F">
          <w:rPr>
            <w:rStyle w:val="Hyperlink"/>
            <w:noProof/>
          </w:rPr>
          <w:t>WG Publicity Chair</w:t>
        </w:r>
        <w:r>
          <w:rPr>
            <w:noProof/>
            <w:webHidden/>
          </w:rPr>
          <w:tab/>
        </w:r>
        <w:r>
          <w:rPr>
            <w:noProof/>
            <w:webHidden/>
          </w:rPr>
          <w:fldChar w:fldCharType="begin"/>
        </w:r>
        <w:r>
          <w:rPr>
            <w:noProof/>
            <w:webHidden/>
          </w:rPr>
          <w:instrText xml:space="preserve"> PAGEREF _Toc304314288 \h </w:instrText>
        </w:r>
        <w:r>
          <w:rPr>
            <w:noProof/>
          </w:rPr>
        </w:r>
        <w:r>
          <w:rPr>
            <w:noProof/>
            <w:webHidden/>
          </w:rPr>
          <w:fldChar w:fldCharType="separate"/>
        </w:r>
        <w:r w:rsidR="002A7355">
          <w:rPr>
            <w:noProof/>
            <w:webHidden/>
          </w:rPr>
          <w:t>12</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89" w:history="1">
        <w:r w:rsidRPr="00F36F0F">
          <w:rPr>
            <w:rStyle w:val="Hyperlink"/>
            <w:rFonts w:cs="Arial"/>
            <w:noProof/>
          </w:rPr>
          <w:t>3.3.7</w:t>
        </w:r>
        <w:r>
          <w:rPr>
            <w:rFonts w:ascii="Times New Roman" w:eastAsia="MS Mincho" w:hAnsi="Times New Roman"/>
            <w:noProof/>
            <w:sz w:val="24"/>
            <w:szCs w:val="24"/>
            <w:lang w:eastAsia="ja-JP"/>
          </w:rPr>
          <w:tab/>
        </w:r>
        <w:r w:rsidRPr="00F36F0F">
          <w:rPr>
            <w:rStyle w:val="Hyperlink"/>
            <w:rFonts w:cs="Arial"/>
            <w:noProof/>
          </w:rPr>
          <w:t>Liaisons</w:t>
        </w:r>
        <w:r>
          <w:rPr>
            <w:noProof/>
            <w:webHidden/>
          </w:rPr>
          <w:tab/>
        </w:r>
        <w:r>
          <w:rPr>
            <w:noProof/>
            <w:webHidden/>
          </w:rPr>
          <w:fldChar w:fldCharType="begin"/>
        </w:r>
        <w:r>
          <w:rPr>
            <w:noProof/>
            <w:webHidden/>
          </w:rPr>
          <w:instrText xml:space="preserve"> PAGEREF _Toc304314289 \h </w:instrText>
        </w:r>
        <w:r>
          <w:rPr>
            <w:noProof/>
          </w:rPr>
        </w:r>
        <w:r>
          <w:rPr>
            <w:noProof/>
            <w:webHidden/>
          </w:rPr>
          <w:fldChar w:fldCharType="separate"/>
        </w:r>
        <w:r w:rsidR="002A7355">
          <w:rPr>
            <w:noProof/>
            <w:webHidden/>
          </w:rPr>
          <w:t>12</w:t>
        </w:r>
        <w:r>
          <w:rPr>
            <w:noProof/>
            <w:webHidden/>
          </w:rPr>
          <w:fldChar w:fldCharType="end"/>
        </w:r>
      </w:hyperlink>
    </w:p>
    <w:p w:rsidR="00BA5F99" w:rsidRDefault="00BA5F99">
      <w:pPr>
        <w:pStyle w:val="TOC4"/>
        <w:tabs>
          <w:tab w:val="left" w:pos="1000"/>
          <w:tab w:val="right" w:leader="dot" w:pos="9350"/>
        </w:tabs>
        <w:rPr>
          <w:rFonts w:ascii="Times New Roman" w:eastAsia="MS Mincho" w:hAnsi="Times New Roman"/>
          <w:sz w:val="24"/>
          <w:szCs w:val="24"/>
          <w:lang w:eastAsia="ja-JP"/>
        </w:rPr>
      </w:pPr>
      <w:hyperlink w:anchor="_Toc304314290" w:history="1">
        <w:r w:rsidRPr="00F36F0F">
          <w:rPr>
            <w:rStyle w:val="Hyperlink"/>
          </w:rPr>
          <w:t>3.3.7.1</w:t>
        </w:r>
        <w:r>
          <w:rPr>
            <w:rFonts w:ascii="Times New Roman" w:eastAsia="MS Mincho" w:hAnsi="Times New Roman"/>
            <w:sz w:val="24"/>
            <w:szCs w:val="24"/>
            <w:lang w:eastAsia="ja-JP"/>
          </w:rPr>
          <w:tab/>
        </w:r>
        <w:r w:rsidRPr="00F36F0F">
          <w:rPr>
            <w:rStyle w:val="Hyperlink"/>
          </w:rPr>
          <w:t>Liaison Roles and Responsibilities:</w:t>
        </w:r>
        <w:r>
          <w:rPr>
            <w:webHidden/>
          </w:rPr>
          <w:tab/>
        </w:r>
        <w:r>
          <w:rPr>
            <w:webHidden/>
          </w:rPr>
          <w:fldChar w:fldCharType="begin"/>
        </w:r>
        <w:r>
          <w:rPr>
            <w:webHidden/>
          </w:rPr>
          <w:instrText xml:space="preserve"> PAGEREF _Toc304314290 \h </w:instrText>
        </w:r>
        <w:r>
          <w:rPr>
            <w:webHidden/>
          </w:rPr>
          <w:fldChar w:fldCharType="separate"/>
        </w:r>
        <w:r w:rsidR="002A7355">
          <w:rPr>
            <w:webHidden/>
          </w:rPr>
          <w:t>12</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91" w:history="1">
        <w:r w:rsidRPr="00F36F0F">
          <w:rPr>
            <w:rStyle w:val="Hyperlink"/>
            <w:noProof/>
          </w:rPr>
          <w:t>3.4</w:t>
        </w:r>
        <w:r>
          <w:rPr>
            <w:rFonts w:ascii="Times New Roman" w:eastAsia="MS Mincho" w:hAnsi="Times New Roman"/>
            <w:noProof/>
            <w:sz w:val="24"/>
            <w:szCs w:val="24"/>
            <w:lang w:eastAsia="ja-JP"/>
          </w:rPr>
          <w:tab/>
        </w:r>
        <w:r w:rsidRPr="00F36F0F">
          <w:rPr>
            <w:rStyle w:val="Hyperlink"/>
            <w:noProof/>
          </w:rPr>
          <w:t>Working Group Officer Election Process</w:t>
        </w:r>
        <w:r>
          <w:rPr>
            <w:noProof/>
            <w:webHidden/>
          </w:rPr>
          <w:tab/>
        </w:r>
        <w:r>
          <w:rPr>
            <w:noProof/>
            <w:webHidden/>
          </w:rPr>
          <w:fldChar w:fldCharType="begin"/>
        </w:r>
        <w:r>
          <w:rPr>
            <w:noProof/>
            <w:webHidden/>
          </w:rPr>
          <w:instrText xml:space="preserve"> PAGEREF _Toc304314291 \h </w:instrText>
        </w:r>
        <w:r>
          <w:rPr>
            <w:noProof/>
          </w:rPr>
        </w:r>
        <w:r>
          <w:rPr>
            <w:noProof/>
            <w:webHidden/>
          </w:rPr>
          <w:fldChar w:fldCharType="separate"/>
        </w:r>
        <w:r w:rsidR="002A7355">
          <w:rPr>
            <w:noProof/>
            <w:webHidden/>
          </w:rPr>
          <w:t>12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92" w:history="1">
        <w:r w:rsidRPr="00F36F0F">
          <w:rPr>
            <w:rStyle w:val="Hyperlink"/>
            <w:noProof/>
          </w:rPr>
          <w:t>3.5</w:t>
        </w:r>
        <w:r>
          <w:rPr>
            <w:rFonts w:ascii="Times New Roman" w:eastAsia="MS Mincho" w:hAnsi="Times New Roman"/>
            <w:noProof/>
            <w:sz w:val="24"/>
            <w:szCs w:val="24"/>
            <w:lang w:eastAsia="ja-JP"/>
          </w:rPr>
          <w:tab/>
        </w:r>
        <w:r w:rsidRPr="00F36F0F">
          <w:rPr>
            <w:rStyle w:val="Hyperlink"/>
            <w:noProof/>
          </w:rPr>
          <w:t>Working Group Chair Advisory Committee</w:t>
        </w:r>
        <w:r>
          <w:rPr>
            <w:noProof/>
            <w:webHidden/>
          </w:rPr>
          <w:tab/>
        </w:r>
        <w:r>
          <w:rPr>
            <w:noProof/>
            <w:webHidden/>
          </w:rPr>
          <w:fldChar w:fldCharType="begin"/>
        </w:r>
        <w:r>
          <w:rPr>
            <w:noProof/>
            <w:webHidden/>
          </w:rPr>
          <w:instrText xml:space="preserve"> PAGEREF _Toc304314292 \h </w:instrText>
        </w:r>
        <w:r>
          <w:rPr>
            <w:noProof/>
          </w:rPr>
        </w:r>
        <w:r>
          <w:rPr>
            <w:noProof/>
            <w:webHidden/>
          </w:rPr>
          <w:fldChar w:fldCharType="separate"/>
        </w:r>
        <w:r w:rsidR="002A7355">
          <w:rPr>
            <w:noProof/>
            <w:webHidden/>
          </w:rPr>
          <w:t>13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3" w:history="1">
        <w:r w:rsidRPr="00F36F0F">
          <w:rPr>
            <w:rStyle w:val="Hyperlink"/>
            <w:rFonts w:cs="Arial"/>
            <w:noProof/>
          </w:rPr>
          <w:t>3.5.1</w:t>
        </w:r>
        <w:r>
          <w:rPr>
            <w:rFonts w:ascii="Times New Roman" w:eastAsia="MS Mincho" w:hAnsi="Times New Roman"/>
            <w:noProof/>
            <w:sz w:val="24"/>
            <w:szCs w:val="24"/>
            <w:lang w:eastAsia="ja-JP"/>
          </w:rPr>
          <w:tab/>
        </w:r>
        <w:r w:rsidRPr="00F36F0F">
          <w:rPr>
            <w:rStyle w:val="Hyperlink"/>
            <w:rFonts w:cs="Arial"/>
            <w:noProof/>
          </w:rPr>
          <w:t>CAC Function</w:t>
        </w:r>
        <w:r>
          <w:rPr>
            <w:noProof/>
            <w:webHidden/>
          </w:rPr>
          <w:tab/>
        </w:r>
        <w:r>
          <w:rPr>
            <w:noProof/>
            <w:webHidden/>
          </w:rPr>
          <w:fldChar w:fldCharType="begin"/>
        </w:r>
        <w:r>
          <w:rPr>
            <w:noProof/>
            <w:webHidden/>
          </w:rPr>
          <w:instrText xml:space="preserve"> PAGEREF _Toc304314293 \h </w:instrText>
        </w:r>
        <w:r>
          <w:rPr>
            <w:noProof/>
          </w:rPr>
        </w:r>
        <w:r>
          <w:rPr>
            <w:noProof/>
            <w:webHidden/>
          </w:rPr>
          <w:fldChar w:fldCharType="separate"/>
        </w:r>
        <w:r w:rsidR="002A7355">
          <w:rPr>
            <w:noProof/>
            <w:webHidden/>
          </w:rPr>
          <w:t>13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4" w:history="1">
        <w:r w:rsidRPr="00F36F0F">
          <w:rPr>
            <w:rStyle w:val="Hyperlink"/>
            <w:rFonts w:cs="Arial"/>
            <w:noProof/>
          </w:rPr>
          <w:t>3.5.2</w:t>
        </w:r>
        <w:r>
          <w:rPr>
            <w:rFonts w:ascii="Times New Roman" w:eastAsia="MS Mincho" w:hAnsi="Times New Roman"/>
            <w:noProof/>
            <w:sz w:val="24"/>
            <w:szCs w:val="24"/>
            <w:lang w:eastAsia="ja-JP"/>
          </w:rPr>
          <w:tab/>
        </w:r>
        <w:r w:rsidRPr="00F36F0F">
          <w:rPr>
            <w:rStyle w:val="Hyperlink"/>
            <w:rFonts w:cs="Arial"/>
            <w:noProof/>
          </w:rPr>
          <w:t>CAC Membership</w:t>
        </w:r>
        <w:r>
          <w:rPr>
            <w:noProof/>
            <w:webHidden/>
          </w:rPr>
          <w:tab/>
        </w:r>
        <w:r>
          <w:rPr>
            <w:noProof/>
            <w:webHidden/>
          </w:rPr>
          <w:fldChar w:fldCharType="begin"/>
        </w:r>
        <w:r>
          <w:rPr>
            <w:noProof/>
            <w:webHidden/>
          </w:rPr>
          <w:instrText xml:space="preserve"> PAGEREF _Toc304314294 \h </w:instrText>
        </w:r>
        <w:r>
          <w:rPr>
            <w:noProof/>
          </w:rPr>
        </w:r>
        <w:r>
          <w:rPr>
            <w:noProof/>
            <w:webHidden/>
          </w:rPr>
          <w:fldChar w:fldCharType="separate"/>
        </w:r>
        <w:r w:rsidR="002A7355">
          <w:rPr>
            <w:noProof/>
            <w:webHidden/>
          </w:rPr>
          <w:t>13</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295" w:history="1">
        <w:r w:rsidRPr="00F36F0F">
          <w:rPr>
            <w:rStyle w:val="Hyperlink"/>
            <w:noProof/>
          </w:rPr>
          <w:t>3.6</w:t>
        </w:r>
        <w:r>
          <w:rPr>
            <w:rFonts w:ascii="Times New Roman" w:eastAsia="MS Mincho" w:hAnsi="Times New Roman"/>
            <w:noProof/>
            <w:sz w:val="24"/>
            <w:szCs w:val="24"/>
            <w:lang w:eastAsia="ja-JP"/>
          </w:rPr>
          <w:tab/>
        </w:r>
        <w:r w:rsidRPr="00F36F0F">
          <w:rPr>
            <w:rStyle w:val="Hyperlink"/>
            <w:noProof/>
          </w:rPr>
          <w:t>Working Group Sessions</w:t>
        </w:r>
        <w:r>
          <w:rPr>
            <w:noProof/>
            <w:webHidden/>
          </w:rPr>
          <w:tab/>
        </w:r>
        <w:r>
          <w:rPr>
            <w:noProof/>
            <w:webHidden/>
          </w:rPr>
          <w:fldChar w:fldCharType="begin"/>
        </w:r>
        <w:r>
          <w:rPr>
            <w:noProof/>
            <w:webHidden/>
          </w:rPr>
          <w:instrText xml:space="preserve"> PAGEREF _Toc304314295 \h </w:instrText>
        </w:r>
        <w:r>
          <w:rPr>
            <w:noProof/>
          </w:rPr>
        </w:r>
        <w:r>
          <w:rPr>
            <w:noProof/>
            <w:webHidden/>
          </w:rPr>
          <w:fldChar w:fldCharType="separate"/>
        </w:r>
        <w:r w:rsidR="002A7355">
          <w:rPr>
            <w:noProof/>
            <w:webHidden/>
          </w:rPr>
          <w:t>14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6" w:history="1">
        <w:r w:rsidRPr="00F36F0F">
          <w:rPr>
            <w:rStyle w:val="Hyperlink"/>
            <w:rFonts w:cs="Arial"/>
            <w:noProof/>
          </w:rPr>
          <w:t>3.6.1</w:t>
        </w:r>
        <w:r>
          <w:rPr>
            <w:rFonts w:ascii="Times New Roman" w:eastAsia="MS Mincho" w:hAnsi="Times New Roman"/>
            <w:noProof/>
            <w:sz w:val="24"/>
            <w:szCs w:val="24"/>
            <w:lang w:eastAsia="ja-JP"/>
          </w:rPr>
          <w:tab/>
        </w:r>
        <w:r w:rsidRPr="00F36F0F">
          <w:rPr>
            <w:rStyle w:val="Hyperlink"/>
            <w:rFonts w:cs="Arial"/>
            <w:noProof/>
          </w:rPr>
          <w:t>Plenary Session</w:t>
        </w:r>
        <w:r>
          <w:rPr>
            <w:noProof/>
            <w:webHidden/>
          </w:rPr>
          <w:tab/>
        </w:r>
        <w:r>
          <w:rPr>
            <w:noProof/>
            <w:webHidden/>
          </w:rPr>
          <w:fldChar w:fldCharType="begin"/>
        </w:r>
        <w:r>
          <w:rPr>
            <w:noProof/>
            <w:webHidden/>
          </w:rPr>
          <w:instrText xml:space="preserve"> PAGEREF _Toc304314296 \h </w:instrText>
        </w:r>
        <w:r>
          <w:rPr>
            <w:noProof/>
          </w:rPr>
        </w:r>
        <w:r>
          <w:rPr>
            <w:noProof/>
            <w:webHidden/>
          </w:rPr>
          <w:fldChar w:fldCharType="separate"/>
        </w:r>
        <w:r w:rsidR="002A7355">
          <w:rPr>
            <w:noProof/>
            <w:webHidden/>
          </w:rPr>
          <w:t>14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7" w:history="1">
        <w:r w:rsidRPr="00F36F0F">
          <w:rPr>
            <w:rStyle w:val="Hyperlink"/>
            <w:rFonts w:cs="Arial"/>
            <w:noProof/>
          </w:rPr>
          <w:t>3.6.2</w:t>
        </w:r>
        <w:r>
          <w:rPr>
            <w:rFonts w:ascii="Times New Roman" w:eastAsia="MS Mincho" w:hAnsi="Times New Roman"/>
            <w:noProof/>
            <w:sz w:val="24"/>
            <w:szCs w:val="24"/>
            <w:lang w:eastAsia="ja-JP"/>
          </w:rPr>
          <w:tab/>
        </w:r>
        <w:r w:rsidRPr="00F36F0F">
          <w:rPr>
            <w:rStyle w:val="Hyperlink"/>
            <w:rFonts w:cs="Arial"/>
            <w:noProof/>
          </w:rPr>
          <w:t>Interim Sessions</w:t>
        </w:r>
        <w:r>
          <w:rPr>
            <w:noProof/>
            <w:webHidden/>
          </w:rPr>
          <w:tab/>
        </w:r>
        <w:r>
          <w:rPr>
            <w:noProof/>
            <w:webHidden/>
          </w:rPr>
          <w:fldChar w:fldCharType="begin"/>
        </w:r>
        <w:r>
          <w:rPr>
            <w:noProof/>
            <w:webHidden/>
          </w:rPr>
          <w:instrText xml:space="preserve"> PAGEREF _Toc304314297 \h </w:instrText>
        </w:r>
        <w:r>
          <w:rPr>
            <w:noProof/>
          </w:rPr>
        </w:r>
        <w:r>
          <w:rPr>
            <w:noProof/>
            <w:webHidden/>
          </w:rPr>
          <w:fldChar w:fldCharType="separate"/>
        </w:r>
        <w:r w:rsidR="002A7355">
          <w:rPr>
            <w:noProof/>
            <w:webHidden/>
          </w:rPr>
          <w:t>14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8" w:history="1">
        <w:r w:rsidRPr="00F36F0F">
          <w:rPr>
            <w:rStyle w:val="Hyperlink"/>
            <w:rFonts w:cs="Arial"/>
            <w:noProof/>
          </w:rPr>
          <w:t>3.6.3</w:t>
        </w:r>
        <w:r>
          <w:rPr>
            <w:rFonts w:ascii="Times New Roman" w:eastAsia="MS Mincho" w:hAnsi="Times New Roman"/>
            <w:noProof/>
            <w:sz w:val="24"/>
            <w:szCs w:val="24"/>
            <w:lang w:eastAsia="ja-JP"/>
          </w:rPr>
          <w:tab/>
        </w:r>
        <w:r w:rsidRPr="00F36F0F">
          <w:rPr>
            <w:rStyle w:val="Hyperlink"/>
            <w:rFonts w:cs="Arial"/>
            <w:noProof/>
          </w:rPr>
          <w:t>Session Meeting Schedule</w:t>
        </w:r>
        <w:r>
          <w:rPr>
            <w:noProof/>
            <w:webHidden/>
          </w:rPr>
          <w:tab/>
        </w:r>
        <w:r>
          <w:rPr>
            <w:noProof/>
            <w:webHidden/>
          </w:rPr>
          <w:fldChar w:fldCharType="begin"/>
        </w:r>
        <w:r>
          <w:rPr>
            <w:noProof/>
            <w:webHidden/>
          </w:rPr>
          <w:instrText xml:space="preserve"> PAGEREF _Toc304314298 \h </w:instrText>
        </w:r>
        <w:r>
          <w:rPr>
            <w:noProof/>
          </w:rPr>
        </w:r>
        <w:r>
          <w:rPr>
            <w:noProof/>
            <w:webHidden/>
          </w:rPr>
          <w:fldChar w:fldCharType="separate"/>
        </w:r>
        <w:r w:rsidR="002A7355">
          <w:rPr>
            <w:noProof/>
            <w:webHidden/>
          </w:rPr>
          <w:t>15</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299" w:history="1">
        <w:r w:rsidRPr="00F36F0F">
          <w:rPr>
            <w:rStyle w:val="Hyperlink"/>
            <w:rFonts w:cs="Arial"/>
            <w:noProof/>
          </w:rPr>
          <w:t>3.6.4</w:t>
        </w:r>
        <w:r>
          <w:rPr>
            <w:rFonts w:ascii="Times New Roman" w:eastAsia="MS Mincho" w:hAnsi="Times New Roman"/>
            <w:noProof/>
            <w:sz w:val="24"/>
            <w:szCs w:val="24"/>
            <w:lang w:eastAsia="ja-JP"/>
          </w:rPr>
          <w:tab/>
        </w:r>
        <w:r w:rsidRPr="00F36F0F">
          <w:rPr>
            <w:rStyle w:val="Hyperlink"/>
            <w:rFonts w:cs="Arial"/>
            <w:noProof/>
          </w:rPr>
          <w:t>Session Logistics</w:t>
        </w:r>
        <w:r>
          <w:rPr>
            <w:noProof/>
            <w:webHidden/>
          </w:rPr>
          <w:tab/>
        </w:r>
        <w:r>
          <w:rPr>
            <w:noProof/>
            <w:webHidden/>
          </w:rPr>
          <w:fldChar w:fldCharType="begin"/>
        </w:r>
        <w:r>
          <w:rPr>
            <w:noProof/>
            <w:webHidden/>
          </w:rPr>
          <w:instrText xml:space="preserve"> PAGEREF _Toc304314299 \h </w:instrText>
        </w:r>
        <w:r>
          <w:rPr>
            <w:noProof/>
          </w:rPr>
        </w:r>
        <w:r>
          <w:rPr>
            <w:noProof/>
            <w:webHidden/>
          </w:rPr>
          <w:fldChar w:fldCharType="separate"/>
        </w:r>
        <w:r w:rsidR="002A7355">
          <w:rPr>
            <w:noProof/>
            <w:webHidden/>
          </w:rPr>
          <w:t>15</w:t>
        </w:r>
        <w:r>
          <w:rPr>
            <w:noProof/>
            <w:webHidden/>
          </w:rPr>
          <w:fldChar w:fldCharType="end"/>
        </w:r>
      </w:hyperlink>
    </w:p>
    <w:p w:rsidR="00BA5F99" w:rsidRDefault="00BA5F99">
      <w:pPr>
        <w:pStyle w:val="TOC4"/>
        <w:tabs>
          <w:tab w:val="left" w:pos="1000"/>
          <w:tab w:val="right" w:leader="dot" w:pos="9350"/>
        </w:tabs>
        <w:rPr>
          <w:rFonts w:ascii="Times New Roman" w:eastAsia="MS Mincho" w:hAnsi="Times New Roman"/>
          <w:sz w:val="24"/>
          <w:szCs w:val="24"/>
          <w:lang w:eastAsia="ja-JP"/>
        </w:rPr>
      </w:pPr>
      <w:hyperlink w:anchor="_Toc304314300" w:history="1">
        <w:r w:rsidRPr="00F36F0F">
          <w:rPr>
            <w:rStyle w:val="Hyperlink"/>
          </w:rPr>
          <w:t>3.6.4.1</w:t>
        </w:r>
        <w:r>
          <w:rPr>
            <w:rFonts w:ascii="Times New Roman" w:eastAsia="MS Mincho" w:hAnsi="Times New Roman"/>
            <w:sz w:val="24"/>
            <w:szCs w:val="24"/>
            <w:lang w:eastAsia="ja-JP"/>
          </w:rPr>
          <w:tab/>
        </w:r>
        <w:r w:rsidRPr="00F36F0F">
          <w:rPr>
            <w:rStyle w:val="Hyperlink"/>
          </w:rPr>
          <w:t>Attendance</w:t>
        </w:r>
        <w:r>
          <w:rPr>
            <w:webHidden/>
          </w:rPr>
          <w:tab/>
        </w:r>
        <w:r>
          <w:rPr>
            <w:webHidden/>
          </w:rPr>
          <w:fldChar w:fldCharType="begin"/>
        </w:r>
        <w:r>
          <w:rPr>
            <w:webHidden/>
          </w:rPr>
          <w:instrText xml:space="preserve"> PAGEREF _Toc304314300 \h </w:instrText>
        </w:r>
        <w:r>
          <w:rPr>
            <w:webHidden/>
          </w:rPr>
          <w:fldChar w:fldCharType="separate"/>
        </w:r>
        <w:r w:rsidR="002A7355">
          <w:rPr>
            <w:webHidden/>
          </w:rPr>
          <w:t>15</w:t>
        </w:r>
        <w:r>
          <w:rPr>
            <w:webHidden/>
          </w:rPr>
          <w:fldChar w:fldCharType="end"/>
        </w:r>
      </w:hyperlink>
    </w:p>
    <w:p w:rsidR="00BA5F99" w:rsidRDefault="00BA5F99">
      <w:pPr>
        <w:pStyle w:val="TOC4"/>
        <w:tabs>
          <w:tab w:val="left" w:pos="1000"/>
          <w:tab w:val="right" w:leader="dot" w:pos="9350"/>
        </w:tabs>
        <w:rPr>
          <w:rFonts w:ascii="Times New Roman" w:eastAsia="MS Mincho" w:hAnsi="Times New Roman"/>
          <w:sz w:val="24"/>
          <w:szCs w:val="24"/>
          <w:lang w:eastAsia="ja-JP"/>
        </w:rPr>
      </w:pPr>
      <w:hyperlink w:anchor="_Toc304314301" w:history="1">
        <w:r w:rsidRPr="00F36F0F">
          <w:rPr>
            <w:rStyle w:val="Hyperlink"/>
            <w:rFonts w:cs="Arial"/>
          </w:rPr>
          <w:t>3.6.4.2</w:t>
        </w:r>
        <w:r>
          <w:rPr>
            <w:rFonts w:ascii="Times New Roman" w:eastAsia="MS Mincho" w:hAnsi="Times New Roman"/>
            <w:sz w:val="24"/>
            <w:szCs w:val="24"/>
            <w:lang w:eastAsia="ja-JP"/>
          </w:rPr>
          <w:tab/>
        </w:r>
        <w:r w:rsidRPr="00F36F0F">
          <w:rPr>
            <w:rStyle w:val="Hyperlink"/>
            <w:rFonts w:cs="Arial"/>
          </w:rPr>
          <w:t>Meeting Etiquette</w:t>
        </w:r>
        <w:r>
          <w:rPr>
            <w:webHidden/>
          </w:rPr>
          <w:tab/>
        </w:r>
        <w:r>
          <w:rPr>
            <w:webHidden/>
          </w:rPr>
          <w:fldChar w:fldCharType="begin"/>
        </w:r>
        <w:r>
          <w:rPr>
            <w:webHidden/>
          </w:rPr>
          <w:instrText xml:space="preserve"> PAGEREF _Toc304314301 \h </w:instrText>
        </w:r>
        <w:r>
          <w:rPr>
            <w:webHidden/>
          </w:rPr>
          <w:fldChar w:fldCharType="separate"/>
        </w:r>
        <w:r w:rsidR="002A7355">
          <w:rPr>
            <w:webHidden/>
          </w:rPr>
          <w:t>15</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02" w:history="1">
        <w:r w:rsidRPr="00F36F0F">
          <w:rPr>
            <w:rStyle w:val="Hyperlink"/>
            <w:noProof/>
          </w:rPr>
          <w:t>3.7</w:t>
        </w:r>
        <w:r>
          <w:rPr>
            <w:rFonts w:ascii="Times New Roman" w:eastAsia="MS Mincho" w:hAnsi="Times New Roman"/>
            <w:noProof/>
            <w:sz w:val="24"/>
            <w:szCs w:val="24"/>
            <w:lang w:eastAsia="ja-JP"/>
          </w:rPr>
          <w:tab/>
        </w:r>
        <w:r w:rsidRPr="00F36F0F">
          <w:rPr>
            <w:rStyle w:val="Hyperlink"/>
            <w:noProof/>
          </w:rPr>
          <w:t>Documentation</w:t>
        </w:r>
        <w:r>
          <w:rPr>
            <w:noProof/>
            <w:webHidden/>
          </w:rPr>
          <w:tab/>
        </w:r>
        <w:r>
          <w:rPr>
            <w:noProof/>
            <w:webHidden/>
          </w:rPr>
          <w:fldChar w:fldCharType="begin"/>
        </w:r>
        <w:r>
          <w:rPr>
            <w:noProof/>
            <w:webHidden/>
          </w:rPr>
          <w:instrText xml:space="preserve"> PAGEREF _Toc304314302 \h </w:instrText>
        </w:r>
        <w:r>
          <w:rPr>
            <w:noProof/>
          </w:rPr>
        </w:r>
        <w:r>
          <w:rPr>
            <w:noProof/>
            <w:webHidden/>
          </w:rPr>
          <w:fldChar w:fldCharType="separate"/>
        </w:r>
        <w:r w:rsidR="002A7355">
          <w:rPr>
            <w:noProof/>
            <w:webHidden/>
          </w:rPr>
          <w:t>16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03" w:history="1">
        <w:r w:rsidRPr="00F36F0F">
          <w:rPr>
            <w:rStyle w:val="Hyperlink"/>
            <w:rFonts w:cs="Arial"/>
            <w:noProof/>
          </w:rPr>
          <w:t>3.7.1</w:t>
        </w:r>
        <w:r>
          <w:rPr>
            <w:rFonts w:ascii="Times New Roman" w:eastAsia="MS Mincho" w:hAnsi="Times New Roman"/>
            <w:noProof/>
            <w:sz w:val="24"/>
            <w:szCs w:val="24"/>
            <w:lang w:eastAsia="ja-JP"/>
          </w:rPr>
          <w:tab/>
        </w:r>
        <w:r w:rsidRPr="00F36F0F">
          <w:rPr>
            <w:rStyle w:val="Hyperlink"/>
            <w:rFonts w:cs="Arial"/>
            <w:noProof/>
          </w:rPr>
          <w:t>Types</w:t>
        </w:r>
        <w:r>
          <w:rPr>
            <w:noProof/>
            <w:webHidden/>
          </w:rPr>
          <w:tab/>
        </w:r>
        <w:r>
          <w:rPr>
            <w:noProof/>
            <w:webHidden/>
          </w:rPr>
          <w:fldChar w:fldCharType="begin"/>
        </w:r>
        <w:r>
          <w:rPr>
            <w:noProof/>
            <w:webHidden/>
          </w:rPr>
          <w:instrText xml:space="preserve"> PAGEREF _Toc304314303 \h </w:instrText>
        </w:r>
        <w:r>
          <w:rPr>
            <w:noProof/>
          </w:rPr>
        </w:r>
        <w:r>
          <w:rPr>
            <w:noProof/>
            <w:webHidden/>
          </w:rPr>
          <w:fldChar w:fldCharType="separate"/>
        </w:r>
        <w:r w:rsidR="002A7355">
          <w:rPr>
            <w:noProof/>
            <w:webHidden/>
          </w:rPr>
          <w:t>16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04" w:history="1">
        <w:r w:rsidRPr="00F36F0F">
          <w:rPr>
            <w:rStyle w:val="Hyperlink"/>
            <w:rFonts w:cs="Arial"/>
            <w:noProof/>
          </w:rPr>
          <w:t>3.7.2</w:t>
        </w:r>
        <w:r>
          <w:rPr>
            <w:rFonts w:ascii="Times New Roman" w:eastAsia="MS Mincho" w:hAnsi="Times New Roman"/>
            <w:noProof/>
            <w:sz w:val="24"/>
            <w:szCs w:val="24"/>
            <w:lang w:eastAsia="ja-JP"/>
          </w:rPr>
          <w:tab/>
        </w:r>
        <w:r w:rsidRPr="00F36F0F">
          <w:rPr>
            <w:rStyle w:val="Hyperlink"/>
            <w:rFonts w:cs="Arial"/>
            <w:noProof/>
          </w:rPr>
          <w:t>Format</w:t>
        </w:r>
        <w:r>
          <w:rPr>
            <w:noProof/>
            <w:webHidden/>
          </w:rPr>
          <w:tab/>
        </w:r>
        <w:r>
          <w:rPr>
            <w:noProof/>
            <w:webHidden/>
          </w:rPr>
          <w:fldChar w:fldCharType="begin"/>
        </w:r>
        <w:r>
          <w:rPr>
            <w:noProof/>
            <w:webHidden/>
          </w:rPr>
          <w:instrText xml:space="preserve"> PAGEREF _Toc304314304 \h </w:instrText>
        </w:r>
        <w:r>
          <w:rPr>
            <w:noProof/>
          </w:rPr>
        </w:r>
        <w:r>
          <w:rPr>
            <w:noProof/>
            <w:webHidden/>
          </w:rPr>
          <w:fldChar w:fldCharType="separate"/>
        </w:r>
        <w:r w:rsidR="002A7355">
          <w:rPr>
            <w:noProof/>
            <w:webHidden/>
          </w:rPr>
          <w:t>16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05" w:history="1">
        <w:r w:rsidRPr="00F36F0F">
          <w:rPr>
            <w:rStyle w:val="Hyperlink"/>
            <w:rFonts w:cs="Arial"/>
            <w:noProof/>
          </w:rPr>
          <w:t>3.7.3</w:t>
        </w:r>
        <w:r>
          <w:rPr>
            <w:rFonts w:ascii="Times New Roman" w:eastAsia="MS Mincho" w:hAnsi="Times New Roman"/>
            <w:noProof/>
            <w:sz w:val="24"/>
            <w:szCs w:val="24"/>
            <w:lang w:eastAsia="ja-JP"/>
          </w:rPr>
          <w:tab/>
        </w:r>
        <w:r w:rsidRPr="00F36F0F">
          <w:rPr>
            <w:rStyle w:val="Hyperlink"/>
            <w:rFonts w:cs="Arial"/>
            <w:noProof/>
          </w:rPr>
          <w:t>Layout</w:t>
        </w:r>
        <w:r>
          <w:rPr>
            <w:noProof/>
            <w:webHidden/>
          </w:rPr>
          <w:tab/>
        </w:r>
        <w:r>
          <w:rPr>
            <w:noProof/>
            <w:webHidden/>
          </w:rPr>
          <w:fldChar w:fldCharType="begin"/>
        </w:r>
        <w:r>
          <w:rPr>
            <w:noProof/>
            <w:webHidden/>
          </w:rPr>
          <w:instrText xml:space="preserve"> PAGEREF _Toc304314305 \h </w:instrText>
        </w:r>
        <w:r>
          <w:rPr>
            <w:noProof/>
          </w:rPr>
        </w:r>
        <w:r>
          <w:rPr>
            <w:noProof/>
            <w:webHidden/>
          </w:rPr>
          <w:fldChar w:fldCharType="separate"/>
        </w:r>
        <w:r w:rsidR="002A7355">
          <w:rPr>
            <w:noProof/>
            <w:webHidden/>
          </w:rPr>
          <w:t>16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06" w:history="1">
        <w:r w:rsidRPr="00F36F0F">
          <w:rPr>
            <w:rStyle w:val="Hyperlink"/>
            <w:rFonts w:cs="Arial"/>
            <w:noProof/>
          </w:rPr>
          <w:t>3.7.4</w:t>
        </w:r>
        <w:r>
          <w:rPr>
            <w:rFonts w:ascii="Times New Roman" w:eastAsia="MS Mincho" w:hAnsi="Times New Roman"/>
            <w:noProof/>
            <w:sz w:val="24"/>
            <w:szCs w:val="24"/>
            <w:lang w:eastAsia="ja-JP"/>
          </w:rPr>
          <w:tab/>
        </w:r>
        <w:r w:rsidRPr="00F36F0F">
          <w:rPr>
            <w:rStyle w:val="Hyperlink"/>
            <w:rFonts w:cs="Arial"/>
            <w:noProof/>
          </w:rPr>
          <w:t>Submissions</w:t>
        </w:r>
        <w:r>
          <w:rPr>
            <w:noProof/>
            <w:webHidden/>
          </w:rPr>
          <w:tab/>
        </w:r>
        <w:r>
          <w:rPr>
            <w:noProof/>
            <w:webHidden/>
          </w:rPr>
          <w:fldChar w:fldCharType="begin"/>
        </w:r>
        <w:r>
          <w:rPr>
            <w:noProof/>
            <w:webHidden/>
          </w:rPr>
          <w:instrText xml:space="preserve"> PAGEREF _Toc304314306 \h </w:instrText>
        </w:r>
        <w:r>
          <w:rPr>
            <w:noProof/>
          </w:rPr>
        </w:r>
        <w:r>
          <w:rPr>
            <w:noProof/>
            <w:webHidden/>
          </w:rPr>
          <w:fldChar w:fldCharType="separate"/>
        </w:r>
        <w:r w:rsidR="002A7355">
          <w:rPr>
            <w:noProof/>
            <w:webHidden/>
          </w:rPr>
          <w:t>17</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07" w:history="1">
        <w:r w:rsidRPr="00F36F0F">
          <w:rPr>
            <w:rStyle w:val="Hyperlink"/>
            <w:rFonts w:cs="Arial"/>
            <w:noProof/>
          </w:rPr>
          <w:t>3.7.5</w:t>
        </w:r>
        <w:r>
          <w:rPr>
            <w:rFonts w:ascii="Times New Roman" w:eastAsia="MS Mincho" w:hAnsi="Times New Roman"/>
            <w:noProof/>
            <w:sz w:val="24"/>
            <w:szCs w:val="24"/>
            <w:lang w:eastAsia="ja-JP"/>
          </w:rPr>
          <w:tab/>
        </w:r>
        <w:r w:rsidRPr="00F36F0F">
          <w:rPr>
            <w:rStyle w:val="Hyperlink"/>
            <w:rFonts w:cs="Arial"/>
            <w:noProof/>
          </w:rPr>
          <w:t>File naming conventions</w:t>
        </w:r>
        <w:r>
          <w:rPr>
            <w:noProof/>
            <w:webHidden/>
          </w:rPr>
          <w:tab/>
        </w:r>
        <w:r>
          <w:rPr>
            <w:noProof/>
            <w:webHidden/>
          </w:rPr>
          <w:fldChar w:fldCharType="begin"/>
        </w:r>
        <w:r>
          <w:rPr>
            <w:noProof/>
            <w:webHidden/>
          </w:rPr>
          <w:instrText xml:space="preserve"> PAGEREF _Toc304314307 \h </w:instrText>
        </w:r>
        <w:r>
          <w:rPr>
            <w:noProof/>
          </w:rPr>
        </w:r>
        <w:r>
          <w:rPr>
            <w:noProof/>
            <w:webHidden/>
          </w:rPr>
          <w:fldChar w:fldCharType="separate"/>
        </w:r>
        <w:r w:rsidR="002A7355">
          <w:rPr>
            <w:noProof/>
            <w:webHidden/>
          </w:rPr>
          <w:t>17</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08" w:history="1">
        <w:r w:rsidRPr="00F36F0F">
          <w:rPr>
            <w:rStyle w:val="Hyperlink"/>
            <w:noProof/>
          </w:rPr>
          <w:t>3.8</w:t>
        </w:r>
        <w:r>
          <w:rPr>
            <w:rFonts w:ascii="Times New Roman" w:eastAsia="MS Mincho" w:hAnsi="Times New Roman"/>
            <w:noProof/>
            <w:sz w:val="24"/>
            <w:szCs w:val="24"/>
            <w:lang w:eastAsia="ja-JP"/>
          </w:rPr>
          <w:tab/>
        </w:r>
        <w:r w:rsidRPr="00F36F0F">
          <w:rPr>
            <w:rStyle w:val="Hyperlink"/>
            <w:noProof/>
          </w:rPr>
          <w:t>Motions Modifying Drafts</w:t>
        </w:r>
        <w:r>
          <w:rPr>
            <w:noProof/>
            <w:webHidden/>
          </w:rPr>
          <w:tab/>
        </w:r>
        <w:r>
          <w:rPr>
            <w:noProof/>
            <w:webHidden/>
          </w:rPr>
          <w:fldChar w:fldCharType="begin"/>
        </w:r>
        <w:r>
          <w:rPr>
            <w:noProof/>
            <w:webHidden/>
          </w:rPr>
          <w:instrText xml:space="preserve"> PAGEREF _Toc304314308 \h </w:instrText>
        </w:r>
        <w:r>
          <w:rPr>
            <w:noProof/>
          </w:rPr>
        </w:r>
        <w:r>
          <w:rPr>
            <w:noProof/>
            <w:webHidden/>
          </w:rPr>
          <w:fldChar w:fldCharType="separate"/>
        </w:r>
        <w:r w:rsidR="002A7355">
          <w:rPr>
            <w:noProof/>
            <w:webHidden/>
          </w:rPr>
          <w:t>17</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09" w:history="1">
        <w:r w:rsidRPr="00F36F0F">
          <w:rPr>
            <w:rStyle w:val="Hyperlink"/>
            <w:noProof/>
          </w:rPr>
          <w:t>3.9</w:t>
        </w:r>
        <w:r>
          <w:rPr>
            <w:rFonts w:ascii="Times New Roman" w:eastAsia="MS Mincho" w:hAnsi="Times New Roman"/>
            <w:noProof/>
            <w:sz w:val="24"/>
            <w:szCs w:val="24"/>
            <w:lang w:eastAsia="ja-JP"/>
          </w:rPr>
          <w:tab/>
        </w:r>
        <w:r w:rsidRPr="00F36F0F">
          <w:rPr>
            <w:rStyle w:val="Hyperlink"/>
            <w:noProof/>
          </w:rPr>
          <w:t>Draft WG Balloting</w:t>
        </w:r>
        <w:r>
          <w:rPr>
            <w:noProof/>
            <w:webHidden/>
          </w:rPr>
          <w:tab/>
        </w:r>
        <w:r>
          <w:rPr>
            <w:noProof/>
            <w:webHidden/>
          </w:rPr>
          <w:fldChar w:fldCharType="begin"/>
        </w:r>
        <w:r>
          <w:rPr>
            <w:noProof/>
            <w:webHidden/>
          </w:rPr>
          <w:instrText xml:space="preserve"> PAGEREF _Toc304314309 \h </w:instrText>
        </w:r>
        <w:r>
          <w:rPr>
            <w:noProof/>
          </w:rPr>
        </w:r>
        <w:r>
          <w:rPr>
            <w:noProof/>
            <w:webHidden/>
          </w:rPr>
          <w:fldChar w:fldCharType="separate"/>
        </w:r>
        <w:r w:rsidR="002A7355">
          <w:rPr>
            <w:noProof/>
            <w:webHidden/>
          </w:rPr>
          <w:t>18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0" w:history="1">
        <w:r w:rsidRPr="00F36F0F">
          <w:rPr>
            <w:rStyle w:val="Hyperlink"/>
            <w:rFonts w:cs="Arial"/>
            <w:noProof/>
          </w:rPr>
          <w:t>3.9.1</w:t>
        </w:r>
        <w:r>
          <w:rPr>
            <w:rFonts w:ascii="Times New Roman" w:eastAsia="MS Mincho" w:hAnsi="Times New Roman"/>
            <w:noProof/>
            <w:sz w:val="24"/>
            <w:szCs w:val="24"/>
            <w:lang w:eastAsia="ja-JP"/>
          </w:rPr>
          <w:tab/>
        </w:r>
        <w:r w:rsidRPr="00F36F0F">
          <w:rPr>
            <w:rStyle w:val="Hyperlink"/>
            <w:rFonts w:cs="Arial"/>
            <w:noProof/>
          </w:rPr>
          <w:t>Draft Standard Balloting Group</w:t>
        </w:r>
        <w:r>
          <w:rPr>
            <w:noProof/>
            <w:webHidden/>
          </w:rPr>
          <w:tab/>
        </w:r>
        <w:r>
          <w:rPr>
            <w:noProof/>
            <w:webHidden/>
          </w:rPr>
          <w:fldChar w:fldCharType="begin"/>
        </w:r>
        <w:r>
          <w:rPr>
            <w:noProof/>
            <w:webHidden/>
          </w:rPr>
          <w:instrText xml:space="preserve"> PAGEREF _Toc304314310 \h </w:instrText>
        </w:r>
        <w:r>
          <w:rPr>
            <w:noProof/>
          </w:rPr>
        </w:r>
        <w:r>
          <w:rPr>
            <w:noProof/>
            <w:webHidden/>
          </w:rPr>
          <w:fldChar w:fldCharType="separate"/>
        </w:r>
        <w:r w:rsidR="002A7355">
          <w:rPr>
            <w:noProof/>
            <w:webHidden/>
          </w:rPr>
          <w:t>18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1" w:history="1">
        <w:r w:rsidRPr="00F36F0F">
          <w:rPr>
            <w:rStyle w:val="Hyperlink"/>
            <w:rFonts w:cs="Arial"/>
            <w:noProof/>
          </w:rPr>
          <w:t>3.9.2</w:t>
        </w:r>
        <w:r>
          <w:rPr>
            <w:rFonts w:ascii="Times New Roman" w:eastAsia="MS Mincho" w:hAnsi="Times New Roman"/>
            <w:noProof/>
            <w:sz w:val="24"/>
            <w:szCs w:val="24"/>
            <w:lang w:eastAsia="ja-JP"/>
          </w:rPr>
          <w:tab/>
        </w:r>
        <w:r w:rsidRPr="00F36F0F">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_Toc304314311 \h </w:instrText>
        </w:r>
        <w:r>
          <w:rPr>
            <w:noProof/>
          </w:rPr>
        </w:r>
        <w:r>
          <w:rPr>
            <w:noProof/>
            <w:webHidden/>
          </w:rPr>
          <w:fldChar w:fldCharType="separate"/>
        </w:r>
        <w:r w:rsidR="002A7355">
          <w:rPr>
            <w:noProof/>
            <w:webHidden/>
          </w:rPr>
          <w:t>18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2" w:history="1">
        <w:r w:rsidRPr="00F36F0F">
          <w:rPr>
            <w:rStyle w:val="Hyperlink"/>
            <w:rFonts w:cs="Arial"/>
            <w:noProof/>
          </w:rPr>
          <w:t>3.9.3</w:t>
        </w:r>
        <w:r>
          <w:rPr>
            <w:rFonts w:ascii="Times New Roman" w:eastAsia="MS Mincho" w:hAnsi="Times New Roman"/>
            <w:noProof/>
            <w:sz w:val="24"/>
            <w:szCs w:val="24"/>
            <w:lang w:eastAsia="ja-JP"/>
          </w:rPr>
          <w:tab/>
        </w:r>
        <w:r w:rsidRPr="00F36F0F">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_Toc304314312 \h </w:instrText>
        </w:r>
        <w:r>
          <w:rPr>
            <w:noProof/>
          </w:rPr>
        </w:r>
        <w:r>
          <w:rPr>
            <w:noProof/>
            <w:webHidden/>
          </w:rPr>
          <w:fldChar w:fldCharType="separate"/>
        </w:r>
        <w:r w:rsidR="002A7355">
          <w:rPr>
            <w:noProof/>
            <w:webHidden/>
          </w:rPr>
          <w:t>19</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3" w:history="1">
        <w:r w:rsidRPr="00F36F0F">
          <w:rPr>
            <w:rStyle w:val="Hyperlink"/>
            <w:rFonts w:cs="Arial"/>
            <w:noProof/>
          </w:rPr>
          <w:t>3.9.4</w:t>
        </w:r>
        <w:r>
          <w:rPr>
            <w:rFonts w:ascii="Times New Roman" w:eastAsia="MS Mincho" w:hAnsi="Times New Roman"/>
            <w:noProof/>
            <w:sz w:val="24"/>
            <w:szCs w:val="24"/>
            <w:lang w:eastAsia="ja-JP"/>
          </w:rPr>
          <w:tab/>
        </w:r>
        <w:r w:rsidRPr="00F36F0F">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_Toc304314313 \h </w:instrText>
        </w:r>
        <w:r>
          <w:rPr>
            <w:noProof/>
          </w:rPr>
        </w:r>
        <w:r>
          <w:rPr>
            <w:noProof/>
            <w:webHidden/>
          </w:rPr>
          <w:fldChar w:fldCharType="separate"/>
        </w:r>
        <w:r w:rsidR="002A7355">
          <w:rPr>
            <w:noProof/>
            <w:webHidden/>
          </w:rPr>
          <w:t>19</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14" w:history="1">
        <w:r w:rsidRPr="00F36F0F">
          <w:rPr>
            <w:rStyle w:val="Hyperlink"/>
            <w:noProof/>
          </w:rPr>
          <w:t>3.10</w:t>
        </w:r>
        <w:r>
          <w:rPr>
            <w:rFonts w:ascii="Times New Roman" w:eastAsia="MS Mincho" w:hAnsi="Times New Roman"/>
            <w:noProof/>
            <w:sz w:val="24"/>
            <w:szCs w:val="24"/>
            <w:lang w:eastAsia="ja-JP"/>
          </w:rPr>
          <w:tab/>
        </w:r>
        <w:r w:rsidRPr="00F36F0F">
          <w:rPr>
            <w:rStyle w:val="Hyperlink"/>
            <w:noProof/>
          </w:rPr>
          <w:t>Mandatory Draft Review (MDR)</w:t>
        </w:r>
        <w:r>
          <w:rPr>
            <w:noProof/>
            <w:webHidden/>
          </w:rPr>
          <w:tab/>
        </w:r>
        <w:r>
          <w:rPr>
            <w:noProof/>
            <w:webHidden/>
          </w:rPr>
          <w:fldChar w:fldCharType="begin"/>
        </w:r>
        <w:r>
          <w:rPr>
            <w:noProof/>
            <w:webHidden/>
          </w:rPr>
          <w:instrText xml:space="preserve"> PAGEREF _Toc304314314 \h </w:instrText>
        </w:r>
        <w:r>
          <w:rPr>
            <w:noProof/>
          </w:rPr>
        </w:r>
        <w:r>
          <w:rPr>
            <w:noProof/>
            <w:webHidden/>
          </w:rPr>
          <w:fldChar w:fldCharType="separate"/>
        </w:r>
        <w:r w:rsidR="002A7355">
          <w:rPr>
            <w:noProof/>
            <w:webHidden/>
          </w:rPr>
          <w:t>20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5" w:history="1">
        <w:r w:rsidRPr="00F36F0F">
          <w:rPr>
            <w:rStyle w:val="Hyperlink"/>
            <w:noProof/>
          </w:rPr>
          <w:t>3.10.1</w:t>
        </w:r>
        <w:r>
          <w:rPr>
            <w:rFonts w:ascii="Times New Roman" w:eastAsia="MS Mincho" w:hAnsi="Times New Roman"/>
            <w:noProof/>
            <w:sz w:val="24"/>
            <w:szCs w:val="24"/>
            <w:lang w:eastAsia="ja-JP"/>
          </w:rPr>
          <w:tab/>
        </w:r>
        <w:r w:rsidRPr="00F36F0F">
          <w:rPr>
            <w:rStyle w:val="Hyperlink"/>
            <w:noProof/>
          </w:rPr>
          <w:t>What is the MDR?</w:t>
        </w:r>
        <w:r>
          <w:rPr>
            <w:noProof/>
            <w:webHidden/>
          </w:rPr>
          <w:tab/>
        </w:r>
        <w:r>
          <w:rPr>
            <w:noProof/>
            <w:webHidden/>
          </w:rPr>
          <w:fldChar w:fldCharType="begin"/>
        </w:r>
        <w:r>
          <w:rPr>
            <w:noProof/>
            <w:webHidden/>
          </w:rPr>
          <w:instrText xml:space="preserve"> PAGEREF _Toc304314315 \h </w:instrText>
        </w:r>
        <w:r>
          <w:rPr>
            <w:noProof/>
          </w:rPr>
        </w:r>
        <w:r>
          <w:rPr>
            <w:noProof/>
            <w:webHidden/>
          </w:rPr>
          <w:fldChar w:fldCharType="separate"/>
        </w:r>
        <w:r w:rsidR="002A7355">
          <w:rPr>
            <w:noProof/>
            <w:webHidden/>
          </w:rPr>
          <w:t>20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6" w:history="1">
        <w:r w:rsidRPr="00F36F0F">
          <w:rPr>
            <w:rStyle w:val="Hyperlink"/>
            <w:noProof/>
          </w:rPr>
          <w:t>3.10.2</w:t>
        </w:r>
        <w:r>
          <w:rPr>
            <w:rFonts w:ascii="Times New Roman" w:eastAsia="MS Mincho" w:hAnsi="Times New Roman"/>
            <w:noProof/>
            <w:sz w:val="24"/>
            <w:szCs w:val="24"/>
            <w:lang w:eastAsia="ja-JP"/>
          </w:rPr>
          <w:tab/>
        </w:r>
        <w:r w:rsidRPr="00F36F0F">
          <w:rPr>
            <w:rStyle w:val="Hyperlink"/>
            <w:noProof/>
          </w:rPr>
          <w:t>Purpose of the MDR</w:t>
        </w:r>
        <w:r>
          <w:rPr>
            <w:noProof/>
            <w:webHidden/>
          </w:rPr>
          <w:tab/>
        </w:r>
        <w:r>
          <w:rPr>
            <w:noProof/>
            <w:webHidden/>
          </w:rPr>
          <w:fldChar w:fldCharType="begin"/>
        </w:r>
        <w:r>
          <w:rPr>
            <w:noProof/>
            <w:webHidden/>
          </w:rPr>
          <w:instrText xml:space="preserve"> PAGEREF _Toc304314316 \h </w:instrText>
        </w:r>
        <w:r>
          <w:rPr>
            <w:noProof/>
          </w:rPr>
        </w:r>
        <w:r>
          <w:rPr>
            <w:noProof/>
            <w:webHidden/>
          </w:rPr>
          <w:fldChar w:fldCharType="separate"/>
        </w:r>
        <w:r w:rsidR="002A7355">
          <w:rPr>
            <w:noProof/>
            <w:webHidden/>
          </w:rPr>
          <w:t>20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7" w:history="1">
        <w:r w:rsidRPr="00F36F0F">
          <w:rPr>
            <w:rStyle w:val="Hyperlink"/>
            <w:noProof/>
          </w:rPr>
          <w:t>3.10.3</w:t>
        </w:r>
        <w:r>
          <w:rPr>
            <w:rFonts w:ascii="Times New Roman" w:eastAsia="MS Mincho" w:hAnsi="Times New Roman"/>
            <w:noProof/>
            <w:sz w:val="24"/>
            <w:szCs w:val="24"/>
            <w:lang w:eastAsia="ja-JP"/>
          </w:rPr>
          <w:tab/>
        </w:r>
        <w:r w:rsidRPr="00F36F0F">
          <w:rPr>
            <w:rStyle w:val="Hyperlink"/>
            <w:noProof/>
          </w:rPr>
          <w:t>MDR Process</w:t>
        </w:r>
        <w:r>
          <w:rPr>
            <w:noProof/>
            <w:webHidden/>
          </w:rPr>
          <w:tab/>
        </w:r>
        <w:r>
          <w:rPr>
            <w:noProof/>
            <w:webHidden/>
          </w:rPr>
          <w:fldChar w:fldCharType="begin"/>
        </w:r>
        <w:r>
          <w:rPr>
            <w:noProof/>
            <w:webHidden/>
          </w:rPr>
          <w:instrText xml:space="preserve"> PAGEREF _Toc304314317 \h </w:instrText>
        </w:r>
        <w:r>
          <w:rPr>
            <w:noProof/>
          </w:rPr>
        </w:r>
        <w:r>
          <w:rPr>
            <w:noProof/>
            <w:webHidden/>
          </w:rPr>
          <w:fldChar w:fldCharType="separate"/>
        </w:r>
        <w:r w:rsidR="002A7355">
          <w:rPr>
            <w:noProof/>
            <w:webHidden/>
          </w:rPr>
          <w:t>20</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18" w:history="1">
        <w:r w:rsidRPr="00F36F0F">
          <w:rPr>
            <w:rStyle w:val="Hyperlink"/>
            <w:noProof/>
          </w:rPr>
          <w:t>3.10.4</w:t>
        </w:r>
        <w:r>
          <w:rPr>
            <w:rFonts w:ascii="Times New Roman" w:eastAsia="MS Mincho" w:hAnsi="Times New Roman"/>
            <w:noProof/>
            <w:sz w:val="24"/>
            <w:szCs w:val="24"/>
            <w:lang w:eastAsia="ja-JP"/>
          </w:rPr>
          <w:tab/>
        </w:r>
        <w:r w:rsidRPr="00F36F0F">
          <w:rPr>
            <w:rStyle w:val="Hyperlink"/>
            <w:noProof/>
          </w:rPr>
          <w:t>Updating the MDR Process</w:t>
        </w:r>
        <w:r>
          <w:rPr>
            <w:noProof/>
            <w:webHidden/>
          </w:rPr>
          <w:tab/>
        </w:r>
        <w:r>
          <w:rPr>
            <w:noProof/>
            <w:webHidden/>
          </w:rPr>
          <w:fldChar w:fldCharType="begin"/>
        </w:r>
        <w:r>
          <w:rPr>
            <w:noProof/>
            <w:webHidden/>
          </w:rPr>
          <w:instrText xml:space="preserve"> PAGEREF _Toc304314318 \h </w:instrText>
        </w:r>
        <w:r>
          <w:rPr>
            <w:noProof/>
          </w:rPr>
        </w:r>
        <w:r>
          <w:rPr>
            <w:noProof/>
            <w:webHidden/>
          </w:rPr>
          <w:fldChar w:fldCharType="separate"/>
        </w:r>
        <w:r w:rsidR="002A7355">
          <w:rPr>
            <w:noProof/>
            <w:webHidden/>
          </w:rPr>
          <w:t>20</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19" w:history="1">
        <w:r w:rsidRPr="00F36F0F">
          <w:rPr>
            <w:rStyle w:val="Hyperlink"/>
            <w:noProof/>
          </w:rPr>
          <w:t>3.11</w:t>
        </w:r>
        <w:r>
          <w:rPr>
            <w:rFonts w:ascii="Times New Roman" w:eastAsia="MS Mincho" w:hAnsi="Times New Roman"/>
            <w:noProof/>
            <w:sz w:val="24"/>
            <w:szCs w:val="24"/>
            <w:lang w:eastAsia="ja-JP"/>
          </w:rPr>
          <w:tab/>
        </w:r>
        <w:r w:rsidRPr="00F36F0F">
          <w:rPr>
            <w:rStyle w:val="Hyperlink"/>
            <w:noProof/>
          </w:rPr>
          <w:t>Summary of Types of Balloting / Voting used in 802.11</w:t>
        </w:r>
        <w:r>
          <w:rPr>
            <w:noProof/>
            <w:webHidden/>
          </w:rPr>
          <w:tab/>
        </w:r>
        <w:r>
          <w:rPr>
            <w:noProof/>
            <w:webHidden/>
          </w:rPr>
          <w:fldChar w:fldCharType="begin"/>
        </w:r>
        <w:r>
          <w:rPr>
            <w:noProof/>
            <w:webHidden/>
          </w:rPr>
          <w:instrText xml:space="preserve"> PAGEREF _Toc304314319 \h </w:instrText>
        </w:r>
        <w:r>
          <w:rPr>
            <w:noProof/>
          </w:rPr>
        </w:r>
        <w:r>
          <w:rPr>
            <w:noProof/>
            <w:webHidden/>
          </w:rPr>
          <w:fldChar w:fldCharType="separate"/>
        </w:r>
        <w:r w:rsidR="002A7355">
          <w:rPr>
            <w:noProof/>
            <w:webHidden/>
          </w:rPr>
          <w:t>21</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23" w:history="1">
        <w:r w:rsidRPr="00F36F0F">
          <w:rPr>
            <w:rStyle w:val="Hyperlink"/>
          </w:rPr>
          <w:t>4</w:t>
        </w:r>
        <w:r>
          <w:rPr>
            <w:rFonts w:ascii="Times New Roman" w:eastAsia="MS Mincho" w:hAnsi="Times New Roman"/>
            <w:b w:val="0"/>
            <w:sz w:val="24"/>
            <w:szCs w:val="24"/>
            <w:lang w:eastAsia="ja-JP"/>
          </w:rPr>
          <w:tab/>
        </w:r>
        <w:r w:rsidRPr="00F36F0F">
          <w:rPr>
            <w:rStyle w:val="Hyperlink"/>
          </w:rPr>
          <w:t>Task Groups</w:t>
        </w:r>
        <w:r>
          <w:rPr>
            <w:webHidden/>
          </w:rPr>
          <w:tab/>
        </w:r>
        <w:r>
          <w:rPr>
            <w:webHidden/>
          </w:rPr>
          <w:fldChar w:fldCharType="begin"/>
        </w:r>
        <w:r>
          <w:rPr>
            <w:webHidden/>
          </w:rPr>
          <w:instrText xml:space="preserve"> PAGEREF _Toc304314323 \h </w:instrText>
        </w:r>
        <w:r>
          <w:rPr>
            <w:webHidden/>
          </w:rPr>
          <w:fldChar w:fldCharType="separate"/>
        </w:r>
        <w:r w:rsidR="002A7355">
          <w:rPr>
            <w:webHidden/>
          </w:rPr>
          <w:t>22</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4" w:history="1">
        <w:r w:rsidRPr="00F36F0F">
          <w:rPr>
            <w:rStyle w:val="Hyperlink"/>
            <w:noProof/>
          </w:rPr>
          <w:t>4.1</w:t>
        </w:r>
        <w:r>
          <w:rPr>
            <w:rFonts w:ascii="Times New Roman" w:eastAsia="MS Mincho" w:hAnsi="Times New Roman"/>
            <w:noProof/>
            <w:sz w:val="24"/>
            <w:szCs w:val="24"/>
            <w:lang w:eastAsia="ja-JP"/>
          </w:rPr>
          <w:tab/>
        </w:r>
        <w:r w:rsidRPr="00F36F0F">
          <w:rPr>
            <w:rStyle w:val="Hyperlink"/>
            <w:noProof/>
          </w:rPr>
          <w:t>Function</w:t>
        </w:r>
        <w:r>
          <w:rPr>
            <w:noProof/>
            <w:webHidden/>
          </w:rPr>
          <w:tab/>
        </w:r>
        <w:r>
          <w:rPr>
            <w:noProof/>
            <w:webHidden/>
          </w:rPr>
          <w:fldChar w:fldCharType="begin"/>
        </w:r>
        <w:r>
          <w:rPr>
            <w:noProof/>
            <w:webHidden/>
          </w:rPr>
          <w:instrText xml:space="preserve"> PAGEREF _Toc304314324 \h </w:instrText>
        </w:r>
        <w:r>
          <w:rPr>
            <w:noProof/>
          </w:rPr>
        </w:r>
        <w:r>
          <w:rPr>
            <w:noProof/>
            <w:webHidden/>
          </w:rPr>
          <w:fldChar w:fldCharType="separate"/>
        </w:r>
        <w:r w:rsidR="002A7355">
          <w:rPr>
            <w:noProof/>
            <w:webHidden/>
          </w:rPr>
          <w:t>22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5" w:history="1">
        <w:r w:rsidRPr="00F36F0F">
          <w:rPr>
            <w:rStyle w:val="Hyperlink"/>
            <w:noProof/>
          </w:rPr>
          <w:t>4.2</w:t>
        </w:r>
        <w:r>
          <w:rPr>
            <w:rFonts w:ascii="Times New Roman" w:eastAsia="MS Mincho" w:hAnsi="Times New Roman"/>
            <w:noProof/>
            <w:sz w:val="24"/>
            <w:szCs w:val="24"/>
            <w:lang w:eastAsia="ja-JP"/>
          </w:rPr>
          <w:tab/>
        </w:r>
        <w:r w:rsidRPr="00F36F0F">
          <w:rPr>
            <w:rStyle w:val="Hyperlink"/>
            <w:noProof/>
          </w:rPr>
          <w:t>Task Group Chair</w:t>
        </w:r>
        <w:r>
          <w:rPr>
            <w:noProof/>
            <w:webHidden/>
          </w:rPr>
          <w:tab/>
        </w:r>
        <w:r>
          <w:rPr>
            <w:noProof/>
            <w:webHidden/>
          </w:rPr>
          <w:fldChar w:fldCharType="begin"/>
        </w:r>
        <w:r>
          <w:rPr>
            <w:noProof/>
            <w:webHidden/>
          </w:rPr>
          <w:instrText xml:space="preserve"> PAGEREF _Toc304314325 \h </w:instrText>
        </w:r>
        <w:r>
          <w:rPr>
            <w:noProof/>
          </w:rPr>
        </w:r>
        <w:r>
          <w:rPr>
            <w:noProof/>
            <w:webHidden/>
          </w:rPr>
          <w:fldChar w:fldCharType="separate"/>
        </w:r>
        <w:r w:rsidR="002A7355">
          <w:rPr>
            <w:noProof/>
            <w:webHidden/>
          </w:rPr>
          <w:t>22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6" w:history="1">
        <w:r w:rsidRPr="00F36F0F">
          <w:rPr>
            <w:rStyle w:val="Hyperlink"/>
            <w:noProof/>
          </w:rPr>
          <w:t>4.3</w:t>
        </w:r>
        <w:r>
          <w:rPr>
            <w:rFonts w:ascii="Times New Roman" w:eastAsia="MS Mincho" w:hAnsi="Times New Roman"/>
            <w:noProof/>
            <w:sz w:val="24"/>
            <w:szCs w:val="24"/>
            <w:lang w:eastAsia="ja-JP"/>
          </w:rPr>
          <w:tab/>
        </w:r>
        <w:r w:rsidRPr="00F36F0F">
          <w:rPr>
            <w:rStyle w:val="Hyperlink"/>
            <w:noProof/>
          </w:rPr>
          <w:t>Task Group Vice-Chair</w:t>
        </w:r>
        <w:r>
          <w:rPr>
            <w:noProof/>
            <w:webHidden/>
          </w:rPr>
          <w:tab/>
        </w:r>
        <w:r>
          <w:rPr>
            <w:noProof/>
            <w:webHidden/>
          </w:rPr>
          <w:fldChar w:fldCharType="begin"/>
        </w:r>
        <w:r>
          <w:rPr>
            <w:noProof/>
            <w:webHidden/>
          </w:rPr>
          <w:instrText xml:space="preserve"> PAGEREF _Toc304314326 \h </w:instrText>
        </w:r>
        <w:r>
          <w:rPr>
            <w:noProof/>
          </w:rPr>
        </w:r>
        <w:r>
          <w:rPr>
            <w:noProof/>
            <w:webHidden/>
          </w:rPr>
          <w:fldChar w:fldCharType="separate"/>
        </w:r>
        <w:r w:rsidR="002A7355">
          <w:rPr>
            <w:noProof/>
            <w:webHidden/>
          </w:rPr>
          <w:t>22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7" w:history="1">
        <w:r w:rsidRPr="00F36F0F">
          <w:rPr>
            <w:rStyle w:val="Hyperlink"/>
            <w:noProof/>
          </w:rPr>
          <w:t>4.4</w:t>
        </w:r>
        <w:r>
          <w:rPr>
            <w:rFonts w:ascii="Times New Roman" w:eastAsia="MS Mincho" w:hAnsi="Times New Roman"/>
            <w:noProof/>
            <w:sz w:val="24"/>
            <w:szCs w:val="24"/>
            <w:lang w:eastAsia="ja-JP"/>
          </w:rPr>
          <w:tab/>
        </w:r>
        <w:r w:rsidRPr="00F36F0F">
          <w:rPr>
            <w:rStyle w:val="Hyperlink"/>
            <w:noProof/>
          </w:rPr>
          <w:t>Task Group Secretary</w:t>
        </w:r>
        <w:r>
          <w:rPr>
            <w:noProof/>
            <w:webHidden/>
          </w:rPr>
          <w:tab/>
        </w:r>
        <w:r>
          <w:rPr>
            <w:noProof/>
            <w:webHidden/>
          </w:rPr>
          <w:fldChar w:fldCharType="begin"/>
        </w:r>
        <w:r>
          <w:rPr>
            <w:noProof/>
            <w:webHidden/>
          </w:rPr>
          <w:instrText xml:space="preserve"> PAGEREF _Toc304314327 \h </w:instrText>
        </w:r>
        <w:r>
          <w:rPr>
            <w:noProof/>
          </w:rPr>
        </w:r>
        <w:r>
          <w:rPr>
            <w:noProof/>
            <w:webHidden/>
          </w:rPr>
          <w:fldChar w:fldCharType="separate"/>
        </w:r>
        <w:r w:rsidR="002A7355">
          <w:rPr>
            <w:noProof/>
            <w:webHidden/>
          </w:rPr>
          <w:t>22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8" w:history="1">
        <w:r w:rsidRPr="00F36F0F">
          <w:rPr>
            <w:rStyle w:val="Hyperlink"/>
            <w:noProof/>
          </w:rPr>
          <w:t>4.5</w:t>
        </w:r>
        <w:r>
          <w:rPr>
            <w:rFonts w:ascii="Times New Roman" w:eastAsia="MS Mincho" w:hAnsi="Times New Roman"/>
            <w:noProof/>
            <w:sz w:val="24"/>
            <w:szCs w:val="24"/>
            <w:lang w:eastAsia="ja-JP"/>
          </w:rPr>
          <w:tab/>
        </w:r>
        <w:r w:rsidRPr="00F36F0F">
          <w:rPr>
            <w:rStyle w:val="Hyperlink"/>
            <w:noProof/>
          </w:rPr>
          <w:t>Task Group Technical Editor</w:t>
        </w:r>
        <w:r>
          <w:rPr>
            <w:noProof/>
            <w:webHidden/>
          </w:rPr>
          <w:tab/>
        </w:r>
        <w:r>
          <w:rPr>
            <w:noProof/>
            <w:webHidden/>
          </w:rPr>
          <w:fldChar w:fldCharType="begin"/>
        </w:r>
        <w:r>
          <w:rPr>
            <w:noProof/>
            <w:webHidden/>
          </w:rPr>
          <w:instrText xml:space="preserve"> PAGEREF _Toc304314328 \h </w:instrText>
        </w:r>
        <w:r>
          <w:rPr>
            <w:noProof/>
          </w:rPr>
        </w:r>
        <w:r>
          <w:rPr>
            <w:noProof/>
            <w:webHidden/>
          </w:rPr>
          <w:fldChar w:fldCharType="separate"/>
        </w:r>
        <w:r w:rsidR="002A7355">
          <w:rPr>
            <w:noProof/>
            <w:webHidden/>
          </w:rPr>
          <w:t>23</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29" w:history="1">
        <w:r w:rsidRPr="00F36F0F">
          <w:rPr>
            <w:rStyle w:val="Hyperlink"/>
            <w:noProof/>
          </w:rPr>
          <w:t>4.6</w:t>
        </w:r>
        <w:r>
          <w:rPr>
            <w:rFonts w:ascii="Times New Roman" w:eastAsia="MS Mincho" w:hAnsi="Times New Roman"/>
            <w:noProof/>
            <w:sz w:val="24"/>
            <w:szCs w:val="24"/>
            <w:lang w:eastAsia="ja-JP"/>
          </w:rPr>
          <w:tab/>
        </w:r>
        <w:r w:rsidRPr="00F36F0F">
          <w:rPr>
            <w:rStyle w:val="Hyperlink"/>
            <w:noProof/>
          </w:rPr>
          <w:t>Task Group Membership</w:t>
        </w:r>
        <w:r>
          <w:rPr>
            <w:noProof/>
            <w:webHidden/>
          </w:rPr>
          <w:tab/>
        </w:r>
        <w:r>
          <w:rPr>
            <w:noProof/>
            <w:webHidden/>
          </w:rPr>
          <w:fldChar w:fldCharType="begin"/>
        </w:r>
        <w:r>
          <w:rPr>
            <w:noProof/>
            <w:webHidden/>
          </w:rPr>
          <w:instrText xml:space="preserve"> PAGEREF _Toc304314329 \h </w:instrText>
        </w:r>
        <w:r>
          <w:rPr>
            <w:noProof/>
          </w:rPr>
        </w:r>
        <w:r>
          <w:rPr>
            <w:noProof/>
            <w:webHidden/>
          </w:rPr>
          <w:fldChar w:fldCharType="separate"/>
        </w:r>
        <w:r w:rsidR="002A7355">
          <w:rPr>
            <w:noProof/>
            <w:webHidden/>
          </w:rPr>
          <w:t>23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0" w:history="1">
        <w:r w:rsidRPr="00F36F0F">
          <w:rPr>
            <w:rStyle w:val="Hyperlink"/>
            <w:rFonts w:cs="Arial"/>
            <w:noProof/>
          </w:rPr>
          <w:t>4.6.1</w:t>
        </w:r>
        <w:r>
          <w:rPr>
            <w:rFonts w:ascii="Times New Roman" w:eastAsia="MS Mincho" w:hAnsi="Times New Roman"/>
            <w:noProof/>
            <w:sz w:val="24"/>
            <w:szCs w:val="24"/>
            <w:lang w:eastAsia="ja-JP"/>
          </w:rPr>
          <w:tab/>
        </w:r>
        <w:r w:rsidRPr="00F36F0F">
          <w:rPr>
            <w:rStyle w:val="Hyperlink"/>
            <w:rFonts w:cs="Arial"/>
            <w:noProof/>
          </w:rPr>
          <w:t>Rights</w:t>
        </w:r>
        <w:r>
          <w:rPr>
            <w:noProof/>
            <w:webHidden/>
          </w:rPr>
          <w:tab/>
        </w:r>
        <w:r>
          <w:rPr>
            <w:noProof/>
            <w:webHidden/>
          </w:rPr>
          <w:fldChar w:fldCharType="begin"/>
        </w:r>
        <w:r>
          <w:rPr>
            <w:noProof/>
            <w:webHidden/>
          </w:rPr>
          <w:instrText xml:space="preserve"> PAGEREF _Toc304314330 \h </w:instrText>
        </w:r>
        <w:r>
          <w:rPr>
            <w:noProof/>
          </w:rPr>
        </w:r>
        <w:r>
          <w:rPr>
            <w:noProof/>
            <w:webHidden/>
          </w:rPr>
          <w:fldChar w:fldCharType="separate"/>
        </w:r>
        <w:r w:rsidR="002A7355">
          <w:rPr>
            <w:noProof/>
            <w:webHidden/>
          </w:rPr>
          <w:t>23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1" w:history="1">
        <w:r w:rsidRPr="00F36F0F">
          <w:rPr>
            <w:rStyle w:val="Hyperlink"/>
            <w:rFonts w:cs="Arial"/>
            <w:noProof/>
          </w:rPr>
          <w:t>4.6.2</w:t>
        </w:r>
        <w:r>
          <w:rPr>
            <w:rFonts w:ascii="Times New Roman" w:eastAsia="MS Mincho" w:hAnsi="Times New Roman"/>
            <w:noProof/>
            <w:sz w:val="24"/>
            <w:szCs w:val="24"/>
            <w:lang w:eastAsia="ja-JP"/>
          </w:rPr>
          <w:tab/>
        </w:r>
        <w:r w:rsidRPr="00F36F0F">
          <w:rPr>
            <w:rStyle w:val="Hyperlink"/>
            <w:rFonts w:cs="Arial"/>
            <w:noProof/>
          </w:rPr>
          <w:t>Meetings and Participation</w:t>
        </w:r>
        <w:r>
          <w:rPr>
            <w:noProof/>
            <w:webHidden/>
          </w:rPr>
          <w:tab/>
        </w:r>
        <w:r>
          <w:rPr>
            <w:noProof/>
            <w:webHidden/>
          </w:rPr>
          <w:fldChar w:fldCharType="begin"/>
        </w:r>
        <w:r>
          <w:rPr>
            <w:noProof/>
            <w:webHidden/>
          </w:rPr>
          <w:instrText xml:space="preserve"> PAGEREF _Toc304314331 \h </w:instrText>
        </w:r>
        <w:r>
          <w:rPr>
            <w:noProof/>
          </w:rPr>
        </w:r>
        <w:r>
          <w:rPr>
            <w:noProof/>
            <w:webHidden/>
          </w:rPr>
          <w:fldChar w:fldCharType="separate"/>
        </w:r>
        <w:r w:rsidR="002A7355">
          <w:rPr>
            <w:noProof/>
            <w:webHidden/>
          </w:rPr>
          <w:t>23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2" w:history="1">
        <w:r w:rsidRPr="00F36F0F">
          <w:rPr>
            <w:rStyle w:val="Hyperlink"/>
            <w:rFonts w:cs="Arial"/>
            <w:noProof/>
          </w:rPr>
          <w:t>4.6.3</w:t>
        </w:r>
        <w:r>
          <w:rPr>
            <w:rFonts w:ascii="Times New Roman" w:eastAsia="MS Mincho" w:hAnsi="Times New Roman"/>
            <w:noProof/>
            <w:sz w:val="24"/>
            <w:szCs w:val="24"/>
            <w:lang w:eastAsia="ja-JP"/>
          </w:rPr>
          <w:tab/>
        </w:r>
        <w:r w:rsidRPr="00F36F0F">
          <w:rPr>
            <w:rStyle w:val="Hyperlink"/>
            <w:rFonts w:cs="Arial"/>
            <w:noProof/>
          </w:rPr>
          <w:t>Teleconferences</w:t>
        </w:r>
        <w:r>
          <w:rPr>
            <w:noProof/>
            <w:webHidden/>
          </w:rPr>
          <w:tab/>
        </w:r>
        <w:r>
          <w:rPr>
            <w:noProof/>
            <w:webHidden/>
          </w:rPr>
          <w:fldChar w:fldCharType="begin"/>
        </w:r>
        <w:r>
          <w:rPr>
            <w:noProof/>
            <w:webHidden/>
          </w:rPr>
          <w:instrText xml:space="preserve"> PAGEREF _Toc304314332 \h </w:instrText>
        </w:r>
        <w:r>
          <w:rPr>
            <w:noProof/>
          </w:rPr>
        </w:r>
        <w:r>
          <w:rPr>
            <w:noProof/>
            <w:webHidden/>
          </w:rPr>
          <w:fldChar w:fldCharType="separate"/>
        </w:r>
        <w:r w:rsidR="002A7355">
          <w:rPr>
            <w:noProof/>
            <w:webHidden/>
          </w:rPr>
          <w:t>23</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33" w:history="1">
        <w:r w:rsidRPr="00F36F0F">
          <w:rPr>
            <w:rStyle w:val="Hyperlink"/>
            <w:noProof/>
          </w:rPr>
          <w:t>4.7</w:t>
        </w:r>
        <w:r>
          <w:rPr>
            <w:rFonts w:ascii="Times New Roman" w:eastAsia="MS Mincho" w:hAnsi="Times New Roman"/>
            <w:noProof/>
            <w:sz w:val="24"/>
            <w:szCs w:val="24"/>
            <w:lang w:eastAsia="ja-JP"/>
          </w:rPr>
          <w:tab/>
        </w:r>
        <w:r w:rsidRPr="00F36F0F">
          <w:rPr>
            <w:rStyle w:val="Hyperlink"/>
            <w:noProof/>
          </w:rPr>
          <w:t>Operation of the Task Group</w:t>
        </w:r>
        <w:r>
          <w:rPr>
            <w:noProof/>
            <w:webHidden/>
          </w:rPr>
          <w:tab/>
        </w:r>
        <w:r>
          <w:rPr>
            <w:noProof/>
            <w:webHidden/>
          </w:rPr>
          <w:fldChar w:fldCharType="begin"/>
        </w:r>
        <w:r>
          <w:rPr>
            <w:noProof/>
            <w:webHidden/>
          </w:rPr>
          <w:instrText xml:space="preserve"> PAGEREF _Toc304314333 \h </w:instrText>
        </w:r>
        <w:r>
          <w:rPr>
            <w:noProof/>
          </w:rPr>
        </w:r>
        <w:r>
          <w:rPr>
            <w:noProof/>
            <w:webHidden/>
          </w:rPr>
          <w:fldChar w:fldCharType="separate"/>
        </w:r>
        <w:r w:rsidR="002A7355">
          <w:rPr>
            <w:noProof/>
            <w:webHidden/>
          </w:rPr>
          <w:t>24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4" w:history="1">
        <w:r w:rsidRPr="00F36F0F">
          <w:rPr>
            <w:rStyle w:val="Hyperlink"/>
            <w:noProof/>
          </w:rPr>
          <w:t>4.7.1</w:t>
        </w:r>
        <w:r>
          <w:rPr>
            <w:rFonts w:ascii="Times New Roman" w:eastAsia="MS Mincho" w:hAnsi="Times New Roman"/>
            <w:noProof/>
            <w:sz w:val="24"/>
            <w:szCs w:val="24"/>
            <w:lang w:eastAsia="ja-JP"/>
          </w:rPr>
          <w:tab/>
        </w:r>
        <w:r w:rsidRPr="00F36F0F">
          <w:rPr>
            <w:rStyle w:val="Hyperlink"/>
            <w:noProof/>
          </w:rPr>
          <w:t>Task Group Chair's Functions</w:t>
        </w:r>
        <w:r>
          <w:rPr>
            <w:noProof/>
            <w:webHidden/>
          </w:rPr>
          <w:tab/>
        </w:r>
        <w:r>
          <w:rPr>
            <w:noProof/>
            <w:webHidden/>
          </w:rPr>
          <w:fldChar w:fldCharType="begin"/>
        </w:r>
        <w:r>
          <w:rPr>
            <w:noProof/>
            <w:webHidden/>
          </w:rPr>
          <w:instrText xml:space="preserve"> PAGEREF _Toc304314334 \h </w:instrText>
        </w:r>
        <w:r>
          <w:rPr>
            <w:noProof/>
          </w:rPr>
        </w:r>
        <w:r>
          <w:rPr>
            <w:noProof/>
            <w:webHidden/>
          </w:rPr>
          <w:fldChar w:fldCharType="separate"/>
        </w:r>
        <w:r w:rsidR="002A7355">
          <w:rPr>
            <w:noProof/>
            <w:webHidden/>
          </w:rPr>
          <w:t>24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5" w:history="1">
        <w:r w:rsidRPr="00F36F0F">
          <w:rPr>
            <w:rStyle w:val="Hyperlink"/>
            <w:noProof/>
          </w:rPr>
          <w:t>4.7.2</w:t>
        </w:r>
        <w:r>
          <w:rPr>
            <w:rFonts w:ascii="Times New Roman" w:eastAsia="MS Mincho" w:hAnsi="Times New Roman"/>
            <w:noProof/>
            <w:sz w:val="24"/>
            <w:szCs w:val="24"/>
            <w:lang w:eastAsia="ja-JP"/>
          </w:rPr>
          <w:tab/>
        </w:r>
        <w:r w:rsidRPr="00F36F0F">
          <w:rPr>
            <w:rStyle w:val="Hyperlink"/>
            <w:noProof/>
          </w:rPr>
          <w:t>Task Group Vice-Chair Functions</w:t>
        </w:r>
        <w:r>
          <w:rPr>
            <w:noProof/>
            <w:webHidden/>
          </w:rPr>
          <w:tab/>
        </w:r>
        <w:r>
          <w:rPr>
            <w:noProof/>
            <w:webHidden/>
          </w:rPr>
          <w:fldChar w:fldCharType="begin"/>
        </w:r>
        <w:r>
          <w:rPr>
            <w:noProof/>
            <w:webHidden/>
          </w:rPr>
          <w:instrText xml:space="preserve"> PAGEREF _Toc304314335 \h </w:instrText>
        </w:r>
        <w:r>
          <w:rPr>
            <w:noProof/>
          </w:rPr>
        </w:r>
        <w:r>
          <w:rPr>
            <w:noProof/>
            <w:webHidden/>
          </w:rPr>
          <w:fldChar w:fldCharType="separate"/>
        </w:r>
        <w:r w:rsidR="002A7355">
          <w:rPr>
            <w:noProof/>
            <w:webHidden/>
          </w:rPr>
          <w:t>24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6" w:history="1">
        <w:r w:rsidRPr="00F36F0F">
          <w:rPr>
            <w:rStyle w:val="Hyperlink"/>
            <w:rFonts w:cs="Arial"/>
            <w:noProof/>
          </w:rPr>
          <w:t>4.7.3</w:t>
        </w:r>
        <w:r>
          <w:rPr>
            <w:rFonts w:ascii="Times New Roman" w:eastAsia="MS Mincho" w:hAnsi="Times New Roman"/>
            <w:noProof/>
            <w:sz w:val="24"/>
            <w:szCs w:val="24"/>
            <w:lang w:eastAsia="ja-JP"/>
          </w:rPr>
          <w:tab/>
        </w:r>
        <w:r w:rsidRPr="00F36F0F">
          <w:rPr>
            <w:rStyle w:val="Hyperlink"/>
            <w:rFonts w:cs="Arial"/>
            <w:noProof/>
          </w:rPr>
          <w:t>Voting</w:t>
        </w:r>
        <w:r>
          <w:rPr>
            <w:noProof/>
            <w:webHidden/>
          </w:rPr>
          <w:tab/>
        </w:r>
        <w:r>
          <w:rPr>
            <w:noProof/>
            <w:webHidden/>
          </w:rPr>
          <w:fldChar w:fldCharType="begin"/>
        </w:r>
        <w:r>
          <w:rPr>
            <w:noProof/>
            <w:webHidden/>
          </w:rPr>
          <w:instrText xml:space="preserve"> PAGEREF _Toc304314336 \h </w:instrText>
        </w:r>
        <w:r>
          <w:rPr>
            <w:noProof/>
          </w:rPr>
        </w:r>
        <w:r>
          <w:rPr>
            <w:noProof/>
            <w:webHidden/>
          </w:rPr>
          <w:fldChar w:fldCharType="separate"/>
        </w:r>
        <w:r w:rsidR="002A7355">
          <w:rPr>
            <w:noProof/>
            <w:webHidden/>
          </w:rPr>
          <w:t>24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7" w:history="1">
        <w:r w:rsidRPr="00F36F0F">
          <w:rPr>
            <w:rStyle w:val="Hyperlink"/>
            <w:rFonts w:cs="Arial"/>
            <w:noProof/>
          </w:rPr>
          <w:t>4.7.4</w:t>
        </w:r>
        <w:r>
          <w:rPr>
            <w:rFonts w:ascii="Times New Roman" w:eastAsia="MS Mincho" w:hAnsi="Times New Roman"/>
            <w:noProof/>
            <w:sz w:val="24"/>
            <w:szCs w:val="24"/>
            <w:lang w:eastAsia="ja-JP"/>
          </w:rPr>
          <w:tab/>
        </w:r>
        <w:r w:rsidRPr="00F36F0F">
          <w:rPr>
            <w:rStyle w:val="Hyperlink"/>
            <w:rFonts w:cs="Arial"/>
            <w:noProof/>
          </w:rPr>
          <w:t>Task Group Chair's Responsibilities</w:t>
        </w:r>
        <w:r>
          <w:rPr>
            <w:noProof/>
            <w:webHidden/>
          </w:rPr>
          <w:tab/>
        </w:r>
        <w:r>
          <w:rPr>
            <w:noProof/>
            <w:webHidden/>
          </w:rPr>
          <w:fldChar w:fldCharType="begin"/>
        </w:r>
        <w:r>
          <w:rPr>
            <w:noProof/>
            <w:webHidden/>
          </w:rPr>
          <w:instrText xml:space="preserve"> PAGEREF _Toc304314337 \h </w:instrText>
        </w:r>
        <w:r>
          <w:rPr>
            <w:noProof/>
          </w:rPr>
        </w:r>
        <w:r>
          <w:rPr>
            <w:noProof/>
            <w:webHidden/>
          </w:rPr>
          <w:fldChar w:fldCharType="separate"/>
        </w:r>
        <w:r w:rsidR="002A7355">
          <w:rPr>
            <w:noProof/>
            <w:webHidden/>
          </w:rPr>
          <w:t>24</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38" w:history="1">
        <w:r w:rsidRPr="00F36F0F">
          <w:rPr>
            <w:rStyle w:val="Hyperlink"/>
            <w:rFonts w:cs="Arial"/>
            <w:noProof/>
          </w:rPr>
          <w:t>4.7.5</w:t>
        </w:r>
        <w:r>
          <w:rPr>
            <w:rFonts w:ascii="Times New Roman" w:eastAsia="MS Mincho" w:hAnsi="Times New Roman"/>
            <w:noProof/>
            <w:sz w:val="24"/>
            <w:szCs w:val="24"/>
            <w:lang w:eastAsia="ja-JP"/>
          </w:rPr>
          <w:tab/>
        </w:r>
        <w:r w:rsidRPr="00F36F0F">
          <w:rPr>
            <w:rStyle w:val="Hyperlink"/>
            <w:rFonts w:cs="Arial"/>
            <w:noProof/>
          </w:rPr>
          <w:t>Task Group Chair's Authority</w:t>
        </w:r>
        <w:r>
          <w:rPr>
            <w:noProof/>
            <w:webHidden/>
          </w:rPr>
          <w:tab/>
        </w:r>
        <w:r>
          <w:rPr>
            <w:noProof/>
            <w:webHidden/>
          </w:rPr>
          <w:fldChar w:fldCharType="begin"/>
        </w:r>
        <w:r>
          <w:rPr>
            <w:noProof/>
            <w:webHidden/>
          </w:rPr>
          <w:instrText xml:space="preserve"> PAGEREF _Toc304314338 \h </w:instrText>
        </w:r>
        <w:r>
          <w:rPr>
            <w:noProof/>
          </w:rPr>
        </w:r>
        <w:r>
          <w:rPr>
            <w:noProof/>
            <w:webHidden/>
          </w:rPr>
          <w:fldChar w:fldCharType="separate"/>
        </w:r>
        <w:r w:rsidR="002A7355">
          <w:rPr>
            <w:noProof/>
            <w:webHidden/>
          </w:rPr>
          <w:t>25</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39" w:history="1">
        <w:r w:rsidRPr="00F36F0F">
          <w:rPr>
            <w:rStyle w:val="Hyperlink"/>
            <w:noProof/>
          </w:rPr>
          <w:t>4.8</w:t>
        </w:r>
        <w:r>
          <w:rPr>
            <w:rFonts w:ascii="Times New Roman" w:eastAsia="MS Mincho" w:hAnsi="Times New Roman"/>
            <w:noProof/>
            <w:sz w:val="24"/>
            <w:szCs w:val="24"/>
            <w:lang w:eastAsia="ja-JP"/>
          </w:rPr>
          <w:tab/>
        </w:r>
        <w:r w:rsidRPr="00F36F0F">
          <w:rPr>
            <w:rStyle w:val="Hyperlink"/>
            <w:noProof/>
          </w:rPr>
          <w:t>Deactivation of a Task Group</w:t>
        </w:r>
        <w:r>
          <w:rPr>
            <w:noProof/>
            <w:webHidden/>
          </w:rPr>
          <w:tab/>
        </w:r>
        <w:r>
          <w:rPr>
            <w:noProof/>
            <w:webHidden/>
          </w:rPr>
          <w:fldChar w:fldCharType="begin"/>
        </w:r>
        <w:r>
          <w:rPr>
            <w:noProof/>
            <w:webHidden/>
          </w:rPr>
          <w:instrText xml:space="preserve"> PAGEREF _Toc304314339 \h </w:instrText>
        </w:r>
        <w:r>
          <w:rPr>
            <w:noProof/>
          </w:rPr>
        </w:r>
        <w:r>
          <w:rPr>
            <w:noProof/>
            <w:webHidden/>
          </w:rPr>
          <w:fldChar w:fldCharType="separate"/>
        </w:r>
        <w:r w:rsidR="002A7355">
          <w:rPr>
            <w:noProof/>
            <w:webHidden/>
          </w:rPr>
          <w:t>25</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40" w:history="1">
        <w:r w:rsidRPr="00F36F0F">
          <w:rPr>
            <w:rStyle w:val="Hyperlink"/>
          </w:rPr>
          <w:t>5</w:t>
        </w:r>
        <w:r>
          <w:rPr>
            <w:rFonts w:ascii="Times New Roman" w:eastAsia="MS Mincho" w:hAnsi="Times New Roman"/>
            <w:b w:val="0"/>
            <w:sz w:val="24"/>
            <w:szCs w:val="24"/>
            <w:lang w:eastAsia="ja-JP"/>
          </w:rPr>
          <w:tab/>
        </w:r>
        <w:r w:rsidRPr="00F36F0F">
          <w:rPr>
            <w:rStyle w:val="Hyperlink"/>
          </w:rPr>
          <w:t>Study Groups</w:t>
        </w:r>
        <w:r>
          <w:rPr>
            <w:webHidden/>
          </w:rPr>
          <w:tab/>
        </w:r>
        <w:r>
          <w:rPr>
            <w:webHidden/>
          </w:rPr>
          <w:fldChar w:fldCharType="begin"/>
        </w:r>
        <w:r>
          <w:rPr>
            <w:webHidden/>
          </w:rPr>
          <w:instrText xml:space="preserve"> PAGEREF _Toc304314340 \h </w:instrText>
        </w:r>
        <w:r>
          <w:rPr>
            <w:webHidden/>
          </w:rPr>
          <w:fldChar w:fldCharType="separate"/>
        </w:r>
        <w:r w:rsidR="002A7355">
          <w:rPr>
            <w:webHidden/>
          </w:rPr>
          <w:t>25</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41" w:history="1">
        <w:r w:rsidRPr="00F36F0F">
          <w:rPr>
            <w:rStyle w:val="Hyperlink"/>
            <w:noProof/>
          </w:rPr>
          <w:t>5.1</w:t>
        </w:r>
        <w:r>
          <w:rPr>
            <w:rFonts w:ascii="Times New Roman" w:eastAsia="MS Mincho" w:hAnsi="Times New Roman"/>
            <w:noProof/>
            <w:sz w:val="24"/>
            <w:szCs w:val="24"/>
            <w:lang w:eastAsia="ja-JP"/>
          </w:rPr>
          <w:tab/>
        </w:r>
        <w:r w:rsidRPr="00F36F0F">
          <w:rPr>
            <w:rStyle w:val="Hyperlink"/>
            <w:noProof/>
          </w:rPr>
          <w:t>Function</w:t>
        </w:r>
        <w:r>
          <w:rPr>
            <w:noProof/>
            <w:webHidden/>
          </w:rPr>
          <w:tab/>
        </w:r>
        <w:r>
          <w:rPr>
            <w:noProof/>
            <w:webHidden/>
          </w:rPr>
          <w:fldChar w:fldCharType="begin"/>
        </w:r>
        <w:r>
          <w:rPr>
            <w:noProof/>
            <w:webHidden/>
          </w:rPr>
          <w:instrText xml:space="preserve"> PAGEREF _Toc304314341 \h </w:instrText>
        </w:r>
        <w:r>
          <w:rPr>
            <w:noProof/>
          </w:rPr>
        </w:r>
        <w:r>
          <w:rPr>
            <w:noProof/>
            <w:webHidden/>
          </w:rPr>
          <w:fldChar w:fldCharType="separate"/>
        </w:r>
        <w:r w:rsidR="002A7355">
          <w:rPr>
            <w:noProof/>
            <w:webHidden/>
          </w:rPr>
          <w:t>25</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42" w:history="1">
        <w:r w:rsidRPr="00F36F0F">
          <w:rPr>
            <w:rStyle w:val="Hyperlink"/>
            <w:noProof/>
          </w:rPr>
          <w:t>5.2</w:t>
        </w:r>
        <w:r>
          <w:rPr>
            <w:rFonts w:ascii="Times New Roman" w:eastAsia="MS Mincho" w:hAnsi="Times New Roman"/>
            <w:noProof/>
            <w:sz w:val="24"/>
            <w:szCs w:val="24"/>
            <w:lang w:eastAsia="ja-JP"/>
          </w:rPr>
          <w:tab/>
        </w:r>
        <w:r w:rsidRPr="00F36F0F">
          <w:rPr>
            <w:rStyle w:val="Hyperlink"/>
            <w:noProof/>
          </w:rPr>
          <w:t>Formation</w:t>
        </w:r>
        <w:r>
          <w:rPr>
            <w:noProof/>
            <w:webHidden/>
          </w:rPr>
          <w:tab/>
        </w:r>
        <w:r>
          <w:rPr>
            <w:noProof/>
            <w:webHidden/>
          </w:rPr>
          <w:fldChar w:fldCharType="begin"/>
        </w:r>
        <w:r>
          <w:rPr>
            <w:noProof/>
            <w:webHidden/>
          </w:rPr>
          <w:instrText xml:space="preserve"> PAGEREF _Toc304314342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43" w:history="1">
        <w:r w:rsidRPr="00F36F0F">
          <w:rPr>
            <w:rStyle w:val="Hyperlink"/>
            <w:noProof/>
          </w:rPr>
          <w:t>5.3</w:t>
        </w:r>
        <w:r>
          <w:rPr>
            <w:rFonts w:ascii="Times New Roman" w:eastAsia="MS Mincho" w:hAnsi="Times New Roman"/>
            <w:noProof/>
            <w:sz w:val="24"/>
            <w:szCs w:val="24"/>
            <w:lang w:eastAsia="ja-JP"/>
          </w:rPr>
          <w:tab/>
        </w:r>
        <w:r w:rsidRPr="00F36F0F">
          <w:rPr>
            <w:rStyle w:val="Hyperlink"/>
            <w:noProof/>
          </w:rPr>
          <w:t>Continuation</w:t>
        </w:r>
        <w:r>
          <w:rPr>
            <w:noProof/>
            <w:webHidden/>
          </w:rPr>
          <w:tab/>
        </w:r>
        <w:r>
          <w:rPr>
            <w:noProof/>
            <w:webHidden/>
          </w:rPr>
          <w:fldChar w:fldCharType="begin"/>
        </w:r>
        <w:r>
          <w:rPr>
            <w:noProof/>
            <w:webHidden/>
          </w:rPr>
          <w:instrText xml:space="preserve"> PAGEREF _Toc304314343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44" w:history="1">
        <w:r w:rsidRPr="00F36F0F">
          <w:rPr>
            <w:rStyle w:val="Hyperlink"/>
            <w:noProof/>
          </w:rPr>
          <w:t>5.4</w:t>
        </w:r>
        <w:r>
          <w:rPr>
            <w:rFonts w:ascii="Times New Roman" w:eastAsia="MS Mincho" w:hAnsi="Times New Roman"/>
            <w:noProof/>
            <w:sz w:val="24"/>
            <w:szCs w:val="24"/>
            <w:lang w:eastAsia="ja-JP"/>
          </w:rPr>
          <w:tab/>
        </w:r>
        <w:r w:rsidRPr="00F36F0F">
          <w:rPr>
            <w:rStyle w:val="Hyperlink"/>
            <w:noProof/>
          </w:rPr>
          <w:t>Study Group Operation</w:t>
        </w:r>
        <w:r>
          <w:rPr>
            <w:noProof/>
            <w:webHidden/>
          </w:rPr>
          <w:tab/>
        </w:r>
        <w:r>
          <w:rPr>
            <w:noProof/>
            <w:webHidden/>
          </w:rPr>
          <w:fldChar w:fldCharType="begin"/>
        </w:r>
        <w:r>
          <w:rPr>
            <w:noProof/>
            <w:webHidden/>
          </w:rPr>
          <w:instrText xml:space="preserve"> PAGEREF _Toc304314344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45" w:history="1">
        <w:r w:rsidRPr="00F36F0F">
          <w:rPr>
            <w:rStyle w:val="Hyperlink"/>
            <w:rFonts w:cs="Arial"/>
            <w:noProof/>
          </w:rPr>
          <w:t>5.4.1</w:t>
        </w:r>
        <w:r>
          <w:rPr>
            <w:rFonts w:ascii="Times New Roman" w:eastAsia="MS Mincho" w:hAnsi="Times New Roman"/>
            <w:noProof/>
            <w:sz w:val="24"/>
            <w:szCs w:val="24"/>
            <w:lang w:eastAsia="ja-JP"/>
          </w:rPr>
          <w:tab/>
        </w:r>
        <w:r w:rsidRPr="00F36F0F">
          <w:rPr>
            <w:rStyle w:val="Hyperlink"/>
            <w:rFonts w:cs="Arial"/>
            <w:noProof/>
          </w:rPr>
          <w:t>Study Group Meetings</w:t>
        </w:r>
        <w:r>
          <w:rPr>
            <w:noProof/>
            <w:webHidden/>
          </w:rPr>
          <w:tab/>
        </w:r>
        <w:r>
          <w:rPr>
            <w:noProof/>
            <w:webHidden/>
          </w:rPr>
          <w:fldChar w:fldCharType="begin"/>
        </w:r>
        <w:r>
          <w:rPr>
            <w:noProof/>
            <w:webHidden/>
          </w:rPr>
          <w:instrText xml:space="preserve"> PAGEREF _Toc304314345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46" w:history="1">
        <w:r w:rsidRPr="00F36F0F">
          <w:rPr>
            <w:rStyle w:val="Hyperlink"/>
            <w:rFonts w:cs="Arial"/>
            <w:noProof/>
          </w:rPr>
          <w:t>5.4.2</w:t>
        </w:r>
        <w:r>
          <w:rPr>
            <w:rFonts w:ascii="Times New Roman" w:eastAsia="MS Mincho" w:hAnsi="Times New Roman"/>
            <w:noProof/>
            <w:sz w:val="24"/>
            <w:szCs w:val="24"/>
            <w:lang w:eastAsia="ja-JP"/>
          </w:rPr>
          <w:tab/>
        </w:r>
        <w:r w:rsidRPr="00F36F0F">
          <w:rPr>
            <w:rStyle w:val="Hyperlink"/>
            <w:rFonts w:cs="Arial"/>
            <w:noProof/>
          </w:rPr>
          <w:t>Voting at Study Group Meetings</w:t>
        </w:r>
        <w:r>
          <w:rPr>
            <w:noProof/>
            <w:webHidden/>
          </w:rPr>
          <w:tab/>
        </w:r>
        <w:r>
          <w:rPr>
            <w:noProof/>
            <w:webHidden/>
          </w:rPr>
          <w:fldChar w:fldCharType="begin"/>
        </w:r>
        <w:r>
          <w:rPr>
            <w:noProof/>
            <w:webHidden/>
          </w:rPr>
          <w:instrText xml:space="preserve"> PAGEREF _Toc304314346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47" w:history="1">
        <w:r w:rsidRPr="00F36F0F">
          <w:rPr>
            <w:rStyle w:val="Hyperlink"/>
            <w:rFonts w:cs="Arial"/>
            <w:noProof/>
          </w:rPr>
          <w:t>5.4.3</w:t>
        </w:r>
        <w:r>
          <w:rPr>
            <w:rFonts w:ascii="Times New Roman" w:eastAsia="MS Mincho" w:hAnsi="Times New Roman"/>
            <w:noProof/>
            <w:sz w:val="24"/>
            <w:szCs w:val="24"/>
            <w:lang w:eastAsia="ja-JP"/>
          </w:rPr>
          <w:tab/>
        </w:r>
        <w:r w:rsidRPr="00F36F0F">
          <w:rPr>
            <w:rStyle w:val="Hyperlink"/>
            <w:rFonts w:cs="Arial"/>
            <w:noProof/>
          </w:rPr>
          <w:t>Study Group Attendance List</w:t>
        </w:r>
        <w:r>
          <w:rPr>
            <w:noProof/>
            <w:webHidden/>
          </w:rPr>
          <w:tab/>
        </w:r>
        <w:r>
          <w:rPr>
            <w:noProof/>
            <w:webHidden/>
          </w:rPr>
          <w:fldChar w:fldCharType="begin"/>
        </w:r>
        <w:r>
          <w:rPr>
            <w:noProof/>
            <w:webHidden/>
          </w:rPr>
          <w:instrText xml:space="preserve"> PAGEREF _Toc304314347 \h </w:instrText>
        </w:r>
        <w:r>
          <w:rPr>
            <w:noProof/>
            <w:webHidden/>
          </w:rPr>
          <w:fldChar w:fldCharType="separate"/>
        </w:r>
        <w:r w:rsidR="002A7355">
          <w:rPr>
            <w:b/>
            <w:bCs/>
            <w:noProof/>
            <w:webHidden/>
          </w:rPr>
          <w:t>Error! Bookmark not defined.</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48" w:history="1">
        <w:r w:rsidRPr="00F36F0F">
          <w:rPr>
            <w:rStyle w:val="Hyperlink"/>
            <w:noProof/>
          </w:rPr>
          <w:t>5.4.4</w:t>
        </w:r>
        <w:r>
          <w:rPr>
            <w:rFonts w:ascii="Times New Roman" w:eastAsia="MS Mincho" w:hAnsi="Times New Roman"/>
            <w:noProof/>
            <w:sz w:val="24"/>
            <w:szCs w:val="24"/>
            <w:lang w:eastAsia="ja-JP"/>
          </w:rPr>
          <w:tab/>
        </w:r>
        <w:r w:rsidRPr="00F36F0F">
          <w:rPr>
            <w:rStyle w:val="Hyperlink"/>
            <w:noProof/>
          </w:rPr>
          <w:t>Reporting Study Group Status</w:t>
        </w:r>
        <w:r>
          <w:rPr>
            <w:noProof/>
            <w:webHidden/>
          </w:rPr>
          <w:tab/>
        </w:r>
        <w:r>
          <w:rPr>
            <w:noProof/>
            <w:webHidden/>
          </w:rPr>
          <w:fldChar w:fldCharType="begin"/>
        </w:r>
        <w:r>
          <w:rPr>
            <w:noProof/>
            <w:webHidden/>
          </w:rPr>
          <w:instrText xml:space="preserve"> PAGEREF _Toc304314348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49" w:history="1">
        <w:r w:rsidRPr="00F36F0F">
          <w:rPr>
            <w:rStyle w:val="Hyperlink"/>
          </w:rPr>
          <w:t>6</w:t>
        </w:r>
        <w:r>
          <w:rPr>
            <w:rFonts w:ascii="Times New Roman" w:eastAsia="MS Mincho" w:hAnsi="Times New Roman"/>
            <w:b w:val="0"/>
            <w:sz w:val="24"/>
            <w:szCs w:val="24"/>
            <w:lang w:eastAsia="ja-JP"/>
          </w:rPr>
          <w:tab/>
        </w:r>
        <w:r w:rsidRPr="00F36F0F">
          <w:rPr>
            <w:rStyle w:val="Hyperlink"/>
          </w:rPr>
          <w:t>802.11 Standing Committee(s)</w:t>
        </w:r>
        <w:r>
          <w:rPr>
            <w:webHidden/>
          </w:rPr>
          <w:tab/>
        </w:r>
        <w:r>
          <w:rPr>
            <w:webHidden/>
          </w:rPr>
          <w:fldChar w:fldCharType="begin"/>
        </w:r>
        <w:r>
          <w:rPr>
            <w:webHidden/>
          </w:rPr>
          <w:instrText xml:space="preserve"> PAGEREF _Toc304314349 \h </w:instrText>
        </w:r>
        <w:r>
          <w:rPr>
            <w:webHidden/>
          </w:rPr>
          <w:fldChar w:fldCharType="separate"/>
        </w:r>
        <w:r w:rsidR="002A7355">
          <w:rPr>
            <w:webHidden/>
          </w:rPr>
          <w:t>26</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0" w:history="1">
        <w:r w:rsidRPr="00F36F0F">
          <w:rPr>
            <w:rStyle w:val="Hyperlink"/>
            <w:noProof/>
          </w:rPr>
          <w:t>6.1</w:t>
        </w:r>
        <w:r>
          <w:rPr>
            <w:rFonts w:ascii="Times New Roman" w:eastAsia="MS Mincho" w:hAnsi="Times New Roman"/>
            <w:noProof/>
            <w:sz w:val="24"/>
            <w:szCs w:val="24"/>
            <w:lang w:eastAsia="ja-JP"/>
          </w:rPr>
          <w:tab/>
        </w:r>
        <w:r w:rsidRPr="00F36F0F">
          <w:rPr>
            <w:rStyle w:val="Hyperlink"/>
            <w:noProof/>
          </w:rPr>
          <w:t>Function</w:t>
        </w:r>
        <w:r>
          <w:rPr>
            <w:noProof/>
            <w:webHidden/>
          </w:rPr>
          <w:tab/>
        </w:r>
        <w:r>
          <w:rPr>
            <w:noProof/>
            <w:webHidden/>
          </w:rPr>
          <w:fldChar w:fldCharType="begin"/>
        </w:r>
        <w:r>
          <w:rPr>
            <w:noProof/>
            <w:webHidden/>
          </w:rPr>
          <w:instrText xml:space="preserve"> PAGEREF _Toc304314350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1" w:history="1">
        <w:r w:rsidRPr="00F36F0F">
          <w:rPr>
            <w:rStyle w:val="Hyperlink"/>
            <w:noProof/>
          </w:rPr>
          <w:t>6.2</w:t>
        </w:r>
        <w:r>
          <w:rPr>
            <w:rFonts w:ascii="Times New Roman" w:eastAsia="MS Mincho" w:hAnsi="Times New Roman"/>
            <w:noProof/>
            <w:sz w:val="24"/>
            <w:szCs w:val="24"/>
            <w:lang w:eastAsia="ja-JP"/>
          </w:rPr>
          <w:tab/>
        </w:r>
        <w:r w:rsidRPr="00F36F0F">
          <w:rPr>
            <w:rStyle w:val="Hyperlink"/>
            <w:noProof/>
          </w:rPr>
          <w:t>Membership</w:t>
        </w:r>
        <w:r>
          <w:rPr>
            <w:noProof/>
            <w:webHidden/>
          </w:rPr>
          <w:tab/>
        </w:r>
        <w:r>
          <w:rPr>
            <w:noProof/>
            <w:webHidden/>
          </w:rPr>
          <w:fldChar w:fldCharType="begin"/>
        </w:r>
        <w:r>
          <w:rPr>
            <w:noProof/>
            <w:webHidden/>
          </w:rPr>
          <w:instrText xml:space="preserve"> PAGEREF _Toc304314351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2" w:history="1">
        <w:r w:rsidRPr="00F36F0F">
          <w:rPr>
            <w:rStyle w:val="Hyperlink"/>
            <w:noProof/>
          </w:rPr>
          <w:t>6.3</w:t>
        </w:r>
        <w:r>
          <w:rPr>
            <w:rFonts w:ascii="Times New Roman" w:eastAsia="MS Mincho" w:hAnsi="Times New Roman"/>
            <w:noProof/>
            <w:sz w:val="24"/>
            <w:szCs w:val="24"/>
            <w:lang w:eastAsia="ja-JP"/>
          </w:rPr>
          <w:tab/>
        </w:r>
        <w:r w:rsidRPr="00F36F0F">
          <w:rPr>
            <w:rStyle w:val="Hyperlink"/>
            <w:noProof/>
          </w:rPr>
          <w:t>Formation</w:t>
        </w:r>
        <w:r>
          <w:rPr>
            <w:noProof/>
            <w:webHidden/>
          </w:rPr>
          <w:tab/>
        </w:r>
        <w:r>
          <w:rPr>
            <w:noProof/>
            <w:webHidden/>
          </w:rPr>
          <w:fldChar w:fldCharType="begin"/>
        </w:r>
        <w:r>
          <w:rPr>
            <w:noProof/>
            <w:webHidden/>
          </w:rPr>
          <w:instrText xml:space="preserve"> PAGEREF _Toc304314352 \h </w:instrText>
        </w:r>
        <w:r>
          <w:rPr>
            <w:noProof/>
          </w:rPr>
        </w:r>
        <w:r>
          <w:rPr>
            <w:noProof/>
            <w:webHidden/>
          </w:rPr>
          <w:fldChar w:fldCharType="separate"/>
        </w:r>
        <w:r w:rsidR="002A7355">
          <w:rPr>
            <w:noProof/>
            <w:webHidden/>
          </w:rPr>
          <w:t>26</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3" w:history="1">
        <w:r w:rsidRPr="00F36F0F">
          <w:rPr>
            <w:rStyle w:val="Hyperlink"/>
            <w:noProof/>
          </w:rPr>
          <w:t>6.4</w:t>
        </w:r>
        <w:r>
          <w:rPr>
            <w:rFonts w:ascii="Times New Roman" w:eastAsia="MS Mincho" w:hAnsi="Times New Roman"/>
            <w:noProof/>
            <w:sz w:val="24"/>
            <w:szCs w:val="24"/>
            <w:lang w:eastAsia="ja-JP"/>
          </w:rPr>
          <w:tab/>
        </w:r>
        <w:r w:rsidRPr="00F36F0F">
          <w:rPr>
            <w:rStyle w:val="Hyperlink"/>
            <w:noProof/>
          </w:rPr>
          <w:t>Continuation</w:t>
        </w:r>
        <w:r>
          <w:rPr>
            <w:noProof/>
            <w:webHidden/>
          </w:rPr>
          <w:tab/>
        </w:r>
        <w:r>
          <w:rPr>
            <w:noProof/>
            <w:webHidden/>
          </w:rPr>
          <w:fldChar w:fldCharType="begin"/>
        </w:r>
        <w:r>
          <w:rPr>
            <w:noProof/>
            <w:webHidden/>
          </w:rPr>
          <w:instrText xml:space="preserve"> PAGEREF _Toc304314353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4" w:history="1">
        <w:r w:rsidRPr="00F36F0F">
          <w:rPr>
            <w:rStyle w:val="Hyperlink"/>
            <w:noProof/>
          </w:rPr>
          <w:t>6.5</w:t>
        </w:r>
        <w:r>
          <w:rPr>
            <w:rFonts w:ascii="Times New Roman" w:eastAsia="MS Mincho" w:hAnsi="Times New Roman"/>
            <w:noProof/>
            <w:sz w:val="24"/>
            <w:szCs w:val="24"/>
            <w:lang w:eastAsia="ja-JP"/>
          </w:rPr>
          <w:tab/>
        </w:r>
        <w:r w:rsidRPr="00F36F0F">
          <w:rPr>
            <w:rStyle w:val="Hyperlink"/>
            <w:noProof/>
          </w:rPr>
          <w:t>Standing Committee Operation</w:t>
        </w:r>
        <w:r>
          <w:rPr>
            <w:noProof/>
            <w:webHidden/>
          </w:rPr>
          <w:tab/>
        </w:r>
        <w:r>
          <w:rPr>
            <w:noProof/>
            <w:webHidden/>
          </w:rPr>
          <w:fldChar w:fldCharType="begin"/>
        </w:r>
        <w:r>
          <w:rPr>
            <w:noProof/>
            <w:webHidden/>
          </w:rPr>
          <w:instrText xml:space="preserve"> PAGEREF _Toc304314354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55" w:history="1">
        <w:r w:rsidRPr="00F36F0F">
          <w:rPr>
            <w:rStyle w:val="Hyperlink"/>
            <w:rFonts w:cs="Arial"/>
            <w:noProof/>
          </w:rPr>
          <w:t>6.5.1</w:t>
        </w:r>
        <w:r>
          <w:rPr>
            <w:rFonts w:ascii="Times New Roman" w:eastAsia="MS Mincho" w:hAnsi="Times New Roman"/>
            <w:noProof/>
            <w:sz w:val="24"/>
            <w:szCs w:val="24"/>
            <w:lang w:eastAsia="ja-JP"/>
          </w:rPr>
          <w:tab/>
        </w:r>
        <w:r w:rsidRPr="00F36F0F">
          <w:rPr>
            <w:rStyle w:val="Hyperlink"/>
            <w:rFonts w:cs="Arial"/>
            <w:noProof/>
          </w:rPr>
          <w:t>Standing Committee Meetings</w:t>
        </w:r>
        <w:r>
          <w:rPr>
            <w:noProof/>
            <w:webHidden/>
          </w:rPr>
          <w:tab/>
        </w:r>
        <w:r>
          <w:rPr>
            <w:noProof/>
            <w:webHidden/>
          </w:rPr>
          <w:fldChar w:fldCharType="begin"/>
        </w:r>
        <w:r>
          <w:rPr>
            <w:noProof/>
            <w:webHidden/>
          </w:rPr>
          <w:instrText xml:space="preserve"> PAGEREF _Toc304314355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56" w:history="1">
        <w:r w:rsidRPr="00F36F0F">
          <w:rPr>
            <w:rStyle w:val="Hyperlink"/>
            <w:rFonts w:cs="Arial"/>
            <w:noProof/>
          </w:rPr>
          <w:t>6.5.2</w:t>
        </w:r>
        <w:r>
          <w:rPr>
            <w:rFonts w:ascii="Times New Roman" w:eastAsia="MS Mincho" w:hAnsi="Times New Roman"/>
            <w:noProof/>
            <w:sz w:val="24"/>
            <w:szCs w:val="24"/>
            <w:lang w:eastAsia="ja-JP"/>
          </w:rPr>
          <w:tab/>
        </w:r>
        <w:r w:rsidRPr="00F36F0F">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_Toc304314356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7" w:history="1">
        <w:r w:rsidRPr="00F36F0F">
          <w:rPr>
            <w:rStyle w:val="Hyperlink"/>
            <w:noProof/>
          </w:rPr>
          <w:t>6.6</w:t>
        </w:r>
        <w:r>
          <w:rPr>
            <w:rFonts w:ascii="Times New Roman" w:eastAsia="MS Mincho" w:hAnsi="Times New Roman"/>
            <w:noProof/>
            <w:sz w:val="24"/>
            <w:szCs w:val="24"/>
            <w:lang w:eastAsia="ja-JP"/>
          </w:rPr>
          <w:tab/>
        </w:r>
        <w:r w:rsidRPr="00F36F0F">
          <w:rPr>
            <w:rStyle w:val="Hyperlink"/>
            <w:noProof/>
          </w:rPr>
          <w:t>Standing Committee Chair</w:t>
        </w:r>
        <w:r>
          <w:rPr>
            <w:noProof/>
            <w:webHidden/>
          </w:rPr>
          <w:tab/>
        </w:r>
        <w:r>
          <w:rPr>
            <w:noProof/>
            <w:webHidden/>
          </w:rPr>
          <w:fldChar w:fldCharType="begin"/>
        </w:r>
        <w:r>
          <w:rPr>
            <w:noProof/>
            <w:webHidden/>
          </w:rPr>
          <w:instrText xml:space="preserve"> PAGEREF _Toc304314357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58" w:history="1">
        <w:r w:rsidRPr="00F36F0F">
          <w:rPr>
            <w:rStyle w:val="Hyperlink"/>
            <w:noProof/>
          </w:rPr>
          <w:t>6.7</w:t>
        </w:r>
        <w:r>
          <w:rPr>
            <w:rFonts w:ascii="Times New Roman" w:eastAsia="MS Mincho" w:hAnsi="Times New Roman"/>
            <w:noProof/>
            <w:sz w:val="24"/>
            <w:szCs w:val="24"/>
            <w:lang w:eastAsia="ja-JP"/>
          </w:rPr>
          <w:tab/>
        </w:r>
        <w:r w:rsidRPr="00F36F0F">
          <w:rPr>
            <w:rStyle w:val="Hyperlink"/>
            <w:noProof/>
          </w:rPr>
          <w:t>Ad-hoc Group(s)</w:t>
        </w:r>
        <w:r>
          <w:rPr>
            <w:noProof/>
            <w:webHidden/>
          </w:rPr>
          <w:tab/>
        </w:r>
        <w:r>
          <w:rPr>
            <w:noProof/>
            <w:webHidden/>
          </w:rPr>
          <w:fldChar w:fldCharType="begin"/>
        </w:r>
        <w:r>
          <w:rPr>
            <w:noProof/>
            <w:webHidden/>
          </w:rPr>
          <w:instrText xml:space="preserve"> PAGEREF _Toc304314358 \h </w:instrText>
        </w:r>
        <w:r>
          <w:rPr>
            <w:noProof/>
          </w:rPr>
        </w:r>
        <w:r>
          <w:rPr>
            <w:noProof/>
            <w:webHidden/>
          </w:rPr>
          <w:fldChar w:fldCharType="separate"/>
        </w:r>
        <w:r w:rsidR="002A7355">
          <w:rPr>
            <w:noProof/>
            <w:webHidden/>
          </w:rPr>
          <w:t>27</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59" w:history="1">
        <w:r w:rsidRPr="00F36F0F">
          <w:rPr>
            <w:rStyle w:val="Hyperlink"/>
          </w:rPr>
          <w:t>7</w:t>
        </w:r>
        <w:r>
          <w:rPr>
            <w:rFonts w:ascii="Times New Roman" w:eastAsia="MS Mincho" w:hAnsi="Times New Roman"/>
            <w:b w:val="0"/>
            <w:sz w:val="24"/>
            <w:szCs w:val="24"/>
            <w:lang w:eastAsia="ja-JP"/>
          </w:rPr>
          <w:tab/>
        </w:r>
        <w:r w:rsidRPr="00F36F0F">
          <w:rPr>
            <w:rStyle w:val="Hyperlink"/>
          </w:rPr>
          <w:t>Voting Rights</w:t>
        </w:r>
        <w:r>
          <w:rPr>
            <w:webHidden/>
          </w:rPr>
          <w:tab/>
        </w:r>
        <w:r>
          <w:rPr>
            <w:webHidden/>
          </w:rPr>
          <w:fldChar w:fldCharType="begin"/>
        </w:r>
        <w:r>
          <w:rPr>
            <w:webHidden/>
          </w:rPr>
          <w:instrText xml:space="preserve"> PAGEREF _Toc304314359 \h </w:instrText>
        </w:r>
        <w:r>
          <w:rPr>
            <w:webHidden/>
          </w:rPr>
          <w:fldChar w:fldCharType="separate"/>
        </w:r>
        <w:r w:rsidR="002A7355">
          <w:rPr>
            <w:webHidden/>
          </w:rPr>
          <w:t>27</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60" w:history="1">
        <w:r w:rsidRPr="00F36F0F">
          <w:rPr>
            <w:rStyle w:val="Hyperlink"/>
            <w:noProof/>
          </w:rPr>
          <w:t>7.1</w:t>
        </w:r>
        <w:r>
          <w:rPr>
            <w:rFonts w:ascii="Times New Roman" w:eastAsia="MS Mincho" w:hAnsi="Times New Roman"/>
            <w:noProof/>
            <w:sz w:val="24"/>
            <w:szCs w:val="24"/>
            <w:lang w:eastAsia="ja-JP"/>
          </w:rPr>
          <w:tab/>
        </w:r>
        <w:r w:rsidRPr="00F36F0F">
          <w:rPr>
            <w:rStyle w:val="Hyperlink"/>
            <w:noProof/>
          </w:rPr>
          <w:t>Earning and Losing Voting Rights</w:t>
        </w:r>
        <w:r>
          <w:rPr>
            <w:noProof/>
            <w:webHidden/>
          </w:rPr>
          <w:tab/>
        </w:r>
        <w:r>
          <w:rPr>
            <w:noProof/>
            <w:webHidden/>
          </w:rPr>
          <w:fldChar w:fldCharType="begin"/>
        </w:r>
        <w:r>
          <w:rPr>
            <w:noProof/>
            <w:webHidden/>
          </w:rPr>
          <w:instrText xml:space="preserve"> PAGEREF _Toc304314360 \h </w:instrText>
        </w:r>
        <w:r>
          <w:rPr>
            <w:noProof/>
          </w:rPr>
        </w:r>
        <w:r>
          <w:rPr>
            <w:noProof/>
            <w:webHidden/>
          </w:rPr>
          <w:fldChar w:fldCharType="separate"/>
        </w:r>
        <w:r w:rsidR="002A7355">
          <w:rPr>
            <w:noProof/>
            <w:webHidden/>
          </w:rPr>
          <w:t>28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61" w:history="1">
        <w:r w:rsidRPr="00F36F0F">
          <w:rPr>
            <w:rStyle w:val="Hyperlink"/>
            <w:rFonts w:cs="Arial"/>
            <w:noProof/>
          </w:rPr>
          <w:t>7.1.1</w:t>
        </w:r>
        <w:r>
          <w:rPr>
            <w:rFonts w:ascii="Times New Roman" w:eastAsia="MS Mincho" w:hAnsi="Times New Roman"/>
            <w:noProof/>
            <w:sz w:val="24"/>
            <w:szCs w:val="24"/>
            <w:lang w:eastAsia="ja-JP"/>
          </w:rPr>
          <w:tab/>
        </w:r>
        <w:r w:rsidRPr="00F36F0F">
          <w:rPr>
            <w:rStyle w:val="Hyperlink"/>
            <w:rFonts w:cs="Arial"/>
            <w:noProof/>
          </w:rPr>
          <w:t>Non-Voter</w:t>
        </w:r>
        <w:r>
          <w:rPr>
            <w:noProof/>
            <w:webHidden/>
          </w:rPr>
          <w:tab/>
        </w:r>
        <w:r>
          <w:rPr>
            <w:noProof/>
            <w:webHidden/>
          </w:rPr>
          <w:fldChar w:fldCharType="begin"/>
        </w:r>
        <w:r>
          <w:rPr>
            <w:noProof/>
            <w:webHidden/>
          </w:rPr>
          <w:instrText xml:space="preserve"> PAGEREF _Toc304314361 \h </w:instrText>
        </w:r>
        <w:r>
          <w:rPr>
            <w:noProof/>
          </w:rPr>
        </w:r>
        <w:r>
          <w:rPr>
            <w:noProof/>
            <w:webHidden/>
          </w:rPr>
          <w:fldChar w:fldCharType="separate"/>
        </w:r>
        <w:r w:rsidR="002A7355">
          <w:rPr>
            <w:noProof/>
            <w:webHidden/>
          </w:rPr>
          <w:t>28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62" w:history="1">
        <w:r w:rsidRPr="00F36F0F">
          <w:rPr>
            <w:rStyle w:val="Hyperlink"/>
            <w:rFonts w:cs="Arial"/>
            <w:noProof/>
          </w:rPr>
          <w:t>7.1.2</w:t>
        </w:r>
        <w:r>
          <w:rPr>
            <w:rFonts w:ascii="Times New Roman" w:eastAsia="MS Mincho" w:hAnsi="Times New Roman"/>
            <w:noProof/>
            <w:sz w:val="24"/>
            <w:szCs w:val="24"/>
            <w:lang w:eastAsia="ja-JP"/>
          </w:rPr>
          <w:tab/>
        </w:r>
        <w:r w:rsidRPr="00F36F0F">
          <w:rPr>
            <w:rStyle w:val="Hyperlink"/>
            <w:rFonts w:cs="Arial"/>
            <w:noProof/>
          </w:rPr>
          <w:t>Aspirant</w:t>
        </w:r>
        <w:r>
          <w:rPr>
            <w:noProof/>
            <w:webHidden/>
          </w:rPr>
          <w:tab/>
        </w:r>
        <w:r>
          <w:rPr>
            <w:noProof/>
            <w:webHidden/>
          </w:rPr>
          <w:fldChar w:fldCharType="begin"/>
        </w:r>
        <w:r>
          <w:rPr>
            <w:noProof/>
            <w:webHidden/>
          </w:rPr>
          <w:instrText xml:space="preserve"> PAGEREF _Toc304314362 \h </w:instrText>
        </w:r>
        <w:r>
          <w:rPr>
            <w:noProof/>
          </w:rPr>
        </w:r>
        <w:r>
          <w:rPr>
            <w:noProof/>
            <w:webHidden/>
          </w:rPr>
          <w:fldChar w:fldCharType="separate"/>
        </w:r>
        <w:r w:rsidR="002A7355">
          <w:rPr>
            <w:noProof/>
            <w:webHidden/>
          </w:rPr>
          <w:t>28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63" w:history="1">
        <w:r w:rsidRPr="00F36F0F">
          <w:rPr>
            <w:rStyle w:val="Hyperlink"/>
            <w:noProof/>
          </w:rPr>
          <w:t>7.1.3</w:t>
        </w:r>
        <w:r>
          <w:rPr>
            <w:rFonts w:ascii="Times New Roman" w:eastAsia="MS Mincho" w:hAnsi="Times New Roman"/>
            <w:noProof/>
            <w:sz w:val="24"/>
            <w:szCs w:val="24"/>
            <w:lang w:eastAsia="ja-JP"/>
          </w:rPr>
          <w:tab/>
        </w:r>
        <w:r w:rsidRPr="00F36F0F">
          <w:rPr>
            <w:rStyle w:val="Hyperlink"/>
            <w:noProof/>
          </w:rPr>
          <w:t>Potential Voter</w:t>
        </w:r>
        <w:r>
          <w:rPr>
            <w:noProof/>
            <w:webHidden/>
          </w:rPr>
          <w:tab/>
        </w:r>
        <w:r>
          <w:rPr>
            <w:noProof/>
            <w:webHidden/>
          </w:rPr>
          <w:fldChar w:fldCharType="begin"/>
        </w:r>
        <w:r>
          <w:rPr>
            <w:noProof/>
            <w:webHidden/>
          </w:rPr>
          <w:instrText xml:space="preserve"> PAGEREF _Toc304314363 \h </w:instrText>
        </w:r>
        <w:r>
          <w:rPr>
            <w:noProof/>
          </w:rPr>
        </w:r>
        <w:r>
          <w:rPr>
            <w:noProof/>
            <w:webHidden/>
          </w:rPr>
          <w:fldChar w:fldCharType="separate"/>
        </w:r>
        <w:r w:rsidR="002A7355">
          <w:rPr>
            <w:noProof/>
            <w:webHidden/>
          </w:rPr>
          <w:t>28</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64" w:history="1">
        <w:r w:rsidRPr="00F36F0F">
          <w:rPr>
            <w:rStyle w:val="Hyperlink"/>
            <w:rFonts w:cs="Arial"/>
            <w:noProof/>
          </w:rPr>
          <w:t>7.1.4</w:t>
        </w:r>
        <w:r>
          <w:rPr>
            <w:rFonts w:ascii="Times New Roman" w:eastAsia="MS Mincho" w:hAnsi="Times New Roman"/>
            <w:noProof/>
            <w:sz w:val="24"/>
            <w:szCs w:val="24"/>
            <w:lang w:eastAsia="ja-JP"/>
          </w:rPr>
          <w:tab/>
        </w:r>
        <w:r w:rsidRPr="00F36F0F">
          <w:rPr>
            <w:rStyle w:val="Hyperlink"/>
            <w:rFonts w:cs="Arial"/>
            <w:noProof/>
          </w:rPr>
          <w:t>Voter</w:t>
        </w:r>
        <w:r>
          <w:rPr>
            <w:noProof/>
            <w:webHidden/>
          </w:rPr>
          <w:tab/>
        </w:r>
        <w:r>
          <w:rPr>
            <w:noProof/>
            <w:webHidden/>
          </w:rPr>
          <w:fldChar w:fldCharType="begin"/>
        </w:r>
        <w:r>
          <w:rPr>
            <w:noProof/>
            <w:webHidden/>
          </w:rPr>
          <w:instrText xml:space="preserve"> PAGEREF _Toc304314364 \h </w:instrText>
        </w:r>
        <w:r>
          <w:rPr>
            <w:noProof/>
          </w:rPr>
        </w:r>
        <w:r>
          <w:rPr>
            <w:noProof/>
            <w:webHidden/>
          </w:rPr>
          <w:fldChar w:fldCharType="separate"/>
        </w:r>
        <w:r w:rsidR="002A7355">
          <w:rPr>
            <w:noProof/>
            <w:webHidden/>
          </w:rPr>
          <w:t>29</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65" w:history="1">
        <w:r w:rsidRPr="00F36F0F">
          <w:rPr>
            <w:rStyle w:val="Hyperlink"/>
            <w:noProof/>
          </w:rPr>
          <w:t>7.2</w:t>
        </w:r>
        <w:r>
          <w:rPr>
            <w:rFonts w:ascii="Times New Roman" w:eastAsia="MS Mincho" w:hAnsi="Times New Roman"/>
            <w:noProof/>
            <w:sz w:val="24"/>
            <w:szCs w:val="24"/>
            <w:lang w:eastAsia="ja-JP"/>
          </w:rPr>
          <w:tab/>
        </w:r>
        <w:r w:rsidRPr="00F36F0F">
          <w:rPr>
            <w:rStyle w:val="Hyperlink"/>
            <w:noProof/>
          </w:rPr>
          <w:t>Number of Sessions required to become a Voter</w:t>
        </w:r>
        <w:r>
          <w:rPr>
            <w:noProof/>
            <w:webHidden/>
          </w:rPr>
          <w:tab/>
        </w:r>
        <w:r>
          <w:rPr>
            <w:noProof/>
            <w:webHidden/>
          </w:rPr>
          <w:fldChar w:fldCharType="begin"/>
        </w:r>
        <w:r>
          <w:rPr>
            <w:noProof/>
            <w:webHidden/>
          </w:rPr>
          <w:instrText xml:space="preserve"> PAGEREF _Toc304314365 \h </w:instrText>
        </w:r>
        <w:r>
          <w:rPr>
            <w:noProof/>
          </w:rPr>
        </w:r>
        <w:r>
          <w:rPr>
            <w:noProof/>
            <w:webHidden/>
          </w:rPr>
          <w:fldChar w:fldCharType="separate"/>
        </w:r>
        <w:r w:rsidR="002A7355">
          <w:rPr>
            <w:noProof/>
            <w:webHidden/>
          </w:rPr>
          <w:t>29</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66" w:history="1">
        <w:r w:rsidRPr="00F36F0F">
          <w:rPr>
            <w:rStyle w:val="Hyperlink"/>
            <w:noProof/>
          </w:rPr>
          <w:t>7.3</w:t>
        </w:r>
        <w:r>
          <w:rPr>
            <w:rFonts w:ascii="Times New Roman" w:eastAsia="MS Mincho" w:hAnsi="Times New Roman"/>
            <w:noProof/>
            <w:sz w:val="24"/>
            <w:szCs w:val="24"/>
            <w:lang w:eastAsia="ja-JP"/>
          </w:rPr>
          <w:tab/>
        </w:r>
        <w:r w:rsidRPr="00F36F0F">
          <w:rPr>
            <w:rStyle w:val="Hyperlink"/>
            <w:noProof/>
          </w:rPr>
          <w:t>Voting Tokens</w:t>
        </w:r>
        <w:r>
          <w:rPr>
            <w:noProof/>
            <w:webHidden/>
          </w:rPr>
          <w:tab/>
        </w:r>
        <w:r>
          <w:rPr>
            <w:noProof/>
            <w:webHidden/>
          </w:rPr>
          <w:fldChar w:fldCharType="begin"/>
        </w:r>
        <w:r>
          <w:rPr>
            <w:noProof/>
            <w:webHidden/>
          </w:rPr>
          <w:instrText xml:space="preserve"> PAGEREF _Toc304314366 \h </w:instrText>
        </w:r>
        <w:r>
          <w:rPr>
            <w:noProof/>
          </w:rPr>
        </w:r>
        <w:r>
          <w:rPr>
            <w:noProof/>
            <w:webHidden/>
          </w:rPr>
          <w:fldChar w:fldCharType="separate"/>
        </w:r>
        <w:r w:rsidR="002A7355">
          <w:rPr>
            <w:noProof/>
            <w:webHidden/>
          </w:rPr>
          <w:t>30</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67" w:history="1">
        <w:r w:rsidRPr="00F36F0F">
          <w:rPr>
            <w:rStyle w:val="Hyperlink"/>
            <w:noProof/>
          </w:rPr>
          <w:t>7.4</w:t>
        </w:r>
        <w:r>
          <w:rPr>
            <w:rFonts w:ascii="Times New Roman" w:eastAsia="MS Mincho" w:hAnsi="Times New Roman"/>
            <w:noProof/>
            <w:sz w:val="24"/>
            <w:szCs w:val="24"/>
            <w:lang w:eastAsia="ja-JP"/>
          </w:rPr>
          <w:tab/>
        </w:r>
        <w:r w:rsidRPr="00F36F0F">
          <w:rPr>
            <w:rStyle w:val="Hyperlink"/>
            <w:noProof/>
          </w:rPr>
          <w:t>Membership Flow-Diagram</w:t>
        </w:r>
        <w:r>
          <w:rPr>
            <w:noProof/>
            <w:webHidden/>
          </w:rPr>
          <w:tab/>
        </w:r>
        <w:r>
          <w:rPr>
            <w:noProof/>
            <w:webHidden/>
          </w:rPr>
          <w:fldChar w:fldCharType="begin"/>
        </w:r>
        <w:r>
          <w:rPr>
            <w:noProof/>
            <w:webHidden/>
          </w:rPr>
          <w:instrText xml:space="preserve"> PAGEREF _Toc304314367 \h </w:instrText>
        </w:r>
        <w:r>
          <w:rPr>
            <w:noProof/>
          </w:rPr>
        </w:r>
        <w:r>
          <w:rPr>
            <w:noProof/>
            <w:webHidden/>
          </w:rPr>
          <w:fldChar w:fldCharType="separate"/>
        </w:r>
        <w:r w:rsidR="002A7355">
          <w:rPr>
            <w:noProof/>
            <w:webHidden/>
          </w:rPr>
          <w:t>30</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68" w:history="1">
        <w:r w:rsidRPr="00F36F0F">
          <w:rPr>
            <w:rStyle w:val="Hyperlink"/>
          </w:rPr>
          <w:t>8</w:t>
        </w:r>
        <w:r>
          <w:rPr>
            <w:rFonts w:ascii="Times New Roman" w:eastAsia="MS Mincho" w:hAnsi="Times New Roman"/>
            <w:b w:val="0"/>
            <w:sz w:val="24"/>
            <w:szCs w:val="24"/>
            <w:lang w:eastAsia="ja-JP"/>
          </w:rPr>
          <w:tab/>
        </w:r>
        <w:r w:rsidRPr="00F36F0F">
          <w:rPr>
            <w:rStyle w:val="Hyperlink"/>
          </w:rPr>
          <w:t>Access to: Email lists, Telecons, Document server and the 802.11 Drafts</w:t>
        </w:r>
        <w:r>
          <w:rPr>
            <w:webHidden/>
          </w:rPr>
          <w:tab/>
        </w:r>
        <w:r>
          <w:rPr>
            <w:webHidden/>
          </w:rPr>
          <w:fldChar w:fldCharType="begin"/>
        </w:r>
        <w:r>
          <w:rPr>
            <w:webHidden/>
          </w:rPr>
          <w:instrText xml:space="preserve"> PAGEREF _Toc304314368 \h </w:instrText>
        </w:r>
        <w:r>
          <w:rPr>
            <w:webHidden/>
          </w:rPr>
          <w:fldChar w:fldCharType="separate"/>
        </w:r>
        <w:r w:rsidR="002A7355">
          <w:rPr>
            <w:webHidden/>
          </w:rPr>
          <w:t>31</w:t>
        </w:r>
        <w:r>
          <w:rPr>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69" w:history="1">
        <w:r w:rsidRPr="00F36F0F">
          <w:rPr>
            <w:rStyle w:val="Hyperlink"/>
            <w:noProof/>
          </w:rPr>
          <w:t>8.1</w:t>
        </w:r>
        <w:r>
          <w:rPr>
            <w:rFonts w:ascii="Times New Roman" w:eastAsia="MS Mincho" w:hAnsi="Times New Roman"/>
            <w:noProof/>
            <w:sz w:val="24"/>
            <w:szCs w:val="24"/>
            <w:lang w:eastAsia="ja-JP"/>
          </w:rPr>
          <w:tab/>
        </w:r>
        <w:r w:rsidRPr="00F36F0F">
          <w:rPr>
            <w:rStyle w:val="Hyperlink"/>
            <w:noProof/>
          </w:rPr>
          <w:t>Email lists</w:t>
        </w:r>
        <w:r>
          <w:rPr>
            <w:noProof/>
            <w:webHidden/>
          </w:rPr>
          <w:tab/>
        </w:r>
        <w:r>
          <w:rPr>
            <w:noProof/>
            <w:webHidden/>
          </w:rPr>
          <w:fldChar w:fldCharType="begin"/>
        </w:r>
        <w:r>
          <w:rPr>
            <w:noProof/>
            <w:webHidden/>
          </w:rPr>
          <w:instrText xml:space="preserve"> PAGEREF _Toc304314369 \h </w:instrText>
        </w:r>
        <w:r>
          <w:rPr>
            <w:noProof/>
          </w:rPr>
        </w:r>
        <w:r>
          <w:rPr>
            <w:noProof/>
            <w:webHidden/>
          </w:rPr>
          <w:fldChar w:fldCharType="separate"/>
        </w:r>
        <w:r w:rsidR="002A7355">
          <w:rPr>
            <w:noProof/>
            <w:webHidden/>
          </w:rPr>
          <w:t>31</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70" w:history="1">
        <w:r w:rsidRPr="00F36F0F">
          <w:rPr>
            <w:rStyle w:val="Hyperlink"/>
            <w:noProof/>
          </w:rPr>
          <w:t>8.2</w:t>
        </w:r>
        <w:r>
          <w:rPr>
            <w:rFonts w:ascii="Times New Roman" w:eastAsia="MS Mincho" w:hAnsi="Times New Roman"/>
            <w:noProof/>
            <w:sz w:val="24"/>
            <w:szCs w:val="24"/>
            <w:lang w:eastAsia="ja-JP"/>
          </w:rPr>
          <w:tab/>
        </w:r>
        <w:r w:rsidRPr="00F36F0F">
          <w:rPr>
            <w:rStyle w:val="Hyperlink"/>
            <w:noProof/>
          </w:rPr>
          <w:t>Telecons</w:t>
        </w:r>
        <w:r>
          <w:rPr>
            <w:noProof/>
            <w:webHidden/>
          </w:rPr>
          <w:tab/>
        </w:r>
        <w:r>
          <w:rPr>
            <w:noProof/>
            <w:webHidden/>
          </w:rPr>
          <w:fldChar w:fldCharType="begin"/>
        </w:r>
        <w:r>
          <w:rPr>
            <w:noProof/>
            <w:webHidden/>
          </w:rPr>
          <w:instrText xml:space="preserve"> PAGEREF _Toc304314370 \h </w:instrText>
        </w:r>
        <w:r>
          <w:rPr>
            <w:noProof/>
          </w:rPr>
        </w:r>
        <w:r>
          <w:rPr>
            <w:noProof/>
            <w:webHidden/>
          </w:rPr>
          <w:fldChar w:fldCharType="separate"/>
        </w:r>
        <w:r w:rsidR="002A7355">
          <w:rPr>
            <w:noProof/>
            <w:webHidden/>
          </w:rPr>
          <w:t>31</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71" w:history="1">
        <w:r w:rsidRPr="00F36F0F">
          <w:rPr>
            <w:rStyle w:val="Hyperlink"/>
            <w:noProof/>
          </w:rPr>
          <w:t>8.3</w:t>
        </w:r>
        <w:r>
          <w:rPr>
            <w:rFonts w:ascii="Times New Roman" w:eastAsia="MS Mincho" w:hAnsi="Times New Roman"/>
            <w:noProof/>
            <w:sz w:val="24"/>
            <w:szCs w:val="24"/>
            <w:lang w:eastAsia="ja-JP"/>
          </w:rPr>
          <w:tab/>
        </w:r>
        <w:r w:rsidRPr="00F36F0F">
          <w:rPr>
            <w:rStyle w:val="Hyperlink"/>
            <w:noProof/>
          </w:rPr>
          <w:t>Public Document Server</w:t>
        </w:r>
        <w:r>
          <w:rPr>
            <w:noProof/>
            <w:webHidden/>
          </w:rPr>
          <w:tab/>
        </w:r>
        <w:r>
          <w:rPr>
            <w:noProof/>
            <w:webHidden/>
          </w:rPr>
          <w:fldChar w:fldCharType="begin"/>
        </w:r>
        <w:r>
          <w:rPr>
            <w:noProof/>
            <w:webHidden/>
          </w:rPr>
          <w:instrText xml:space="preserve"> PAGEREF _Toc304314371 \h </w:instrText>
        </w:r>
        <w:r>
          <w:rPr>
            <w:noProof/>
          </w:rPr>
        </w:r>
        <w:r>
          <w:rPr>
            <w:noProof/>
            <w:webHidden/>
          </w:rPr>
          <w:fldChar w:fldCharType="separate"/>
        </w:r>
        <w:r w:rsidR="002A7355">
          <w:rPr>
            <w:noProof/>
            <w:webHidden/>
          </w:rPr>
          <w:t>31</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72" w:history="1">
        <w:r w:rsidRPr="00F36F0F">
          <w:rPr>
            <w:rStyle w:val="Hyperlink"/>
            <w:noProof/>
          </w:rPr>
          <w:t>8.4</w:t>
        </w:r>
        <w:r>
          <w:rPr>
            <w:rFonts w:ascii="Times New Roman" w:eastAsia="MS Mincho" w:hAnsi="Times New Roman"/>
            <w:noProof/>
            <w:sz w:val="24"/>
            <w:szCs w:val="24"/>
            <w:lang w:eastAsia="ja-JP"/>
          </w:rPr>
          <w:tab/>
        </w:r>
        <w:r w:rsidRPr="00F36F0F">
          <w:rPr>
            <w:rStyle w:val="Hyperlink"/>
            <w:noProof/>
          </w:rPr>
          <w:t>Private Members-only Document Server</w:t>
        </w:r>
        <w:r>
          <w:rPr>
            <w:noProof/>
            <w:webHidden/>
          </w:rPr>
          <w:tab/>
        </w:r>
        <w:r>
          <w:rPr>
            <w:noProof/>
            <w:webHidden/>
          </w:rPr>
          <w:fldChar w:fldCharType="begin"/>
        </w:r>
        <w:r>
          <w:rPr>
            <w:noProof/>
            <w:webHidden/>
          </w:rPr>
          <w:instrText xml:space="preserve"> PAGEREF _Toc304314372 \h </w:instrText>
        </w:r>
        <w:r>
          <w:rPr>
            <w:noProof/>
          </w:rPr>
        </w:r>
        <w:r>
          <w:rPr>
            <w:noProof/>
            <w:webHidden/>
          </w:rPr>
          <w:fldChar w:fldCharType="separate"/>
        </w:r>
        <w:r w:rsidR="002A7355">
          <w:rPr>
            <w:noProof/>
            <w:webHidden/>
          </w:rPr>
          <w:t>32</w:t>
        </w:r>
        <w:r>
          <w:rPr>
            <w:noProof/>
            <w:webHidden/>
          </w:rPr>
          <w:fldChar w:fldCharType="end"/>
        </w:r>
      </w:hyperlink>
    </w:p>
    <w:p w:rsidR="00BA5F99" w:rsidRDefault="00BA5F99">
      <w:pPr>
        <w:pStyle w:val="TOC2"/>
        <w:tabs>
          <w:tab w:val="left" w:pos="800"/>
          <w:tab w:val="right" w:leader="dot" w:pos="9350"/>
        </w:tabs>
        <w:rPr>
          <w:rFonts w:ascii="Times New Roman" w:eastAsia="MS Mincho" w:hAnsi="Times New Roman"/>
          <w:noProof/>
          <w:sz w:val="24"/>
          <w:szCs w:val="24"/>
          <w:lang w:eastAsia="ja-JP"/>
        </w:rPr>
      </w:pPr>
      <w:hyperlink w:anchor="_Toc304314373" w:history="1">
        <w:r w:rsidRPr="00F36F0F">
          <w:rPr>
            <w:rStyle w:val="Hyperlink"/>
            <w:noProof/>
          </w:rPr>
          <w:t>8.5</w:t>
        </w:r>
        <w:r>
          <w:rPr>
            <w:rFonts w:ascii="Times New Roman" w:eastAsia="MS Mincho" w:hAnsi="Times New Roman"/>
            <w:noProof/>
            <w:sz w:val="24"/>
            <w:szCs w:val="24"/>
            <w:lang w:eastAsia="ja-JP"/>
          </w:rPr>
          <w:tab/>
        </w:r>
        <w:r w:rsidRPr="00F36F0F">
          <w:rPr>
            <w:rStyle w:val="Hyperlink"/>
            <w:noProof/>
          </w:rPr>
          <w:t>Responsibilities of an 802.11 Sponsor Ballot CRC</w:t>
        </w:r>
        <w:r>
          <w:rPr>
            <w:noProof/>
            <w:webHidden/>
          </w:rPr>
          <w:tab/>
        </w:r>
        <w:r>
          <w:rPr>
            <w:noProof/>
            <w:webHidden/>
          </w:rPr>
          <w:fldChar w:fldCharType="begin"/>
        </w:r>
        <w:r>
          <w:rPr>
            <w:noProof/>
            <w:webHidden/>
          </w:rPr>
          <w:instrText xml:space="preserve"> PAGEREF _Toc304314373 \h </w:instrText>
        </w:r>
        <w:r>
          <w:rPr>
            <w:noProof/>
          </w:rPr>
        </w:r>
        <w:r>
          <w:rPr>
            <w:noProof/>
            <w:webHidden/>
          </w:rPr>
          <w:fldChar w:fldCharType="separate"/>
        </w:r>
        <w:r w:rsidR="002A7355">
          <w:rPr>
            <w:noProof/>
            <w:webHidden/>
          </w:rPr>
          <w:t>32</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74" w:history="1">
        <w:r w:rsidRPr="00F36F0F">
          <w:rPr>
            <w:rStyle w:val="Hyperlink"/>
          </w:rPr>
          <w:t>9</w:t>
        </w:r>
        <w:r>
          <w:rPr>
            <w:rFonts w:ascii="Times New Roman" w:eastAsia="MS Mincho" w:hAnsi="Times New Roman"/>
            <w:b w:val="0"/>
            <w:sz w:val="24"/>
            <w:szCs w:val="24"/>
            <w:lang w:eastAsia="ja-JP"/>
          </w:rPr>
          <w:tab/>
        </w:r>
        <w:r w:rsidRPr="00F36F0F">
          <w:rPr>
            <w:rStyle w:val="Hyperlink"/>
          </w:rPr>
          <w:t>IEEE 802.11 WG Assigned Numbers Authority</w:t>
        </w:r>
        <w:r>
          <w:rPr>
            <w:webHidden/>
          </w:rPr>
          <w:tab/>
        </w:r>
        <w:r>
          <w:rPr>
            <w:webHidden/>
          </w:rPr>
          <w:fldChar w:fldCharType="begin"/>
        </w:r>
        <w:r>
          <w:rPr>
            <w:webHidden/>
          </w:rPr>
          <w:instrText xml:space="preserve"> PAGEREF _Toc304314374 \h </w:instrText>
        </w:r>
        <w:r>
          <w:rPr>
            <w:webHidden/>
          </w:rPr>
          <w:fldChar w:fldCharType="separate"/>
        </w:r>
        <w:r w:rsidR="002A7355">
          <w:rPr>
            <w:webHidden/>
          </w:rPr>
          <w:t>32</w:t>
        </w:r>
        <w:r>
          <w:rPr>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75" w:history="1">
        <w:r w:rsidRPr="00F36F0F">
          <w:rPr>
            <w:rStyle w:val="Hyperlink"/>
            <w:rFonts w:cs="Arial"/>
            <w:noProof/>
          </w:rPr>
          <w:t>9.1.1</w:t>
        </w:r>
        <w:r>
          <w:rPr>
            <w:rFonts w:ascii="Times New Roman" w:eastAsia="MS Mincho" w:hAnsi="Times New Roman"/>
            <w:noProof/>
            <w:sz w:val="24"/>
            <w:szCs w:val="24"/>
            <w:lang w:eastAsia="ja-JP"/>
          </w:rPr>
          <w:tab/>
        </w:r>
        <w:r w:rsidRPr="00F36F0F">
          <w:rPr>
            <w:rStyle w:val="Hyperlink"/>
            <w:rFonts w:cs="Arial"/>
            <w:noProof/>
          </w:rPr>
          <w:t>WG ANA Lead</w:t>
        </w:r>
        <w:r>
          <w:rPr>
            <w:noProof/>
            <w:webHidden/>
          </w:rPr>
          <w:tab/>
        </w:r>
        <w:r>
          <w:rPr>
            <w:noProof/>
            <w:webHidden/>
          </w:rPr>
          <w:fldChar w:fldCharType="begin"/>
        </w:r>
        <w:r>
          <w:rPr>
            <w:noProof/>
            <w:webHidden/>
          </w:rPr>
          <w:instrText xml:space="preserve"> PAGEREF _Toc304314375 \h </w:instrText>
        </w:r>
        <w:r>
          <w:rPr>
            <w:noProof/>
          </w:rPr>
        </w:r>
        <w:r>
          <w:rPr>
            <w:noProof/>
            <w:webHidden/>
          </w:rPr>
          <w:fldChar w:fldCharType="separate"/>
        </w:r>
        <w:r w:rsidR="002A7355">
          <w:rPr>
            <w:noProof/>
            <w:webHidden/>
          </w:rPr>
          <w:t>32</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76" w:history="1">
        <w:r w:rsidRPr="00F36F0F">
          <w:rPr>
            <w:rStyle w:val="Hyperlink"/>
            <w:rFonts w:cs="Arial"/>
            <w:noProof/>
          </w:rPr>
          <w:t>9.1.2</w:t>
        </w:r>
        <w:r>
          <w:rPr>
            <w:rFonts w:ascii="Times New Roman" w:eastAsia="MS Mincho" w:hAnsi="Times New Roman"/>
            <w:noProof/>
            <w:sz w:val="24"/>
            <w:szCs w:val="24"/>
            <w:lang w:eastAsia="ja-JP"/>
          </w:rPr>
          <w:tab/>
        </w:r>
        <w:r w:rsidRPr="00F36F0F">
          <w:rPr>
            <w:rStyle w:val="Hyperlink"/>
            <w:rFonts w:cs="Arial"/>
            <w:noProof/>
          </w:rPr>
          <w:t>ANA Document</w:t>
        </w:r>
        <w:r>
          <w:rPr>
            <w:noProof/>
            <w:webHidden/>
          </w:rPr>
          <w:tab/>
        </w:r>
        <w:r>
          <w:rPr>
            <w:noProof/>
            <w:webHidden/>
          </w:rPr>
          <w:fldChar w:fldCharType="begin"/>
        </w:r>
        <w:r>
          <w:rPr>
            <w:noProof/>
            <w:webHidden/>
          </w:rPr>
          <w:instrText xml:space="preserve"> PAGEREF _Toc304314376 \h </w:instrText>
        </w:r>
        <w:r>
          <w:rPr>
            <w:noProof/>
          </w:rPr>
        </w:r>
        <w:r>
          <w:rPr>
            <w:noProof/>
            <w:webHidden/>
          </w:rPr>
          <w:fldChar w:fldCharType="separate"/>
        </w:r>
        <w:r w:rsidR="002A7355">
          <w:rPr>
            <w:noProof/>
            <w:webHidden/>
          </w:rPr>
          <w:t>32</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77" w:history="1">
        <w:r w:rsidRPr="00F36F0F">
          <w:rPr>
            <w:rStyle w:val="Hyperlink"/>
            <w:rFonts w:cs="Arial"/>
            <w:noProof/>
          </w:rPr>
          <w:t>9.1.3</w:t>
        </w:r>
        <w:r>
          <w:rPr>
            <w:rFonts w:ascii="Times New Roman" w:eastAsia="MS Mincho" w:hAnsi="Times New Roman"/>
            <w:noProof/>
            <w:sz w:val="24"/>
            <w:szCs w:val="24"/>
            <w:lang w:eastAsia="ja-JP"/>
          </w:rPr>
          <w:tab/>
        </w:r>
        <w:r w:rsidRPr="00F36F0F">
          <w:rPr>
            <w:rStyle w:val="Hyperlink"/>
            <w:rFonts w:cs="Arial"/>
            <w:noProof/>
          </w:rPr>
          <w:t>ANA Request Procedure</w:t>
        </w:r>
        <w:r>
          <w:rPr>
            <w:noProof/>
            <w:webHidden/>
          </w:rPr>
          <w:tab/>
        </w:r>
        <w:r>
          <w:rPr>
            <w:noProof/>
            <w:webHidden/>
          </w:rPr>
          <w:fldChar w:fldCharType="begin"/>
        </w:r>
        <w:r>
          <w:rPr>
            <w:noProof/>
            <w:webHidden/>
          </w:rPr>
          <w:instrText xml:space="preserve"> PAGEREF _Toc304314377 \h </w:instrText>
        </w:r>
        <w:r>
          <w:rPr>
            <w:noProof/>
          </w:rPr>
        </w:r>
        <w:r>
          <w:rPr>
            <w:noProof/>
            <w:webHidden/>
          </w:rPr>
          <w:fldChar w:fldCharType="separate"/>
        </w:r>
        <w:r w:rsidR="002A7355">
          <w:rPr>
            <w:noProof/>
            <w:webHidden/>
          </w:rPr>
          <w:t>32</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78" w:history="1">
        <w:r w:rsidRPr="00F36F0F">
          <w:rPr>
            <w:rStyle w:val="Hyperlink"/>
            <w:rFonts w:cs="Arial"/>
            <w:noProof/>
          </w:rPr>
          <w:t>9.1.4</w:t>
        </w:r>
        <w:r>
          <w:rPr>
            <w:rFonts w:ascii="Times New Roman" w:eastAsia="MS Mincho" w:hAnsi="Times New Roman"/>
            <w:noProof/>
            <w:sz w:val="24"/>
            <w:szCs w:val="24"/>
            <w:lang w:eastAsia="ja-JP"/>
          </w:rPr>
          <w:tab/>
        </w:r>
        <w:r w:rsidRPr="00F36F0F">
          <w:rPr>
            <w:rStyle w:val="Hyperlink"/>
            <w:rFonts w:cs="Arial"/>
            <w:noProof/>
          </w:rPr>
          <w:t>ANA Revocation Procedure</w:t>
        </w:r>
        <w:r>
          <w:rPr>
            <w:noProof/>
            <w:webHidden/>
          </w:rPr>
          <w:tab/>
        </w:r>
        <w:r>
          <w:rPr>
            <w:noProof/>
            <w:webHidden/>
          </w:rPr>
          <w:fldChar w:fldCharType="begin"/>
        </w:r>
        <w:r>
          <w:rPr>
            <w:noProof/>
            <w:webHidden/>
          </w:rPr>
          <w:instrText xml:space="preserve"> PAGEREF _Toc304314378 \h </w:instrText>
        </w:r>
        <w:r>
          <w:rPr>
            <w:noProof/>
          </w:rPr>
        </w:r>
        <w:r>
          <w:rPr>
            <w:noProof/>
            <w:webHidden/>
          </w:rPr>
          <w:fldChar w:fldCharType="separate"/>
        </w:r>
        <w:r w:rsidR="002A7355">
          <w:rPr>
            <w:noProof/>
            <w:webHidden/>
          </w:rPr>
          <w:t>33</w:t>
        </w:r>
        <w:r>
          <w:rPr>
            <w:noProof/>
            <w:webHidden/>
          </w:rPr>
          <w:fldChar w:fldCharType="end"/>
        </w:r>
      </w:hyperlink>
    </w:p>
    <w:p w:rsidR="00BA5F99" w:rsidRDefault="00BA5F99">
      <w:pPr>
        <w:pStyle w:val="TOC3"/>
        <w:tabs>
          <w:tab w:val="left" w:pos="800"/>
          <w:tab w:val="right" w:leader="dot" w:pos="9350"/>
        </w:tabs>
        <w:rPr>
          <w:rFonts w:ascii="Times New Roman" w:eastAsia="MS Mincho" w:hAnsi="Times New Roman"/>
          <w:noProof/>
          <w:sz w:val="24"/>
          <w:szCs w:val="24"/>
          <w:lang w:eastAsia="ja-JP"/>
        </w:rPr>
      </w:pPr>
      <w:hyperlink w:anchor="_Toc304314379" w:history="1">
        <w:r w:rsidRPr="00F36F0F">
          <w:rPr>
            <w:rStyle w:val="Hyperlink"/>
            <w:rFonts w:cs="Arial"/>
            <w:noProof/>
          </w:rPr>
          <w:t>9.1.5</w:t>
        </w:r>
        <w:r>
          <w:rPr>
            <w:rFonts w:ascii="Times New Roman" w:eastAsia="MS Mincho" w:hAnsi="Times New Roman"/>
            <w:noProof/>
            <w:sz w:val="24"/>
            <w:szCs w:val="24"/>
            <w:lang w:eastAsia="ja-JP"/>
          </w:rPr>
          <w:tab/>
        </w:r>
        <w:r w:rsidRPr="00F36F0F">
          <w:rPr>
            <w:rStyle w:val="Hyperlink"/>
            <w:rFonts w:cs="Arial"/>
            <w:noProof/>
          </w:rPr>
          <w:t>ANA Appeals Procedure</w:t>
        </w:r>
        <w:r>
          <w:rPr>
            <w:noProof/>
            <w:webHidden/>
          </w:rPr>
          <w:tab/>
        </w:r>
        <w:r>
          <w:rPr>
            <w:noProof/>
            <w:webHidden/>
          </w:rPr>
          <w:fldChar w:fldCharType="begin"/>
        </w:r>
        <w:r>
          <w:rPr>
            <w:noProof/>
            <w:webHidden/>
          </w:rPr>
          <w:instrText xml:space="preserve"> PAGEREF _Toc304314379 \h </w:instrText>
        </w:r>
        <w:r>
          <w:rPr>
            <w:noProof/>
          </w:rPr>
        </w:r>
        <w:r>
          <w:rPr>
            <w:noProof/>
            <w:webHidden/>
          </w:rPr>
          <w:fldChar w:fldCharType="separate"/>
        </w:r>
        <w:r w:rsidR="002A7355">
          <w:rPr>
            <w:noProof/>
            <w:webHidden/>
          </w:rPr>
          <w:t>33</w:t>
        </w:r>
        <w:r>
          <w:rPr>
            <w:noProof/>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80" w:history="1">
        <w:r w:rsidRPr="00F36F0F">
          <w:rPr>
            <w:rStyle w:val="Hyperlink"/>
          </w:rPr>
          <w:t>10</w:t>
        </w:r>
        <w:r>
          <w:rPr>
            <w:rFonts w:ascii="Times New Roman" w:eastAsia="MS Mincho" w:hAnsi="Times New Roman"/>
            <w:b w:val="0"/>
            <w:sz w:val="24"/>
            <w:szCs w:val="24"/>
            <w:lang w:eastAsia="ja-JP"/>
          </w:rPr>
          <w:tab/>
        </w:r>
        <w:r w:rsidRPr="00F36F0F">
          <w:rPr>
            <w:rStyle w:val="Hyperlink"/>
          </w:rPr>
          <w:t>Guidelines for 802.11 Secretaries</w:t>
        </w:r>
        <w:r>
          <w:rPr>
            <w:webHidden/>
          </w:rPr>
          <w:tab/>
        </w:r>
        <w:r>
          <w:rPr>
            <w:webHidden/>
          </w:rPr>
          <w:fldChar w:fldCharType="begin"/>
        </w:r>
        <w:r>
          <w:rPr>
            <w:webHidden/>
          </w:rPr>
          <w:instrText xml:space="preserve"> PAGEREF _Toc304314380 \h </w:instrText>
        </w:r>
        <w:r>
          <w:rPr>
            <w:webHidden/>
          </w:rPr>
          <w:fldChar w:fldCharType="separate"/>
        </w:r>
        <w:r w:rsidR="002A7355">
          <w:rPr>
            <w:webHidden/>
          </w:rPr>
          <w:t>33</w:t>
        </w:r>
        <w:r>
          <w:rPr>
            <w:webHidden/>
          </w:rPr>
          <w:fldChar w:fldCharType="end"/>
        </w:r>
      </w:hyperlink>
    </w:p>
    <w:p w:rsidR="00BA5F99" w:rsidRDefault="00BA5F99">
      <w:pPr>
        <w:pStyle w:val="TOC1"/>
        <w:tabs>
          <w:tab w:val="left" w:pos="800"/>
          <w:tab w:val="right" w:leader="dot" w:pos="9350"/>
        </w:tabs>
        <w:rPr>
          <w:rFonts w:ascii="Times New Roman" w:eastAsia="MS Mincho" w:hAnsi="Times New Roman"/>
          <w:b w:val="0"/>
          <w:sz w:val="24"/>
          <w:szCs w:val="24"/>
          <w:lang w:eastAsia="ja-JP"/>
        </w:rPr>
      </w:pPr>
      <w:hyperlink w:anchor="_Toc304314381" w:history="1">
        <w:r w:rsidRPr="00F36F0F">
          <w:rPr>
            <w:rStyle w:val="Hyperlink"/>
          </w:rPr>
          <w:t>11</w:t>
        </w:r>
        <w:r>
          <w:rPr>
            <w:rFonts w:ascii="Times New Roman" w:eastAsia="MS Mincho" w:hAnsi="Times New Roman"/>
            <w:b w:val="0"/>
            <w:sz w:val="24"/>
            <w:szCs w:val="24"/>
            <w:lang w:eastAsia="ja-JP"/>
          </w:rPr>
          <w:tab/>
        </w:r>
        <w:r w:rsidRPr="00F36F0F">
          <w:rPr>
            <w:rStyle w:val="Hyperlink"/>
          </w:rPr>
          <w:t>Guidelines for Technical Editor’s of IEEE 802.11 WG and Task Groups</w:t>
        </w:r>
        <w:r>
          <w:rPr>
            <w:webHidden/>
          </w:rPr>
          <w:tab/>
        </w:r>
        <w:r>
          <w:rPr>
            <w:webHidden/>
          </w:rPr>
          <w:fldChar w:fldCharType="begin"/>
        </w:r>
        <w:r>
          <w:rPr>
            <w:webHidden/>
          </w:rPr>
          <w:instrText xml:space="preserve"> PAGEREF _Toc304314381 \h </w:instrText>
        </w:r>
        <w:r>
          <w:rPr>
            <w:webHidden/>
          </w:rPr>
          <w:fldChar w:fldCharType="separate"/>
        </w:r>
        <w:r w:rsidR="002A7355">
          <w:rPr>
            <w:webHidden/>
          </w:rPr>
          <w:t>34</w:t>
        </w:r>
        <w:r>
          <w:rPr>
            <w:webHidden/>
          </w:rPr>
          <w:fldChar w:fldCharType="end"/>
        </w:r>
      </w:hyperlink>
    </w:p>
    <w:p w:rsidR="006C2386" w:rsidRDefault="006C2386">
      <w:pPr>
        <w:pStyle w:val="TableofFigures"/>
        <w:rPr>
          <w:rFonts w:cs="Arial"/>
        </w:rPr>
      </w:pPr>
      <w:r>
        <w:rPr>
          <w:rFonts w:cs="Arial"/>
        </w:rPr>
        <w:fldChar w:fldCharType="end"/>
      </w:r>
      <w:r>
        <w:rPr>
          <w:rFonts w:cs="Arial"/>
        </w:rPr>
        <w:br w:type="page"/>
      </w:r>
      <w:bookmarkStart w:id="34" w:name="_Toc599670"/>
      <w:bookmarkStart w:id="35" w:name="_Toc9275813"/>
      <w:bookmarkStart w:id="36" w:name="_Toc9276260"/>
    </w:p>
    <w:p w:rsidR="006C2386" w:rsidRDefault="006C2386">
      <w:pPr>
        <w:pStyle w:val="H2"/>
        <w:rPr>
          <w:rFonts w:cs="Arial"/>
        </w:rPr>
      </w:pPr>
      <w:bookmarkStart w:id="37" w:name="_Toc19527263"/>
      <w:bookmarkStart w:id="38" w:name="_Toc304314274"/>
      <w:r>
        <w:rPr>
          <w:rFonts w:cs="Arial"/>
        </w:rPr>
        <w:t>Table of Figures</w:t>
      </w:r>
      <w:bookmarkEnd w:id="37"/>
      <w:bookmarkEnd w:id="38"/>
    </w:p>
    <w:p w:rsidR="004C49FC" w:rsidRDefault="006C2386">
      <w:pPr>
        <w:pStyle w:val="TableofFigures"/>
        <w:tabs>
          <w:tab w:val="right" w:leader="dot" w:pos="9350"/>
        </w:tabs>
        <w:rPr>
          <w:rFonts w:ascii="Calibri" w:hAnsi="Calibri"/>
          <w:noProof/>
          <w:sz w:val="22"/>
          <w:szCs w:val="22"/>
          <w:lang w:val="en-GB" w:eastAsia="en-GB"/>
        </w:rPr>
      </w:pPr>
      <w:r>
        <w:rPr>
          <w:rFonts w:cs="Arial"/>
        </w:rPr>
        <w:fldChar w:fldCharType="begin"/>
      </w:r>
      <w:r>
        <w:rPr>
          <w:rFonts w:cs="Arial"/>
        </w:rPr>
        <w:instrText xml:space="preserve"> TOC \h \z \t "Caption" \c </w:instrText>
      </w:r>
      <w:r>
        <w:rPr>
          <w:rFonts w:cs="Arial"/>
        </w:rPr>
        <w:fldChar w:fldCharType="separate"/>
      </w:r>
      <w:hyperlink w:anchor="_Toc266880459" w:history="1">
        <w:r w:rsidR="004C49FC" w:rsidRPr="008B498D">
          <w:rPr>
            <w:rStyle w:val="Hyperlink"/>
            <w:noProof/>
          </w:rPr>
          <w:t>Figure 3</w:t>
        </w:r>
        <w:r w:rsidR="004C49FC" w:rsidRPr="008B498D">
          <w:rPr>
            <w:rStyle w:val="Hyperlink"/>
            <w:noProof/>
          </w:rPr>
          <w:noBreakHyphen/>
          <w:t>1</w:t>
        </w:r>
        <w:r w:rsidR="004C49FC" w:rsidRPr="008B498D">
          <w:rPr>
            <w:rStyle w:val="Hyperlink"/>
            <w:rFonts w:cs="Arial"/>
            <w:noProof/>
          </w:rPr>
          <w:t xml:space="preserve"> – Project 802 Organizational Structure</w:t>
        </w:r>
        <w:r w:rsidR="004C49FC">
          <w:rPr>
            <w:noProof/>
            <w:webHidden/>
          </w:rPr>
          <w:tab/>
        </w:r>
        <w:r w:rsidR="004C49FC">
          <w:rPr>
            <w:noProof/>
            <w:webHidden/>
          </w:rPr>
          <w:fldChar w:fldCharType="begin"/>
        </w:r>
        <w:r w:rsidR="004C49FC">
          <w:rPr>
            <w:noProof/>
            <w:webHidden/>
          </w:rPr>
          <w:instrText xml:space="preserve"> PAGEREF _Toc266880459 \h </w:instrText>
        </w:r>
        <w:r w:rsidR="004C49FC">
          <w:rPr>
            <w:noProof/>
            <w:webHidden/>
          </w:rPr>
        </w:r>
        <w:r w:rsidR="004C49FC">
          <w:rPr>
            <w:noProof/>
            <w:webHidden/>
          </w:rPr>
          <w:fldChar w:fldCharType="separate"/>
        </w:r>
        <w:r w:rsidR="002A7355">
          <w:rPr>
            <w:noProof/>
            <w:webHidden/>
          </w:rPr>
          <w:t>9</w:t>
        </w:r>
        <w:r w:rsidR="004C49FC">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0" w:history="1">
        <w:r w:rsidRPr="008B498D">
          <w:rPr>
            <w:rStyle w:val="Hyperlink"/>
            <w:rFonts w:cs="Arial"/>
            <w:noProof/>
          </w:rPr>
          <w:t>Figure 3.2.1 – 802.11  WG Organizational Structure</w:t>
        </w:r>
        <w:r>
          <w:rPr>
            <w:noProof/>
            <w:webHidden/>
          </w:rPr>
          <w:tab/>
        </w:r>
        <w:r>
          <w:rPr>
            <w:noProof/>
            <w:webHidden/>
          </w:rPr>
          <w:fldChar w:fldCharType="begin"/>
        </w:r>
        <w:r>
          <w:rPr>
            <w:noProof/>
            <w:webHidden/>
          </w:rPr>
          <w:instrText xml:space="preserve"> PAGEREF _Toc266880460 \h </w:instrText>
        </w:r>
        <w:r>
          <w:rPr>
            <w:noProof/>
            <w:webHidden/>
          </w:rPr>
        </w:r>
        <w:r>
          <w:rPr>
            <w:noProof/>
            <w:webHidden/>
          </w:rPr>
          <w:fldChar w:fldCharType="separate"/>
        </w:r>
        <w:r w:rsidR="002A7355">
          <w:rPr>
            <w:noProof/>
            <w:webHidden/>
          </w:rPr>
          <w:t>10</w:t>
        </w:r>
        <w:r>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1" w:history="1">
        <w:r w:rsidRPr="008B498D">
          <w:rPr>
            <w:rStyle w:val="Hyperlink"/>
            <w:rFonts w:cs="Arial"/>
            <w:noProof/>
          </w:rPr>
          <w:t>Figure 3.6.1.1 – Typical 802.11 WG meetings during 802 Plenary Session</w:t>
        </w:r>
        <w:r>
          <w:rPr>
            <w:noProof/>
            <w:webHidden/>
          </w:rPr>
          <w:tab/>
        </w:r>
        <w:r>
          <w:rPr>
            <w:noProof/>
            <w:webHidden/>
          </w:rPr>
          <w:fldChar w:fldCharType="begin"/>
        </w:r>
        <w:r>
          <w:rPr>
            <w:noProof/>
            <w:webHidden/>
          </w:rPr>
          <w:instrText xml:space="preserve"> PAGEREF _Toc266880461 \h </w:instrText>
        </w:r>
        <w:r>
          <w:rPr>
            <w:noProof/>
            <w:webHidden/>
          </w:rPr>
        </w:r>
        <w:r>
          <w:rPr>
            <w:noProof/>
            <w:webHidden/>
          </w:rPr>
          <w:fldChar w:fldCharType="separate"/>
        </w:r>
        <w:r w:rsidR="002A7355">
          <w:rPr>
            <w:noProof/>
            <w:webHidden/>
          </w:rPr>
          <w:t>14</w:t>
        </w:r>
        <w:r>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2" w:history="1">
        <w:r w:rsidRPr="008B498D">
          <w:rPr>
            <w:rStyle w:val="Hyperlink"/>
            <w:noProof/>
          </w:rPr>
          <w:t>Figure 3.6.2.1 – Typical 802.11 WG Meetings during Interim session</w:t>
        </w:r>
        <w:r>
          <w:rPr>
            <w:noProof/>
            <w:webHidden/>
          </w:rPr>
          <w:tab/>
        </w:r>
        <w:r>
          <w:rPr>
            <w:noProof/>
            <w:webHidden/>
          </w:rPr>
          <w:fldChar w:fldCharType="begin"/>
        </w:r>
        <w:r>
          <w:rPr>
            <w:noProof/>
            <w:webHidden/>
          </w:rPr>
          <w:instrText xml:space="preserve"> PAGEREF _Toc266880462 \h </w:instrText>
        </w:r>
        <w:r>
          <w:rPr>
            <w:noProof/>
            <w:webHidden/>
          </w:rPr>
        </w:r>
        <w:r>
          <w:rPr>
            <w:noProof/>
            <w:webHidden/>
          </w:rPr>
          <w:fldChar w:fldCharType="separate"/>
        </w:r>
        <w:r w:rsidR="002A7355">
          <w:rPr>
            <w:noProof/>
            <w:webHidden/>
          </w:rPr>
          <w:t>15</w:t>
        </w:r>
        <w:r>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3" w:history="1">
        <w:r w:rsidRPr="008B498D">
          <w:rPr>
            <w:rStyle w:val="Hyperlink"/>
            <w:rFonts w:cs="Arial"/>
            <w:noProof/>
          </w:rPr>
          <w:t>Table 3.7.5 – File Naming Convention</w:t>
        </w:r>
        <w:r>
          <w:rPr>
            <w:noProof/>
            <w:webHidden/>
          </w:rPr>
          <w:tab/>
        </w:r>
        <w:r>
          <w:rPr>
            <w:noProof/>
            <w:webHidden/>
          </w:rPr>
          <w:fldChar w:fldCharType="begin"/>
        </w:r>
        <w:r>
          <w:rPr>
            <w:noProof/>
            <w:webHidden/>
          </w:rPr>
          <w:instrText xml:space="preserve"> PAGEREF _Toc266880463 \h </w:instrText>
        </w:r>
        <w:r>
          <w:rPr>
            <w:noProof/>
            <w:webHidden/>
          </w:rPr>
        </w:r>
        <w:r>
          <w:rPr>
            <w:noProof/>
            <w:webHidden/>
          </w:rPr>
          <w:fldChar w:fldCharType="separate"/>
        </w:r>
        <w:r w:rsidR="002A7355">
          <w:rPr>
            <w:noProof/>
            <w:webHidden/>
          </w:rPr>
          <w:t>17</w:t>
        </w:r>
        <w:r>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4" w:history="1">
        <w:r w:rsidRPr="008B498D">
          <w:rPr>
            <w:rStyle w:val="Hyperlink"/>
            <w:rFonts w:cs="Arial"/>
            <w:noProof/>
          </w:rPr>
          <w:t>Figure 6.2.1 – New Participant Starting at a Plenary Session</w:t>
        </w:r>
        <w:r>
          <w:rPr>
            <w:noProof/>
            <w:webHidden/>
          </w:rPr>
          <w:tab/>
        </w:r>
        <w:r>
          <w:rPr>
            <w:noProof/>
            <w:webHidden/>
          </w:rPr>
          <w:fldChar w:fldCharType="begin"/>
        </w:r>
        <w:r>
          <w:rPr>
            <w:noProof/>
            <w:webHidden/>
          </w:rPr>
          <w:instrText xml:space="preserve"> PAGEREF _Toc266880464 \h </w:instrText>
        </w:r>
        <w:r>
          <w:rPr>
            <w:noProof/>
            <w:webHidden/>
          </w:rPr>
        </w:r>
        <w:r>
          <w:rPr>
            <w:noProof/>
            <w:webHidden/>
          </w:rPr>
          <w:fldChar w:fldCharType="separate"/>
        </w:r>
        <w:r w:rsidR="002A7355">
          <w:rPr>
            <w:noProof/>
            <w:webHidden/>
          </w:rPr>
          <w:t>29</w:t>
        </w:r>
        <w:r>
          <w:rPr>
            <w:noProof/>
            <w:webHidden/>
          </w:rPr>
          <w:fldChar w:fldCharType="end"/>
        </w:r>
      </w:hyperlink>
    </w:p>
    <w:p w:rsidR="004C49FC" w:rsidRDefault="004C49FC">
      <w:pPr>
        <w:pStyle w:val="TableofFigures"/>
        <w:tabs>
          <w:tab w:val="right" w:leader="dot" w:pos="9350"/>
        </w:tabs>
        <w:rPr>
          <w:rFonts w:ascii="Calibri" w:hAnsi="Calibri"/>
          <w:noProof/>
          <w:sz w:val="22"/>
          <w:szCs w:val="22"/>
          <w:lang w:val="en-GB" w:eastAsia="en-GB"/>
        </w:rPr>
      </w:pPr>
      <w:hyperlink w:anchor="_Toc266880465" w:history="1">
        <w:r w:rsidRPr="008B498D">
          <w:rPr>
            <w:rStyle w:val="Hyperlink"/>
            <w:rFonts w:cs="Arial"/>
            <w:noProof/>
          </w:rPr>
          <w:t>Figure 6.2.2 – New Participant Starting at an Interim Session</w:t>
        </w:r>
        <w:r>
          <w:rPr>
            <w:noProof/>
            <w:webHidden/>
          </w:rPr>
          <w:tab/>
        </w:r>
        <w:r>
          <w:rPr>
            <w:noProof/>
            <w:webHidden/>
          </w:rPr>
          <w:fldChar w:fldCharType="begin"/>
        </w:r>
        <w:r>
          <w:rPr>
            <w:noProof/>
            <w:webHidden/>
          </w:rPr>
          <w:instrText xml:space="preserve"> PAGEREF _Toc266880465 \h </w:instrText>
        </w:r>
        <w:r>
          <w:rPr>
            <w:noProof/>
            <w:webHidden/>
          </w:rPr>
        </w:r>
        <w:r>
          <w:rPr>
            <w:noProof/>
            <w:webHidden/>
          </w:rPr>
          <w:fldChar w:fldCharType="separate"/>
        </w:r>
        <w:r w:rsidR="002A7355">
          <w:rPr>
            <w:noProof/>
            <w:webHidden/>
          </w:rPr>
          <w:t>30</w:t>
        </w:r>
        <w:r>
          <w:rPr>
            <w:noProof/>
            <w:webHidden/>
          </w:rPr>
          <w:fldChar w:fldCharType="end"/>
        </w:r>
      </w:hyperlink>
    </w:p>
    <w:p w:rsidR="006C2386" w:rsidRDefault="006C2386">
      <w:pPr>
        <w:pStyle w:val="TableofFigures"/>
        <w:rPr>
          <w:rFonts w:cs="Arial"/>
        </w:rPr>
      </w:pPr>
      <w:r>
        <w:rPr>
          <w:rFonts w:cs="Arial"/>
        </w:rPr>
        <w:fldChar w:fldCharType="end"/>
      </w:r>
      <w:bookmarkEnd w:id="34"/>
      <w:bookmarkEnd w:id="35"/>
      <w:bookmarkEnd w:id="36"/>
    </w:p>
    <w:p w:rsidR="006C2386" w:rsidRDefault="006C2386">
      <w:pPr>
        <w:pStyle w:val="H2"/>
        <w:rPr>
          <w:rFonts w:cs="Arial"/>
        </w:rPr>
      </w:pPr>
      <w:r>
        <w:rPr>
          <w:rFonts w:cs="Arial"/>
        </w:rPr>
        <w:br w:type="page"/>
      </w:r>
      <w:bookmarkStart w:id="39" w:name="_Toc19527264"/>
      <w:bookmarkStart w:id="40" w:name="_Toc304314275"/>
      <w:r>
        <w:rPr>
          <w:rFonts w:cs="Arial"/>
        </w:rPr>
        <w:lastRenderedPageBreak/>
        <w:t>References</w:t>
      </w:r>
      <w:bookmarkEnd w:id="39"/>
      <w:bookmarkEnd w:id="40"/>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41" w:name="rules1"/>
      <w:bookmarkEnd w:id="41"/>
      <w:r>
        <w:t>IEEE</w:t>
      </w:r>
      <w:r w:rsidR="006C2386">
        <w:t xml:space="preserve"> Standards Board Bylaws </w:t>
      </w:r>
      <w:r w:rsidR="006C2386">
        <w:br/>
      </w:r>
      <w:r w:rsidR="006C2386">
        <w:rPr>
          <w:rStyle w:val="Hyperlink"/>
          <w:rFonts w:cs="Arial"/>
        </w:rPr>
        <w:t xml:space="preserve"> </w:t>
      </w:r>
      <w:hyperlink r:id="rId11" w:history="1">
        <w:r w:rsidR="006C2386">
          <w:rPr>
            <w:rStyle w:val="Hyperlink"/>
            <w:rFonts w:cs="Arial"/>
          </w:rPr>
          <w:t>http://stand</w:t>
        </w:r>
        <w:r w:rsidR="006C2386">
          <w:rPr>
            <w:rStyle w:val="Hyperlink"/>
            <w:rFonts w:cs="Arial"/>
          </w:rPr>
          <w:t>a</w:t>
        </w:r>
        <w:r w:rsidR="006C2386">
          <w:rPr>
            <w:rStyle w:val="Hyperlink"/>
            <w:rFonts w:cs="Arial"/>
          </w:rPr>
          <w:t>rds.ieee.org/guides/</w:t>
        </w:r>
        <w:r w:rsidR="006C2386">
          <w:rPr>
            <w:rStyle w:val="Hyperlink"/>
            <w:rFonts w:cs="Arial"/>
          </w:rPr>
          <w:t>b</w:t>
        </w:r>
        <w:r w:rsidR="006C2386">
          <w:rPr>
            <w:rStyle w:val="Hyperlink"/>
            <w:rFonts w:cs="Arial"/>
          </w:rPr>
          <w:t>ylaws/</w:t>
        </w:r>
      </w:hyperlink>
    </w:p>
    <w:p w:rsidR="006C2386" w:rsidRDefault="006C2386">
      <w:pPr>
        <w:pStyle w:val="rulesHangIndent"/>
        <w:tabs>
          <w:tab w:val="clear" w:pos="1440"/>
          <w:tab w:val="num" w:pos="900"/>
        </w:tabs>
        <w:ind w:left="900" w:hanging="900"/>
      </w:pPr>
      <w:bookmarkStart w:id="42" w:name="rules2"/>
      <w:bookmarkEnd w:id="42"/>
      <w:r>
        <w:t>IEEE-SA</w:t>
      </w:r>
      <w:r>
        <w:rPr>
          <w:rFonts w:cs="Arial"/>
        </w:rPr>
        <w:t>®</w:t>
      </w:r>
      <w:r>
        <w:t xml:space="preserve"> Standards Board Operations Manual </w:t>
      </w:r>
      <w:r>
        <w:br/>
      </w:r>
      <w:r>
        <w:rPr>
          <w:rStyle w:val="Hyperlink"/>
          <w:rFonts w:cs="Arial"/>
        </w:rPr>
        <w:t xml:space="preserve"> </w:t>
      </w:r>
      <w:hyperlink r:id="rId12" w:history="1">
        <w:r>
          <w:rPr>
            <w:rStyle w:val="Hyperlink"/>
            <w:rFonts w:cs="Arial"/>
          </w:rPr>
          <w:t>http://standards.ieee.</w:t>
        </w:r>
        <w:r>
          <w:rPr>
            <w:rStyle w:val="Hyperlink"/>
            <w:rFonts w:cs="Arial"/>
          </w:rPr>
          <w:t>o</w:t>
        </w:r>
        <w:r>
          <w:rPr>
            <w:rStyle w:val="Hyperlink"/>
            <w:rFonts w:cs="Arial"/>
          </w:rPr>
          <w:t>rg/guides/opman/</w:t>
        </w:r>
      </w:hyperlink>
    </w:p>
    <w:bookmarkStart w:id="43" w:name="rules3"/>
    <w:bookmarkEnd w:id="43"/>
    <w:p w:rsidR="006C2386" w:rsidRPr="00CC4072" w:rsidRDefault="000F7D10" w:rsidP="009E5EE0">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w:t>
      </w:r>
      <w:r w:rsidRPr="000D0531">
        <w:rPr>
          <w:rStyle w:val="Hyperlink"/>
        </w:rPr>
        <w:t>N</w:t>
      </w:r>
      <w:r w:rsidRPr="000D0531">
        <w:rPr>
          <w:rStyle w:val="Hyperlink"/>
        </w:rPr>
        <w:t xml:space="preserve"> Standards Committee (LMSC</w:t>
      </w:r>
      <w:r>
        <w:rPr>
          <w:rStyle w:val="Hyperlink"/>
        </w:rPr>
        <w:t>) Sponsor Policies and Procedures</w:t>
      </w:r>
      <w:r>
        <w:fldChar w:fldCharType="end"/>
      </w:r>
      <w:r>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r>
        <w:fldChar w:fldCharType="begin"/>
      </w:r>
      <w:ins w:id="44" w:author="jr05" w:date="2013-01-13T13:26:00Z">
        <w:r w:rsidR="005E1B76">
          <w:instrText>HYPERLINK "http://grouper.ieee.org/groups/802/PNP/approved/IEEE_802_OM_v11.pdf" \o "LMSC OM -- Nov 2012"</w:instrText>
        </w:r>
      </w:ins>
      <w:del w:id="45" w:author="jr05" w:date="2013-01-13T13:26:00Z">
        <w:r w:rsidR="00FB1B20" w:rsidDel="005E1B76">
          <w:delInstrText>HYPERLINK "http://ieee802.org/PNP/2009-11/LMSC_OM_approved_091120_rev_100213.pdf" \o "LMSC OM -- Nov 2009"</w:delInstrText>
        </w:r>
      </w:del>
      <w:ins w:id="46" w:author="jr05" w:date="2013-01-13T13:26:00Z"/>
      <w:r>
        <w:fldChar w:fldCharType="separate"/>
      </w:r>
      <w:del w:id="47" w:author="jr05" w:date="2013-01-13T13:26:00Z">
        <w:r w:rsidR="00FB1B20" w:rsidDel="005E1B76">
          <w:rPr>
            <w:rStyle w:val="Hyperlink"/>
          </w:rPr>
          <w:delText>IEEE 802 LAN/MAN Standards Committee (LMSC) Operations Manual -- A</w:delText>
        </w:r>
        <w:r w:rsidR="00FB1B20" w:rsidDel="005E1B76">
          <w:rPr>
            <w:rStyle w:val="Hyperlink"/>
          </w:rPr>
          <w:delText>p</w:delText>
        </w:r>
        <w:r w:rsidR="00FB1B20" w:rsidDel="005E1B76">
          <w:rPr>
            <w:rStyle w:val="Hyperlink"/>
          </w:rPr>
          <w:delText>proved Nov 2009</w:delText>
        </w:r>
      </w:del>
      <w:ins w:id="48" w:author="jr05" w:date="2013-01-13T13:26:00Z">
        <w:r w:rsidR="005E1B76">
          <w:rPr>
            <w:rStyle w:val="Hyperlink"/>
          </w:rPr>
          <w:t>IEEE 802 LAN/MAN Standards Committee (LMSC) Operations Manual -- Approved Nov 2012</w:t>
        </w:r>
      </w:ins>
      <w:r>
        <w:fldChar w:fldCharType="end"/>
      </w:r>
      <w:r w:rsidRPr="00CC4072" w:rsidDel="00CC4072">
        <w:t xml:space="preserve"> </w:t>
      </w:r>
      <w:r w:rsidR="00B006CA">
        <w:t>(</w:t>
      </w:r>
    </w:p>
    <w:bookmarkStart w:id="49" w:name="_Ref251146101"/>
    <w:bookmarkStart w:id="50" w:name="rules5"/>
    <w:p w:rsidR="009344E1" w:rsidRDefault="00D1151C" w:rsidP="009E5EE0">
      <w:pPr>
        <w:pStyle w:val="rulesHangIndent"/>
        <w:tabs>
          <w:tab w:val="clear" w:pos="1440"/>
          <w:tab w:val="num" w:pos="900"/>
        </w:tabs>
        <w:ind w:left="900" w:hanging="900"/>
      </w:pPr>
      <w:r>
        <w:fldChar w:fldCharType="begin"/>
      </w:r>
      <w:ins w:id="51" w:author="jr05" w:date="2013-01-13T13:28:00Z">
        <w:r w:rsidR="005E1B76">
          <w:instrText>HYPERLINK "http://grouper.ieee.org/groups/802/PNP/approved/IEEE_802_WG_PandP_v12.pdf" \o "LMSC WG P&amp;P - Nov 2012"</w:instrText>
        </w:r>
      </w:ins>
      <w:del w:id="52" w:author="jr05" w:date="2013-01-13T13:28:00Z">
        <w:r w:rsidDel="005E1B76">
          <w:delInstrText xml:space="preserve"> HYPERLINK "http://ieee802.org/PNP/2009-11/LMSC_WG_PandP_approved_091120_rev_100213.pdf" \o "LMSC WG P&amp;P" </w:delInstrText>
        </w:r>
      </w:del>
      <w:ins w:id="53" w:author="jr05" w:date="2013-01-13T13:28:00Z"/>
      <w:r>
        <w:fldChar w:fldCharType="separate"/>
      </w:r>
      <w:del w:id="54" w:author="jr05" w:date="2013-01-13T13:28:00Z">
        <w:r w:rsidRPr="00D1151C" w:rsidDel="005E1B76">
          <w:rPr>
            <w:rStyle w:val="Hyperlink"/>
          </w:rPr>
          <w:delText>IEEE Project 802 LAN/MAN Standards Committee (LMSC) W</w:delText>
        </w:r>
        <w:r w:rsidRPr="00D1151C" w:rsidDel="005E1B76">
          <w:rPr>
            <w:rStyle w:val="Hyperlink"/>
          </w:rPr>
          <w:delText>o</w:delText>
        </w:r>
        <w:r w:rsidRPr="00D1151C" w:rsidDel="005E1B76">
          <w:rPr>
            <w:rStyle w:val="Hyperlink"/>
          </w:rPr>
          <w:delText>rking Group Policies and Procedures (WG P&amp;P)</w:delText>
        </w:r>
      </w:del>
      <w:ins w:id="55" w:author="jr05" w:date="2013-01-13T13:28:00Z">
        <w:r w:rsidR="005E1B76">
          <w:rPr>
            <w:rStyle w:val="Hyperlink"/>
          </w:rPr>
          <w:t>IEEE Project 802 LAN/MAN Standa</w:t>
        </w:r>
        <w:r w:rsidR="005E1B76">
          <w:rPr>
            <w:rStyle w:val="Hyperlink"/>
          </w:rPr>
          <w:t>r</w:t>
        </w:r>
        <w:r w:rsidR="005E1B76">
          <w:rPr>
            <w:rStyle w:val="Hyperlink"/>
          </w:rPr>
          <w:t>ds Committee (LMSC) Working Group Policies and Procedures (WG P&amp;P) - Approved Nov 2012</w:t>
        </w:r>
      </w:ins>
      <w:r>
        <w:fldChar w:fldCharType="end"/>
      </w:r>
      <w:bookmarkEnd w:id="49"/>
    </w:p>
    <w:p w:rsidR="006C2386" w:rsidRDefault="006C2386">
      <w:pPr>
        <w:pStyle w:val="rulesHangIndent"/>
        <w:tabs>
          <w:tab w:val="clear" w:pos="1440"/>
          <w:tab w:val="num" w:pos="900"/>
        </w:tabs>
        <w:ind w:left="900" w:hanging="900"/>
      </w:pPr>
      <w:bookmarkStart w:id="56" w:name="rules4"/>
      <w:bookmarkStart w:id="57" w:name="rules6"/>
      <w:bookmarkEnd w:id="50"/>
      <w:bookmarkEnd w:id="56"/>
      <w:r>
        <w:t xml:space="preserve">Robert's Rules of Order Newly Revised </w:t>
      </w:r>
      <w:bookmarkEnd w:id="57"/>
      <w:r>
        <w:t xml:space="preserve">(Latest Published Edition), by </w:t>
      </w:r>
      <w:hyperlink r:id="rId13" w:history="1">
        <w:r>
          <w:t>Henry M. Robert III</w:t>
        </w:r>
      </w:hyperlink>
      <w:r>
        <w:t xml:space="preserve"> (Editor), </w:t>
      </w:r>
      <w:hyperlink r:id="rId14" w:history="1">
        <w:r>
          <w:rPr>
            <w:rStyle w:val="Hyperlink"/>
            <w:rFonts w:cs="Arial"/>
          </w:rPr>
          <w:t xml:space="preserve">Sarah Corbin </w:t>
        </w:r>
        <w:r>
          <w:rPr>
            <w:rStyle w:val="Hyperlink"/>
            <w:rFonts w:cs="Arial"/>
          </w:rPr>
          <w:t>R</w:t>
        </w:r>
        <w:r>
          <w:rPr>
            <w:rStyle w:val="Hyperlink"/>
            <w:rFonts w:cs="Arial"/>
          </w:rPr>
          <w:t>obert</w:t>
        </w:r>
      </w:hyperlink>
      <w:r>
        <w:t xml:space="preserve">, and </w:t>
      </w:r>
      <w:hyperlink r:id="rId15" w:history="1">
        <w:r>
          <w:rPr>
            <w:rStyle w:val="Hyperlink"/>
            <w:rFonts w:cs="Arial"/>
          </w:rPr>
          <w:t>W</w:t>
        </w:r>
        <w:r>
          <w:rPr>
            <w:rStyle w:val="Hyperlink"/>
            <w:rFonts w:cs="Arial"/>
          </w:rPr>
          <w:t>i</w:t>
        </w:r>
        <w:r>
          <w:rPr>
            <w:rStyle w:val="Hyperlink"/>
            <w:rFonts w:cs="Arial"/>
          </w:rPr>
          <w:t>llia</w:t>
        </w:r>
        <w:r>
          <w:rPr>
            <w:rStyle w:val="Hyperlink"/>
            <w:rFonts w:cs="Arial"/>
          </w:rPr>
          <w:t>m</w:t>
        </w:r>
        <w:r>
          <w:rPr>
            <w:rStyle w:val="Hyperlink"/>
            <w:rFonts w:cs="Arial"/>
          </w:rPr>
          <w:t xml:space="preserve"> J. Evans</w:t>
        </w:r>
      </w:hyperlink>
      <w:r>
        <w:t xml:space="preserve"> (Editor), Perseus Publishing, ISBN 0</w:t>
      </w:r>
      <w:r>
        <w:noBreakHyphen/>
        <w:t>7382</w:t>
      </w:r>
      <w:r>
        <w:noBreakHyphen/>
        <w:t>0307</w:t>
      </w:r>
      <w:r>
        <w:noBreakHyphen/>
        <w:t>6</w:t>
      </w:r>
      <w:r>
        <w:t>.</w:t>
      </w:r>
      <w:bookmarkStart w:id="58" w:name="_Toc599671"/>
      <w:bookmarkStart w:id="59" w:name="_Toc9275814"/>
      <w:bookmarkStart w:id="60" w:name="_Toc9276261"/>
      <w:bookmarkStart w:id="61" w:name="_Toc9295048"/>
      <w:bookmarkStart w:id="62" w:name="_Toc9295268"/>
      <w:bookmarkStart w:id="63" w:name="_Toc9295488"/>
      <w:bookmarkStart w:id="64" w:name="_Toc9348483"/>
      <w:bookmarkStart w:id="65" w:name="_Toc9295051"/>
      <w:bookmarkStart w:id="66" w:name="_Toc9295271"/>
      <w:bookmarkStart w:id="67" w:name="_Toc9295491"/>
      <w:bookmarkStart w:id="68" w:name="_Toc9348486"/>
      <w:bookmarkStart w:id="69" w:name="_Toc9295052"/>
      <w:bookmarkStart w:id="70" w:name="_Toc9295272"/>
      <w:bookmarkStart w:id="71" w:name="_Toc9295492"/>
      <w:bookmarkStart w:id="72" w:name="_Toc9348487"/>
      <w:bookmarkStart w:id="73" w:name="_Toc9295054"/>
      <w:bookmarkStart w:id="74" w:name="_Toc9295274"/>
      <w:bookmarkStart w:id="75" w:name="_Toc9295494"/>
      <w:bookmarkStart w:id="76" w:name="_Toc9348489"/>
      <w:bookmarkStart w:id="77" w:name="_Toc9295055"/>
      <w:bookmarkStart w:id="78" w:name="_Toc9295275"/>
      <w:bookmarkStart w:id="79" w:name="_Toc9295495"/>
      <w:bookmarkStart w:id="80" w:name="_Toc9348490"/>
      <w:bookmarkStart w:id="81" w:name="_Toc9295057"/>
      <w:bookmarkStart w:id="82" w:name="_Toc9295277"/>
      <w:bookmarkStart w:id="83" w:name="_Toc9295497"/>
      <w:bookmarkStart w:id="84" w:name="_Toc9348492"/>
      <w:bookmarkStart w:id="85" w:name="_Toc9295058"/>
      <w:bookmarkStart w:id="86" w:name="_Toc9295278"/>
      <w:bookmarkStart w:id="87" w:name="_Toc9295498"/>
      <w:bookmarkStart w:id="88" w:name="_Toc9348493"/>
      <w:bookmarkStart w:id="89" w:name="_Toc9295060"/>
      <w:bookmarkStart w:id="90" w:name="_Toc9295280"/>
      <w:bookmarkStart w:id="91" w:name="_Toc9295500"/>
      <w:bookmarkStart w:id="92" w:name="_Toc934849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93" w:name="other1"/>
      <w:bookmarkEnd w:id="93"/>
      <w:r>
        <w:t>IEEE</w:t>
      </w:r>
      <w:r w:rsidR="006C2386">
        <w:t xml:space="preserve"> Standards Companion </w:t>
      </w:r>
      <w:r w:rsidR="006C2386">
        <w:br/>
        <w:t xml:space="preserve"> </w:t>
      </w:r>
      <w:hyperlink r:id="rId16" w:history="1">
        <w:r w:rsidR="006C2386">
          <w:rPr>
            <w:rStyle w:val="Hyperlink"/>
          </w:rPr>
          <w:t>http://standards.ieee.org/guides/c</w:t>
        </w:r>
        <w:r w:rsidR="006C2386">
          <w:rPr>
            <w:rStyle w:val="Hyperlink"/>
          </w:rPr>
          <w:t>o</w:t>
        </w:r>
        <w:r w:rsidR="006C2386">
          <w:rPr>
            <w:rStyle w:val="Hyperlink"/>
          </w:rPr>
          <w:t>mpa</w:t>
        </w:r>
        <w:r w:rsidR="006C2386">
          <w:rPr>
            <w:rStyle w:val="Hyperlink"/>
          </w:rPr>
          <w:t>n</w:t>
        </w:r>
        <w:r w:rsidR="006C2386">
          <w:rPr>
            <w:rStyle w:val="Hyperlink"/>
          </w:rPr>
          <w:t>ion/</w:t>
        </w:r>
      </w:hyperlink>
    </w:p>
    <w:p w:rsidR="00C47628" w:rsidRPr="00C47628" w:rsidRDefault="006C2386">
      <w:pPr>
        <w:pStyle w:val="OtherHangIndent"/>
        <w:rPr>
          <w:rStyle w:val="Hyperlink"/>
          <w:color w:val="auto"/>
          <w:u w:val="none"/>
        </w:rPr>
      </w:pPr>
      <w:bookmarkStart w:id="94" w:name="other2"/>
      <w:bookmarkEnd w:id="94"/>
      <w:r>
        <w:t xml:space="preserve">Overview &amp; guide to IEEE 802  LMSC </w:t>
      </w:r>
      <w:r>
        <w:br/>
        <w:t xml:space="preserve"> </w:t>
      </w:r>
      <w:hyperlink r:id="rId17" w:history="1">
        <w:r>
          <w:rPr>
            <w:rStyle w:val="Hyperlink"/>
          </w:rPr>
          <w:t>http://grouper.ieee.org/groups/</w:t>
        </w:r>
        <w:r>
          <w:rPr>
            <w:rStyle w:val="Hyperlink"/>
          </w:rPr>
          <w:t>8</w:t>
        </w:r>
        <w:r>
          <w:rPr>
            <w:rStyle w:val="Hyperlink"/>
          </w:rPr>
          <w:t>02/802 overview.pdf</w:t>
        </w:r>
      </w:hyperlink>
    </w:p>
    <w:p w:rsidR="006C2386" w:rsidRDefault="006C2386">
      <w:pPr>
        <w:pStyle w:val="OtherHangIndent"/>
      </w:pPr>
      <w:bookmarkStart w:id="95" w:name="other3"/>
      <w:bookmarkEnd w:id="95"/>
      <w:r>
        <w:t>Adobe Acrobat Reader for viewing PDF files</w:t>
      </w:r>
      <w:r>
        <w:rPr>
          <w:rFonts w:eastAsia="Batang"/>
        </w:rPr>
        <w:t xml:space="preserve"> </w:t>
      </w:r>
      <w:r>
        <w:rPr>
          <w:rFonts w:eastAsia="Batang"/>
        </w:rPr>
        <w:br/>
        <w:t xml:space="preserve"> </w:t>
      </w:r>
      <w:hyperlink r:id="rId18" w:history="1">
        <w:r>
          <w:rPr>
            <w:rStyle w:val="Hyperlink"/>
          </w:rPr>
          <w:t>http://</w:t>
        </w:r>
        <w:bookmarkStart w:id="96" w:name="_Hlt14149770"/>
        <w:r>
          <w:rPr>
            <w:rStyle w:val="Hyperlink"/>
          </w:rPr>
          <w:t>www.adobe.com/support/downloads/main.html</w:t>
        </w:r>
        <w:bookmarkEnd w:id="96"/>
      </w:hyperlink>
    </w:p>
    <w:p w:rsidR="006C2386" w:rsidRDefault="006C2386">
      <w:pPr>
        <w:pStyle w:val="OtherHangIndent"/>
      </w:pPr>
      <w:bookmarkStart w:id="97" w:name="other4"/>
      <w:bookmarkEnd w:id="97"/>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19" w:history="1">
        <w:r>
          <w:rPr>
            <w:rStyle w:val="Hyperlink"/>
          </w:rPr>
          <w:t>http://www.jtc1.org</w:t>
        </w:r>
      </w:hyperlink>
    </w:p>
    <w:p w:rsidR="006C2386" w:rsidRDefault="00D9073B">
      <w:pPr>
        <w:pStyle w:val="OtherHangIndent"/>
      </w:pPr>
      <w:bookmarkStart w:id="98" w:name="other5"/>
      <w:bookmarkEnd w:id="98"/>
      <w:r>
        <w:t>IEEE</w:t>
      </w:r>
      <w:r w:rsidR="006C2386">
        <w:t xml:space="preserve"> Standards Style Manual</w:t>
      </w:r>
      <w:r w:rsidR="006C2386">
        <w:br/>
        <w:t xml:space="preserve"> </w:t>
      </w:r>
      <w:hyperlink r:id="rId20" w:history="1">
        <w:r w:rsidR="006C2386">
          <w:rPr>
            <w:rStyle w:val="Hyperlink"/>
          </w:rPr>
          <w:t>http://standards.ieee.org/guides</w:t>
        </w:r>
        <w:r w:rsidR="006C2386">
          <w:rPr>
            <w:rStyle w:val="Hyperlink"/>
          </w:rPr>
          <w:t>/</w:t>
        </w:r>
        <w:r w:rsidR="006C2386">
          <w:rPr>
            <w:rStyle w:val="Hyperlink"/>
          </w:rPr>
          <w:t>style/</w:t>
        </w:r>
      </w:hyperlink>
      <w:r w:rsidR="006C2386">
        <w:t xml:space="preserve"> </w:t>
      </w:r>
    </w:p>
    <w:p w:rsidR="006C2386" w:rsidRDefault="006C2386">
      <w:pPr>
        <w:pStyle w:val="H2"/>
        <w:rPr>
          <w:rFonts w:cs="Arial"/>
        </w:rPr>
      </w:pPr>
      <w:r>
        <w:rPr>
          <w:rFonts w:cs="Arial"/>
        </w:rPr>
        <w:br w:type="page"/>
      </w:r>
      <w:bookmarkStart w:id="99" w:name="_Toc19527265"/>
      <w:bookmarkStart w:id="100" w:name="_Toc304314276"/>
      <w:r>
        <w:rPr>
          <w:rFonts w:cs="Arial"/>
        </w:rPr>
        <w:lastRenderedPageBreak/>
        <w:t>Acronyms</w:t>
      </w:r>
      <w:bookmarkEnd w:id="99"/>
      <w:bookmarkEnd w:id="100"/>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8"/>
      <w:bookmarkEnd w:id="59"/>
      <w:bookmarkEnd w:id="60"/>
      <w:r w:rsidR="00B4153D">
        <w:rPr>
          <w:rFonts w:cs="Arial"/>
        </w:rPr>
        <w:lastRenderedPageBreak/>
        <w:t>.</w:t>
      </w:r>
    </w:p>
    <w:p w:rsidR="002F1068" w:rsidRPr="00764F21" w:rsidRDefault="002F1068" w:rsidP="002F1068">
      <w:pPr>
        <w:pStyle w:val="Heading1"/>
      </w:pPr>
      <w:bookmarkStart w:id="101" w:name="_Ref250616847"/>
      <w:bookmarkStart w:id="102" w:name="_Hierarchy"/>
      <w:bookmarkStart w:id="103" w:name="_Toc304314277"/>
      <w:bookmarkEnd w:id="102"/>
      <w:r w:rsidRPr="00764F21">
        <w:t>Hierarchy</w:t>
      </w:r>
      <w:bookmarkEnd w:id="101"/>
      <w:bookmarkEnd w:id="103"/>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A72AAA"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1" w:history="1">
        <w:r w:rsidRPr="00A72A54">
          <w:rPr>
            <w:rStyle w:val="Hyperlink"/>
            <w:rFonts w:ascii="Tahoma" w:hAnsi="Tahoma" w:cs="Tahoma"/>
            <w:sz w:val="20"/>
            <w:szCs w:val="20"/>
          </w:rPr>
          <w:t>New York State Not-for-Profit Corporation Law</w:t>
        </w:r>
      </w:hyperlink>
      <w:r w:rsidRPr="00A72A54">
        <w:rPr>
          <w:rFonts w:ascii="Tahoma" w:hAnsi="Tahoma" w:cs="Tahoma"/>
          <w:sz w:val="20"/>
          <w:szCs w:val="20"/>
        </w:rPr>
        <w:br/>
      </w:r>
      <w:hyperlink r:id="rId22" w:history="1">
        <w:r w:rsidRPr="00A72A54">
          <w:rPr>
            <w:rStyle w:val="Hyperlink"/>
            <w:rFonts w:ascii="Tahoma" w:hAnsi="Tahoma" w:cs="Tahoma"/>
            <w:sz w:val="20"/>
            <w:szCs w:val="20"/>
          </w:rPr>
          <w:t>IEEE Certificate of Incorporation</w:t>
        </w:r>
      </w:hyperlink>
      <w:r w:rsidRPr="00A72A54">
        <w:rPr>
          <w:rFonts w:ascii="Tahoma" w:hAnsi="Tahoma" w:cs="Tahoma"/>
          <w:sz w:val="20"/>
          <w:szCs w:val="20"/>
        </w:rPr>
        <w:br/>
      </w:r>
      <w:r w:rsidRPr="00A72A54">
        <w:rPr>
          <w:rFonts w:ascii="Tahoma" w:hAnsi="Tahoma" w:cs="Tahoma"/>
          <w:sz w:val="20"/>
          <w:szCs w:val="20"/>
        </w:rPr>
        <w:fldChar w:fldCharType="begin"/>
      </w:r>
      <w:r w:rsidRPr="00A72A54">
        <w:rPr>
          <w:rFonts w:ascii="Tahoma" w:hAnsi="Tahoma" w:cs="Tahoma"/>
          <w:sz w:val="20"/>
          <w:szCs w:val="20"/>
        </w:rPr>
        <w:instrText xml:space="preserve"> HYPERLINK "http://www.ieee.org/web/aboutus/whatis/Constitution/index.html" </w:instrText>
      </w:r>
      <w:r w:rsidR="004C49FC" w:rsidRPr="00A72A54">
        <w:rPr>
          <w:rFonts w:ascii="Tahoma" w:hAnsi="Tahoma" w:cs="Tahoma"/>
          <w:sz w:val="20"/>
          <w:szCs w:val="20"/>
        </w:rPr>
      </w:r>
      <w:r w:rsidRPr="00A72A54">
        <w:rPr>
          <w:rFonts w:ascii="Tahoma" w:hAnsi="Tahoma" w:cs="Tahoma"/>
          <w:sz w:val="20"/>
          <w:szCs w:val="20"/>
        </w:rPr>
        <w:fldChar w:fldCharType="separate"/>
      </w:r>
      <w:r w:rsidRPr="00A72A54">
        <w:rPr>
          <w:rStyle w:val="Hyperlink"/>
          <w:rFonts w:ascii="Tahoma" w:hAnsi="Tahoma" w:cs="Tahoma"/>
          <w:sz w:val="20"/>
          <w:szCs w:val="20"/>
        </w:rPr>
        <w:t>IEEE Constitution</w:t>
      </w:r>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3" w:history="1">
        <w:r w:rsidRPr="00A72A54">
          <w:rPr>
            <w:rStyle w:val="Hyperlink"/>
            <w:rFonts w:ascii="Tahoma" w:hAnsi="Tahoma" w:cs="Tahoma"/>
            <w:sz w:val="20"/>
            <w:szCs w:val="20"/>
          </w:rPr>
          <w:t>IEEE Bylaws</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Pr="00A72A54">
          <w:rPr>
            <w:rStyle w:val="Hyperlink"/>
            <w:rFonts w:ascii="Tahoma" w:hAnsi="Tahoma" w:cs="Tahoma"/>
            <w:sz w:val="20"/>
            <w:szCs w:val="20"/>
          </w:rPr>
          <w:t>IEEE Policies</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Pr="00A72A54">
          <w:rPr>
            <w:rStyle w:val="Hyperlink"/>
            <w:rFonts w:ascii="Tahoma" w:hAnsi="Tahoma" w:cs="Tahoma"/>
            <w:sz w:val="20"/>
            <w:szCs w:val="20"/>
          </w:rPr>
          <w:t xml:space="preserve"> IEEE Board of Directors Resolutions</w:t>
        </w:r>
      </w:hyperlink>
      <w:r w:rsidRPr="00A72A54">
        <w:rPr>
          <w:rFonts w:ascii="Tahoma" w:hAnsi="Tahoma" w:cs="Tahoma"/>
          <w:sz w:val="20"/>
          <w:szCs w:val="20"/>
        </w:rPr>
        <w:t xml:space="preserve"> </w:t>
      </w:r>
      <w:r w:rsidRPr="00A72A54">
        <w:rPr>
          <w:rFonts w:ascii="Tahoma" w:hAnsi="Tahoma" w:cs="Tahoma"/>
          <w:sz w:val="20"/>
          <w:szCs w:val="20"/>
        </w:rPr>
        <w:br/>
      </w:r>
      <w:hyperlink r:id="rId26" w:history="1">
        <w:r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27"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28" w:history="1">
        <w:r w:rsidRPr="00A72A54">
          <w:rPr>
            <w:rStyle w:val="Hyperlink"/>
            <w:rFonts w:ascii="Tahoma" w:hAnsi="Tahoma" w:cs="Tahoma"/>
            <w:sz w:val="20"/>
            <w:szCs w:val="20"/>
          </w:rPr>
          <w:t>IEEE-SA Standards Board Bylaws</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Pr="00A72A54">
          <w:rPr>
            <w:rStyle w:val="Hyperlink"/>
            <w:rFonts w:ascii="Tahoma" w:hAnsi="Tahoma" w:cs="Tahoma"/>
            <w:sz w:val="20"/>
            <w:szCs w:val="20"/>
          </w:rPr>
          <w:t>IEEE-SA Standards Board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Pr="00A72A54">
          <w:rPr>
            <w:rStyle w:val="Hyperlink"/>
            <w:rFonts w:ascii="Tahoma" w:hAnsi="Tahoma" w:cs="Tahoma"/>
            <w:sz w:val="20"/>
            <w:szCs w:val="20"/>
          </w:rPr>
          <w:t>IEEE-SA Standards Board R</w:t>
        </w:r>
        <w:r w:rsidRPr="00A72A54">
          <w:rPr>
            <w:rStyle w:val="Hyperlink"/>
            <w:rFonts w:ascii="Tahoma" w:hAnsi="Tahoma" w:cs="Tahoma"/>
            <w:sz w:val="20"/>
            <w:szCs w:val="20"/>
          </w:rPr>
          <w:t>e</w:t>
        </w:r>
        <w:r w:rsidRPr="00A72A54">
          <w:rPr>
            <w:rStyle w:val="Hyperlink"/>
            <w:rFonts w:ascii="Tahoma" w:hAnsi="Tahoma" w:cs="Tahoma"/>
            <w:sz w:val="20"/>
            <w:szCs w:val="20"/>
          </w:rPr>
          <w:t>solutions</w:t>
        </w:r>
      </w:hyperlink>
      <w:r w:rsidRPr="00A72A54">
        <w:rPr>
          <w:rFonts w:ascii="Tahoma" w:hAnsi="Tahoma" w:cs="Tahoma"/>
          <w:sz w:val="20"/>
          <w:szCs w:val="20"/>
        </w:rPr>
        <w:t xml:space="preserve"> </w:t>
      </w:r>
    </w:p>
    <w:p w:rsidR="00A72A54" w:rsidRPr="00A72A54" w:rsidRDefault="00A72A54"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Pr="00A72A54">
          <w:rPr>
            <w:rStyle w:val="Hyperlink"/>
            <w:rFonts w:ascii="Tahoma" w:hAnsi="Tahoma" w:cs="Tahoma"/>
            <w:sz w:val="20"/>
            <w:szCs w:val="20"/>
          </w:rPr>
          <w:t>IEEE Computer Society (CS) Constitution and Bylaws</w:t>
        </w:r>
      </w:hyperlink>
    </w:p>
    <w:p w:rsidR="00A72A54" w:rsidRPr="00A72A54" w:rsidRDefault="00A72A54"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tgtFrame="_blank" w:tooltip="IEEE CS P&amp;P, Section 10" w:history="1">
        <w:r w:rsidRPr="00A72A54">
          <w:rPr>
            <w:rStyle w:val="Hyperlink"/>
            <w:rFonts w:ascii="Tahoma" w:hAnsi="Tahoma" w:cs="Tahoma"/>
            <w:sz w:val="20"/>
            <w:szCs w:val="20"/>
          </w:rPr>
          <w:t>IEEE CS Policies and Procedures, Section 10</w:t>
        </w:r>
      </w:hyperlink>
      <w:r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31024A" w:rsidP="00A72A54">
      <w:pPr>
        <w:autoSpaceDE w:val="0"/>
        <w:autoSpaceDN w:val="0"/>
        <w:adjustRightInd w:val="0"/>
        <w:spacing w:after="60"/>
        <w:ind w:left="360"/>
        <w:rPr>
          <w:rFonts w:ascii="Tahoma" w:hAnsi="Tahoma" w:cs="Tahoma"/>
          <w:color w:val="0000FF"/>
        </w:rPr>
      </w:pPr>
      <w:hyperlink r:id="rId33" w:tooltip="IEEE CS SAB P&amp;P" w:history="1">
        <w:r w:rsidR="002F1068" w:rsidRPr="00A72A54">
          <w:rPr>
            <w:rStyle w:val="Hyperlink"/>
            <w:rFonts w:ascii="Tahoma" w:hAnsi="Tahoma" w:cs="Tahoma"/>
          </w:rPr>
          <w:t>IEEE CS Standards Activities Board P</w:t>
        </w:r>
        <w:r w:rsidR="002F1068" w:rsidRPr="00A72A54">
          <w:rPr>
            <w:rStyle w:val="Hyperlink"/>
            <w:rFonts w:ascii="Tahoma" w:hAnsi="Tahoma" w:cs="Tahoma"/>
          </w:rPr>
          <w:t>o</w:t>
        </w:r>
        <w:r w:rsidR="002F1068" w:rsidRPr="00A72A54">
          <w:rPr>
            <w:rStyle w:val="Hyperlink"/>
            <w:rFonts w:ascii="Tahoma" w:hAnsi="Tahoma" w:cs="Tahoma"/>
          </w:rPr>
          <w:t>licies and Procedures (SAB P&amp;P)</w:t>
        </w:r>
      </w:hyperlink>
    </w:p>
    <w:p w:rsidR="002F1068" w:rsidRPr="00A72A54" w:rsidRDefault="002F1068"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P802 LMSC P&amp;P" w:history="1">
        <w:r w:rsidRPr="00A72A54">
          <w:rPr>
            <w:rStyle w:val="Hyperlink"/>
            <w:rFonts w:ascii="Tahoma" w:hAnsi="Tahoma" w:cs="Tahoma"/>
            <w:sz w:val="20"/>
            <w:szCs w:val="20"/>
          </w:rPr>
          <w:t>IEEE Project 802 LAN/MAN Standards Co</w:t>
        </w:r>
        <w:r w:rsidRPr="00A72A54">
          <w:rPr>
            <w:rStyle w:val="Hyperlink"/>
            <w:rFonts w:ascii="Tahoma" w:hAnsi="Tahoma" w:cs="Tahoma"/>
            <w:sz w:val="20"/>
            <w:szCs w:val="20"/>
          </w:rPr>
          <w:t>m</w:t>
        </w:r>
        <w:r w:rsidRPr="00A72A54">
          <w:rPr>
            <w:rStyle w:val="Hyperlink"/>
            <w:rFonts w:ascii="Tahoma" w:hAnsi="Tahoma" w:cs="Tahoma"/>
            <w:sz w:val="20"/>
            <w:szCs w:val="20"/>
          </w:rPr>
          <w:t>mittee (LMSC) Sponsor Policies and Procedures</w:t>
        </w:r>
      </w:hyperlink>
      <w:r w:rsidRPr="00A72A54">
        <w:rPr>
          <w:rFonts w:ascii="Tahoma" w:hAnsi="Tahoma" w:cs="Tahoma"/>
          <w:sz w:val="20"/>
          <w:szCs w:val="20"/>
        </w:rPr>
        <w:t xml:space="preserve"> (LMSC P&amp;P)</w:t>
      </w:r>
    </w:p>
    <w:p w:rsidR="002F1068" w:rsidRPr="00A72A54" w:rsidRDefault="002F1068"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ins w:id="104" w:author="jr05" w:date="2013-01-13T13:33:00Z">
        <w:r w:rsidR="004A72F4">
          <w:rPr>
            <w:rFonts w:ascii="Tahoma" w:hAnsi="Tahoma" w:cs="Tahoma"/>
            <w:sz w:val="20"/>
            <w:szCs w:val="20"/>
          </w:rPr>
          <w:instrText>HYPERLINK "http://grouper.ieee.org/groups/802/PNP/approved/IEEE_802_OM_v11.pdf" \o "IEEE 802 LMSC OM"</w:instrText>
        </w:r>
      </w:ins>
      <w:del w:id="105" w:author="jr05" w:date="2013-01-13T13:33:00Z">
        <w:r w:rsidR="0031024A" w:rsidRPr="00A72A54" w:rsidDel="004A72F4">
          <w:rPr>
            <w:rFonts w:ascii="Tahoma" w:hAnsi="Tahoma" w:cs="Tahoma"/>
            <w:sz w:val="20"/>
            <w:szCs w:val="20"/>
          </w:rPr>
          <w:delInstrText>HYPERLINK "http://ieee802.org/PNP/2008-08/Draft_LMSC_OM_080817_Clean.pdf" \o "IEEE 802 LMSC OM"</w:delInstrText>
        </w:r>
      </w:del>
      <w:ins w:id="106" w:author="jr05" w:date="2013-01-13T13:33:00Z">
        <w:r w:rsidR="004A72F4" w:rsidRPr="00A72A54">
          <w:rPr>
            <w:rFonts w:ascii="Tahoma" w:hAnsi="Tahoma" w:cs="Tahoma"/>
            <w:sz w:val="20"/>
            <w:szCs w:val="20"/>
          </w:rPr>
        </w:r>
      </w:ins>
      <w:r w:rsidRPr="00A72A54">
        <w:rPr>
          <w:rFonts w:ascii="Tahoma" w:hAnsi="Tahoma" w:cs="Tahoma"/>
          <w:sz w:val="20"/>
          <w:szCs w:val="20"/>
        </w:rPr>
        <w:fldChar w:fldCharType="separate"/>
      </w:r>
      <w:r w:rsidRPr="00A72A54">
        <w:rPr>
          <w:rStyle w:val="Hyperlink"/>
          <w:rFonts w:ascii="Tahoma" w:hAnsi="Tahoma" w:cs="Tahoma"/>
          <w:sz w:val="20"/>
          <w:szCs w:val="20"/>
        </w:rPr>
        <w:t xml:space="preserve">IEEE Project 802 LAN/MAN Standards Committee (LMSC) Operations </w:t>
      </w:r>
      <w:r w:rsidRPr="00A72A54">
        <w:rPr>
          <w:rStyle w:val="Hyperlink"/>
          <w:rFonts w:ascii="Tahoma" w:hAnsi="Tahoma" w:cs="Tahoma"/>
          <w:sz w:val="20"/>
          <w:szCs w:val="20"/>
        </w:rPr>
        <w:t>M</w:t>
      </w:r>
      <w:r w:rsidRPr="00A72A54">
        <w:rPr>
          <w:rStyle w:val="Hyperlink"/>
          <w:rFonts w:ascii="Tahoma" w:hAnsi="Tahoma" w:cs="Tahoma"/>
          <w:sz w:val="20"/>
          <w:szCs w:val="20"/>
        </w:rPr>
        <w:t>anual</w:t>
      </w:r>
      <w:r w:rsidRPr="00A72A54">
        <w:rPr>
          <w:rFonts w:ascii="Tahoma" w:hAnsi="Tahoma" w:cs="Tahoma"/>
          <w:sz w:val="20"/>
          <w:szCs w:val="20"/>
        </w:rPr>
        <w:fldChar w:fldCharType="end"/>
      </w:r>
      <w:r w:rsidRPr="00A72A54">
        <w:rPr>
          <w:rFonts w:ascii="Tahoma" w:hAnsi="Tahoma" w:cs="Tahoma"/>
          <w:sz w:val="20"/>
          <w:szCs w:val="20"/>
        </w:rPr>
        <w:t xml:space="preserve"> (LMSC </w:t>
      </w:r>
      <w:smartTag w:uri="urn:schemas-microsoft-com:office:smarttags" w:element="place">
        <w:r w:rsidRPr="00A72A54">
          <w:rPr>
            <w:rFonts w:ascii="Tahoma" w:hAnsi="Tahoma" w:cs="Tahoma"/>
            <w:sz w:val="20"/>
            <w:szCs w:val="20"/>
          </w:rPr>
          <w:t>OM</w:t>
        </w:r>
      </w:smartTag>
      <w:r w:rsidRPr="00A72A54">
        <w:rPr>
          <w:rFonts w:ascii="Tahoma" w:hAnsi="Tahoma" w:cs="Tahoma"/>
          <w:sz w:val="20"/>
          <w:szCs w:val="20"/>
        </w:rPr>
        <w:t>)</w:t>
      </w:r>
    </w:p>
    <w:p w:rsidR="009D7EF0" w:rsidRPr="00A72A54" w:rsidRDefault="00075C94"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ins w:id="107" w:author="jr05" w:date="2013-01-13T13:34:00Z">
        <w:r w:rsidR="004A72F4">
          <w:rPr>
            <w:rFonts w:ascii="Tahoma" w:hAnsi="Tahoma" w:cs="Tahoma"/>
            <w:sz w:val="20"/>
            <w:szCs w:val="20"/>
          </w:rPr>
          <w:instrText>HYPERLINK "http://grouper.ieee.org/groups/802/PNP/approved/IEEE_802_WG_PandP_v12.pdf" \o "802 WG P&amp;P"</w:instrText>
        </w:r>
      </w:ins>
      <w:del w:id="108" w:author="jr05" w:date="2013-01-13T13:34:00Z">
        <w:r w:rsidR="00501A9F" w:rsidDel="004A72F4">
          <w:rPr>
            <w:rFonts w:ascii="Tahoma" w:hAnsi="Tahoma" w:cs="Tahoma"/>
            <w:sz w:val="20"/>
            <w:szCs w:val="20"/>
          </w:rPr>
          <w:delInstrText>HYPERLINK "http://www.ieee802.org/PNP/2009-11/LMSC_WG_PandP_approved_091120_rev_100213.pdf"</w:delInstrText>
        </w:r>
      </w:del>
      <w:ins w:id="109" w:author="jr05" w:date="2013-01-13T13:34:00Z">
        <w:r w:rsidR="004A72F4" w:rsidRPr="00A72A54">
          <w:rPr>
            <w:rFonts w:ascii="Tahoma" w:hAnsi="Tahoma" w:cs="Tahoma"/>
            <w:sz w:val="20"/>
            <w:szCs w:val="20"/>
          </w:rPr>
        </w:r>
      </w:ins>
      <w:r w:rsidRPr="00A72A54">
        <w:rPr>
          <w:rFonts w:ascii="Tahoma" w:hAnsi="Tahoma" w:cs="Tahoma"/>
          <w:sz w:val="20"/>
          <w:szCs w:val="20"/>
        </w:rPr>
        <w:fldChar w:fldCharType="separate"/>
      </w:r>
      <w:r w:rsidR="00BD3123" w:rsidRPr="00A72A54">
        <w:rPr>
          <w:rStyle w:val="Hyperlink"/>
          <w:rFonts w:ascii="Tahoma" w:hAnsi="Tahoma" w:cs="Tahoma"/>
          <w:sz w:val="20"/>
          <w:szCs w:val="20"/>
        </w:rPr>
        <w:t>IEEE Project 802 LAN/MAN Standards Comm</w:t>
      </w:r>
      <w:r w:rsidR="00BD3123" w:rsidRPr="00A72A54">
        <w:rPr>
          <w:rStyle w:val="Hyperlink"/>
          <w:rFonts w:ascii="Tahoma" w:hAnsi="Tahoma" w:cs="Tahoma"/>
          <w:sz w:val="20"/>
          <w:szCs w:val="20"/>
        </w:rPr>
        <w:t>i</w:t>
      </w:r>
      <w:r w:rsidR="00BD3123" w:rsidRPr="00A72A54">
        <w:rPr>
          <w:rStyle w:val="Hyperlink"/>
          <w:rFonts w:ascii="Tahoma" w:hAnsi="Tahoma" w:cs="Tahoma"/>
          <w:sz w:val="20"/>
          <w:szCs w:val="20"/>
        </w:rPr>
        <w:t>ttee (LMSC) Working Group (WG) Policies and Procedures</w:t>
      </w:r>
      <w:r w:rsidRPr="00A72A54">
        <w:rPr>
          <w:rFonts w:ascii="Tahoma" w:hAnsi="Tahoma" w:cs="Tahoma"/>
          <w:sz w:val="20"/>
          <w:szCs w:val="20"/>
        </w:rPr>
        <w:fldChar w:fldCharType="end"/>
      </w:r>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110" w:name="_Toc599672"/>
      <w:bookmarkStart w:id="111" w:name="_Toc9275815"/>
      <w:bookmarkStart w:id="112" w:name="_Toc9276262"/>
      <w:bookmarkStart w:id="113" w:name="_Toc19527267"/>
      <w:bookmarkStart w:id="114" w:name="_Toc9275825"/>
      <w:bookmarkStart w:id="115" w:name="_Toc9276315"/>
      <w:bookmarkStart w:id="116" w:name="_Toc19527318"/>
      <w:bookmarkStart w:id="117" w:name="_Toc304314278"/>
      <w:r>
        <w:t xml:space="preserve">Maintenance of </w:t>
      </w:r>
      <w:bookmarkEnd w:id="114"/>
      <w:bookmarkEnd w:id="115"/>
      <w:bookmarkEnd w:id="116"/>
      <w:r w:rsidR="005758D6">
        <w:t>Operations Manual</w:t>
      </w:r>
      <w:bookmarkEnd w:id="117"/>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4153D">
        <w:fldChar w:fldCharType="begin"/>
      </w:r>
      <w:r w:rsidR="00B4153D">
        <w:instrText xml:space="preserve"> REF _Ref251146101 \n \h </w:instrText>
      </w:r>
      <w:r w:rsidR="00B4153D">
        <w:fldChar w:fldCharType="separate"/>
      </w:r>
      <w:r w:rsidR="002A7355">
        <w:t>[ru</w:t>
      </w:r>
      <w:r w:rsidR="002A7355">
        <w:t>l</w:t>
      </w:r>
      <w:r w:rsidR="002A7355">
        <w:t>es5]</w:t>
      </w:r>
      <w:r w:rsidR="00B4153D">
        <w:fldChar w:fldCharType="end"/>
      </w:r>
      <w:r w:rsidR="00B4153D">
        <w:t>)</w:t>
      </w:r>
      <w:r>
        <w:t>.  It is maintained as directed by the WG Chair.</w:t>
      </w:r>
    </w:p>
    <w:p w:rsidR="00EA0834" w:rsidRDefault="00EA0834" w:rsidP="00B05AAF"/>
    <w:p w:rsidR="006C2386" w:rsidRDefault="00B05AAF">
      <w:pPr>
        <w:pStyle w:val="Heading1"/>
        <w:jc w:val="both"/>
      </w:pPr>
      <w:bookmarkStart w:id="118" w:name="_Toc250617672"/>
      <w:bookmarkStart w:id="119" w:name="_Toc251533818"/>
      <w:bookmarkStart w:id="120" w:name="_Toc251538268"/>
      <w:bookmarkStart w:id="121" w:name="_Toc251538537"/>
      <w:bookmarkStart w:id="122" w:name="_Toc251563806"/>
      <w:bookmarkStart w:id="123" w:name="_Toc251591833"/>
      <w:bookmarkStart w:id="124" w:name="_Toc135780493"/>
      <w:bookmarkStart w:id="125" w:name="_Toc250617682"/>
      <w:bookmarkStart w:id="126" w:name="_Toc251533828"/>
      <w:bookmarkStart w:id="127" w:name="_Toc251538278"/>
      <w:bookmarkStart w:id="128" w:name="_Toc251538547"/>
      <w:bookmarkStart w:id="129" w:name="_Toc251563816"/>
      <w:bookmarkStart w:id="130" w:name="_Toc251591843"/>
      <w:bookmarkStart w:id="131" w:name="_Toc250617686"/>
      <w:bookmarkStart w:id="132" w:name="_Toc251533832"/>
      <w:bookmarkStart w:id="133" w:name="_Toc251538282"/>
      <w:bookmarkStart w:id="134" w:name="_Toc251538551"/>
      <w:bookmarkStart w:id="135" w:name="_Toc251563820"/>
      <w:bookmarkStart w:id="136" w:name="_Toc251591847"/>
      <w:bookmarkStart w:id="137" w:name="_Toc19527321"/>
      <w:bookmarkStart w:id="138" w:name="_Toc19527451"/>
      <w:bookmarkStart w:id="139" w:name="_Toc250617690"/>
      <w:bookmarkStart w:id="140" w:name="_Toc251533836"/>
      <w:bookmarkStart w:id="141" w:name="_Toc251538286"/>
      <w:bookmarkStart w:id="142" w:name="_Toc251538555"/>
      <w:bookmarkStart w:id="143" w:name="_Toc251563824"/>
      <w:bookmarkStart w:id="144" w:name="_Toc251591851"/>
      <w:bookmarkStart w:id="145" w:name="_Toc250617701"/>
      <w:bookmarkStart w:id="146" w:name="_Toc251533847"/>
      <w:bookmarkStart w:id="147" w:name="_Toc251538297"/>
      <w:bookmarkStart w:id="148" w:name="_Toc251538566"/>
      <w:bookmarkStart w:id="149" w:name="_Toc251563835"/>
      <w:bookmarkStart w:id="150" w:name="_Toc251591862"/>
      <w:bookmarkStart w:id="151" w:name="_Toc30431427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802.11 </w:t>
      </w:r>
      <w:r w:rsidR="006C2386">
        <w:t>Working Group</w:t>
      </w:r>
      <w:bookmarkEnd w:id="110"/>
      <w:bookmarkEnd w:id="111"/>
      <w:bookmarkEnd w:id="112"/>
      <w:bookmarkEnd w:id="113"/>
      <w:bookmarkEnd w:id="151"/>
    </w:p>
    <w:p w:rsidR="00950B70" w:rsidRDefault="00950B70" w:rsidP="00950B70">
      <w:pPr>
        <w:pStyle w:val="Heading2"/>
      </w:pPr>
      <w:bookmarkStart w:id="152" w:name="_Toc304314280"/>
      <w:r>
        <w:t>Overview</w:t>
      </w:r>
      <w:bookmarkEnd w:id="152"/>
    </w:p>
    <w:p w:rsidR="00950B70" w:rsidRDefault="00950B70" w:rsidP="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950B70" w:rsidP="00950B70">
      <w:pPr>
        <w:keepNext/>
        <w:ind w:left="43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3.95pt;height:156.25pt">
            <v:imagedata r:id="rId35" o:title=""/>
          </v:shape>
        </w:pict>
      </w:r>
    </w:p>
    <w:p w:rsidR="00950B70" w:rsidRDefault="00950B70" w:rsidP="00950B70">
      <w:pPr>
        <w:pStyle w:val="Caption"/>
        <w:rPr>
          <w:rFonts w:cs="Arial"/>
        </w:rPr>
      </w:pPr>
      <w:bookmarkStart w:id="153" w:name="_Toc266880459"/>
      <w:r>
        <w:t xml:space="preserve">Figure </w:t>
      </w:r>
      <w:fldSimple w:instr=" STYLEREF 1 \s ">
        <w:r w:rsidR="002A7355">
          <w:rPr>
            <w:noProof/>
          </w:rPr>
          <w:t>3</w:t>
        </w:r>
      </w:fldSimple>
      <w:r>
        <w:noBreakHyphen/>
      </w:r>
      <w:r w:rsidR="00FA201C">
        <w:t>1</w:t>
      </w:r>
      <w:r>
        <w:rPr>
          <w:rFonts w:cs="Arial"/>
        </w:rPr>
        <w:t xml:space="preserve"> – Project 802 Organizational Structure</w:t>
      </w:r>
      <w:bookmarkEnd w:id="153"/>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54" w:name="_Toc9275816"/>
      <w:bookmarkStart w:id="155" w:name="_Toc9276263"/>
      <w:bookmarkStart w:id="156" w:name="_Toc19527268"/>
      <w:bookmarkStart w:id="157" w:name="_Toc304314281"/>
      <w:r>
        <w:t>Function</w:t>
      </w:r>
      <w:bookmarkEnd w:id="154"/>
      <w:bookmarkEnd w:id="155"/>
      <w:bookmarkEnd w:id="156"/>
      <w:bookmarkEnd w:id="157"/>
    </w:p>
    <w:p w:rsidR="00A926B8" w:rsidRDefault="006C2386" w:rsidP="00C84DD9">
      <w:pPr>
        <w:ind w:left="576"/>
        <w:rPr>
          <w:rFonts w:cs="Arial"/>
        </w:rPr>
      </w:pPr>
      <w:r>
        <w:rPr>
          <w:rFonts w:cs="Arial"/>
        </w:rPr>
        <w:t>The 802.11 WG's charter is to develop Physical layer and MAC layer specifications for wireless Local Area Networks (LANs) carried out under Project Authorization Requests (PAR) approved by the IEEE Standards Board and assigned to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rsidP="00C84DD9">
      <w:pPr>
        <w:ind w:left="576"/>
        <w:rPr>
          <w:rFonts w:cs="Arial"/>
        </w:rPr>
      </w:pPr>
    </w:p>
    <w:p w:rsidR="006C2386" w:rsidRDefault="006C2386" w:rsidP="00C84DD9">
      <w:pPr>
        <w:ind w:left="576"/>
        <w:rPr>
          <w:rFonts w:cs="Arial"/>
        </w:rPr>
      </w:pPr>
      <w:r>
        <w:rPr>
          <w:rFonts w:cs="Arial"/>
        </w:rPr>
        <w:t>The 802.11 WG is chartered to:</w:t>
      </w:r>
    </w:p>
    <w:p w:rsidR="006C2386" w:rsidRDefault="006C2386" w:rsidP="00C84DD9">
      <w:pPr>
        <w:ind w:left="576"/>
        <w:rPr>
          <w:rFonts w:cs="Arial"/>
        </w:rPr>
      </w:pPr>
    </w:p>
    <w:p w:rsidR="006C2386" w:rsidRDefault="006C2386" w:rsidP="00C84DD9">
      <w:pPr>
        <w:numPr>
          <w:ilvl w:val="0"/>
          <w:numId w:val="30"/>
        </w:numPr>
        <w:tabs>
          <w:tab w:val="clear" w:pos="720"/>
          <w:tab w:val="num" w:pos="1296"/>
        </w:tabs>
        <w:ind w:left="1296"/>
        <w:rPr>
          <w:rFonts w:cs="Arial"/>
        </w:rPr>
      </w:pPr>
      <w:r>
        <w:rPr>
          <w:rFonts w:cs="Arial"/>
        </w:rPr>
        <w:t>Maintain and revise the 802.11 standard, amendments and recommended practices.</w:t>
      </w:r>
    </w:p>
    <w:p w:rsidR="0078161F" w:rsidRDefault="0078161F" w:rsidP="00C84DD9">
      <w:pPr>
        <w:numPr>
          <w:ilvl w:val="0"/>
          <w:numId w:val="30"/>
        </w:numPr>
        <w:tabs>
          <w:tab w:val="clear" w:pos="720"/>
          <w:tab w:val="num" w:pos="1296"/>
        </w:tabs>
        <w:ind w:left="1296"/>
        <w:rPr>
          <w:rFonts w:cs="Arial"/>
        </w:rPr>
      </w:pPr>
      <w:r>
        <w:rPr>
          <w:rFonts w:cs="Arial"/>
        </w:rPr>
        <w:t>Respond to interpretation requests on published 802.11 standards, amendments and recommended practices.</w:t>
      </w:r>
    </w:p>
    <w:p w:rsidR="006C2386" w:rsidRDefault="006C2386" w:rsidP="00C84DD9">
      <w:pPr>
        <w:numPr>
          <w:ilvl w:val="0"/>
          <w:numId w:val="30"/>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C84DD9">
      <w:pPr>
        <w:numPr>
          <w:ilvl w:val="0"/>
          <w:numId w:val="30"/>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C84DD9">
      <w:pPr>
        <w:numPr>
          <w:ilvl w:val="0"/>
          <w:numId w:val="30"/>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802.11WG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_Ref18906219 \r \h </w:instrText>
      </w:r>
      <w:r>
        <w:rPr>
          <w:rFonts w:cs="Arial"/>
        </w:rPr>
      </w:r>
      <w:r>
        <w:rPr>
          <w:rFonts w:cs="Arial"/>
        </w:rPr>
        <w:fldChar w:fldCharType="separate"/>
      </w:r>
      <w:r w:rsidR="002A7355">
        <w:rPr>
          <w:rFonts w:cs="Arial"/>
        </w:rPr>
        <w:t>3.4</w:t>
      </w:r>
      <w:r>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6C2386">
      <w:pPr>
        <w:ind w:left="720"/>
        <w:jc w:val="both"/>
        <w:rPr>
          <w:rFonts w:cs="Arial"/>
        </w:rPr>
      </w:pPr>
      <w:r>
        <w:rPr>
          <w:rFonts w:cs="Arial"/>
        </w:rPr>
      </w:r>
      <w:r w:rsidR="00E52422">
        <w:rPr>
          <w:rFonts w:cs="Arial"/>
        </w:rPr>
        <w:pict>
          <v:group id="_x0000_s1082" editas="orgchart" style="width:6in;height:3in;mso-position-horizontal-relative:char;mso-position-vertical-relative:line" coordorigin="3159,5366" coordsize="8640,6045">
            <o:lock v:ext="edit" aspectratio="t"/>
            <o:diagram v:ext="edit" dgmstyle="0" dgmscaley="46834" dgmfontsize="9" constrainbounds="0,0,0,0" autolayout="f">
              <o:relationtable v:ext="edit">
                <o:rel v:ext="edit" idsrc="#_s1090" iddest="#_s1090"/>
                <o:rel v:ext="edit" idsrc="#_s1092" iddest="#_s1090" idcntr="#_s1088"/>
                <o:rel v:ext="edit" idsrc="#_s1093" iddest="#_s1090" idcntr="#_s1087"/>
                <o:rel v:ext="edit" idsrc="#_s1091" iddest="#_s1090" idcntr="#_s1089"/>
                <o:rel v:ext="edit" idsrc="#_s1094" iddest="#_s1091" idcntr="#_s1086"/>
                <o:rel v:ext="edit" idsrc="#_s1095" iddest="#_s1091" idcntr="#_s1085"/>
                <o:rel v:ext="edit" idsrc="#_s1096" iddest="#_s1094" idcntr="#_s1084"/>
              </o:relationtable>
            </o:diagram>
            <v:shape id="_x0000_s1083" type="#_x0000_t75" style="position:absolute;left:3159;top:5366;width:8640;height:604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4" o:spid="_x0000_s1084" type="#_x0000_t33" style="position:absolute;left:6219;top:10332;width:360;height:719;rotation:180" o:connectortype="elbow" adj="-334800,-225791,-3348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5" o:spid="_x0000_s1085" type="#_x0000_t34" style="position:absolute;left:8067;top:8939;width:359;height:985;rotation:270;flip:x" o:connectortype="elbow" adj="10758,95259,-650521" strokeweight="2.25pt"/>
            <v:shape id="_s1086" o:spid="_x0000_s1086" type="#_x0000_t34" style="position:absolute;left:6807;top:8664;width:359;height:1535;rotation:270" o:connectortype="elbow" adj="10758,-61127,-438724" strokeweight="2.25pt"/>
            <v:shape id="_s1087" o:spid="_x0000_s1087" type="#_x0000_t33" style="position:absolute;left:7479;top:7091;width:360;height:721;rotation:180" o:connectortype="elbow" adj="-410400,-128258,-410400" strokeweight="2.25pt"/>
            <v:shape id="_s1088" o:spid="_x0000_s1088" type="#_x0000_t33" style="position:absolute;left:7119;top:7091;width:360;height:721;flip:y" o:connectortype="elbow" adj="-367200,128258,-367200" strokeweight="2.25pt"/>
            <v:shape id="_s1089" o:spid="_x0000_s1089" type="#_x0000_t34" style="position:absolute;left:6896;top:7674;width:1442;height:275;rotation:270;flip:x" o:connectortype="elbow" adj="3775,280643,-141658" strokeweight="2.25pt"/>
            <v:roundrect id="_s1090" o:spid="_x0000_s1090" style="position:absolute;left:6399;top:6372;width:2160;height:720;v-text-anchor:middle" arcsize="10923f" o:dgmlayout="0" o:dgmnodekind="1" fillcolor="#bbe0e3">
              <v:textbox style="mso-next-textbox:#_s1090" inset="1.81767mm,.90881mm,1.81767mm,.90881mm">
                <w:txbxContent>
                  <w:p w:rsidR="00BA5F99" w:rsidRDefault="00BA5F99">
                    <w:pPr>
                      <w:jc w:val="center"/>
                      <w:rPr>
                        <w:sz w:val="15"/>
                      </w:rPr>
                    </w:pPr>
                    <w:r>
                      <w:rPr>
                        <w:sz w:val="15"/>
                      </w:rPr>
                      <w:t xml:space="preserve">Working Group </w:t>
                    </w:r>
                  </w:p>
                  <w:p w:rsidR="00BA5F99" w:rsidRDefault="00BA5F99">
                    <w:pPr>
                      <w:jc w:val="center"/>
                      <w:rPr>
                        <w:sz w:val="15"/>
                      </w:rPr>
                    </w:pPr>
                    <w:r>
                      <w:rPr>
                        <w:sz w:val="15"/>
                      </w:rPr>
                      <w:t>Chair</w:t>
                    </w:r>
                  </w:p>
                </w:txbxContent>
              </v:textbox>
            </v:roundrect>
            <v:roundrect id="_s1091" o:spid="_x0000_s1091" style="position:absolute;left:6579;top:8532;width:2350;height:720;v-text-anchor:middle" arcsize="10923f" o:dgmlayout="0" o:dgmnodekind="0" fillcolor="#bbe0e3">
              <v:textbox style="mso-next-textbox:#_s1091" inset="1.81767mm,.90881mm,1.81767mm,.90881mm">
                <w:txbxContent>
                  <w:p w:rsidR="00BA5F99" w:rsidRDefault="00BA5F99">
                    <w:pPr>
                      <w:jc w:val="center"/>
                      <w:rPr>
                        <w:sz w:val="15"/>
                      </w:rPr>
                    </w:pPr>
                    <w:r>
                      <w:rPr>
                        <w:sz w:val="15"/>
                      </w:rPr>
                      <w:t>Working Group</w:t>
                    </w:r>
                  </w:p>
                  <w:p w:rsidR="00BA5F99" w:rsidRDefault="00BA5F99">
                    <w:pPr>
                      <w:jc w:val="center"/>
                      <w:rPr>
                        <w:sz w:val="15"/>
                      </w:rPr>
                    </w:pPr>
                    <w:r>
                      <w:rPr>
                        <w:sz w:val="15"/>
                      </w:rPr>
                      <w:t>(WG)</w:t>
                    </w:r>
                  </w:p>
                </w:txbxContent>
              </v:textbox>
            </v:roundrect>
            <v:roundrect id="_s1092" o:spid="_x0000_s1092" style="position:absolute;left:4769;top:7452;width:2350;height:720;v-text-anchor:middle" arcsize="10923f" o:dgmlayout="0" o:dgmnodekind="2" fillcolor="#bbe0e3">
              <v:textbox style="mso-next-textbox:#_s1092" inset="1.81767mm,.90881mm,1.81767mm,.90881mm">
                <w:txbxContent>
                  <w:p w:rsidR="00BA5F99" w:rsidRDefault="00BA5F99">
                    <w:pPr>
                      <w:jc w:val="center"/>
                      <w:rPr>
                        <w:sz w:val="15"/>
                      </w:rPr>
                    </w:pPr>
                    <w:r>
                      <w:rPr>
                        <w:sz w:val="15"/>
                      </w:rPr>
                      <w:t xml:space="preserve">Chair Advisory Committee (CAC) </w:t>
                    </w:r>
                  </w:p>
                </w:txbxContent>
              </v:textbox>
            </v:roundrect>
            <v:roundrect id="_s1093" o:spid="_x0000_s1093" style="position:absolute;left:7839;top:7452;width:2350;height:720;v-text-anchor:middle" arcsize="10923f" o:dgmlayout="0" o:dgmnodekind="2" fillcolor="#bbe0e3">
              <v:textbox style="mso-next-textbox:#_s1093" inset="1.81767mm,.90881mm,1.81767mm,.90881mm">
                <w:txbxContent>
                  <w:p w:rsidR="00BA5F99" w:rsidRDefault="00BA5F99">
                    <w:pPr>
                      <w:jc w:val="center"/>
                      <w:rPr>
                        <w:sz w:val="15"/>
                      </w:rPr>
                    </w:pPr>
                    <w:r>
                      <w:rPr>
                        <w:sz w:val="15"/>
                      </w:rPr>
                      <w:t>Standing Committee(s)</w:t>
                    </w:r>
                  </w:p>
                  <w:p w:rsidR="00BA5F99" w:rsidRDefault="00BA5F99">
                    <w:pPr>
                      <w:jc w:val="center"/>
                      <w:rPr>
                        <w:sz w:val="15"/>
                      </w:rPr>
                    </w:pPr>
                    <w:r>
                      <w:rPr>
                        <w:sz w:val="15"/>
                      </w:rPr>
                      <w:t>(SCs)</w:t>
                    </w:r>
                  </w:p>
                </w:txbxContent>
              </v:textbox>
            </v:roundrect>
            <v:roundrect id="_s1094" o:spid="_x0000_s1094" style="position:absolute;left:5139;top:9612;width:2160;height:720;v-text-anchor:middle" arcsize="10923f" o:dgmlayout="2" o:dgmnodekind="0" fillcolor="#bbe0e3">
              <v:textbox style="mso-next-textbox:#_s1094" inset="1.81767mm,.90881mm,1.81767mm,.90881mm">
                <w:txbxContent>
                  <w:p w:rsidR="00BA5F99" w:rsidRDefault="00BA5F99">
                    <w:pPr>
                      <w:jc w:val="center"/>
                      <w:rPr>
                        <w:sz w:val="16"/>
                      </w:rPr>
                    </w:pPr>
                    <w:r>
                      <w:rPr>
                        <w:sz w:val="16"/>
                      </w:rPr>
                      <w:t>Task Group(s)</w:t>
                    </w:r>
                  </w:p>
                  <w:p w:rsidR="00BA5F99" w:rsidRDefault="00BA5F99">
                    <w:pPr>
                      <w:jc w:val="center"/>
                      <w:rPr>
                        <w:sz w:val="16"/>
                      </w:rPr>
                    </w:pPr>
                    <w:r>
                      <w:rPr>
                        <w:sz w:val="16"/>
                      </w:rPr>
                      <w:t>(TGs)</w:t>
                    </w:r>
                  </w:p>
                </w:txbxContent>
              </v:textbox>
            </v:roundrect>
            <v:roundrect id="_s1095" o:spid="_x0000_s1095" style="position:absolute;left:7659;top:9612;width:2160;height:720;v-text-anchor:middle" arcsize="10923f" o:dgmlayout="2" o:dgmnodekind="0" fillcolor="#bbe0e3">
              <v:textbox style="mso-next-textbox:#_s1095" inset="1.97572mm,.98786mm,1.97572mm,.98786mm">
                <w:txbxContent>
                  <w:p w:rsidR="00BA5F99" w:rsidRDefault="00BA5F99">
                    <w:pPr>
                      <w:jc w:val="center"/>
                      <w:rPr>
                        <w:sz w:val="16"/>
                      </w:rPr>
                    </w:pPr>
                    <w:r>
                      <w:rPr>
                        <w:sz w:val="16"/>
                      </w:rPr>
                      <w:t>Study Group(s)</w:t>
                    </w:r>
                  </w:p>
                  <w:p w:rsidR="00BA5F99" w:rsidRDefault="00BA5F99">
                    <w:pPr>
                      <w:jc w:val="center"/>
                      <w:rPr>
                        <w:sz w:val="16"/>
                      </w:rPr>
                    </w:pPr>
                    <w:r>
                      <w:rPr>
                        <w:sz w:val="16"/>
                      </w:rPr>
                      <w:t>(SGs)</w:t>
                    </w:r>
                  </w:p>
                </w:txbxContent>
              </v:textbox>
            </v:roundrect>
            <v:roundrect id="_s1096" o:spid="_x0000_s1096" style="position:absolute;left:6579;top:10692;width:2160;height:719;v-text-anchor:middle" arcsize="10923f" o:dgmlayout="2" o:dgmnodekind="0" fillcolor="#bbe0e3">
              <v:textbox style="mso-next-textbox:#_s1096" inset="2.46381mm,1.2319mm,2.46381mm,1.2319mm">
                <w:txbxContent>
                  <w:p w:rsidR="00BA5F99" w:rsidRDefault="00BA5F99">
                    <w:pPr>
                      <w:jc w:val="center"/>
                    </w:pPr>
                    <w:r>
                      <w:rPr>
                        <w:sz w:val="16"/>
                      </w:rPr>
                      <w:t>Sub Task Group(s)</w:t>
                    </w:r>
                  </w:p>
                </w:txbxContent>
              </v:textbox>
            </v:roundrect>
            <w10:anchorlock/>
          </v:group>
        </w:pict>
      </w:r>
    </w:p>
    <w:p w:rsidR="006C2386" w:rsidRDefault="006C2386">
      <w:pPr>
        <w:pStyle w:val="Caption"/>
        <w:rPr>
          <w:rFonts w:cs="Arial"/>
        </w:rPr>
      </w:pPr>
      <w:bookmarkStart w:id="158" w:name="_Toc9571291"/>
      <w:bookmarkStart w:id="159" w:name="_Toc18838066"/>
      <w:bookmarkStart w:id="160" w:name="_Toc266880460"/>
      <w:r>
        <w:rPr>
          <w:rFonts w:cs="Arial"/>
        </w:rPr>
        <w:t xml:space="preserve">Figure </w:t>
      </w:r>
      <w:r w:rsidR="00624B88">
        <w:rPr>
          <w:rFonts w:cs="Arial"/>
        </w:rPr>
        <w:t>3</w:t>
      </w:r>
      <w:r>
        <w:rPr>
          <w:rFonts w:cs="Arial"/>
        </w:rPr>
        <w:t>.</w:t>
      </w:r>
      <w:r w:rsidR="00624B88">
        <w:rPr>
          <w:rFonts w:cs="Arial"/>
        </w:rPr>
        <w:t>2</w:t>
      </w:r>
      <w:r>
        <w:rPr>
          <w:rFonts w:cs="Arial"/>
        </w:rPr>
        <w:t>.1 –</w:t>
      </w:r>
      <w:r>
        <w:rPr>
          <w:rFonts w:cs="Arial"/>
        </w:rPr>
        <w:t xml:space="preserve"> </w:t>
      </w:r>
      <w:proofErr w:type="gramStart"/>
      <w:r w:rsidR="00D9073B">
        <w:rPr>
          <w:rFonts w:cs="Arial"/>
        </w:rPr>
        <w:t>802.11</w:t>
      </w:r>
      <w:r>
        <w:rPr>
          <w:rFonts w:cs="Arial"/>
        </w:rPr>
        <w:t xml:space="preserve"> </w:t>
      </w:r>
      <w:r w:rsidR="00F77518">
        <w:rPr>
          <w:rFonts w:cs="Arial"/>
        </w:rPr>
        <w:t xml:space="preserve"> WG</w:t>
      </w:r>
      <w:proofErr w:type="gramEnd"/>
      <w:r w:rsidR="00F77518">
        <w:rPr>
          <w:rFonts w:cs="Arial"/>
        </w:rPr>
        <w:t xml:space="preserve"> </w:t>
      </w:r>
      <w:r>
        <w:rPr>
          <w:rFonts w:cs="Arial"/>
        </w:rPr>
        <w:t>Organizational Structure</w:t>
      </w:r>
      <w:bookmarkEnd w:id="158"/>
      <w:bookmarkEnd w:id="159"/>
      <w:bookmarkEnd w:id="160"/>
    </w:p>
    <w:p w:rsidR="006C2386" w:rsidRDefault="006C2386">
      <w:pPr>
        <w:pStyle w:val="Heading2"/>
        <w:jc w:val="both"/>
      </w:pPr>
      <w:bookmarkStart w:id="161" w:name="_Toc19527269"/>
      <w:bookmarkStart w:id="162" w:name="_Toc19527401"/>
      <w:bookmarkStart w:id="163" w:name="_Toc9275818"/>
      <w:bookmarkStart w:id="164" w:name="_Toc9276265"/>
      <w:bookmarkStart w:id="165" w:name="_Toc19527271"/>
      <w:bookmarkStart w:id="166" w:name="_Toc250617707"/>
      <w:bookmarkStart w:id="167" w:name="_Toc251533854"/>
      <w:bookmarkStart w:id="168" w:name="_Toc251538304"/>
      <w:bookmarkStart w:id="169" w:name="_Toc251538573"/>
      <w:bookmarkStart w:id="170" w:name="_Toc251563842"/>
      <w:bookmarkStart w:id="171" w:name="_Toc251591869"/>
      <w:bookmarkStart w:id="172" w:name="_Toc250617708"/>
      <w:bookmarkStart w:id="173" w:name="_Toc251533855"/>
      <w:bookmarkStart w:id="174" w:name="_Toc251538305"/>
      <w:bookmarkStart w:id="175" w:name="_Toc251538574"/>
      <w:bookmarkStart w:id="176" w:name="_Toc251563843"/>
      <w:bookmarkStart w:id="177" w:name="_Toc251591870"/>
      <w:bookmarkStart w:id="178" w:name="_Toc304314282"/>
      <w:bookmarkEnd w:id="161"/>
      <w:bookmarkEnd w:id="162"/>
      <w:bookmarkEnd w:id="166"/>
      <w:bookmarkEnd w:id="167"/>
      <w:bookmarkEnd w:id="168"/>
      <w:bookmarkEnd w:id="169"/>
      <w:bookmarkEnd w:id="170"/>
      <w:bookmarkEnd w:id="171"/>
      <w:bookmarkEnd w:id="172"/>
      <w:bookmarkEnd w:id="173"/>
      <w:bookmarkEnd w:id="174"/>
      <w:bookmarkEnd w:id="175"/>
      <w:bookmarkEnd w:id="176"/>
      <w:bookmarkEnd w:id="177"/>
      <w:r>
        <w:t>Working Group Officer</w:t>
      </w:r>
      <w:r w:rsidR="002D478B">
        <w:t>s</w:t>
      </w:r>
      <w:r w:rsidR="00C0769C">
        <w:t>’</w:t>
      </w:r>
      <w:r w:rsidR="002D478B">
        <w:t xml:space="preserve"> Responsibilities</w:t>
      </w:r>
      <w:bookmarkEnd w:id="163"/>
      <w:bookmarkEnd w:id="164"/>
      <w:bookmarkEnd w:id="165"/>
      <w:bookmarkEnd w:id="178"/>
    </w:p>
    <w:p w:rsidR="006C2386" w:rsidRDefault="006C2386">
      <w:pPr>
        <w:rPr>
          <w:rFonts w:cs="Arial"/>
        </w:rPr>
      </w:pPr>
    </w:p>
    <w:p w:rsidR="006C2386" w:rsidRDefault="006C2386">
      <w:pPr>
        <w:pStyle w:val="Heading3"/>
        <w:jc w:val="both"/>
        <w:rPr>
          <w:rFonts w:cs="Arial"/>
        </w:rPr>
      </w:pPr>
      <w:bookmarkStart w:id="179" w:name="_Toc9276266"/>
      <w:bookmarkStart w:id="180" w:name="_Toc19527272"/>
      <w:bookmarkStart w:id="181" w:name="_Toc304314283"/>
      <w:r>
        <w:rPr>
          <w:rFonts w:cs="Arial"/>
        </w:rPr>
        <w:t>Working Group Chair</w:t>
      </w:r>
      <w:bookmarkEnd w:id="179"/>
      <w:bookmarkEnd w:id="180"/>
      <w:bookmarkEnd w:id="181"/>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C84DD9">
      <w:pPr>
        <w:numPr>
          <w:ilvl w:val="0"/>
          <w:numId w:val="31"/>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C84DD9">
      <w:pPr>
        <w:numPr>
          <w:ilvl w:val="0"/>
          <w:numId w:val="31"/>
        </w:numPr>
        <w:tabs>
          <w:tab w:val="clear" w:pos="720"/>
          <w:tab w:val="num" w:pos="1440"/>
        </w:tabs>
        <w:ind w:left="1440"/>
        <w:rPr>
          <w:rFonts w:cs="Arial"/>
        </w:rPr>
      </w:pPr>
      <w:r>
        <w:rPr>
          <w:rFonts w:cs="Arial"/>
        </w:rPr>
        <w:t>Attend the opening Executive Committee meeting.</w:t>
      </w:r>
    </w:p>
    <w:p w:rsidR="002D478B" w:rsidRDefault="002D478B" w:rsidP="00C84DD9">
      <w:pPr>
        <w:numPr>
          <w:ilvl w:val="0"/>
          <w:numId w:val="31"/>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C84DD9">
      <w:pPr>
        <w:numPr>
          <w:ilvl w:val="0"/>
          <w:numId w:val="32"/>
        </w:numPr>
        <w:tabs>
          <w:tab w:val="clear" w:pos="720"/>
          <w:tab w:val="num" w:pos="1440"/>
        </w:tabs>
        <w:ind w:left="1440"/>
        <w:rPr>
          <w:rFonts w:cs="Arial"/>
        </w:rPr>
      </w:pPr>
      <w:r>
        <w:rPr>
          <w:rFonts w:cs="Arial"/>
        </w:rPr>
        <w:t>Conduct full WG meetings.</w:t>
      </w:r>
    </w:p>
    <w:p w:rsidR="002D478B" w:rsidRDefault="002D478B" w:rsidP="00C84DD9">
      <w:pPr>
        <w:numPr>
          <w:ilvl w:val="0"/>
          <w:numId w:val="32"/>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C84DD9">
      <w:pPr>
        <w:numPr>
          <w:ilvl w:val="0"/>
          <w:numId w:val="32"/>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C84DD9">
      <w:pPr>
        <w:numPr>
          <w:ilvl w:val="0"/>
          <w:numId w:val="32"/>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C84DD9">
      <w:pPr>
        <w:numPr>
          <w:ilvl w:val="0"/>
          <w:numId w:val="33"/>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C84DD9">
      <w:pPr>
        <w:numPr>
          <w:ilvl w:val="0"/>
          <w:numId w:val="33"/>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the 802.11 WG Email list</w:t>
      </w:r>
    </w:p>
    <w:p w:rsidR="002D478B" w:rsidRDefault="002D478B" w:rsidP="00C84DD9">
      <w:pPr>
        <w:numPr>
          <w:ilvl w:val="0"/>
          <w:numId w:val="33"/>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C84DD9">
      <w:pPr>
        <w:numPr>
          <w:ilvl w:val="0"/>
          <w:numId w:val="33"/>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rsidR="00F67A18" w:rsidRDefault="00F67A18" w:rsidP="00C84DD9">
      <w:pPr>
        <w:numPr>
          <w:ilvl w:val="0"/>
          <w:numId w:val="33"/>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p>
    <w:p w:rsidR="002D478B" w:rsidRDefault="002D478B" w:rsidP="00C84DD9">
      <w:pPr>
        <w:numPr>
          <w:ilvl w:val="0"/>
          <w:numId w:val="33"/>
        </w:numPr>
        <w:tabs>
          <w:tab w:val="clear" w:pos="720"/>
          <w:tab w:val="num" w:pos="1440"/>
        </w:tabs>
        <w:ind w:left="1440"/>
        <w:rPr>
          <w:rFonts w:cs="Arial"/>
        </w:rPr>
      </w:pPr>
      <w:r>
        <w:rPr>
          <w:rFonts w:cs="Arial"/>
        </w:rPr>
        <w:lastRenderedPageBreak/>
        <w:t xml:space="preserve">Respond to inquiries regarding the </w:t>
      </w:r>
      <w:r w:rsidR="00792AD5">
        <w:rPr>
          <w:rFonts w:cs="Arial"/>
        </w:rPr>
        <w:t>802.11 WG</w:t>
      </w:r>
      <w:r>
        <w:rPr>
          <w:rFonts w:cs="Arial"/>
        </w:rPr>
        <w:t>.</w:t>
      </w:r>
    </w:p>
    <w:p w:rsidR="002D478B" w:rsidRDefault="002D478B" w:rsidP="00C84DD9">
      <w:pPr>
        <w:numPr>
          <w:ilvl w:val="0"/>
          <w:numId w:val="33"/>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82" w:name="_Toc9276267"/>
      <w:bookmarkStart w:id="183" w:name="_Toc19527273"/>
      <w:bookmarkStart w:id="184" w:name="_Toc304314284"/>
      <w:r>
        <w:rPr>
          <w:rFonts w:cs="Arial"/>
        </w:rPr>
        <w:t>Working Group Vice-Chair(s)</w:t>
      </w:r>
      <w:bookmarkEnd w:id="182"/>
      <w:bookmarkEnd w:id="183"/>
      <w:bookmarkEnd w:id="184"/>
    </w:p>
    <w:p w:rsidR="006C2386" w:rsidRDefault="006C2386">
      <w:pPr>
        <w:ind w:left="720"/>
        <w:jc w:val="both"/>
        <w:rPr>
          <w:rFonts w:cs="Arial"/>
        </w:rPr>
      </w:pPr>
      <w:bookmarkStart w:id="185" w:name="_Hlt445624406"/>
      <w:bookmarkStart w:id="186" w:name="_Toc9278938"/>
      <w:bookmarkStart w:id="187" w:name="_Toc9279193"/>
      <w:bookmarkStart w:id="188" w:name="_Toc9279438"/>
      <w:bookmarkStart w:id="189" w:name="_Toc9279657"/>
      <w:bookmarkStart w:id="190" w:name="_Toc9279874"/>
      <w:bookmarkStart w:id="191" w:name="_Toc9280091"/>
      <w:bookmarkStart w:id="192" w:name="_Toc9280303"/>
      <w:bookmarkStart w:id="193" w:name="_Toc9280509"/>
      <w:bookmarkEnd w:id="185"/>
      <w:bookmarkEnd w:id="186"/>
      <w:bookmarkEnd w:id="187"/>
      <w:bookmarkEnd w:id="188"/>
      <w:bookmarkEnd w:id="189"/>
      <w:bookmarkEnd w:id="190"/>
      <w:bookmarkEnd w:id="191"/>
      <w:bookmarkEnd w:id="192"/>
      <w:bookmarkEnd w:id="193"/>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C84DD9">
      <w:pPr>
        <w:numPr>
          <w:ilvl w:val="0"/>
          <w:numId w:val="31"/>
        </w:numPr>
        <w:tabs>
          <w:tab w:val="clear" w:pos="720"/>
          <w:tab w:val="num" w:pos="1440"/>
        </w:tabs>
        <w:ind w:left="1440"/>
        <w:rPr>
          <w:rFonts w:cs="Arial"/>
        </w:rPr>
      </w:pPr>
      <w:r>
        <w:rPr>
          <w:rFonts w:cs="Arial"/>
        </w:rPr>
        <w:t>Voters list</w:t>
      </w:r>
    </w:p>
    <w:p w:rsidR="005F0BB6" w:rsidRDefault="005F0BB6" w:rsidP="00C84DD9">
      <w:pPr>
        <w:numPr>
          <w:ilvl w:val="0"/>
          <w:numId w:val="31"/>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89789E">
      <w:pPr>
        <w:numPr>
          <w:ilvl w:val="0"/>
          <w:numId w:val="31"/>
        </w:numPr>
        <w:tabs>
          <w:tab w:val="clear" w:pos="720"/>
          <w:tab w:val="num" w:pos="1440"/>
        </w:tabs>
        <w:ind w:left="1440"/>
        <w:rPr>
          <w:rFonts w:cs="Arial"/>
        </w:rPr>
      </w:pPr>
      <w:r>
        <w:rPr>
          <w:rFonts w:cs="Arial"/>
        </w:rPr>
        <w:t>Populate the Electronic Attendance system with plan of meetings.</w:t>
      </w:r>
    </w:p>
    <w:p w:rsidR="0089789E" w:rsidRDefault="0089789E" w:rsidP="0089789E">
      <w:pPr>
        <w:numPr>
          <w:ilvl w:val="1"/>
          <w:numId w:val="35"/>
        </w:numPr>
        <w:rPr>
          <w:rFonts w:cs="Arial"/>
        </w:rPr>
      </w:pPr>
      <w:r>
        <w:rPr>
          <w:rFonts w:cs="Arial"/>
        </w:rPr>
        <w:t>Update any changes during the session.</w:t>
      </w:r>
    </w:p>
    <w:p w:rsidR="0089789E" w:rsidRDefault="0089789E" w:rsidP="0089789E">
      <w:pPr>
        <w:numPr>
          <w:ilvl w:val="0"/>
          <w:numId w:val="8"/>
        </w:numPr>
        <w:tabs>
          <w:tab w:val="clear" w:pos="1440"/>
          <w:tab w:val="num" w:pos="1800"/>
        </w:tabs>
        <w:ind w:left="1800"/>
        <w:rPr>
          <w:rFonts w:cs="Arial"/>
        </w:rPr>
      </w:pPr>
      <w:r>
        <w:rPr>
          <w:rFonts w:cs="Arial"/>
        </w:rPr>
        <w:t>Arbitrate any attendee record discrepancies</w:t>
      </w:r>
    </w:p>
    <w:p w:rsidR="005F0BB6" w:rsidRDefault="005F0BB6" w:rsidP="00C84DD9">
      <w:pPr>
        <w:numPr>
          <w:ilvl w:val="0"/>
          <w:numId w:val="31"/>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C84DD9">
      <w:pPr>
        <w:numPr>
          <w:ilvl w:val="0"/>
          <w:numId w:val="34"/>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C84DD9">
      <w:pPr>
        <w:numPr>
          <w:ilvl w:val="0"/>
          <w:numId w:val="34"/>
        </w:numPr>
        <w:tabs>
          <w:tab w:val="clear" w:pos="720"/>
          <w:tab w:val="num" w:pos="1440"/>
        </w:tabs>
        <w:ind w:left="1440"/>
        <w:rPr>
          <w:rFonts w:cs="Arial"/>
        </w:rPr>
      </w:pPr>
      <w:r>
        <w:rPr>
          <w:rFonts w:cs="Arial"/>
        </w:rPr>
        <w:t>Be prepared to assume or assign secretary duties when required.</w:t>
      </w:r>
    </w:p>
    <w:p w:rsidR="005F0BB6" w:rsidRDefault="005F0BB6" w:rsidP="00C84DD9">
      <w:pPr>
        <w:numPr>
          <w:ilvl w:val="0"/>
          <w:numId w:val="34"/>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C84DD9">
      <w:pPr>
        <w:numPr>
          <w:ilvl w:val="0"/>
          <w:numId w:val="34"/>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C84DD9">
      <w:pPr>
        <w:numPr>
          <w:ilvl w:val="0"/>
          <w:numId w:val="34"/>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C84DD9">
      <w:pPr>
        <w:numPr>
          <w:ilvl w:val="0"/>
          <w:numId w:val="34"/>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C84DD9">
      <w:pPr>
        <w:numPr>
          <w:ilvl w:val="0"/>
          <w:numId w:val="34"/>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C84DD9">
      <w:pPr>
        <w:numPr>
          <w:ilvl w:val="0"/>
          <w:numId w:val="34"/>
        </w:numPr>
        <w:tabs>
          <w:tab w:val="clear" w:pos="720"/>
          <w:tab w:val="num" w:pos="1440"/>
        </w:tabs>
        <w:ind w:left="1440"/>
        <w:rPr>
          <w:rFonts w:cs="Arial"/>
        </w:rPr>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rsidR="0078161F" w:rsidRDefault="0078161F" w:rsidP="00C84DD9">
      <w:pPr>
        <w:numPr>
          <w:ilvl w:val="0"/>
          <w:numId w:val="34"/>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C84DD9">
      <w:pPr>
        <w:numPr>
          <w:ilvl w:val="0"/>
          <w:numId w:val="34"/>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C84DD9">
      <w:pPr>
        <w:numPr>
          <w:ilvl w:val="0"/>
          <w:numId w:val="34"/>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C84DD9">
      <w:pPr>
        <w:numPr>
          <w:ilvl w:val="0"/>
          <w:numId w:val="34"/>
        </w:numPr>
        <w:tabs>
          <w:tab w:val="clear" w:pos="720"/>
          <w:tab w:val="num" w:pos="1440"/>
        </w:tabs>
        <w:ind w:left="1440"/>
        <w:rPr>
          <w:rFonts w:cs="Arial"/>
        </w:rPr>
      </w:pPr>
      <w:r>
        <w:rPr>
          <w:rFonts w:cs="Arial"/>
        </w:rPr>
        <w:t>Update 802.11 Draft documents on the 802.11 members-only web site</w:t>
      </w:r>
    </w:p>
    <w:p w:rsidR="00F67A18" w:rsidRDefault="00F67A18" w:rsidP="00C84DD9">
      <w:pPr>
        <w:numPr>
          <w:ilvl w:val="0"/>
          <w:numId w:val="34"/>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194" w:name="_Toc9278941"/>
      <w:bookmarkStart w:id="195" w:name="_Toc9279196"/>
      <w:bookmarkStart w:id="196" w:name="_Toc9279441"/>
      <w:bookmarkStart w:id="197" w:name="_Toc9279660"/>
      <w:bookmarkStart w:id="198" w:name="_Toc9279877"/>
      <w:bookmarkStart w:id="199" w:name="_Toc9280094"/>
      <w:bookmarkStart w:id="200" w:name="_Toc9280306"/>
      <w:bookmarkStart w:id="201" w:name="_Toc9280512"/>
      <w:bookmarkStart w:id="202" w:name="_Toc9295071"/>
      <w:bookmarkStart w:id="203" w:name="_Toc9295291"/>
      <w:bookmarkStart w:id="204" w:name="_Toc9295511"/>
      <w:bookmarkStart w:id="205" w:name="_Toc9348506"/>
      <w:bookmarkStart w:id="206" w:name="_Toc9276270"/>
      <w:bookmarkStart w:id="207" w:name="_Toc19527274"/>
      <w:bookmarkStart w:id="208" w:name="_Toc304314285"/>
      <w:bookmarkEnd w:id="194"/>
      <w:bookmarkEnd w:id="195"/>
      <w:bookmarkEnd w:id="196"/>
      <w:bookmarkEnd w:id="197"/>
      <w:bookmarkEnd w:id="198"/>
      <w:bookmarkEnd w:id="199"/>
      <w:bookmarkEnd w:id="200"/>
      <w:bookmarkEnd w:id="201"/>
      <w:bookmarkEnd w:id="202"/>
      <w:bookmarkEnd w:id="203"/>
      <w:bookmarkEnd w:id="204"/>
      <w:bookmarkEnd w:id="205"/>
      <w:r>
        <w:rPr>
          <w:rFonts w:cs="Arial"/>
        </w:rPr>
        <w:t>Working Group Secretary</w:t>
      </w:r>
      <w:bookmarkEnd w:id="206"/>
      <w:bookmarkEnd w:id="207"/>
      <w:bookmarkEnd w:id="208"/>
    </w:p>
    <w:p w:rsidR="006C2386" w:rsidRDefault="006C2386" w:rsidP="00C84DD9">
      <w:pPr>
        <w:ind w:left="720"/>
        <w:rPr>
          <w:rFonts w:cs="Arial"/>
        </w:rPr>
      </w:pPr>
      <w:r>
        <w:rPr>
          <w:rFonts w:cs="Arial"/>
        </w:rPr>
        <w:t>See</w:t>
      </w:r>
      <w:r w:rsidR="00D518B2">
        <w:rPr>
          <w:rFonts w:cs="Arial"/>
        </w:rPr>
        <w:t xml:space="preserve"> </w:t>
      </w:r>
      <w:hyperlink w:anchor="_Guidelines_for_secretaries" w:tooltip="Guidelines for 802.11 Secretaries" w:history="1">
        <w:r w:rsidR="00B16026">
          <w:rPr>
            <w:rStyle w:val="Hyperlink"/>
            <w:rFonts w:cs="Arial"/>
          </w:rPr>
          <w:t>Guidelines for 802.11 Secr</w:t>
        </w:r>
        <w:r w:rsidR="00B16026">
          <w:rPr>
            <w:rStyle w:val="Hyperlink"/>
            <w:rFonts w:cs="Arial"/>
          </w:rPr>
          <w:t>e</w:t>
        </w:r>
        <w:r w:rsidR="00B16026">
          <w:rPr>
            <w:rStyle w:val="Hyperlink"/>
            <w:rFonts w:cs="Arial"/>
          </w:rPr>
          <w:t>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 xml:space="preserve">ref. </w:t>
        </w:r>
        <w:r>
          <w:rPr>
            <w:rStyle w:val="Hyperlink"/>
            <w:rFonts w:cs="Arial"/>
          </w:rPr>
          <w:t>[</w:t>
        </w:r>
        <w:r>
          <w:rPr>
            <w:rStyle w:val="Hyperlink"/>
            <w:rFonts w:cs="Arial"/>
          </w:rPr>
          <w:t>o</w:t>
        </w:r>
        <w:r>
          <w:rPr>
            <w:rStyle w:val="Hyperlink"/>
            <w:rFonts w:cs="Arial"/>
          </w:rPr>
          <w:t>ther1]</w:t>
        </w:r>
      </w:hyperlink>
      <w:r>
        <w:rPr>
          <w:rFonts w:cs="Arial"/>
        </w:rPr>
        <w:t>) for details on content and form of minutes.</w:t>
      </w:r>
    </w:p>
    <w:p w:rsidR="006C2386" w:rsidRDefault="006C2386">
      <w:pPr>
        <w:pStyle w:val="Heading3"/>
        <w:rPr>
          <w:rFonts w:cs="Arial"/>
        </w:rPr>
      </w:pPr>
      <w:bookmarkStart w:id="209" w:name="_Toc19527275"/>
      <w:bookmarkStart w:id="210" w:name="_Toc304314286"/>
      <w:r>
        <w:rPr>
          <w:rFonts w:cs="Arial"/>
        </w:rPr>
        <w:t>Working Group Technical Editor</w:t>
      </w:r>
      <w:bookmarkEnd w:id="209"/>
      <w:bookmarkEnd w:id="210"/>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211" w:name="_Toc19527276"/>
      <w:bookmarkStart w:id="212" w:name="_Toc304314287"/>
      <w:r>
        <w:rPr>
          <w:rFonts w:cs="Arial"/>
        </w:rPr>
        <w:t>Working Group Treasurer</w:t>
      </w:r>
      <w:bookmarkEnd w:id="211"/>
      <w:bookmarkEnd w:id="212"/>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 IEEE 802 WG P&amp;P 14</w:t>
      </w:r>
      <w:r>
        <w:t xml:space="preserve">.  </w:t>
      </w:r>
    </w:p>
    <w:p w:rsidR="006C2386" w:rsidRDefault="007A5C9A">
      <w:pPr>
        <w:pStyle w:val="Heading3"/>
      </w:pPr>
      <w:bookmarkStart w:id="213" w:name="_Toc19527277"/>
      <w:bookmarkStart w:id="214" w:name="_Toc19527409"/>
      <w:bookmarkStart w:id="215" w:name="_Toc19527279"/>
      <w:bookmarkStart w:id="216" w:name="_Toc19527411"/>
      <w:bookmarkStart w:id="217" w:name="_Toc9295077"/>
      <w:bookmarkStart w:id="218" w:name="_Toc9295297"/>
      <w:bookmarkStart w:id="219" w:name="_Toc9295517"/>
      <w:bookmarkStart w:id="220" w:name="_Toc9348512"/>
      <w:bookmarkStart w:id="221" w:name="_Toc9278945"/>
      <w:bookmarkStart w:id="222" w:name="_Toc9279200"/>
      <w:bookmarkStart w:id="223" w:name="_Toc9279445"/>
      <w:bookmarkStart w:id="224" w:name="_Toc9279664"/>
      <w:bookmarkStart w:id="225" w:name="_Toc9279881"/>
      <w:bookmarkStart w:id="226" w:name="_Toc9280098"/>
      <w:bookmarkStart w:id="227" w:name="_Toc9280310"/>
      <w:bookmarkStart w:id="228" w:name="_Toc9280516"/>
      <w:bookmarkStart w:id="229" w:name="_Toc9295078"/>
      <w:bookmarkStart w:id="230" w:name="_Toc9295298"/>
      <w:bookmarkStart w:id="231" w:name="_Toc9295518"/>
      <w:bookmarkStart w:id="232" w:name="_Toc9348513"/>
      <w:bookmarkStart w:id="233" w:name="_Toc9278947"/>
      <w:bookmarkStart w:id="234" w:name="_Toc9279202"/>
      <w:bookmarkStart w:id="235" w:name="_Toc9279447"/>
      <w:bookmarkStart w:id="236" w:name="_Toc9279666"/>
      <w:bookmarkStart w:id="237" w:name="_Toc9279883"/>
      <w:bookmarkStart w:id="238" w:name="_Toc9280100"/>
      <w:bookmarkStart w:id="239" w:name="_Toc9280312"/>
      <w:bookmarkStart w:id="240" w:name="_Toc9280518"/>
      <w:bookmarkStart w:id="241" w:name="_Toc9295080"/>
      <w:bookmarkStart w:id="242" w:name="_Toc9295300"/>
      <w:bookmarkStart w:id="243" w:name="_Toc9295520"/>
      <w:bookmarkStart w:id="244" w:name="_Toc9348515"/>
      <w:bookmarkStart w:id="245" w:name="_Toc9278949"/>
      <w:bookmarkStart w:id="246" w:name="_Toc9279204"/>
      <w:bookmarkStart w:id="247" w:name="_Toc9279449"/>
      <w:bookmarkStart w:id="248" w:name="_Toc9279668"/>
      <w:bookmarkStart w:id="249" w:name="_Toc9279885"/>
      <w:bookmarkStart w:id="250" w:name="_Toc9280102"/>
      <w:bookmarkStart w:id="251" w:name="_Toc9280314"/>
      <w:bookmarkStart w:id="252" w:name="_Toc9280520"/>
      <w:bookmarkStart w:id="253" w:name="_Toc9295082"/>
      <w:bookmarkStart w:id="254" w:name="_Toc9295302"/>
      <w:bookmarkStart w:id="255" w:name="_Toc9295522"/>
      <w:bookmarkStart w:id="256" w:name="_Toc9348517"/>
      <w:bookmarkStart w:id="257" w:name="_Toc9278957"/>
      <w:bookmarkStart w:id="258" w:name="_Toc9279212"/>
      <w:bookmarkStart w:id="259" w:name="_Toc9279457"/>
      <w:bookmarkStart w:id="260" w:name="_Toc9279676"/>
      <w:bookmarkStart w:id="261" w:name="_Toc9279893"/>
      <w:bookmarkStart w:id="262" w:name="_Toc9280110"/>
      <w:bookmarkStart w:id="263" w:name="_Toc9280322"/>
      <w:bookmarkStart w:id="264" w:name="_Toc9280528"/>
      <w:bookmarkStart w:id="265" w:name="_Toc9295090"/>
      <w:bookmarkStart w:id="266" w:name="_Toc9295310"/>
      <w:bookmarkStart w:id="267" w:name="_Toc9295530"/>
      <w:bookmarkStart w:id="268" w:name="_Toc9348525"/>
      <w:bookmarkStart w:id="269" w:name="_Toc9278965"/>
      <w:bookmarkStart w:id="270" w:name="_Toc9279220"/>
      <w:bookmarkStart w:id="271" w:name="_Toc9279465"/>
      <w:bookmarkStart w:id="272" w:name="_Toc9279684"/>
      <w:bookmarkStart w:id="273" w:name="_Toc9279901"/>
      <w:bookmarkStart w:id="274" w:name="_Toc9280118"/>
      <w:bookmarkStart w:id="275" w:name="_Toc9280330"/>
      <w:bookmarkStart w:id="276" w:name="_Toc9280536"/>
      <w:bookmarkStart w:id="277" w:name="_Toc9295098"/>
      <w:bookmarkStart w:id="278" w:name="_Toc9295318"/>
      <w:bookmarkStart w:id="279" w:name="_Toc9295538"/>
      <w:bookmarkStart w:id="280" w:name="_Toc9348533"/>
      <w:bookmarkStart w:id="281" w:name="_Toc19527282"/>
      <w:bookmarkStart w:id="282" w:name="_Toc30431428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WG Publicity Chair</w:t>
      </w:r>
      <w:bookmarkEnd w:id="282"/>
      <w:r w:rsidR="006C2386">
        <w:t xml:space="preserve"> </w:t>
      </w:r>
      <w:bookmarkEnd w:id="281"/>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83" w:name="_Toc19527283"/>
      <w:bookmarkStart w:id="284" w:name="_Toc304314289"/>
      <w:r>
        <w:rPr>
          <w:rFonts w:cs="Arial"/>
        </w:rPr>
        <w:t>Liaisons</w:t>
      </w:r>
      <w:bookmarkEnd w:id="283"/>
      <w:bookmarkEnd w:id="284"/>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rsidP="005D54FC">
      <w:pPr>
        <w:pStyle w:val="Heading4"/>
      </w:pPr>
      <w:bookmarkStart w:id="285" w:name="_Toc19527284"/>
      <w:bookmarkStart w:id="286" w:name="_Toc304314290"/>
      <w:r>
        <w:t>Liaison Roles and Responsibilities:</w:t>
      </w:r>
      <w:bookmarkEnd w:id="285"/>
      <w:bookmarkEnd w:id="286"/>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87" w:name="_Toc9278968"/>
      <w:bookmarkStart w:id="288" w:name="_Toc9279223"/>
      <w:bookmarkStart w:id="289" w:name="_Toc9279468"/>
      <w:bookmarkStart w:id="290" w:name="_Toc9279687"/>
      <w:bookmarkStart w:id="291" w:name="_Toc9279904"/>
      <w:bookmarkStart w:id="292" w:name="_Toc9280121"/>
      <w:bookmarkStart w:id="293" w:name="_Toc9280333"/>
      <w:bookmarkStart w:id="294" w:name="_Toc9280539"/>
      <w:bookmarkStart w:id="295" w:name="_Toc9295101"/>
      <w:bookmarkStart w:id="296" w:name="_Toc9295321"/>
      <w:bookmarkStart w:id="297" w:name="_Toc9295541"/>
      <w:bookmarkStart w:id="298" w:name="_Toc9348536"/>
      <w:bookmarkStart w:id="299" w:name="_Toc250617726"/>
      <w:bookmarkStart w:id="300" w:name="_Toc251533874"/>
      <w:bookmarkStart w:id="301" w:name="_Toc251538324"/>
      <w:bookmarkStart w:id="302" w:name="_Toc251538593"/>
      <w:bookmarkStart w:id="303" w:name="_Toc251563862"/>
      <w:bookmarkStart w:id="304" w:name="_Toc251591888"/>
      <w:bookmarkStart w:id="305" w:name="_Toc250617736"/>
      <w:bookmarkStart w:id="306" w:name="_Toc251533884"/>
      <w:bookmarkStart w:id="307" w:name="_Toc251538334"/>
      <w:bookmarkStart w:id="308" w:name="_Toc251538603"/>
      <w:bookmarkStart w:id="309" w:name="_Toc251563872"/>
      <w:bookmarkStart w:id="310" w:name="_Toc251591898"/>
      <w:bookmarkStart w:id="311" w:name="_Toc250617742"/>
      <w:bookmarkStart w:id="312" w:name="_Toc251533890"/>
      <w:bookmarkStart w:id="313" w:name="_Toc251538340"/>
      <w:bookmarkStart w:id="314" w:name="_Toc251538609"/>
      <w:bookmarkStart w:id="315" w:name="_Toc251563878"/>
      <w:bookmarkStart w:id="316" w:name="_Toc251591904"/>
      <w:bookmarkStart w:id="317" w:name="_Toc250617754"/>
      <w:bookmarkStart w:id="318" w:name="_Toc251533902"/>
      <w:bookmarkStart w:id="319" w:name="_Toc251538352"/>
      <w:bookmarkStart w:id="320" w:name="_Toc251538621"/>
      <w:bookmarkStart w:id="321" w:name="_Toc251563890"/>
      <w:bookmarkStart w:id="322" w:name="_Toc251591916"/>
      <w:bookmarkStart w:id="323" w:name="_Toc250617766"/>
      <w:bookmarkStart w:id="324" w:name="_Toc251533914"/>
      <w:bookmarkStart w:id="325" w:name="_Toc251538364"/>
      <w:bookmarkStart w:id="326" w:name="_Toc251538633"/>
      <w:bookmarkStart w:id="327" w:name="_Toc251563902"/>
      <w:bookmarkStart w:id="328" w:name="_Toc251591928"/>
      <w:bookmarkStart w:id="329" w:name="_Toc250617776"/>
      <w:bookmarkStart w:id="330" w:name="_Toc251533924"/>
      <w:bookmarkStart w:id="331" w:name="_Toc251538374"/>
      <w:bookmarkStart w:id="332" w:name="_Toc251538643"/>
      <w:bookmarkStart w:id="333" w:name="_Toc251563912"/>
      <w:bookmarkStart w:id="334" w:name="_Toc251591938"/>
      <w:bookmarkStart w:id="335" w:name="_Toc9278972"/>
      <w:bookmarkStart w:id="336" w:name="_Toc9279227"/>
      <w:bookmarkStart w:id="337" w:name="_Toc9279472"/>
      <w:bookmarkStart w:id="338" w:name="_Toc9279691"/>
      <w:bookmarkStart w:id="339" w:name="_Toc9279908"/>
      <w:bookmarkStart w:id="340" w:name="_Toc9280125"/>
      <w:bookmarkStart w:id="341" w:name="_Toc9280337"/>
      <w:bookmarkStart w:id="342" w:name="_Toc9280543"/>
      <w:bookmarkStart w:id="343" w:name="_Toc9295105"/>
      <w:bookmarkStart w:id="344" w:name="_Toc9295325"/>
      <w:bookmarkStart w:id="345" w:name="_Toc9295545"/>
      <w:bookmarkStart w:id="346" w:name="_Toc9348540"/>
      <w:bookmarkStart w:id="347" w:name="_Toc9278973"/>
      <w:bookmarkStart w:id="348" w:name="_Toc9279228"/>
      <w:bookmarkStart w:id="349" w:name="_Toc9279473"/>
      <w:bookmarkStart w:id="350" w:name="_Toc9279692"/>
      <w:bookmarkStart w:id="351" w:name="_Toc9279909"/>
      <w:bookmarkStart w:id="352" w:name="_Toc9280126"/>
      <w:bookmarkStart w:id="353" w:name="_Toc9280338"/>
      <w:bookmarkStart w:id="354" w:name="_Toc9280544"/>
      <w:bookmarkStart w:id="355" w:name="_Toc9295106"/>
      <w:bookmarkStart w:id="356" w:name="_Toc9295326"/>
      <w:bookmarkStart w:id="357" w:name="_Toc9295546"/>
      <w:bookmarkStart w:id="358" w:name="_Toc9348541"/>
      <w:bookmarkStart w:id="359" w:name="_Toc9278979"/>
      <w:bookmarkStart w:id="360" w:name="_Toc9279234"/>
      <w:bookmarkStart w:id="361" w:name="_Toc9279479"/>
      <w:bookmarkStart w:id="362" w:name="_Toc9279698"/>
      <w:bookmarkStart w:id="363" w:name="_Toc9279915"/>
      <w:bookmarkStart w:id="364" w:name="_Toc9280132"/>
      <w:bookmarkStart w:id="365" w:name="_Toc9280344"/>
      <w:bookmarkStart w:id="366" w:name="_Toc9280550"/>
      <w:bookmarkStart w:id="367" w:name="_Toc9295112"/>
      <w:bookmarkStart w:id="368" w:name="_Toc9295332"/>
      <w:bookmarkStart w:id="369" w:name="_Toc9295552"/>
      <w:bookmarkStart w:id="370" w:name="_Toc9348547"/>
      <w:bookmarkStart w:id="371" w:name="_Toc9278980"/>
      <w:bookmarkStart w:id="372" w:name="_Toc9279235"/>
      <w:bookmarkStart w:id="373" w:name="_Toc9279480"/>
      <w:bookmarkStart w:id="374" w:name="_Toc9279699"/>
      <w:bookmarkStart w:id="375" w:name="_Toc9279916"/>
      <w:bookmarkStart w:id="376" w:name="_Toc9280133"/>
      <w:bookmarkStart w:id="377" w:name="_Toc9280345"/>
      <w:bookmarkStart w:id="378" w:name="_Toc9280551"/>
      <w:bookmarkStart w:id="379" w:name="_Toc9295113"/>
      <w:bookmarkStart w:id="380" w:name="_Toc9295333"/>
      <w:bookmarkStart w:id="381" w:name="_Toc9295553"/>
      <w:bookmarkStart w:id="382" w:name="_Toc9348548"/>
      <w:bookmarkStart w:id="383" w:name="_Toc9278981"/>
      <w:bookmarkStart w:id="384" w:name="_Toc9279236"/>
      <w:bookmarkStart w:id="385" w:name="_Toc9279481"/>
      <w:bookmarkStart w:id="386" w:name="_Toc9279700"/>
      <w:bookmarkStart w:id="387" w:name="_Toc9279917"/>
      <w:bookmarkStart w:id="388" w:name="_Toc9280134"/>
      <w:bookmarkStart w:id="389" w:name="_Toc9280346"/>
      <w:bookmarkStart w:id="390" w:name="_Toc9280552"/>
      <w:bookmarkStart w:id="391" w:name="_Toc9295114"/>
      <w:bookmarkStart w:id="392" w:name="_Toc9295334"/>
      <w:bookmarkStart w:id="393" w:name="_Toc9295554"/>
      <w:bookmarkStart w:id="394" w:name="_Toc9348549"/>
      <w:bookmarkStart w:id="395" w:name="_Toc9278985"/>
      <w:bookmarkStart w:id="396" w:name="_Toc9279240"/>
      <w:bookmarkStart w:id="397" w:name="_Toc9279485"/>
      <w:bookmarkStart w:id="398" w:name="_Toc9279704"/>
      <w:bookmarkStart w:id="399" w:name="_Toc9279921"/>
      <w:bookmarkStart w:id="400" w:name="_Toc9280138"/>
      <w:bookmarkStart w:id="401" w:name="_Toc9280350"/>
      <w:bookmarkStart w:id="402" w:name="_Toc9280556"/>
      <w:bookmarkStart w:id="403" w:name="_Toc9295118"/>
      <w:bookmarkStart w:id="404" w:name="_Toc9295338"/>
      <w:bookmarkStart w:id="405" w:name="_Toc9295558"/>
      <w:bookmarkStart w:id="406" w:name="_Toc9348553"/>
      <w:bookmarkStart w:id="407" w:name="_Toc9275820"/>
      <w:bookmarkStart w:id="408" w:name="_Toc9276272"/>
      <w:bookmarkStart w:id="409" w:name="_Ref18906219"/>
      <w:bookmarkStart w:id="410" w:name="_Toc19527290"/>
      <w:bookmarkStart w:id="411" w:name="_Toc19527278"/>
      <w:bookmarkStart w:id="412" w:name="_Toc30431429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Working Group Officer Election Process</w:t>
      </w:r>
      <w:bookmarkEnd w:id="411"/>
      <w:bookmarkEnd w:id="412"/>
    </w:p>
    <w:p w:rsidR="00872E0D" w:rsidRDefault="00872E0D" w:rsidP="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Each candidate shall be given a short time (nominally, two minutes) for an introductory statement of acceptance that should nominally contain the candidate’s: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872E0D">
      <w:pPr>
        <w:numPr>
          <w:ilvl w:val="1"/>
          <w:numId w:val="7"/>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413" w:name="_Toc251538380"/>
      <w:bookmarkStart w:id="414" w:name="_Toc251538649"/>
      <w:bookmarkStart w:id="415" w:name="_Toc251563918"/>
      <w:bookmarkStart w:id="416" w:name="_Toc251591944"/>
      <w:bookmarkStart w:id="417" w:name="_Working_Group_Chair"/>
      <w:bookmarkStart w:id="418" w:name="_Toc304314292"/>
      <w:bookmarkEnd w:id="413"/>
      <w:bookmarkEnd w:id="414"/>
      <w:bookmarkEnd w:id="415"/>
      <w:bookmarkEnd w:id="416"/>
      <w:bookmarkEnd w:id="417"/>
      <w:r>
        <w:t>Working Group Chair Advisory Committee</w:t>
      </w:r>
      <w:bookmarkEnd w:id="407"/>
      <w:bookmarkEnd w:id="408"/>
      <w:bookmarkEnd w:id="409"/>
      <w:bookmarkEnd w:id="410"/>
      <w:bookmarkEnd w:id="418"/>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 between sessions as determined by the WG Chair.</w:t>
      </w:r>
    </w:p>
    <w:p w:rsidR="006C2386" w:rsidRDefault="003206BC">
      <w:pPr>
        <w:pStyle w:val="Heading3"/>
        <w:rPr>
          <w:rFonts w:cs="Arial"/>
        </w:rPr>
      </w:pPr>
      <w:bookmarkStart w:id="419" w:name="_Toc19527291"/>
      <w:bookmarkStart w:id="420" w:name="_Toc304314293"/>
      <w:r>
        <w:rPr>
          <w:rFonts w:cs="Arial"/>
        </w:rPr>
        <w:t xml:space="preserve">CAC </w:t>
      </w:r>
      <w:r w:rsidR="006C2386">
        <w:rPr>
          <w:rFonts w:cs="Arial"/>
        </w:rPr>
        <w:t>Function</w:t>
      </w:r>
      <w:bookmarkEnd w:id="419"/>
      <w:bookmarkEnd w:id="420"/>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9"/>
        </w:numPr>
        <w:rPr>
          <w:rFonts w:cs="Arial"/>
        </w:rPr>
      </w:pPr>
      <w:bookmarkStart w:id="421" w:name="_Toc9276273"/>
      <w:r>
        <w:rPr>
          <w:rFonts w:cs="Arial"/>
        </w:rPr>
        <w:t>Provide procedural and, if necessary, technical guidance to WG, TGs, SGs and SCs as it relates to their charters.</w:t>
      </w:r>
      <w:bookmarkEnd w:id="421"/>
    </w:p>
    <w:p w:rsidR="006C2386" w:rsidRDefault="006C2386">
      <w:pPr>
        <w:numPr>
          <w:ilvl w:val="0"/>
          <w:numId w:val="9"/>
        </w:numPr>
        <w:rPr>
          <w:rFonts w:cs="Arial"/>
        </w:rPr>
      </w:pPr>
      <w:bookmarkStart w:id="422" w:name="_Toc9276274"/>
      <w:r>
        <w:rPr>
          <w:rFonts w:cs="Arial"/>
        </w:rPr>
        <w:t>Oversee WG, TG, SG and SC operation to see that it is within the scope of 802.11</w:t>
      </w:r>
      <w:r w:rsidR="002672A3">
        <w:rPr>
          <w:rFonts w:cs="Arial"/>
        </w:rPr>
        <w:t xml:space="preserve"> WG</w:t>
      </w:r>
      <w:r>
        <w:rPr>
          <w:rFonts w:cs="Arial"/>
        </w:rPr>
        <w:t>.</w:t>
      </w:r>
      <w:bookmarkEnd w:id="422"/>
    </w:p>
    <w:p w:rsidR="006C2386" w:rsidRDefault="006C2386">
      <w:pPr>
        <w:numPr>
          <w:ilvl w:val="0"/>
          <w:numId w:val="9"/>
        </w:numPr>
        <w:rPr>
          <w:rFonts w:cs="Arial"/>
        </w:rPr>
      </w:pPr>
      <w:bookmarkStart w:id="423"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23"/>
    </w:p>
    <w:p w:rsidR="006C2386" w:rsidRDefault="006C2386">
      <w:pPr>
        <w:numPr>
          <w:ilvl w:val="0"/>
          <w:numId w:val="9"/>
        </w:numPr>
        <w:rPr>
          <w:rFonts w:cs="Arial"/>
        </w:rPr>
      </w:pPr>
      <w:bookmarkStart w:id="424" w:name="_Toc9276276"/>
      <w:r>
        <w:rPr>
          <w:rFonts w:cs="Arial"/>
        </w:rPr>
        <w:t>Consider complaints of WG, TG, SG and SC members and their resolution at the Plenary, WG, TG, SG and SC meetings.</w:t>
      </w:r>
      <w:bookmarkEnd w:id="424"/>
    </w:p>
    <w:p w:rsidR="00622824" w:rsidRDefault="00622824" w:rsidP="00622824">
      <w:pPr>
        <w:numPr>
          <w:ilvl w:val="0"/>
          <w:numId w:val="9"/>
        </w:numPr>
        <w:rPr>
          <w:rFonts w:cs="Arial"/>
        </w:rPr>
      </w:pPr>
      <w:r>
        <w:rPr>
          <w:rFonts w:cs="Arial"/>
        </w:rPr>
        <w:t>Call meetings, including teleconferences, and issue meeting minutes.</w:t>
      </w:r>
    </w:p>
    <w:p w:rsidR="00A926B8" w:rsidRDefault="00A926B8" w:rsidP="00622824">
      <w:pPr>
        <w:numPr>
          <w:ilvl w:val="0"/>
          <w:numId w:val="9"/>
        </w:numPr>
        <w:rPr>
          <w:rFonts w:cs="Arial"/>
        </w:rPr>
      </w:pPr>
      <w:r>
        <w:rPr>
          <w:rFonts w:cs="Arial"/>
        </w:rPr>
        <w:t>Prepare the WG agenda and materials for the WG plenary meetings.</w:t>
      </w:r>
    </w:p>
    <w:p w:rsidR="00A926B8" w:rsidRDefault="00A926B8" w:rsidP="00622824">
      <w:pPr>
        <w:numPr>
          <w:ilvl w:val="0"/>
          <w:numId w:val="9"/>
        </w:numPr>
        <w:rPr>
          <w:rFonts w:cs="Arial"/>
        </w:rPr>
      </w:pPr>
      <w:r>
        <w:rPr>
          <w:rFonts w:cs="Arial"/>
        </w:rPr>
        <w:t>Determine room allocation requests to the meeting planners for the next session.</w:t>
      </w:r>
    </w:p>
    <w:p w:rsidR="00A926B8" w:rsidRDefault="00A926B8" w:rsidP="00A926B8">
      <w:pPr>
        <w:numPr>
          <w:ilvl w:val="0"/>
          <w:numId w:val="9"/>
        </w:numPr>
        <w:rPr>
          <w:rFonts w:cs="Arial"/>
        </w:rPr>
      </w:pPr>
      <w:r>
        <w:rPr>
          <w:rFonts w:cs="Arial"/>
        </w:rPr>
        <w:t>Manage any other 802.11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425" w:name="_Toc19527292"/>
      <w:bookmarkStart w:id="426" w:name="_Toc304314294"/>
      <w:r>
        <w:rPr>
          <w:rFonts w:cs="Arial"/>
        </w:rPr>
        <w:t xml:space="preserve">CAC </w:t>
      </w:r>
      <w:r w:rsidR="006C2386">
        <w:rPr>
          <w:rFonts w:cs="Arial"/>
        </w:rPr>
        <w:t>Membership</w:t>
      </w:r>
      <w:bookmarkEnd w:id="425"/>
      <w:bookmarkEnd w:id="426"/>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5D54FC">
      <w:pPr>
        <w:numPr>
          <w:ilvl w:val="0"/>
          <w:numId w:val="10"/>
        </w:numPr>
        <w:tabs>
          <w:tab w:val="clear" w:pos="720"/>
          <w:tab w:val="num" w:pos="1440"/>
        </w:tabs>
        <w:ind w:left="1440"/>
        <w:rPr>
          <w:rFonts w:cs="Arial"/>
        </w:rPr>
      </w:pPr>
      <w:bookmarkStart w:id="427" w:name="_Toc9276278"/>
      <w:r>
        <w:rPr>
          <w:rFonts w:cs="Arial"/>
        </w:rPr>
        <w:t>WG Chair</w:t>
      </w:r>
    </w:p>
    <w:p w:rsidR="006C2386" w:rsidRDefault="006C2386" w:rsidP="005D54FC">
      <w:pPr>
        <w:numPr>
          <w:ilvl w:val="0"/>
          <w:numId w:val="10"/>
        </w:numPr>
        <w:tabs>
          <w:tab w:val="clear" w:pos="720"/>
          <w:tab w:val="num" w:pos="1440"/>
        </w:tabs>
        <w:ind w:left="1440"/>
        <w:rPr>
          <w:rFonts w:cs="Arial"/>
        </w:rPr>
      </w:pPr>
      <w:r>
        <w:rPr>
          <w:rFonts w:cs="Arial"/>
        </w:rPr>
        <w:t>WG Vice-Chair(</w:t>
      </w:r>
      <w:bookmarkEnd w:id="427"/>
      <w:r>
        <w:rPr>
          <w:rFonts w:cs="Arial"/>
        </w:rPr>
        <w:t>s)</w:t>
      </w:r>
    </w:p>
    <w:p w:rsidR="006C2386" w:rsidRDefault="006C2386" w:rsidP="005D54FC">
      <w:pPr>
        <w:numPr>
          <w:ilvl w:val="0"/>
          <w:numId w:val="10"/>
        </w:numPr>
        <w:tabs>
          <w:tab w:val="clear" w:pos="720"/>
          <w:tab w:val="num" w:pos="1440"/>
        </w:tabs>
        <w:ind w:left="1440"/>
        <w:rPr>
          <w:rFonts w:cs="Arial"/>
        </w:rPr>
      </w:pPr>
      <w:bookmarkStart w:id="428" w:name="_Toc9276279"/>
      <w:r>
        <w:rPr>
          <w:rFonts w:cs="Arial"/>
        </w:rPr>
        <w:t>WG Secretary</w:t>
      </w:r>
    </w:p>
    <w:p w:rsidR="006C2386" w:rsidRDefault="006C2386" w:rsidP="005D54FC">
      <w:pPr>
        <w:numPr>
          <w:ilvl w:val="0"/>
          <w:numId w:val="10"/>
        </w:numPr>
        <w:tabs>
          <w:tab w:val="clear" w:pos="720"/>
          <w:tab w:val="num" w:pos="1440"/>
        </w:tabs>
        <w:ind w:left="1440"/>
        <w:rPr>
          <w:rFonts w:cs="Arial"/>
        </w:rPr>
      </w:pPr>
      <w:r>
        <w:rPr>
          <w:rFonts w:cs="Arial"/>
        </w:rPr>
        <w:t>WG Technical Editor(s)</w:t>
      </w:r>
    </w:p>
    <w:p w:rsidR="006C2386" w:rsidRDefault="006C2386" w:rsidP="005D54FC">
      <w:pPr>
        <w:numPr>
          <w:ilvl w:val="0"/>
          <w:numId w:val="10"/>
        </w:numPr>
        <w:tabs>
          <w:tab w:val="clear" w:pos="720"/>
          <w:tab w:val="num" w:pos="1440"/>
        </w:tabs>
        <w:ind w:left="1440"/>
        <w:rPr>
          <w:rFonts w:cs="Arial"/>
        </w:rPr>
      </w:pPr>
      <w:r>
        <w:rPr>
          <w:rFonts w:cs="Arial"/>
        </w:rPr>
        <w:t>WG Treasurer</w:t>
      </w:r>
      <w:bookmarkEnd w:id="428"/>
    </w:p>
    <w:p w:rsidR="003C687B" w:rsidRDefault="003C687B" w:rsidP="005D54FC">
      <w:pPr>
        <w:numPr>
          <w:ilvl w:val="0"/>
          <w:numId w:val="10"/>
        </w:numPr>
        <w:tabs>
          <w:tab w:val="clear" w:pos="720"/>
          <w:tab w:val="num" w:pos="1440"/>
        </w:tabs>
        <w:ind w:left="1440"/>
        <w:rPr>
          <w:rFonts w:cs="Arial"/>
        </w:rPr>
      </w:pPr>
      <w:bookmarkStart w:id="429" w:name="_Toc9276280"/>
      <w:r>
        <w:rPr>
          <w:rFonts w:cs="Arial"/>
        </w:rPr>
        <w:lastRenderedPageBreak/>
        <w:t>WG Publicity Chair</w:t>
      </w:r>
    </w:p>
    <w:p w:rsidR="003A63CA" w:rsidRDefault="003A63CA" w:rsidP="005D54FC">
      <w:pPr>
        <w:numPr>
          <w:ilvl w:val="0"/>
          <w:numId w:val="10"/>
        </w:numPr>
        <w:tabs>
          <w:tab w:val="clear" w:pos="720"/>
          <w:tab w:val="num" w:pos="1440"/>
        </w:tabs>
        <w:ind w:left="1440"/>
        <w:rPr>
          <w:rFonts w:cs="Arial"/>
        </w:rPr>
      </w:pPr>
      <w:r>
        <w:rPr>
          <w:rFonts w:cs="Arial"/>
        </w:rPr>
        <w:t>WG ANA Lead</w:t>
      </w:r>
    </w:p>
    <w:p w:rsidR="006C2386" w:rsidRDefault="006C2386" w:rsidP="005D54FC">
      <w:pPr>
        <w:numPr>
          <w:ilvl w:val="0"/>
          <w:numId w:val="10"/>
        </w:numPr>
        <w:tabs>
          <w:tab w:val="clear" w:pos="720"/>
          <w:tab w:val="num" w:pos="1440"/>
        </w:tabs>
        <w:ind w:left="1440"/>
        <w:rPr>
          <w:rFonts w:cs="Arial"/>
        </w:rPr>
      </w:pPr>
      <w:r>
        <w:rPr>
          <w:rFonts w:cs="Arial"/>
        </w:rPr>
        <w:t>TG Chairs and TG Vice-Chair(s</w:t>
      </w:r>
      <w:bookmarkEnd w:id="429"/>
      <w:r>
        <w:rPr>
          <w:rFonts w:cs="Arial"/>
        </w:rPr>
        <w:t>)</w:t>
      </w:r>
    </w:p>
    <w:p w:rsidR="006C2386" w:rsidRDefault="006C2386" w:rsidP="005D54FC">
      <w:pPr>
        <w:numPr>
          <w:ilvl w:val="0"/>
          <w:numId w:val="10"/>
        </w:numPr>
        <w:tabs>
          <w:tab w:val="clear" w:pos="720"/>
          <w:tab w:val="num" w:pos="1440"/>
        </w:tabs>
        <w:ind w:left="1440"/>
        <w:rPr>
          <w:rFonts w:cs="Arial"/>
        </w:rPr>
      </w:pPr>
      <w:bookmarkStart w:id="430" w:name="_Toc9276281"/>
      <w:r>
        <w:rPr>
          <w:rFonts w:cs="Arial"/>
        </w:rPr>
        <w:t>SG Chairs</w:t>
      </w:r>
      <w:bookmarkEnd w:id="430"/>
      <w:r>
        <w:rPr>
          <w:rFonts w:cs="Arial"/>
        </w:rPr>
        <w:t xml:space="preserve"> and SG Vice-Chair(s)</w:t>
      </w:r>
    </w:p>
    <w:p w:rsidR="006C2386" w:rsidRDefault="006C2386" w:rsidP="005D54FC">
      <w:pPr>
        <w:numPr>
          <w:ilvl w:val="0"/>
          <w:numId w:val="10"/>
        </w:numPr>
        <w:tabs>
          <w:tab w:val="clear" w:pos="720"/>
          <w:tab w:val="num" w:pos="1440"/>
        </w:tabs>
        <w:ind w:left="1440"/>
        <w:rPr>
          <w:rFonts w:cs="Arial"/>
        </w:rPr>
      </w:pPr>
      <w:bookmarkStart w:id="431" w:name="_Toc9276282"/>
      <w:r>
        <w:rPr>
          <w:rFonts w:cs="Arial"/>
        </w:rPr>
        <w:t>SC Chairs</w:t>
      </w:r>
      <w:bookmarkEnd w:id="431"/>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432" w:name="_Toc9275821"/>
      <w:bookmarkStart w:id="433" w:name="_Toc9276283"/>
      <w:bookmarkStart w:id="434" w:name="_Documentation"/>
      <w:bookmarkStart w:id="435" w:name="_Ref18905339"/>
      <w:bookmarkStart w:id="436" w:name="_Toc19527293"/>
      <w:bookmarkStart w:id="437" w:name="_Toc599673"/>
      <w:bookmarkStart w:id="438" w:name="_Toc9275823"/>
      <w:bookmarkStart w:id="439" w:name="_Toc9276289"/>
      <w:bookmarkStart w:id="440" w:name="_Toc19527302"/>
      <w:bookmarkStart w:id="441" w:name="_Toc304314295"/>
      <w:bookmarkEnd w:id="434"/>
      <w:r>
        <w:t>Working Group Sessions</w:t>
      </w:r>
      <w:bookmarkEnd w:id="437"/>
      <w:bookmarkEnd w:id="438"/>
      <w:bookmarkEnd w:id="439"/>
      <w:bookmarkEnd w:id="440"/>
      <w:bookmarkEnd w:id="441"/>
    </w:p>
    <w:p w:rsidR="00440110" w:rsidRDefault="00440110" w:rsidP="00440110">
      <w:pPr>
        <w:pStyle w:val="Heading3"/>
        <w:rPr>
          <w:rFonts w:cs="Arial"/>
        </w:rPr>
      </w:pPr>
      <w:bookmarkStart w:id="442" w:name="_Toc19527303"/>
      <w:bookmarkStart w:id="443" w:name="_Toc304314296"/>
      <w:r>
        <w:rPr>
          <w:rFonts w:cs="Arial"/>
        </w:rPr>
        <w:t>Plenary Session</w:t>
      </w:r>
      <w:bookmarkEnd w:id="442"/>
      <w:bookmarkEnd w:id="443"/>
    </w:p>
    <w:p w:rsidR="00440110" w:rsidRDefault="00440110" w:rsidP="00425338">
      <w:pPr>
        <w:ind w:left="720"/>
        <w:rPr>
          <w:rFonts w:cs="Arial"/>
        </w:rPr>
      </w:pPr>
      <w:r>
        <w:rPr>
          <w:rFonts w:cs="Arial"/>
        </w:rPr>
        <w:t xml:space="preserve">The 802.11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w:t>
        </w:r>
        <w:r>
          <w:rPr>
            <w:rStyle w:val="Hyperlink"/>
            <w:rFonts w:cs="Arial"/>
          </w:rPr>
          <w:t>r</w:t>
        </w:r>
        <w:r>
          <w:rPr>
            <w:rStyle w:val="Hyperlink"/>
            <w:rFonts w:cs="Arial"/>
          </w:rPr>
          <w:t>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w:t>
      </w:r>
      <w:r>
        <w:rPr>
          <w:rFonts w:cs="Arial"/>
        </w:rPr>
        <w:t xml:space="preserv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440110" w:rsidP="00440110">
      <w:pPr>
        <w:jc w:val="center"/>
        <w:rPr>
          <w:rFonts w:cs="Arial"/>
        </w:rPr>
      </w:pPr>
      <w:r w:rsidRPr="0056179A">
        <w:pict>
          <v:shape id="_x0000_i1029" type="#_x0000_t75" style="width:467.25pt;height:209.85pt">
            <v:imagedata r:id="rId36" o:title=""/>
          </v:shape>
        </w:pict>
      </w:r>
    </w:p>
    <w:p w:rsidR="00440110" w:rsidRDefault="00440110" w:rsidP="00440110">
      <w:pPr>
        <w:jc w:val="both"/>
        <w:rPr>
          <w:rFonts w:cs="Arial"/>
        </w:rPr>
      </w:pPr>
    </w:p>
    <w:p w:rsidR="00440110" w:rsidRDefault="00440110" w:rsidP="00440110">
      <w:pPr>
        <w:pStyle w:val="Caption"/>
        <w:rPr>
          <w:rFonts w:cs="Arial"/>
        </w:rPr>
      </w:pPr>
      <w:bookmarkStart w:id="444" w:name="_Toc266880461"/>
      <w:r>
        <w:rPr>
          <w:rFonts w:cs="Arial"/>
        </w:rPr>
        <w:t xml:space="preserve">Figure </w:t>
      </w:r>
      <w:r w:rsidR="00C47628">
        <w:rPr>
          <w:rFonts w:cs="Arial"/>
        </w:rPr>
        <w:t>3</w:t>
      </w:r>
      <w:r>
        <w:rPr>
          <w:rFonts w:cs="Arial"/>
        </w:rPr>
        <w:t>.</w:t>
      </w:r>
      <w:r w:rsidR="00C47628">
        <w:rPr>
          <w:rFonts w:cs="Arial"/>
        </w:rPr>
        <w:t>6</w:t>
      </w:r>
      <w:r>
        <w:rPr>
          <w:rFonts w:cs="Arial"/>
        </w:rPr>
        <w:t>.1.1 –</w:t>
      </w:r>
      <w:r>
        <w:rPr>
          <w:rFonts w:cs="Arial"/>
        </w:rPr>
        <w:t xml:space="preserve"> </w:t>
      </w:r>
      <w:r w:rsidR="00A014A4">
        <w:rPr>
          <w:rFonts w:cs="Arial"/>
        </w:rPr>
        <w:t>Typical 802.11</w:t>
      </w:r>
      <w:r>
        <w:rPr>
          <w:rFonts w:cs="Arial"/>
        </w:rPr>
        <w:t xml:space="preserve"> WG meetings during 802 Plenary Session</w:t>
      </w:r>
      <w:bookmarkEnd w:id="444"/>
    </w:p>
    <w:p w:rsidR="00440110" w:rsidRDefault="00440110" w:rsidP="00440110">
      <w:pPr>
        <w:pStyle w:val="Heading3"/>
        <w:rPr>
          <w:rFonts w:cs="Arial"/>
        </w:rPr>
      </w:pPr>
      <w:bookmarkStart w:id="445" w:name="_Toc19527304"/>
      <w:bookmarkStart w:id="446" w:name="_Toc19527434"/>
      <w:bookmarkStart w:id="447" w:name="_Toc9348580"/>
      <w:bookmarkStart w:id="448" w:name="_Toc19527305"/>
      <w:bookmarkStart w:id="449" w:name="_Toc304314297"/>
      <w:bookmarkEnd w:id="445"/>
      <w:bookmarkEnd w:id="446"/>
      <w:bookmarkEnd w:id="447"/>
      <w:r>
        <w:rPr>
          <w:rFonts w:cs="Arial"/>
        </w:rPr>
        <w:t>Interim Sessions</w:t>
      </w:r>
      <w:bookmarkEnd w:id="448"/>
      <w:bookmarkEnd w:id="449"/>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50" w:name="_Toc9276020"/>
      <w:bookmarkStart w:id="451" w:name="_Toc9276306"/>
      <w:bookmarkStart w:id="452" w:name="_Toc9279043"/>
      <w:bookmarkStart w:id="453" w:name="_Toc9279288"/>
      <w:bookmarkEnd w:id="450"/>
      <w:bookmarkEnd w:id="451"/>
      <w:bookmarkEnd w:id="452"/>
      <w:bookmarkEnd w:id="453"/>
    </w:p>
    <w:p w:rsidR="003C4782" w:rsidRDefault="00440110" w:rsidP="003C4782">
      <w:pPr>
        <w:keepNext/>
        <w:jc w:val="center"/>
      </w:pPr>
      <w:bookmarkStart w:id="454" w:name="_Toc9276312"/>
      <w:r w:rsidRPr="00027B92">
        <w:lastRenderedPageBreak/>
        <w:pict>
          <v:shape id="_x0000_i1030" type="#_x0000_t75" style="width:468pt;height:215.25pt">
            <v:imagedata r:id="rId37" o:title=""/>
          </v:shape>
        </w:pict>
      </w:r>
    </w:p>
    <w:p w:rsidR="00440110" w:rsidRDefault="003C4782" w:rsidP="00EE158D">
      <w:pPr>
        <w:pStyle w:val="Caption"/>
      </w:pPr>
      <w:bookmarkStart w:id="455" w:name="_Toc266880462"/>
      <w:r>
        <w:t xml:space="preserve">Figure </w:t>
      </w:r>
      <w:fldSimple w:instr=" STYLEREF 1 \s ">
        <w:r w:rsidR="002A7355">
          <w:rPr>
            <w:noProof/>
          </w:rPr>
          <w:t>3</w:t>
        </w:r>
      </w:fldSimple>
      <w:r>
        <w:t>.6.2.1 – Typical 802.11 WG Meetings during Interim session</w:t>
      </w:r>
      <w:bookmarkEnd w:id="455"/>
    </w:p>
    <w:p w:rsidR="00440110" w:rsidRDefault="00440110" w:rsidP="00440110">
      <w:pPr>
        <w:pStyle w:val="Heading3"/>
        <w:rPr>
          <w:rFonts w:cs="Arial"/>
        </w:rPr>
      </w:pPr>
      <w:bookmarkStart w:id="456" w:name="_Toc19527306"/>
      <w:bookmarkStart w:id="457" w:name="_Toc19527436"/>
      <w:bookmarkStart w:id="458" w:name="_Toc9295146"/>
      <w:bookmarkStart w:id="459" w:name="_Toc9295366"/>
      <w:bookmarkStart w:id="460" w:name="_Toc9295586"/>
      <w:bookmarkStart w:id="461" w:name="_Toc9348582"/>
      <w:bookmarkStart w:id="462" w:name="_Toc19527307"/>
      <w:bookmarkStart w:id="463" w:name="_Toc304314298"/>
      <w:bookmarkEnd w:id="454"/>
      <w:bookmarkEnd w:id="456"/>
      <w:bookmarkEnd w:id="457"/>
      <w:bookmarkEnd w:id="458"/>
      <w:bookmarkEnd w:id="459"/>
      <w:bookmarkEnd w:id="460"/>
      <w:bookmarkEnd w:id="461"/>
      <w:r>
        <w:rPr>
          <w:rFonts w:cs="Arial"/>
        </w:rPr>
        <w:t>Session Meeting Schedule</w:t>
      </w:r>
      <w:bookmarkEnd w:id="462"/>
      <w:bookmarkEnd w:id="463"/>
    </w:p>
    <w:p w:rsidR="00440110" w:rsidRDefault="00440110" w:rsidP="00DA110A">
      <w:pPr>
        <w:tabs>
          <w:tab w:val="num" w:pos="720"/>
        </w:tabs>
        <w:ind w:left="720"/>
        <w:rPr>
          <w:rFonts w:cs="Arial"/>
        </w:rPr>
      </w:pPr>
      <w:r>
        <w:rPr>
          <w:rFonts w:cs="Arial"/>
        </w:rPr>
        <w:t>802.11 Interim and Plenary sessions start with an opening plenary meeting followed by previously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64" w:name="_Toc135780482"/>
      <w:bookmarkStart w:id="465" w:name="_Toc19527308"/>
      <w:bookmarkStart w:id="466" w:name="_Toc19527438"/>
      <w:bookmarkStart w:id="467" w:name="_Toc19527309"/>
      <w:bookmarkStart w:id="468" w:name="_Toc304314299"/>
      <w:bookmarkEnd w:id="464"/>
      <w:bookmarkEnd w:id="465"/>
      <w:bookmarkEnd w:id="466"/>
      <w:r>
        <w:rPr>
          <w:rFonts w:cs="Arial"/>
        </w:rPr>
        <w:t>Session Logistics</w:t>
      </w:r>
      <w:bookmarkEnd w:id="467"/>
      <w:bookmarkEnd w:id="468"/>
    </w:p>
    <w:p w:rsidR="00440110" w:rsidRDefault="00440110" w:rsidP="00A44BDF">
      <w:pPr>
        <w:pStyle w:val="Heading4"/>
        <w:ind w:hanging="144"/>
      </w:pPr>
      <w:bookmarkStart w:id="469" w:name="_Toc19527310"/>
      <w:bookmarkStart w:id="470" w:name="_Toc304314300"/>
      <w:r>
        <w:t>Attendance</w:t>
      </w:r>
      <w:bookmarkEnd w:id="469"/>
      <w:bookmarkEnd w:id="470"/>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_Ref18905511 \r \h </w:instrText>
      </w:r>
      <w:r>
        <w:rPr>
          <w:rFonts w:cs="Arial"/>
        </w:rPr>
      </w:r>
      <w:r>
        <w:rPr>
          <w:rFonts w:cs="Arial"/>
        </w:rPr>
        <w:fldChar w:fldCharType="separate"/>
      </w:r>
      <w:r w:rsidR="002A7355">
        <w:rPr>
          <w:rFonts w:cs="Arial"/>
        </w:rPr>
        <w:t>7</w:t>
      </w:r>
      <w:r>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rsidP="00A44BDF">
      <w:pPr>
        <w:tabs>
          <w:tab w:val="num" w:pos="720"/>
        </w:tabs>
        <w:ind w:left="864"/>
        <w:rPr>
          <w:rFonts w:cs="Arial"/>
        </w:rPr>
      </w:pPr>
    </w:p>
    <w:p w:rsidR="005F0DA3" w:rsidRDefault="005F0DA3" w:rsidP="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w:t>
      </w:r>
      <w:proofErr w:type="gramStart"/>
      <w:r w:rsidR="00A6006C">
        <w:rPr>
          <w:rFonts w:cs="Arial"/>
        </w:rPr>
        <w:t>SA  rules</w:t>
      </w:r>
      <w:proofErr w:type="gramEnd"/>
      <w:r w:rsidR="00A6006C">
        <w:rPr>
          <w:rFonts w:cs="Arial"/>
        </w:rPr>
        <w:t>)</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rsidP="00A6006C">
      <w:pPr>
        <w:tabs>
          <w:tab w:val="num" w:pos="720"/>
        </w:tabs>
        <w:rPr>
          <w:rFonts w:cs="Arial"/>
        </w:rPr>
      </w:pPr>
    </w:p>
    <w:p w:rsidR="00440110" w:rsidRDefault="00440110" w:rsidP="00A44BDF">
      <w:pPr>
        <w:pStyle w:val="Heading4"/>
        <w:ind w:hanging="144"/>
        <w:rPr>
          <w:rFonts w:cs="Arial"/>
          <w:szCs w:val="24"/>
        </w:rPr>
      </w:pPr>
      <w:bookmarkStart w:id="471" w:name="_Toc19527311"/>
      <w:bookmarkStart w:id="472" w:name="_Toc19527441"/>
      <w:bookmarkStart w:id="473" w:name="_Toc19527312"/>
      <w:bookmarkStart w:id="474" w:name="_Toc304314301"/>
      <w:bookmarkEnd w:id="471"/>
      <w:bookmarkEnd w:id="472"/>
      <w:r>
        <w:rPr>
          <w:rFonts w:cs="Arial"/>
          <w:szCs w:val="24"/>
        </w:rPr>
        <w:t>Meeting Etiquette</w:t>
      </w:r>
      <w:bookmarkEnd w:id="473"/>
      <w:bookmarkEnd w:id="474"/>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w:t>
      </w:r>
      <w:proofErr w:type="gramStart"/>
      <w:r w:rsidR="00F7400D">
        <w:rPr>
          <w:rFonts w:cs="Arial"/>
          <w:color w:val="000000"/>
        </w:rPr>
        <w:t>social</w:t>
      </w:r>
      <w:proofErr w:type="gramEnd"/>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405D19">
      <w:pPr>
        <w:numPr>
          <w:ilvl w:val="0"/>
          <w:numId w:val="46"/>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405D19">
      <w:pPr>
        <w:numPr>
          <w:ilvl w:val="0"/>
          <w:numId w:val="46"/>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405D19">
      <w:pPr>
        <w:numPr>
          <w:ilvl w:val="0"/>
          <w:numId w:val="46"/>
        </w:numPr>
        <w:tabs>
          <w:tab w:val="clear" w:pos="720"/>
          <w:tab w:val="num" w:pos="1584"/>
        </w:tabs>
        <w:ind w:left="1584"/>
        <w:rPr>
          <w:rFonts w:cs="Arial"/>
        </w:rPr>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75" w:name="_Ref251147012"/>
      <w:bookmarkStart w:id="476" w:name="_Toc304314302"/>
      <w:r>
        <w:t>Documentation</w:t>
      </w:r>
      <w:bookmarkEnd w:id="435"/>
      <w:bookmarkEnd w:id="436"/>
      <w:bookmarkEnd w:id="475"/>
      <w:bookmarkEnd w:id="476"/>
    </w:p>
    <w:bookmarkEnd w:id="432"/>
    <w:bookmarkEnd w:id="433"/>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477" w:name="_Toc9279000"/>
      <w:bookmarkStart w:id="478" w:name="_Toc9279245"/>
      <w:bookmarkStart w:id="479" w:name="_Toc9279490"/>
      <w:bookmarkStart w:id="480" w:name="_Toc9279709"/>
      <w:bookmarkStart w:id="481" w:name="_Toc9279926"/>
      <w:bookmarkStart w:id="482" w:name="_Toc9280143"/>
      <w:bookmarkStart w:id="483" w:name="_Toc9280355"/>
      <w:bookmarkStart w:id="484" w:name="_Toc9280561"/>
      <w:bookmarkStart w:id="485" w:name="_Toc9295123"/>
      <w:bookmarkStart w:id="486" w:name="_Toc9295343"/>
      <w:bookmarkStart w:id="487" w:name="_Toc9295563"/>
      <w:bookmarkStart w:id="488" w:name="_Toc9348558"/>
      <w:bookmarkStart w:id="489" w:name="_Ref18905869"/>
      <w:bookmarkEnd w:id="477"/>
      <w:bookmarkEnd w:id="478"/>
      <w:bookmarkEnd w:id="479"/>
      <w:bookmarkEnd w:id="480"/>
      <w:bookmarkEnd w:id="481"/>
      <w:bookmarkEnd w:id="482"/>
      <w:bookmarkEnd w:id="483"/>
      <w:bookmarkEnd w:id="484"/>
      <w:bookmarkEnd w:id="485"/>
      <w:bookmarkEnd w:id="486"/>
      <w:bookmarkEnd w:id="487"/>
      <w:bookmarkEnd w:id="488"/>
    </w:p>
    <w:p w:rsidR="006C2386" w:rsidRDefault="006C2386">
      <w:pPr>
        <w:pStyle w:val="Heading3"/>
        <w:rPr>
          <w:rFonts w:cs="Arial"/>
        </w:rPr>
      </w:pPr>
      <w:bookmarkStart w:id="490" w:name="_Toc19527294"/>
      <w:bookmarkStart w:id="491" w:name="_Ref56491925"/>
      <w:bookmarkStart w:id="492" w:name="_Toc304314303"/>
      <w:r>
        <w:rPr>
          <w:rFonts w:cs="Arial"/>
        </w:rPr>
        <w:t>Types</w:t>
      </w:r>
      <w:bookmarkEnd w:id="490"/>
      <w:bookmarkEnd w:id="491"/>
      <w:bookmarkEnd w:id="492"/>
      <w:r>
        <w:rPr>
          <w:rFonts w:cs="Arial"/>
        </w:rPr>
        <w:t xml:space="preserve"> </w:t>
      </w:r>
      <w:bookmarkEnd w:id="489"/>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37"/>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37"/>
        </w:numPr>
        <w:rPr>
          <w:rFonts w:cs="Arial"/>
        </w:rPr>
      </w:pPr>
      <w:r>
        <w:rPr>
          <w:rFonts w:cs="Arial"/>
        </w:rPr>
        <w:t>A</w:t>
      </w:r>
      <w:r w:rsidR="006C2386">
        <w:rPr>
          <w:rFonts w:cs="Arial"/>
        </w:rPr>
        <w:t>genda</w:t>
      </w:r>
    </w:p>
    <w:p w:rsidR="006C2386" w:rsidRDefault="00BB264B">
      <w:pPr>
        <w:numPr>
          <w:ilvl w:val="0"/>
          <w:numId w:val="37"/>
        </w:numPr>
        <w:rPr>
          <w:rFonts w:cs="Arial"/>
        </w:rPr>
      </w:pPr>
      <w:r>
        <w:rPr>
          <w:rFonts w:cs="Arial"/>
        </w:rPr>
        <w:t>M</w:t>
      </w:r>
      <w:r w:rsidR="006C2386">
        <w:rPr>
          <w:rFonts w:cs="Arial"/>
        </w:rPr>
        <w:t>inutes</w:t>
      </w:r>
    </w:p>
    <w:p w:rsidR="006C2386" w:rsidRDefault="006C2386">
      <w:pPr>
        <w:numPr>
          <w:ilvl w:val="0"/>
          <w:numId w:val="37"/>
        </w:numPr>
        <w:rPr>
          <w:rFonts w:cs="Arial"/>
        </w:rPr>
      </w:pPr>
      <w:r>
        <w:rPr>
          <w:rFonts w:cs="Arial"/>
        </w:rPr>
        <w:t>Reports (from a TG, SG, SC or a liaison meeting or a ballot), including financial reports</w:t>
      </w:r>
    </w:p>
    <w:p w:rsidR="006C2386" w:rsidRDefault="006C2386">
      <w:pPr>
        <w:numPr>
          <w:ilvl w:val="0"/>
          <w:numId w:val="37"/>
        </w:numPr>
        <w:rPr>
          <w:rFonts w:cs="Arial"/>
        </w:rPr>
      </w:pPr>
      <w:r>
        <w:rPr>
          <w:rFonts w:cs="Arial"/>
        </w:rPr>
        <w:t>Draft positions or statements (WG, TG, SG, or SC level)</w:t>
      </w:r>
    </w:p>
    <w:p w:rsidR="006C2386" w:rsidRDefault="006C2386">
      <w:pPr>
        <w:numPr>
          <w:ilvl w:val="0"/>
          <w:numId w:val="37"/>
        </w:numPr>
        <w:rPr>
          <w:rFonts w:cs="Arial"/>
        </w:rPr>
      </w:pPr>
      <w:r>
        <w:rPr>
          <w:rFonts w:cs="Arial"/>
        </w:rPr>
        <w:t>Approved positions or statements (WG, TG, SG or SC level)</w:t>
      </w:r>
    </w:p>
    <w:p w:rsidR="006C2386" w:rsidRDefault="006C2386">
      <w:pPr>
        <w:numPr>
          <w:ilvl w:val="0"/>
          <w:numId w:val="37"/>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6C2386" w:rsidRDefault="006C2386">
      <w:pPr>
        <w:pStyle w:val="Heading3"/>
        <w:rPr>
          <w:rFonts w:cs="Arial"/>
        </w:rPr>
      </w:pPr>
      <w:bookmarkStart w:id="493" w:name="_Toc9279002"/>
      <w:bookmarkStart w:id="494" w:name="_Toc9279247"/>
      <w:bookmarkStart w:id="495" w:name="_Toc9279492"/>
      <w:bookmarkStart w:id="496" w:name="_Toc9279711"/>
      <w:bookmarkStart w:id="497" w:name="_Toc9279928"/>
      <w:bookmarkStart w:id="498" w:name="_Toc9280145"/>
      <w:bookmarkStart w:id="499" w:name="_Toc9280357"/>
      <w:bookmarkStart w:id="500" w:name="_Toc9280563"/>
      <w:bookmarkStart w:id="501" w:name="_Toc9295125"/>
      <w:bookmarkStart w:id="502" w:name="_Toc9295345"/>
      <w:bookmarkStart w:id="503" w:name="_Toc9295565"/>
      <w:bookmarkStart w:id="504" w:name="_Toc9348560"/>
      <w:bookmarkStart w:id="505" w:name="_Toc19527295"/>
      <w:bookmarkStart w:id="506" w:name="_Toc304314304"/>
      <w:bookmarkEnd w:id="493"/>
      <w:bookmarkEnd w:id="494"/>
      <w:bookmarkEnd w:id="495"/>
      <w:bookmarkEnd w:id="496"/>
      <w:bookmarkEnd w:id="497"/>
      <w:bookmarkEnd w:id="498"/>
      <w:bookmarkEnd w:id="499"/>
      <w:bookmarkEnd w:id="500"/>
      <w:bookmarkEnd w:id="501"/>
      <w:bookmarkEnd w:id="502"/>
      <w:bookmarkEnd w:id="503"/>
      <w:bookmarkEnd w:id="504"/>
      <w:r>
        <w:rPr>
          <w:rFonts w:cs="Arial"/>
        </w:rPr>
        <w:t>Format</w:t>
      </w:r>
      <w:bookmarkEnd w:id="505"/>
      <w:bookmarkEnd w:id="506"/>
    </w:p>
    <w:p w:rsidR="006C2386" w:rsidRDefault="006C2386" w:rsidP="00F33417">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38" w:history="1">
        <w:r>
          <w:rPr>
            <w:rStyle w:val="Hyperlink"/>
            <w:rFonts w:cs="Arial"/>
          </w:rPr>
          <w:t>http://ieee802.org/11/Docume</w:t>
        </w:r>
        <w:r>
          <w:rPr>
            <w:rStyle w:val="Hyperlink"/>
            <w:rFonts w:cs="Arial"/>
          </w:rPr>
          <w:t>n</w:t>
        </w:r>
        <w:r>
          <w:rPr>
            <w:rStyle w:val="Hyperlink"/>
            <w:rFonts w:cs="Arial"/>
          </w:rPr>
          <w:t>ts/format-rules.html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07" w:name="_Toc9279004"/>
      <w:bookmarkStart w:id="508" w:name="_Toc9279249"/>
      <w:bookmarkStart w:id="509" w:name="_Toc9279494"/>
      <w:bookmarkStart w:id="510" w:name="_Toc9279713"/>
      <w:bookmarkStart w:id="511" w:name="_Toc9279930"/>
      <w:bookmarkStart w:id="512" w:name="_Toc9280147"/>
      <w:bookmarkStart w:id="513" w:name="_Toc9280359"/>
      <w:bookmarkStart w:id="514" w:name="_Toc9280565"/>
      <w:bookmarkStart w:id="515" w:name="_Toc9295127"/>
      <w:bookmarkStart w:id="516" w:name="_Toc9295347"/>
      <w:bookmarkStart w:id="517" w:name="_Toc9295567"/>
      <w:bookmarkStart w:id="518" w:name="_Toc9348562"/>
      <w:bookmarkStart w:id="519" w:name="_Toc19527296"/>
      <w:bookmarkStart w:id="520" w:name="_Toc304314305"/>
      <w:bookmarkEnd w:id="507"/>
      <w:bookmarkEnd w:id="508"/>
      <w:bookmarkEnd w:id="509"/>
      <w:bookmarkEnd w:id="510"/>
      <w:bookmarkEnd w:id="511"/>
      <w:bookmarkEnd w:id="512"/>
      <w:bookmarkEnd w:id="513"/>
      <w:bookmarkEnd w:id="514"/>
      <w:bookmarkEnd w:id="515"/>
      <w:bookmarkEnd w:id="516"/>
      <w:bookmarkEnd w:id="517"/>
      <w:bookmarkEnd w:id="518"/>
      <w:r>
        <w:rPr>
          <w:rFonts w:cs="Arial"/>
        </w:rPr>
        <w:t>Layout</w:t>
      </w:r>
      <w:bookmarkEnd w:id="519"/>
      <w:bookmarkEnd w:id="520"/>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lastRenderedPageBreak/>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F33417">
      <w:pPr>
        <w:numPr>
          <w:ilvl w:val="0"/>
          <w:numId w:val="11"/>
        </w:numPr>
        <w:tabs>
          <w:tab w:val="clear" w:pos="1080"/>
          <w:tab w:val="num" w:pos="1530"/>
        </w:tabs>
        <w:ind w:left="1530"/>
        <w:rPr>
          <w:rFonts w:cs="Arial"/>
        </w:rPr>
      </w:pPr>
      <w:r>
        <w:rPr>
          <w:rFonts w:cs="Arial"/>
        </w:rPr>
        <w:t>Times (New) Roman, 14 point, bold, line below</w:t>
      </w:r>
    </w:p>
    <w:p w:rsidR="006C2386" w:rsidRDefault="006C2386" w:rsidP="00F33417">
      <w:pPr>
        <w:numPr>
          <w:ilvl w:val="0"/>
          <w:numId w:val="11"/>
        </w:numPr>
        <w:tabs>
          <w:tab w:val="clear" w:pos="1080"/>
          <w:tab w:val="num" w:pos="1530"/>
        </w:tabs>
        <w:ind w:left="1530"/>
        <w:rPr>
          <w:rFonts w:cs="Arial"/>
        </w:rPr>
      </w:pPr>
      <w:r>
        <w:rPr>
          <w:rFonts w:cs="Arial"/>
        </w:rPr>
        <w:t>Left: the month and year of issue</w:t>
      </w:r>
    </w:p>
    <w:p w:rsidR="006C2386" w:rsidRDefault="006C2386" w:rsidP="00F33417">
      <w:pPr>
        <w:numPr>
          <w:ilvl w:val="0"/>
          <w:numId w:val="11"/>
        </w:numPr>
        <w:tabs>
          <w:tab w:val="clear" w:pos="1080"/>
          <w:tab w:val="num" w:pos="1530"/>
        </w:tabs>
        <w:ind w:left="1530"/>
        <w:rPr>
          <w:rFonts w:cs="Arial"/>
        </w:rPr>
      </w:pPr>
      <w:r>
        <w:rPr>
          <w:rFonts w:cs="Arial"/>
        </w:rPr>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F33417">
      <w:pPr>
        <w:numPr>
          <w:ilvl w:val="0"/>
          <w:numId w:val="12"/>
        </w:numPr>
        <w:tabs>
          <w:tab w:val="clear" w:pos="1080"/>
          <w:tab w:val="num" w:pos="1530"/>
        </w:tabs>
        <w:ind w:left="1530"/>
        <w:rPr>
          <w:rFonts w:cs="Arial"/>
        </w:rPr>
      </w:pPr>
      <w:r>
        <w:rPr>
          <w:rFonts w:cs="Arial"/>
        </w:rPr>
        <w:t>Times (New) Roman, 12 point, line above</w:t>
      </w:r>
    </w:p>
    <w:p w:rsidR="006C2386" w:rsidRDefault="006C2386" w:rsidP="00F33417">
      <w:pPr>
        <w:numPr>
          <w:ilvl w:val="0"/>
          <w:numId w:val="12"/>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_Ref56491925 \r \h </w:instrText>
      </w:r>
      <w:r>
        <w:rPr>
          <w:rFonts w:cs="Arial"/>
        </w:rPr>
      </w:r>
      <w:r>
        <w:rPr>
          <w:rFonts w:cs="Arial"/>
        </w:rPr>
        <w:fldChar w:fldCharType="separate"/>
      </w:r>
      <w:r w:rsidR="002A7355">
        <w:rPr>
          <w:rFonts w:cs="Arial"/>
        </w:rPr>
        <w:t>3.7.1</w:t>
      </w:r>
      <w:r>
        <w:rPr>
          <w:rFonts w:cs="Arial"/>
        </w:rPr>
        <w:fldChar w:fldCharType="end"/>
      </w:r>
      <w:r>
        <w:rPr>
          <w:rFonts w:cs="Arial"/>
        </w:rPr>
        <w:t>)</w:t>
      </w:r>
    </w:p>
    <w:p w:rsidR="006C2386" w:rsidRDefault="006C2386" w:rsidP="00F33417">
      <w:pPr>
        <w:numPr>
          <w:ilvl w:val="0"/>
          <w:numId w:val="12"/>
        </w:numPr>
        <w:tabs>
          <w:tab w:val="clear" w:pos="1080"/>
          <w:tab w:val="num" w:pos="1530"/>
        </w:tabs>
        <w:ind w:left="1530"/>
        <w:rPr>
          <w:rFonts w:cs="Arial"/>
        </w:rPr>
      </w:pPr>
      <w:r>
        <w:rPr>
          <w:rFonts w:cs="Arial"/>
        </w:rPr>
        <w:t>Center: "page n", where n is the page number</w:t>
      </w:r>
    </w:p>
    <w:p w:rsidR="006C2386" w:rsidRDefault="006C2386" w:rsidP="00F33417">
      <w:pPr>
        <w:numPr>
          <w:ilvl w:val="0"/>
          <w:numId w:val="12"/>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521" w:name="_Toc9279006"/>
      <w:bookmarkStart w:id="522" w:name="_Toc9279251"/>
      <w:bookmarkStart w:id="523" w:name="_Toc9279496"/>
      <w:bookmarkStart w:id="524" w:name="_Toc9279715"/>
      <w:bookmarkStart w:id="525" w:name="_Toc9279932"/>
      <w:bookmarkStart w:id="526" w:name="_Toc9280149"/>
      <w:bookmarkStart w:id="527" w:name="_Toc9280361"/>
      <w:bookmarkStart w:id="528" w:name="_Toc9280567"/>
      <w:bookmarkStart w:id="529" w:name="_Toc9295129"/>
      <w:bookmarkStart w:id="530" w:name="_Toc9295349"/>
      <w:bookmarkStart w:id="531" w:name="_Toc9295569"/>
      <w:bookmarkStart w:id="532" w:name="_Toc9348564"/>
      <w:bookmarkStart w:id="533" w:name="_Toc9279007"/>
      <w:bookmarkStart w:id="534" w:name="_Toc9279252"/>
      <w:bookmarkStart w:id="535" w:name="_Toc9279497"/>
      <w:bookmarkStart w:id="536" w:name="_Toc9279716"/>
      <w:bookmarkStart w:id="537" w:name="_Toc9279933"/>
      <w:bookmarkStart w:id="538" w:name="_Toc9280150"/>
      <w:bookmarkStart w:id="539" w:name="_Toc9280362"/>
      <w:bookmarkStart w:id="540" w:name="_Toc9280568"/>
      <w:bookmarkStart w:id="541" w:name="_Toc9295130"/>
      <w:bookmarkStart w:id="542" w:name="_Toc9295350"/>
      <w:bookmarkStart w:id="543" w:name="_Toc9295570"/>
      <w:bookmarkStart w:id="544" w:name="_Toc9348565"/>
      <w:bookmarkStart w:id="545" w:name="_Toc19527297"/>
      <w:bookmarkStart w:id="546" w:name="_Toc304314306"/>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Fonts w:cs="Arial"/>
        </w:rPr>
        <w:t>Submissions</w:t>
      </w:r>
      <w:bookmarkEnd w:id="545"/>
      <w:bookmarkEnd w:id="546"/>
    </w:p>
    <w:p w:rsidR="006C2386" w:rsidRDefault="00FC6C8A" w:rsidP="00F33417">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47" w:name="_Toc9279009"/>
      <w:bookmarkStart w:id="548" w:name="_Toc9279254"/>
      <w:bookmarkStart w:id="549" w:name="_Toc9279499"/>
      <w:bookmarkStart w:id="550" w:name="_Toc9279718"/>
      <w:bookmarkStart w:id="551" w:name="_Toc9279935"/>
      <w:bookmarkStart w:id="552" w:name="_Toc9280152"/>
      <w:bookmarkStart w:id="553" w:name="_Toc9280364"/>
      <w:bookmarkStart w:id="554" w:name="_Toc9280570"/>
      <w:bookmarkStart w:id="555" w:name="_Toc9295132"/>
      <w:bookmarkStart w:id="556" w:name="_Toc9295352"/>
      <w:bookmarkStart w:id="557" w:name="_Toc9295572"/>
      <w:bookmarkStart w:id="558" w:name="_Toc9348567"/>
      <w:bookmarkStart w:id="559" w:name="_Toc9279010"/>
      <w:bookmarkStart w:id="560" w:name="_Toc9279255"/>
      <w:bookmarkStart w:id="561" w:name="_Toc9279500"/>
      <w:bookmarkStart w:id="562" w:name="_Toc9279719"/>
      <w:bookmarkStart w:id="563" w:name="_Toc9279936"/>
      <w:bookmarkStart w:id="564" w:name="_Toc9280153"/>
      <w:bookmarkStart w:id="565" w:name="_Toc9280365"/>
      <w:bookmarkStart w:id="566" w:name="_Toc9280571"/>
      <w:bookmarkStart w:id="567" w:name="_Toc9295133"/>
      <w:bookmarkStart w:id="568" w:name="_Toc9295353"/>
      <w:bookmarkStart w:id="569" w:name="_Toc9295573"/>
      <w:bookmarkStart w:id="570" w:name="_Toc9348568"/>
      <w:bookmarkStart w:id="571" w:name="_Toc9279011"/>
      <w:bookmarkStart w:id="572" w:name="_Toc9279256"/>
      <w:bookmarkStart w:id="573" w:name="_Toc9279501"/>
      <w:bookmarkStart w:id="574" w:name="_Toc9279720"/>
      <w:bookmarkStart w:id="575" w:name="_Toc9279937"/>
      <w:bookmarkStart w:id="576" w:name="_Toc9280154"/>
      <w:bookmarkStart w:id="577" w:name="_Toc9280366"/>
      <w:bookmarkStart w:id="578" w:name="_Toc9280572"/>
      <w:bookmarkStart w:id="579" w:name="_Toc9295134"/>
      <w:bookmarkStart w:id="580" w:name="_Toc9295354"/>
      <w:bookmarkStart w:id="581" w:name="_Toc9295574"/>
      <w:bookmarkStart w:id="582" w:name="_Toc9348569"/>
      <w:bookmarkStart w:id="583" w:name="_Toc19527298"/>
      <w:bookmarkStart w:id="584" w:name="_Toc30431430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Fonts w:cs="Arial"/>
        </w:rPr>
        <w:t>File n</w:t>
      </w:r>
      <w:r w:rsidR="006C2386">
        <w:rPr>
          <w:rFonts w:cs="Arial"/>
        </w:rPr>
        <w:t>aming conventions</w:t>
      </w:r>
      <w:bookmarkEnd w:id="583"/>
      <w:bookmarkEnd w:id="584"/>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85" w:name="_Toc266880463"/>
      <w:r>
        <w:rPr>
          <w:rFonts w:cs="Arial"/>
        </w:rPr>
        <w:t>Table</w:t>
      </w:r>
      <w:r w:rsidR="00A12E59">
        <w:rPr>
          <w:rFonts w:cs="Arial"/>
        </w:rPr>
        <w:t xml:space="preserve"> 3.7.5</w:t>
      </w:r>
      <w:r>
        <w:rPr>
          <w:rFonts w:cs="Arial"/>
        </w:rPr>
        <w:t xml:space="preserve"> – </w:t>
      </w:r>
      <w:r>
        <w:rPr>
          <w:rFonts w:cs="Arial"/>
        </w:rPr>
        <w:t>File Naming Convention</w:t>
      </w:r>
      <w:bookmarkEnd w:id="585"/>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F33417">
        <w:tc>
          <w:tcPr>
            <w:tcW w:w="1548" w:type="dxa"/>
          </w:tcPr>
          <w:p w:rsidR="006C2386" w:rsidRDefault="006C2386">
            <w:pPr>
              <w:jc w:val="right"/>
              <w:rPr>
                <w:rFonts w:cs="Arial"/>
              </w:rPr>
            </w:pPr>
            <w:r>
              <w:rPr>
                <w:rFonts w:cs="Arial"/>
              </w:rPr>
              <w:t>"yy"</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F33417">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F33417">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440110" w:rsidRDefault="00440110">
      <w:pPr>
        <w:pStyle w:val="Heading2"/>
      </w:pPr>
      <w:bookmarkStart w:id="586" w:name="_Toc9279013"/>
      <w:bookmarkStart w:id="587" w:name="_Toc9279258"/>
      <w:bookmarkStart w:id="588" w:name="_Toc9279503"/>
      <w:bookmarkStart w:id="589" w:name="_Toc9279722"/>
      <w:bookmarkStart w:id="590" w:name="_Toc9279939"/>
      <w:bookmarkStart w:id="591" w:name="_Toc9280156"/>
      <w:bookmarkStart w:id="592" w:name="_Toc9280368"/>
      <w:bookmarkStart w:id="593" w:name="_Toc9280574"/>
      <w:bookmarkStart w:id="594" w:name="_Toc9295136"/>
      <w:bookmarkStart w:id="595" w:name="_Toc9295356"/>
      <w:bookmarkStart w:id="596" w:name="_Toc9295576"/>
      <w:bookmarkStart w:id="597" w:name="_Toc9348571"/>
      <w:bookmarkStart w:id="598" w:name="_Toc9279014"/>
      <w:bookmarkStart w:id="599" w:name="_Toc9279259"/>
      <w:bookmarkStart w:id="600" w:name="_Toc9279504"/>
      <w:bookmarkStart w:id="601" w:name="_Toc9279723"/>
      <w:bookmarkStart w:id="602" w:name="_Toc9279940"/>
      <w:bookmarkStart w:id="603" w:name="_Toc9280157"/>
      <w:bookmarkStart w:id="604" w:name="_Toc9280369"/>
      <w:bookmarkStart w:id="605" w:name="_Toc9280575"/>
      <w:bookmarkStart w:id="606" w:name="_Toc9295137"/>
      <w:bookmarkStart w:id="607" w:name="_Toc9295357"/>
      <w:bookmarkStart w:id="608" w:name="_Toc9295577"/>
      <w:bookmarkStart w:id="609" w:name="_Toc9348572"/>
      <w:bookmarkStart w:id="610" w:name="_Toc9275822"/>
      <w:bookmarkStart w:id="611" w:name="_Toc9276284"/>
      <w:bookmarkStart w:id="612" w:name="_Toc135780474"/>
      <w:bookmarkStart w:id="613" w:name="_Toc19527300"/>
      <w:bookmarkStart w:id="614" w:name="_Toc19527299"/>
      <w:bookmarkStart w:id="615" w:name="_Toc304314308"/>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2"/>
      <w:r>
        <w:lastRenderedPageBreak/>
        <w:t>Motions</w:t>
      </w:r>
      <w:bookmarkEnd w:id="614"/>
      <w:r>
        <w:t xml:space="preserve"> </w:t>
      </w:r>
      <w:r w:rsidR="00681BB7">
        <w:t xml:space="preserve">Modifying </w:t>
      </w:r>
      <w:r>
        <w:t>Drafts</w:t>
      </w:r>
      <w:bookmarkEnd w:id="615"/>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880B68">
        <w:fldChar w:fldCharType="begin"/>
      </w:r>
      <w:r w:rsidR="00880B68">
        <w:instrText xml:space="preserve"> REF _Ref251147012 \r \h </w:instrText>
      </w:r>
      <w:r w:rsidR="00880B68">
        <w:fldChar w:fldCharType="separate"/>
      </w:r>
      <w:r w:rsidR="002A7355">
        <w:t>3.7</w:t>
      </w:r>
      <w:r w:rsidR="00880B68">
        <w:fldChar w:fldCharType="end"/>
      </w:r>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42450E">
      <w:pPr>
        <w:rPr>
          <w:rFonts w:cs="Arial"/>
        </w:rPr>
      </w:pPr>
      <w:r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Pr>
          <w:rFonts w:cs="Arial"/>
        </w:rPr>
        <w:t>ess than 72</w:t>
      </w:r>
      <w:r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16" w:name="_Toc250617804"/>
      <w:bookmarkStart w:id="617" w:name="_Toc251533954"/>
      <w:bookmarkStart w:id="618" w:name="_Toc251538404"/>
      <w:bookmarkStart w:id="619" w:name="_Toc251538673"/>
      <w:bookmarkStart w:id="620" w:name="_Toc251563942"/>
      <w:bookmarkStart w:id="621" w:name="_Toc251591968"/>
      <w:bookmarkStart w:id="622" w:name="_Toc250617806"/>
      <w:bookmarkStart w:id="623" w:name="_Toc251533956"/>
      <w:bookmarkStart w:id="624" w:name="_Toc251538406"/>
      <w:bookmarkStart w:id="625" w:name="_Toc251538675"/>
      <w:bookmarkStart w:id="626" w:name="_Toc251563944"/>
      <w:bookmarkStart w:id="627" w:name="_Toc251591970"/>
      <w:bookmarkStart w:id="628" w:name="_Toc250617809"/>
      <w:bookmarkStart w:id="629" w:name="_Toc251533959"/>
      <w:bookmarkStart w:id="630" w:name="_Toc251538409"/>
      <w:bookmarkStart w:id="631" w:name="_Toc251538678"/>
      <w:bookmarkStart w:id="632" w:name="_Toc251563947"/>
      <w:bookmarkStart w:id="633" w:name="_Toc251591973"/>
      <w:bookmarkStart w:id="634" w:name="_Toc9276313"/>
      <w:bookmarkStart w:id="635" w:name="_Toc19527313"/>
      <w:bookmarkStart w:id="636" w:name="_Toc19527443"/>
      <w:bookmarkStart w:id="637" w:name="_Toc9275824"/>
      <w:bookmarkStart w:id="638" w:name="_Toc9276314"/>
      <w:bookmarkStart w:id="639" w:name="_Ref18903965"/>
      <w:bookmarkStart w:id="640" w:name="_Toc19527314"/>
      <w:bookmarkStart w:id="641" w:name="_Toc304314309"/>
      <w:bookmarkEnd w:id="610"/>
      <w:bookmarkEnd w:id="611"/>
      <w:bookmarkEnd w:id="61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Draft WG Balloting</w:t>
      </w:r>
      <w:bookmarkEnd w:id="637"/>
      <w:bookmarkEnd w:id="638"/>
      <w:bookmarkEnd w:id="639"/>
      <w:bookmarkEnd w:id="640"/>
      <w:bookmarkEnd w:id="641"/>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w:t>
        </w:r>
        <w:r>
          <w:rPr>
            <w:rStyle w:val="Hyperlink"/>
            <w:rFonts w:cs="Arial"/>
          </w:rPr>
          <w:t>u</w:t>
        </w:r>
        <w:r>
          <w:rPr>
            <w:rStyle w:val="Hyperlink"/>
            <w:rFonts w:cs="Arial"/>
          </w:rPr>
          <w:t>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 </w:t>
      </w:r>
      <w:hyperlink w:anchor="rules3" w:history="1">
        <w:r>
          <w:rPr>
            <w:rStyle w:val="Hyperlink"/>
            <w:rFonts w:cs="Arial"/>
          </w:rPr>
          <w:t>ref. [r</w:t>
        </w:r>
        <w:r>
          <w:rPr>
            <w:rStyle w:val="Hyperlink"/>
            <w:rFonts w:cs="Arial"/>
          </w:rPr>
          <w:t>u</w:t>
        </w:r>
        <w:r>
          <w:rPr>
            <w:rStyle w:val="Hyperlink"/>
            <w:rFonts w:cs="Arial"/>
          </w:rPr>
          <w:t>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42" w:name="_Toc19527315"/>
      <w:bookmarkStart w:id="643" w:name="_Toc304314310"/>
      <w:r>
        <w:rPr>
          <w:rFonts w:cs="Arial"/>
        </w:rPr>
        <w:t>Draft Standard Balloting Group</w:t>
      </w:r>
      <w:bookmarkEnd w:id="642"/>
      <w:bookmarkEnd w:id="643"/>
    </w:p>
    <w:p w:rsidR="006C2386" w:rsidRDefault="006C2386" w:rsidP="000477CF">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44" w:name="_Ref18904374"/>
      <w:bookmarkStart w:id="645" w:name="_Ref18905164"/>
      <w:bookmarkStart w:id="646" w:name="_Toc19527316"/>
      <w:bookmarkStart w:id="647" w:name="_Toc304314311"/>
      <w:r>
        <w:rPr>
          <w:rFonts w:cs="Arial"/>
        </w:rPr>
        <w:t>Draft Standard Balloting Requirements</w:t>
      </w:r>
      <w:bookmarkEnd w:id="644"/>
      <w:bookmarkEnd w:id="645"/>
      <w:bookmarkEnd w:id="646"/>
      <w:bookmarkEnd w:id="647"/>
    </w:p>
    <w:p w:rsidR="00B30722" w:rsidRDefault="00B30722" w:rsidP="000477CF">
      <w:pPr>
        <w:ind w:left="720"/>
      </w:pPr>
      <w:r>
        <w:t>A draft standard (or amendment) is sent to working group ballot using the procedure described in this subclause.</w:t>
      </w:r>
    </w:p>
    <w:p w:rsidR="00B30722" w:rsidRDefault="00B30722" w:rsidP="000477CF">
      <w:pPr>
        <w:ind w:left="720"/>
      </w:pPr>
      <w:r>
        <w:t>There is a two-step approval process before a draft can be balloted:</w:t>
      </w:r>
    </w:p>
    <w:p w:rsidR="00B30722" w:rsidRDefault="00B30722" w:rsidP="000477CF">
      <w:pPr>
        <w:numPr>
          <w:ilvl w:val="0"/>
          <w:numId w:val="47"/>
        </w:numPr>
        <w:tabs>
          <w:tab w:val="clear" w:pos="720"/>
          <w:tab w:val="num" w:pos="1440"/>
        </w:tabs>
        <w:ind w:left="1440"/>
      </w:pPr>
      <w:r>
        <w:t xml:space="preserve">Approval in </w:t>
      </w:r>
      <w:r w:rsidR="00880B68">
        <w:t>a</w:t>
      </w:r>
      <w:r>
        <w:t xml:space="preserve"> task group</w:t>
      </w:r>
    </w:p>
    <w:p w:rsidR="00B30722" w:rsidRDefault="00B30722" w:rsidP="000477CF">
      <w:pPr>
        <w:numPr>
          <w:ilvl w:val="0"/>
          <w:numId w:val="47"/>
        </w:numPr>
        <w:tabs>
          <w:tab w:val="clear" w:pos="720"/>
          <w:tab w:val="num" w:pos="1440"/>
        </w:tabs>
        <w:ind w:left="1440"/>
      </w:pPr>
      <w:r>
        <w:t>Approval in the working group</w:t>
      </w:r>
    </w:p>
    <w:p w:rsidR="00B30722" w:rsidRDefault="00B30722" w:rsidP="000477CF">
      <w:pPr>
        <w:ind w:left="720"/>
      </w:pPr>
    </w:p>
    <w:p w:rsidR="00B30722" w:rsidRDefault="00B30722" w:rsidP="000477CF">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477CF">
      <w:pPr>
        <w:numPr>
          <w:ilvl w:val="0"/>
          <w:numId w:val="38"/>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0477CF">
      <w:pPr>
        <w:numPr>
          <w:ilvl w:val="0"/>
          <w:numId w:val="38"/>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477CF">
      <w:pPr>
        <w:numPr>
          <w:ilvl w:val="0"/>
          <w:numId w:val="38"/>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must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477CF">
      <w:pPr>
        <w:numPr>
          <w:ilvl w:val="1"/>
          <w:numId w:val="38"/>
        </w:numPr>
        <w:tabs>
          <w:tab w:val="clear" w:pos="1440"/>
          <w:tab w:val="num" w:pos="2160"/>
        </w:tabs>
        <w:ind w:left="2160"/>
        <w:rPr>
          <w:rFonts w:cs="Arial"/>
        </w:rPr>
      </w:pPr>
      <w:r>
        <w:rPr>
          <w:rFonts w:cs="Arial"/>
        </w:rPr>
        <w:lastRenderedPageBreak/>
        <w:t xml:space="preserve"> </w:t>
      </w:r>
      <w:r w:rsidR="00590F98">
        <w:rPr>
          <w:rFonts w:cs="Arial"/>
        </w:rPr>
        <w:t xml:space="preserve">(If necessary) </w:t>
      </w:r>
      <w:r w:rsidR="00266689">
        <w:rPr>
          <w:rFonts w:cs="Arial"/>
        </w:rPr>
        <w:t>[The TG&lt;letters&gt; Editor is instructed to prepare P802.11&lt;letters&gt;_D1.0 from P802.11&lt;letters&gt;_D0.&lt;number&gt; according to changes approved by TG&lt;letters&gt;]</w:t>
      </w:r>
    </w:p>
    <w:p w:rsidR="0087487A" w:rsidRDefault="00266689" w:rsidP="000477CF">
      <w:pPr>
        <w:numPr>
          <w:ilvl w:val="1"/>
          <w:numId w:val="38"/>
        </w:numPr>
        <w:tabs>
          <w:tab w:val="clear" w:pos="1440"/>
          <w:tab w:val="num" w:pos="2160"/>
        </w:tabs>
        <w:ind w:left="2160"/>
        <w:rPr>
          <w:rFonts w:cs="Arial"/>
        </w:rPr>
      </w:pPr>
      <w:r>
        <w:rPr>
          <w:rFonts w:cs="Arial"/>
        </w:rPr>
        <w:t xml:space="preserve">Approve a 30 day working group </w:t>
      </w:r>
      <w:r w:rsidR="0087487A">
        <w:rPr>
          <w:rFonts w:cs="Arial"/>
        </w:rPr>
        <w:t xml:space="preserve">technical </w:t>
      </w:r>
      <w:r>
        <w:rPr>
          <w:rFonts w:cs="Arial"/>
        </w:rPr>
        <w:t>letter ballot asking the question “Should P8</w:t>
      </w:r>
      <w:r w:rsidR="0087487A">
        <w:rPr>
          <w:rFonts w:cs="Arial"/>
        </w:rPr>
        <w:t>02.11&lt;letters&gt;_D1.0 be forwarded</w:t>
      </w:r>
      <w:r>
        <w:rPr>
          <w:rFonts w:cs="Arial"/>
        </w:rPr>
        <w:t xml:space="preserve"> to Sponsor Ballot?”</w:t>
      </w:r>
    </w:p>
    <w:p w:rsidR="0087487A" w:rsidRDefault="0087487A" w:rsidP="000477CF">
      <w:pPr>
        <w:numPr>
          <w:ilvl w:val="0"/>
          <w:numId w:val="38"/>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477CF">
      <w:pPr>
        <w:numPr>
          <w:ilvl w:val="1"/>
          <w:numId w:val="38"/>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477CF">
      <w:pPr>
        <w:numPr>
          <w:ilvl w:val="1"/>
          <w:numId w:val="38"/>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477CF">
      <w:pPr>
        <w:numPr>
          <w:ilvl w:val="1"/>
          <w:numId w:val="38"/>
        </w:numPr>
        <w:tabs>
          <w:tab w:val="clear" w:pos="1440"/>
          <w:tab w:val="num" w:pos="2160"/>
        </w:tabs>
        <w:ind w:left="2160"/>
        <w:rPr>
          <w:rFonts w:cs="Arial"/>
        </w:rPr>
      </w:pPr>
      <w:r>
        <w:rPr>
          <w:rFonts w:cs="Arial"/>
        </w:rPr>
        <w:t>Approve a 15 day working group recirculation ballot asking the question “Should P802.11&lt;letters&gt;_D&lt;numbers&gt;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477CF">
      <w:pPr>
        <w:numPr>
          <w:ilvl w:val="0"/>
          <w:numId w:val="38"/>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477CF">
      <w:pPr>
        <w:numPr>
          <w:ilvl w:val="0"/>
          <w:numId w:val="38"/>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6C2386" w:rsidP="000477CF">
      <w:pPr>
        <w:ind w:left="720"/>
        <w:rPr>
          <w:color w:val="000000"/>
          <w:szCs w:val="24"/>
        </w:rPr>
      </w:pPr>
      <w:r>
        <w:rPr>
          <w:rFonts w:cs="Arial"/>
        </w:rPr>
        <w:t>For a</w:t>
      </w:r>
      <w:r w:rsidR="00C07015">
        <w:rPr>
          <w:rFonts w:cs="Arial"/>
        </w:rPr>
        <w:t>n 802.11</w:t>
      </w:r>
      <w:r>
        <w:rPr>
          <w:rFonts w:cs="Arial"/>
        </w:rPr>
        <w:t xml:space="preserve"> WG letter ballot to be considered valid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48" w:name="_Toc250617815"/>
      <w:bookmarkStart w:id="649" w:name="_Toc251533965"/>
      <w:bookmarkStart w:id="650" w:name="_Toc251538415"/>
      <w:bookmarkStart w:id="651" w:name="_Toc251538684"/>
      <w:bookmarkStart w:id="652" w:name="_Toc251563953"/>
      <w:bookmarkStart w:id="653" w:name="_Toc251591979"/>
      <w:bookmarkStart w:id="654" w:name="_Ref18905363"/>
      <w:bookmarkStart w:id="655" w:name="_Toc19527317"/>
      <w:bookmarkStart w:id="656" w:name="_Toc304314312"/>
      <w:bookmarkEnd w:id="648"/>
      <w:bookmarkEnd w:id="649"/>
      <w:bookmarkEnd w:id="650"/>
      <w:bookmarkEnd w:id="651"/>
      <w:bookmarkEnd w:id="652"/>
      <w:bookmarkEnd w:id="653"/>
      <w:r>
        <w:rPr>
          <w:rFonts w:cs="Arial"/>
        </w:rPr>
        <w:t>Formatting Requirements for Draft Standard and Amendments</w:t>
      </w:r>
      <w:bookmarkEnd w:id="654"/>
      <w:bookmarkEnd w:id="655"/>
      <w:bookmarkEnd w:id="656"/>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Pr>
          <w:rFonts w:cs="Arial"/>
        </w:rPr>
        <w:fldChar w:fldCharType="begin"/>
      </w:r>
      <w:r>
        <w:rPr>
          <w:rFonts w:cs="Arial"/>
        </w:rPr>
        <w:instrText>HYPERLINK  \l "ref1"</w:instrText>
      </w:r>
      <w:r>
        <w:rPr>
          <w:rFonts w:cs="Arial"/>
        </w:rPr>
      </w:r>
      <w:r>
        <w:rPr>
          <w:rFonts w:cs="Arial"/>
        </w:rPr>
        <w:fldChar w:fldCharType="separate"/>
      </w:r>
      <w:hyperlink w:anchor="rules1" w:history="1">
        <w:r>
          <w:rPr>
            <w:rStyle w:val="Hyperlink"/>
            <w:rFonts w:cs="Arial"/>
          </w:rPr>
          <w:t>refs. [rul</w:t>
        </w:r>
        <w:r>
          <w:rPr>
            <w:rStyle w:val="Hyperlink"/>
            <w:rFonts w:cs="Arial"/>
          </w:rPr>
          <w:t>e</w:t>
        </w:r>
        <w:r>
          <w:rPr>
            <w:rStyle w:val="Hyperlink"/>
            <w:rFonts w:cs="Arial"/>
          </w:rPr>
          <w:t>s</w:t>
        </w:r>
        <w:r>
          <w:rPr>
            <w:rStyle w:val="Hyperlink"/>
            <w:rFonts w:cs="Arial"/>
          </w:rPr>
          <w:t>1]</w:t>
        </w:r>
      </w:hyperlink>
      <w:r>
        <w:rPr>
          <w:rFonts w:cs="Arial"/>
        </w:rPr>
        <w:fldChar w:fldCharType="end"/>
      </w:r>
      <w:r>
        <w:rPr>
          <w:rFonts w:cs="Arial"/>
        </w:rPr>
        <w:t xml:space="preserve">, </w:t>
      </w:r>
      <w:hyperlink w:anchor="rules2" w:history="1">
        <w:r>
          <w:rPr>
            <w:rStyle w:val="Hyperlink"/>
            <w:rFonts w:cs="Arial"/>
          </w:rPr>
          <w:t>[rul</w:t>
        </w:r>
        <w:r>
          <w:rPr>
            <w:rStyle w:val="Hyperlink"/>
            <w:rFonts w:cs="Arial"/>
          </w:rPr>
          <w:t>e</w:t>
        </w:r>
        <w:r>
          <w:rPr>
            <w:rStyle w:val="Hyperlink"/>
            <w:rFonts w:cs="Arial"/>
          </w:rPr>
          <w:t>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rsidP="000477CF">
      <w:pPr>
        <w:ind w:left="720"/>
        <w:rPr>
          <w:rFonts w:cs="Arial"/>
        </w:rPr>
      </w:pPr>
    </w:p>
    <w:p w:rsidR="00F64238" w:rsidRPr="00757558" w:rsidRDefault="00F64238" w:rsidP="00757558">
      <w:pPr>
        <w:pStyle w:val="Heading3"/>
        <w:rPr>
          <w:rFonts w:cs="Arial"/>
        </w:rPr>
      </w:pPr>
      <w:bookmarkStart w:id="657" w:name="_Ref263249174"/>
      <w:bookmarkStart w:id="658" w:name="_Toc304314313"/>
      <w:r>
        <w:rPr>
          <w:rFonts w:cs="Arial"/>
        </w:rPr>
        <w:t>Accelerated process for completion of WG Letter Ballot</w:t>
      </w:r>
      <w:bookmarkEnd w:id="657"/>
      <w:bookmarkEnd w:id="658"/>
    </w:p>
    <w:p w:rsidR="00757558" w:rsidRDefault="00757558" w:rsidP="00757558">
      <w:pPr>
        <w:rPr>
          <w:color w:val="000000"/>
          <w:szCs w:val="24"/>
        </w:rPr>
      </w:pPr>
    </w:p>
    <w:p w:rsidR="00757558" w:rsidRDefault="00757558" w:rsidP="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w:t>
      </w:r>
      <w:proofErr w:type="gramStart"/>
      <w:r w:rsidRPr="00757558">
        <w:rPr>
          <w:color w:val="000000"/>
          <w:szCs w:val="24"/>
        </w:rPr>
        <w:t>cycles</w:t>
      </w:r>
      <w:r w:rsidR="00617621">
        <w:rPr>
          <w:color w:val="000000"/>
          <w:szCs w:val="24"/>
        </w:rPr>
        <w:t xml:space="preserve"> .</w:t>
      </w:r>
      <w:proofErr w:type="gramEnd"/>
    </w:p>
    <w:p w:rsidR="00757558" w:rsidRDefault="00757558" w:rsidP="00757558">
      <w:pPr>
        <w:ind w:left="432"/>
        <w:rPr>
          <w:color w:val="000000"/>
          <w:szCs w:val="24"/>
        </w:rPr>
      </w:pPr>
    </w:p>
    <w:p w:rsidR="00757558" w:rsidRDefault="00757558" w:rsidP="00757558">
      <w:pPr>
        <w:ind w:left="432"/>
        <w:rPr>
          <w:color w:val="000000"/>
          <w:szCs w:val="24"/>
        </w:rPr>
      </w:pPr>
      <w:r>
        <w:rPr>
          <w:color w:val="000000"/>
          <w:szCs w:val="24"/>
        </w:rPr>
        <w:t xml:space="preserve">Once a </w:t>
      </w:r>
      <w:proofErr w:type="gramStart"/>
      <w:r>
        <w:rPr>
          <w:color w:val="000000"/>
          <w:szCs w:val="24"/>
        </w:rPr>
        <w:t>project  has</w:t>
      </w:r>
      <w:proofErr w:type="gramEnd"/>
      <w:r>
        <w:rPr>
          <w:color w:val="000000"/>
          <w:szCs w:val="24"/>
        </w:rPr>
        <w:t xml:space="preserve"> been given conditional approval to proceed to sponsor ballot by the 802 EC, the following process applies:</w:t>
      </w:r>
    </w:p>
    <w:p w:rsidR="00757558" w:rsidRDefault="00757558" w:rsidP="00757558">
      <w:pPr>
        <w:numPr>
          <w:ilvl w:val="0"/>
          <w:numId w:val="56"/>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5369B3">
      <w:pPr>
        <w:numPr>
          <w:ilvl w:val="1"/>
          <w:numId w:val="56"/>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D731DB">
      <w:pPr>
        <w:numPr>
          <w:ilvl w:val="1"/>
          <w:numId w:val="56"/>
        </w:numPr>
        <w:rPr>
          <w:color w:val="000000"/>
          <w:szCs w:val="24"/>
        </w:rPr>
      </w:pPr>
      <w:r>
        <w:rPr>
          <w:color w:val="000000"/>
          <w:szCs w:val="24"/>
        </w:rPr>
        <w:t>The CRC is subject to IEEE-SA policies on anti-trust and patent.</w:t>
      </w:r>
    </w:p>
    <w:p w:rsidR="00D731DB" w:rsidRDefault="00D731DB" w:rsidP="00D731DB">
      <w:pPr>
        <w:numPr>
          <w:ilvl w:val="1"/>
          <w:numId w:val="56"/>
        </w:numPr>
        <w:rPr>
          <w:color w:val="000000"/>
          <w:szCs w:val="24"/>
        </w:rPr>
      </w:pPr>
      <w:r>
        <w:rPr>
          <w:color w:val="000000"/>
          <w:szCs w:val="24"/>
        </w:rPr>
        <w:t>The CRC will publish minutes of its meetings as 802.11 submissions.</w:t>
      </w:r>
    </w:p>
    <w:p w:rsidR="005369B3" w:rsidRDefault="005369B3" w:rsidP="005369B3">
      <w:pPr>
        <w:numPr>
          <w:ilvl w:val="1"/>
          <w:numId w:val="56"/>
        </w:numPr>
        <w:rPr>
          <w:color w:val="000000"/>
          <w:szCs w:val="24"/>
        </w:rPr>
      </w:pPr>
      <w:r>
        <w:rPr>
          <w:color w:val="000000"/>
          <w:szCs w:val="24"/>
        </w:rPr>
        <w:t>The CRC meets together (either in person, or in telecons,  subject to the LMSC WG P&amp;P rules about notification of such meetings) in order to resolve comments.</w:t>
      </w:r>
    </w:p>
    <w:p w:rsidR="005369B3" w:rsidRDefault="005369B3" w:rsidP="005369B3">
      <w:pPr>
        <w:numPr>
          <w:ilvl w:val="1"/>
          <w:numId w:val="56"/>
        </w:numPr>
        <w:rPr>
          <w:color w:val="000000"/>
          <w:szCs w:val="24"/>
        </w:rPr>
      </w:pPr>
      <w:r>
        <w:rPr>
          <w:color w:val="000000"/>
          <w:szCs w:val="24"/>
        </w:rPr>
        <w:t>The CRC may vote to approve comment resolutions (75% approval required)</w:t>
      </w:r>
    </w:p>
    <w:p w:rsidR="00B2655E" w:rsidRDefault="00B2655E" w:rsidP="005369B3">
      <w:pPr>
        <w:numPr>
          <w:ilvl w:val="1"/>
          <w:numId w:val="56"/>
        </w:numPr>
        <w:rPr>
          <w:color w:val="000000"/>
          <w:szCs w:val="24"/>
        </w:rPr>
      </w:pPr>
      <w:r>
        <w:rPr>
          <w:color w:val="000000"/>
          <w:szCs w:val="24"/>
        </w:rPr>
        <w:t>Any 802.11 voting member may vote at any CRC meeting.</w:t>
      </w:r>
    </w:p>
    <w:p w:rsidR="005369B3" w:rsidRDefault="005369B3" w:rsidP="005369B3">
      <w:pPr>
        <w:numPr>
          <w:ilvl w:val="1"/>
          <w:numId w:val="56"/>
        </w:numPr>
        <w:rPr>
          <w:color w:val="000000"/>
          <w:szCs w:val="24"/>
        </w:rPr>
      </w:pPr>
      <w:r>
        <w:rPr>
          <w:color w:val="000000"/>
          <w:szCs w:val="24"/>
        </w:rPr>
        <w:t>Only voting members of 802.11 may vote in the CRC.</w:t>
      </w:r>
    </w:p>
    <w:p w:rsidR="005369B3" w:rsidRDefault="005369B3" w:rsidP="005369B3">
      <w:pPr>
        <w:numPr>
          <w:ilvl w:val="0"/>
          <w:numId w:val="56"/>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proofErr w:type="gramStart"/>
      <w:r>
        <w:rPr>
          <w:color w:val="000000"/>
          <w:szCs w:val="24"/>
        </w:rPr>
        <w:t>,  the</w:t>
      </w:r>
      <w:proofErr w:type="gramEnd"/>
      <w:r>
        <w:rPr>
          <w:color w:val="000000"/>
          <w:szCs w:val="24"/>
        </w:rPr>
        <w:t xml:space="preserve"> WG chair will start any necessary WG recirculation ballots.</w:t>
      </w:r>
    </w:p>
    <w:p w:rsidR="00757558" w:rsidRPr="00757558" w:rsidRDefault="00757558" w:rsidP="00757558">
      <w:pPr>
        <w:rPr>
          <w:color w:val="000000"/>
          <w:szCs w:val="24"/>
        </w:rPr>
      </w:pPr>
    </w:p>
    <w:p w:rsidR="00F64238" w:rsidRDefault="009030DA" w:rsidP="009030DA">
      <w:pPr>
        <w:pStyle w:val="Heading2"/>
      </w:pPr>
      <w:bookmarkStart w:id="659" w:name="_Toc304314314"/>
      <w:r>
        <w:t>Mandatory Draft Review (MDR)</w:t>
      </w:r>
      <w:bookmarkEnd w:id="659"/>
    </w:p>
    <w:p w:rsidR="00837C45" w:rsidRDefault="00837C45" w:rsidP="009030DA">
      <w:pPr>
        <w:pStyle w:val="Heading3"/>
      </w:pPr>
      <w:bookmarkStart w:id="660" w:name="_Toc304314315"/>
      <w:r>
        <w:t>What is the MDR?</w:t>
      </w:r>
      <w:bookmarkEnd w:id="660"/>
    </w:p>
    <w:p w:rsidR="00837C45" w:rsidRDefault="00837C45" w:rsidP="00837C45"/>
    <w:p w:rsidR="00837C45" w:rsidRPr="00837C45" w:rsidRDefault="00837C45" w:rsidP="00837C45">
      <w:r>
        <w:t>The MDR is a review process that all IEEE 802.11 drafts shall complete prior to entering sponsor ballot.</w:t>
      </w:r>
    </w:p>
    <w:p w:rsidR="009030DA" w:rsidRDefault="009030DA" w:rsidP="009030DA">
      <w:pPr>
        <w:pStyle w:val="Heading3"/>
      </w:pPr>
      <w:bookmarkStart w:id="661" w:name="_Toc304314316"/>
      <w:r>
        <w:t>Purpose of the MDR</w:t>
      </w:r>
      <w:bookmarkEnd w:id="661"/>
    </w:p>
    <w:p w:rsidR="009030DA" w:rsidRDefault="009030DA" w:rsidP="009030DA"/>
    <w:p w:rsidR="009030DA" w:rsidRPr="009030DA" w:rsidRDefault="009030DA" w:rsidP="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9030DA" w:rsidP="009030DA">
      <w:pPr>
        <w:pStyle w:val="Heading3"/>
      </w:pPr>
      <w:bookmarkStart w:id="662" w:name="_Toc304314317"/>
      <w:r>
        <w:t>MDR Process</w:t>
      </w:r>
      <w:bookmarkEnd w:id="662"/>
    </w:p>
    <w:p w:rsidR="009030DA" w:rsidRDefault="009030DA" w:rsidP="009030DA"/>
    <w:p w:rsidR="009030DA" w:rsidRDefault="00092BA3" w:rsidP="009030DA">
      <w:r>
        <w:t>The process is described</w:t>
      </w:r>
      <w:r w:rsidR="009030DA">
        <w:t xml:space="preserve"> in the latest version 11-11/0615</w:t>
      </w:r>
      <w:r w:rsidR="007A4E2E">
        <w:t>, which is definitive.</w:t>
      </w:r>
    </w:p>
    <w:p w:rsidR="007A4E2E" w:rsidRDefault="007A4E2E" w:rsidP="009030DA">
      <w:r>
        <w:t>This section summarises the process, for information.</w:t>
      </w:r>
    </w:p>
    <w:p w:rsidR="007A4E2E" w:rsidRDefault="007A4E2E" w:rsidP="009030DA"/>
    <w:p w:rsidR="00810F43" w:rsidRDefault="00810F43" w:rsidP="007A4E2E">
      <w:pPr>
        <w:numPr>
          <w:ilvl w:val="0"/>
          <w:numId w:val="58"/>
        </w:numPr>
      </w:pPr>
      <w:r>
        <w:t>The MDR</w:t>
      </w:r>
      <w:r w:rsidR="007A4E2E">
        <w:t xml:space="preserve"> should be performed when WG</w:t>
      </w:r>
      <w:r>
        <w:t xml:space="preserve"> letter ballot is “almost done” – i.e., the last draft in which changes are anticipated to be made during WG letter ballot.</w:t>
      </w:r>
    </w:p>
    <w:p w:rsidR="00810F43" w:rsidRDefault="007A4E2E" w:rsidP="007A4E2E">
      <w:pPr>
        <w:numPr>
          <w:ilvl w:val="0"/>
          <w:numId w:val="58"/>
        </w:numPr>
      </w:pPr>
      <w:r>
        <w:t>There are three</w:t>
      </w:r>
      <w:r w:rsidR="00810F43">
        <w:t xml:space="preserve"> roles involved in the review: </w:t>
      </w:r>
      <w:r>
        <w:t>TG editor.</w:t>
      </w:r>
      <w:r w:rsidR="00810F43">
        <w:t xml:space="preserve"> WG editor and a</w:t>
      </w:r>
      <w:r>
        <w:t xml:space="preserve"> </w:t>
      </w:r>
      <w:r w:rsidR="00810F43">
        <w:t>T</w:t>
      </w:r>
      <w:r>
        <w:t>G nominee</w:t>
      </w:r>
      <w:r w:rsidR="00810F43">
        <w:t xml:space="preserve"> (usually another editor)</w:t>
      </w:r>
      <w:r>
        <w:t xml:space="preserve">. </w:t>
      </w:r>
    </w:p>
    <w:p w:rsidR="00810F43" w:rsidRDefault="007A4E2E" w:rsidP="007A4E2E">
      <w:pPr>
        <w:numPr>
          <w:ilvl w:val="0"/>
          <w:numId w:val="58"/>
        </w:numPr>
      </w:pPr>
      <w:r>
        <w:t>Process</w:t>
      </w:r>
    </w:p>
    <w:p w:rsidR="00810F43" w:rsidRDefault="007A4E2E" w:rsidP="007A4E2E">
      <w:pPr>
        <w:numPr>
          <w:ilvl w:val="1"/>
          <w:numId w:val="58"/>
        </w:numPr>
      </w:pPr>
      <w:r>
        <w:t xml:space="preserve">WG editor </w:t>
      </w:r>
      <w:r w:rsidR="00810F43">
        <w:t xml:space="preserve">and nominee </w:t>
      </w:r>
      <w:r>
        <w:t>review the draft for compliance with the review items.</w:t>
      </w:r>
    </w:p>
    <w:p w:rsidR="00810F43" w:rsidRDefault="007A4E2E" w:rsidP="007A4E2E">
      <w:pPr>
        <w:numPr>
          <w:ilvl w:val="1"/>
          <w:numId w:val="58"/>
        </w:numPr>
      </w:pPr>
      <w:r>
        <w:t>WG editor prepares a draft report that identifies any changes that are necessary to satisfy</w:t>
      </w:r>
      <w:r w:rsidR="00810F43">
        <w:t xml:space="preserve"> the MDR</w:t>
      </w:r>
      <w:r>
        <w:t>.</w:t>
      </w:r>
    </w:p>
    <w:p w:rsidR="00810F43" w:rsidRDefault="00837C45" w:rsidP="007A4E2E">
      <w:pPr>
        <w:numPr>
          <w:ilvl w:val="1"/>
          <w:numId w:val="58"/>
        </w:numPr>
      </w:pPr>
      <w:r>
        <w:t>T</w:t>
      </w:r>
      <w:r w:rsidR="007A4E2E">
        <w:t xml:space="preserve">he report </w:t>
      </w:r>
      <w:r>
        <w:t xml:space="preserve">is iterated </w:t>
      </w:r>
      <w:r w:rsidR="007A4E2E">
        <w:t>with the TG</w:t>
      </w:r>
      <w:r w:rsidR="00810F43">
        <w:t xml:space="preserve"> editor to clarify the findings and achieve consensus</w:t>
      </w:r>
      <w:r>
        <w:t xml:space="preserve"> on resolution of any required changes</w:t>
      </w:r>
    </w:p>
    <w:p w:rsidR="00810F43" w:rsidRDefault="007A4E2E" w:rsidP="007A4E2E">
      <w:pPr>
        <w:numPr>
          <w:ilvl w:val="1"/>
          <w:numId w:val="58"/>
        </w:numPr>
      </w:pPr>
      <w:r>
        <w:t>TG editor brings recommended changes before TG for approval</w:t>
      </w:r>
    </w:p>
    <w:p w:rsidR="00810F43" w:rsidRDefault="007A4E2E" w:rsidP="007A4E2E">
      <w:pPr>
        <w:numPr>
          <w:ilvl w:val="0"/>
          <w:numId w:val="58"/>
        </w:numPr>
      </w:pPr>
      <w:r>
        <w:t>Review Items</w:t>
      </w:r>
    </w:p>
    <w:p w:rsidR="00810F43" w:rsidRDefault="007A4E2E" w:rsidP="007A4E2E">
      <w:pPr>
        <w:numPr>
          <w:ilvl w:val="1"/>
          <w:numId w:val="58"/>
        </w:numPr>
      </w:pPr>
      <w:r>
        <w:t>Numbering of clauses, subclauses, figures, tables and equations</w:t>
      </w:r>
    </w:p>
    <w:p w:rsidR="00810F43" w:rsidRDefault="0041178E" w:rsidP="007A4E2E">
      <w:pPr>
        <w:numPr>
          <w:ilvl w:val="1"/>
          <w:numId w:val="58"/>
        </w:numPr>
      </w:pPr>
      <w:r>
        <w:t xml:space="preserve">Draft </w:t>
      </w:r>
      <w:r w:rsidR="007A4E2E">
        <w:t>Number</w:t>
      </w:r>
      <w:r>
        <w:t xml:space="preserve"> Alignment</w:t>
      </w:r>
      <w:r w:rsidR="007A4E2E">
        <w:t xml:space="preserve"> document (</w:t>
      </w:r>
      <w:r>
        <w:t>11-11/1149</w:t>
      </w:r>
      <w:r w:rsidR="007A4E2E">
        <w:t>) revised to show correct numbering</w:t>
      </w:r>
    </w:p>
    <w:p w:rsidR="00810F43" w:rsidRDefault="007A4E2E" w:rsidP="007A4E2E">
      <w:pPr>
        <w:numPr>
          <w:ilvl w:val="1"/>
          <w:numId w:val="58"/>
        </w:numPr>
      </w:pPr>
      <w:r>
        <w:t>Numbering of ANA administered objects</w:t>
      </w:r>
    </w:p>
    <w:p w:rsidR="00810F43" w:rsidRDefault="007A4E2E" w:rsidP="007A4E2E">
      <w:pPr>
        <w:numPr>
          <w:ilvl w:val="1"/>
          <w:numId w:val="58"/>
        </w:numPr>
      </w:pPr>
      <w:r>
        <w:t>Description of MIB variables matches WG802.11 style in 11-09/1034.</w:t>
      </w:r>
    </w:p>
    <w:p w:rsidR="00810F43" w:rsidRDefault="007A4E2E" w:rsidP="007A4E2E">
      <w:pPr>
        <w:numPr>
          <w:ilvl w:val="1"/>
          <w:numId w:val="58"/>
        </w:numPr>
      </w:pPr>
      <w:r>
        <w:t xml:space="preserve">MIB rolled-in to as much of the base document(s) MIB as possible  and any compilation errors fixed </w:t>
      </w:r>
    </w:p>
    <w:p w:rsidR="007A4E2E" w:rsidRDefault="007A4E2E" w:rsidP="007A4E2E">
      <w:pPr>
        <w:numPr>
          <w:ilvl w:val="1"/>
          <w:numId w:val="58"/>
        </w:numPr>
      </w:pPr>
      <w:r>
        <w:t xml:space="preserve">Compliance to </w:t>
      </w:r>
      <w:r w:rsidR="00837C45">
        <w:t xml:space="preserve">IEEE-SA style and </w:t>
      </w:r>
      <w:r>
        <w:t>WG style as described in 11-09/1034.</w:t>
      </w:r>
    </w:p>
    <w:p w:rsidR="007A4E2E" w:rsidRDefault="007A4E2E" w:rsidP="007A4E2E"/>
    <w:p w:rsidR="007A4E2E" w:rsidRPr="009030DA" w:rsidRDefault="007A4E2E" w:rsidP="009030DA"/>
    <w:p w:rsidR="009030DA" w:rsidRDefault="009030DA" w:rsidP="009030DA">
      <w:pPr>
        <w:pStyle w:val="Heading3"/>
      </w:pPr>
      <w:bookmarkStart w:id="663" w:name="_Toc304314318"/>
      <w:r>
        <w:t>Updating the MDR Process</w:t>
      </w:r>
      <w:bookmarkEnd w:id="663"/>
    </w:p>
    <w:p w:rsidR="007A4E2E" w:rsidRDefault="007A4E2E" w:rsidP="007A4E2E"/>
    <w:p w:rsidR="007A4E2E" w:rsidRDefault="007A4E2E" w:rsidP="007A4E2E">
      <w:r>
        <w:t xml:space="preserve">The MDR process is consensual – i.e., it requires the consensus of the technical editors to make it work. </w:t>
      </w:r>
    </w:p>
    <w:p w:rsidR="007A4E2E" w:rsidRPr="007A4E2E" w:rsidRDefault="007A4E2E" w:rsidP="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rsidP="00F81B0E">
      <w:pPr>
        <w:pStyle w:val="Heading2"/>
      </w:pPr>
      <w:bookmarkStart w:id="664" w:name="_Toc9279057"/>
      <w:bookmarkStart w:id="665" w:name="_Toc9279302"/>
      <w:bookmarkStart w:id="666" w:name="_Toc9279520"/>
      <w:bookmarkStart w:id="667" w:name="_Toc9279738"/>
      <w:bookmarkStart w:id="668" w:name="_Toc9279955"/>
      <w:bookmarkStart w:id="669" w:name="_Toc9280172"/>
      <w:bookmarkStart w:id="670" w:name="_Toc9280384"/>
      <w:bookmarkStart w:id="671" w:name="_Toc9280590"/>
      <w:bookmarkStart w:id="672" w:name="_Toc9295157"/>
      <w:bookmarkStart w:id="673" w:name="_Toc9295377"/>
      <w:bookmarkStart w:id="674" w:name="_Toc9295597"/>
      <w:bookmarkStart w:id="675" w:name="_Toc9348593"/>
      <w:bookmarkStart w:id="676" w:name="_Toc9279058"/>
      <w:bookmarkStart w:id="677" w:name="_Toc9279303"/>
      <w:bookmarkStart w:id="678" w:name="_Toc9279521"/>
      <w:bookmarkStart w:id="679" w:name="_Toc9279739"/>
      <w:bookmarkStart w:id="680" w:name="_Toc9279956"/>
      <w:bookmarkStart w:id="681" w:name="_Toc9280173"/>
      <w:bookmarkStart w:id="682" w:name="_Toc9280385"/>
      <w:bookmarkStart w:id="683" w:name="_Toc9280591"/>
      <w:bookmarkStart w:id="684" w:name="_Toc9295158"/>
      <w:bookmarkStart w:id="685" w:name="_Toc9295378"/>
      <w:bookmarkStart w:id="686" w:name="_Toc9295598"/>
      <w:bookmarkStart w:id="687" w:name="_Toc9348594"/>
      <w:bookmarkStart w:id="688" w:name="_Toc304314319"/>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t xml:space="preserve">Summary of </w:t>
      </w:r>
      <w:r w:rsidR="00F81B0E">
        <w:t>Types of Balloting / Voting used in 802.11</w:t>
      </w:r>
      <w:bookmarkEnd w:id="688"/>
    </w:p>
    <w:p w:rsidR="00E20CE5" w:rsidRDefault="00E20CE5" w:rsidP="00F81B0E">
      <w:r>
        <w:t>Note on terminology:</w:t>
      </w:r>
    </w:p>
    <w:p w:rsidR="00E20CE5" w:rsidRDefault="00E20CE5" w:rsidP="00E20CE5">
      <w:pPr>
        <w:numPr>
          <w:ilvl w:val="0"/>
          <w:numId w:val="59"/>
        </w:numPr>
      </w:pPr>
      <w:r>
        <w:t>802.11 plenary meeting – one of three 2-hour meeting slots during which the 802.11 WG meets together as a whole</w:t>
      </w:r>
    </w:p>
    <w:p w:rsidR="00E20CE5" w:rsidRDefault="00E20CE5" w:rsidP="00E20CE5">
      <w:pPr>
        <w:numPr>
          <w:ilvl w:val="0"/>
          <w:numId w:val="59"/>
        </w:numPr>
      </w:pPr>
      <w:r>
        <w:t xml:space="preserve">802.11 session </w:t>
      </w:r>
      <w:r w:rsidR="00EE3BBE">
        <w:t>–</w:t>
      </w:r>
      <w:r>
        <w:t xml:space="preserve"> the</w:t>
      </w:r>
      <w:r w:rsidR="00EE3BBE">
        <w:t xml:space="preserve"> meetings as described in the 802.11 agenda for a particular event</w:t>
      </w:r>
      <w:proofErr w:type="gramStart"/>
      <w:r w:rsidR="00EE3BBE">
        <w:t>,  usually</w:t>
      </w:r>
      <w:proofErr w:type="gramEnd"/>
      <w:r w:rsidR="00EE3BBE">
        <w:t xml:space="preserve"> running from Sunday to Friday of a week.</w:t>
      </w:r>
    </w:p>
    <w:p w:rsidR="00EE3BBE" w:rsidRDefault="00EE3BBE" w:rsidP="00EE3BBE"/>
    <w:p w:rsidR="00EE3BBE" w:rsidRDefault="00EE3BBE" w:rsidP="00F81B0E"/>
    <w:p w:rsidR="00F81B0E" w:rsidRDefault="00F81B0E" w:rsidP="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5724"/>
        <w:gridCol w:w="2380"/>
      </w:tblGrid>
      <w:tr w:rsidR="00970C28" w:rsidTr="00970C28">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970C28">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970C28">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970C28">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r w:rsidR="00970C28">
              <w:t xml:space="preserve"> not stop an individual 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970C28">
        <w:tc>
          <w:tcPr>
            <w:tcW w:w="1472" w:type="dxa"/>
            <w:shd w:val="clear" w:color="auto" w:fill="auto"/>
          </w:tcPr>
          <w:p w:rsidR="00970C28" w:rsidRDefault="00970C28" w:rsidP="00F81B0E">
            <w:r>
              <w:t xml:space="preserve">Standing </w:t>
            </w:r>
            <w:r>
              <w:lastRenderedPageBreak/>
              <w:t>Committee (SC) Motion</w:t>
            </w:r>
          </w:p>
        </w:tc>
        <w:tc>
          <w:tcPr>
            <w:tcW w:w="5724" w:type="dxa"/>
            <w:shd w:val="clear" w:color="auto" w:fill="auto"/>
          </w:tcPr>
          <w:p w:rsidR="00970C28" w:rsidRDefault="00970C28" w:rsidP="00F81B0E">
            <w:r>
              <w:lastRenderedPageBreak/>
              <w:t>A motion made during a</w:t>
            </w:r>
            <w:r w:rsidR="00C32E1E">
              <w:t>n</w:t>
            </w:r>
            <w:r>
              <w:t xml:space="preserve"> SC meeting during an 802.11 </w:t>
            </w:r>
            <w:r>
              <w:lastRenderedPageBreak/>
              <w:t>session.</w:t>
            </w:r>
          </w:p>
          <w:p w:rsidR="00970C28" w:rsidRDefault="00970C28" w:rsidP="00F81B0E"/>
          <w:p w:rsidR="00970C28" w:rsidRDefault="00970C28" w:rsidP="00970C28"/>
        </w:tc>
        <w:tc>
          <w:tcPr>
            <w:tcW w:w="2380" w:type="dxa"/>
          </w:tcPr>
          <w:p w:rsidR="00970C28" w:rsidRDefault="00C32E1E" w:rsidP="00C32E1E">
            <w:r>
              <w:lastRenderedPageBreak/>
              <w:t xml:space="preserve">Any person present at </w:t>
            </w:r>
            <w:r>
              <w:lastRenderedPageBreak/>
              <w:t>the meeting.</w:t>
            </w:r>
          </w:p>
        </w:tc>
      </w:tr>
      <w:tr w:rsidR="00970C28" w:rsidTr="00970C28">
        <w:tc>
          <w:tcPr>
            <w:tcW w:w="1472" w:type="dxa"/>
            <w:shd w:val="clear" w:color="auto" w:fill="auto"/>
          </w:tcPr>
          <w:p w:rsidR="00970C28" w:rsidRDefault="00970C28" w:rsidP="00F81B0E">
            <w:r>
              <w:lastRenderedPageBreak/>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970C28">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F81B0E"/>
    <w:p w:rsidR="00EE3BBE" w:rsidRDefault="00EE3BBE" w:rsidP="00F81B0E"/>
    <w:p w:rsidR="006C2386" w:rsidRDefault="006C2386">
      <w:pPr>
        <w:pStyle w:val="Heading1"/>
      </w:pPr>
      <w:bookmarkStart w:id="689" w:name="_Toc304314321"/>
      <w:bookmarkStart w:id="690" w:name="_Toc304314322"/>
      <w:bookmarkStart w:id="691" w:name="_Toc135780497"/>
      <w:bookmarkStart w:id="692" w:name="_Toc135780498"/>
      <w:bookmarkStart w:id="693" w:name="_Toc599674"/>
      <w:bookmarkStart w:id="694" w:name="_Toc9275827"/>
      <w:bookmarkStart w:id="695" w:name="_Toc9276317"/>
      <w:bookmarkStart w:id="696" w:name="_Task_Groups"/>
      <w:bookmarkStart w:id="697" w:name="_Ref18904018"/>
      <w:bookmarkStart w:id="698" w:name="_Ref18904449"/>
      <w:bookmarkStart w:id="699" w:name="_Ref18904719"/>
      <w:bookmarkStart w:id="700" w:name="_Toc19527323"/>
      <w:bookmarkStart w:id="701" w:name="_Toc304314323"/>
      <w:bookmarkEnd w:id="689"/>
      <w:bookmarkEnd w:id="690"/>
      <w:bookmarkEnd w:id="691"/>
      <w:bookmarkEnd w:id="692"/>
      <w:bookmarkEnd w:id="696"/>
      <w:r>
        <w:t>Task Groups</w:t>
      </w:r>
      <w:bookmarkEnd w:id="693"/>
      <w:bookmarkEnd w:id="694"/>
      <w:bookmarkEnd w:id="695"/>
      <w:bookmarkEnd w:id="697"/>
      <w:bookmarkEnd w:id="698"/>
      <w:bookmarkEnd w:id="699"/>
      <w:bookmarkEnd w:id="700"/>
      <w:bookmarkEnd w:id="701"/>
    </w:p>
    <w:p w:rsidR="006C2386" w:rsidRDefault="006C2386">
      <w:pPr>
        <w:pStyle w:val="Heading2"/>
      </w:pPr>
      <w:bookmarkStart w:id="702" w:name="_Toc9275828"/>
      <w:bookmarkStart w:id="703" w:name="_Toc9276318"/>
      <w:bookmarkStart w:id="704" w:name="_Toc19527324"/>
      <w:bookmarkStart w:id="705" w:name="_Toc304314324"/>
      <w:r>
        <w:t>Function</w:t>
      </w:r>
      <w:bookmarkEnd w:id="702"/>
      <w:bookmarkEnd w:id="703"/>
      <w:bookmarkEnd w:id="704"/>
      <w:bookmarkEnd w:id="705"/>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_Ref18905140 \r \h </w:instrText>
      </w:r>
      <w:r>
        <w:rPr>
          <w:rFonts w:cs="Arial"/>
        </w:rPr>
      </w:r>
      <w:r>
        <w:rPr>
          <w:rFonts w:cs="Arial"/>
        </w:rPr>
        <w:fldChar w:fldCharType="separate"/>
      </w:r>
      <w:r w:rsidR="002A7355">
        <w:rPr>
          <w:rFonts w:cs="Arial"/>
        </w:rPr>
        <w:t>4.8</w:t>
      </w:r>
      <w:r>
        <w:rPr>
          <w:rFonts w:cs="Arial"/>
        </w:rPr>
        <w:fldChar w:fldCharType="end"/>
      </w:r>
      <w:r>
        <w:rPr>
          <w:rFonts w:cs="Arial"/>
        </w:rPr>
        <w:t xml:space="preserve">). It is a function of the </w:t>
      </w:r>
      <w:r w:rsidR="00D9073B">
        <w:rPr>
          <w:rFonts w:cs="Arial"/>
        </w:rPr>
        <w:t>802.11</w:t>
      </w:r>
      <w:r>
        <w:rPr>
          <w:rFonts w:cs="Arial"/>
        </w:rPr>
        <w:t xml:space="preserve"> </w:t>
      </w:r>
      <w:r w:rsidR="002672A3">
        <w:rPr>
          <w:rFonts w:cs="Arial"/>
        </w:rPr>
        <w:t xml:space="preserve">WG </w:t>
      </w:r>
      <w:r>
        <w:rPr>
          <w:rFonts w:cs="Arial"/>
        </w:rPr>
        <w:t xml:space="preserve">to maintain published </w:t>
      </w:r>
      <w:r w:rsidR="00D9073B">
        <w:rPr>
          <w:rFonts w:cs="Arial"/>
        </w:rPr>
        <w:t>802.11</w:t>
      </w:r>
      <w:r>
        <w:rPr>
          <w:rFonts w:cs="Arial"/>
        </w:rPr>
        <w:t xml:space="preserve"> standards (see</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06" w:name="_Toc9275829"/>
      <w:bookmarkStart w:id="707" w:name="_Toc9276319"/>
      <w:bookmarkStart w:id="708" w:name="_Toc19527325"/>
      <w:bookmarkStart w:id="709" w:name="_Toc304314325"/>
      <w:r>
        <w:t>Task Group Chair</w:t>
      </w:r>
      <w:bookmarkEnd w:id="706"/>
      <w:bookmarkEnd w:id="707"/>
      <w:bookmarkEnd w:id="708"/>
      <w:bookmarkEnd w:id="709"/>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10" w:name="_Toc9275830"/>
      <w:bookmarkStart w:id="711" w:name="_Toc9276320"/>
      <w:bookmarkStart w:id="712" w:name="_Toc19527326"/>
      <w:bookmarkStart w:id="713" w:name="_Toc304314326"/>
      <w:r>
        <w:t>Task Group Vice-Chair</w:t>
      </w:r>
      <w:bookmarkEnd w:id="710"/>
      <w:bookmarkEnd w:id="711"/>
      <w:bookmarkEnd w:id="712"/>
      <w:bookmarkEnd w:id="713"/>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14" w:name="_Toc9275831"/>
      <w:bookmarkStart w:id="715" w:name="_Toc9276321"/>
      <w:bookmarkStart w:id="716" w:name="_Toc19527327"/>
      <w:bookmarkStart w:id="717" w:name="_Toc304314327"/>
      <w:r>
        <w:lastRenderedPageBreak/>
        <w:t>Task Group Secretary</w:t>
      </w:r>
      <w:bookmarkEnd w:id="714"/>
      <w:bookmarkEnd w:id="715"/>
      <w:bookmarkEnd w:id="716"/>
      <w:bookmarkEnd w:id="717"/>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rsidP="00A065F1">
      <w:pPr>
        <w:rPr>
          <w:rFonts w:cs="Arial"/>
        </w:rPr>
      </w:pPr>
      <w:r>
        <w:rPr>
          <w:rFonts w:cs="Arial"/>
        </w:rPr>
        <w:t xml:space="preserve">The minutes of the meeting are to include documents produced by the voting process and document list. </w:t>
      </w:r>
      <w:proofErr w:type="gramStart"/>
      <w:r w:rsidR="00A065F1">
        <w:rPr>
          <w:rFonts w:cs="Arial"/>
        </w:rPr>
        <w:t>See (</w:t>
      </w:r>
      <w:hyperlink w:anchor="_Guidelines_for_secretaries" w:history="1">
        <w:r w:rsidR="00A065F1">
          <w:rPr>
            <w:rStyle w:val="Hyperlink"/>
            <w:rFonts w:cs="Arial"/>
          </w:rPr>
          <w:t>802</w:t>
        </w:r>
        <w:r w:rsidR="00A065F1">
          <w:rPr>
            <w:rStyle w:val="Hyperlink"/>
            <w:rFonts w:cs="Arial"/>
          </w:rPr>
          <w:t>.</w:t>
        </w:r>
        <w:r w:rsidR="00A065F1">
          <w:rPr>
            <w:rStyle w:val="Hyperlink"/>
            <w:rFonts w:cs="Arial"/>
          </w:rPr>
          <w:t>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roofErr w:type="gramEnd"/>
    </w:p>
    <w:p w:rsidR="006C2386" w:rsidRDefault="006C2386">
      <w:pPr>
        <w:rPr>
          <w:rFonts w:cs="Arial"/>
        </w:rPr>
      </w:pPr>
    </w:p>
    <w:p w:rsidR="006C2386" w:rsidRDefault="006C2386">
      <w:pPr>
        <w:pStyle w:val="Heading2"/>
      </w:pPr>
      <w:bookmarkStart w:id="718" w:name="_Toc9275832"/>
      <w:bookmarkStart w:id="719" w:name="_Toc9276322"/>
      <w:bookmarkStart w:id="720" w:name="_Toc19527328"/>
      <w:bookmarkStart w:id="721" w:name="_Toc304314328"/>
      <w:r>
        <w:t>Task Group Technical Editor</w:t>
      </w:r>
      <w:bookmarkEnd w:id="718"/>
      <w:bookmarkEnd w:id="719"/>
      <w:bookmarkEnd w:id="720"/>
      <w:bookmarkEnd w:id="721"/>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Prepare technical drafts following the editor’s guidelines in subclause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9E5EE0">
      <w:pPr>
        <w:numPr>
          <w:ilvl w:val="0"/>
          <w:numId w:val="17"/>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w:t>
        </w:r>
        <w:r>
          <w:rPr>
            <w:rStyle w:val="Hyperlink"/>
            <w:rFonts w:cs="Arial"/>
          </w:rPr>
          <w:t>e</w:t>
        </w:r>
        <w:r>
          <w:rPr>
            <w:rStyle w:val="Hyperlink"/>
            <w:rFonts w:cs="Arial"/>
          </w:rPr>
          <w:t>r3]</w:t>
        </w:r>
      </w:hyperlink>
      <w:r>
        <w:rPr>
          <w:rFonts w:cs="Arial"/>
        </w:rPr>
        <w:t>).</w:t>
      </w:r>
    </w:p>
    <w:p w:rsidR="006C2386" w:rsidRDefault="006C2386" w:rsidP="009E5EE0">
      <w:pPr>
        <w:numPr>
          <w:ilvl w:val="0"/>
          <w:numId w:val="17"/>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722" w:name="_Toc9279074"/>
      <w:bookmarkStart w:id="723" w:name="_Toc9279319"/>
      <w:bookmarkStart w:id="724" w:name="_Toc9279537"/>
      <w:bookmarkStart w:id="725" w:name="_Toc9279755"/>
      <w:bookmarkStart w:id="726" w:name="_Toc9279972"/>
      <w:bookmarkStart w:id="727" w:name="_Toc9280189"/>
      <w:bookmarkStart w:id="728" w:name="_Toc9280401"/>
      <w:bookmarkStart w:id="729" w:name="_Toc9280607"/>
      <w:bookmarkStart w:id="730" w:name="_Toc9295174"/>
      <w:bookmarkStart w:id="731" w:name="_Toc9295394"/>
      <w:bookmarkStart w:id="732" w:name="_Toc9295614"/>
      <w:bookmarkStart w:id="733" w:name="_Toc9348610"/>
      <w:bookmarkStart w:id="734" w:name="_Toc9279075"/>
      <w:bookmarkStart w:id="735" w:name="_Toc9279320"/>
      <w:bookmarkStart w:id="736" w:name="_Toc9279538"/>
      <w:bookmarkStart w:id="737" w:name="_Toc9279756"/>
      <w:bookmarkStart w:id="738" w:name="_Toc9279973"/>
      <w:bookmarkStart w:id="739" w:name="_Toc9280190"/>
      <w:bookmarkStart w:id="740" w:name="_Toc9280402"/>
      <w:bookmarkStart w:id="741" w:name="_Toc9280608"/>
      <w:bookmarkStart w:id="742" w:name="_Toc9295175"/>
      <w:bookmarkStart w:id="743" w:name="_Toc9295395"/>
      <w:bookmarkStart w:id="744" w:name="_Toc9295615"/>
      <w:bookmarkStart w:id="745" w:name="_Toc9348611"/>
      <w:bookmarkStart w:id="746" w:name="_Toc9275833"/>
      <w:bookmarkStart w:id="747" w:name="_Toc9276323"/>
      <w:bookmarkStart w:id="748" w:name="_Ref18904983"/>
      <w:bookmarkStart w:id="749" w:name="_Toc19527329"/>
      <w:bookmarkStart w:id="750" w:name="_Toc304314329"/>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Task Group Membership</w:t>
      </w:r>
      <w:bookmarkEnd w:id="746"/>
      <w:bookmarkEnd w:id="747"/>
      <w:bookmarkEnd w:id="748"/>
      <w:bookmarkEnd w:id="749"/>
      <w:bookmarkEnd w:id="750"/>
    </w:p>
    <w:p w:rsidR="006C2386" w:rsidRDefault="00BF5248">
      <w:pPr>
        <w:rPr>
          <w:rFonts w:cs="Arial"/>
        </w:rPr>
      </w:pPr>
      <w:r>
        <w:rPr>
          <w:rFonts w:cs="Arial"/>
        </w:rPr>
        <w:t>Participants</w:t>
      </w:r>
      <w:r w:rsidR="006C2386">
        <w:rPr>
          <w:rFonts w:cs="Arial"/>
        </w:rPr>
        <w:t xml:space="preserve"> from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751" w:name="_Toc19527331"/>
      <w:bookmarkStart w:id="752" w:name="_Toc304314330"/>
      <w:r>
        <w:rPr>
          <w:rFonts w:cs="Arial"/>
        </w:rPr>
        <w:t>Rights</w:t>
      </w:r>
      <w:bookmarkEnd w:id="751"/>
      <w:bookmarkEnd w:id="752"/>
    </w:p>
    <w:p w:rsidR="006C2386" w:rsidRDefault="006C2386" w:rsidP="000477CF">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0477CF">
      <w:pPr>
        <w:numPr>
          <w:ilvl w:val="0"/>
          <w:numId w:val="18"/>
        </w:numPr>
        <w:tabs>
          <w:tab w:val="clear" w:pos="720"/>
          <w:tab w:val="num" w:pos="1440"/>
        </w:tabs>
        <w:ind w:left="1440"/>
        <w:rPr>
          <w:rFonts w:cs="Arial"/>
        </w:rPr>
      </w:pPr>
      <w:bookmarkStart w:id="753" w:name="_Toc9276324"/>
      <w:r>
        <w:rPr>
          <w:rFonts w:cs="Arial"/>
        </w:rPr>
        <w:t xml:space="preserve">To </w:t>
      </w:r>
      <w:bookmarkEnd w:id="753"/>
      <w:r w:rsidR="00BB7096">
        <w:rPr>
          <w:rFonts w:cs="Arial"/>
        </w:rPr>
        <w:t>join the TG email reflector</w:t>
      </w:r>
    </w:p>
    <w:p w:rsidR="006C2386" w:rsidRDefault="006C2386" w:rsidP="000477CF">
      <w:pPr>
        <w:numPr>
          <w:ilvl w:val="0"/>
          <w:numId w:val="18"/>
        </w:numPr>
        <w:tabs>
          <w:tab w:val="clear" w:pos="720"/>
          <w:tab w:val="num" w:pos="1440"/>
        </w:tabs>
        <w:ind w:left="1440"/>
        <w:rPr>
          <w:rFonts w:cs="Arial"/>
        </w:rPr>
      </w:pPr>
      <w:bookmarkStart w:id="75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54"/>
    </w:p>
    <w:p w:rsidR="006C2386" w:rsidRDefault="006C2386" w:rsidP="000477CF">
      <w:pPr>
        <w:numPr>
          <w:ilvl w:val="0"/>
          <w:numId w:val="18"/>
        </w:numPr>
        <w:tabs>
          <w:tab w:val="clear" w:pos="720"/>
          <w:tab w:val="num" w:pos="1440"/>
        </w:tabs>
        <w:ind w:left="1440"/>
        <w:rPr>
          <w:rFonts w:cs="Arial"/>
        </w:rPr>
      </w:pPr>
      <w:bookmarkStart w:id="755" w:name="_Toc9276327"/>
      <w:r>
        <w:rPr>
          <w:rFonts w:cs="Arial"/>
        </w:rPr>
        <w:t>To examine all working draft documents.</w:t>
      </w:r>
      <w:bookmarkEnd w:id="755"/>
    </w:p>
    <w:p w:rsidR="006C2386" w:rsidRDefault="006C2386" w:rsidP="000477CF">
      <w:pPr>
        <w:numPr>
          <w:ilvl w:val="0"/>
          <w:numId w:val="18"/>
        </w:numPr>
        <w:tabs>
          <w:tab w:val="clear" w:pos="720"/>
          <w:tab w:val="num" w:pos="1440"/>
        </w:tabs>
        <w:ind w:left="1440"/>
        <w:rPr>
          <w:rFonts w:cs="Arial"/>
        </w:rPr>
      </w:pPr>
      <w:bookmarkStart w:id="756" w:name="_Toc9276328"/>
      <w:r>
        <w:rPr>
          <w:rFonts w:cs="Arial"/>
        </w:rPr>
        <w:t>To lodge complaints about TG operation with the WG Chair.</w:t>
      </w:r>
      <w:bookmarkEnd w:id="756"/>
    </w:p>
    <w:p w:rsidR="006C2386" w:rsidRDefault="006C2386">
      <w:pPr>
        <w:pStyle w:val="Heading3"/>
        <w:rPr>
          <w:rFonts w:cs="Arial"/>
        </w:rPr>
      </w:pPr>
      <w:bookmarkStart w:id="757" w:name="_Toc19527332"/>
      <w:bookmarkStart w:id="758" w:name="_Toc304314331"/>
      <w:r>
        <w:rPr>
          <w:rFonts w:cs="Arial"/>
        </w:rPr>
        <w:t>Meetings and Participation</w:t>
      </w:r>
      <w:bookmarkEnd w:id="757"/>
      <w:bookmarkEnd w:id="758"/>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Pr>
          <w:rFonts w:cs="Arial"/>
        </w:rPr>
        <w:lastRenderedPageBreak/>
        <w:t>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59" w:name="_Toc304314332"/>
      <w:r>
        <w:rPr>
          <w:rFonts w:cs="Arial"/>
        </w:rPr>
        <w:t>Tele</w:t>
      </w:r>
      <w:r w:rsidR="002A5BA4">
        <w:rPr>
          <w:rFonts w:cs="Arial"/>
        </w:rPr>
        <w:t>c</w:t>
      </w:r>
      <w:r>
        <w:rPr>
          <w:rFonts w:cs="Arial"/>
        </w:rPr>
        <w:t>onferences</w:t>
      </w:r>
      <w:bookmarkEnd w:id="759"/>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60" w:name="_Toc9275834"/>
      <w:bookmarkStart w:id="761" w:name="_Toc9276329"/>
      <w:bookmarkStart w:id="762" w:name="_Toc19527333"/>
      <w:bookmarkStart w:id="763" w:name="_Toc304314333"/>
      <w:r>
        <w:t>Operation of the Task Group</w:t>
      </w:r>
      <w:bookmarkEnd w:id="760"/>
      <w:bookmarkEnd w:id="761"/>
      <w:bookmarkEnd w:id="762"/>
      <w:bookmarkEnd w:id="763"/>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64" w:name="_Toc250617828"/>
      <w:bookmarkStart w:id="765" w:name="_Toc251533978"/>
      <w:bookmarkStart w:id="766" w:name="_Toc251538428"/>
      <w:bookmarkStart w:id="767" w:name="_Toc251538697"/>
      <w:bookmarkStart w:id="768" w:name="_Toc251563966"/>
      <w:bookmarkStart w:id="769" w:name="_Toc251591992"/>
      <w:bookmarkStart w:id="770" w:name="_Toc19527334"/>
      <w:bookmarkStart w:id="771" w:name="_Toc304314334"/>
      <w:bookmarkEnd w:id="764"/>
      <w:bookmarkEnd w:id="765"/>
      <w:bookmarkEnd w:id="766"/>
      <w:bookmarkEnd w:id="767"/>
      <w:bookmarkEnd w:id="768"/>
      <w:bookmarkEnd w:id="769"/>
      <w:r>
        <w:t>Task Group Chair's Functions</w:t>
      </w:r>
      <w:bookmarkEnd w:id="770"/>
      <w:bookmarkEnd w:id="771"/>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72" w:name="_Toc9279086"/>
      <w:bookmarkStart w:id="773" w:name="_Toc9279331"/>
      <w:bookmarkStart w:id="774" w:name="_Toc9279549"/>
      <w:bookmarkStart w:id="775" w:name="_Toc9279767"/>
      <w:bookmarkStart w:id="776" w:name="_Toc9279984"/>
      <w:bookmarkStart w:id="777" w:name="_Toc9280196"/>
      <w:bookmarkStart w:id="778" w:name="_Toc9280408"/>
      <w:bookmarkStart w:id="779" w:name="_Toc9280614"/>
      <w:bookmarkEnd w:id="772"/>
      <w:bookmarkEnd w:id="773"/>
      <w:bookmarkEnd w:id="774"/>
      <w:bookmarkEnd w:id="775"/>
      <w:bookmarkEnd w:id="776"/>
      <w:bookmarkEnd w:id="777"/>
      <w:bookmarkEnd w:id="778"/>
      <w:bookmarkEnd w:id="779"/>
      <w:r>
        <w:t xml:space="preserve"> </w:t>
      </w:r>
      <w:bookmarkStart w:id="780" w:name="_Toc9295181"/>
      <w:bookmarkStart w:id="781" w:name="_Toc9295401"/>
      <w:bookmarkStart w:id="782" w:name="_Toc9295621"/>
      <w:bookmarkStart w:id="783" w:name="_Toc9348617"/>
      <w:bookmarkStart w:id="784" w:name="_Toc19527335"/>
      <w:bookmarkStart w:id="785" w:name="_Toc304314335"/>
      <w:bookmarkEnd w:id="780"/>
      <w:bookmarkEnd w:id="781"/>
      <w:bookmarkEnd w:id="782"/>
      <w:bookmarkEnd w:id="783"/>
      <w:r>
        <w:t>Task Group Vice-Chair Functions</w:t>
      </w:r>
      <w:bookmarkEnd w:id="784"/>
      <w:bookmarkEnd w:id="785"/>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86" w:name="_Toc9279088"/>
      <w:bookmarkStart w:id="787" w:name="_Toc9279333"/>
      <w:bookmarkStart w:id="788" w:name="_Toc9279551"/>
      <w:bookmarkStart w:id="789" w:name="_Toc9279769"/>
      <w:bookmarkStart w:id="790" w:name="_Toc9279986"/>
      <w:bookmarkStart w:id="791" w:name="_Toc9280198"/>
      <w:bookmarkStart w:id="792" w:name="_Toc9280410"/>
      <w:bookmarkStart w:id="793" w:name="_Toc9280616"/>
      <w:bookmarkStart w:id="794" w:name="_Toc9295183"/>
      <w:bookmarkStart w:id="795" w:name="_Toc9295403"/>
      <w:bookmarkStart w:id="796" w:name="_Toc9295623"/>
      <w:bookmarkStart w:id="797" w:name="_Toc9348619"/>
      <w:bookmarkEnd w:id="786"/>
      <w:bookmarkEnd w:id="787"/>
      <w:bookmarkEnd w:id="788"/>
      <w:bookmarkEnd w:id="789"/>
      <w:bookmarkEnd w:id="790"/>
      <w:bookmarkEnd w:id="791"/>
      <w:bookmarkEnd w:id="792"/>
      <w:bookmarkEnd w:id="793"/>
      <w:bookmarkEnd w:id="794"/>
      <w:bookmarkEnd w:id="795"/>
      <w:bookmarkEnd w:id="796"/>
      <w:bookmarkEnd w:id="797"/>
      <w:r>
        <w:rPr>
          <w:rFonts w:cs="Arial"/>
          <w:b/>
        </w:rPr>
        <w:t xml:space="preserve"> </w:t>
      </w:r>
      <w:bookmarkStart w:id="798" w:name="_Toc19527336"/>
      <w:bookmarkStart w:id="799" w:name="_Toc304314336"/>
      <w:r>
        <w:rPr>
          <w:rFonts w:cs="Arial"/>
        </w:rPr>
        <w:t>Voting</w:t>
      </w:r>
      <w:bookmarkEnd w:id="798"/>
      <w:bookmarkEnd w:id="799"/>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strawpolls.</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RROR require the approval levels described in </w:t>
      </w:r>
      <w:r w:rsidR="00A75B01" w:rsidRPr="00A75B01">
        <w:rPr>
          <w:rFonts w:cs="Arial"/>
        </w:rPr>
        <w:lastRenderedPageBreak/>
        <w:t>Robert’s Rules of Order.</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00" w:name="_Toc9279091"/>
      <w:bookmarkStart w:id="801" w:name="_Toc9279336"/>
      <w:bookmarkStart w:id="802" w:name="_Toc9279554"/>
      <w:bookmarkStart w:id="803" w:name="_Toc9279772"/>
      <w:bookmarkStart w:id="804" w:name="_Toc9279989"/>
      <w:bookmarkStart w:id="805" w:name="_Toc9280201"/>
      <w:bookmarkStart w:id="806" w:name="_Toc9280413"/>
      <w:bookmarkStart w:id="807" w:name="_Toc9280619"/>
      <w:bookmarkStart w:id="808" w:name="_Toc9295186"/>
      <w:bookmarkStart w:id="809" w:name="_Toc9295406"/>
      <w:bookmarkStart w:id="810" w:name="_Toc9295626"/>
      <w:bookmarkStart w:id="811" w:name="_Toc9348622"/>
      <w:bookmarkStart w:id="812" w:name="_Ref18904831"/>
      <w:bookmarkStart w:id="813" w:name="_Toc19527337"/>
      <w:bookmarkStart w:id="814" w:name="_Toc304314337"/>
      <w:bookmarkEnd w:id="800"/>
      <w:bookmarkEnd w:id="801"/>
      <w:bookmarkEnd w:id="802"/>
      <w:bookmarkEnd w:id="803"/>
      <w:bookmarkEnd w:id="804"/>
      <w:bookmarkEnd w:id="805"/>
      <w:bookmarkEnd w:id="806"/>
      <w:bookmarkEnd w:id="807"/>
      <w:bookmarkEnd w:id="808"/>
      <w:bookmarkEnd w:id="809"/>
      <w:bookmarkEnd w:id="810"/>
      <w:bookmarkEnd w:id="811"/>
      <w:r>
        <w:rPr>
          <w:rFonts w:cs="Arial"/>
        </w:rPr>
        <w:t>Task Group Chair's Responsibilities</w:t>
      </w:r>
      <w:bookmarkEnd w:id="812"/>
      <w:bookmarkEnd w:id="813"/>
      <w:bookmarkEnd w:id="814"/>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477CF">
      <w:pPr>
        <w:numPr>
          <w:ilvl w:val="0"/>
          <w:numId w:val="19"/>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477CF">
      <w:pPr>
        <w:numPr>
          <w:ilvl w:val="0"/>
          <w:numId w:val="19"/>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0477CF">
      <w:pPr>
        <w:numPr>
          <w:ilvl w:val="0"/>
          <w:numId w:val="19"/>
        </w:numPr>
        <w:tabs>
          <w:tab w:val="clear" w:pos="720"/>
          <w:tab w:val="num" w:pos="1440"/>
        </w:tabs>
        <w:ind w:left="1440"/>
        <w:rPr>
          <w:rFonts w:cs="Arial"/>
        </w:rPr>
      </w:pPr>
      <w:bookmarkStart w:id="815"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15"/>
    </w:p>
    <w:p w:rsidR="006C2386" w:rsidRDefault="006C2386" w:rsidP="000477CF">
      <w:pPr>
        <w:numPr>
          <w:ilvl w:val="0"/>
          <w:numId w:val="19"/>
        </w:numPr>
        <w:tabs>
          <w:tab w:val="clear" w:pos="720"/>
          <w:tab w:val="num" w:pos="1440"/>
        </w:tabs>
        <w:ind w:left="1440"/>
        <w:rPr>
          <w:rFonts w:cs="Arial"/>
        </w:rPr>
      </w:pPr>
      <w:bookmarkStart w:id="816"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16"/>
    </w:p>
    <w:p w:rsidR="006C2386" w:rsidRDefault="006C2386" w:rsidP="000477CF">
      <w:pPr>
        <w:numPr>
          <w:ilvl w:val="0"/>
          <w:numId w:val="20"/>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477CF">
      <w:pPr>
        <w:numPr>
          <w:ilvl w:val="0"/>
          <w:numId w:val="20"/>
        </w:numPr>
        <w:tabs>
          <w:tab w:val="clear" w:pos="1440"/>
          <w:tab w:val="num" w:pos="2160"/>
        </w:tabs>
        <w:ind w:left="2160"/>
        <w:rPr>
          <w:rFonts w:cs="Arial"/>
        </w:rPr>
      </w:pPr>
      <w:r>
        <w:rPr>
          <w:rFonts w:cs="Arial"/>
        </w:rPr>
        <w:t>agenda as revised at the start of the meeting</w:t>
      </w:r>
    </w:p>
    <w:p w:rsidR="006C2386" w:rsidRDefault="006C2386" w:rsidP="000477CF">
      <w:pPr>
        <w:numPr>
          <w:ilvl w:val="0"/>
          <w:numId w:val="20"/>
        </w:numPr>
        <w:tabs>
          <w:tab w:val="clear" w:pos="1440"/>
          <w:tab w:val="num" w:pos="2160"/>
        </w:tabs>
        <w:ind w:left="2160"/>
        <w:rPr>
          <w:rFonts w:cs="Arial"/>
        </w:rPr>
      </w:pPr>
      <w:r>
        <w:rPr>
          <w:rFonts w:cs="Arial"/>
        </w:rPr>
        <w:t>voting record including resolution, mover and seconder, and numeric results</w:t>
      </w:r>
    </w:p>
    <w:p w:rsidR="006C2386" w:rsidRDefault="006C2386" w:rsidP="000477CF">
      <w:pPr>
        <w:numPr>
          <w:ilvl w:val="0"/>
          <w:numId w:val="21"/>
        </w:numPr>
        <w:tabs>
          <w:tab w:val="clear" w:pos="720"/>
          <w:tab w:val="num" w:pos="1440"/>
        </w:tabs>
        <w:ind w:left="1440"/>
        <w:rPr>
          <w:rFonts w:cs="Arial"/>
        </w:rPr>
      </w:pPr>
      <w:bookmarkStart w:id="81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17"/>
    </w:p>
    <w:p w:rsidR="006C2386" w:rsidRDefault="006C2386" w:rsidP="000477CF">
      <w:pPr>
        <w:numPr>
          <w:ilvl w:val="0"/>
          <w:numId w:val="21"/>
        </w:numPr>
        <w:tabs>
          <w:tab w:val="clear" w:pos="720"/>
          <w:tab w:val="num" w:pos="1440"/>
        </w:tabs>
        <w:ind w:left="1440"/>
        <w:rPr>
          <w:rFonts w:cs="Arial"/>
        </w:rPr>
      </w:pPr>
      <w:bookmarkStart w:id="81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18"/>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566113">
        <w:rPr>
          <w:rFonts w:cs="Arial"/>
        </w:rPr>
        <w:fldChar w:fldCharType="begin"/>
      </w:r>
      <w:r w:rsidR="00566113">
        <w:rPr>
          <w:rFonts w:cs="Arial"/>
        </w:rPr>
        <w:instrText xml:space="preserve"> REF _Ref319492973 \r \h </w:instrText>
      </w:r>
      <w:r w:rsidR="002A7355" w:rsidRPr="00566113">
        <w:rPr>
          <w:rFonts w:cs="Arial"/>
        </w:rPr>
      </w:r>
      <w:r w:rsidR="00566113">
        <w:rPr>
          <w:rFonts w:cs="Arial"/>
        </w:rPr>
        <w:fldChar w:fldCharType="separate"/>
      </w:r>
      <w:r w:rsidR="002A7355">
        <w:rPr>
          <w:rFonts w:cs="Arial"/>
        </w:rPr>
        <w:t>10</w:t>
      </w:r>
      <w:r w:rsidR="00566113">
        <w:rPr>
          <w:rFonts w:cs="Arial"/>
        </w:rPr>
        <w:fldChar w:fldCharType="end"/>
      </w:r>
      <w:proofErr w:type="gramStart"/>
      <w:r w:rsidR="00566113">
        <w:rPr>
          <w:rFonts w:cs="Arial"/>
        </w:rPr>
        <w:t xml:space="preserve">) </w:t>
      </w:r>
      <w:r>
        <w:rPr>
          <w:rFonts w:cs="Arial"/>
        </w:rPr>
        <w:t>.</w:t>
      </w:r>
      <w:proofErr w:type="gramEnd"/>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0477CF">
      <w:pPr>
        <w:numPr>
          <w:ilvl w:val="0"/>
          <w:numId w:val="48"/>
        </w:numPr>
        <w:tabs>
          <w:tab w:val="clear" w:pos="720"/>
          <w:tab w:val="num" w:pos="1440"/>
        </w:tabs>
        <w:ind w:left="1440"/>
        <w:rPr>
          <w:rFonts w:cs="Arial"/>
        </w:rPr>
      </w:pPr>
      <w:r>
        <w:rPr>
          <w:rFonts w:cs="Arial"/>
        </w:rPr>
        <w:t xml:space="preserve">A status </w:t>
      </w:r>
      <w:r w:rsidR="00D9073B">
        <w:rPr>
          <w:rFonts w:cs="Arial"/>
        </w:rPr>
        <w:t xml:space="preserve">(powerpoint) </w:t>
      </w:r>
      <w:r>
        <w:rPr>
          <w:rFonts w:cs="Arial"/>
        </w:rPr>
        <w:t>report (achievements, telecon schedule,  goals for next meeting) for the closing plenary</w:t>
      </w:r>
      <w:r w:rsidR="00D9073B">
        <w:rPr>
          <w:rFonts w:cs="Arial"/>
        </w:rPr>
        <w:t>,  to be made available before or during the Thursday night CAC meeting</w:t>
      </w:r>
    </w:p>
    <w:p w:rsidR="006C2386" w:rsidRDefault="002A1373" w:rsidP="000477CF">
      <w:pPr>
        <w:numPr>
          <w:ilvl w:val="0"/>
          <w:numId w:val="48"/>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19" w:name="_Toc19527338"/>
      <w:bookmarkStart w:id="820" w:name="_Toc304314338"/>
      <w:r>
        <w:rPr>
          <w:rFonts w:cs="Arial"/>
        </w:rPr>
        <w:t>Task Group Chair's Authority</w:t>
      </w:r>
      <w:bookmarkEnd w:id="819"/>
      <w:bookmarkEnd w:id="820"/>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fldSimple w:instr=" REF _Ref18904831 \r \h  \* MERGEFORMAT ">
        <w:r w:rsidR="002A7355">
          <w:rPr>
            <w:rFonts w:cs="Arial"/>
          </w:rPr>
          <w:t>4.7.4</w:t>
        </w:r>
      </w:fldSimple>
      <w:r w:rsidRPr="00417FC5">
        <w:rPr>
          <w:rFonts w:cs="Arial"/>
        </w:rPr>
        <w:t>, the TG Chair has authority to:</w:t>
      </w:r>
    </w:p>
    <w:p w:rsidR="006C2386" w:rsidRPr="00417FC5" w:rsidRDefault="006C2386" w:rsidP="000477CF">
      <w:pPr>
        <w:numPr>
          <w:ilvl w:val="0"/>
          <w:numId w:val="22"/>
        </w:numPr>
        <w:tabs>
          <w:tab w:val="clear" w:pos="720"/>
          <w:tab w:val="num" w:pos="1440"/>
        </w:tabs>
        <w:ind w:left="1440"/>
        <w:rPr>
          <w:rFonts w:cs="Arial"/>
        </w:rPr>
      </w:pPr>
      <w:bookmarkStart w:id="821"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21"/>
    </w:p>
    <w:p w:rsidR="006C2386" w:rsidRPr="00417FC5" w:rsidRDefault="006C2386" w:rsidP="000477CF">
      <w:pPr>
        <w:numPr>
          <w:ilvl w:val="0"/>
          <w:numId w:val="22"/>
        </w:numPr>
        <w:tabs>
          <w:tab w:val="clear" w:pos="720"/>
          <w:tab w:val="num" w:pos="1440"/>
        </w:tabs>
        <w:ind w:left="1440"/>
        <w:rPr>
          <w:rFonts w:cs="Arial"/>
        </w:rPr>
      </w:pPr>
      <w:bookmarkStart w:id="822"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22"/>
    </w:p>
    <w:p w:rsidR="006C2386" w:rsidRPr="00417FC5" w:rsidRDefault="006C2386" w:rsidP="000477CF">
      <w:pPr>
        <w:numPr>
          <w:ilvl w:val="0"/>
          <w:numId w:val="22"/>
        </w:numPr>
        <w:tabs>
          <w:tab w:val="clear" w:pos="720"/>
          <w:tab w:val="num" w:pos="1440"/>
        </w:tabs>
        <w:ind w:left="1440"/>
        <w:rPr>
          <w:rFonts w:cs="Arial"/>
        </w:rPr>
      </w:pPr>
      <w:bookmarkStart w:id="823" w:name="_Toc9276339"/>
      <w:r w:rsidRPr="00417FC5">
        <w:rPr>
          <w:rFonts w:cs="Arial"/>
        </w:rPr>
        <w:t>Speak for the TG to the WG.</w:t>
      </w:r>
      <w:bookmarkEnd w:id="823"/>
    </w:p>
    <w:p w:rsidR="006C2386" w:rsidRPr="00417FC5" w:rsidRDefault="006C2386" w:rsidP="000477CF">
      <w:pPr>
        <w:numPr>
          <w:ilvl w:val="0"/>
          <w:numId w:val="22"/>
        </w:numPr>
        <w:tabs>
          <w:tab w:val="clear" w:pos="720"/>
          <w:tab w:val="num" w:pos="1440"/>
        </w:tabs>
        <w:ind w:left="1440"/>
        <w:rPr>
          <w:rFonts w:cs="Arial"/>
        </w:rPr>
      </w:pPr>
      <w:bookmarkStart w:id="824"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24"/>
    </w:p>
    <w:p w:rsidR="006C2386" w:rsidRDefault="006C2386" w:rsidP="000477CF">
      <w:pPr>
        <w:numPr>
          <w:ilvl w:val="0"/>
          <w:numId w:val="22"/>
        </w:numPr>
        <w:tabs>
          <w:tab w:val="clear" w:pos="720"/>
          <w:tab w:val="num" w:pos="1440"/>
        </w:tabs>
        <w:ind w:left="1440"/>
        <w:rPr>
          <w:rFonts w:cs="Arial"/>
        </w:rPr>
      </w:pPr>
      <w:bookmarkStart w:id="82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25"/>
    </w:p>
    <w:p w:rsidR="006C2386" w:rsidRDefault="006C2386">
      <w:pPr>
        <w:pStyle w:val="Heading2"/>
      </w:pPr>
      <w:bookmarkStart w:id="826" w:name="_Toc9275835"/>
      <w:bookmarkStart w:id="827" w:name="_Toc9276344"/>
      <w:bookmarkStart w:id="828" w:name="_Ref18905140"/>
      <w:bookmarkStart w:id="829" w:name="_Toc19527340"/>
      <w:bookmarkStart w:id="830" w:name="_Toc304314339"/>
      <w:r>
        <w:lastRenderedPageBreak/>
        <w:t>Deactivation of a Task Group</w:t>
      </w:r>
      <w:bookmarkEnd w:id="826"/>
      <w:bookmarkEnd w:id="827"/>
      <w:bookmarkEnd w:id="828"/>
      <w:bookmarkEnd w:id="829"/>
      <w:bookmarkEnd w:id="830"/>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Motion to deactivate a TG requires 75% approval.</w:t>
      </w:r>
    </w:p>
    <w:p w:rsidR="006C2386" w:rsidRDefault="006C2386">
      <w:pPr>
        <w:pStyle w:val="Heading1"/>
      </w:pPr>
      <w:bookmarkStart w:id="831" w:name="_Toc9275836"/>
      <w:bookmarkStart w:id="832" w:name="_Toc9276345"/>
      <w:bookmarkStart w:id="833" w:name="_Ref18904081"/>
      <w:bookmarkStart w:id="834" w:name="_Toc19527341"/>
      <w:bookmarkStart w:id="835" w:name="_Toc304314340"/>
      <w:r>
        <w:t>Study Groups</w:t>
      </w:r>
      <w:bookmarkEnd w:id="831"/>
      <w:bookmarkEnd w:id="832"/>
      <w:bookmarkEnd w:id="833"/>
      <w:bookmarkEnd w:id="834"/>
      <w:bookmarkEnd w:id="835"/>
    </w:p>
    <w:p w:rsidR="006C2386" w:rsidRDefault="006C2386">
      <w:pPr>
        <w:pStyle w:val="Heading2"/>
      </w:pPr>
      <w:bookmarkStart w:id="836" w:name="_Toc9275837"/>
      <w:bookmarkStart w:id="837" w:name="_Toc9276346"/>
      <w:bookmarkStart w:id="838" w:name="_Toc19527342"/>
      <w:bookmarkStart w:id="839" w:name="_Toc304314341"/>
      <w:r>
        <w:t>Function</w:t>
      </w:r>
      <w:bookmarkEnd w:id="836"/>
      <w:bookmarkEnd w:id="837"/>
      <w:bookmarkEnd w:id="838"/>
      <w:bookmarkEnd w:id="839"/>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proofErr w:type="gramStart"/>
      <w:r>
        <w:rPr>
          <w:rFonts w:cs="Arial"/>
        </w:rPr>
        <w:t>,.</w:t>
      </w:r>
      <w:proofErr w:type="gramEnd"/>
      <w:r>
        <w:rPr>
          <w:rFonts w:cs="Arial"/>
        </w:rPr>
        <w:t xml:space="preserve">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840" w:name="_Toc9275838"/>
      <w:bookmarkStart w:id="841" w:name="_Toc9276347"/>
      <w:bookmarkStart w:id="842" w:name="_Ref18904147"/>
      <w:bookmarkStart w:id="843" w:name="_Toc19527343"/>
      <w:bookmarkStart w:id="844" w:name="_Toc304314342"/>
      <w:r>
        <w:t>Formation</w:t>
      </w:r>
      <w:bookmarkEnd w:id="840"/>
      <w:bookmarkEnd w:id="841"/>
      <w:bookmarkEnd w:id="842"/>
      <w:bookmarkEnd w:id="843"/>
      <w:bookmarkEnd w:id="844"/>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45" w:name="_Toc9275839"/>
      <w:bookmarkStart w:id="846" w:name="_Toc9276348"/>
      <w:bookmarkStart w:id="847" w:name="_Toc19527344"/>
      <w:bookmarkStart w:id="848" w:name="_Toc304314343"/>
      <w:r>
        <w:t>Continuation</w:t>
      </w:r>
      <w:bookmarkEnd w:id="845"/>
      <w:bookmarkEnd w:id="846"/>
      <w:bookmarkEnd w:id="847"/>
      <w:bookmarkEnd w:id="848"/>
    </w:p>
    <w:p w:rsidR="006C2386" w:rsidRDefault="006C2386">
      <w:pPr>
        <w:rPr>
          <w:rFonts w:cs="Arial"/>
        </w:rPr>
      </w:pPr>
      <w:r>
        <w:rPr>
          <w:rFonts w:cs="Arial"/>
        </w:rPr>
        <w:t xml:space="preserve">A SG exists for up to </w:t>
      </w:r>
      <w:r w:rsidR="006707D5">
        <w:rPr>
          <w:rFonts w:cs="Arial"/>
        </w:rPr>
        <w:t>8</w:t>
      </w:r>
      <w:r>
        <w:rPr>
          <w:rFonts w:cs="Arial"/>
        </w:rPr>
        <w:t xml:space="preserve">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proofErr w:type="gramStart"/>
      <w:r w:rsidR="00D9073B">
        <w:rPr>
          <w:rFonts w:cs="Arial"/>
        </w:rPr>
        <w:t>a</w:t>
      </w:r>
      <w:proofErr w:type="gramEnd"/>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849" w:name="_Toc9275840"/>
      <w:bookmarkStart w:id="850" w:name="_Toc9276349"/>
      <w:bookmarkStart w:id="851" w:name="_Toc19527345"/>
      <w:bookmarkStart w:id="852" w:name="_Toc304314344"/>
      <w:r>
        <w:t>Study Group Operation</w:t>
      </w:r>
      <w:bookmarkEnd w:id="849"/>
      <w:bookmarkEnd w:id="850"/>
      <w:bookmarkEnd w:id="851"/>
      <w:bookmarkEnd w:id="852"/>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53" w:name="_Toc19527346"/>
      <w:bookmarkStart w:id="854" w:name="_Toc304314345"/>
      <w:r>
        <w:rPr>
          <w:rFonts w:cs="Arial"/>
        </w:rPr>
        <w:t>Study Group Meetings</w:t>
      </w:r>
      <w:bookmarkEnd w:id="853"/>
      <w:bookmarkEnd w:id="854"/>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55" w:name="_Toc19527347"/>
      <w:bookmarkStart w:id="856" w:name="_Toc304314346"/>
      <w:r>
        <w:rPr>
          <w:rFonts w:cs="Arial"/>
        </w:rPr>
        <w:t>Voting at Study Group Meetings</w:t>
      </w:r>
      <w:bookmarkEnd w:id="855"/>
      <w:bookmarkEnd w:id="856"/>
    </w:p>
    <w:p w:rsidR="00916618"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rsidP="000477CF">
      <w:pPr>
        <w:autoSpaceDE w:val="0"/>
        <w:autoSpaceDN w:val="0"/>
        <w:adjustRightInd w:val="0"/>
        <w:ind w:left="720"/>
        <w:rPr>
          <w:rFonts w:cs="Arial"/>
        </w:rPr>
      </w:pPr>
    </w:p>
    <w:p w:rsidR="009B40A1" w:rsidRPr="00D95426" w:rsidRDefault="009B40A1" w:rsidP="000477CF">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rsidP="00D95426">
      <w:pPr>
        <w:pStyle w:val="Heading3"/>
      </w:pPr>
      <w:bookmarkStart w:id="857" w:name="_Toc251538442"/>
      <w:bookmarkStart w:id="858" w:name="_Toc251538711"/>
      <w:bookmarkStart w:id="859" w:name="_Toc251563980"/>
      <w:bookmarkStart w:id="860" w:name="_Toc251592006"/>
      <w:bookmarkStart w:id="861" w:name="_Toc304314348"/>
      <w:bookmarkEnd w:id="857"/>
      <w:bookmarkEnd w:id="858"/>
      <w:bookmarkEnd w:id="859"/>
      <w:bookmarkEnd w:id="860"/>
      <w:r>
        <w:t>Reporting</w:t>
      </w:r>
      <w:r w:rsidR="007D76EB">
        <w:t xml:space="preserve"> Study Group Status</w:t>
      </w:r>
      <w:bookmarkEnd w:id="861"/>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862" w:name="_Toc9275841"/>
      <w:bookmarkStart w:id="863" w:name="_Toc9276350"/>
      <w:bookmarkStart w:id="864" w:name="_Toc19527349"/>
      <w:bookmarkStart w:id="865" w:name="_Toc304314349"/>
      <w:r>
        <w:lastRenderedPageBreak/>
        <w:t>802.11 Standing Committee(s)</w:t>
      </w:r>
      <w:bookmarkEnd w:id="862"/>
      <w:bookmarkEnd w:id="863"/>
      <w:bookmarkEnd w:id="864"/>
      <w:bookmarkEnd w:id="865"/>
    </w:p>
    <w:p w:rsidR="006C2386" w:rsidRDefault="006C2386">
      <w:pPr>
        <w:pStyle w:val="Heading2"/>
      </w:pPr>
      <w:bookmarkStart w:id="866" w:name="_Toc9275842"/>
      <w:bookmarkStart w:id="867" w:name="_Toc9276351"/>
      <w:bookmarkStart w:id="868" w:name="_Toc19527350"/>
      <w:bookmarkStart w:id="869" w:name="_Toc304314350"/>
      <w:r>
        <w:t>Function</w:t>
      </w:r>
      <w:bookmarkEnd w:id="866"/>
      <w:bookmarkEnd w:id="867"/>
      <w:bookmarkEnd w:id="868"/>
      <w:bookmarkEnd w:id="869"/>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70" w:name="_Toc9275843"/>
      <w:bookmarkStart w:id="871" w:name="_Toc9276352"/>
      <w:bookmarkStart w:id="872" w:name="_Toc19527351"/>
      <w:bookmarkStart w:id="873" w:name="_Toc304314351"/>
      <w:r>
        <w:t>Membership</w:t>
      </w:r>
      <w:bookmarkEnd w:id="870"/>
      <w:bookmarkEnd w:id="871"/>
      <w:bookmarkEnd w:id="872"/>
      <w:bookmarkEnd w:id="873"/>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74" w:name="_Toc9279121"/>
      <w:bookmarkStart w:id="875" w:name="_Toc9279366"/>
      <w:bookmarkStart w:id="876" w:name="_Toc9279584"/>
      <w:bookmarkStart w:id="877" w:name="_Toc9279802"/>
      <w:bookmarkStart w:id="878" w:name="_Toc9280019"/>
      <w:bookmarkStart w:id="879" w:name="_Toc9280231"/>
      <w:bookmarkStart w:id="880" w:name="_Toc9280437"/>
      <w:bookmarkStart w:id="881" w:name="_Toc9280635"/>
      <w:bookmarkStart w:id="882" w:name="_Toc9295202"/>
      <w:bookmarkStart w:id="883" w:name="_Toc9295422"/>
      <w:bookmarkStart w:id="884" w:name="_Toc9295642"/>
      <w:bookmarkStart w:id="885" w:name="_Toc9348638"/>
      <w:bookmarkStart w:id="886" w:name="_Toc9275844"/>
      <w:bookmarkStart w:id="887" w:name="_Toc9276353"/>
      <w:bookmarkStart w:id="888" w:name="_Toc19527352"/>
      <w:bookmarkStart w:id="889" w:name="_Toc304314352"/>
      <w:bookmarkEnd w:id="874"/>
      <w:bookmarkEnd w:id="875"/>
      <w:bookmarkEnd w:id="876"/>
      <w:bookmarkEnd w:id="877"/>
      <w:bookmarkEnd w:id="878"/>
      <w:bookmarkEnd w:id="879"/>
      <w:bookmarkEnd w:id="880"/>
      <w:bookmarkEnd w:id="881"/>
      <w:bookmarkEnd w:id="882"/>
      <w:bookmarkEnd w:id="883"/>
      <w:bookmarkEnd w:id="884"/>
      <w:bookmarkEnd w:id="885"/>
      <w:r>
        <w:t>Formation</w:t>
      </w:r>
      <w:bookmarkEnd w:id="886"/>
      <w:bookmarkEnd w:id="887"/>
      <w:bookmarkEnd w:id="888"/>
      <w:bookmarkEnd w:id="889"/>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890" w:name="_Toc9275845"/>
      <w:bookmarkStart w:id="891" w:name="_Toc9276354"/>
      <w:bookmarkStart w:id="892" w:name="_Toc19527353"/>
      <w:bookmarkStart w:id="893" w:name="_Toc304314353"/>
      <w:r>
        <w:t>Continuation</w:t>
      </w:r>
      <w:bookmarkEnd w:id="890"/>
      <w:bookmarkEnd w:id="891"/>
      <w:bookmarkEnd w:id="892"/>
      <w:bookmarkEnd w:id="893"/>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94" w:name="_Toc9275846"/>
      <w:bookmarkStart w:id="895" w:name="_Toc9276355"/>
      <w:bookmarkStart w:id="896" w:name="_Toc19527354"/>
      <w:bookmarkStart w:id="897" w:name="_Toc304314354"/>
      <w:r>
        <w:t>Standing Committee Operation</w:t>
      </w:r>
      <w:bookmarkEnd w:id="894"/>
      <w:bookmarkEnd w:id="895"/>
      <w:bookmarkEnd w:id="896"/>
      <w:bookmarkEnd w:id="897"/>
    </w:p>
    <w:p w:rsidR="006C2386" w:rsidRDefault="006C2386">
      <w:pPr>
        <w:rPr>
          <w:rFonts w:cs="Arial"/>
        </w:rPr>
      </w:pPr>
      <w:r>
        <w:rPr>
          <w:rFonts w:cs="Arial"/>
        </w:rPr>
        <w:t xml:space="preserve">SCs follow the operating procedures for TGs specified clause </w:t>
      </w:r>
      <w:r>
        <w:rPr>
          <w:rFonts w:cs="Arial"/>
        </w:rPr>
        <w:fldChar w:fldCharType="begin"/>
      </w:r>
      <w:r>
        <w:rPr>
          <w:rFonts w:cs="Arial"/>
        </w:rPr>
        <w:instrText xml:space="preserve"> REF _Ref18904719 \r \h </w:instrText>
      </w:r>
      <w:r>
        <w:rPr>
          <w:rFonts w:cs="Arial"/>
        </w:rPr>
      </w:r>
      <w:r>
        <w:rPr>
          <w:rFonts w:cs="Arial"/>
        </w:rPr>
        <w:fldChar w:fldCharType="separate"/>
      </w:r>
      <w:r w:rsidR="002A7355">
        <w:rPr>
          <w:rFonts w:cs="Arial"/>
        </w:rPr>
        <w:t>4</w:t>
      </w:r>
      <w:r>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98" w:name="_Toc9279125"/>
      <w:bookmarkStart w:id="899" w:name="_Toc9279370"/>
      <w:bookmarkStart w:id="900" w:name="_Toc9279588"/>
      <w:bookmarkStart w:id="901" w:name="_Toc9279806"/>
      <w:bookmarkStart w:id="902" w:name="_Toc9280023"/>
      <w:bookmarkStart w:id="903" w:name="_Toc9280235"/>
      <w:bookmarkStart w:id="904" w:name="_Toc9280441"/>
      <w:bookmarkStart w:id="905" w:name="_Toc9280639"/>
      <w:bookmarkStart w:id="906" w:name="_Toc9295206"/>
      <w:bookmarkStart w:id="907" w:name="_Toc9295426"/>
      <w:bookmarkStart w:id="908" w:name="_Toc9295646"/>
      <w:bookmarkStart w:id="909" w:name="_Toc9348642"/>
      <w:bookmarkStart w:id="910" w:name="_Toc9279126"/>
      <w:bookmarkStart w:id="911" w:name="_Toc9279371"/>
      <w:bookmarkStart w:id="912" w:name="_Toc9279589"/>
      <w:bookmarkStart w:id="913" w:name="_Toc9279807"/>
      <w:bookmarkStart w:id="914" w:name="_Toc9280024"/>
      <w:bookmarkStart w:id="915" w:name="_Toc9280236"/>
      <w:bookmarkStart w:id="916" w:name="_Toc9280442"/>
      <w:bookmarkStart w:id="917" w:name="_Toc9280640"/>
      <w:bookmarkStart w:id="918" w:name="_Toc9295207"/>
      <w:bookmarkStart w:id="919" w:name="_Toc9295427"/>
      <w:bookmarkStart w:id="920" w:name="_Toc9295647"/>
      <w:bookmarkStart w:id="921" w:name="_Toc9348643"/>
      <w:bookmarkStart w:id="922" w:name="_Toc19527355"/>
      <w:bookmarkStart w:id="923" w:name="_Toc304314355"/>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Fonts w:cs="Arial"/>
        </w:rPr>
        <w:t>Standing Committee Meetings</w:t>
      </w:r>
      <w:bookmarkEnd w:id="922"/>
      <w:bookmarkEnd w:id="923"/>
    </w:p>
    <w:p w:rsidR="006C2386" w:rsidRDefault="006C2386" w:rsidP="000477CF">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24" w:name="_Toc19527356"/>
      <w:bookmarkStart w:id="925" w:name="_Toc304314356"/>
      <w:r>
        <w:rPr>
          <w:rFonts w:cs="Arial"/>
        </w:rPr>
        <w:t>Voting at Standing Committee Meetings</w:t>
      </w:r>
      <w:bookmarkEnd w:id="924"/>
      <w:bookmarkEnd w:id="925"/>
    </w:p>
    <w:p w:rsidR="006C2386" w:rsidRDefault="006C2386" w:rsidP="000477CF">
      <w:pPr>
        <w:ind w:left="720"/>
        <w:rPr>
          <w:rFonts w:cs="Arial"/>
        </w:rPr>
      </w:pPr>
      <w:r>
        <w:rPr>
          <w:rFonts w:cs="Arial"/>
        </w:rPr>
        <w:t>Any person attending a SC meeting may participate in SC discussions, make motions and vote on all motions.</w:t>
      </w:r>
    </w:p>
    <w:p w:rsidR="00FA559E" w:rsidRDefault="00FA559E" w:rsidP="000477CF">
      <w:pPr>
        <w:ind w:left="720"/>
        <w:rPr>
          <w:rFonts w:cs="Arial"/>
        </w:rPr>
      </w:pPr>
    </w:p>
    <w:p w:rsidR="00FA559E" w:rsidRDefault="00FA559E" w:rsidP="000477CF">
      <w:pPr>
        <w:ind w:left="720"/>
        <w:rPr>
          <w:rFonts w:cs="Arial"/>
        </w:rPr>
      </w:pPr>
      <w:r>
        <w:rPr>
          <w:rFonts w:cs="Arial"/>
        </w:rPr>
        <w:t xml:space="preserve">The required </w:t>
      </w:r>
      <w:r w:rsidR="00A75B01">
        <w:rPr>
          <w:rFonts w:cs="Arial"/>
        </w:rPr>
        <w:t>approval</w:t>
      </w:r>
      <w:r>
        <w:rPr>
          <w:rFonts w:cs="Arial"/>
        </w:rPr>
        <w:t xml:space="preserve"> threshold for a motion in a SC is the same as in the WG.</w:t>
      </w:r>
    </w:p>
    <w:p w:rsidR="006C2386" w:rsidRDefault="006C2386">
      <w:pPr>
        <w:rPr>
          <w:rFonts w:cs="Arial"/>
        </w:rPr>
      </w:pPr>
    </w:p>
    <w:p w:rsidR="006C2386" w:rsidRDefault="006C2386">
      <w:pPr>
        <w:pStyle w:val="Heading2"/>
      </w:pPr>
      <w:bookmarkStart w:id="926" w:name="_Toc304314357"/>
      <w:r>
        <w:t>Standing Committee Chair</w:t>
      </w:r>
      <w:bookmarkEnd w:id="926"/>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67763B" w:rsidRDefault="0067763B">
      <w:pPr>
        <w:rPr>
          <w:rFonts w:cs="Arial"/>
        </w:rPr>
      </w:pPr>
    </w:p>
    <w:p w:rsidR="0067763B" w:rsidRDefault="0067763B" w:rsidP="0067763B">
      <w:pPr>
        <w:pStyle w:val="Heading2"/>
      </w:pPr>
      <w:bookmarkStart w:id="927" w:name="_Toc304314358"/>
      <w:r>
        <w:t>Ad-hoc Group</w:t>
      </w:r>
      <w:r w:rsidR="006B1000">
        <w:t>(</w:t>
      </w:r>
      <w:r>
        <w:t>s</w:t>
      </w:r>
      <w:r w:rsidR="006B1000">
        <w:t>)</w:t>
      </w:r>
      <w:bookmarkEnd w:id="927"/>
    </w:p>
    <w:p w:rsidR="0067763B" w:rsidRDefault="0067763B" w:rsidP="0067763B"/>
    <w:p w:rsidR="0067763B" w:rsidRDefault="0067763B" w:rsidP="0067763B">
      <w:r>
        <w:t>An ad-hoc group may be created to progress work on specific topics by either the WG or a TG.</w:t>
      </w:r>
    </w:p>
    <w:p w:rsidR="0067763B" w:rsidRDefault="0067763B" w:rsidP="0067763B"/>
    <w:p w:rsidR="0067763B" w:rsidRDefault="006B1000" w:rsidP="0067763B">
      <w:r>
        <w:t xml:space="preserve">There are no formal rules for the operation of an ad-hoc, although it may well define it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rsidP="0067763B"/>
    <w:p w:rsidR="0067763B" w:rsidRPr="0067763B" w:rsidRDefault="00694724" w:rsidP="0067763B">
      <w:r>
        <w:t>The 802.11</w:t>
      </w:r>
      <w:r w:rsidR="0067763B">
        <w:t xml:space="preserve"> agenda may reserve meeting time for ad-hocs</w:t>
      </w:r>
      <w:proofErr w:type="gramStart"/>
      <w:r w:rsidR="0067763B">
        <w:t>,  in</w:t>
      </w:r>
      <w:proofErr w:type="gramEnd"/>
      <w:r w:rsidR="0067763B">
        <w:t xml:space="preserve"> which case attendance at such ad-hoc meetings counts towards the session attendance.</w:t>
      </w:r>
    </w:p>
    <w:p w:rsidR="006C2386" w:rsidRDefault="006C2386">
      <w:pPr>
        <w:rPr>
          <w:rFonts w:cs="Arial"/>
        </w:rPr>
      </w:pPr>
    </w:p>
    <w:p w:rsidR="006C2386" w:rsidRDefault="006C2386">
      <w:pPr>
        <w:pStyle w:val="Heading1"/>
      </w:pPr>
      <w:bookmarkStart w:id="928" w:name="_Toc9275847"/>
      <w:bookmarkStart w:id="929" w:name="_Toc9276356"/>
      <w:bookmarkStart w:id="930" w:name="_Voting_Rights"/>
      <w:bookmarkStart w:id="931" w:name="_Ref18903688"/>
      <w:bookmarkStart w:id="932" w:name="_Ref18905511"/>
      <w:bookmarkStart w:id="933" w:name="_Toc19527357"/>
      <w:bookmarkStart w:id="934" w:name="_Toc304314359"/>
      <w:bookmarkEnd w:id="930"/>
      <w:r>
        <w:lastRenderedPageBreak/>
        <w:t>Voting Rights</w:t>
      </w:r>
      <w:bookmarkEnd w:id="928"/>
      <w:bookmarkEnd w:id="929"/>
      <w:bookmarkEnd w:id="931"/>
      <w:bookmarkEnd w:id="932"/>
      <w:bookmarkEnd w:id="933"/>
      <w:bookmarkEnd w:id="934"/>
    </w:p>
    <w:p w:rsidR="00AF75C9" w:rsidRDefault="006C2386">
      <w:pPr>
        <w:rPr>
          <w:rFonts w:cs="Arial"/>
        </w:rPr>
      </w:pPr>
      <w:r>
        <w:rPr>
          <w:rFonts w:cs="Arial"/>
        </w:rPr>
        <w:t>Voting rights are achieved by attending</w:t>
      </w:r>
      <w:r w:rsidR="00D9073B">
        <w:rPr>
          <w:rFonts w:cs="Arial"/>
        </w:rPr>
        <w:t xml:space="preserve"> 802.11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and SC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rsidP="000C3085">
      <w:pPr>
        <w:rPr>
          <w:rFonts w:cs="Arial"/>
        </w:rPr>
      </w:pPr>
    </w:p>
    <w:p w:rsidR="006C2386" w:rsidRDefault="006C2386">
      <w:pPr>
        <w:pStyle w:val="Heading2"/>
      </w:pPr>
      <w:bookmarkStart w:id="935" w:name="_Toc19527358"/>
      <w:bookmarkStart w:id="936" w:name="_Toc304314360"/>
      <w:r>
        <w:t xml:space="preserve">Earning </w:t>
      </w:r>
      <w:r w:rsidR="00581CD6">
        <w:t>and Losing Voting Rights</w:t>
      </w:r>
      <w:bookmarkEnd w:id="935"/>
      <w:bookmarkEnd w:id="936"/>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A “properly attended session” is an 802.11 WG interim or plenary session at which the participant has</w:t>
      </w:r>
    </w:p>
    <w:p w:rsidR="00B64AF1" w:rsidRDefault="00B64AF1" w:rsidP="00B64AF1">
      <w:pPr>
        <w:numPr>
          <w:ilvl w:val="0"/>
          <w:numId w:val="49"/>
        </w:numPr>
        <w:rPr>
          <w:rFonts w:cs="Arial"/>
        </w:rPr>
      </w:pPr>
      <w:r>
        <w:rPr>
          <w:rFonts w:cs="Arial"/>
        </w:rPr>
        <w:t>Recorded their contact details and affiliation.</w:t>
      </w:r>
    </w:p>
    <w:p w:rsidR="00B64AF1" w:rsidRDefault="00B64AF1" w:rsidP="00B64AF1">
      <w:pPr>
        <w:numPr>
          <w:ilvl w:val="0"/>
          <w:numId w:val="49"/>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64AF1">
      <w:pPr>
        <w:numPr>
          <w:ilvl w:val="0"/>
          <w:numId w:val="49"/>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the WG 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37" w:name="_Toc251534005"/>
      <w:bookmarkStart w:id="938" w:name="_Toc251538456"/>
      <w:bookmarkStart w:id="939" w:name="_Toc251538725"/>
      <w:bookmarkStart w:id="940" w:name="_Toc251563994"/>
      <w:bookmarkStart w:id="941" w:name="_Toc251592020"/>
      <w:bookmarkStart w:id="942" w:name="_New_Participant"/>
      <w:bookmarkStart w:id="943" w:name="_Ref18904582"/>
      <w:bookmarkStart w:id="944" w:name="_Toc19527359"/>
      <w:bookmarkStart w:id="945" w:name="_Toc304314361"/>
      <w:bookmarkEnd w:id="937"/>
      <w:bookmarkEnd w:id="938"/>
      <w:bookmarkEnd w:id="939"/>
      <w:bookmarkEnd w:id="940"/>
      <w:bookmarkEnd w:id="941"/>
      <w:bookmarkEnd w:id="942"/>
      <w:r>
        <w:rPr>
          <w:rFonts w:cs="Arial"/>
        </w:rPr>
        <w:t>N</w:t>
      </w:r>
      <w:r w:rsidR="00AF75C9">
        <w:rPr>
          <w:rFonts w:cs="Arial"/>
        </w:rPr>
        <w:t>on</w:t>
      </w:r>
      <w:r w:rsidR="00F75A5F">
        <w:rPr>
          <w:rFonts w:cs="Arial"/>
        </w:rPr>
        <w:t>-</w:t>
      </w:r>
      <w:r w:rsidR="00AF75C9">
        <w:rPr>
          <w:rFonts w:cs="Arial"/>
        </w:rPr>
        <w:t>Voter</w:t>
      </w:r>
      <w:bookmarkEnd w:id="943"/>
      <w:bookmarkEnd w:id="944"/>
      <w:bookmarkEnd w:id="945"/>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0477CF">
      <w:pPr>
        <w:numPr>
          <w:ilvl w:val="0"/>
          <w:numId w:val="51"/>
        </w:numPr>
        <w:tabs>
          <w:tab w:val="clear" w:pos="720"/>
          <w:tab w:val="num" w:pos="1440"/>
        </w:tabs>
        <w:ind w:left="1440"/>
        <w:rPr>
          <w:rFonts w:cs="Arial"/>
        </w:rPr>
      </w:pPr>
      <w:r>
        <w:rPr>
          <w:rFonts w:cs="Arial"/>
        </w:rPr>
        <w:t>Is attending a session for the first time.</w:t>
      </w:r>
    </w:p>
    <w:p w:rsidR="0055204C" w:rsidRDefault="0055204C" w:rsidP="000477CF">
      <w:pPr>
        <w:numPr>
          <w:ilvl w:val="0"/>
          <w:numId w:val="51"/>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477CF">
      <w:pPr>
        <w:numPr>
          <w:ilvl w:val="0"/>
          <w:numId w:val="51"/>
        </w:numPr>
        <w:tabs>
          <w:tab w:val="clear" w:pos="720"/>
          <w:tab w:val="num" w:pos="1440"/>
        </w:tabs>
        <w:ind w:left="1440"/>
        <w:rPr>
          <w:rFonts w:cs="Arial"/>
        </w:rPr>
      </w:pPr>
      <w:r>
        <w:rPr>
          <w:rFonts w:cs="Arial"/>
        </w:rPr>
        <w:t xml:space="preserve">Gained some other status, </w:t>
      </w:r>
      <w:r w:rsidR="0055204C">
        <w:rPr>
          <w:rFonts w:cs="Arial"/>
        </w:rPr>
        <w:t>but lost it due to failing to properly attend 2 of 4 consecutive plenaries (one of which may be substituted by an interim)</w:t>
      </w:r>
    </w:p>
    <w:p w:rsidR="0055204C" w:rsidRDefault="00F525D4" w:rsidP="000477CF">
      <w:pPr>
        <w:numPr>
          <w:ilvl w:val="0"/>
          <w:numId w:val="51"/>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46" w:name="_Toc251534007"/>
      <w:bookmarkStart w:id="947" w:name="_Toc251538458"/>
      <w:bookmarkStart w:id="948" w:name="_Toc251538727"/>
      <w:bookmarkStart w:id="949" w:name="_Toc251563996"/>
      <w:bookmarkStart w:id="950" w:name="_Toc251592022"/>
      <w:bookmarkStart w:id="951" w:name="_Toc19527360"/>
      <w:bookmarkStart w:id="952" w:name="_Toc304314362"/>
      <w:bookmarkEnd w:id="946"/>
      <w:bookmarkEnd w:id="947"/>
      <w:bookmarkEnd w:id="948"/>
      <w:bookmarkEnd w:id="949"/>
      <w:bookmarkEnd w:id="950"/>
      <w:r w:rsidRPr="000C3085">
        <w:rPr>
          <w:rFonts w:cs="Arial"/>
        </w:rPr>
        <w:lastRenderedPageBreak/>
        <w:t>Aspirant</w:t>
      </w:r>
      <w:bookmarkEnd w:id="951"/>
      <w:bookmarkEnd w:id="952"/>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53" w:name="_Toc251534010"/>
      <w:bookmarkStart w:id="954" w:name="_Toc251538461"/>
      <w:bookmarkStart w:id="955" w:name="_Toc251538730"/>
      <w:bookmarkStart w:id="956" w:name="_Toc251563999"/>
      <w:bookmarkStart w:id="957" w:name="_Toc251592025"/>
      <w:bookmarkStart w:id="958" w:name="_Toc251534011"/>
      <w:bookmarkStart w:id="959" w:name="_Toc251538462"/>
      <w:bookmarkStart w:id="960" w:name="_Toc251538731"/>
      <w:bookmarkStart w:id="961" w:name="_Toc251564000"/>
      <w:bookmarkStart w:id="962" w:name="_Toc251592026"/>
      <w:bookmarkStart w:id="963" w:name="_Toc135780539"/>
      <w:bookmarkStart w:id="964" w:name="_Toc135780540"/>
      <w:bookmarkStart w:id="965" w:name="_Toc304314363"/>
      <w:bookmarkEnd w:id="953"/>
      <w:bookmarkEnd w:id="954"/>
      <w:bookmarkEnd w:id="955"/>
      <w:bookmarkEnd w:id="956"/>
      <w:bookmarkEnd w:id="957"/>
      <w:bookmarkEnd w:id="958"/>
      <w:bookmarkEnd w:id="959"/>
      <w:bookmarkEnd w:id="960"/>
      <w:bookmarkEnd w:id="961"/>
      <w:bookmarkEnd w:id="962"/>
      <w:bookmarkEnd w:id="963"/>
      <w:bookmarkEnd w:id="964"/>
      <w:r w:rsidRPr="000C3085">
        <w:t>Potential Voter</w:t>
      </w:r>
      <w:bookmarkEnd w:id="965"/>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0477CF">
      <w:pPr>
        <w:numPr>
          <w:ilvl w:val="0"/>
          <w:numId w:val="49"/>
        </w:numPr>
        <w:tabs>
          <w:tab w:val="clear" w:pos="720"/>
          <w:tab w:val="num" w:pos="1440"/>
        </w:tabs>
        <w:ind w:left="1440"/>
        <w:rPr>
          <w:rFonts w:cs="Arial"/>
        </w:rPr>
      </w:pPr>
      <w:r>
        <w:rPr>
          <w:rFonts w:cs="Arial"/>
        </w:rPr>
        <w:t>Recorded their contact details and affiliation.</w:t>
      </w:r>
    </w:p>
    <w:p w:rsidR="00922E57" w:rsidRDefault="00922E57" w:rsidP="000477CF">
      <w:pPr>
        <w:numPr>
          <w:ilvl w:val="0"/>
          <w:numId w:val="49"/>
        </w:numPr>
        <w:tabs>
          <w:tab w:val="clear" w:pos="720"/>
          <w:tab w:val="num" w:pos="1440"/>
        </w:tabs>
        <w:ind w:left="1440"/>
        <w:rPr>
          <w:rFonts w:cs="Arial"/>
        </w:rPr>
      </w:pPr>
      <w:r>
        <w:rPr>
          <w:rFonts w:cs="Arial"/>
        </w:rPr>
        <w:t>Recorded attendance for at least one 802.11 meeting slot.</w:t>
      </w:r>
    </w:p>
    <w:p w:rsidR="00922E57" w:rsidRDefault="00922E57" w:rsidP="000477CF">
      <w:pPr>
        <w:numPr>
          <w:ilvl w:val="0"/>
          <w:numId w:val="49"/>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(Note, a potential voter’s badge will not contain an 802.11 voting token at the start of an interim session, because voting status is only gained at the start of plenary sessions.)</w:t>
      </w:r>
    </w:p>
    <w:p w:rsidR="00581CD6" w:rsidRDefault="00581CD6" w:rsidP="000477CF">
      <w:pPr>
        <w:ind w:left="720"/>
        <w:rPr>
          <w:rFonts w:cs="Arial"/>
        </w:rPr>
      </w:pPr>
    </w:p>
    <w:p w:rsidR="006C238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rsidP="000477CF">
      <w:pPr>
        <w:ind w:left="720"/>
        <w:rPr>
          <w:rFonts w:cs="Arial"/>
        </w:rPr>
      </w:pPr>
    </w:p>
    <w:p w:rsidR="00FB37EF" w:rsidRPr="00581CD6" w:rsidRDefault="00FB37EF" w:rsidP="000477C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66" w:name="_Toc19527362"/>
      <w:bookmarkStart w:id="967" w:name="_Toc304314364"/>
      <w:r w:rsidRPr="000C3085">
        <w:rPr>
          <w:rFonts w:cs="Arial"/>
        </w:rPr>
        <w:t>Voter</w:t>
      </w:r>
      <w:bookmarkEnd w:id="966"/>
      <w:bookmarkEnd w:id="967"/>
    </w:p>
    <w:p w:rsidR="00B64AF1" w:rsidRDefault="00B64AF1" w:rsidP="000477CF">
      <w:pPr>
        <w:ind w:left="720"/>
        <w:rPr>
          <w:rFonts w:cs="Arial"/>
        </w:rPr>
      </w:pPr>
      <w:r>
        <w:rPr>
          <w:rFonts w:cs="Arial"/>
        </w:rPr>
        <w:t>A Voter’s badge will contain an 802.11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477CF">
      <w:pPr>
        <w:numPr>
          <w:ilvl w:val="0"/>
          <w:numId w:val="50"/>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477CF">
      <w:pPr>
        <w:numPr>
          <w:ilvl w:val="0"/>
          <w:numId w:val="50"/>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0477CF">
      <w:pPr>
        <w:numPr>
          <w:ilvl w:val="1"/>
          <w:numId w:val="50"/>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68" w:name="_Toc251752841"/>
      <w:bookmarkStart w:id="969" w:name="_Toc251752843"/>
      <w:bookmarkStart w:id="970" w:name="_Toc251534018"/>
      <w:bookmarkStart w:id="971" w:name="_Toc251538469"/>
      <w:bookmarkStart w:id="972" w:name="_Toc251538738"/>
      <w:bookmarkStart w:id="973" w:name="_Toc251564007"/>
      <w:bookmarkStart w:id="974" w:name="_Toc251592033"/>
      <w:bookmarkStart w:id="975" w:name="_Toc251534019"/>
      <w:bookmarkStart w:id="976" w:name="_Toc251538470"/>
      <w:bookmarkStart w:id="977" w:name="_Toc251538739"/>
      <w:bookmarkStart w:id="978" w:name="_Toc251564008"/>
      <w:bookmarkStart w:id="979" w:name="_Toc251592034"/>
      <w:bookmarkStart w:id="980" w:name="_Toc251534020"/>
      <w:bookmarkStart w:id="981" w:name="_Toc251538471"/>
      <w:bookmarkStart w:id="982" w:name="_Toc251538740"/>
      <w:bookmarkStart w:id="983" w:name="_Toc251564009"/>
      <w:bookmarkStart w:id="984" w:name="_Toc251592035"/>
      <w:bookmarkStart w:id="985" w:name="_Toc9279136"/>
      <w:bookmarkStart w:id="986" w:name="_Toc9279381"/>
      <w:bookmarkStart w:id="987" w:name="_Toc9279599"/>
      <w:bookmarkStart w:id="988" w:name="_Toc9279817"/>
      <w:bookmarkStart w:id="989" w:name="_Toc9280034"/>
      <w:bookmarkStart w:id="990" w:name="_Toc9280246"/>
      <w:bookmarkStart w:id="991" w:name="_Toc9280452"/>
      <w:bookmarkStart w:id="992" w:name="_Toc9280650"/>
      <w:bookmarkStart w:id="993" w:name="_Toc9295217"/>
      <w:bookmarkStart w:id="994" w:name="_Toc9295437"/>
      <w:bookmarkStart w:id="995" w:name="_Toc9295657"/>
      <w:bookmarkStart w:id="996" w:name="_Toc9348653"/>
      <w:bookmarkStart w:id="997" w:name="_Number_of_Sessions_required to beco"/>
      <w:bookmarkStart w:id="998" w:name="_Ref18904640"/>
      <w:bookmarkStart w:id="999" w:name="_Toc1952736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6C2386" w:rsidRDefault="006C2386">
      <w:pPr>
        <w:pStyle w:val="Heading2"/>
      </w:pPr>
      <w:bookmarkStart w:id="1000" w:name="_Toc304314365"/>
      <w:r>
        <w:t>Number of Sessions required to become a Voter</w:t>
      </w:r>
      <w:bookmarkEnd w:id="998"/>
      <w:bookmarkEnd w:id="999"/>
      <w:bookmarkEnd w:id="1000"/>
    </w:p>
    <w:p w:rsidR="006C2386" w:rsidRDefault="00742EDF">
      <w:pPr>
        <w:rPr>
          <w:rFonts w:cs="Arial"/>
        </w:rPr>
      </w:pPr>
      <w:ins w:id="1001" w:author="jr05" w:date="2013-01-13T15:13:00Z">
        <w:r>
          <w:rPr>
            <w:rFonts w:cs="Arial"/>
          </w:rPr>
          <w:fldChar w:fldCharType="begin"/>
        </w:r>
        <w:r>
          <w:rPr>
            <w:rFonts w:cs="Arial"/>
          </w:rPr>
          <w:instrText xml:space="preserve"> REF _Ref345853303 \h </w:instrText>
        </w:r>
        <w:r>
          <w:rPr>
            <w:rFonts w:cs="Arial"/>
          </w:rPr>
        </w:r>
      </w:ins>
      <w:r>
        <w:rPr>
          <w:rFonts w:cs="Arial"/>
        </w:rPr>
        <w:fldChar w:fldCharType="separate"/>
      </w:r>
      <w:ins w:id="1002" w:author="jr05" w:date="2013-01-13T15:13:00Z">
        <w:r>
          <w:t xml:space="preserve">Figure </w:t>
        </w:r>
        <w:r>
          <w:rPr>
            <w:noProof/>
          </w:rPr>
          <w:t>7.2</w:t>
        </w:r>
        <w:r>
          <w:noBreakHyphen/>
        </w:r>
        <w:r>
          <w:rPr>
            <w:noProof/>
          </w:rPr>
          <w:t>1</w:t>
        </w:r>
        <w:r>
          <w:rPr>
            <w:rFonts w:cs="Arial"/>
          </w:rPr>
          <w:fldChar w:fldCharType="end"/>
        </w:r>
        <w:r>
          <w:rPr>
            <w:rFonts w:cs="Arial"/>
          </w:rPr>
          <w:t xml:space="preserve"> </w:t>
        </w:r>
      </w:ins>
      <w:del w:id="1003" w:author="jr05" w:date="2013-01-13T15:13:00Z">
        <w:r w:rsidR="006C2386" w:rsidDel="00742EDF">
          <w:rPr>
            <w:rFonts w:cs="Arial"/>
          </w:rPr>
          <w:delText xml:space="preserve">Figures </w:delText>
        </w:r>
      </w:del>
      <w:del w:id="1004" w:author="jr05" w:date="2013-01-13T14:07:00Z">
        <w:r w:rsidR="006C2386" w:rsidDel="000A7ED7">
          <w:rPr>
            <w:rFonts w:cs="Arial"/>
          </w:rPr>
          <w:delText>6</w:delText>
        </w:r>
      </w:del>
      <w:del w:id="1005" w:author="jr05" w:date="2013-01-13T15:13:00Z">
        <w:r w:rsidR="006C2386" w:rsidDel="00742EDF">
          <w:rPr>
            <w:rFonts w:cs="Arial"/>
          </w:rPr>
          <w:delText xml:space="preserve">.2.1 </w:delText>
        </w:r>
      </w:del>
      <w:r w:rsidR="006C2386">
        <w:rPr>
          <w:rFonts w:cs="Arial"/>
        </w:rPr>
        <w:t xml:space="preserve">and </w:t>
      </w:r>
      <w:ins w:id="1006" w:author="jr05" w:date="2013-01-13T15:13:00Z">
        <w:r>
          <w:rPr>
            <w:rFonts w:cs="Arial"/>
          </w:rPr>
          <w:fldChar w:fldCharType="begin"/>
        </w:r>
        <w:r>
          <w:rPr>
            <w:rFonts w:cs="Arial"/>
          </w:rPr>
          <w:instrText xml:space="preserve"> REF _Ref345853272 \h </w:instrText>
        </w:r>
        <w:r>
          <w:rPr>
            <w:rFonts w:cs="Arial"/>
          </w:rPr>
        </w:r>
      </w:ins>
      <w:r>
        <w:rPr>
          <w:rFonts w:cs="Arial"/>
        </w:rPr>
        <w:fldChar w:fldCharType="separate"/>
      </w:r>
      <w:ins w:id="1007" w:author="jr05" w:date="2013-01-13T15:13:00Z">
        <w:r>
          <w:t xml:space="preserve">Figure </w:t>
        </w:r>
        <w:r>
          <w:rPr>
            <w:noProof/>
          </w:rPr>
          <w:t>7.2</w:t>
        </w:r>
        <w:r>
          <w:noBreakHyphen/>
        </w:r>
        <w:r>
          <w:rPr>
            <w:noProof/>
          </w:rPr>
          <w:t>2</w:t>
        </w:r>
        <w:r>
          <w:rPr>
            <w:rFonts w:cs="Arial"/>
          </w:rPr>
          <w:fldChar w:fldCharType="end"/>
        </w:r>
        <w:r>
          <w:rPr>
            <w:rFonts w:cs="Arial"/>
          </w:rPr>
          <w:t xml:space="preserve"> </w:t>
        </w:r>
      </w:ins>
      <w:del w:id="1008" w:author="jr05" w:date="2013-01-13T14:07:00Z">
        <w:r w:rsidR="006C2386" w:rsidDel="000A7ED7">
          <w:rPr>
            <w:rFonts w:cs="Arial"/>
          </w:rPr>
          <w:delText>6</w:delText>
        </w:r>
      </w:del>
      <w:del w:id="1009" w:author="jr05" w:date="2013-01-13T15:13:00Z">
        <w:r w:rsidR="006C2386" w:rsidDel="00742EDF">
          <w:rPr>
            <w:rFonts w:cs="Arial"/>
          </w:rPr>
          <w:delText xml:space="preserve">.2.2 </w:delText>
        </w:r>
      </w:del>
      <w:r w:rsidR="006C2386">
        <w:rPr>
          <w:rFonts w:cs="Arial"/>
        </w:rPr>
        <w:t xml:space="preserve">illustrate the timeline to become a voter. A new participant must attend two (2) out of four (4) consecutive plenary sessions to achieve voting rights, on the third plenary session the participant will become a </w:t>
      </w:r>
      <w:r w:rsidR="003206BC">
        <w:rPr>
          <w:rFonts w:cs="Arial"/>
        </w:rPr>
        <w:t>voter</w:t>
      </w:r>
      <w:r w:rsidR="006C2386">
        <w:rPr>
          <w:rFonts w:cs="Arial"/>
        </w:rPr>
        <w:t xml:space="preserve">. An interim may be substituted for a plenary as illustrated in </w:t>
      </w:r>
      <w:ins w:id="1010" w:author="jr05" w:date="2013-01-13T15:12:00Z">
        <w:r>
          <w:rPr>
            <w:rFonts w:cs="Arial"/>
          </w:rPr>
          <w:fldChar w:fldCharType="begin"/>
        </w:r>
        <w:r>
          <w:rPr>
            <w:rFonts w:cs="Arial"/>
          </w:rPr>
          <w:instrText xml:space="preserve"> REF _Ref345853303 \h </w:instrText>
        </w:r>
        <w:r>
          <w:rPr>
            <w:rFonts w:cs="Arial"/>
          </w:rPr>
        </w:r>
      </w:ins>
      <w:r>
        <w:rPr>
          <w:rFonts w:cs="Arial"/>
        </w:rPr>
        <w:fldChar w:fldCharType="separate"/>
      </w:r>
      <w:ins w:id="1011" w:author="jr05" w:date="2013-01-13T15:12:00Z">
        <w:r>
          <w:t xml:space="preserve">Figure </w:t>
        </w:r>
        <w:r>
          <w:rPr>
            <w:noProof/>
          </w:rPr>
          <w:t>7.2</w:t>
        </w:r>
        <w:r>
          <w:noBreakHyphen/>
        </w:r>
        <w:r>
          <w:rPr>
            <w:noProof/>
          </w:rPr>
          <w:t>1</w:t>
        </w:r>
        <w:r>
          <w:rPr>
            <w:rFonts w:cs="Arial"/>
          </w:rPr>
          <w:fldChar w:fldCharType="end"/>
        </w:r>
      </w:ins>
      <w:del w:id="1012" w:author="jr05" w:date="2013-01-13T15:12:00Z">
        <w:r w:rsidR="006C2386" w:rsidDel="00742EDF">
          <w:rPr>
            <w:rFonts w:cs="Arial"/>
          </w:rPr>
          <w:delText xml:space="preserve">Figure </w:delText>
        </w:r>
      </w:del>
      <w:del w:id="1013" w:author="jr05" w:date="2013-01-13T14:09:00Z">
        <w:r w:rsidR="006C2386" w:rsidDel="000A7ED7">
          <w:rPr>
            <w:rFonts w:cs="Arial"/>
          </w:rPr>
          <w:delText>6</w:delText>
        </w:r>
      </w:del>
      <w:del w:id="1014" w:author="jr05" w:date="2013-01-13T15:12:00Z">
        <w:r w:rsidR="006C2386" w:rsidDel="00742EDF">
          <w:rPr>
            <w:rFonts w:cs="Arial"/>
          </w:rPr>
          <w:delText xml:space="preserve">.2.1. </w:delText>
        </w:r>
      </w:del>
      <w:proofErr w:type="gramStart"/>
      <w:r w:rsidR="006C2386">
        <w:rPr>
          <w:rFonts w:cs="Arial"/>
        </w:rPr>
        <w:t>If</w:t>
      </w:r>
      <w:proofErr w:type="gramEnd"/>
      <w:r w:rsidR="006C2386">
        <w:rPr>
          <w:rFonts w:cs="Arial"/>
        </w:rPr>
        <w:t xml:space="preserve"> a new participant attends for the first time starting on a plenary, then an interim session is substituted as the second plenary and voting privileges are granted on the third plenary as illustrated in </w:t>
      </w:r>
      <w:ins w:id="1015" w:author="jr05" w:date="2013-01-13T15:12:00Z">
        <w:r>
          <w:rPr>
            <w:rFonts w:cs="Arial"/>
          </w:rPr>
          <w:fldChar w:fldCharType="begin"/>
        </w:r>
        <w:r>
          <w:rPr>
            <w:rFonts w:cs="Arial"/>
          </w:rPr>
          <w:instrText xml:space="preserve"> REF _Ref345853272 \h </w:instrText>
        </w:r>
        <w:r>
          <w:rPr>
            <w:rFonts w:cs="Arial"/>
          </w:rPr>
        </w:r>
      </w:ins>
      <w:r>
        <w:rPr>
          <w:rFonts w:cs="Arial"/>
        </w:rPr>
        <w:fldChar w:fldCharType="separate"/>
      </w:r>
      <w:ins w:id="1016" w:author="jr05" w:date="2013-01-13T15:12:00Z">
        <w:r>
          <w:t xml:space="preserve">Figure </w:t>
        </w:r>
        <w:r>
          <w:rPr>
            <w:noProof/>
          </w:rPr>
          <w:t>7.2</w:t>
        </w:r>
        <w:r>
          <w:noBreakHyphen/>
        </w:r>
        <w:r>
          <w:rPr>
            <w:noProof/>
          </w:rPr>
          <w:t>2</w:t>
        </w:r>
        <w:r>
          <w:rPr>
            <w:rFonts w:cs="Arial"/>
          </w:rPr>
          <w:fldChar w:fldCharType="end"/>
        </w:r>
      </w:ins>
      <w:del w:id="1017" w:author="jr05" w:date="2013-01-13T15:12:00Z">
        <w:r w:rsidR="006C2386" w:rsidDel="00742EDF">
          <w:rPr>
            <w:rFonts w:cs="Arial"/>
          </w:rPr>
          <w:delText xml:space="preserve">Figure </w:delText>
        </w:r>
      </w:del>
      <w:del w:id="1018" w:author="jr05" w:date="2013-01-13T14:09:00Z">
        <w:r w:rsidR="006C2386" w:rsidDel="000A7ED7">
          <w:rPr>
            <w:rFonts w:cs="Arial"/>
          </w:rPr>
          <w:delText>6</w:delText>
        </w:r>
      </w:del>
      <w:del w:id="1019" w:author="jr05" w:date="2013-01-13T15:12:00Z">
        <w:r w:rsidR="006C2386" w:rsidDel="00742EDF">
          <w:rPr>
            <w:rFonts w:cs="Arial"/>
          </w:rPr>
          <w:delText>.2.2</w:delText>
        </w:r>
      </w:del>
      <w:r w:rsidR="006C2386">
        <w:rPr>
          <w:rFonts w:cs="Arial"/>
        </w:rPr>
        <w:t>.</w:t>
      </w:r>
    </w:p>
    <w:p w:rsidR="006C2386" w:rsidRDefault="006C2386">
      <w:pPr>
        <w:ind w:left="720"/>
        <w:jc w:val="both"/>
        <w:rPr>
          <w:rFonts w:cs="Arial"/>
        </w:rPr>
      </w:pPr>
    </w:p>
    <w:p w:rsidR="006C2386" w:rsidRPr="00A165B5" w:rsidRDefault="00BC7E58">
      <w:pPr>
        <w:ind w:left="720"/>
        <w:jc w:val="center"/>
      </w:pPr>
      <w:ins w:id="1020" w:author="jr05" w:date="2013-01-13T14:54:00Z">
        <w:r>
          <w:rPr>
            <w:noProof/>
          </w:rPr>
          <w:pict>
            <v:shapetype id="_x0000_t202" coordsize="21600,21600" o:spt="202" path="m,l,21600r21600,l21600,xe">
              <v:stroke joinstyle="miter"/>
              <v:path gradientshapeok="t" o:connecttype="rect"/>
            </v:shapetype>
            <v:shape id="_x0000_s1278" type="#_x0000_t202" style="position:absolute;left:0;text-align:left;margin-left:105pt;margin-top:114.55pt;width:294pt;height:.05pt;z-index:4;mso-position-horizontal-relative:text;mso-position-vertical-relative:text" stroked="f">
              <v:textbox style="mso-fit-shape-to-text:t" inset="0,0,0,0">
                <w:txbxContent>
                  <w:p w:rsidR="00BC7E58" w:rsidRPr="006B7432" w:rsidRDefault="00BC7E58" w:rsidP="00BC7E58">
                    <w:pPr>
                      <w:pStyle w:val="Caption"/>
                      <w:pPrChange w:id="1021" w:author="jr05" w:date="2013-01-13T14:54:00Z">
                        <w:pPr>
                          <w:ind w:left="720"/>
                          <w:jc w:val="center"/>
                        </w:pPr>
                      </w:pPrChange>
                    </w:pPr>
                    <w:bookmarkStart w:id="1022" w:name="_Ref345853303"/>
                    <w:ins w:id="1023" w:author="jr05" w:date="2013-01-13T14:54:00Z">
                      <w:r>
                        <w:t xml:space="preserve">Figure </w:t>
                      </w:r>
                    </w:ins>
                    <w:ins w:id="1024" w:author="jr05" w:date="2013-01-13T15:11:00Z">
                      <w:r w:rsidR="00742EDF">
                        <w:fldChar w:fldCharType="begin"/>
                      </w:r>
                      <w:r w:rsidR="00742EDF">
                        <w:instrText xml:space="preserve"> STYLEREF 2 \s </w:instrText>
                      </w:r>
                    </w:ins>
                    <w:r w:rsidR="00742EDF">
                      <w:fldChar w:fldCharType="separate"/>
                    </w:r>
                    <w:r w:rsidR="00742EDF">
                      <w:rPr>
                        <w:noProof/>
                      </w:rPr>
                      <w:t>7.2</w:t>
                    </w:r>
                    <w:ins w:id="1025" w:author="jr05" w:date="2013-01-13T15:11:00Z">
                      <w:r w:rsidR="00742EDF">
                        <w:fldChar w:fldCharType="end"/>
                      </w:r>
                      <w:r w:rsidR="00742EDF">
                        <w:noBreakHyphen/>
                      </w:r>
                      <w:r w:rsidR="00742EDF">
                        <w:fldChar w:fldCharType="begin"/>
                      </w:r>
                      <w:r w:rsidR="00742EDF">
                        <w:instrText xml:space="preserve"> SEQ Figure \* ARABIC \s 2 </w:instrText>
                      </w:r>
                    </w:ins>
                    <w:r w:rsidR="00742EDF">
                      <w:fldChar w:fldCharType="separate"/>
                    </w:r>
                    <w:ins w:id="1026" w:author="jr05" w:date="2013-01-13T15:11:00Z">
                      <w:r w:rsidR="00742EDF">
                        <w:rPr>
                          <w:noProof/>
                        </w:rPr>
                        <w:t>1</w:t>
                      </w:r>
                      <w:r w:rsidR="00742EDF">
                        <w:fldChar w:fldCharType="end"/>
                      </w:r>
                    </w:ins>
                    <w:bookmarkEnd w:id="1022"/>
                    <w:ins w:id="1027" w:author="jr05" w:date="2013-01-13T14:54:00Z">
                      <w:r>
                        <w:t xml:space="preserve"> - New Participant Starting at a Plenary Session</w:t>
                      </w:r>
                    </w:ins>
                  </w:p>
                </w:txbxContent>
              </v:textbox>
            </v:shape>
          </w:pict>
        </w:r>
      </w:ins>
      <w:r w:rsidR="00B64AF1">
        <w:rPr>
          <w:noProof/>
          <w:lang w:val="en-GB" w:eastAsia="en-GB"/>
        </w:rPr>
        <w:pict>
          <v:group id="_x0000_s1180" editas="canvas" style="position:absolute;margin-left:0;margin-top:0;width:294pt;height:110.05pt;z-index:2;mso-position-horizontal-relative:char;mso-position-vertical-relative:line" coordsize="5880,2201">
            <o:lock v:ext="edit" aspectratio="t"/>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BA5F99" w:rsidRDefault="00BA5F99">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BA5F99" w:rsidRDefault="00BA5F99">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BA5F99" w:rsidRDefault="00BA5F99">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BA5F99" w:rsidRDefault="00BA5F99">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BA5F99" w:rsidRDefault="00BA5F99">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BA5F99" w:rsidRDefault="00BA5F99">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BA5F99" w:rsidRDefault="00BA5F99">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BA5F99" w:rsidRDefault="00BA5F99">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BA5F99" w:rsidRDefault="00BA5F99">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BA5F99" w:rsidRDefault="00BA5F99">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BA5F99" w:rsidRDefault="00BA5F99">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BA5F99" w:rsidRDefault="00BA5F99">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BA5F99" w:rsidRDefault="00BA5F99">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BA5F99" w:rsidRDefault="00BA5F99">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BA5F99" w:rsidRDefault="00BA5F99">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BA5F99" w:rsidRDefault="00BA5F99">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BA5F99" w:rsidRDefault="00BA5F99">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BA5F99" w:rsidRDefault="00BA5F99">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BA5F99" w:rsidRDefault="00BA5F99">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BA5F99" w:rsidRDefault="00BA5F99">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BA5F99" w:rsidRDefault="00BA5F99">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rsidR="00B64AF1">
        <w:pict>
          <v:shape id="_x0000_i1026" type="#_x0000_t75" style="width:294.15pt;height:110.3pt">
            <v:imagedata croptop="-65520f" cropbottom="65520f"/>
          </v:shape>
        </w:pict>
      </w:r>
    </w:p>
    <w:p w:rsidR="006C2386" w:rsidRDefault="006C2386">
      <w:pPr>
        <w:ind w:left="720"/>
        <w:jc w:val="both"/>
        <w:rPr>
          <w:rFonts w:cs="Arial"/>
        </w:rPr>
      </w:pPr>
    </w:p>
    <w:p w:rsidR="006C2386" w:rsidDel="00BC7E58" w:rsidRDefault="006C2386">
      <w:pPr>
        <w:pStyle w:val="Caption"/>
        <w:rPr>
          <w:del w:id="1028" w:author="jr05" w:date="2013-01-13T14:54:00Z"/>
          <w:rFonts w:cs="Arial"/>
        </w:rPr>
      </w:pPr>
      <w:bookmarkStart w:id="1029" w:name="_Toc266880464"/>
      <w:del w:id="1030" w:author="jr05" w:date="2013-01-13T14:54:00Z">
        <w:r w:rsidDel="00BC7E58">
          <w:rPr>
            <w:rFonts w:cs="Arial"/>
          </w:rPr>
          <w:delText xml:space="preserve">Figure </w:delText>
        </w:r>
      </w:del>
      <w:del w:id="1031" w:author="jr05" w:date="2013-01-13T14:08:00Z">
        <w:r w:rsidDel="000A7ED7">
          <w:rPr>
            <w:rFonts w:cs="Arial"/>
          </w:rPr>
          <w:delText>6</w:delText>
        </w:r>
      </w:del>
      <w:del w:id="1032" w:author="jr05" w:date="2013-01-13T14:54:00Z">
        <w:r w:rsidDel="00BC7E58">
          <w:rPr>
            <w:rFonts w:cs="Arial"/>
          </w:rPr>
          <w:delText>.2.1 –</w:delText>
        </w:r>
        <w:r w:rsidDel="00BC7E58">
          <w:rPr>
            <w:rFonts w:cs="Arial"/>
          </w:rPr>
          <w:delText xml:space="preserve"> New Participant Starting at a Plenary Session</w:delText>
        </w:r>
        <w:bookmarkEnd w:id="1029"/>
      </w:del>
    </w:p>
    <w:p w:rsidR="006C2386" w:rsidRDefault="006C2386" w:rsidP="00BC7E58">
      <w:pPr>
        <w:pStyle w:val="Caption"/>
        <w:rPr>
          <w:rFonts w:cs="Arial"/>
        </w:rPr>
        <w:pPrChange w:id="1033" w:author="jr05" w:date="2013-01-13T14:54:00Z">
          <w:pPr>
            <w:ind w:left="1440"/>
            <w:jc w:val="both"/>
          </w:pPr>
        </w:pPrChange>
      </w:pPr>
    </w:p>
    <w:p w:rsidR="006C2386" w:rsidRDefault="006C2386">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ins w:id="1034" w:author="jr05" w:date="2013-01-13T15:14:00Z">
        <w:r w:rsidR="00742EDF">
          <w:rPr>
            <w:rFonts w:cs="Arial"/>
          </w:rPr>
          <w:fldChar w:fldCharType="begin"/>
        </w:r>
        <w:r w:rsidR="00742EDF">
          <w:rPr>
            <w:rFonts w:cs="Arial"/>
          </w:rPr>
          <w:instrText xml:space="preserve"> REF _Ref345853272 \h </w:instrText>
        </w:r>
        <w:r w:rsidR="00742EDF">
          <w:rPr>
            <w:rFonts w:cs="Arial"/>
          </w:rPr>
        </w:r>
      </w:ins>
      <w:r w:rsidR="00742EDF">
        <w:rPr>
          <w:rFonts w:cs="Arial"/>
        </w:rPr>
        <w:fldChar w:fldCharType="separate"/>
      </w:r>
      <w:ins w:id="1035" w:author="jr05" w:date="2013-01-13T15:14:00Z">
        <w:r w:rsidR="00742EDF">
          <w:t xml:space="preserve">Figure </w:t>
        </w:r>
        <w:r w:rsidR="00742EDF">
          <w:rPr>
            <w:noProof/>
          </w:rPr>
          <w:t>7.2</w:t>
        </w:r>
        <w:r w:rsidR="00742EDF">
          <w:noBreakHyphen/>
        </w:r>
        <w:r w:rsidR="00742EDF">
          <w:rPr>
            <w:noProof/>
          </w:rPr>
          <w:t>2</w:t>
        </w:r>
        <w:r w:rsidR="00742EDF">
          <w:rPr>
            <w:rFonts w:cs="Arial"/>
          </w:rPr>
          <w:fldChar w:fldCharType="end"/>
        </w:r>
      </w:ins>
      <w:del w:id="1036" w:author="jr05" w:date="2013-01-13T15:14:00Z">
        <w:r w:rsidDel="00742EDF">
          <w:rPr>
            <w:rFonts w:cs="Arial"/>
          </w:rPr>
          <w:delText xml:space="preserve">Figure </w:delText>
        </w:r>
      </w:del>
      <w:del w:id="1037" w:author="jr05" w:date="2013-01-13T14:09:00Z">
        <w:r w:rsidDel="000A7ED7">
          <w:rPr>
            <w:rFonts w:cs="Arial"/>
          </w:rPr>
          <w:delText>6</w:delText>
        </w:r>
      </w:del>
      <w:del w:id="1038" w:author="jr05" w:date="2013-01-13T15:14:00Z">
        <w:r w:rsidDel="00742EDF">
          <w:rPr>
            <w:rFonts w:cs="Arial"/>
          </w:rPr>
          <w:delText>.2.2</w:delText>
        </w:r>
      </w:del>
      <w:r>
        <w:rPr>
          <w:rFonts w:cs="Arial"/>
        </w:rPr>
        <w:t>.</w:t>
      </w:r>
    </w:p>
    <w:p w:rsidR="006C2386" w:rsidRDefault="006C2386">
      <w:pPr>
        <w:ind w:left="720"/>
        <w:jc w:val="both"/>
        <w:rPr>
          <w:rFonts w:cs="Arial"/>
        </w:rPr>
      </w:pPr>
    </w:p>
    <w:p w:rsidR="006C2386" w:rsidRPr="00A165B5" w:rsidRDefault="00742EDF">
      <w:pPr>
        <w:ind w:left="720"/>
        <w:jc w:val="center"/>
      </w:pPr>
      <w:ins w:id="1039" w:author="jr05" w:date="2013-01-13T15:11:00Z">
        <w:r>
          <w:rPr>
            <w:noProof/>
          </w:rPr>
          <w:pict>
            <v:shape id="_x0000_s1280" type="#_x0000_t202" style="position:absolute;left:0;text-align:left;margin-left:48.35pt;margin-top:110.3pt;width:407.1pt;height:.05pt;z-index:5;mso-position-horizontal-relative:text;mso-position-vertical-relative:text" stroked="f">
              <v:textbox style="mso-fit-shape-to-text:t" inset="0,0,0,0">
                <w:txbxContent>
                  <w:p w:rsidR="00742EDF" w:rsidRPr="00D244AE" w:rsidRDefault="00742EDF" w:rsidP="00742EDF">
                    <w:pPr>
                      <w:pStyle w:val="Caption"/>
                      <w:pPrChange w:id="1040" w:author="jr05" w:date="2013-01-13T15:11:00Z">
                        <w:pPr>
                          <w:ind w:left="720"/>
                          <w:jc w:val="center"/>
                        </w:pPr>
                      </w:pPrChange>
                    </w:pPr>
                    <w:bookmarkStart w:id="1041" w:name="_Ref345853272"/>
                    <w:ins w:id="1042" w:author="jr05" w:date="2013-01-13T15:11:00Z">
                      <w:r>
                        <w:t xml:space="preserve">Figure </w:t>
                      </w:r>
                      <w:r>
                        <w:fldChar w:fldCharType="begin"/>
                      </w:r>
                      <w:r>
                        <w:instrText xml:space="preserve"> STYLEREF 2 \s </w:instrText>
                      </w:r>
                    </w:ins>
                    <w:r>
                      <w:fldChar w:fldCharType="separate"/>
                    </w:r>
                    <w:r>
                      <w:rPr>
                        <w:noProof/>
                      </w:rPr>
                      <w:t>7.2</w:t>
                    </w:r>
                    <w:ins w:id="1043" w:author="jr05" w:date="2013-01-13T15:11:00Z">
                      <w:r>
                        <w:fldChar w:fldCharType="end"/>
                      </w:r>
                      <w:r>
                        <w:noBreakHyphen/>
                      </w:r>
                      <w:r>
                        <w:fldChar w:fldCharType="begin"/>
                      </w:r>
                      <w:r>
                        <w:instrText xml:space="preserve"> SEQ Figure \* ARABIC \s 2 </w:instrText>
                      </w:r>
                    </w:ins>
                    <w:r>
                      <w:fldChar w:fldCharType="separate"/>
                    </w:r>
                    <w:ins w:id="1044" w:author="jr05" w:date="2013-01-13T15:11:00Z">
                      <w:r>
                        <w:rPr>
                          <w:noProof/>
                        </w:rPr>
                        <w:t>2</w:t>
                      </w:r>
                      <w:r>
                        <w:fldChar w:fldCharType="end"/>
                      </w:r>
                      <w:bookmarkEnd w:id="1041"/>
                      <w:r>
                        <w:t xml:space="preserve"> - </w:t>
                      </w:r>
                      <w:r w:rsidRPr="006F34C5">
                        <w:t>New Participant Starting at an Interim Session</w:t>
                      </w:r>
                    </w:ins>
                  </w:p>
                </w:txbxContent>
              </v:textbox>
            </v:shape>
          </w:pict>
        </w:r>
      </w:ins>
      <w:r w:rsidR="00B64AF1">
        <w:rPr>
          <w:noProof/>
          <w:lang w:val="en-GB" w:eastAsia="en-GB"/>
        </w:rPr>
        <w:pict>
          <v:group id="_x0000_s1241" editas="canvas" style="position:absolute;margin-left:0;margin-top:0;width:407.1pt;height:105.8pt;z-index:3;mso-position-horizontal-relative:char;mso-position-vertical-relative:line" coordsize="8142,2116">
            <o:lock v:ext="edit" aspectratio="t"/>
            <v:shape id="_x0000_s1240" type="#_x0000_t75" style="position:absolute;width:8142;height:2116"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9" style="position:absolute;left:2725;top:14;width:445;height:230;mso-wrap-style:none" filled="f" stroked="f">
              <v:textbox style="mso-next-textbox:#_x0000_s1249;mso-fit-shape-to-text:t" inset="0,0,0,0">
                <w:txbxContent>
                  <w:p w:rsidR="00BA5F99" w:rsidRDefault="00BA5F99">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BA5F99" w:rsidRDefault="00BA5F99">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BA5F99" w:rsidRDefault="00BA5F99">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BA5F99" w:rsidRDefault="00BA5F99">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BA5F99" w:rsidRDefault="00BA5F99">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BA5F99" w:rsidRDefault="00BA5F99">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BA5F99" w:rsidRDefault="00BA5F99">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BA5F99" w:rsidRDefault="00BA5F99">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BA5F99" w:rsidRDefault="00BA5F99">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BA5F99" w:rsidRDefault="00BA5F99">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BA5F99" w:rsidRDefault="00BA5F99">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BA5F99" w:rsidRDefault="00BA5F99">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BA5F99" w:rsidRDefault="00BA5F99">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BA5F99" w:rsidRDefault="00BA5F99">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BA5F99" w:rsidRDefault="00BA5F99">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BA5F99" w:rsidRDefault="00BA5F99">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BA5F99" w:rsidRDefault="00BA5F99">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BA5F99" w:rsidRDefault="00BA5F99">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BA5F99" w:rsidRDefault="00BA5F99">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BA5F99" w:rsidRDefault="00BA5F99">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BA5F99" w:rsidRDefault="00BA5F99">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BA5F99" w:rsidRDefault="00BA5F99">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BA5F99" w:rsidRDefault="00BA5F99">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BA5F99" w:rsidRDefault="00BA5F99">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BA5F99" w:rsidRDefault="00BA5F99">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BA5F99" w:rsidRDefault="00BA5F99">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pict>
          <v:shape id="_x0000_i1027" type="#_x0000_t75" style="width:407.5pt;height:105.7pt">
            <v:imagedata croptop="-65520f" cropbottom="65520f"/>
          </v:shape>
        </w:pict>
      </w:r>
    </w:p>
    <w:p w:rsidR="006C2386" w:rsidRDefault="006C2386">
      <w:pPr>
        <w:ind w:left="720"/>
        <w:jc w:val="both"/>
        <w:rPr>
          <w:rFonts w:cs="Arial"/>
        </w:rPr>
      </w:pPr>
    </w:p>
    <w:p w:rsidR="006C2386" w:rsidRDefault="006C2386">
      <w:pPr>
        <w:pStyle w:val="Caption"/>
        <w:rPr>
          <w:rFonts w:cs="Arial"/>
        </w:rPr>
      </w:pPr>
      <w:bookmarkStart w:id="1045" w:name="_Toc266880465"/>
      <w:del w:id="1046" w:author="jr05" w:date="2013-01-13T15:11:00Z">
        <w:r w:rsidDel="00742EDF">
          <w:rPr>
            <w:rFonts w:cs="Arial"/>
          </w:rPr>
          <w:delText xml:space="preserve">Figure </w:delText>
        </w:r>
      </w:del>
      <w:del w:id="1047" w:author="jr05" w:date="2013-01-13T14:10:00Z">
        <w:r w:rsidDel="000A7ED7">
          <w:rPr>
            <w:rFonts w:cs="Arial"/>
          </w:rPr>
          <w:delText>6</w:delText>
        </w:r>
      </w:del>
      <w:del w:id="1048" w:author="jr05" w:date="2013-01-13T15:11:00Z">
        <w:r w:rsidDel="00742EDF">
          <w:rPr>
            <w:rFonts w:cs="Arial"/>
          </w:rPr>
          <w:delText>.2.2 –</w:delText>
        </w:r>
        <w:r w:rsidDel="00742EDF">
          <w:rPr>
            <w:rFonts w:cs="Arial"/>
          </w:rPr>
          <w:delText xml:space="preserve"> New Participant Starting at an Interim Session</w:delText>
        </w:r>
      </w:del>
      <w:bookmarkEnd w:id="1045"/>
    </w:p>
    <w:p w:rsidR="006C2386" w:rsidRDefault="006C2386">
      <w:pPr>
        <w:pStyle w:val="Heading2"/>
      </w:pPr>
      <w:bookmarkStart w:id="1049" w:name="_Toc19527365"/>
      <w:bookmarkStart w:id="1050" w:name="_Toc19527495"/>
      <w:bookmarkStart w:id="1051" w:name="_Toc9279138"/>
      <w:bookmarkStart w:id="1052" w:name="_Toc9279383"/>
      <w:bookmarkStart w:id="1053" w:name="_Toc9279601"/>
      <w:bookmarkStart w:id="1054" w:name="_Toc9279819"/>
      <w:bookmarkStart w:id="1055" w:name="_Toc9280036"/>
      <w:bookmarkStart w:id="1056" w:name="_Toc9280248"/>
      <w:bookmarkStart w:id="1057" w:name="_Toc9280454"/>
      <w:bookmarkStart w:id="1058" w:name="_Toc9280652"/>
      <w:bookmarkStart w:id="1059" w:name="_Toc9295219"/>
      <w:bookmarkStart w:id="1060" w:name="_Toc9295439"/>
      <w:bookmarkStart w:id="1061" w:name="_Toc9295659"/>
      <w:bookmarkStart w:id="1062" w:name="_Toc9348655"/>
      <w:bookmarkStart w:id="1063" w:name="_Toc9279139"/>
      <w:bookmarkStart w:id="1064" w:name="_Toc9279384"/>
      <w:bookmarkStart w:id="1065" w:name="_Toc9279602"/>
      <w:bookmarkStart w:id="1066" w:name="_Toc9279820"/>
      <w:bookmarkStart w:id="1067" w:name="_Toc9280037"/>
      <w:bookmarkStart w:id="1068" w:name="_Toc9280249"/>
      <w:bookmarkStart w:id="1069" w:name="_Toc9280455"/>
      <w:bookmarkStart w:id="1070" w:name="_Toc9280653"/>
      <w:bookmarkStart w:id="1071" w:name="_Toc9295220"/>
      <w:bookmarkStart w:id="1072" w:name="_Toc9295440"/>
      <w:bookmarkStart w:id="1073" w:name="_Toc9295660"/>
      <w:bookmarkStart w:id="1074" w:name="_Toc9348656"/>
      <w:bookmarkStart w:id="1075" w:name="_Toc9279146"/>
      <w:bookmarkStart w:id="1076" w:name="_Toc9279391"/>
      <w:bookmarkStart w:id="1077" w:name="_Toc9279609"/>
      <w:bookmarkStart w:id="1078" w:name="_Toc9279827"/>
      <w:bookmarkStart w:id="1079" w:name="_Toc9280044"/>
      <w:bookmarkStart w:id="1080" w:name="_Toc9280256"/>
      <w:bookmarkStart w:id="1081" w:name="_Toc9280462"/>
      <w:bookmarkStart w:id="1082" w:name="_Toc9280660"/>
      <w:bookmarkStart w:id="1083" w:name="_Toc9295227"/>
      <w:bookmarkStart w:id="1084" w:name="_Toc9295447"/>
      <w:bookmarkStart w:id="1085" w:name="_Toc9295667"/>
      <w:bookmarkStart w:id="1086" w:name="_Toc9348663"/>
      <w:bookmarkStart w:id="1087" w:name="_Toc9279149"/>
      <w:bookmarkStart w:id="1088" w:name="_Toc9279394"/>
      <w:bookmarkStart w:id="1089" w:name="_Toc9279612"/>
      <w:bookmarkStart w:id="1090" w:name="_Toc9279830"/>
      <w:bookmarkStart w:id="1091" w:name="_Toc9280047"/>
      <w:bookmarkStart w:id="1092" w:name="_Toc9280259"/>
      <w:bookmarkStart w:id="1093" w:name="_Toc9280465"/>
      <w:bookmarkStart w:id="1094" w:name="_Toc9280663"/>
      <w:bookmarkStart w:id="1095" w:name="_Toc9295230"/>
      <w:bookmarkStart w:id="1096" w:name="_Toc9295450"/>
      <w:bookmarkStart w:id="1097" w:name="_Toc9295670"/>
      <w:bookmarkStart w:id="1098" w:name="_Toc9348666"/>
      <w:bookmarkStart w:id="1099" w:name="_Toc19527366"/>
      <w:bookmarkStart w:id="1100" w:name="_Toc304314366"/>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t>Voting Tokens</w:t>
      </w:r>
      <w:bookmarkEnd w:id="1099"/>
      <w:bookmarkEnd w:id="1100"/>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101" w:name="_Toc304314367"/>
      <w:r>
        <w:lastRenderedPageBreak/>
        <w:t>Membership Flow-Diagram</w:t>
      </w:r>
      <w:bookmarkEnd w:id="1101"/>
    </w:p>
    <w:p w:rsidR="00A014A4" w:rsidRPr="00CE3BBB" w:rsidRDefault="00930D11" w:rsidP="00A014A4">
      <w:r>
        <w:pict>
          <v:shape id="_x0000_i1031" type="#_x0000_t75" style="width:462.65pt;height:366.9pt">
            <v:imagedata r:id="rId39" o:title="20100209r0 Members Graphic"/>
          </v:shape>
        </w:pict>
      </w:r>
    </w:p>
    <w:p w:rsidR="000A7ED7" w:rsidRDefault="000A7ED7">
      <w:pPr>
        <w:rPr>
          <w:rFonts w:cs="Arial"/>
        </w:rPr>
      </w:pPr>
    </w:p>
    <w:p w:rsidR="000A7ED7" w:rsidRDefault="000A7ED7" w:rsidP="000A7ED7">
      <w:pPr>
        <w:pStyle w:val="Heading2"/>
        <w:numPr>
          <w:ilvl w:val="0"/>
          <w:numId w:val="0"/>
        </w:numPr>
        <w:ind w:left="576"/>
        <w:rPr>
          <w:ins w:id="1102" w:author="jr05" w:date="2013-01-13T14:15:00Z"/>
        </w:rPr>
        <w:pPrChange w:id="1103" w:author="jr05" w:date="2013-01-13T14:15:00Z">
          <w:pPr/>
        </w:pPrChange>
      </w:pPr>
    </w:p>
    <w:p w:rsidR="000A7ED7" w:rsidRPr="000A7ED7" w:rsidRDefault="00742EDF" w:rsidP="000A7ED7">
      <w:pPr>
        <w:pStyle w:val="Heading2"/>
        <w:rPr>
          <w:ins w:id="1104" w:author="jr05" w:date="2013-01-13T14:13:00Z"/>
        </w:rPr>
        <w:pPrChange w:id="1105" w:author="jr05" w:date="2013-01-13T14:14:00Z">
          <w:pPr/>
        </w:pPrChange>
      </w:pPr>
      <w:ins w:id="1106" w:author="jr05" w:date="2013-01-13T14:13:00Z">
        <w:r>
          <w:t xml:space="preserve">Qualifying </w:t>
        </w:r>
      </w:ins>
      <w:ins w:id="1107" w:author="jr05" w:date="2013-01-13T15:19:00Z">
        <w:r>
          <w:t>I</w:t>
        </w:r>
      </w:ins>
      <w:ins w:id="1108" w:author="jr05" w:date="2013-01-13T14:13:00Z">
        <w:r>
          <w:t>nterim</w:t>
        </w:r>
      </w:ins>
    </w:p>
    <w:p w:rsidR="000A7ED7" w:rsidRPr="000A7ED7" w:rsidRDefault="000A7ED7" w:rsidP="000A7ED7">
      <w:pPr>
        <w:rPr>
          <w:ins w:id="1109" w:author="jr05" w:date="2013-01-13T14:13:00Z"/>
          <w:rFonts w:cs="Arial"/>
          <w:b/>
          <w:bCs/>
          <w:i/>
          <w:iCs/>
          <w:sz w:val="28"/>
          <w:szCs w:val="28"/>
        </w:rPr>
      </w:pPr>
    </w:p>
    <w:p w:rsidR="000A7ED7" w:rsidRPr="000A7ED7" w:rsidRDefault="000A7ED7" w:rsidP="000A7ED7">
      <w:pPr>
        <w:rPr>
          <w:ins w:id="1110" w:author="jr05" w:date="2013-01-13T14:13:00Z"/>
        </w:rPr>
      </w:pPr>
      <w:ins w:id="1111" w:author="jr05" w:date="2013-01-13T14:13:00Z">
        <w:r w:rsidRPr="000A7ED7">
          <w:t xml:space="preserve">In section 7 the voting membership requirement is “2 of 4 consecutive </w:t>
        </w:r>
        <w:proofErr w:type="spellStart"/>
        <w:r w:rsidRPr="000A7ED7">
          <w:t>plenaries</w:t>
        </w:r>
        <w:proofErr w:type="spellEnd"/>
        <w:r w:rsidRPr="000A7ED7">
          <w:t>, one of which may be substituted by an interim”.  This sub-section defines which interims qualify for this substitution.</w:t>
        </w:r>
      </w:ins>
    </w:p>
    <w:p w:rsidR="000A7ED7" w:rsidRPr="000A7ED7" w:rsidRDefault="000A7ED7" w:rsidP="000A7ED7">
      <w:pPr>
        <w:rPr>
          <w:ins w:id="1112" w:author="jr05" w:date="2013-01-13T14:13:00Z"/>
        </w:rPr>
      </w:pPr>
    </w:p>
    <w:p w:rsidR="000A7ED7" w:rsidRPr="000A7ED7" w:rsidRDefault="000A7ED7" w:rsidP="000A7ED7">
      <w:pPr>
        <w:rPr>
          <w:ins w:id="1113" w:author="jr05" w:date="2013-01-13T14:13:00Z"/>
        </w:rPr>
        <w:pPrChange w:id="1114" w:author="jr05" w:date="2013-01-13T14:14:00Z">
          <w:pPr/>
        </w:pPrChange>
      </w:pPr>
      <w:ins w:id="1115" w:author="jr05" w:date="2013-01-13T14:13:00Z">
        <w:r w:rsidRPr="000A7ED7">
          <w:t xml:space="preserve">The rule is that any interim after the first of the 4 consecutive </w:t>
        </w:r>
        <w:proofErr w:type="spellStart"/>
        <w:r w:rsidRPr="000A7ED7">
          <w:t>plenaries</w:t>
        </w:r>
        <w:proofErr w:type="spellEnd"/>
        <w:r w:rsidRPr="000A7ED7">
          <w:t xml:space="preserve"> is a qualifying interim.</w:t>
        </w:r>
      </w:ins>
    </w:p>
    <w:p w:rsidR="000A7ED7" w:rsidRPr="000A7ED7" w:rsidRDefault="000A7ED7" w:rsidP="000A7ED7">
      <w:pPr>
        <w:rPr>
          <w:ins w:id="1116" w:author="jr05" w:date="2013-01-13T14:13:00Z"/>
        </w:rPr>
        <w:pPrChange w:id="1117" w:author="jr05" w:date="2013-01-13T14:14:00Z">
          <w:pPr/>
        </w:pPrChange>
      </w:pPr>
    </w:p>
    <w:p w:rsidR="000A7ED7" w:rsidRPr="000A7ED7" w:rsidRDefault="000A7ED7" w:rsidP="000A7ED7">
      <w:pPr>
        <w:rPr>
          <w:ins w:id="1118" w:author="jr05" w:date="2013-01-13T14:13:00Z"/>
        </w:rPr>
        <w:pPrChange w:id="1119" w:author="jr05" w:date="2013-01-13T14:14:00Z">
          <w:pPr/>
        </w:pPrChange>
      </w:pPr>
      <w:ins w:id="1120" w:author="jr05" w:date="2013-01-13T14:13:00Z">
        <w:r w:rsidRPr="000A7ED7">
          <w:t xml:space="preserve">This is illustrated below, where P stands for a plenary and I </w:t>
        </w:r>
        <w:proofErr w:type="gramStart"/>
        <w:r w:rsidRPr="000A7ED7">
          <w:t>stands</w:t>
        </w:r>
        <w:proofErr w:type="gramEnd"/>
        <w:r w:rsidRPr="000A7ED7">
          <w:t xml:space="preserve"> for an interim.  The qualifying sessions are shown in bold underlined.</w:t>
        </w:r>
      </w:ins>
    </w:p>
    <w:p w:rsidR="000A7ED7" w:rsidRPr="000A7ED7" w:rsidRDefault="000A7ED7" w:rsidP="000A7ED7">
      <w:pPr>
        <w:rPr>
          <w:ins w:id="1121" w:author="jr05" w:date="2013-01-13T14:13:00Z"/>
        </w:rPr>
        <w:pPrChange w:id="1122" w:author="jr05" w:date="2013-01-13T14:14:00Z">
          <w:pPr/>
        </w:pPrChange>
      </w:pPr>
    </w:p>
    <w:p w:rsidR="000A7ED7" w:rsidRPr="000A7ED7" w:rsidRDefault="000A7ED7" w:rsidP="000A7ED7">
      <w:pPr>
        <w:rPr>
          <w:ins w:id="1123" w:author="jr05" w:date="2013-01-13T14:13:00Z"/>
        </w:rPr>
        <w:pPrChange w:id="1124" w:author="jr05" w:date="2013-01-13T14:14:00Z">
          <w:pPr/>
        </w:pPrChange>
      </w:pPr>
      <w:ins w:id="1125" w:author="jr05" w:date="2013-01-13T14:13:00Z">
        <w:r w:rsidRPr="000A7ED7">
          <w:t>After a plenary</w:t>
        </w:r>
        <w:proofErr w:type="gramStart"/>
        <w:r w:rsidRPr="000A7ED7">
          <w:t>:   …</w:t>
        </w:r>
        <w:proofErr w:type="gramEnd"/>
        <w:r w:rsidRPr="000A7ED7">
          <w:t xml:space="preserve">P I P I </w:t>
        </w:r>
        <w:r w:rsidRPr="000A7ED7">
          <w:rPr>
            <w:b/>
            <w:u w:val="single"/>
            <w:rPrChange w:id="1126" w:author="jr05" w:date="2013-01-13T14:16:00Z">
              <w:rPr/>
            </w:rPrChange>
          </w:rPr>
          <w:t>P I P I P I P</w:t>
        </w:r>
      </w:ins>
    </w:p>
    <w:p w:rsidR="000A7ED7" w:rsidRDefault="000A7ED7" w:rsidP="000A7ED7">
      <w:pPr>
        <w:rPr>
          <w:ins w:id="1127" w:author="jr05" w:date="2013-01-13T14:13:00Z"/>
        </w:rPr>
        <w:pPrChange w:id="1128" w:author="jr05" w:date="2013-01-13T14:14:00Z">
          <w:pPr/>
        </w:pPrChange>
      </w:pPr>
      <w:ins w:id="1129" w:author="jr05" w:date="2013-01-13T14:13:00Z">
        <w:r w:rsidRPr="000A7ED7">
          <w:t xml:space="preserve">After an interim: … P I P I </w:t>
        </w:r>
        <w:r w:rsidRPr="000A7ED7">
          <w:rPr>
            <w:b/>
            <w:u w:val="single"/>
            <w:rPrChange w:id="1130" w:author="jr05" w:date="2013-01-13T14:17:00Z">
              <w:rPr/>
            </w:rPrChange>
          </w:rPr>
          <w:t>P I P I P I P I</w:t>
        </w:r>
      </w:ins>
    </w:p>
    <w:p w:rsidR="000A7ED7" w:rsidRDefault="000A7ED7" w:rsidP="000A7ED7">
      <w:pPr>
        <w:rPr>
          <w:ins w:id="1131" w:author="jr05" w:date="2013-01-13T14:15:00Z"/>
          <w:rFonts w:cs="Arial"/>
        </w:rPr>
      </w:pPr>
    </w:p>
    <w:p w:rsidR="000A7ED7" w:rsidRDefault="000A7ED7" w:rsidP="000A7ED7">
      <w:pPr>
        <w:rPr>
          <w:ins w:id="1132" w:author="jr05" w:date="2013-01-13T14:13:00Z"/>
          <w:rFonts w:cs="Arial"/>
        </w:rPr>
      </w:pPr>
    </w:p>
    <w:p w:rsidR="000A7ED7" w:rsidRDefault="000A7ED7" w:rsidP="000A7ED7">
      <w:pPr>
        <w:rPr>
          <w:rFonts w:cs="Arial"/>
        </w:rPr>
      </w:pPr>
    </w:p>
    <w:p w:rsidR="00F67A18" w:rsidRDefault="0012612A">
      <w:pPr>
        <w:pStyle w:val="Heading1"/>
        <w:jc w:val="both"/>
      </w:pPr>
      <w:bookmarkStart w:id="1133" w:name="_Voting_Rights_Dismissal"/>
      <w:bookmarkStart w:id="1134" w:name="_Toc251534025"/>
      <w:bookmarkStart w:id="1135" w:name="_Toc251538476"/>
      <w:bookmarkStart w:id="1136" w:name="_Toc251538745"/>
      <w:bookmarkStart w:id="1137" w:name="_Toc251564014"/>
      <w:bookmarkStart w:id="1138" w:name="_Toc251592040"/>
      <w:bookmarkStart w:id="1139" w:name="_Toc251534029"/>
      <w:bookmarkStart w:id="1140" w:name="_Toc251538480"/>
      <w:bookmarkStart w:id="1141" w:name="_Toc251538749"/>
      <w:bookmarkStart w:id="1142" w:name="_Toc251564018"/>
      <w:bookmarkStart w:id="1143" w:name="_Toc251592044"/>
      <w:bookmarkStart w:id="1144" w:name="_Toc251534033"/>
      <w:bookmarkStart w:id="1145" w:name="_Toc251538484"/>
      <w:bookmarkStart w:id="1146" w:name="_Toc251538753"/>
      <w:bookmarkStart w:id="1147" w:name="_Toc251564022"/>
      <w:bookmarkStart w:id="1148" w:name="_Toc251592048"/>
      <w:bookmarkStart w:id="1149" w:name="_Toc251534034"/>
      <w:bookmarkStart w:id="1150" w:name="_Toc251538485"/>
      <w:bookmarkStart w:id="1151" w:name="_Toc251538754"/>
      <w:bookmarkStart w:id="1152" w:name="_Toc251564023"/>
      <w:bookmarkStart w:id="1153" w:name="_Toc251592049"/>
      <w:bookmarkStart w:id="1154" w:name="_Toc9275848"/>
      <w:bookmarkStart w:id="1155" w:name="_Toc9276357"/>
      <w:bookmarkStart w:id="1156" w:name="_Ref18905125"/>
      <w:bookmarkStart w:id="1157" w:name="_Toc19527368"/>
      <w:bookmarkStart w:id="1158" w:name="_Toc9279152"/>
      <w:bookmarkStart w:id="1159" w:name="_Toc9279397"/>
      <w:bookmarkStart w:id="1160" w:name="_Toc9279615"/>
      <w:bookmarkStart w:id="1161" w:name="_Toc9279833"/>
      <w:bookmarkStart w:id="1162" w:name="_Toc9280050"/>
      <w:bookmarkStart w:id="1163" w:name="_Toc9280262"/>
      <w:bookmarkStart w:id="1164" w:name="_Toc9280468"/>
      <w:bookmarkStart w:id="1165" w:name="_Toc9280666"/>
      <w:bookmarkStart w:id="1166" w:name="_Toc9295233"/>
      <w:bookmarkStart w:id="1167" w:name="_Toc9295453"/>
      <w:bookmarkStart w:id="1168" w:name="_Toc9295673"/>
      <w:bookmarkStart w:id="1169" w:name="_Toc9348669"/>
      <w:bookmarkStart w:id="1170" w:name="_Toc9279153"/>
      <w:bookmarkStart w:id="1171" w:name="_Toc9279398"/>
      <w:bookmarkStart w:id="1172" w:name="_Toc9279616"/>
      <w:bookmarkStart w:id="1173" w:name="_Toc9279834"/>
      <w:bookmarkStart w:id="1174" w:name="_Toc9280051"/>
      <w:bookmarkStart w:id="1175" w:name="_Toc9280263"/>
      <w:bookmarkStart w:id="1176" w:name="_Toc9280469"/>
      <w:bookmarkStart w:id="1177" w:name="_Toc9280667"/>
      <w:bookmarkStart w:id="1178" w:name="_Toc9295234"/>
      <w:bookmarkStart w:id="1179" w:name="_Toc9295454"/>
      <w:bookmarkStart w:id="1180" w:name="_Toc9295674"/>
      <w:bookmarkStart w:id="1181" w:name="_Toc9348670"/>
      <w:bookmarkStart w:id="1182" w:name="_Toc9279154"/>
      <w:bookmarkStart w:id="1183" w:name="_Toc9279399"/>
      <w:bookmarkStart w:id="1184" w:name="_Toc9279617"/>
      <w:bookmarkStart w:id="1185" w:name="_Toc9279835"/>
      <w:bookmarkStart w:id="1186" w:name="_Toc9280052"/>
      <w:bookmarkStart w:id="1187" w:name="_Toc9280264"/>
      <w:bookmarkStart w:id="1188" w:name="_Toc9280470"/>
      <w:bookmarkStart w:id="1189" w:name="_Toc9280668"/>
      <w:bookmarkStart w:id="1190" w:name="_Toc9295235"/>
      <w:bookmarkStart w:id="1191" w:name="_Toc9295455"/>
      <w:bookmarkStart w:id="1192" w:name="_Toc9295675"/>
      <w:bookmarkStart w:id="1193" w:name="_Toc9348671"/>
      <w:bookmarkStart w:id="1194" w:name="_Toc9279171"/>
      <w:bookmarkStart w:id="1195" w:name="_Toc9279416"/>
      <w:bookmarkStart w:id="1196" w:name="_Toc9279634"/>
      <w:bookmarkStart w:id="1197" w:name="_Toc9279852"/>
      <w:bookmarkStart w:id="1198" w:name="_Toc9280069"/>
      <w:bookmarkStart w:id="1199" w:name="_Toc9280281"/>
      <w:bookmarkStart w:id="1200" w:name="_Toc9280487"/>
      <w:bookmarkStart w:id="1201" w:name="_Toc9280685"/>
      <w:bookmarkStart w:id="1202" w:name="_Toc9295252"/>
      <w:bookmarkStart w:id="1203" w:name="_Toc9295472"/>
      <w:bookmarkStart w:id="1204" w:name="_Toc9295692"/>
      <w:bookmarkStart w:id="1205" w:name="_Toc9348688"/>
      <w:bookmarkStart w:id="1206" w:name="_Toc599676"/>
      <w:bookmarkStart w:id="1207" w:name="_Toc304314368"/>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lastRenderedPageBreak/>
        <w:t xml:space="preserve">Access to: Email lists, </w:t>
      </w:r>
      <w:r w:rsidR="00F67A18">
        <w:t xml:space="preserve">Telecons, </w:t>
      </w:r>
      <w:r>
        <w:t>Document server and the 802.11 Drafts</w:t>
      </w:r>
      <w:bookmarkEnd w:id="1207"/>
    </w:p>
    <w:p w:rsidR="003D2218" w:rsidRDefault="003D2218" w:rsidP="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12612A" w:rsidRDefault="0012612A" w:rsidP="0012612A">
      <w:pPr>
        <w:pStyle w:val="Heading2"/>
      </w:pPr>
      <w:bookmarkStart w:id="1208" w:name="_Toc251534037"/>
      <w:bookmarkStart w:id="1209" w:name="_Toc251538488"/>
      <w:bookmarkStart w:id="1210" w:name="_Toc251538757"/>
      <w:bookmarkStart w:id="1211" w:name="_Toc251564026"/>
      <w:bookmarkStart w:id="1212" w:name="_Toc251592052"/>
      <w:bookmarkStart w:id="1213" w:name="_Toc304314369"/>
      <w:bookmarkEnd w:id="1208"/>
      <w:bookmarkEnd w:id="1209"/>
      <w:bookmarkEnd w:id="1210"/>
      <w:bookmarkEnd w:id="1211"/>
      <w:bookmarkEnd w:id="1212"/>
      <w:r>
        <w:t>Email lists</w:t>
      </w:r>
      <w:bookmarkEnd w:id="1213"/>
    </w:p>
    <w:p w:rsidR="003D2218" w:rsidRDefault="0012612A" w:rsidP="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802.11 </w:t>
      </w:r>
      <w:r w:rsidR="00696B80">
        <w:t>participant</w:t>
      </w:r>
      <w:r w:rsidR="0012612A">
        <w:t xml:space="preserve"> 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to manage this access.</w:t>
      </w:r>
      <w:r>
        <w:t xml:space="preserve"> An Active </w:t>
      </w:r>
      <w:r w:rsidR="00DC7694">
        <w:t xml:space="preserve">802.11 </w:t>
      </w:r>
      <w:r w:rsidR="00696B80">
        <w:t xml:space="preserve">participant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40" w:history="1">
        <w:r w:rsidR="00922E57" w:rsidRPr="00FF449C">
          <w:rPr>
            <w:rStyle w:val="Hyperlink"/>
          </w:rPr>
          <w:t>http://www.ieee802.or</w:t>
        </w:r>
        <w:r w:rsidR="00922E57" w:rsidRPr="00FF449C">
          <w:rPr>
            <w:rStyle w:val="Hyperlink"/>
          </w:rPr>
          <w:t>g</w:t>
        </w:r>
        <w:r w:rsidR="00922E57" w:rsidRPr="00FF449C">
          <w:rPr>
            <w:rStyle w:val="Hyperlink"/>
          </w:rPr>
          <w:t>/11/Reflector.html</w:t>
        </w:r>
      </w:hyperlink>
      <w:r w:rsidRPr="00280D8B">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214" w:name="_Toc304314370"/>
      <w:r>
        <w:t>Telecons</w:t>
      </w:r>
      <w:bookmarkEnd w:id="1214"/>
    </w:p>
    <w:p w:rsidR="0012612A" w:rsidRDefault="0012612A" w:rsidP="0012612A">
      <w:r>
        <w:t xml:space="preserve">WG (and subgroup) Telecons operate under the rules </w:t>
      </w:r>
      <w:r w:rsidR="00D25DCE">
        <w:t>described in this</w:t>
      </w:r>
      <w:r>
        <w:t xml:space="preserve"> 802.11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rsidP="0012612A"/>
    <w:p w:rsidR="00F23426" w:rsidRDefault="00F23426" w:rsidP="0012612A">
      <w:r>
        <w:t xml:space="preserve">WG (and subgroup) telecons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committees (CRCs)</w:t>
      </w:r>
      <w:r w:rsidR="00625177">
        <w:t>.</w:t>
      </w:r>
    </w:p>
    <w:p w:rsidR="00625177" w:rsidRDefault="00625177" w:rsidP="0012612A">
      <w:r>
        <w:t xml:space="preserve">A TG operating under the accelerated process follows the rules in </w:t>
      </w:r>
      <w:r>
        <w:fldChar w:fldCharType="begin"/>
      </w:r>
      <w:r>
        <w:instrText xml:space="preserve"> REF _Ref263249174 \r \h </w:instrText>
      </w:r>
      <w:r>
        <w:fldChar w:fldCharType="separate"/>
      </w:r>
      <w:r w:rsidR="00525E50">
        <w:t>3.9.4</w:t>
      </w:r>
      <w:r>
        <w:fldChar w:fldCharType="end"/>
      </w:r>
      <w:r>
        <w:t>.</w:t>
      </w:r>
    </w:p>
    <w:p w:rsidR="00F23426" w:rsidRDefault="00224818" w:rsidP="0012612A">
      <w:r>
        <w:t xml:space="preserve">Sponsor ballot </w:t>
      </w:r>
      <w:r w:rsidR="00F23426">
        <w:t xml:space="preserve">CRC telecons,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rsidR="0012612A" w:rsidRDefault="0012612A" w:rsidP="0012612A"/>
    <w:p w:rsidR="0012612A" w:rsidRDefault="0012612A" w:rsidP="0012612A">
      <w:r>
        <w:t xml:space="preserve">Telecons are generally approved during the closing 802.11 plenary, and cover the period from 10 days after that plenary to 10 days after the next closing 802.11 plenary. </w:t>
      </w:r>
      <w:r w:rsidR="00F23426">
        <w:t xml:space="preserve"> Any c</w:t>
      </w:r>
      <w:r>
        <w:t>hanges to the telecon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625177" w:rsidRDefault="0012612A" w:rsidP="0012612A">
      <w:r>
        <w:t>Details of 802.11 telecons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rsidP="0012612A"/>
    <w:p w:rsidR="0012612A" w:rsidRPr="0012612A" w:rsidRDefault="00F23426" w:rsidP="0012612A">
      <w:r>
        <w:t>Anybody may attend</w:t>
      </w:r>
      <w:r w:rsidR="00625177">
        <w:t xml:space="preserve"> an 802.11 telecon.</w:t>
      </w:r>
    </w:p>
    <w:p w:rsidR="00F23426" w:rsidRDefault="003D2218" w:rsidP="0012612A">
      <w:pPr>
        <w:pStyle w:val="Heading2"/>
      </w:pPr>
      <w:bookmarkStart w:id="1215" w:name="_Toc304314371"/>
      <w:r>
        <w:t xml:space="preserve">Public </w:t>
      </w:r>
      <w:r w:rsidR="00F23426">
        <w:t>Document Se</w:t>
      </w:r>
      <w:r w:rsidR="00B86193">
        <w:t>r</w:t>
      </w:r>
      <w:r w:rsidR="00F23426">
        <w:t>ver</w:t>
      </w:r>
      <w:bookmarkEnd w:id="1215"/>
    </w:p>
    <w:p w:rsidR="00F23426" w:rsidRDefault="00F23426" w:rsidP="00F23426">
      <w:r>
        <w:t>The 802.11 public documents are kept on the IEEE mentor system</w:t>
      </w:r>
      <w:r w:rsidR="00922E57">
        <w:t xml:space="preserve"> </w:t>
      </w:r>
      <w:hyperlink r:id="rId41" w:history="1">
        <w:r w:rsidR="00922E57" w:rsidRPr="00FF449C">
          <w:rPr>
            <w:rStyle w:val="Hyperlink"/>
          </w:rPr>
          <w:t>https://mentor.ieee.org/802.11/documents</w:t>
        </w:r>
      </w:hyperlink>
      <w:r>
        <w:t>.  Anybody may read these documents.</w:t>
      </w:r>
    </w:p>
    <w:p w:rsidR="00F23426" w:rsidRDefault="00F23426" w:rsidP="00F23426"/>
    <w:p w:rsidR="00F23426" w:rsidRDefault="003D2218" w:rsidP="00F23426">
      <w:r>
        <w:t>Only A</w:t>
      </w:r>
      <w:r w:rsidR="00F23426">
        <w:t xml:space="preserve">ctive 802.11 </w:t>
      </w:r>
      <w:r w:rsidR="00DF2463">
        <w:t>participant</w:t>
      </w:r>
      <w:r w:rsidR="00F23426">
        <w:t>s may post documents on the 802.11 document server.</w:t>
      </w:r>
    </w:p>
    <w:p w:rsidR="003D2218" w:rsidRDefault="003D2218" w:rsidP="00F23426"/>
    <w:p w:rsidR="003D2218" w:rsidRDefault="003D2218" w:rsidP="003D2218">
      <w:pPr>
        <w:pStyle w:val="Heading2"/>
      </w:pPr>
      <w:bookmarkStart w:id="1216" w:name="_Toc304314372"/>
      <w:r>
        <w:lastRenderedPageBreak/>
        <w:t>Private Members-only Document Se</w:t>
      </w:r>
      <w:r w:rsidR="00B86193">
        <w:t>r</w:t>
      </w:r>
      <w:r>
        <w:t>ver</w:t>
      </w:r>
      <w:bookmarkEnd w:id="1216"/>
    </w:p>
    <w:p w:rsidR="003D2218" w:rsidRDefault="003D2218" w:rsidP="003D2218">
      <w:pPr>
        <w:rPr>
          <w:rFonts w:cs="Arial"/>
        </w:rPr>
      </w:pPr>
    </w:p>
    <w:p w:rsidR="003D2218" w:rsidRDefault="003D2218" w:rsidP="003D2218">
      <w:r>
        <w:t>Access to drafts and related documentation is provided on the private area of the 802.11 website</w:t>
      </w:r>
      <w:r w:rsidR="00922E57">
        <w:t xml:space="preserve"> </w:t>
      </w:r>
      <w:hyperlink r:id="rId42"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217" w:name="_Toc304314373"/>
      <w:r w:rsidRPr="00EE349B">
        <w:t>Responsibilities of an 802.11 Sponsor Ballot CRC</w:t>
      </w:r>
      <w:bookmarkEnd w:id="1217"/>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rsidP="00EE349B">
      <w:pPr>
        <w:rPr>
          <w:rFonts w:cs="Arial"/>
        </w:rPr>
      </w:pPr>
      <w:proofErr w:type="gramStart"/>
      <w:r w:rsidRPr="00EE349B">
        <w:rPr>
          <w:rFonts w:cs="Arial"/>
        </w:rPr>
        <w:t>sponsor</w:t>
      </w:r>
      <w:proofErr w:type="gramEnd"/>
      <w:r w:rsidRPr="00EE349B">
        <w:rPr>
          <w:rFonts w:cs="Arial"/>
        </w:rPr>
        <w:t> ballot comments received and any comment resolutions that it approves.</w:t>
      </w:r>
    </w:p>
    <w:p w:rsidR="0057319C" w:rsidRDefault="0057319C" w:rsidP="00EE349B">
      <w:pPr>
        <w:rPr>
          <w:rFonts w:cs="Arial"/>
        </w:rPr>
      </w:pPr>
    </w:p>
    <w:p w:rsidR="0057319C" w:rsidRPr="00EE349B" w:rsidRDefault="0057319C" w:rsidP="00EE349B">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rsidP="003D2218">
      <w:pPr>
        <w:rPr>
          <w:rFonts w:cs="Arial"/>
        </w:rPr>
      </w:pPr>
    </w:p>
    <w:p w:rsidR="008A5644" w:rsidRDefault="00D9073B" w:rsidP="008A5644">
      <w:pPr>
        <w:pStyle w:val="Heading1"/>
        <w:jc w:val="both"/>
      </w:pPr>
      <w:bookmarkStart w:id="1218" w:name="_Toc251534044"/>
      <w:bookmarkStart w:id="1219" w:name="_Toc251538495"/>
      <w:bookmarkStart w:id="1220" w:name="_Toc251538764"/>
      <w:bookmarkStart w:id="1221" w:name="_Toc251564033"/>
      <w:bookmarkStart w:id="1222" w:name="_Toc251592059"/>
      <w:bookmarkStart w:id="1223" w:name="_Toc251534048"/>
      <w:bookmarkStart w:id="1224" w:name="_Toc251538499"/>
      <w:bookmarkStart w:id="1225" w:name="_Toc251538768"/>
      <w:bookmarkStart w:id="1226" w:name="_Toc251564037"/>
      <w:bookmarkStart w:id="1227" w:name="_Toc251592063"/>
      <w:bookmarkStart w:id="1228" w:name="_Toc251534050"/>
      <w:bookmarkStart w:id="1229" w:name="_Toc251538501"/>
      <w:bookmarkStart w:id="1230" w:name="_Toc251538770"/>
      <w:bookmarkStart w:id="1231" w:name="_Toc251564039"/>
      <w:bookmarkStart w:id="1232" w:name="_Toc251592065"/>
      <w:bookmarkStart w:id="1233" w:name="_Toc251534053"/>
      <w:bookmarkStart w:id="1234" w:name="_Toc251538504"/>
      <w:bookmarkStart w:id="1235" w:name="_Toc251538773"/>
      <w:bookmarkStart w:id="1236" w:name="_Toc251564042"/>
      <w:bookmarkStart w:id="1237" w:name="_Toc251592068"/>
      <w:bookmarkStart w:id="1238" w:name="_Toc304314374"/>
      <w:bookmarkEnd w:id="1154"/>
      <w:bookmarkEnd w:id="1155"/>
      <w:bookmarkEnd w:id="1156"/>
      <w:bookmarkEnd w:id="1157"/>
      <w:bookmarkEnd w:id="1206"/>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t>IEEE</w:t>
      </w:r>
      <w:r w:rsidR="008A5644">
        <w:t xml:space="preserve"> </w:t>
      </w:r>
      <w:r>
        <w:t>802.11</w:t>
      </w:r>
      <w:r w:rsidR="008A5644">
        <w:t xml:space="preserve"> WG Assigned Numbers Authority</w:t>
      </w:r>
      <w:bookmarkEnd w:id="1238"/>
    </w:p>
    <w:p w:rsidR="008A5644" w:rsidRDefault="008A5644" w:rsidP="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rsidP="008A5644">
      <w:pPr>
        <w:pStyle w:val="Heading3"/>
        <w:rPr>
          <w:rFonts w:cs="Arial"/>
        </w:rPr>
      </w:pPr>
      <w:bookmarkStart w:id="1239" w:name="_Toc304314375"/>
      <w:r>
        <w:rPr>
          <w:rFonts w:cs="Arial"/>
        </w:rPr>
        <w:t>WG ANA Lead</w:t>
      </w:r>
      <w:bookmarkEnd w:id="1239"/>
    </w:p>
    <w:p w:rsidR="008A5644" w:rsidRDefault="004F3D3E" w:rsidP="000477CF">
      <w:pPr>
        <w:ind w:left="720"/>
        <w:rPr>
          <w:rFonts w:cs="Arial"/>
        </w:rPr>
      </w:pPr>
      <w:r>
        <w:rPr>
          <w:rFonts w:cs="Arial"/>
        </w:rPr>
        <w:t>The WG ANA L</w:t>
      </w:r>
      <w:r w:rsidR="008A5644">
        <w:rPr>
          <w:rFonts w:cs="Arial"/>
        </w:rPr>
        <w:t xml:space="preserve">ead shall be appointed by the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subclause 9.1.2</w:t>
      </w:r>
      <w:r>
        <w:rPr>
          <w:rFonts w:cs="Arial"/>
        </w:rPr>
        <w:t xml:space="preserve">. </w:t>
      </w:r>
    </w:p>
    <w:p w:rsidR="008A5644" w:rsidRDefault="008A5644" w:rsidP="008A5644">
      <w:pPr>
        <w:pStyle w:val="Heading3"/>
        <w:rPr>
          <w:rFonts w:cs="Arial"/>
        </w:rPr>
      </w:pPr>
      <w:bookmarkStart w:id="1240" w:name="_Toc304314376"/>
      <w:r>
        <w:rPr>
          <w:rFonts w:cs="Arial"/>
        </w:rPr>
        <w:t>ANA Document</w:t>
      </w:r>
      <w:bookmarkEnd w:id="1240"/>
    </w:p>
    <w:p w:rsidR="008A5644" w:rsidRDefault="007708C6" w:rsidP="000477CF">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rsidP="008E3E9B">
      <w:pPr>
        <w:pStyle w:val="Heading3"/>
        <w:rPr>
          <w:rFonts w:cs="Arial"/>
        </w:rPr>
      </w:pPr>
      <w:bookmarkStart w:id="1241" w:name="_Toc304314377"/>
      <w:r>
        <w:rPr>
          <w:rFonts w:cs="Arial"/>
        </w:rPr>
        <w:t>ANA Request Procedure</w:t>
      </w:r>
      <w:bookmarkEnd w:id="1241"/>
    </w:p>
    <w:p w:rsidR="00377B0F" w:rsidRDefault="00B01C20" w:rsidP="000477CF">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w:t>
      </w:r>
      <w:r w:rsidRPr="00E31A97">
        <w:rPr>
          <w:rFonts w:cs="Arial"/>
        </w:rPr>
        <w:lastRenderedPageBreak/>
        <w:t xml:space="preserve">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rsidP="00A36C69">
      <w:pPr>
        <w:pStyle w:val="Heading3"/>
        <w:rPr>
          <w:rFonts w:cs="Arial"/>
        </w:rPr>
      </w:pPr>
      <w:bookmarkStart w:id="1242" w:name="_Toc251538510"/>
      <w:bookmarkStart w:id="1243" w:name="_Toc251538779"/>
      <w:bookmarkStart w:id="1244" w:name="_Toc251564048"/>
      <w:bookmarkStart w:id="1245" w:name="_Toc251592074"/>
      <w:bookmarkStart w:id="1246" w:name="_Toc251538511"/>
      <w:bookmarkStart w:id="1247" w:name="_Toc251538780"/>
      <w:bookmarkStart w:id="1248" w:name="_Toc251564049"/>
      <w:bookmarkStart w:id="1249" w:name="_Toc251592075"/>
      <w:bookmarkStart w:id="1250" w:name="_Toc251538512"/>
      <w:bookmarkStart w:id="1251" w:name="_Toc251538781"/>
      <w:bookmarkStart w:id="1252" w:name="_Toc251564050"/>
      <w:bookmarkStart w:id="1253" w:name="_Toc251592076"/>
      <w:bookmarkStart w:id="1254" w:name="_Toc251538513"/>
      <w:bookmarkStart w:id="1255" w:name="_Toc251538782"/>
      <w:bookmarkStart w:id="1256" w:name="_Toc251564051"/>
      <w:bookmarkStart w:id="1257" w:name="_Toc251592077"/>
      <w:bookmarkStart w:id="1258" w:name="_Toc251538514"/>
      <w:bookmarkStart w:id="1259" w:name="_Toc251538783"/>
      <w:bookmarkStart w:id="1260" w:name="_Toc251564052"/>
      <w:bookmarkStart w:id="1261" w:name="_Toc251592078"/>
      <w:bookmarkStart w:id="1262" w:name="_Toc251538516"/>
      <w:bookmarkStart w:id="1263" w:name="_Toc251538785"/>
      <w:bookmarkStart w:id="1264" w:name="_Toc251564054"/>
      <w:bookmarkStart w:id="1265" w:name="_Toc251592080"/>
      <w:bookmarkStart w:id="1266" w:name="_Toc304314378"/>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Fonts w:cs="Arial"/>
        </w:rPr>
        <w:t>ANA Revocation Procedure</w:t>
      </w:r>
      <w:bookmarkEnd w:id="1266"/>
    </w:p>
    <w:p w:rsidR="00615DB3" w:rsidRDefault="00615DB3" w:rsidP="000477CF">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rsidP="004F3D3E">
      <w:pPr>
        <w:pStyle w:val="Heading3"/>
        <w:rPr>
          <w:rFonts w:cs="Arial"/>
        </w:rPr>
      </w:pPr>
      <w:bookmarkStart w:id="1267" w:name="_Toc304314379"/>
      <w:r>
        <w:rPr>
          <w:rFonts w:cs="Arial"/>
        </w:rPr>
        <w:t xml:space="preserve">ANA </w:t>
      </w:r>
      <w:r w:rsidR="00615DB3">
        <w:rPr>
          <w:rFonts w:cs="Arial"/>
        </w:rPr>
        <w:t>Appeals</w:t>
      </w:r>
      <w:r>
        <w:rPr>
          <w:rFonts w:cs="Arial"/>
        </w:rPr>
        <w:t xml:space="preserve"> Procedure</w:t>
      </w:r>
      <w:bookmarkEnd w:id="1267"/>
    </w:p>
    <w:p w:rsidR="007D38A4" w:rsidRDefault="004F3D3E" w:rsidP="000477CF">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rsidP="000477CF">
      <w:pPr>
        <w:ind w:left="720"/>
        <w:rPr>
          <w:rFonts w:cs="Arial"/>
        </w:rPr>
      </w:pPr>
      <w:r>
        <w:rPr>
          <w:rFonts w:cs="Arial"/>
        </w:rPr>
        <w:t xml:space="preserve"> </w:t>
      </w:r>
    </w:p>
    <w:p w:rsidR="00E400DE" w:rsidRDefault="00E400DE" w:rsidP="00E400DE">
      <w:pPr>
        <w:pStyle w:val="Heading3"/>
        <w:rPr>
          <w:rFonts w:cs="Arial"/>
        </w:rPr>
      </w:pPr>
      <w:bookmarkStart w:id="1268" w:name="_Toc19527372"/>
      <w:bookmarkStart w:id="1269" w:name="_Toc19527502"/>
      <w:bookmarkStart w:id="1270" w:name="_Toc19527377"/>
      <w:bookmarkStart w:id="1271" w:name="_Toc19527507"/>
      <w:bookmarkStart w:id="1272" w:name="_Toc19527379"/>
      <w:bookmarkStart w:id="1273" w:name="_Toc19527509"/>
      <w:bookmarkStart w:id="1274" w:name="_Toc304314380"/>
      <w:bookmarkStart w:id="1275" w:name="_Ref319492973"/>
      <w:bookmarkEnd w:id="1268"/>
      <w:bookmarkEnd w:id="1269"/>
      <w:bookmarkEnd w:id="1270"/>
      <w:bookmarkEnd w:id="1271"/>
      <w:bookmarkEnd w:id="1272"/>
      <w:bookmarkEnd w:id="1273"/>
      <w:r>
        <w:rPr>
          <w:rFonts w:cs="Arial"/>
        </w:rPr>
        <w:t>ANA requests from the Regulatory SC</w:t>
      </w:r>
    </w:p>
    <w:p w:rsidR="00E400DE" w:rsidRDefault="00E400DE" w:rsidP="00E400DE"/>
    <w:p w:rsidR="00E400DE" w:rsidRDefault="00E400DE" w:rsidP="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rsidP="00E400DE">
      <w:pPr>
        <w:ind w:left="540"/>
        <w:rPr>
          <w:rFonts w:cs="Arial"/>
        </w:rPr>
      </w:pPr>
    </w:p>
    <w:p w:rsidR="00E400DE" w:rsidRPr="007D38A4" w:rsidRDefault="00E400DE" w:rsidP="00E400DE">
      <w:pPr>
        <w:ind w:left="540"/>
        <w:rPr>
          <w:rFonts w:cs="Arial"/>
        </w:rPr>
      </w:pPr>
      <w:r w:rsidRPr="007D38A4">
        <w:rPr>
          <w:rFonts w:cs="Arial"/>
        </w:rPr>
        <w:t>The process is as follows:</w:t>
      </w:r>
    </w:p>
    <w:p w:rsidR="00E400DE" w:rsidRPr="007D38A4" w:rsidRDefault="00E400DE" w:rsidP="00E400DE">
      <w:pPr>
        <w:numPr>
          <w:ilvl w:val="0"/>
          <w:numId w:val="6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rsidP="00E400DE">
      <w:pPr>
        <w:numPr>
          <w:ilvl w:val="0"/>
          <w:numId w:val="6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rsidP="00E400DE">
      <w:pPr>
        <w:numPr>
          <w:ilvl w:val="1"/>
          <w:numId w:val="6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rsidP="00E400DE">
      <w:pPr>
        <w:numPr>
          <w:ilvl w:val="0"/>
          <w:numId w:val="6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rsidP="00E400DE">
      <w:pPr>
        <w:numPr>
          <w:ilvl w:val="0"/>
          <w:numId w:val="6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rsidP="00E400DE">
      <w:pPr>
        <w:numPr>
          <w:ilvl w:val="0"/>
          <w:numId w:val="60"/>
        </w:numPr>
        <w:rPr>
          <w:rFonts w:cs="Arial"/>
        </w:rPr>
      </w:pPr>
      <w:r w:rsidRPr="007D38A4">
        <w:rPr>
          <w:rFonts w:cs="Arial"/>
        </w:rPr>
        <w:t>The REG SC can, at its option, update the cited reference document to show the allocated value(s).</w:t>
      </w:r>
    </w:p>
    <w:p w:rsidR="00E400DE" w:rsidRPr="007D38A4" w:rsidRDefault="00E400DE" w:rsidP="00E400DE">
      <w:pPr>
        <w:numPr>
          <w:ilvl w:val="0"/>
          <w:numId w:val="60"/>
        </w:numPr>
        <w:rPr>
          <w:rFonts w:cs="Arial"/>
        </w:rPr>
      </w:pPr>
      <w:r w:rsidRPr="007D38A4">
        <w:rPr>
          <w:rFonts w:cs="Arial"/>
        </w:rPr>
        <w:t>The ANA will bring any such allocations as a proposed change to TGm when a revision project is active.</w:t>
      </w:r>
    </w:p>
    <w:p w:rsidR="00E400DE" w:rsidRDefault="00E400DE" w:rsidP="00E400DE">
      <w:pPr>
        <w:ind w:left="720"/>
        <w:rPr>
          <w:rFonts w:cs="Arial"/>
        </w:rPr>
      </w:pPr>
    </w:p>
    <w:p w:rsidR="006C2386" w:rsidRDefault="006C2386" w:rsidP="006838BF">
      <w:pPr>
        <w:pStyle w:val="Heading1"/>
      </w:pPr>
      <w:r>
        <w:lastRenderedPageBreak/>
        <w:t xml:space="preserve">Guidelines for </w:t>
      </w:r>
      <w:r w:rsidR="00A44BDF">
        <w:t xml:space="preserve">802.11 </w:t>
      </w:r>
      <w:r w:rsidR="00A065F1">
        <w:t>S</w:t>
      </w:r>
      <w:r>
        <w:t>ecretaries</w:t>
      </w:r>
      <w:bookmarkEnd w:id="1274"/>
      <w:bookmarkEnd w:id="1275"/>
    </w:p>
    <w:p w:rsidR="006C2386" w:rsidRDefault="006C2386">
      <w:r>
        <w:t>Please prepare the minutes taking into account the following:</w:t>
      </w:r>
    </w:p>
    <w:p w:rsidR="006C2386" w:rsidRDefault="006C2386">
      <w:pPr>
        <w:numPr>
          <w:ilvl w:val="1"/>
          <w:numId w:val="10"/>
        </w:numPr>
        <w:tabs>
          <w:tab w:val="clear" w:pos="1440"/>
          <w:tab w:val="num" w:pos="1080"/>
        </w:tabs>
        <w:ind w:left="1080"/>
      </w:pPr>
      <w:r>
        <w:t>Use the template for documents</w:t>
      </w:r>
    </w:p>
    <w:p w:rsidR="006C2386" w:rsidRDefault="006C2386">
      <w:pPr>
        <w:numPr>
          <w:ilvl w:val="1"/>
          <w:numId w:val="10"/>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pPr>
        <w:numPr>
          <w:ilvl w:val="1"/>
          <w:numId w:val="10"/>
        </w:numPr>
        <w:tabs>
          <w:tab w:val="clear" w:pos="1440"/>
          <w:tab w:val="num" w:pos="1080"/>
        </w:tabs>
        <w:ind w:left="1080"/>
      </w:pPr>
      <w:r>
        <w:t xml:space="preserve">Use the following in the </w:t>
      </w:r>
      <w:r w:rsidR="00803743">
        <w:t xml:space="preserve">left side </w:t>
      </w:r>
      <w:r>
        <w:t>footer: “Minutes”</w:t>
      </w:r>
    </w:p>
    <w:p w:rsidR="006C2386" w:rsidRDefault="00CA5DE8">
      <w:pPr>
        <w:numPr>
          <w:ilvl w:val="1"/>
          <w:numId w:val="10"/>
        </w:numPr>
        <w:tabs>
          <w:tab w:val="clear" w:pos="1440"/>
          <w:tab w:val="num" w:pos="1080"/>
        </w:tabs>
        <w:ind w:left="1080"/>
      </w:pPr>
      <w:ins w:id="1276" w:author="jr05" w:date="2013-01-13T15:22:00Z">
        <w:r>
          <w:t>M</w:t>
        </w:r>
      </w:ins>
      <w:del w:id="1277" w:author="jr05" w:date="2013-01-13T15:22:00Z">
        <w:r w:rsidR="006C2386" w:rsidDel="00CA5DE8">
          <w:delText>m</w:delText>
        </w:r>
      </w:del>
      <w:r w:rsidR="006C2386">
        <w:t>ake the style of motions such that they are easily identifiable</w:t>
      </w:r>
    </w:p>
    <w:p w:rsidR="006C2386" w:rsidRDefault="006C2386">
      <w:pPr>
        <w:numPr>
          <w:ilvl w:val="1"/>
          <w:numId w:val="10"/>
        </w:numPr>
        <w:tabs>
          <w:tab w:val="clear" w:pos="1440"/>
          <w:tab w:val="num" w:pos="1080"/>
        </w:tabs>
        <w:ind w:left="1080"/>
      </w:pPr>
      <w:r>
        <w:t>Number the motions</w:t>
      </w:r>
    </w:p>
    <w:p w:rsidR="006C2386" w:rsidRDefault="006C2386">
      <w:pPr>
        <w:numPr>
          <w:ilvl w:val="1"/>
          <w:numId w:val="10"/>
        </w:numPr>
        <w:tabs>
          <w:tab w:val="clear" w:pos="1440"/>
          <w:tab w:val="num" w:pos="1080"/>
        </w:tabs>
        <w:ind w:left="1080"/>
      </w:pPr>
      <w:r>
        <w:t>Make a hierarchy of motions by indentation</w:t>
      </w:r>
    </w:p>
    <w:p w:rsidR="006C2386" w:rsidRDefault="006C2386">
      <w:pPr>
        <w:numPr>
          <w:ilvl w:val="1"/>
          <w:numId w:val="10"/>
        </w:numPr>
        <w:tabs>
          <w:tab w:val="clear" w:pos="1440"/>
          <w:tab w:val="num" w:pos="1080"/>
        </w:tabs>
        <w:ind w:left="1080"/>
      </w:pPr>
      <w:r>
        <w:t>Refer for attendance list and future meeting plan to the Full Working Group minutes.</w:t>
      </w:r>
    </w:p>
    <w:p w:rsidR="006C2386" w:rsidRDefault="006C2386">
      <w:pPr>
        <w:numPr>
          <w:ilvl w:val="1"/>
          <w:numId w:val="10"/>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9E5EE0">
      <w:pPr>
        <w:numPr>
          <w:ilvl w:val="0"/>
          <w:numId w:val="43"/>
        </w:numPr>
        <w:tabs>
          <w:tab w:val="clear" w:pos="3600"/>
          <w:tab w:val="num" w:pos="1440"/>
        </w:tabs>
        <w:ind w:left="1440"/>
      </w:pPr>
      <w:r>
        <w:t>Name of Group</w:t>
      </w:r>
    </w:p>
    <w:p w:rsidR="006C2386" w:rsidRDefault="006C2386" w:rsidP="009E5EE0">
      <w:pPr>
        <w:numPr>
          <w:ilvl w:val="0"/>
          <w:numId w:val="43"/>
        </w:numPr>
        <w:tabs>
          <w:tab w:val="clear" w:pos="3600"/>
          <w:tab w:val="num" w:pos="1440"/>
        </w:tabs>
        <w:ind w:left="1440"/>
      </w:pPr>
      <w:r>
        <w:t>Date and location of meeting</w:t>
      </w:r>
    </w:p>
    <w:p w:rsidR="006C2386" w:rsidRDefault="006C2386" w:rsidP="009E5EE0">
      <w:pPr>
        <w:numPr>
          <w:ilvl w:val="0"/>
          <w:numId w:val="43"/>
        </w:numPr>
        <w:tabs>
          <w:tab w:val="clear" w:pos="3600"/>
          <w:tab w:val="num" w:pos="1440"/>
        </w:tabs>
        <w:ind w:left="1440"/>
      </w:pPr>
      <w:r>
        <w:t>Officer presiding, including the name of the secretary who wrote the minutes</w:t>
      </w:r>
    </w:p>
    <w:p w:rsidR="006C2386" w:rsidRDefault="006C2386" w:rsidP="009E5EE0">
      <w:pPr>
        <w:numPr>
          <w:ilvl w:val="0"/>
          <w:numId w:val="43"/>
        </w:numPr>
        <w:tabs>
          <w:tab w:val="clear" w:pos="3600"/>
          <w:tab w:val="num" w:pos="1440"/>
        </w:tabs>
        <w:ind w:left="1440"/>
      </w:pPr>
      <w:r>
        <w:t xml:space="preserve">Attendance </w:t>
      </w:r>
      <w:r w:rsidR="009B50D2">
        <w:t xml:space="preserve">– The WG Secretary reports the attendance in the full working group minutes as a report published from the electronic attendance system. Sub-group secretaries shall include attendance records for any meeting held outside a WG Session (e.g. telcon, Ad Hoc). </w:t>
      </w:r>
      <w:r>
        <w:t>(TG refer to the WG Full minutes, SG and SC must collect attendance list and publish with the minutes. The attendance list will include the name</w:t>
      </w:r>
      <w:r w:rsidR="001B0F32">
        <w:t xml:space="preserve"> and affiliation of</w:t>
      </w:r>
      <w:r>
        <w:t xml:space="preserve"> the meeting attendee. </w:t>
      </w:r>
      <w:r w:rsidR="0099380E">
        <w:t xml:space="preserve">No contact information </w:t>
      </w:r>
      <w:r>
        <w:t>will be published in the minutes as per the</w:t>
      </w:r>
      <w:r w:rsidR="00624B88">
        <w:t xml:space="preserve"> 802</w:t>
      </w:r>
      <w:r>
        <w:t xml:space="preserve"> LMSC policies and procedures.)</w:t>
      </w:r>
    </w:p>
    <w:p w:rsidR="006C2386" w:rsidRDefault="006C2386" w:rsidP="009E5EE0">
      <w:pPr>
        <w:numPr>
          <w:ilvl w:val="0"/>
          <w:numId w:val="43"/>
        </w:numPr>
        <w:tabs>
          <w:tab w:val="clear" w:pos="3600"/>
          <w:tab w:val="num" w:pos="1440"/>
        </w:tabs>
        <w:ind w:left="1440"/>
      </w:pPr>
      <w:r>
        <w:t>Call to order, chair’s remarks.</w:t>
      </w:r>
    </w:p>
    <w:p w:rsidR="006C2386" w:rsidRDefault="006C2386" w:rsidP="009E5EE0">
      <w:pPr>
        <w:numPr>
          <w:ilvl w:val="0"/>
          <w:numId w:val="43"/>
        </w:numPr>
        <w:tabs>
          <w:tab w:val="clear" w:pos="3600"/>
          <w:tab w:val="num" w:pos="1440"/>
        </w:tabs>
        <w:ind w:left="1440"/>
      </w:pPr>
      <w:r>
        <w:t>Approval of minutes of previous minutes.</w:t>
      </w:r>
    </w:p>
    <w:p w:rsidR="006C2386" w:rsidRDefault="006C2386" w:rsidP="009E5EE0">
      <w:pPr>
        <w:numPr>
          <w:ilvl w:val="0"/>
          <w:numId w:val="43"/>
        </w:numPr>
        <w:tabs>
          <w:tab w:val="clear" w:pos="3600"/>
          <w:tab w:val="num" w:pos="1440"/>
        </w:tabs>
        <w:ind w:left="1440"/>
      </w:pPr>
      <w:r>
        <w:t>Approval of agenda</w:t>
      </w:r>
    </w:p>
    <w:p w:rsidR="006C2386" w:rsidRDefault="006C2386" w:rsidP="009E5EE0">
      <w:pPr>
        <w:numPr>
          <w:ilvl w:val="0"/>
          <w:numId w:val="43"/>
        </w:numPr>
        <w:tabs>
          <w:tab w:val="clear" w:pos="3600"/>
          <w:tab w:val="num" w:pos="1440"/>
        </w:tabs>
        <w:ind w:left="1440"/>
      </w:pPr>
      <w:r>
        <w:t xml:space="preserve">Review of Policies and Procedures of </w:t>
      </w:r>
      <w:r w:rsidR="00D9073B">
        <w:t>IEEE</w:t>
      </w:r>
    </w:p>
    <w:p w:rsidR="006C2386" w:rsidRDefault="006C2386" w:rsidP="009E5EE0">
      <w:pPr>
        <w:numPr>
          <w:ilvl w:val="0"/>
          <w:numId w:val="43"/>
        </w:numPr>
        <w:tabs>
          <w:tab w:val="clear" w:pos="3600"/>
          <w:tab w:val="num" w:pos="1440"/>
        </w:tabs>
        <w:ind w:left="1440"/>
      </w:pPr>
      <w:r>
        <w:t>Technical Topics</w:t>
      </w:r>
    </w:p>
    <w:p w:rsidR="006C2386" w:rsidRDefault="006C2386" w:rsidP="009E5EE0">
      <w:pPr>
        <w:numPr>
          <w:ilvl w:val="1"/>
          <w:numId w:val="43"/>
        </w:numPr>
        <w:tabs>
          <w:tab w:val="clear" w:pos="4320"/>
          <w:tab w:val="num" w:pos="2160"/>
        </w:tabs>
        <w:ind w:left="2160"/>
      </w:pPr>
      <w:r>
        <w:t>Brief summary of discussion, pros and cons, and conclusions</w:t>
      </w:r>
    </w:p>
    <w:p w:rsidR="006C2386" w:rsidRDefault="006C2386" w:rsidP="009E5EE0">
      <w:pPr>
        <w:numPr>
          <w:ilvl w:val="1"/>
          <w:numId w:val="43"/>
        </w:numPr>
        <w:tabs>
          <w:tab w:val="clear" w:pos="4320"/>
          <w:tab w:val="num" w:pos="2160"/>
        </w:tabs>
        <w:ind w:left="2160"/>
      </w:pPr>
      <w:r>
        <w:t>Motions and actions items with name and due date</w:t>
      </w:r>
    </w:p>
    <w:p w:rsidR="006C2386" w:rsidRDefault="006C2386" w:rsidP="009E5EE0">
      <w:pPr>
        <w:numPr>
          <w:ilvl w:val="1"/>
          <w:numId w:val="43"/>
        </w:numPr>
        <w:tabs>
          <w:tab w:val="clear" w:pos="4320"/>
          <w:tab w:val="num" w:pos="2160"/>
        </w:tabs>
        <w:ind w:left="2160"/>
      </w:pPr>
      <w:r>
        <w:t>Copies of handouts/presentations</w:t>
      </w:r>
    </w:p>
    <w:p w:rsidR="006C2386" w:rsidRDefault="006C2386" w:rsidP="009E5EE0">
      <w:pPr>
        <w:numPr>
          <w:ilvl w:val="1"/>
          <w:numId w:val="43"/>
        </w:numPr>
        <w:tabs>
          <w:tab w:val="clear" w:pos="4320"/>
          <w:tab w:val="num" w:pos="2160"/>
        </w:tabs>
        <w:ind w:left="2160"/>
      </w:pPr>
      <w:r>
        <w:t>Do not include names, except for movers and seconders of motions unless a roll-call vote is ordered.</w:t>
      </w:r>
    </w:p>
    <w:p w:rsidR="006C2386" w:rsidRDefault="006C2386" w:rsidP="009E5EE0">
      <w:pPr>
        <w:numPr>
          <w:ilvl w:val="0"/>
          <w:numId w:val="43"/>
        </w:numPr>
        <w:tabs>
          <w:tab w:val="clear" w:pos="3600"/>
          <w:tab w:val="num" w:pos="1440"/>
        </w:tabs>
        <w:ind w:left="1440"/>
      </w:pPr>
      <w:r>
        <w:t>Subcommittee reports</w:t>
      </w:r>
    </w:p>
    <w:p w:rsidR="006C2386" w:rsidRDefault="006C2386" w:rsidP="009E5EE0">
      <w:pPr>
        <w:numPr>
          <w:ilvl w:val="0"/>
          <w:numId w:val="43"/>
        </w:numPr>
        <w:tabs>
          <w:tab w:val="clear" w:pos="3600"/>
          <w:tab w:val="num" w:pos="1440"/>
        </w:tabs>
        <w:ind w:left="1440"/>
      </w:pPr>
      <w:r>
        <w:t>Next meeting—date and location</w:t>
      </w:r>
    </w:p>
    <w:p w:rsidR="006C2386" w:rsidRDefault="006C2386">
      <w:pPr>
        <w:rPr>
          <w:rFonts w:cs="Arial"/>
        </w:rPr>
      </w:pPr>
    </w:p>
    <w:p w:rsidR="00A02653" w:rsidRDefault="00A57835" w:rsidP="006838BF">
      <w:pPr>
        <w:pStyle w:val="Heading1"/>
      </w:pPr>
      <w:r>
        <w:t xml:space="preserve"> </w:t>
      </w:r>
      <w:bookmarkStart w:id="1278" w:name="_Toc304314381"/>
      <w:r w:rsidR="00A02653">
        <w:t xml:space="preserve">Guidelines for Technical Editor’s of </w:t>
      </w:r>
      <w:r w:rsidR="00D9073B">
        <w:t>IEEE</w:t>
      </w:r>
      <w:r w:rsidR="00A02653">
        <w:t xml:space="preserve"> </w:t>
      </w:r>
      <w:r w:rsidR="00D9073B">
        <w:t>802.11</w:t>
      </w:r>
      <w:r w:rsidR="00A02653">
        <w:t xml:space="preserve"> WG and Task Groups</w:t>
      </w:r>
      <w:bookmarkEnd w:id="1278"/>
    </w:p>
    <w:p w:rsidR="00A02653" w:rsidRPr="0099380E" w:rsidRDefault="006071EC" w:rsidP="00A02653">
      <w:r w:rsidRPr="0099380E">
        <w:t xml:space="preserve">The </w:t>
      </w:r>
      <w:r w:rsidR="005223D5">
        <w:t xml:space="preserve">802.11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(lastest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99380E">
      <w:pPr>
        <w:numPr>
          <w:ilvl w:val="0"/>
          <w:numId w:val="54"/>
        </w:numPr>
      </w:pPr>
      <w:r w:rsidRPr="0099380E">
        <w:lastRenderedPageBreak/>
        <w:t>Document: 11-06-0786-00-0000-802-11-Editors-Guideslines</w:t>
      </w:r>
    </w:p>
    <w:p w:rsidR="00803743" w:rsidRDefault="00803743" w:rsidP="0099380E">
      <w:pPr>
        <w:numPr>
          <w:ilvl w:val="0"/>
          <w:numId w:val="54"/>
        </w:numPr>
      </w:pPr>
      <w:r w:rsidRPr="0099380E">
        <w:t>Document: 11-09-1034-00-0000-WG11-Style-Guide.doc</w:t>
      </w:r>
    </w:p>
    <w:p w:rsidR="00A44BDF" w:rsidRPr="0099380E" w:rsidRDefault="00A44BDF" w:rsidP="00A44BDF">
      <w:pPr>
        <w:ind w:left="720"/>
      </w:pPr>
    </w:p>
    <w:p w:rsidR="00BF06E6" w:rsidRDefault="00BF06E6" w:rsidP="00BF06E6">
      <w:pPr>
        <w:pStyle w:val="Heading1"/>
      </w:pPr>
      <w:r>
        <w:t>Guidelines for comment resolution</w:t>
      </w:r>
    </w:p>
    <w:p w:rsidR="00BF06E6" w:rsidRDefault="00BF06E6" w:rsidP="00BF06E6"/>
    <w:p w:rsidR="00BF06E6" w:rsidRPr="00BF06E6" w:rsidRDefault="001B0F32" w:rsidP="00BF06E6">
      <w:r>
        <w:t>D</w:t>
      </w:r>
      <w:r w:rsidR="00BF06E6">
        <w:t>ocument</w:t>
      </w:r>
      <w:r>
        <w:t xml:space="preserve"> 11-11/</w:t>
      </w:r>
      <w:proofErr w:type="gramStart"/>
      <w:r w:rsidR="003449BB">
        <w:t>1</w:t>
      </w:r>
      <w:r>
        <w:t>625  “</w:t>
      </w:r>
      <w:proofErr w:type="gramEnd"/>
      <w:r>
        <w:t>WG11 Comment Resolution Guide</w:t>
      </w:r>
      <w:r w:rsidR="00BF06E6">
        <w:t>“ contains guidelines intended to assist TGs and CRCs during the process of comment resolution.  Th</w:t>
      </w:r>
      <w:r>
        <w:t xml:space="preserve">e guidline </w:t>
      </w:r>
      <w:r w:rsidR="00BF06E6">
        <w:t xml:space="preserve">is provided </w:t>
      </w:r>
      <w:r>
        <w:t>to aid members in properly responding to letter ballots.</w:t>
      </w:r>
    </w:p>
    <w:p w:rsidR="00BF06E6" w:rsidRDefault="00BF06E6">
      <w:pPr>
        <w:rPr>
          <w:rFonts w:cs="Arial"/>
          <w:b/>
          <w:sz w:val="24"/>
          <w:szCs w:val="24"/>
        </w:rPr>
      </w:pPr>
    </w:p>
    <w:p w:rsidR="006C2386" w:rsidRPr="00A44BDF" w:rsidRDefault="006C2386">
      <w:pPr>
        <w:rPr>
          <w:rFonts w:cs="Arial"/>
          <w:b/>
          <w:sz w:val="24"/>
          <w:szCs w:val="24"/>
        </w:rPr>
      </w:pPr>
      <w:r w:rsidRPr="00A44BDF">
        <w:rPr>
          <w:rFonts w:cs="Arial"/>
          <w:b/>
          <w:sz w:val="24"/>
          <w:szCs w:val="24"/>
        </w:rPr>
        <w:t>End.</w:t>
      </w:r>
    </w:p>
    <w:sectPr w:rsidR="006C2386" w:rsidRPr="00A44BDF">
      <w:headerReference w:type="default" r:id="rId43"/>
      <w:footerReference w:type="default" r:id="rId44"/>
      <w:endnotePr>
        <w:numFmt w:val="decimal"/>
      </w:endnotePr>
      <w:pgSz w:w="12240" w:h="15840" w:code="1"/>
      <w:pgMar w:top="1080" w:right="1080" w:bottom="1008" w:left="1080" w:header="432" w:footer="720"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F1" w:rsidRDefault="00B819F1">
      <w:r>
        <w:separator/>
      </w:r>
    </w:p>
  </w:endnote>
  <w:endnote w:type="continuationSeparator" w:id="0">
    <w:p w:rsidR="00B819F1" w:rsidRDefault="00B81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99" w:rsidRDefault="00BA5F99">
    <w:pPr>
      <w:pStyle w:val="Footer"/>
      <w:pBdr>
        <w:top w:val="none" w:sz="0" w:space="0" w:color="auto"/>
      </w:pBdr>
      <w:tabs>
        <w:tab w:val="clear" w:pos="6480"/>
        <w:tab w:val="center" w:pos="4680"/>
        <w:tab w:val="right" w:pos="9360"/>
      </w:tabs>
      <w:rPr>
        <w:sz w:val="20"/>
      </w:rPr>
    </w:pPr>
  </w:p>
  <w:p w:rsidR="00BA5F99" w:rsidRDefault="00BA5F99">
    <w:pPr>
      <w:pStyle w:val="Footer"/>
      <w:tabs>
        <w:tab w:val="clear" w:pos="6480"/>
        <w:tab w:val="center" w:pos="4680"/>
        <w:tab w:val="right" w:pos="9360"/>
      </w:tabs>
      <w:rPr>
        <w:sz w:val="20"/>
      </w:rPr>
    </w:pPr>
  </w:p>
  <w:p w:rsidR="00BA5F99" w:rsidRPr="007D1600" w:rsidRDefault="00BA5F99">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AF667F">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AF667F">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Bruce Kraemer, 802.11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F1" w:rsidRDefault="00B819F1">
      <w:r>
        <w:separator/>
      </w:r>
    </w:p>
  </w:footnote>
  <w:footnote w:type="continuationSeparator" w:id="0">
    <w:p w:rsidR="00B819F1" w:rsidRDefault="00B819F1">
      <w:r>
        <w:continuationSeparator/>
      </w:r>
    </w:p>
  </w:footnote>
  <w:footnote w:id="1">
    <w:p w:rsidR="00BA5F99" w:rsidRPr="007A5089" w:rsidRDefault="00BA5F99">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E35792" w:rsidRPr="00E35792" w:rsidRDefault="00E3579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99" w:rsidRPr="007D1600" w:rsidRDefault="0043403F"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del w:id="1279" w:author="jr05" w:date="2013-01-13T15:24:00Z">
      <w:r w:rsidDel="00CA5DE8">
        <w:rPr>
          <w:rFonts w:ascii="Times New Roman" w:hAnsi="Times New Roman"/>
          <w:b w:val="0"/>
          <w:sz w:val="20"/>
          <w:szCs w:val="24"/>
        </w:rPr>
        <w:delText>M</w:delText>
      </w:r>
      <w:r w:rsidR="007D38A4" w:rsidDel="00CA5DE8">
        <w:rPr>
          <w:rFonts w:ascii="Times New Roman" w:hAnsi="Times New Roman"/>
          <w:b w:val="0"/>
          <w:sz w:val="20"/>
          <w:szCs w:val="24"/>
        </w:rPr>
        <w:delText>ay</w:delText>
      </w:r>
      <w:r w:rsidDel="00CA5DE8">
        <w:rPr>
          <w:rFonts w:ascii="Times New Roman" w:hAnsi="Times New Roman"/>
          <w:b w:val="0"/>
          <w:sz w:val="20"/>
          <w:szCs w:val="24"/>
        </w:rPr>
        <w:delText xml:space="preserve"> 2012</w:delText>
      </w:r>
    </w:del>
    <w:ins w:id="1280" w:author="jr05" w:date="2013-01-13T15:24:00Z">
      <w:r w:rsidR="00CA5DE8">
        <w:rPr>
          <w:rFonts w:ascii="Times New Roman" w:hAnsi="Times New Roman"/>
          <w:b w:val="0"/>
          <w:sz w:val="20"/>
          <w:szCs w:val="24"/>
        </w:rPr>
        <w:t>January 2013</w:t>
      </w:r>
    </w:ins>
    <w:r w:rsidR="00BA5F99" w:rsidRPr="007D1600">
      <w:rPr>
        <w:rFonts w:ascii="Times New Roman" w:hAnsi="Times New Roman"/>
        <w:b w:val="0"/>
        <w:sz w:val="20"/>
        <w:szCs w:val="24"/>
      </w:rPr>
      <w:tab/>
    </w:r>
    <w:r w:rsidR="00BA5F99" w:rsidRPr="007D1600">
      <w:rPr>
        <w:rFonts w:ascii="Times New Roman" w:hAnsi="Times New Roman"/>
        <w:b w:val="0"/>
        <w:sz w:val="20"/>
        <w:szCs w:val="24"/>
      </w:rPr>
      <w:tab/>
    </w:r>
    <w:fldSimple w:instr=" TITLE   \* MERGEFORMAT ">
      <w:ins w:id="1281" w:author="jr05" w:date="2013-01-13T13:01:00Z">
        <w:r w:rsidR="00307D75">
          <w:rPr>
            <w:rFonts w:ascii="Times New Roman" w:hAnsi="Times New Roman"/>
            <w:b w:val="0"/>
            <w:sz w:val="20"/>
            <w:szCs w:val="24"/>
          </w:rPr>
          <w:t>doc.: IEEE 802.11-13/0001r0</w:t>
        </w:r>
      </w:ins>
      <w:del w:id="1282" w:author="jr05" w:date="2013-01-13T13:01:00Z">
        <w:r w:rsidR="00E52422" w:rsidDel="00307D75">
          <w:rPr>
            <w:rFonts w:ascii="Times New Roman" w:hAnsi="Times New Roman"/>
            <w:b w:val="0"/>
            <w:sz w:val="20"/>
            <w:szCs w:val="24"/>
          </w:rPr>
          <w:delText>doc.: IEEE 802.11-09/0002r12</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44"/>
    <w:multiLevelType w:val="hybridMultilevel"/>
    <w:tmpl w:val="C976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066C"/>
    <w:multiLevelType w:val="multilevel"/>
    <w:tmpl w:val="1B92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8C6986"/>
    <w:multiLevelType w:val="hybridMultilevel"/>
    <w:tmpl w:val="20F4A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56087"/>
    <w:multiLevelType w:val="hybridMultilevel"/>
    <w:tmpl w:val="EED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CD5C86"/>
    <w:multiLevelType w:val="hybridMultilevel"/>
    <w:tmpl w:val="6690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F82B01"/>
    <w:multiLevelType w:val="hybridMultilevel"/>
    <w:tmpl w:val="E3A274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27D93"/>
    <w:multiLevelType w:val="multilevel"/>
    <w:tmpl w:val="A0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29BA7B0E"/>
    <w:multiLevelType w:val="hybridMultilevel"/>
    <w:tmpl w:val="444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02DD0"/>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DB0A49"/>
    <w:multiLevelType w:val="hybridMultilevel"/>
    <w:tmpl w:val="624C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8D71363"/>
    <w:multiLevelType w:val="hybridMultilevel"/>
    <w:tmpl w:val="D2D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BBE7BD4"/>
    <w:multiLevelType w:val="hybridMultilevel"/>
    <w:tmpl w:val="0A54B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872672"/>
    <w:multiLevelType w:val="hybridMultilevel"/>
    <w:tmpl w:val="37E8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8638AB"/>
    <w:multiLevelType w:val="hybridMultilevel"/>
    <w:tmpl w:val="5CD602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E85E21"/>
    <w:multiLevelType w:val="hybridMultilevel"/>
    <w:tmpl w:val="91E227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1">
    <w:nsid w:val="61820424"/>
    <w:multiLevelType w:val="hybridMultilevel"/>
    <w:tmpl w:val="594087EA"/>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1324CCF"/>
    <w:multiLevelType w:val="hybridMultilevel"/>
    <w:tmpl w:val="AC20D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B02104"/>
    <w:multiLevelType w:val="hybridMultilevel"/>
    <w:tmpl w:val="C2CC9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EC942FB"/>
    <w:multiLevelType w:val="hybridMultilevel"/>
    <w:tmpl w:val="B6E87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1"/>
  </w:num>
  <w:num w:numId="3">
    <w:abstractNumId w:val="52"/>
  </w:num>
  <w:num w:numId="4">
    <w:abstractNumId w:val="47"/>
  </w:num>
  <w:num w:numId="5">
    <w:abstractNumId w:val="15"/>
  </w:num>
  <w:num w:numId="6">
    <w:abstractNumId w:val="41"/>
  </w:num>
  <w:num w:numId="7">
    <w:abstractNumId w:val="56"/>
  </w:num>
  <w:num w:numId="8">
    <w:abstractNumId w:val="36"/>
  </w:num>
  <w:num w:numId="9">
    <w:abstractNumId w:val="27"/>
  </w:num>
  <w:num w:numId="10">
    <w:abstractNumId w:val="49"/>
  </w:num>
  <w:num w:numId="11">
    <w:abstractNumId w:val="55"/>
  </w:num>
  <w:num w:numId="12">
    <w:abstractNumId w:val="33"/>
  </w:num>
  <w:num w:numId="13">
    <w:abstractNumId w:val="54"/>
  </w:num>
  <w:num w:numId="14">
    <w:abstractNumId w:val="37"/>
  </w:num>
  <w:num w:numId="15">
    <w:abstractNumId w:val="43"/>
  </w:num>
  <w:num w:numId="16">
    <w:abstractNumId w:val="18"/>
  </w:num>
  <w:num w:numId="17">
    <w:abstractNumId w:val="48"/>
  </w:num>
  <w:num w:numId="18">
    <w:abstractNumId w:val="16"/>
  </w:num>
  <w:num w:numId="19">
    <w:abstractNumId w:val="45"/>
  </w:num>
  <w:num w:numId="20">
    <w:abstractNumId w:val="46"/>
  </w:num>
  <w:num w:numId="21">
    <w:abstractNumId w:val="23"/>
  </w:num>
  <w:num w:numId="22">
    <w:abstractNumId w:val="44"/>
  </w:num>
  <w:num w:numId="23">
    <w:abstractNumId w:val="12"/>
  </w:num>
  <w:num w:numId="24">
    <w:abstractNumId w:val="35"/>
  </w:num>
  <w:num w:numId="25">
    <w:abstractNumId w:val="51"/>
  </w:num>
  <w:num w:numId="26">
    <w:abstractNumId w:val="0"/>
  </w:num>
  <w:num w:numId="27">
    <w:abstractNumId w:val="20"/>
  </w:num>
  <w:num w:numId="28">
    <w:abstractNumId w:val="53"/>
  </w:num>
  <w:num w:numId="29">
    <w:abstractNumId w:val="5"/>
  </w:num>
  <w:num w:numId="30">
    <w:abstractNumId w:val="32"/>
  </w:num>
  <w:num w:numId="31">
    <w:abstractNumId w:val="2"/>
  </w:num>
  <w:num w:numId="32">
    <w:abstractNumId w:val="9"/>
  </w:num>
  <w:num w:numId="33">
    <w:abstractNumId w:val="22"/>
  </w:num>
  <w:num w:numId="34">
    <w:abstractNumId w:val="26"/>
  </w:num>
  <w:num w:numId="35">
    <w:abstractNumId w:val="1"/>
  </w:num>
  <w:num w:numId="36">
    <w:abstractNumId w:val="38"/>
  </w:num>
  <w:num w:numId="37">
    <w:abstractNumId w:val="11"/>
  </w:num>
  <w:num w:numId="38">
    <w:abstractNumId w:val="40"/>
  </w:num>
  <w:num w:numId="39">
    <w:abstractNumId w:val="10"/>
  </w:num>
  <w:num w:numId="40">
    <w:abstractNumId w:val="13"/>
  </w:num>
  <w:num w:numId="41">
    <w:abstractNumId w:val="21"/>
  </w:num>
  <w:num w:numId="42">
    <w:abstractNumId w:val="28"/>
  </w:num>
  <w:num w:numId="43">
    <w:abstractNumId w:val="25"/>
  </w:num>
  <w:num w:numId="44">
    <w:abstractNumId w:val="57"/>
  </w:num>
  <w:num w:numId="45">
    <w:abstractNumId w:val="8"/>
  </w:num>
  <w:num w:numId="46">
    <w:abstractNumId w:val="4"/>
  </w:num>
  <w:num w:numId="47">
    <w:abstractNumId w:val="6"/>
  </w:num>
  <w:num w:numId="48">
    <w:abstractNumId w:val="7"/>
  </w:num>
  <w:num w:numId="49">
    <w:abstractNumId w:val="34"/>
  </w:num>
  <w:num w:numId="50">
    <w:abstractNumId w:val="58"/>
  </w:num>
  <w:num w:numId="51">
    <w:abstractNumId w:val="30"/>
  </w:num>
  <w:num w:numId="52">
    <w:abstractNumId w:val="3"/>
  </w:num>
  <w:num w:numId="53">
    <w:abstractNumId w:val="19"/>
  </w:num>
  <w:num w:numId="54">
    <w:abstractNumId w:val="29"/>
  </w:num>
  <w:num w:numId="55">
    <w:abstractNumId w:val="14"/>
  </w:num>
  <w:num w:numId="56">
    <w:abstractNumId w:val="24"/>
  </w:num>
  <w:num w:numId="57">
    <w:abstractNumId w:val="47"/>
  </w:num>
  <w:num w:numId="58">
    <w:abstractNumId w:val="42"/>
  </w:num>
  <w:num w:numId="59">
    <w:abstractNumId w:val="39"/>
  </w:num>
  <w:num w:numId="60">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B44"/>
    <w:rsid w:val="00011179"/>
    <w:rsid w:val="00027B92"/>
    <w:rsid w:val="00040131"/>
    <w:rsid w:val="00041C3A"/>
    <w:rsid w:val="00041ECC"/>
    <w:rsid w:val="00043D5B"/>
    <w:rsid w:val="000462CB"/>
    <w:rsid w:val="000477CF"/>
    <w:rsid w:val="00051F0E"/>
    <w:rsid w:val="00054890"/>
    <w:rsid w:val="00072B82"/>
    <w:rsid w:val="00075C94"/>
    <w:rsid w:val="0008695F"/>
    <w:rsid w:val="00092BA3"/>
    <w:rsid w:val="00097FA2"/>
    <w:rsid w:val="000A2F6D"/>
    <w:rsid w:val="000A667D"/>
    <w:rsid w:val="000A7ED7"/>
    <w:rsid w:val="000B2118"/>
    <w:rsid w:val="000B756A"/>
    <w:rsid w:val="000C3085"/>
    <w:rsid w:val="000C36AF"/>
    <w:rsid w:val="000C4E4E"/>
    <w:rsid w:val="000E189B"/>
    <w:rsid w:val="000E469A"/>
    <w:rsid w:val="000E6D04"/>
    <w:rsid w:val="000F7D10"/>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7405E"/>
    <w:rsid w:val="00181A48"/>
    <w:rsid w:val="00185C1B"/>
    <w:rsid w:val="001903B6"/>
    <w:rsid w:val="001913ED"/>
    <w:rsid w:val="00193CBE"/>
    <w:rsid w:val="00195CA3"/>
    <w:rsid w:val="00197D78"/>
    <w:rsid w:val="001A1320"/>
    <w:rsid w:val="001B0F32"/>
    <w:rsid w:val="001B3F5E"/>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4DA0"/>
    <w:rsid w:val="00307D75"/>
    <w:rsid w:val="0031024A"/>
    <w:rsid w:val="003139AD"/>
    <w:rsid w:val="00316224"/>
    <w:rsid w:val="003206BC"/>
    <w:rsid w:val="00323B75"/>
    <w:rsid w:val="00324F88"/>
    <w:rsid w:val="003322BC"/>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7E53"/>
    <w:rsid w:val="00400592"/>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90F98"/>
    <w:rsid w:val="0059202E"/>
    <w:rsid w:val="00595A7D"/>
    <w:rsid w:val="00597849"/>
    <w:rsid w:val="00597E52"/>
    <w:rsid w:val="005A1AA9"/>
    <w:rsid w:val="005B7A78"/>
    <w:rsid w:val="005C027E"/>
    <w:rsid w:val="005C071E"/>
    <w:rsid w:val="005C5155"/>
    <w:rsid w:val="005D54FC"/>
    <w:rsid w:val="005E1B76"/>
    <w:rsid w:val="005E44AA"/>
    <w:rsid w:val="005F0BB6"/>
    <w:rsid w:val="005F0DA3"/>
    <w:rsid w:val="006071EC"/>
    <w:rsid w:val="006109D7"/>
    <w:rsid w:val="00611C15"/>
    <w:rsid w:val="00615DB3"/>
    <w:rsid w:val="0061724F"/>
    <w:rsid w:val="00617621"/>
    <w:rsid w:val="00622824"/>
    <w:rsid w:val="00624B88"/>
    <w:rsid w:val="00625177"/>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6CFF"/>
    <w:rsid w:val="006A7E71"/>
    <w:rsid w:val="006B0F11"/>
    <w:rsid w:val="006B1000"/>
    <w:rsid w:val="006C2386"/>
    <w:rsid w:val="006C39B3"/>
    <w:rsid w:val="006D3A8F"/>
    <w:rsid w:val="006D48B9"/>
    <w:rsid w:val="006D4955"/>
    <w:rsid w:val="006D6BE0"/>
    <w:rsid w:val="006D6C1A"/>
    <w:rsid w:val="006E1E48"/>
    <w:rsid w:val="006E6574"/>
    <w:rsid w:val="006F06EA"/>
    <w:rsid w:val="0071124D"/>
    <w:rsid w:val="00712E30"/>
    <w:rsid w:val="00725CFB"/>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10F43"/>
    <w:rsid w:val="00815A88"/>
    <w:rsid w:val="00825C75"/>
    <w:rsid w:val="00826C0F"/>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D1F53"/>
    <w:rsid w:val="008D2A9B"/>
    <w:rsid w:val="008D5F98"/>
    <w:rsid w:val="008E3E9B"/>
    <w:rsid w:val="008E41A1"/>
    <w:rsid w:val="009030DA"/>
    <w:rsid w:val="00903DC5"/>
    <w:rsid w:val="0090689C"/>
    <w:rsid w:val="0091276F"/>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A2284"/>
    <w:rsid w:val="009B0695"/>
    <w:rsid w:val="009B1F4D"/>
    <w:rsid w:val="009B40A1"/>
    <w:rsid w:val="009B50D2"/>
    <w:rsid w:val="009C1689"/>
    <w:rsid w:val="009C6F01"/>
    <w:rsid w:val="009D2D52"/>
    <w:rsid w:val="009D7EF0"/>
    <w:rsid w:val="009E5EE0"/>
    <w:rsid w:val="009F3C12"/>
    <w:rsid w:val="00A014A4"/>
    <w:rsid w:val="00A02653"/>
    <w:rsid w:val="00A05A50"/>
    <w:rsid w:val="00A06290"/>
    <w:rsid w:val="00A065F1"/>
    <w:rsid w:val="00A12E59"/>
    <w:rsid w:val="00A165B5"/>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722"/>
    <w:rsid w:val="00B36D89"/>
    <w:rsid w:val="00B4153D"/>
    <w:rsid w:val="00B44F4A"/>
    <w:rsid w:val="00B4612B"/>
    <w:rsid w:val="00B56598"/>
    <w:rsid w:val="00B64AF1"/>
    <w:rsid w:val="00B70C7E"/>
    <w:rsid w:val="00B808F6"/>
    <w:rsid w:val="00B81563"/>
    <w:rsid w:val="00B819F1"/>
    <w:rsid w:val="00B86193"/>
    <w:rsid w:val="00BA5F99"/>
    <w:rsid w:val="00BB264B"/>
    <w:rsid w:val="00BB7096"/>
    <w:rsid w:val="00BC2793"/>
    <w:rsid w:val="00BC7E58"/>
    <w:rsid w:val="00BD3123"/>
    <w:rsid w:val="00BD55EA"/>
    <w:rsid w:val="00BD6D4C"/>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47628"/>
    <w:rsid w:val="00C47BEC"/>
    <w:rsid w:val="00C51BA5"/>
    <w:rsid w:val="00C542A4"/>
    <w:rsid w:val="00C66DEC"/>
    <w:rsid w:val="00C74BE8"/>
    <w:rsid w:val="00C82CAF"/>
    <w:rsid w:val="00C83DD8"/>
    <w:rsid w:val="00C84B37"/>
    <w:rsid w:val="00C84DD9"/>
    <w:rsid w:val="00C87B41"/>
    <w:rsid w:val="00C91181"/>
    <w:rsid w:val="00C9233B"/>
    <w:rsid w:val="00CA364F"/>
    <w:rsid w:val="00CA5DE8"/>
    <w:rsid w:val="00CA7465"/>
    <w:rsid w:val="00CB5137"/>
    <w:rsid w:val="00CB577C"/>
    <w:rsid w:val="00CC4072"/>
    <w:rsid w:val="00CC5EF1"/>
    <w:rsid w:val="00CE0516"/>
    <w:rsid w:val="00CE3BBB"/>
    <w:rsid w:val="00CE7476"/>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9073B"/>
    <w:rsid w:val="00D95426"/>
    <w:rsid w:val="00D964DE"/>
    <w:rsid w:val="00DA110A"/>
    <w:rsid w:val="00DC6238"/>
    <w:rsid w:val="00DC7694"/>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52422"/>
    <w:rsid w:val="00E5512B"/>
    <w:rsid w:val="00E568FC"/>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7DD4"/>
    <w:rsid w:val="00F525D4"/>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A201C"/>
    <w:rsid w:val="00FA21DB"/>
    <w:rsid w:val="00FA559E"/>
    <w:rsid w:val="00FB1B20"/>
    <w:rsid w:val="00FB37EF"/>
    <w:rsid w:val="00FC346A"/>
    <w:rsid w:val="00FC6C8A"/>
    <w:rsid w:val="00FC7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rules v:ext="edit">
        <o:r id="V:Rule1" type="connector" idref="#_s1089">
          <o:proxy start="" idref="#_s1091" connectloc="0"/>
          <o:proxy end="" idref="#_s1090" connectloc="2"/>
        </o:r>
        <o:r id="V:Rule2" type="connector" idref="#_s1088">
          <o:proxy start="" idref="#_s1092" connectloc="3"/>
          <o:proxy end="" idref="#_s1090" connectloc="2"/>
        </o:r>
        <o:r id="V:Rule3" type="connector" idref="#_s1087">
          <o:proxy start="" idref="#_s1093" connectloc="1"/>
          <o:proxy end="" idref="#_s1090" connectloc="2"/>
        </o:r>
        <o:r id="V:Rule4" type="connector" idref="#_s1086">
          <o:proxy start="" idref="#_s1094" connectloc="0"/>
          <o:proxy end="" idref="#_s1091" connectloc="2"/>
        </o:r>
        <o:r id="V:Rule5" type="connector" idref="#_s1085">
          <o:proxy start="" idref="#_s1095" connectloc="0"/>
          <o:proxy end="" idref="#_s1091" connectloc="2"/>
        </o:r>
        <o:r id="V:Rule6" type="connector" idref="#_s1084">
          <o:proxy start="" idref="#_s1096" connectloc="1"/>
          <o:proxy end="" idref="#_s109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pPr>
      <w:keepNext/>
      <w:widowControl w:val="0"/>
      <w:numPr>
        <w:ilvl w:val="2"/>
        <w:numId w:val="4"/>
      </w:numPr>
      <w:spacing w:before="240" w:after="60"/>
      <w:outlineLvl w:val="2"/>
    </w:pPr>
    <w:rPr>
      <w:snapToGrid w:val="0"/>
      <w:sz w:val="24"/>
    </w:rPr>
  </w:style>
  <w:style w:type="paragraph" w:styleId="Heading4">
    <w:name w:val="heading 4"/>
    <w:basedOn w:val="Normal"/>
    <w:next w:val="Normal"/>
    <w:qFormat/>
    <w:pPr>
      <w:keepNext/>
      <w:numPr>
        <w:ilvl w:val="3"/>
        <w:numId w:val="4"/>
      </w:numPr>
      <w:spacing w:before="240" w:after="60"/>
      <w:outlineLvl w:val="3"/>
    </w:pPr>
    <w:rPr>
      <w:bCs/>
      <w:sz w:val="24"/>
      <w:szCs w:val="28"/>
    </w:rPr>
  </w:style>
  <w:style w:type="paragraph" w:styleId="Heading5">
    <w:name w:val="heading 5"/>
    <w:basedOn w:val="Normal"/>
    <w:next w:val="Normal"/>
    <w:qFormat/>
    <w:pPr>
      <w:widowControl w:val="0"/>
      <w:numPr>
        <w:ilvl w:val="4"/>
        <w:numId w:val="4"/>
      </w:numPr>
      <w:spacing w:before="240" w:after="60"/>
      <w:outlineLvl w:val="4"/>
    </w:pPr>
    <w:rPr>
      <w:snapToGrid w:val="0"/>
      <w:sz w:val="24"/>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rPr>
      <w:sz w:val="24"/>
      <w:szCs w:val="24"/>
    </w:rPr>
  </w:style>
  <w:style w:type="paragraph" w:styleId="Heading8">
    <w:name w:val="heading 8"/>
    <w:basedOn w:val="Normal"/>
    <w:next w:val="Normal"/>
    <w:qFormat/>
    <w:pPr>
      <w:numPr>
        <w:ilvl w:val="7"/>
        <w:numId w:val="4"/>
      </w:numPr>
      <w:spacing w:before="240" w:after="60"/>
      <w:outlineLvl w:val="7"/>
    </w:pPr>
    <w:rPr>
      <w:i/>
      <w:iCs/>
      <w:sz w:val="24"/>
      <w:szCs w:val="24"/>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character" w:styleId="Hyperlink">
    <w:name w:val="Hyperlink"/>
    <w:uiPriority w:val="99"/>
    <w:rPr>
      <w:color w:val="0000FF"/>
      <w:u w:val="single"/>
    </w:rPr>
  </w:style>
  <w:style w:type="paragraph" w:styleId="BodyText2">
    <w:name w:val="Body Text 2"/>
    <w:basedOn w:val="Normal"/>
    <w:pPr>
      <w:widowControl w:val="0"/>
      <w:spacing w:before="100" w:after="100"/>
      <w:jc w:val="center"/>
    </w:pPr>
    <w:rPr>
      <w:b/>
      <w:bCs/>
      <w:snapToGrid w:val="0"/>
      <w:sz w:val="24"/>
    </w:rPr>
  </w:style>
  <w:style w:type="paragraph" w:customStyle="1" w:styleId="H2">
    <w:name w:val="H2"/>
    <w:basedOn w:val="Normal"/>
    <w:next w:val="Normal"/>
    <w:pPr>
      <w:keepNext/>
      <w:widowControl w:val="0"/>
      <w:spacing w:before="100" w:after="100"/>
      <w:outlineLvl w:val="2"/>
    </w:pPr>
    <w:rPr>
      <w:b/>
      <w:snapToGrid w:val="0"/>
      <w:sz w:val="36"/>
    </w:rPr>
  </w:style>
  <w:style w:type="paragraph" w:customStyle="1" w:styleId="DefinitionTerm">
    <w:name w:val="Definition Term"/>
    <w:basedOn w:val="Normal"/>
    <w:next w:val="DefinitionList"/>
    <w:pPr>
      <w:widowControl w:val="0"/>
    </w:pPr>
    <w:rPr>
      <w:snapToGrid w:val="0"/>
      <w:sz w:val="24"/>
    </w:rPr>
  </w:style>
  <w:style w:type="paragraph" w:customStyle="1" w:styleId="DefinitionList">
    <w:name w:val="Definition List"/>
    <w:basedOn w:val="Normal"/>
    <w:next w:val="DefinitionTerm"/>
    <w:pPr>
      <w:widowControl w:val="0"/>
      <w:ind w:left="360"/>
    </w:pPr>
    <w:rPr>
      <w:snapToGrid w:val="0"/>
      <w:sz w:val="24"/>
    </w:rPr>
  </w:style>
  <w:style w:type="paragraph" w:customStyle="1" w:styleId="H3">
    <w:name w:val="H3"/>
    <w:basedOn w:val="Normal"/>
    <w:next w:val="Normal"/>
    <w:pPr>
      <w:keepNext/>
      <w:widowControl w:val="0"/>
      <w:spacing w:before="100" w:after="100"/>
      <w:outlineLvl w:val="3"/>
    </w:pPr>
    <w:rPr>
      <w:b/>
      <w:snapToGrid w:val="0"/>
      <w:sz w:val="28"/>
    </w:rPr>
  </w:style>
  <w:style w:type="paragraph" w:styleId="NormalIndent">
    <w:name w:val="Normal Indent"/>
    <w:basedOn w:val="Normal"/>
    <w:pPr>
      <w:ind w:left="432" w:hanging="288"/>
    </w:pPr>
  </w:style>
  <w:style w:type="paragraph" w:customStyle="1" w:styleId="H4">
    <w:name w:val="H4"/>
    <w:basedOn w:val="Normal"/>
    <w:next w:val="Normal"/>
    <w:pPr>
      <w:keepNext/>
      <w:widowControl w:val="0"/>
      <w:spacing w:before="100" w:after="100"/>
      <w:outlineLvl w:val="4"/>
    </w:pPr>
    <w:rPr>
      <w:b/>
      <w:snapToGrid w:val="0"/>
      <w:sz w:val="24"/>
    </w:rPr>
  </w:style>
  <w:style w:type="character" w:customStyle="1" w:styleId="HTMLMarkup">
    <w:name w:val="HTML Markup"/>
    <w:rPr>
      <w:vanish/>
      <w:color w:val="FF0000"/>
    </w:rPr>
  </w:style>
  <w:style w:type="character" w:styleId="FollowedHyperlink">
    <w:name w:val="FollowedHyperlink"/>
    <w:rPr>
      <w:color w:val="000000"/>
      <w:u w:val="single"/>
    </w:rPr>
  </w:style>
  <w:style w:type="paragraph" w:styleId="TOC1">
    <w:name w:val="toc 1"/>
    <w:basedOn w:val="Normal"/>
    <w:next w:val="Normal"/>
    <w:autoRedefine/>
    <w:uiPriority w:val="39"/>
    <w:pPr>
      <w:spacing w:before="60"/>
    </w:pPr>
    <w:rPr>
      <w:b/>
      <w:noProof/>
    </w:rPr>
  </w:style>
  <w:style w:type="paragraph" w:styleId="TOC2">
    <w:name w:val="toc 2"/>
    <w:basedOn w:val="Normal"/>
    <w:next w:val="Normal"/>
    <w:autoRedefine/>
    <w:uiPriority w:val="39"/>
  </w:style>
  <w:style w:type="paragraph" w:styleId="TOC3">
    <w:name w:val="toc 3"/>
    <w:basedOn w:val="Normal"/>
    <w:next w:val="Normal"/>
    <w:autoRedefine/>
    <w:uiPriority w:val="39"/>
  </w:style>
  <w:style w:type="paragraph" w:styleId="TOC4">
    <w:name w:val="toc 4"/>
    <w:basedOn w:val="Normal"/>
    <w:next w:val="Normal"/>
    <w:autoRedefine/>
    <w:uiPriority w:val="39"/>
    <w:rPr>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BalloonText">
    <w:name w:val="Balloon Text"/>
    <w:basedOn w:val="Normal"/>
    <w:semiHidden/>
    <w:rPr>
      <w:rFonts w:ascii="Tahoma" w:hAnsi="Tahoma" w:cs="Tahoma"/>
      <w:sz w:val="16"/>
      <w:szCs w:val="16"/>
    </w:rPr>
  </w:style>
  <w:style w:type="paragraph" w:styleId="TableofAuthorities">
    <w:name w:val="table of authorities"/>
    <w:basedOn w:val="Normal"/>
    <w:next w:val="Normal"/>
    <w:semiHidden/>
    <w:pPr>
      <w:ind w:left="200" w:hanging="200"/>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bCs/>
    </w:rPr>
  </w:style>
  <w:style w:type="paragraph" w:styleId="TableofFigures">
    <w:name w:val="table of figures"/>
    <w:basedOn w:val="Normal"/>
    <w:next w:val="Normal"/>
    <w:uiPriority w:val="99"/>
    <w:pPr>
      <w:ind w:left="400" w:hanging="400"/>
    </w:pPr>
  </w:style>
  <w:style w:type="paragraph" w:customStyle="1" w:styleId="bodyclose">
    <w:name w:val="body: close"/>
    <w:basedOn w:val="Normal"/>
    <w:pPr>
      <w:jc w:val="both"/>
    </w:pPr>
    <w:rPr>
      <w:rFonts w:ascii="Times" w:eastAsia="Batang" w:hAnsi="Time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rFonts w:cs="Arial"/>
    </w:rPr>
  </w:style>
  <w:style w:type="paragraph" w:customStyle="1" w:styleId="NormalHangIndent">
    <w:name w:val="Normal Hang Indent"/>
    <w:basedOn w:val="Normal"/>
    <w:pPr>
      <w:spacing w:before="120"/>
    </w:pPr>
  </w:style>
  <w:style w:type="paragraph" w:styleId="TOAHeading">
    <w:name w:val="toa heading"/>
    <w:basedOn w:val="Normal"/>
    <w:next w:val="Normal"/>
    <w:semiHidden/>
    <w:pPr>
      <w:spacing w:before="120"/>
    </w:pPr>
    <w:rPr>
      <w:b/>
      <w:bCs/>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rulesHangIndent">
    <w:name w:val="rules Hang Indent"/>
    <w:basedOn w:val="NormalHangIndent"/>
    <w:pPr>
      <w:numPr>
        <w:numId w:val="42"/>
      </w:numPr>
    </w:pPr>
  </w:style>
  <w:style w:type="paragraph" w:customStyle="1" w:styleId="OtherHangIndent">
    <w:name w:val="Other Hang Indent"/>
    <w:basedOn w:val="NormalHangIndent"/>
    <w:pPr>
      <w:numPr>
        <w:numId w:val="41"/>
      </w:numPr>
      <w:tabs>
        <w:tab w:val="clear" w:pos="1440"/>
        <w:tab w:val="num" w:pos="900"/>
      </w:tabs>
      <w:ind w:left="900" w:hanging="900"/>
    </w:pPr>
    <w:rPr>
      <w:rFonts w:cs="Arial"/>
    </w:rPr>
  </w:style>
  <w:style w:type="paragraph" w:styleId="BodyTextIndent">
    <w:name w:val="Body Text Indent"/>
    <w:basedOn w:val="Normal"/>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rPr>
      <w:lang/>
    </w:rPr>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raemer@ieee.org"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hyperlink" Target="http://standards.ieee.org/guides/bylaws/" TargetMode="External"/><Relationship Id="rId26" Type="http://schemas.openxmlformats.org/officeDocument/2006/relationships/hyperlink" Target="http://standards.ieee.org/sa/sa-om-main.html"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law.justia.com/newyork/codes/not-for-profit-corporation/" TargetMode="External"/><Relationship Id="rId34" Type="http://schemas.openxmlformats.org/officeDocument/2006/relationships/hyperlink" Target="http://standards.ieee.org/board/aud/LMSC.pdf" TargetMode="External"/><Relationship Id="rId42" Type="http://schemas.openxmlformats.org/officeDocument/2006/relationships/hyperlink" Target="http://www.ieee802.org/11/private/index.shtml" TargetMode="External"/><Relationship Id="rId7" Type="http://schemas.openxmlformats.org/officeDocument/2006/relationships/endnotes" Target="endnotes.xml"/><Relationship Id="rId12" Type="http://schemas.openxmlformats.org/officeDocument/2006/relationships/hyperlink" Target="http://standards.ieee.org/guides/opman/" TargetMode="External"/><Relationship Id="rId17" Type="http://schemas.openxmlformats.org/officeDocument/2006/relationships/hyperlink" Target="http://grouper.ieee.org/groups/802/802%20overview.pdf" TargetMode="External"/><Relationship Id="rId25" Type="http://schemas.openxmlformats.org/officeDocument/2006/relationships/hyperlink" Target="http://www.ieee.org/web/aboutus/corporate/board/action.html" TargetMode="External"/><Relationship Id="rId33" Type="http://schemas.openxmlformats.org/officeDocument/2006/relationships/hyperlink" Target="http://www.computer.org/portal/web/sab/policies" TargetMode="External"/><Relationship Id="rId38" Type="http://schemas.openxmlformats.org/officeDocument/2006/relationships/hyperlink" Target="http://ieee802.org/11/Documents/format-rules.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s.ieee.org/guides/companion/" TargetMode="External"/><Relationship Id="rId20" Type="http://schemas.openxmlformats.org/officeDocument/2006/relationships/hyperlink" Target="http://standards.ieee.org/guides/style/" TargetMode="External"/><Relationship Id="rId29" Type="http://schemas.openxmlformats.org/officeDocument/2006/relationships/hyperlink" Target="http://standards.ieee.org/guides/opman/index.html" TargetMode="External"/><Relationship Id="rId41" Type="http://schemas.openxmlformats.org/officeDocument/2006/relationships/hyperlink" Target="https://mentor.ieee.org/802.11/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 TargetMode="External"/><Relationship Id="rId24" Type="http://schemas.openxmlformats.org/officeDocument/2006/relationships/hyperlink" Target="http://www.ieee.org/web/aboutus/whatis/policies/index.html" TargetMode="External"/><Relationship Id="rId32" Type="http://schemas.openxmlformats.org/officeDocument/2006/relationships/hyperlink" Target="http://www2.computer.org/portal/web/volunteercenter/ppm10" TargetMode="External"/><Relationship Id="rId37" Type="http://schemas.openxmlformats.org/officeDocument/2006/relationships/image" Target="media/image3.emf"/><Relationship Id="rId40" Type="http://schemas.openxmlformats.org/officeDocument/2006/relationships/hyperlink" Target="http://www.ieee802.org/11/Reflector.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www.ieee.org/web/aboutus/whatis/bylaws/index.html" TargetMode="External"/><Relationship Id="rId28" Type="http://schemas.openxmlformats.org/officeDocument/2006/relationships/hyperlink" Target="http://standards.ieee.org/guides/bylaws/index.html" TargetMode="External"/><Relationship Id="rId36" Type="http://schemas.openxmlformats.org/officeDocument/2006/relationships/image" Target="media/image2.emf"/><Relationship Id="rId10" Type="http://schemas.openxmlformats.org/officeDocument/2006/relationships/hyperlink" Target="mailto:adrian.stephens@ieee.org" TargetMode="External"/><Relationship Id="rId19" Type="http://schemas.openxmlformats.org/officeDocument/2006/relationships/hyperlink" Target="http://standards.ieee.org/guides/bylaws/" TargetMode="External"/><Relationship Id="rId31" Type="http://schemas.openxmlformats.org/officeDocument/2006/relationships/hyperlink" Target="http://www2.computer.org/portal/web/volunteercenter/constitu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Sarah%20Corbin/103-9605712-7510225" TargetMode="External"/><Relationship Id="rId22" Type="http://schemas.openxmlformats.org/officeDocument/2006/relationships/hyperlink" Target="http://www.ieee.org/portal/cms_docs_iportals/iportals/aboutus/whatis/01-05-1993_Certificate_of_Incorporation.pdf" TargetMode="External"/><Relationship Id="rId27" Type="http://schemas.openxmlformats.org/officeDocument/2006/relationships/hyperlink" Target="http://http:/standards.ieee.org/sa/bog/resolutions.html" TargetMode="External"/><Relationship Id="rId30" Type="http://schemas.openxmlformats.org/officeDocument/2006/relationships/hyperlink" Target="http://standards.ieee.org/board/stdsbd/sasb-resolutions.html" TargetMode="External"/><Relationship Id="rId35" Type="http://schemas.openxmlformats.org/officeDocument/2006/relationships/image" Target="media/image1.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DA6C8-3C87-43B1-857E-82716AD5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147</TotalTime>
  <Pages>36</Pages>
  <Words>13009</Words>
  <Characters>74157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doc.: IEEE 802.11-13/0001r0</vt:lpstr>
    </vt:vector>
  </TitlesOfParts>
  <Company>Marvell</Company>
  <LinksUpToDate>false</LinksUpToDate>
  <CharactersWithSpaces>86993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802.11-13/0001r0</dc:title>
  <dc:subject>802.11 WG Operations Manual</dc:subject>
  <dc:creator>Bruce Kraemer</dc:creator>
  <cp:keywords>January 2013</cp:keywords>
  <dc:description>Bruce Kraemer, Marvell - WG Chair_x000d_
Jon Rosdahl, CSR - WG 1st Vice Chair_x000d_
Adrian Stephens, Intel - WG 2nd Vice Chair</dc:description>
  <cp:lastModifiedBy>jr05</cp:lastModifiedBy>
  <cp:revision>7</cp:revision>
  <cp:lastPrinted>2007-08-03T03:50:00Z</cp:lastPrinted>
  <dcterms:created xsi:type="dcterms:W3CDTF">2013-01-13T19:59:00Z</dcterms:created>
  <dcterms:modified xsi:type="dcterms:W3CDTF">2013-01-13T22:26:00Z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