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194" w:rsidRDefault="00F26194">
      <w:pPr>
        <w:pStyle w:val="T1"/>
        <w:pBdr>
          <w:bottom w:val="single" w:sz="6" w:space="0" w:color="auto"/>
        </w:pBdr>
        <w:spacing w:after="240"/>
      </w:pPr>
    </w:p>
    <w:p w:rsidR="00F26194" w:rsidRDefault="00F26194">
      <w:pPr>
        <w:pStyle w:val="T1"/>
        <w:pBdr>
          <w:bottom w:val="single" w:sz="6" w:space="0" w:color="auto"/>
        </w:pBdr>
        <w:spacing w:after="240"/>
      </w:pPr>
    </w:p>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634"/>
        <w:gridCol w:w="1728"/>
      </w:tblGrid>
      <w:tr w:rsidR="00CA09B2">
        <w:trPr>
          <w:trHeight w:val="485"/>
          <w:jc w:val="center"/>
        </w:trPr>
        <w:tc>
          <w:tcPr>
            <w:tcW w:w="9576" w:type="dxa"/>
            <w:gridSpan w:val="5"/>
            <w:vAlign w:val="center"/>
          </w:tcPr>
          <w:p w:rsidR="00CA09B2" w:rsidRDefault="002C53E9" w:rsidP="00EF49DF">
            <w:pPr>
              <w:pStyle w:val="T2"/>
            </w:pPr>
            <w:r>
              <w:t>D</w:t>
            </w:r>
            <w:r w:rsidR="00EF49DF">
              <w:t>4</w:t>
            </w:r>
            <w:r w:rsidR="00AC114E">
              <w:t xml:space="preserve"> Comment Re</w:t>
            </w:r>
            <w:r w:rsidR="001B5995">
              <w:t>s</w:t>
            </w:r>
            <w:r w:rsidR="00AC114E">
              <w:t>o</w:t>
            </w:r>
            <w:r w:rsidR="001B5995">
              <w:t>lution, brianh</w:t>
            </w:r>
            <w:r w:rsidR="00DF095C">
              <w:t xml:space="preserve">, part </w:t>
            </w:r>
            <w:r w:rsidR="00751839">
              <w:t>3</w:t>
            </w:r>
          </w:p>
        </w:tc>
      </w:tr>
      <w:tr w:rsidR="00CA09B2">
        <w:trPr>
          <w:trHeight w:val="359"/>
          <w:jc w:val="center"/>
        </w:trPr>
        <w:tc>
          <w:tcPr>
            <w:tcW w:w="9576" w:type="dxa"/>
            <w:gridSpan w:val="5"/>
            <w:vAlign w:val="center"/>
          </w:tcPr>
          <w:p w:rsidR="00CA09B2" w:rsidRDefault="00CA09B2" w:rsidP="00751839">
            <w:pPr>
              <w:pStyle w:val="T2"/>
              <w:ind w:left="0"/>
              <w:rPr>
                <w:sz w:val="20"/>
              </w:rPr>
            </w:pPr>
            <w:r>
              <w:rPr>
                <w:sz w:val="20"/>
              </w:rPr>
              <w:t>Date:</w:t>
            </w:r>
            <w:r w:rsidR="00DF095C">
              <w:rPr>
                <w:b w:val="0"/>
                <w:sz w:val="20"/>
              </w:rPr>
              <w:t xml:space="preserve">  201</w:t>
            </w:r>
            <w:r w:rsidR="00AC3643">
              <w:rPr>
                <w:b w:val="0"/>
                <w:sz w:val="20"/>
              </w:rPr>
              <w:t>2</w:t>
            </w:r>
            <w:r w:rsidR="00DF095C">
              <w:rPr>
                <w:b w:val="0"/>
                <w:sz w:val="20"/>
              </w:rPr>
              <w:t>-</w:t>
            </w:r>
            <w:r w:rsidR="00377DD8">
              <w:rPr>
                <w:b w:val="0"/>
                <w:sz w:val="20"/>
              </w:rPr>
              <w:t>1</w:t>
            </w:r>
            <w:r w:rsidR="00751839">
              <w:rPr>
                <w:b w:val="0"/>
                <w:sz w:val="20"/>
              </w:rPr>
              <w:t>2</w:t>
            </w:r>
            <w:r w:rsidR="00EF2B52">
              <w:rPr>
                <w:b w:val="0"/>
                <w:sz w:val="20"/>
              </w:rPr>
              <w:t>-</w:t>
            </w:r>
            <w:r w:rsidR="00751839">
              <w:rPr>
                <w:b w:val="0"/>
                <w:sz w:val="20"/>
              </w:rPr>
              <w:t>16</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BD1553">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634" w:type="dxa"/>
            <w:vAlign w:val="center"/>
          </w:tcPr>
          <w:p w:rsidR="00CA09B2" w:rsidRDefault="00CA09B2">
            <w:pPr>
              <w:pStyle w:val="T2"/>
              <w:spacing w:after="0"/>
              <w:ind w:left="0" w:right="0"/>
              <w:jc w:val="left"/>
              <w:rPr>
                <w:sz w:val="20"/>
              </w:rPr>
            </w:pPr>
            <w:r>
              <w:rPr>
                <w:sz w:val="20"/>
              </w:rPr>
              <w:t>Phone</w:t>
            </w:r>
          </w:p>
        </w:tc>
        <w:tc>
          <w:tcPr>
            <w:tcW w:w="1728" w:type="dxa"/>
            <w:vAlign w:val="center"/>
          </w:tcPr>
          <w:p w:rsidR="00CA09B2" w:rsidRDefault="00CA09B2">
            <w:pPr>
              <w:pStyle w:val="T2"/>
              <w:spacing w:after="0"/>
              <w:ind w:left="0" w:right="0"/>
              <w:jc w:val="left"/>
              <w:rPr>
                <w:sz w:val="20"/>
              </w:rPr>
            </w:pPr>
            <w:r>
              <w:rPr>
                <w:sz w:val="20"/>
              </w:rPr>
              <w:t>email</w:t>
            </w:r>
          </w:p>
        </w:tc>
      </w:tr>
      <w:tr w:rsidR="00CA09B2" w:rsidTr="00BD1553">
        <w:trPr>
          <w:jc w:val="center"/>
        </w:trPr>
        <w:tc>
          <w:tcPr>
            <w:tcW w:w="1336" w:type="dxa"/>
            <w:vAlign w:val="center"/>
          </w:tcPr>
          <w:p w:rsidR="00CA09B2" w:rsidRDefault="001B5995">
            <w:pPr>
              <w:pStyle w:val="T2"/>
              <w:spacing w:after="0"/>
              <w:ind w:left="0" w:right="0"/>
              <w:rPr>
                <w:b w:val="0"/>
                <w:sz w:val="20"/>
              </w:rPr>
            </w:pPr>
            <w:r>
              <w:rPr>
                <w:b w:val="0"/>
                <w:sz w:val="20"/>
              </w:rPr>
              <w:t>Brian Hart</w:t>
            </w:r>
          </w:p>
        </w:tc>
        <w:tc>
          <w:tcPr>
            <w:tcW w:w="2064" w:type="dxa"/>
            <w:vAlign w:val="center"/>
          </w:tcPr>
          <w:p w:rsidR="00CA09B2" w:rsidRDefault="001B5995">
            <w:pPr>
              <w:pStyle w:val="T2"/>
              <w:spacing w:after="0"/>
              <w:ind w:left="0" w:right="0"/>
              <w:rPr>
                <w:b w:val="0"/>
                <w:sz w:val="20"/>
              </w:rPr>
            </w:pPr>
            <w:r>
              <w:rPr>
                <w:b w:val="0"/>
                <w:sz w:val="20"/>
              </w:rPr>
              <w:t>Cisco Systems</w:t>
            </w:r>
          </w:p>
        </w:tc>
        <w:tc>
          <w:tcPr>
            <w:tcW w:w="2814" w:type="dxa"/>
            <w:vAlign w:val="center"/>
          </w:tcPr>
          <w:p w:rsidR="00CA09B2" w:rsidRDefault="001B5995">
            <w:pPr>
              <w:pStyle w:val="T2"/>
              <w:spacing w:after="0"/>
              <w:ind w:left="0" w:right="0"/>
              <w:rPr>
                <w:b w:val="0"/>
                <w:sz w:val="20"/>
              </w:rPr>
            </w:pPr>
            <w:r>
              <w:rPr>
                <w:b w:val="0"/>
                <w:sz w:val="20"/>
              </w:rPr>
              <w:t>170 W Tasman Dr, San Jose, CA 95134, USA</w:t>
            </w:r>
          </w:p>
        </w:tc>
        <w:tc>
          <w:tcPr>
            <w:tcW w:w="1634" w:type="dxa"/>
            <w:vAlign w:val="center"/>
          </w:tcPr>
          <w:p w:rsidR="00CA09B2" w:rsidRDefault="00CA09B2">
            <w:pPr>
              <w:pStyle w:val="T2"/>
              <w:spacing w:after="0"/>
              <w:ind w:left="0" w:right="0"/>
              <w:rPr>
                <w:b w:val="0"/>
                <w:sz w:val="20"/>
              </w:rPr>
            </w:pPr>
          </w:p>
        </w:tc>
        <w:tc>
          <w:tcPr>
            <w:tcW w:w="1728" w:type="dxa"/>
            <w:vAlign w:val="center"/>
          </w:tcPr>
          <w:p w:rsidR="00CA09B2" w:rsidRDefault="00723000">
            <w:pPr>
              <w:pStyle w:val="T2"/>
              <w:spacing w:after="0"/>
              <w:ind w:left="0" w:right="0"/>
              <w:rPr>
                <w:b w:val="0"/>
                <w:sz w:val="16"/>
              </w:rPr>
            </w:pPr>
            <w:hyperlink r:id="rId9" w:history="1">
              <w:r w:rsidR="00BD1553" w:rsidRPr="00987236">
                <w:rPr>
                  <w:rStyle w:val="Hyperlink"/>
                  <w:b w:val="0"/>
                  <w:sz w:val="16"/>
                </w:rPr>
                <w:t>brianh@cisco.com</w:t>
              </w:r>
            </w:hyperlink>
          </w:p>
        </w:tc>
      </w:tr>
    </w:tbl>
    <w:p w:rsidR="00236C2C" w:rsidRDefault="00FB63FF" w:rsidP="00DF095C">
      <w:pPr>
        <w:pStyle w:val="Heading5"/>
        <w:rPr>
          <w:rFonts w:ascii="Times New Roman" w:hAnsi="Times New Roman"/>
          <w:b w:val="0"/>
          <w:i w:val="0"/>
          <w:sz w:val="20"/>
          <w:szCs w:val="20"/>
        </w:rPr>
      </w:pPr>
      <w:r w:rsidRPr="00BC774F">
        <w:rPr>
          <w:rFonts w:ascii="Times New Roman" w:hAnsi="Times New Roman"/>
          <w:b w:val="0"/>
          <w:i w:val="0"/>
          <w:sz w:val="20"/>
          <w:szCs w:val="20"/>
        </w:rPr>
        <w:t>Baseline is 11ac D</w:t>
      </w:r>
      <w:r w:rsidR="00EF49DF">
        <w:rPr>
          <w:rFonts w:ascii="Times New Roman" w:hAnsi="Times New Roman"/>
          <w:b w:val="0"/>
          <w:i w:val="0"/>
          <w:sz w:val="20"/>
          <w:szCs w:val="20"/>
        </w:rPr>
        <w:t>4</w:t>
      </w:r>
      <w:r w:rsidR="00751839">
        <w:rPr>
          <w:rFonts w:ascii="Times New Roman" w:hAnsi="Times New Roman"/>
          <w:b w:val="0"/>
          <w:i w:val="0"/>
          <w:sz w:val="20"/>
          <w:szCs w:val="20"/>
        </w:rPr>
        <w:t>.1</w:t>
      </w:r>
      <w:r w:rsidRPr="00BC774F">
        <w:rPr>
          <w:rFonts w:ascii="Times New Roman" w:hAnsi="Times New Roman"/>
          <w:b w:val="0"/>
          <w:i w:val="0"/>
          <w:sz w:val="20"/>
          <w:szCs w:val="20"/>
        </w:rPr>
        <w:t>. Changes indicated by a mixture of Word track-changes and instructions.</w:t>
      </w:r>
      <w:r w:rsidR="006F79B1" w:rsidRPr="00BC774F">
        <w:rPr>
          <w:rFonts w:ascii="Times New Roman" w:hAnsi="Times New Roman"/>
          <w:b w:val="0"/>
          <w:i w:val="0"/>
          <w:sz w:val="20"/>
          <w:szCs w:val="20"/>
        </w:rPr>
        <w:t xml:space="preserve"> For equation changes, </w:t>
      </w:r>
      <w:r w:rsidR="00620EB6">
        <w:rPr>
          <w:rFonts w:ascii="Times New Roman" w:hAnsi="Times New Roman"/>
          <w:b w:val="0"/>
          <w:i w:val="0"/>
          <w:sz w:val="20"/>
          <w:szCs w:val="20"/>
        </w:rPr>
        <w:t>T</w:t>
      </w:r>
      <w:r w:rsidR="006F79B1" w:rsidRPr="00BC774F">
        <w:rPr>
          <w:rFonts w:ascii="Times New Roman" w:hAnsi="Times New Roman"/>
          <w:b w:val="0"/>
          <w:i w:val="0"/>
          <w:sz w:val="20"/>
          <w:szCs w:val="20"/>
        </w:rPr>
        <w:t xml:space="preserve">ex notation is </w:t>
      </w:r>
      <w:r w:rsidR="003B0280" w:rsidRPr="00BC774F">
        <w:rPr>
          <w:rFonts w:ascii="Times New Roman" w:hAnsi="Times New Roman"/>
          <w:b w:val="0"/>
          <w:i w:val="0"/>
          <w:sz w:val="20"/>
          <w:szCs w:val="20"/>
        </w:rPr>
        <w:t xml:space="preserve">sometimes </w:t>
      </w:r>
      <w:r w:rsidR="006F79B1" w:rsidRPr="00BC774F">
        <w:rPr>
          <w:rFonts w:ascii="Times New Roman" w:hAnsi="Times New Roman"/>
          <w:b w:val="0"/>
          <w:i w:val="0"/>
          <w:sz w:val="20"/>
          <w:szCs w:val="20"/>
        </w:rPr>
        <w:t>used. E.g. a_{xyz}</w:t>
      </w:r>
      <w:r w:rsidR="00D531E1" w:rsidRPr="00BC774F">
        <w:rPr>
          <w:rFonts w:ascii="Times New Roman" w:hAnsi="Times New Roman"/>
          <w:b w:val="0"/>
          <w:i w:val="0"/>
          <w:sz w:val="20"/>
          <w:szCs w:val="20"/>
        </w:rPr>
        <w:t>^b</w:t>
      </w:r>
      <w:r w:rsidR="006F79B1" w:rsidRPr="00BC774F">
        <w:rPr>
          <w:rFonts w:ascii="Times New Roman" w:hAnsi="Times New Roman"/>
          <w:b w:val="0"/>
          <w:i w:val="0"/>
          <w:sz w:val="20"/>
          <w:szCs w:val="20"/>
        </w:rPr>
        <w:t xml:space="preserve"> denotes </w:t>
      </w:r>
      <w:proofErr w:type="spellStart"/>
      <w:r w:rsidR="006F79B1" w:rsidRPr="00BC774F">
        <w:rPr>
          <w:rFonts w:ascii="Times New Roman" w:hAnsi="Times New Roman"/>
          <w:b w:val="0"/>
          <w:i w:val="0"/>
          <w:sz w:val="20"/>
          <w:szCs w:val="20"/>
        </w:rPr>
        <w:t>a</w:t>
      </w:r>
      <w:r w:rsidR="006F79B1" w:rsidRPr="00BC774F">
        <w:rPr>
          <w:rFonts w:ascii="Times New Roman" w:hAnsi="Times New Roman"/>
          <w:b w:val="0"/>
          <w:i w:val="0"/>
          <w:sz w:val="20"/>
          <w:szCs w:val="20"/>
          <w:vertAlign w:val="subscript"/>
        </w:rPr>
        <w:t>xyz</w:t>
      </w:r>
      <w:r w:rsidR="00D531E1" w:rsidRPr="00BC774F">
        <w:rPr>
          <w:rFonts w:ascii="Times New Roman" w:hAnsi="Times New Roman"/>
          <w:b w:val="0"/>
          <w:i w:val="0"/>
          <w:sz w:val="20"/>
          <w:szCs w:val="20"/>
          <w:vertAlign w:val="superscript"/>
        </w:rPr>
        <w:t>b</w:t>
      </w:r>
      <w:proofErr w:type="spellEnd"/>
      <w:r w:rsidR="006F79B1" w:rsidRPr="00BC774F">
        <w:rPr>
          <w:rFonts w:ascii="Times New Roman" w:hAnsi="Times New Roman"/>
          <w:b w:val="0"/>
          <w:i w:val="0"/>
          <w:sz w:val="20"/>
          <w:szCs w:val="20"/>
        </w:rPr>
        <w:t xml:space="preserve"> </w:t>
      </w:r>
      <w:r w:rsidR="00BF435C">
        <w:rPr>
          <w:rFonts w:ascii="Times New Roman" w:hAnsi="Times New Roman"/>
          <w:b w:val="0"/>
          <w:i w:val="0"/>
          <w:sz w:val="20"/>
          <w:szCs w:val="20"/>
        </w:rPr>
        <w:t xml:space="preserve">. </w:t>
      </w:r>
    </w:p>
    <w:p w:rsidR="00751839" w:rsidRPr="00751839" w:rsidRDefault="00751839" w:rsidP="00751839"/>
    <w:p w:rsidR="00751839" w:rsidRDefault="00751839" w:rsidP="00751839">
      <w:r>
        <w:t>MAC CIDs: 7150, 7165, 7156, 7153, 7152, 7149, 7151, 7100,</w:t>
      </w:r>
      <w:r w:rsidR="00037C1B">
        <w:t xml:space="preserve"> 7131, 7395, 7318, 7315</w:t>
      </w:r>
    </w:p>
    <w:p w:rsidR="00751839" w:rsidRDefault="00751839" w:rsidP="00751839"/>
    <w:tbl>
      <w:tblPr>
        <w:tblW w:w="5000" w:type="pct"/>
        <w:tblLook w:val="04A0" w:firstRow="1" w:lastRow="0" w:firstColumn="1" w:lastColumn="0" w:noHBand="0" w:noVBand="1"/>
      </w:tblPr>
      <w:tblGrid>
        <w:gridCol w:w="661"/>
        <w:gridCol w:w="1245"/>
        <w:gridCol w:w="884"/>
        <w:gridCol w:w="828"/>
        <w:gridCol w:w="2229"/>
        <w:gridCol w:w="2229"/>
        <w:gridCol w:w="2220"/>
      </w:tblGrid>
      <w:tr w:rsidR="005A7802" w:rsidRPr="00751839" w:rsidTr="00751839">
        <w:trPr>
          <w:trHeight w:val="4080"/>
        </w:trPr>
        <w:tc>
          <w:tcPr>
            <w:tcW w:w="274" w:type="pct"/>
            <w:tcBorders>
              <w:top w:val="nil"/>
              <w:left w:val="nil"/>
              <w:bottom w:val="nil"/>
              <w:right w:val="nil"/>
            </w:tcBorders>
            <w:shd w:val="clear" w:color="auto" w:fill="auto"/>
            <w:hideMark/>
          </w:tcPr>
          <w:p w:rsidR="00751839" w:rsidRPr="00751839" w:rsidRDefault="00751839" w:rsidP="00751839">
            <w:pPr>
              <w:jc w:val="right"/>
              <w:rPr>
                <w:rFonts w:ascii="Arial" w:hAnsi="Arial" w:cs="Arial"/>
                <w:sz w:val="20"/>
                <w:lang w:val="en-US"/>
              </w:rPr>
            </w:pPr>
            <w:r w:rsidRPr="00751839">
              <w:rPr>
                <w:rFonts w:ascii="Arial" w:hAnsi="Arial" w:cs="Arial"/>
                <w:sz w:val="20"/>
                <w:lang w:val="en-US"/>
              </w:rPr>
              <w:t>7150</w:t>
            </w:r>
          </w:p>
        </w:tc>
        <w:tc>
          <w:tcPr>
            <w:tcW w:w="634"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David Hunter</w:t>
            </w:r>
          </w:p>
        </w:tc>
        <w:tc>
          <w:tcPr>
            <w:tcW w:w="381"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10.39.4</w:t>
            </w:r>
          </w:p>
        </w:tc>
        <w:tc>
          <w:tcPr>
            <w:tcW w:w="380" w:type="pct"/>
            <w:tcBorders>
              <w:top w:val="nil"/>
              <w:left w:val="nil"/>
              <w:bottom w:val="nil"/>
              <w:right w:val="nil"/>
            </w:tcBorders>
            <w:shd w:val="clear" w:color="auto" w:fill="auto"/>
            <w:hideMark/>
          </w:tcPr>
          <w:p w:rsidR="00751839" w:rsidRPr="00751839" w:rsidRDefault="00751839" w:rsidP="00751839">
            <w:pPr>
              <w:jc w:val="right"/>
              <w:rPr>
                <w:rFonts w:ascii="Arial" w:hAnsi="Arial" w:cs="Arial"/>
                <w:sz w:val="20"/>
                <w:lang w:val="en-US"/>
              </w:rPr>
            </w:pPr>
            <w:r w:rsidRPr="00751839">
              <w:rPr>
                <w:rFonts w:ascii="Arial" w:hAnsi="Arial" w:cs="Arial"/>
                <w:sz w:val="20"/>
                <w:lang w:val="en-US"/>
              </w:rPr>
              <w:t>187.39</w:t>
            </w:r>
          </w:p>
        </w:tc>
        <w:tc>
          <w:tcPr>
            <w:tcW w:w="1112"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 xml:space="preserve">Where is "Operating Table index" defined?  Note that Annex E refers to indexes related to country strings, but doesn't include a reference to an "operating table index" and the </w:t>
            </w:r>
            <w:proofErr w:type="spellStart"/>
            <w:r w:rsidRPr="00751839">
              <w:rPr>
                <w:rFonts w:ascii="Arial" w:hAnsi="Arial" w:cs="Arial"/>
                <w:sz w:val="20"/>
                <w:lang w:val="en-US"/>
              </w:rPr>
              <w:t>definiton</w:t>
            </w:r>
            <w:proofErr w:type="spellEnd"/>
            <w:r w:rsidRPr="00751839">
              <w:rPr>
                <w:rFonts w:ascii="Arial" w:hAnsi="Arial" w:cs="Arial"/>
                <w:sz w:val="20"/>
                <w:lang w:val="en-US"/>
              </w:rPr>
              <w:t xml:space="preserve"> of the Country String subelement of the Country element makes no mention of "operating table index".  In </w:t>
            </w:r>
            <w:proofErr w:type="spellStart"/>
            <w:r w:rsidRPr="00751839">
              <w:rPr>
                <w:rFonts w:ascii="Arial" w:hAnsi="Arial" w:cs="Arial"/>
                <w:sz w:val="20"/>
                <w:lang w:val="en-US"/>
              </w:rPr>
              <w:t>additon</w:t>
            </w:r>
            <w:proofErr w:type="spellEnd"/>
            <w:r w:rsidRPr="00751839">
              <w:rPr>
                <w:rFonts w:ascii="Arial" w:hAnsi="Arial" w:cs="Arial"/>
                <w:sz w:val="20"/>
                <w:lang w:val="en-US"/>
              </w:rPr>
              <w:t>, "Country string" here is not referring to the subelement that has that name, so should not be in caps.</w:t>
            </w:r>
          </w:p>
        </w:tc>
        <w:tc>
          <w:tcPr>
            <w:tcW w:w="1112"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Replace "Country" with "country" and in the draft text somewhere define "Operating Table index".  In addition, delete the upper case on "Operating Table" unless this is a defined interface object -- frame, field, element, primitive, primitive parameter, etc.</w:t>
            </w:r>
          </w:p>
        </w:tc>
        <w:tc>
          <w:tcPr>
            <w:tcW w:w="1108" w:type="pct"/>
            <w:tcBorders>
              <w:top w:val="nil"/>
              <w:left w:val="nil"/>
              <w:bottom w:val="nil"/>
              <w:right w:val="nil"/>
            </w:tcBorders>
            <w:shd w:val="clear" w:color="auto" w:fill="auto"/>
            <w:hideMark/>
          </w:tcPr>
          <w:p w:rsidR="00751839" w:rsidRPr="00751839" w:rsidRDefault="00037C1B" w:rsidP="006C3AFF">
            <w:pPr>
              <w:rPr>
                <w:rFonts w:ascii="Arial" w:hAnsi="Arial" w:cs="Arial"/>
                <w:sz w:val="20"/>
                <w:lang w:val="en-US"/>
              </w:rPr>
            </w:pPr>
            <w:r>
              <w:rPr>
                <w:rFonts w:ascii="Arial" w:hAnsi="Arial" w:cs="Arial"/>
                <w:sz w:val="20"/>
                <w:lang w:val="en-US"/>
              </w:rPr>
              <w:t xml:space="preserve">Revised. See </w:t>
            </w:r>
            <w:r w:rsidR="005A7802">
              <w:rPr>
                <w:rFonts w:ascii="Arial" w:hAnsi="Arial" w:cs="Arial"/>
                <w:sz w:val="20"/>
                <w:lang w:val="en-US"/>
              </w:rPr>
              <w:t xml:space="preserve">changes under this CID in </w:t>
            </w:r>
            <w:r>
              <w:rPr>
                <w:rFonts w:ascii="Arial" w:hAnsi="Arial" w:cs="Arial"/>
                <w:sz w:val="20"/>
                <w:lang w:val="en-US"/>
              </w:rPr>
              <w:t>&lt;</w:t>
            </w:r>
            <w:proofErr w:type="spellStart"/>
            <w:r>
              <w:rPr>
                <w:rFonts w:ascii="Arial" w:hAnsi="Arial" w:cs="Arial"/>
                <w:sz w:val="20"/>
                <w:lang w:val="en-US"/>
              </w:rPr>
              <w:t>thisDoc</w:t>
            </w:r>
            <w:proofErr w:type="spellEnd"/>
            <w:r>
              <w:rPr>
                <w:rFonts w:ascii="Arial" w:hAnsi="Arial" w:cs="Arial"/>
                <w:sz w:val="20"/>
                <w:lang w:val="en-US"/>
              </w:rPr>
              <w:t>&gt;r&lt;motioned-rev#&gt; which deals with the issue</w:t>
            </w:r>
            <w:r w:rsidR="006C3AFF">
              <w:rPr>
                <w:rFonts w:ascii="Arial" w:hAnsi="Arial" w:cs="Arial"/>
                <w:sz w:val="20"/>
                <w:lang w:val="en-US"/>
              </w:rPr>
              <w:t>s</w:t>
            </w:r>
            <w:r>
              <w:rPr>
                <w:rFonts w:ascii="Arial" w:hAnsi="Arial" w:cs="Arial"/>
                <w:sz w:val="20"/>
                <w:lang w:val="en-US"/>
              </w:rPr>
              <w:t xml:space="preserve"> raised by the commenter</w:t>
            </w:r>
            <w:r w:rsidR="006C3AFF">
              <w:rPr>
                <w:rFonts w:ascii="Arial" w:hAnsi="Arial" w:cs="Arial"/>
                <w:sz w:val="20"/>
                <w:lang w:val="en-US"/>
              </w:rPr>
              <w:t xml:space="preserve">. Discussion: </w:t>
            </w:r>
            <w:r w:rsidR="006C3AFF" w:rsidRPr="006C3AFF">
              <w:rPr>
                <w:rFonts w:ascii="Arial" w:hAnsi="Arial" w:cs="Arial"/>
                <w:sz w:val="20"/>
                <w:lang w:val="en-US"/>
              </w:rPr>
              <w:t xml:space="preserve">“Country </w:t>
            </w:r>
            <w:proofErr w:type="spellStart"/>
            <w:r w:rsidR="006C3AFF" w:rsidRPr="006C3AFF">
              <w:rPr>
                <w:rFonts w:ascii="Arial" w:hAnsi="Arial" w:cs="Arial"/>
                <w:sz w:val="20"/>
                <w:lang w:val="en-US"/>
              </w:rPr>
              <w:t>string”is</w:t>
            </w:r>
            <w:proofErr w:type="spellEnd"/>
            <w:r w:rsidR="006C3AFF" w:rsidRPr="006C3AFF">
              <w:rPr>
                <w:rFonts w:ascii="Arial" w:hAnsi="Arial" w:cs="Arial"/>
                <w:sz w:val="20"/>
                <w:lang w:val="en-US"/>
              </w:rPr>
              <w:t xml:space="preserve"> intended to refer to the field “Country String” within the New Country (sub)element, which contains dot11CountryString, which refers to “Operating Class table number”. </w:t>
            </w:r>
            <w:r w:rsidR="006C3AFF">
              <w:rPr>
                <w:rFonts w:ascii="Arial" w:hAnsi="Arial" w:cs="Arial"/>
                <w:sz w:val="20"/>
                <w:lang w:val="en-US"/>
              </w:rPr>
              <w:t>The comment resolution c</w:t>
            </w:r>
            <w:r w:rsidR="006C3AFF" w:rsidRPr="006C3AFF">
              <w:rPr>
                <w:rFonts w:ascii="Arial" w:hAnsi="Arial" w:cs="Arial"/>
                <w:sz w:val="20"/>
                <w:lang w:val="en-US"/>
              </w:rPr>
              <w:t>lean</w:t>
            </w:r>
            <w:r w:rsidR="006C3AFF">
              <w:rPr>
                <w:rFonts w:ascii="Arial" w:hAnsi="Arial" w:cs="Arial"/>
                <w:sz w:val="20"/>
                <w:lang w:val="en-US"/>
              </w:rPr>
              <w:t>s</w:t>
            </w:r>
            <w:r w:rsidR="006C3AFF" w:rsidRPr="006C3AFF">
              <w:rPr>
                <w:rFonts w:ascii="Arial" w:hAnsi="Arial" w:cs="Arial"/>
                <w:sz w:val="20"/>
                <w:lang w:val="en-US"/>
              </w:rPr>
              <w:t xml:space="preserve"> up the language accordingly. No definition is required given that this phrase is used only once, here.</w:t>
            </w:r>
          </w:p>
        </w:tc>
      </w:tr>
    </w:tbl>
    <w:p w:rsidR="00751839" w:rsidRDefault="006C3AFF" w:rsidP="00751839">
      <w:r w:rsidRPr="006C3AFF">
        <w:rPr>
          <w:b/>
          <w:i/>
        </w:rPr>
        <w:t>Discussion</w:t>
      </w:r>
      <w:r>
        <w:t xml:space="preserve">: “Country </w:t>
      </w:r>
      <w:proofErr w:type="spellStart"/>
      <w:r>
        <w:t>string”is</w:t>
      </w:r>
      <w:proofErr w:type="spellEnd"/>
      <w:r>
        <w:t xml:space="preserve"> intended to refer to the field “Country String” within the New Country (sub)element, which contains dot11CountryString, which refers to “Operating Class table number”. Clean up the language accordingly. No definition is required given that this phrase is used only once, here.</w:t>
      </w:r>
    </w:p>
    <w:p w:rsidR="006C3AFF" w:rsidRDefault="006C3AFF" w:rsidP="00751839"/>
    <w:p w:rsidR="006C3AFF" w:rsidRPr="006C3AFF" w:rsidRDefault="006C3AFF" w:rsidP="00751839">
      <w:pPr>
        <w:rPr>
          <w:b/>
          <w:i/>
        </w:rPr>
      </w:pPr>
      <w:r w:rsidRPr="006C3AFF">
        <w:rPr>
          <w:b/>
          <w:i/>
        </w:rPr>
        <w:t>Change</w:t>
      </w:r>
    </w:p>
    <w:p w:rsidR="006C3AFF" w:rsidRDefault="006C3AFF" w:rsidP="00751839"/>
    <w:p w:rsidR="00037C1B" w:rsidRDefault="00037C1B" w:rsidP="00037C1B">
      <w:pPr>
        <w:autoSpaceDE w:val="0"/>
        <w:autoSpaceDN w:val="0"/>
        <w:adjustRightInd w:val="0"/>
        <w:rPr>
          <w:rFonts w:ascii="Arial" w:hAnsi="Arial" w:cs="Arial"/>
          <w:b/>
          <w:bCs/>
          <w:sz w:val="20"/>
          <w:lang w:val="en-US"/>
        </w:rPr>
      </w:pPr>
      <w:r>
        <w:rPr>
          <w:rFonts w:ascii="Arial" w:hAnsi="Arial" w:cs="Arial"/>
          <w:b/>
          <w:bCs/>
          <w:sz w:val="20"/>
          <w:lang w:val="en-US"/>
        </w:rPr>
        <w:t xml:space="preserve">10.39.4 Channel switching methods for a VHT </w:t>
      </w:r>
      <w:bookmarkStart w:id="0" w:name="_GoBack"/>
      <w:bookmarkEnd w:id="0"/>
      <w:r>
        <w:rPr>
          <w:rFonts w:ascii="Arial" w:hAnsi="Arial" w:cs="Arial"/>
          <w:b/>
          <w:bCs/>
          <w:sz w:val="20"/>
          <w:lang w:val="en-US"/>
        </w:rPr>
        <w:t>BSS</w:t>
      </w:r>
    </w:p>
    <w:p w:rsidR="00037C1B" w:rsidRDefault="00037C1B" w:rsidP="00037C1B">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A VHT AP or a VHT mesh STA can also announce a new Country </w:t>
      </w:r>
      <w:del w:id="1" w:author="Brian Hart (brianh)" w:date="2012-12-16T11:39:00Z">
        <w:r w:rsidDel="006C3AFF">
          <w:rPr>
            <w:rFonts w:ascii="TimesNewRomanPSMT" w:hAnsi="TimesNewRomanPSMT" w:cs="TimesNewRomanPSMT"/>
            <w:sz w:val="20"/>
            <w:lang w:val="en-US"/>
          </w:rPr>
          <w:delText xml:space="preserve">string </w:delText>
        </w:r>
      </w:del>
      <w:ins w:id="2" w:author="Brian Hart (brianh)" w:date="2012-12-16T11:39:00Z">
        <w:r w:rsidR="006C3AFF">
          <w:rPr>
            <w:rFonts w:ascii="TimesNewRomanPSMT" w:hAnsi="TimesNewRomanPSMT" w:cs="TimesNewRomanPSMT"/>
            <w:sz w:val="20"/>
            <w:lang w:val="en-US"/>
          </w:rPr>
          <w:t xml:space="preserve">String </w:t>
        </w:r>
      </w:ins>
      <w:r>
        <w:rPr>
          <w:rFonts w:ascii="TimesNewRomanPSMT" w:hAnsi="TimesNewRomanPSMT" w:cs="TimesNewRomanPSMT"/>
          <w:sz w:val="20"/>
          <w:lang w:val="en-US"/>
        </w:rPr>
        <w:t xml:space="preserve">(including a new Operating </w:t>
      </w:r>
      <w:ins w:id="3" w:author="Brian Hart (brianh)" w:date="2012-12-16T11:43:00Z">
        <w:r w:rsidR="006C3AFF">
          <w:rPr>
            <w:rFonts w:ascii="TimesNewRomanPSMT" w:hAnsi="TimesNewRomanPSMT" w:cs="TimesNewRomanPSMT"/>
            <w:sz w:val="20"/>
            <w:lang w:val="en-US"/>
          </w:rPr>
          <w:t xml:space="preserve">Class </w:t>
        </w:r>
      </w:ins>
      <w:del w:id="4" w:author="Brian Hart (brianh)" w:date="2012-12-16T11:43:00Z">
        <w:r w:rsidDel="006C3AFF">
          <w:rPr>
            <w:rFonts w:ascii="TimesNewRomanPSMT" w:hAnsi="TimesNewRomanPSMT" w:cs="TimesNewRomanPSMT"/>
            <w:sz w:val="20"/>
            <w:lang w:val="en-US"/>
          </w:rPr>
          <w:delText>Table</w:delText>
        </w:r>
      </w:del>
      <w:ins w:id="5" w:author="Brian Hart (brianh)" w:date="2012-12-16T11:43:00Z">
        <w:r w:rsidR="006C3AFF">
          <w:rPr>
            <w:rFonts w:ascii="TimesNewRomanPSMT" w:hAnsi="TimesNewRomanPSMT" w:cs="TimesNewRomanPSMT"/>
            <w:sz w:val="20"/>
            <w:lang w:val="en-US"/>
          </w:rPr>
          <w:t>table</w:t>
        </w:r>
      </w:ins>
    </w:p>
    <w:p w:rsidR="00037C1B" w:rsidRDefault="00037C1B" w:rsidP="00037C1B">
      <w:pPr>
        <w:autoSpaceDE w:val="0"/>
        <w:autoSpaceDN w:val="0"/>
        <w:adjustRightInd w:val="0"/>
        <w:rPr>
          <w:rFonts w:ascii="TimesNewRomanPSMT" w:hAnsi="TimesNewRomanPSMT" w:cs="TimesNewRomanPSMT"/>
          <w:sz w:val="20"/>
          <w:lang w:val="en-US"/>
        </w:rPr>
      </w:pPr>
      <w:del w:id="6" w:author="Brian Hart (brianh)" w:date="2012-12-16T11:40:00Z">
        <w:r w:rsidDel="006C3AFF">
          <w:rPr>
            <w:rFonts w:ascii="TimesNewRomanPSMT" w:hAnsi="TimesNewRomanPSMT" w:cs="TimesNewRomanPSMT"/>
            <w:sz w:val="20"/>
            <w:lang w:val="en-US"/>
          </w:rPr>
          <w:delText>index</w:delText>
        </w:r>
      </w:del>
      <w:ins w:id="7" w:author="Brian Hart (brianh)" w:date="2012-12-16T11:40:00Z">
        <w:r w:rsidR="006C3AFF">
          <w:rPr>
            <w:rFonts w:ascii="TimesNewRomanPSMT" w:hAnsi="TimesNewRomanPSMT" w:cs="TimesNewRomanPSMT"/>
            <w:sz w:val="20"/>
            <w:lang w:val="en-US"/>
          </w:rPr>
          <w:t>number</w:t>
        </w:r>
      </w:ins>
      <w:r>
        <w:rPr>
          <w:rFonts w:ascii="TimesNewRomanPSMT" w:hAnsi="TimesNewRomanPSMT" w:cs="TimesNewRomanPSMT"/>
          <w:sz w:val="20"/>
          <w:lang w:val="en-US"/>
        </w:rPr>
        <w:t>), new operating classes or new TPC parameters for the BSS that come into effect at the same time as</w:t>
      </w:r>
    </w:p>
    <w:p w:rsidR="00751839" w:rsidRDefault="00037C1B" w:rsidP="00037C1B">
      <w:pPr>
        <w:rPr>
          <w:rFonts w:ascii="TimesNewRomanPSMT" w:hAnsi="TimesNewRomanPSMT" w:cs="TimesNewRomanPSMT"/>
          <w:sz w:val="20"/>
          <w:lang w:val="en-US"/>
        </w:rPr>
      </w:pPr>
      <w:r>
        <w:rPr>
          <w:rFonts w:ascii="TimesNewRomanPSMT" w:hAnsi="TimesNewRomanPSMT" w:cs="TimesNewRomanPSMT"/>
          <w:sz w:val="20"/>
          <w:lang w:val="en-US"/>
        </w:rPr>
        <w:t>the switch of operating channel, operating bandwidth, or both.</w:t>
      </w:r>
    </w:p>
    <w:p w:rsidR="00037C1B" w:rsidRDefault="00037C1B" w:rsidP="00037C1B"/>
    <w:tbl>
      <w:tblPr>
        <w:tblW w:w="5000" w:type="pct"/>
        <w:tblLook w:val="04A0" w:firstRow="1" w:lastRow="0" w:firstColumn="1" w:lastColumn="0" w:noHBand="0" w:noVBand="1"/>
      </w:tblPr>
      <w:tblGrid>
        <w:gridCol w:w="661"/>
        <w:gridCol w:w="1245"/>
        <w:gridCol w:w="884"/>
        <w:gridCol w:w="828"/>
        <w:gridCol w:w="2227"/>
        <w:gridCol w:w="2231"/>
        <w:gridCol w:w="2220"/>
      </w:tblGrid>
      <w:tr w:rsidR="00751839" w:rsidRPr="00751839" w:rsidTr="00751839">
        <w:trPr>
          <w:trHeight w:val="4080"/>
        </w:trPr>
        <w:tc>
          <w:tcPr>
            <w:tcW w:w="274" w:type="pct"/>
            <w:tcBorders>
              <w:top w:val="nil"/>
              <w:left w:val="nil"/>
              <w:bottom w:val="nil"/>
              <w:right w:val="nil"/>
            </w:tcBorders>
            <w:shd w:val="clear" w:color="auto" w:fill="auto"/>
            <w:hideMark/>
          </w:tcPr>
          <w:p w:rsidR="00751839" w:rsidRPr="00751839" w:rsidRDefault="00751839" w:rsidP="00751839">
            <w:pPr>
              <w:jc w:val="right"/>
              <w:rPr>
                <w:rFonts w:ascii="Arial" w:hAnsi="Arial" w:cs="Arial"/>
                <w:sz w:val="20"/>
                <w:lang w:val="en-US"/>
              </w:rPr>
            </w:pPr>
            <w:r w:rsidRPr="00751839">
              <w:rPr>
                <w:rFonts w:ascii="Arial" w:hAnsi="Arial" w:cs="Arial"/>
                <w:sz w:val="20"/>
                <w:lang w:val="en-US"/>
              </w:rPr>
              <w:lastRenderedPageBreak/>
              <w:t>7165</w:t>
            </w:r>
          </w:p>
        </w:tc>
        <w:tc>
          <w:tcPr>
            <w:tcW w:w="634"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David Hunter</w:t>
            </w:r>
          </w:p>
        </w:tc>
        <w:tc>
          <w:tcPr>
            <w:tcW w:w="381"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10.39.4</w:t>
            </w:r>
          </w:p>
        </w:tc>
        <w:tc>
          <w:tcPr>
            <w:tcW w:w="380" w:type="pct"/>
            <w:tcBorders>
              <w:top w:val="nil"/>
              <w:left w:val="nil"/>
              <w:bottom w:val="nil"/>
              <w:right w:val="nil"/>
            </w:tcBorders>
            <w:shd w:val="clear" w:color="auto" w:fill="auto"/>
            <w:hideMark/>
          </w:tcPr>
          <w:p w:rsidR="00751839" w:rsidRPr="00751839" w:rsidRDefault="00751839" w:rsidP="00751839">
            <w:pPr>
              <w:jc w:val="right"/>
              <w:rPr>
                <w:rFonts w:ascii="Arial" w:hAnsi="Arial" w:cs="Arial"/>
                <w:sz w:val="20"/>
                <w:lang w:val="en-US"/>
              </w:rPr>
            </w:pPr>
            <w:r w:rsidRPr="00751839">
              <w:rPr>
                <w:rFonts w:ascii="Arial" w:hAnsi="Arial" w:cs="Arial"/>
                <w:sz w:val="20"/>
                <w:lang w:val="en-US"/>
              </w:rPr>
              <w:t>189.40</w:t>
            </w:r>
          </w:p>
        </w:tc>
        <w:tc>
          <w:tcPr>
            <w:tcW w:w="1111"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The scope of "unless it is a DO STA" is unclear:  does it apply to the whole sentence, or just to the second half?</w:t>
            </w:r>
          </w:p>
        </w:tc>
        <w:tc>
          <w:tcPr>
            <w:tcW w:w="1113"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 xml:space="preserve">Here is one interpretation:  separate the two parts of the sentence by replacing (on line 39) "timers) and shall not" with "timers).  Unless it is a DO STA, the VHT STA shall not" and deleting "unless it is a DO STA" at the end of the sentence.  If, instead, the "unless" applies to the </w:t>
            </w:r>
            <w:proofErr w:type="spellStart"/>
            <w:r w:rsidRPr="00751839">
              <w:rPr>
                <w:rFonts w:ascii="Arial" w:hAnsi="Arial" w:cs="Arial"/>
                <w:sz w:val="20"/>
                <w:lang w:val="en-US"/>
              </w:rPr>
              <w:t>the</w:t>
            </w:r>
            <w:proofErr w:type="spellEnd"/>
            <w:r w:rsidRPr="00751839">
              <w:rPr>
                <w:rFonts w:ascii="Arial" w:hAnsi="Arial" w:cs="Arial"/>
                <w:sz w:val="20"/>
                <w:lang w:val="en-US"/>
              </w:rPr>
              <w:t xml:space="preserve"> whole sentence, then begin the sentence (on line 37) with the phrase:  "Unless it is a DO STA, " and delete that phrase from the end of the sentence.</w:t>
            </w:r>
          </w:p>
        </w:tc>
        <w:tc>
          <w:tcPr>
            <w:tcW w:w="1108" w:type="pct"/>
            <w:tcBorders>
              <w:top w:val="nil"/>
              <w:left w:val="nil"/>
              <w:bottom w:val="nil"/>
              <w:right w:val="nil"/>
            </w:tcBorders>
            <w:shd w:val="clear" w:color="auto" w:fill="auto"/>
            <w:hideMark/>
          </w:tcPr>
          <w:p w:rsidR="00751839" w:rsidRPr="00751839" w:rsidRDefault="008041AC" w:rsidP="00751839">
            <w:pPr>
              <w:rPr>
                <w:rFonts w:ascii="Arial" w:hAnsi="Arial" w:cs="Arial"/>
                <w:sz w:val="20"/>
                <w:lang w:val="en-US"/>
              </w:rPr>
            </w:pPr>
            <w:r>
              <w:rPr>
                <w:rFonts w:ascii="Arial" w:hAnsi="Arial" w:cs="Arial"/>
                <w:sz w:val="20"/>
                <w:lang w:val="en-US"/>
              </w:rPr>
              <w:t xml:space="preserve">Revised. See </w:t>
            </w:r>
            <w:r w:rsidR="005A7802">
              <w:rPr>
                <w:rFonts w:ascii="Arial" w:hAnsi="Arial" w:cs="Arial"/>
                <w:sz w:val="20"/>
                <w:lang w:val="en-US"/>
              </w:rPr>
              <w:t xml:space="preserve">changes under this CID in </w:t>
            </w:r>
            <w:r>
              <w:rPr>
                <w:rFonts w:ascii="Arial" w:hAnsi="Arial" w:cs="Arial"/>
                <w:sz w:val="20"/>
                <w:lang w:val="en-US"/>
              </w:rPr>
              <w:t>&lt;</w:t>
            </w:r>
            <w:proofErr w:type="spellStart"/>
            <w:r>
              <w:rPr>
                <w:rFonts w:ascii="Arial" w:hAnsi="Arial" w:cs="Arial"/>
                <w:sz w:val="20"/>
                <w:lang w:val="en-US"/>
              </w:rPr>
              <w:t>thisDoc</w:t>
            </w:r>
            <w:proofErr w:type="spellEnd"/>
            <w:r>
              <w:rPr>
                <w:rFonts w:ascii="Arial" w:hAnsi="Arial" w:cs="Arial"/>
                <w:sz w:val="20"/>
                <w:lang w:val="en-US"/>
              </w:rPr>
              <w:t>&gt;r&lt;motioned-rev#&gt; which deals with the issues raised by the commenter substantially in the way proposed by the commenter.</w:t>
            </w:r>
          </w:p>
        </w:tc>
      </w:tr>
    </w:tbl>
    <w:p w:rsidR="00751839" w:rsidRDefault="006C3AFF" w:rsidP="00751839">
      <w:r w:rsidRPr="008041AC">
        <w:rPr>
          <w:b/>
          <w:i/>
        </w:rPr>
        <w:t>Discussion</w:t>
      </w:r>
      <w:r>
        <w:t>: Agree</w:t>
      </w:r>
      <w:r w:rsidR="008041AC">
        <w:t xml:space="preserve"> that the “unless” affects the second half of the sentence only, and this should be clarified. Agree </w:t>
      </w:r>
      <w:proofErr w:type="spellStart"/>
      <w:r w:rsidR="008041AC">
        <w:t>wit</w:t>
      </w:r>
      <w:proofErr w:type="spellEnd"/>
      <w:r w:rsidR="008041AC">
        <w:t xml:space="preserve"> </w:t>
      </w:r>
      <w:proofErr w:type="spellStart"/>
      <w:r w:rsidR="008041AC">
        <w:t>hcommenter</w:t>
      </w:r>
      <w:proofErr w:type="spellEnd"/>
      <w:r w:rsidR="008041AC">
        <w:t xml:space="preserve"> except for the </w:t>
      </w:r>
      <w:r>
        <w:t xml:space="preserve">minor </w:t>
      </w:r>
      <w:r w:rsidR="008041AC">
        <w:t>substitutions of “it” or “VHT STA” by “STA</w:t>
      </w:r>
      <w:r>
        <w:t>”</w:t>
      </w:r>
      <w:r w:rsidR="008041AC">
        <w:t xml:space="preserve"> - having said “VHT STA” once in the </w:t>
      </w:r>
      <w:proofErr w:type="spellStart"/>
      <w:r w:rsidR="008041AC">
        <w:t>para</w:t>
      </w:r>
      <w:proofErr w:type="spellEnd"/>
      <w:r w:rsidR="008041AC">
        <w:t xml:space="preserve"> already it need not be repeated.</w:t>
      </w:r>
    </w:p>
    <w:p w:rsidR="008041AC" w:rsidRDefault="008041AC" w:rsidP="00751839"/>
    <w:p w:rsidR="006C3AFF" w:rsidRPr="006C3AFF" w:rsidRDefault="006C3AFF" w:rsidP="006C3AFF">
      <w:pPr>
        <w:rPr>
          <w:b/>
          <w:i/>
        </w:rPr>
      </w:pPr>
      <w:r w:rsidRPr="006C3AFF">
        <w:rPr>
          <w:b/>
          <w:i/>
        </w:rPr>
        <w:t>Change</w:t>
      </w:r>
    </w:p>
    <w:p w:rsidR="006C3AFF" w:rsidRDefault="006C3AFF" w:rsidP="006C3AFF"/>
    <w:p w:rsidR="006C3AFF" w:rsidRDefault="006C3AFF" w:rsidP="006C3AFF">
      <w:pPr>
        <w:autoSpaceDE w:val="0"/>
        <w:autoSpaceDN w:val="0"/>
        <w:adjustRightInd w:val="0"/>
        <w:rPr>
          <w:rFonts w:ascii="Arial" w:hAnsi="Arial" w:cs="Arial"/>
          <w:b/>
          <w:bCs/>
          <w:sz w:val="20"/>
          <w:lang w:val="en-US"/>
        </w:rPr>
      </w:pPr>
      <w:r>
        <w:rPr>
          <w:rFonts w:ascii="Arial" w:hAnsi="Arial" w:cs="Arial"/>
          <w:b/>
          <w:bCs/>
          <w:sz w:val="20"/>
          <w:lang w:val="en-US"/>
        </w:rPr>
        <w:t>10.39.4 Channel switching methods for a VHT BSS</w:t>
      </w:r>
    </w:p>
    <w:p w:rsidR="00ED501D" w:rsidRDefault="00ED501D" w:rsidP="00ED501D">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 VHT STA that is a member of an IBSS adopts the values indicated by the Secondary Channel Offset element</w:t>
      </w:r>
    </w:p>
    <w:p w:rsidR="00ED501D" w:rsidRDefault="00ED501D" w:rsidP="00ED501D">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and Wide Bandwidth Channel Switch element in received frames according to the rules in 10.1.5 (Adjusting</w:t>
      </w:r>
    </w:p>
    <w:p w:rsidR="00ED501D" w:rsidRPr="00ED501D" w:rsidRDefault="00ED501D" w:rsidP="00ED501D">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STA timers)</w:t>
      </w:r>
      <w:r w:rsidRPr="00ED501D">
        <w:rPr>
          <w:rFonts w:ascii="TimesNewRomanPSMT" w:hAnsi="TimesNewRomanPSMT" w:cs="TimesNewRomanPSMT"/>
          <w:sz w:val="20"/>
          <w:lang w:val="en-US"/>
        </w:rPr>
        <w:t xml:space="preserve"> </w:t>
      </w:r>
      <w:ins w:id="8" w:author="Brian Hart (brianh)" w:date="2012-12-16T11:48:00Z">
        <w:r>
          <w:rPr>
            <w:rFonts w:ascii="TimesNewRomanPSMT" w:hAnsi="TimesNewRomanPSMT" w:cs="TimesNewRomanPSMT"/>
            <w:sz w:val="20"/>
            <w:lang w:val="en-US"/>
          </w:rPr>
          <w:t>. Unless the STA is a DO STA, the STA</w:t>
        </w:r>
      </w:ins>
      <w:r>
        <w:rPr>
          <w:rFonts w:ascii="TimesNewRomanPSMT" w:hAnsi="TimesNewRomanPSMT" w:cs="TimesNewRomanPSMT"/>
          <w:sz w:val="20"/>
          <w:lang w:val="en-US"/>
        </w:rPr>
        <w:t xml:space="preserve"> </w:t>
      </w:r>
      <w:del w:id="9" w:author="Brian Hart (brianh)" w:date="2012-12-16T12:25:00Z">
        <w:r w:rsidDel="00ED501D">
          <w:rPr>
            <w:rFonts w:ascii="TimesNewRomanPSMT" w:hAnsi="TimesNewRomanPSMT" w:cs="TimesNewRomanPSMT"/>
            <w:sz w:val="20"/>
            <w:lang w:val="en-US"/>
          </w:rPr>
          <w:delText xml:space="preserve">and </w:delText>
        </w:r>
      </w:del>
      <w:r>
        <w:rPr>
          <w:rFonts w:ascii="TimesNewRomanPSMT" w:hAnsi="TimesNewRomanPSMT" w:cs="TimesNewRomanPSMT"/>
          <w:sz w:val="20"/>
          <w:lang w:val="en-US"/>
        </w:rPr>
        <w:t>shall not transmit a value for the Secondary Channel Offset element or Wide Bandwidth Channel Switch element that differs from the most recently adopted value</w:t>
      </w:r>
      <w:del w:id="10" w:author="Brian Hart (brianh)" w:date="2012-12-16T12:25:00Z">
        <w:r w:rsidDel="00ED501D">
          <w:rPr>
            <w:rFonts w:ascii="TimesNewRomanPSMT" w:hAnsi="TimesNewRomanPSMT" w:cs="TimesNewRomanPSMT"/>
            <w:sz w:val="20"/>
            <w:lang w:val="en-US"/>
          </w:rPr>
          <w:delText xml:space="preserve"> unless it is a DO STA</w:delText>
        </w:r>
      </w:del>
      <w:r>
        <w:rPr>
          <w:rFonts w:ascii="TimesNewRomanPSMT" w:hAnsi="TimesNewRomanPSMT" w:cs="TimesNewRomanPSMT"/>
          <w:sz w:val="20"/>
          <w:lang w:val="en-US"/>
        </w:rPr>
        <w:t>.</w:t>
      </w:r>
    </w:p>
    <w:p w:rsidR="00751839" w:rsidRDefault="00751839" w:rsidP="00751839"/>
    <w:tbl>
      <w:tblPr>
        <w:tblW w:w="5000" w:type="pct"/>
        <w:tblLook w:val="04A0" w:firstRow="1" w:lastRow="0" w:firstColumn="1" w:lastColumn="0" w:noHBand="0" w:noVBand="1"/>
      </w:tblPr>
      <w:tblGrid>
        <w:gridCol w:w="661"/>
        <w:gridCol w:w="1247"/>
        <w:gridCol w:w="884"/>
        <w:gridCol w:w="828"/>
        <w:gridCol w:w="2229"/>
        <w:gridCol w:w="2227"/>
        <w:gridCol w:w="2220"/>
      </w:tblGrid>
      <w:tr w:rsidR="00751839" w:rsidRPr="00751839" w:rsidTr="00751839">
        <w:trPr>
          <w:trHeight w:val="3570"/>
        </w:trPr>
        <w:tc>
          <w:tcPr>
            <w:tcW w:w="274" w:type="pct"/>
            <w:tcBorders>
              <w:top w:val="nil"/>
              <w:left w:val="nil"/>
              <w:bottom w:val="nil"/>
              <w:right w:val="nil"/>
            </w:tcBorders>
            <w:shd w:val="clear" w:color="auto" w:fill="auto"/>
            <w:hideMark/>
          </w:tcPr>
          <w:p w:rsidR="00751839" w:rsidRPr="00751839" w:rsidRDefault="00751839" w:rsidP="00751839">
            <w:pPr>
              <w:jc w:val="right"/>
              <w:rPr>
                <w:rFonts w:ascii="Arial" w:hAnsi="Arial" w:cs="Arial"/>
                <w:sz w:val="20"/>
                <w:lang w:val="en-US"/>
              </w:rPr>
            </w:pPr>
            <w:r w:rsidRPr="00751839">
              <w:rPr>
                <w:rFonts w:ascii="Arial" w:hAnsi="Arial" w:cs="Arial"/>
                <w:sz w:val="20"/>
                <w:lang w:val="en-US"/>
              </w:rPr>
              <w:t>7156</w:t>
            </w:r>
          </w:p>
        </w:tc>
        <w:tc>
          <w:tcPr>
            <w:tcW w:w="635"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David Hunter</w:t>
            </w:r>
          </w:p>
        </w:tc>
        <w:tc>
          <w:tcPr>
            <w:tcW w:w="381"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10.39.4</w:t>
            </w:r>
          </w:p>
        </w:tc>
        <w:tc>
          <w:tcPr>
            <w:tcW w:w="380" w:type="pct"/>
            <w:tcBorders>
              <w:top w:val="nil"/>
              <w:left w:val="nil"/>
              <w:bottom w:val="nil"/>
              <w:right w:val="nil"/>
            </w:tcBorders>
            <w:shd w:val="clear" w:color="auto" w:fill="auto"/>
            <w:hideMark/>
          </w:tcPr>
          <w:p w:rsidR="00751839" w:rsidRPr="00751839" w:rsidRDefault="00751839" w:rsidP="00751839">
            <w:pPr>
              <w:jc w:val="right"/>
              <w:rPr>
                <w:rFonts w:ascii="Arial" w:hAnsi="Arial" w:cs="Arial"/>
                <w:sz w:val="20"/>
                <w:lang w:val="en-US"/>
              </w:rPr>
            </w:pPr>
            <w:r w:rsidRPr="00751839">
              <w:rPr>
                <w:rFonts w:ascii="Arial" w:hAnsi="Arial" w:cs="Arial"/>
                <w:sz w:val="20"/>
                <w:lang w:val="en-US"/>
              </w:rPr>
              <w:t>188.13</w:t>
            </w:r>
          </w:p>
        </w:tc>
        <w:tc>
          <w:tcPr>
            <w:tcW w:w="1112"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The words "mandatory" and "optional" are alternative means of stating requirements and permissions, the exact concepts that the IEEE Style Manual assigns to "shall" and "may".  Beyond that, the related requirement is stated immediately above, and the first sentence of this NOTE is an adequate informative explanation of that requirement.</w:t>
            </w:r>
          </w:p>
        </w:tc>
        <w:tc>
          <w:tcPr>
            <w:tcW w:w="1111"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Delete the second sentence of this NOTE.</w:t>
            </w:r>
          </w:p>
        </w:tc>
        <w:tc>
          <w:tcPr>
            <w:tcW w:w="1108" w:type="pct"/>
            <w:tcBorders>
              <w:top w:val="nil"/>
              <w:left w:val="nil"/>
              <w:bottom w:val="nil"/>
              <w:right w:val="nil"/>
            </w:tcBorders>
            <w:shd w:val="clear" w:color="auto" w:fill="auto"/>
            <w:hideMark/>
          </w:tcPr>
          <w:p w:rsidR="00751839" w:rsidRPr="00751839" w:rsidRDefault="005A7802" w:rsidP="00ED501D">
            <w:pPr>
              <w:rPr>
                <w:rFonts w:ascii="Arial" w:hAnsi="Arial" w:cs="Arial"/>
                <w:sz w:val="20"/>
                <w:lang w:val="en-US"/>
              </w:rPr>
            </w:pPr>
            <w:r>
              <w:rPr>
                <w:rFonts w:ascii="Arial" w:hAnsi="Arial" w:cs="Arial"/>
                <w:sz w:val="20"/>
                <w:lang w:val="en-US"/>
              </w:rPr>
              <w:t xml:space="preserve">See changes under this CID in </w:t>
            </w:r>
            <w:r w:rsidR="00ED501D">
              <w:rPr>
                <w:rFonts w:ascii="Arial" w:hAnsi="Arial" w:cs="Arial"/>
                <w:sz w:val="20"/>
                <w:lang w:val="en-US"/>
              </w:rPr>
              <w:t>&lt;</w:t>
            </w:r>
            <w:proofErr w:type="spellStart"/>
            <w:r w:rsidR="00ED501D">
              <w:rPr>
                <w:rFonts w:ascii="Arial" w:hAnsi="Arial" w:cs="Arial"/>
                <w:sz w:val="20"/>
                <w:lang w:val="en-US"/>
              </w:rPr>
              <w:t>thisDoc</w:t>
            </w:r>
            <w:proofErr w:type="spellEnd"/>
            <w:r w:rsidR="00ED501D">
              <w:rPr>
                <w:rFonts w:ascii="Arial" w:hAnsi="Arial" w:cs="Arial"/>
                <w:sz w:val="20"/>
                <w:lang w:val="en-US"/>
              </w:rPr>
              <w:t xml:space="preserve">&gt;r&lt;motioned-rev#&gt; which deals with the issues raised by the commenter by replacing “optional” by “unnecessary”. </w:t>
            </w:r>
          </w:p>
        </w:tc>
      </w:tr>
    </w:tbl>
    <w:p w:rsidR="00751839" w:rsidRDefault="00751839" w:rsidP="00751839"/>
    <w:p w:rsidR="00ED501D" w:rsidRDefault="00ED501D" w:rsidP="00ED501D">
      <w:r w:rsidRPr="008041AC">
        <w:rPr>
          <w:b/>
          <w:i/>
        </w:rPr>
        <w:t>Discussion</w:t>
      </w:r>
      <w:r>
        <w:t xml:space="preserve">: Agreed that we shouldn’t use “optional”; however the second sentence remains a helpful clarification. </w:t>
      </w:r>
    </w:p>
    <w:p w:rsidR="00ED501D" w:rsidRDefault="00ED501D" w:rsidP="00ED501D"/>
    <w:p w:rsidR="00ED501D" w:rsidRPr="006C3AFF" w:rsidRDefault="00ED501D" w:rsidP="00ED501D">
      <w:pPr>
        <w:rPr>
          <w:b/>
          <w:i/>
        </w:rPr>
      </w:pPr>
      <w:r w:rsidRPr="006C3AFF">
        <w:rPr>
          <w:b/>
          <w:i/>
        </w:rPr>
        <w:t>Change</w:t>
      </w:r>
    </w:p>
    <w:p w:rsidR="00ED501D" w:rsidRDefault="00ED501D" w:rsidP="00ED501D"/>
    <w:p w:rsidR="00ED501D" w:rsidRDefault="00ED501D" w:rsidP="00ED501D">
      <w:pPr>
        <w:autoSpaceDE w:val="0"/>
        <w:autoSpaceDN w:val="0"/>
        <w:adjustRightInd w:val="0"/>
        <w:rPr>
          <w:rFonts w:ascii="Arial" w:hAnsi="Arial" w:cs="Arial"/>
          <w:b/>
          <w:bCs/>
          <w:sz w:val="20"/>
          <w:lang w:val="en-US"/>
        </w:rPr>
      </w:pPr>
      <w:r>
        <w:rPr>
          <w:rFonts w:ascii="Arial" w:hAnsi="Arial" w:cs="Arial"/>
          <w:b/>
          <w:bCs/>
          <w:sz w:val="20"/>
          <w:lang w:val="en-US"/>
        </w:rPr>
        <w:t>10.39.4 Channel switching methods for a VHT BSS</w:t>
      </w:r>
    </w:p>
    <w:p w:rsidR="00ED501D" w:rsidRDefault="00ED501D" w:rsidP="00ED501D">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lastRenderedPageBreak/>
        <w:t>If an Extended Channel Switch Announcement element is used in a Beacon or Probe Response frame to announce</w:t>
      </w:r>
    </w:p>
    <w:p w:rsidR="00ED501D" w:rsidRDefault="00ED501D" w:rsidP="00ED501D">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a switch to a 40 MHz operating channel width</w:t>
      </w:r>
      <w:r>
        <w:rPr>
          <w:rFonts w:ascii="TimesNewRomanPSMT" w:hAnsi="TimesNewRomanPSMT" w:cs="TimesNewRomanPSMT"/>
          <w:color w:val="218B21"/>
          <w:sz w:val="20"/>
          <w:lang w:val="en-US"/>
        </w:rPr>
        <w:t>(#7393)(#7154)</w:t>
      </w:r>
      <w:r>
        <w:rPr>
          <w:rFonts w:ascii="TimesNewRomanPSMT" w:hAnsi="TimesNewRomanPSMT" w:cs="TimesNewRomanPSMT"/>
          <w:color w:val="000000"/>
          <w:sz w:val="20"/>
          <w:lang w:val="en-US"/>
        </w:rPr>
        <w:t>, then the Wide Bandwidth Channel</w:t>
      </w:r>
    </w:p>
    <w:p w:rsidR="00ED501D" w:rsidRDefault="00ED501D" w:rsidP="00ED501D">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Switch subelement in the Channel Switch Wrapper element may be present in the same frame.</w:t>
      </w:r>
    </w:p>
    <w:p w:rsidR="00ED501D" w:rsidRDefault="00ED501D" w:rsidP="00ED501D">
      <w:pPr>
        <w:autoSpaceDE w:val="0"/>
        <w:autoSpaceDN w:val="0"/>
        <w:adjustRightInd w:val="0"/>
        <w:rPr>
          <w:rFonts w:ascii="TimesNewRomanPSMT" w:hAnsi="TimesNewRomanPSMT" w:cs="TimesNewRomanPSMT"/>
          <w:color w:val="000000"/>
          <w:sz w:val="18"/>
          <w:szCs w:val="18"/>
          <w:lang w:val="en-US"/>
        </w:rPr>
      </w:pPr>
      <w:r>
        <w:rPr>
          <w:rFonts w:ascii="TimesNewRomanPSMT" w:hAnsi="TimesNewRomanPSMT" w:cs="TimesNewRomanPSMT"/>
          <w:color w:val="000000"/>
          <w:sz w:val="18"/>
          <w:szCs w:val="18"/>
          <w:lang w:val="en-US"/>
        </w:rPr>
        <w:t>NOTE—The indicated operating class within the Extended Channel Switch Announcement element identifies the bandwidth</w:t>
      </w:r>
    </w:p>
    <w:p w:rsidR="00ED501D" w:rsidRDefault="00ED501D" w:rsidP="00ED501D">
      <w:pPr>
        <w:autoSpaceDE w:val="0"/>
        <w:autoSpaceDN w:val="0"/>
        <w:adjustRightInd w:val="0"/>
        <w:rPr>
          <w:rFonts w:ascii="TimesNewRomanPSMT" w:hAnsi="TimesNewRomanPSMT" w:cs="TimesNewRomanPSMT"/>
          <w:color w:val="000000"/>
          <w:sz w:val="18"/>
          <w:szCs w:val="18"/>
          <w:lang w:val="en-US"/>
        </w:rPr>
      </w:pPr>
      <w:r>
        <w:rPr>
          <w:rFonts w:ascii="TimesNewRomanPSMT" w:hAnsi="TimesNewRomanPSMT" w:cs="TimesNewRomanPSMT"/>
          <w:color w:val="000000"/>
          <w:sz w:val="18"/>
          <w:szCs w:val="18"/>
          <w:lang w:val="en-US"/>
        </w:rPr>
        <w:t>and the relative position of the primary 20 MHz and secondary 20 MHz channels. Hence a Wide Bandwidth Channel</w:t>
      </w:r>
    </w:p>
    <w:p w:rsidR="00ED501D" w:rsidRDefault="00ED501D" w:rsidP="00ED501D">
      <w:pPr>
        <w:autoSpaceDE w:val="0"/>
        <w:autoSpaceDN w:val="0"/>
        <w:adjustRightInd w:val="0"/>
        <w:rPr>
          <w:rFonts w:ascii="TimesNewRomanPSMT" w:hAnsi="TimesNewRomanPSMT" w:cs="TimesNewRomanPSMT"/>
          <w:color w:val="000000"/>
          <w:sz w:val="18"/>
          <w:szCs w:val="18"/>
          <w:lang w:val="en-US"/>
        </w:rPr>
      </w:pPr>
      <w:r>
        <w:rPr>
          <w:rFonts w:ascii="TimesNewRomanPSMT" w:hAnsi="TimesNewRomanPSMT" w:cs="TimesNewRomanPSMT"/>
          <w:color w:val="000000"/>
          <w:sz w:val="18"/>
          <w:szCs w:val="18"/>
          <w:lang w:val="en-US"/>
        </w:rPr>
        <w:t xml:space="preserve">Switch subelement is </w:t>
      </w:r>
      <w:del w:id="11" w:author="Brian Hart (brianh)" w:date="2012-12-16T12:30:00Z">
        <w:r w:rsidDel="00ED501D">
          <w:rPr>
            <w:rFonts w:ascii="TimesNewRomanPSMT" w:hAnsi="TimesNewRomanPSMT" w:cs="TimesNewRomanPSMT"/>
            <w:color w:val="000000"/>
            <w:sz w:val="18"/>
            <w:szCs w:val="18"/>
            <w:lang w:val="en-US"/>
          </w:rPr>
          <w:delText xml:space="preserve">optional </w:delText>
        </w:r>
      </w:del>
      <w:ins w:id="12" w:author="Brian Hart (brianh)" w:date="2012-12-16T12:30:00Z">
        <w:r>
          <w:rPr>
            <w:rFonts w:ascii="TimesNewRomanPSMT" w:hAnsi="TimesNewRomanPSMT" w:cs="TimesNewRomanPSMT"/>
            <w:color w:val="000000"/>
            <w:sz w:val="18"/>
            <w:szCs w:val="18"/>
            <w:lang w:val="en-US"/>
          </w:rPr>
          <w:t xml:space="preserve">unnecessary </w:t>
        </w:r>
      </w:ins>
      <w:r>
        <w:rPr>
          <w:rFonts w:ascii="TimesNewRomanPSMT" w:hAnsi="TimesNewRomanPSMT" w:cs="TimesNewRomanPSMT"/>
          <w:color w:val="000000"/>
          <w:sz w:val="18"/>
          <w:szCs w:val="18"/>
          <w:lang w:val="en-US"/>
        </w:rPr>
        <w:t>when the Extended Channel Switch Announcement element is used for a channel</w:t>
      </w:r>
    </w:p>
    <w:p w:rsidR="00751839" w:rsidRDefault="00ED501D" w:rsidP="00ED501D">
      <w:pPr>
        <w:rPr>
          <w:rFonts w:ascii="TimesNewRomanPSMT" w:hAnsi="TimesNewRomanPSMT" w:cs="TimesNewRomanPSMT"/>
          <w:color w:val="000000"/>
          <w:sz w:val="18"/>
          <w:szCs w:val="18"/>
          <w:lang w:val="en-US"/>
        </w:rPr>
      </w:pPr>
      <w:r>
        <w:rPr>
          <w:rFonts w:ascii="TimesNewRomanPSMT" w:hAnsi="TimesNewRomanPSMT" w:cs="TimesNewRomanPSMT"/>
          <w:color w:val="000000"/>
          <w:sz w:val="18"/>
          <w:szCs w:val="18"/>
          <w:lang w:val="en-US"/>
        </w:rPr>
        <w:t>switch to a 40 MHz bandwidth.</w:t>
      </w:r>
    </w:p>
    <w:p w:rsidR="00ED501D" w:rsidRDefault="00ED501D" w:rsidP="00ED501D"/>
    <w:p w:rsidR="00ED501D" w:rsidRDefault="00ED501D" w:rsidP="00ED501D"/>
    <w:tbl>
      <w:tblPr>
        <w:tblW w:w="5000" w:type="pct"/>
        <w:tblLook w:val="04A0" w:firstRow="1" w:lastRow="0" w:firstColumn="1" w:lastColumn="0" w:noHBand="0" w:noVBand="1"/>
      </w:tblPr>
      <w:tblGrid>
        <w:gridCol w:w="661"/>
        <w:gridCol w:w="1245"/>
        <w:gridCol w:w="884"/>
        <w:gridCol w:w="828"/>
        <w:gridCol w:w="2229"/>
        <w:gridCol w:w="2232"/>
        <w:gridCol w:w="2217"/>
      </w:tblGrid>
      <w:tr w:rsidR="005A7802" w:rsidRPr="00751839" w:rsidTr="00751839">
        <w:trPr>
          <w:trHeight w:val="5100"/>
        </w:trPr>
        <w:tc>
          <w:tcPr>
            <w:tcW w:w="274" w:type="pct"/>
            <w:tcBorders>
              <w:top w:val="nil"/>
              <w:left w:val="nil"/>
              <w:bottom w:val="nil"/>
              <w:right w:val="nil"/>
            </w:tcBorders>
            <w:shd w:val="clear" w:color="auto" w:fill="auto"/>
            <w:hideMark/>
          </w:tcPr>
          <w:p w:rsidR="00751839" w:rsidRPr="00751839" w:rsidRDefault="00751839" w:rsidP="00751839">
            <w:pPr>
              <w:jc w:val="right"/>
              <w:rPr>
                <w:rFonts w:ascii="Arial" w:hAnsi="Arial" w:cs="Arial"/>
                <w:sz w:val="20"/>
                <w:lang w:val="en-US"/>
              </w:rPr>
            </w:pPr>
            <w:r w:rsidRPr="00751839">
              <w:rPr>
                <w:rFonts w:ascii="Arial" w:hAnsi="Arial" w:cs="Arial"/>
                <w:sz w:val="20"/>
                <w:lang w:val="en-US"/>
              </w:rPr>
              <w:t>7153</w:t>
            </w:r>
          </w:p>
        </w:tc>
        <w:tc>
          <w:tcPr>
            <w:tcW w:w="634"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David Hunter</w:t>
            </w:r>
          </w:p>
        </w:tc>
        <w:tc>
          <w:tcPr>
            <w:tcW w:w="381"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10.39.4</w:t>
            </w:r>
          </w:p>
        </w:tc>
        <w:tc>
          <w:tcPr>
            <w:tcW w:w="380" w:type="pct"/>
            <w:tcBorders>
              <w:top w:val="nil"/>
              <w:left w:val="nil"/>
              <w:bottom w:val="nil"/>
              <w:right w:val="nil"/>
            </w:tcBorders>
            <w:shd w:val="clear" w:color="auto" w:fill="auto"/>
            <w:hideMark/>
          </w:tcPr>
          <w:p w:rsidR="00751839" w:rsidRPr="00751839" w:rsidRDefault="00751839" w:rsidP="00751839">
            <w:pPr>
              <w:jc w:val="right"/>
              <w:rPr>
                <w:rFonts w:ascii="Arial" w:hAnsi="Arial" w:cs="Arial"/>
                <w:sz w:val="20"/>
                <w:lang w:val="en-US"/>
              </w:rPr>
            </w:pPr>
            <w:r w:rsidRPr="00751839">
              <w:rPr>
                <w:rFonts w:ascii="Arial" w:hAnsi="Arial" w:cs="Arial"/>
                <w:sz w:val="20"/>
                <w:lang w:val="en-US"/>
              </w:rPr>
              <w:t>187.57</w:t>
            </w:r>
          </w:p>
        </w:tc>
        <w:tc>
          <w:tcPr>
            <w:tcW w:w="1112"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 xml:space="preserve">This statement would be clearer if rewritten in parallel to the rewritten paragraph immediately above (see the comment above on that paragraph).   In addition, the time implication of "when" is irrelevant to this requirement.  Also: why is the requirement about the Secondary Channel Offset element put in an </w:t>
            </w:r>
            <w:proofErr w:type="spellStart"/>
            <w:r w:rsidRPr="00751839">
              <w:rPr>
                <w:rFonts w:ascii="Arial" w:hAnsi="Arial" w:cs="Arial"/>
                <w:sz w:val="20"/>
                <w:lang w:val="en-US"/>
              </w:rPr>
              <w:t>informmative</w:t>
            </w:r>
            <w:proofErr w:type="spellEnd"/>
            <w:r w:rsidRPr="00751839">
              <w:rPr>
                <w:rFonts w:ascii="Arial" w:hAnsi="Arial" w:cs="Arial"/>
                <w:sz w:val="20"/>
                <w:lang w:val="en-US"/>
              </w:rPr>
              <w:t xml:space="preserve"> note -- </w:t>
            </w:r>
            <w:proofErr w:type="spellStart"/>
            <w:r w:rsidRPr="00751839">
              <w:rPr>
                <w:rFonts w:ascii="Arial" w:hAnsi="Arial" w:cs="Arial"/>
                <w:sz w:val="20"/>
                <w:lang w:val="en-US"/>
              </w:rPr>
              <w:t>NOTE</w:t>
            </w:r>
            <w:proofErr w:type="spellEnd"/>
            <w:r w:rsidRPr="00751839">
              <w:rPr>
                <w:rFonts w:ascii="Arial" w:hAnsi="Arial" w:cs="Arial"/>
                <w:sz w:val="20"/>
                <w:lang w:val="en-US"/>
              </w:rPr>
              <w:t xml:space="preserve">: saying "never" in an </w:t>
            </w:r>
            <w:proofErr w:type="spellStart"/>
            <w:r w:rsidRPr="00751839">
              <w:rPr>
                <w:rFonts w:ascii="Arial" w:hAnsi="Arial" w:cs="Arial"/>
                <w:sz w:val="20"/>
                <w:lang w:val="en-US"/>
              </w:rPr>
              <w:t>an</w:t>
            </w:r>
            <w:proofErr w:type="spellEnd"/>
            <w:r w:rsidRPr="00751839">
              <w:rPr>
                <w:rFonts w:ascii="Arial" w:hAnsi="Arial" w:cs="Arial"/>
                <w:sz w:val="20"/>
                <w:lang w:val="en-US"/>
              </w:rPr>
              <w:t xml:space="preserve"> informative note has no force whatsoever -- the implementer is free to ignore anything in informative paragraphs.</w:t>
            </w:r>
          </w:p>
        </w:tc>
        <w:tc>
          <w:tcPr>
            <w:tcW w:w="1113"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Replace this requirement with:</w:t>
            </w:r>
            <w:r w:rsidRPr="00751839">
              <w:rPr>
                <w:rFonts w:ascii="Arial" w:hAnsi="Arial" w:cs="Arial"/>
                <w:sz w:val="20"/>
                <w:lang w:val="en-US"/>
              </w:rPr>
              <w:br/>
            </w:r>
            <w:r w:rsidRPr="00751839">
              <w:rPr>
                <w:rFonts w:ascii="Arial" w:hAnsi="Arial" w:cs="Arial"/>
                <w:sz w:val="20"/>
                <w:lang w:val="en-US"/>
              </w:rPr>
              <w:br/>
              <w:t>"If the Extended Channel Switch Announcement frame or element is used to announce a switch to a 20 MHz band, the Wide Bandwidth Channel Switch element and subelement shall not be present in the frame."  Suggest that the first sentence in the NOTE that begins on line 60 be made a normative statement similar to the second sentence in the proposed text for the paragraph on line 50 (of course without the exception for SCN).</w:t>
            </w:r>
          </w:p>
        </w:tc>
        <w:tc>
          <w:tcPr>
            <w:tcW w:w="1107" w:type="pct"/>
            <w:tcBorders>
              <w:top w:val="nil"/>
              <w:left w:val="nil"/>
              <w:bottom w:val="nil"/>
              <w:right w:val="nil"/>
            </w:tcBorders>
            <w:shd w:val="clear" w:color="auto" w:fill="auto"/>
            <w:hideMark/>
          </w:tcPr>
          <w:p w:rsidR="00751839" w:rsidRPr="00751839" w:rsidRDefault="0079345F" w:rsidP="0079345F">
            <w:pPr>
              <w:rPr>
                <w:rFonts w:ascii="Arial" w:hAnsi="Arial" w:cs="Arial"/>
                <w:sz w:val="20"/>
                <w:lang w:val="en-US"/>
              </w:rPr>
            </w:pPr>
            <w:r>
              <w:rPr>
                <w:rFonts w:ascii="Arial" w:hAnsi="Arial" w:cs="Arial"/>
                <w:sz w:val="20"/>
                <w:lang w:val="en-US"/>
              </w:rPr>
              <w:t xml:space="preserve">Revised: See changes made under CID 7393 and 7154 which substantially make the “if” change requested by the commenter, and </w:t>
            </w:r>
            <w:r w:rsidR="005A7802">
              <w:rPr>
                <w:rFonts w:ascii="Arial" w:hAnsi="Arial" w:cs="Arial"/>
                <w:sz w:val="20"/>
                <w:lang w:val="en-US"/>
              </w:rPr>
              <w:t xml:space="preserve">see discussion under this CID in </w:t>
            </w:r>
            <w:r>
              <w:rPr>
                <w:rFonts w:ascii="Arial" w:hAnsi="Arial" w:cs="Arial"/>
                <w:sz w:val="20"/>
                <w:lang w:val="en-US"/>
              </w:rPr>
              <w:t>&lt;</w:t>
            </w:r>
            <w:proofErr w:type="spellStart"/>
            <w:r>
              <w:rPr>
                <w:rFonts w:ascii="Arial" w:hAnsi="Arial" w:cs="Arial"/>
                <w:sz w:val="20"/>
                <w:lang w:val="en-US"/>
              </w:rPr>
              <w:t>thisDoc</w:t>
            </w:r>
            <w:proofErr w:type="spellEnd"/>
            <w:r>
              <w:rPr>
                <w:rFonts w:ascii="Arial" w:hAnsi="Arial" w:cs="Arial"/>
                <w:sz w:val="20"/>
                <w:lang w:val="en-US"/>
              </w:rPr>
              <w:t>&gt;r&lt;motioned-rev#&gt; which identifies that a normative version of the NOTE is not required.</w:t>
            </w:r>
          </w:p>
        </w:tc>
      </w:tr>
    </w:tbl>
    <w:p w:rsidR="0079345F" w:rsidRPr="0079345F" w:rsidRDefault="00742C0B" w:rsidP="00751839">
      <w:r w:rsidRPr="00742C0B">
        <w:rPr>
          <w:b/>
          <w:i/>
        </w:rPr>
        <w:t>Discussion</w:t>
      </w:r>
      <w:r>
        <w:rPr>
          <w:b/>
          <w:i/>
        </w:rPr>
        <w:t xml:space="preserve">: </w:t>
      </w:r>
    </w:p>
    <w:p w:rsidR="0079345F" w:rsidRDefault="0079345F" w:rsidP="00751839"/>
    <w:p w:rsidR="0079345F" w:rsidRDefault="0079345F" w:rsidP="00751839">
      <w:r>
        <w:t>D4.0 has:</w:t>
      </w:r>
    </w:p>
    <w:tbl>
      <w:tblPr>
        <w:tblStyle w:val="TableGrid"/>
        <w:tblW w:w="0" w:type="auto"/>
        <w:tblLook w:val="04A0" w:firstRow="1" w:lastRow="0" w:firstColumn="1" w:lastColumn="0" w:noHBand="0" w:noVBand="1"/>
      </w:tblPr>
      <w:tblGrid>
        <w:gridCol w:w="10296"/>
      </w:tblGrid>
      <w:tr w:rsidR="0079345F" w:rsidTr="0079345F">
        <w:tc>
          <w:tcPr>
            <w:tcW w:w="10296" w:type="dxa"/>
          </w:tcPr>
          <w:p w:rsidR="0079345F" w:rsidRPr="0079345F" w:rsidRDefault="0079345F" w:rsidP="0079345F">
            <w:pPr>
              <w:rPr>
                <w:sz w:val="20"/>
              </w:rPr>
            </w:pPr>
            <w:r w:rsidRPr="0079345F">
              <w:rPr>
                <w:sz w:val="20"/>
              </w:rPr>
              <w:t>When announcing a switch to a 20 MHz operating bandwidth using the Extended Channel Switch Announcement</w:t>
            </w:r>
          </w:p>
          <w:p w:rsidR="0079345F" w:rsidRPr="0079345F" w:rsidRDefault="0079345F" w:rsidP="0079345F">
            <w:pPr>
              <w:rPr>
                <w:sz w:val="20"/>
              </w:rPr>
            </w:pPr>
            <w:r w:rsidRPr="0079345F">
              <w:rPr>
                <w:sz w:val="20"/>
              </w:rPr>
              <w:t>element in a frame or the Extended Channel Switch Announcement frame, then the Wide Bandwidth</w:t>
            </w:r>
          </w:p>
          <w:p w:rsidR="0079345F" w:rsidRPr="0079345F" w:rsidRDefault="0079345F" w:rsidP="0079345F">
            <w:pPr>
              <w:rPr>
                <w:sz w:val="20"/>
              </w:rPr>
            </w:pPr>
            <w:r w:rsidRPr="0079345F">
              <w:rPr>
                <w:sz w:val="20"/>
              </w:rPr>
              <w:t>Channel Switch element shall not be present in the same frame.</w:t>
            </w:r>
          </w:p>
          <w:p w:rsidR="0079345F" w:rsidRPr="0079345F" w:rsidRDefault="0079345F" w:rsidP="0079345F">
            <w:pPr>
              <w:rPr>
                <w:sz w:val="20"/>
              </w:rPr>
            </w:pPr>
            <w:r w:rsidRPr="0079345F">
              <w:rPr>
                <w:sz w:val="20"/>
              </w:rPr>
              <w:t>NOTE—A Secondary Channel Offset element is never present with the Extended Channel Switch Announcement element</w:t>
            </w:r>
          </w:p>
          <w:p w:rsidR="0079345F" w:rsidRPr="0079345F" w:rsidRDefault="0079345F" w:rsidP="0079345F">
            <w:pPr>
              <w:rPr>
                <w:sz w:val="20"/>
              </w:rPr>
            </w:pPr>
            <w:r w:rsidRPr="0079345F">
              <w:rPr>
                <w:sz w:val="20"/>
              </w:rPr>
              <w:t>in a frame or in the Extended Channel Switch Announcement frame. Instead, the indicated operating class within</w:t>
            </w:r>
          </w:p>
          <w:p w:rsidR="0079345F" w:rsidRDefault="0079345F" w:rsidP="0079345F">
            <w:r w:rsidRPr="0079345F">
              <w:rPr>
                <w:sz w:val="20"/>
              </w:rPr>
              <w:t>the Extended Channel Switch Announcement element or frame identifies the BSS operating channel bandwidth.</w:t>
            </w:r>
          </w:p>
        </w:tc>
      </w:tr>
    </w:tbl>
    <w:p w:rsidR="0079345F" w:rsidRDefault="0079345F" w:rsidP="00751839"/>
    <w:p w:rsidR="0079345F" w:rsidRDefault="0079345F" w:rsidP="00751839">
      <w:r>
        <w:t>D4.1 has:</w:t>
      </w:r>
    </w:p>
    <w:tbl>
      <w:tblPr>
        <w:tblStyle w:val="TableGrid"/>
        <w:tblW w:w="0" w:type="auto"/>
        <w:tblLook w:val="04A0" w:firstRow="1" w:lastRow="0" w:firstColumn="1" w:lastColumn="0" w:noHBand="0" w:noVBand="1"/>
      </w:tblPr>
      <w:tblGrid>
        <w:gridCol w:w="10296"/>
      </w:tblGrid>
      <w:tr w:rsidR="0079345F" w:rsidTr="0079345F">
        <w:tc>
          <w:tcPr>
            <w:tcW w:w="10296" w:type="dxa"/>
          </w:tcPr>
          <w:p w:rsidR="0079345F" w:rsidRPr="0079345F" w:rsidRDefault="0079345F" w:rsidP="0079345F">
            <w:pPr>
              <w:rPr>
                <w:sz w:val="20"/>
              </w:rPr>
            </w:pPr>
            <w:r w:rsidRPr="0079345F">
              <w:rPr>
                <w:sz w:val="20"/>
              </w:rPr>
              <w:t>If an Extended Channel Switch Announcement element in a frame or an Extended Channel Switch Announcement</w:t>
            </w:r>
          </w:p>
          <w:p w:rsidR="0079345F" w:rsidRPr="0079345F" w:rsidRDefault="0079345F" w:rsidP="0079345F">
            <w:pPr>
              <w:rPr>
                <w:sz w:val="20"/>
              </w:rPr>
            </w:pPr>
            <w:r w:rsidRPr="0079345F">
              <w:rPr>
                <w:sz w:val="20"/>
              </w:rPr>
              <w:t>frame is used to announce a switch to a 20 MHz operating channel width(#7393)(#7154), then</w:t>
            </w:r>
          </w:p>
          <w:p w:rsidR="0079345F" w:rsidRPr="0079345F" w:rsidRDefault="0079345F" w:rsidP="0079345F">
            <w:pPr>
              <w:rPr>
                <w:sz w:val="20"/>
              </w:rPr>
            </w:pPr>
            <w:r w:rsidRPr="0079345F">
              <w:rPr>
                <w:sz w:val="20"/>
              </w:rPr>
              <w:t>the Wide Bandwidth Channel Switch element shall not be present in the same frame.</w:t>
            </w:r>
          </w:p>
          <w:p w:rsidR="0079345F" w:rsidRPr="0079345F" w:rsidRDefault="0079345F" w:rsidP="0079345F">
            <w:pPr>
              <w:rPr>
                <w:sz w:val="20"/>
              </w:rPr>
            </w:pPr>
            <w:r w:rsidRPr="0079345F">
              <w:rPr>
                <w:sz w:val="20"/>
              </w:rPr>
              <w:t>NOTE—A Secondary Channel Offset element is never present with the Extended Channel Switch Announcement element</w:t>
            </w:r>
          </w:p>
          <w:p w:rsidR="0079345F" w:rsidRPr="0079345F" w:rsidRDefault="0079345F" w:rsidP="0079345F">
            <w:pPr>
              <w:rPr>
                <w:sz w:val="20"/>
              </w:rPr>
            </w:pPr>
            <w:r w:rsidRPr="0079345F">
              <w:rPr>
                <w:sz w:val="20"/>
              </w:rPr>
              <w:t>in a frame or in the Extended Channel Switch Announcement frame. Instead, the indicated operating class within</w:t>
            </w:r>
          </w:p>
          <w:p w:rsidR="0079345F" w:rsidRDefault="0079345F" w:rsidP="0079345F">
            <w:r w:rsidRPr="0079345F">
              <w:rPr>
                <w:sz w:val="20"/>
              </w:rPr>
              <w:t>the Extended Channel Switch Announcement element or frame identifies the BSS operating channel width(#7393).</w:t>
            </w:r>
          </w:p>
        </w:tc>
      </w:tr>
    </w:tbl>
    <w:p w:rsidR="0079345F" w:rsidRDefault="0079345F" w:rsidP="00751839"/>
    <w:p w:rsidR="0079345F" w:rsidRDefault="0079345F" w:rsidP="00751839">
      <w:r>
        <w:t>So the “if “ language is already taken care of.</w:t>
      </w:r>
    </w:p>
    <w:p w:rsidR="0079345F" w:rsidRPr="0079345F" w:rsidRDefault="0079345F" w:rsidP="00751839"/>
    <w:p w:rsidR="0079345F" w:rsidRDefault="0079345F" w:rsidP="00751839">
      <w:r>
        <w:t>As well, t</w:t>
      </w:r>
      <w:r w:rsidR="00742C0B" w:rsidRPr="00742C0B">
        <w:t xml:space="preserve">he NOTE does not need </w:t>
      </w:r>
      <w:r>
        <w:t xml:space="preserve">to </w:t>
      </w:r>
      <w:r w:rsidR="00742C0B" w:rsidRPr="00742C0B">
        <w:t xml:space="preserve">be normative since by inspecting </w:t>
      </w:r>
      <w:r w:rsidR="00742C0B">
        <w:t xml:space="preserve">the ECSA frame we see </w:t>
      </w:r>
      <w:r>
        <w:t xml:space="preserve">that the SCO element is not present. </w:t>
      </w:r>
    </w:p>
    <w:p w:rsidR="0079345F" w:rsidRDefault="0079345F" w:rsidP="00751839">
      <w:r>
        <w:rPr>
          <w:noProof/>
          <w:lang w:val="en-US"/>
        </w:rPr>
        <w:lastRenderedPageBreak/>
        <w:drawing>
          <wp:inline distT="0" distB="0" distL="0" distR="0">
            <wp:extent cx="4067175" cy="790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7175" cy="790575"/>
                    </a:xfrm>
                    <a:prstGeom prst="rect">
                      <a:avLst/>
                    </a:prstGeom>
                    <a:noFill/>
                    <a:ln>
                      <a:noFill/>
                    </a:ln>
                  </pic:spPr>
                </pic:pic>
              </a:graphicData>
            </a:graphic>
          </wp:inline>
        </w:drawing>
      </w:r>
    </w:p>
    <w:p w:rsidR="00751839" w:rsidRPr="00742C0B" w:rsidRDefault="00742C0B" w:rsidP="00751839">
      <w:r>
        <w:t>Taken together with 8.1.1</w:t>
      </w:r>
      <w:r w:rsidR="0079345F">
        <w:t>’s “</w:t>
      </w:r>
      <w:r w:rsidR="0079345F">
        <w:rPr>
          <w:rFonts w:ascii="TimesNewRoman" w:hAnsi="TimesNewRoman" w:cs="TimesNewRoman"/>
          <w:sz w:val="20"/>
          <w:lang w:val="en-US"/>
        </w:rPr>
        <w:t>A compliant STA shall transmit frames using only the frame formats described in Clause 8.</w:t>
      </w:r>
      <w:r w:rsidR="0079345F">
        <w:t xml:space="preserve">”, </w:t>
      </w:r>
      <w:r w:rsidR="00584613">
        <w:t xml:space="preserve">then </w:t>
      </w:r>
      <w:r w:rsidR="0079345F">
        <w:t>no additional normative language is required.</w:t>
      </w:r>
    </w:p>
    <w:p w:rsidR="00742C0B" w:rsidRDefault="00742C0B" w:rsidP="00751839"/>
    <w:p w:rsidR="00742C0B" w:rsidRDefault="00742C0B" w:rsidP="00742C0B"/>
    <w:tbl>
      <w:tblPr>
        <w:tblW w:w="5000" w:type="pct"/>
        <w:tblLook w:val="04A0" w:firstRow="1" w:lastRow="0" w:firstColumn="1" w:lastColumn="0" w:noHBand="0" w:noVBand="1"/>
      </w:tblPr>
      <w:tblGrid>
        <w:gridCol w:w="661"/>
        <w:gridCol w:w="1245"/>
        <w:gridCol w:w="884"/>
        <w:gridCol w:w="828"/>
        <w:gridCol w:w="2229"/>
        <w:gridCol w:w="2232"/>
        <w:gridCol w:w="2217"/>
      </w:tblGrid>
      <w:tr w:rsidR="00751839" w:rsidRPr="00751839" w:rsidTr="00751839">
        <w:trPr>
          <w:trHeight w:val="4590"/>
        </w:trPr>
        <w:tc>
          <w:tcPr>
            <w:tcW w:w="274" w:type="pct"/>
            <w:tcBorders>
              <w:top w:val="nil"/>
              <w:left w:val="nil"/>
              <w:bottom w:val="nil"/>
              <w:right w:val="nil"/>
            </w:tcBorders>
            <w:shd w:val="clear" w:color="auto" w:fill="auto"/>
            <w:hideMark/>
          </w:tcPr>
          <w:p w:rsidR="00751839" w:rsidRPr="00751839" w:rsidRDefault="00751839" w:rsidP="00751839">
            <w:pPr>
              <w:jc w:val="right"/>
              <w:rPr>
                <w:rFonts w:ascii="Arial" w:hAnsi="Arial" w:cs="Arial"/>
                <w:sz w:val="20"/>
                <w:lang w:val="en-US"/>
              </w:rPr>
            </w:pPr>
            <w:r w:rsidRPr="00751839">
              <w:rPr>
                <w:rFonts w:ascii="Arial" w:hAnsi="Arial" w:cs="Arial"/>
                <w:sz w:val="20"/>
                <w:lang w:val="en-US"/>
              </w:rPr>
              <w:t>7152</w:t>
            </w:r>
          </w:p>
        </w:tc>
        <w:tc>
          <w:tcPr>
            <w:tcW w:w="634"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David Hunter</w:t>
            </w:r>
          </w:p>
        </w:tc>
        <w:tc>
          <w:tcPr>
            <w:tcW w:w="381"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10.39.4</w:t>
            </w:r>
          </w:p>
        </w:tc>
        <w:tc>
          <w:tcPr>
            <w:tcW w:w="380" w:type="pct"/>
            <w:tcBorders>
              <w:top w:val="nil"/>
              <w:left w:val="nil"/>
              <w:bottom w:val="nil"/>
              <w:right w:val="nil"/>
            </w:tcBorders>
            <w:shd w:val="clear" w:color="auto" w:fill="auto"/>
            <w:hideMark/>
          </w:tcPr>
          <w:p w:rsidR="00751839" w:rsidRPr="00751839" w:rsidRDefault="00751839" w:rsidP="00751839">
            <w:pPr>
              <w:jc w:val="right"/>
              <w:rPr>
                <w:rFonts w:ascii="Arial" w:hAnsi="Arial" w:cs="Arial"/>
                <w:sz w:val="20"/>
                <w:lang w:val="en-US"/>
              </w:rPr>
            </w:pPr>
            <w:r w:rsidRPr="00751839">
              <w:rPr>
                <w:rFonts w:ascii="Arial" w:hAnsi="Arial" w:cs="Arial"/>
                <w:sz w:val="20"/>
                <w:lang w:val="en-US"/>
              </w:rPr>
              <w:t>187.50</w:t>
            </w:r>
          </w:p>
        </w:tc>
        <w:tc>
          <w:tcPr>
            <w:tcW w:w="1112"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"neither x, nor y, nor z shall be present" literally means that they are not required to be present.  But the intent appears to be that they shall not be present.  In addition, the time implication of "when" is irrelevant to this requirement.</w:t>
            </w:r>
          </w:p>
        </w:tc>
        <w:tc>
          <w:tcPr>
            <w:tcW w:w="1113"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Specific requirements will make this paragraph clearer.  Replace the paragraph with:</w:t>
            </w:r>
            <w:r w:rsidRPr="00751839">
              <w:rPr>
                <w:rFonts w:ascii="Arial" w:hAnsi="Arial" w:cs="Arial"/>
                <w:sz w:val="20"/>
                <w:lang w:val="en-US"/>
              </w:rPr>
              <w:br/>
            </w:r>
            <w:r w:rsidRPr="00751839">
              <w:rPr>
                <w:rFonts w:ascii="Arial" w:hAnsi="Arial" w:cs="Arial"/>
                <w:sz w:val="20"/>
                <w:lang w:val="en-US"/>
              </w:rPr>
              <w:br/>
              <w:t>"If the Channel Switch Announcement frame or element is used to announce a switch to a 20 MHz band, the Wide Bandwidth Channel Switch element and subelement shall not be present in the frame.  In addition, the Secondary Channel Offset element shall not be present in the frame, unless its Secondary Channel Offset field is set to SCN."</w:t>
            </w:r>
          </w:p>
        </w:tc>
        <w:tc>
          <w:tcPr>
            <w:tcW w:w="1107" w:type="pct"/>
            <w:tcBorders>
              <w:top w:val="nil"/>
              <w:left w:val="nil"/>
              <w:bottom w:val="nil"/>
              <w:right w:val="nil"/>
            </w:tcBorders>
            <w:shd w:val="clear" w:color="auto" w:fill="auto"/>
            <w:hideMark/>
          </w:tcPr>
          <w:p w:rsidR="00751839" w:rsidRPr="00751839" w:rsidRDefault="0023068F" w:rsidP="0023068F">
            <w:pPr>
              <w:rPr>
                <w:rFonts w:ascii="Arial" w:hAnsi="Arial" w:cs="Arial"/>
                <w:sz w:val="20"/>
                <w:lang w:val="en-US"/>
              </w:rPr>
            </w:pPr>
            <w:r>
              <w:rPr>
                <w:rFonts w:ascii="Arial" w:hAnsi="Arial" w:cs="Arial"/>
                <w:sz w:val="20"/>
                <w:lang w:val="en-US"/>
              </w:rPr>
              <w:t>Revised</w:t>
            </w:r>
            <w:r w:rsidR="00584613">
              <w:rPr>
                <w:rFonts w:ascii="Arial" w:hAnsi="Arial" w:cs="Arial"/>
                <w:sz w:val="20"/>
                <w:lang w:val="en-US"/>
              </w:rPr>
              <w:t xml:space="preserve">. </w:t>
            </w:r>
            <w:r>
              <w:rPr>
                <w:rFonts w:ascii="Arial" w:hAnsi="Arial" w:cs="Arial"/>
                <w:sz w:val="20"/>
                <w:lang w:val="en-US"/>
              </w:rPr>
              <w:t xml:space="preserve">See CIDs 7393 and 7154 re the requested “if” change. In regards to </w:t>
            </w:r>
            <w:r w:rsidR="00584613">
              <w:rPr>
                <w:rFonts w:ascii="Arial" w:hAnsi="Arial" w:cs="Arial"/>
                <w:sz w:val="20"/>
                <w:lang w:val="en-US"/>
              </w:rPr>
              <w:t>“Neither x nor y not z shall be present”</w:t>
            </w:r>
            <w:r>
              <w:rPr>
                <w:rFonts w:ascii="Arial" w:hAnsi="Arial" w:cs="Arial"/>
                <w:sz w:val="20"/>
                <w:lang w:val="en-US"/>
              </w:rPr>
              <w:t>, this</w:t>
            </w:r>
            <w:r w:rsidR="00584613">
              <w:rPr>
                <w:rFonts w:ascii="Arial" w:hAnsi="Arial" w:cs="Arial"/>
                <w:sz w:val="20"/>
                <w:lang w:val="en-US"/>
              </w:rPr>
              <w:t xml:space="preserve"> does not contain any sense </w:t>
            </w:r>
            <w:r>
              <w:rPr>
                <w:rFonts w:ascii="Arial" w:hAnsi="Arial" w:cs="Arial"/>
                <w:sz w:val="20"/>
                <w:lang w:val="en-US"/>
              </w:rPr>
              <w:t>of</w:t>
            </w:r>
            <w:r w:rsidR="00584613">
              <w:rPr>
                <w:rFonts w:ascii="Arial" w:hAnsi="Arial" w:cs="Arial"/>
                <w:sz w:val="20"/>
                <w:lang w:val="en-US"/>
              </w:rPr>
              <w:t xml:space="preserve"> “they are not required to be present”. Rather it says that “x shall not be present” and “y shall not be present” and “z shall not be present”.</w:t>
            </w:r>
          </w:p>
        </w:tc>
      </w:tr>
    </w:tbl>
    <w:p w:rsidR="00751839" w:rsidRPr="00584613" w:rsidRDefault="00584613" w:rsidP="00751839">
      <w:pPr>
        <w:rPr>
          <w:b/>
          <w:i/>
        </w:rPr>
      </w:pPr>
      <w:r w:rsidRPr="00584613">
        <w:rPr>
          <w:b/>
          <w:i/>
        </w:rPr>
        <w:t>Discussion:</w:t>
      </w:r>
    </w:p>
    <w:p w:rsidR="0023068F" w:rsidRDefault="0023068F" w:rsidP="00584613">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Context is</w:t>
      </w:r>
    </w:p>
    <w:tbl>
      <w:tblPr>
        <w:tblStyle w:val="TableGrid"/>
        <w:tblW w:w="0" w:type="auto"/>
        <w:tblLook w:val="04A0" w:firstRow="1" w:lastRow="0" w:firstColumn="1" w:lastColumn="0" w:noHBand="0" w:noVBand="1"/>
      </w:tblPr>
      <w:tblGrid>
        <w:gridCol w:w="10296"/>
      </w:tblGrid>
      <w:tr w:rsidR="0023068F" w:rsidTr="0023068F">
        <w:tc>
          <w:tcPr>
            <w:tcW w:w="10296" w:type="dxa"/>
          </w:tcPr>
          <w:p w:rsidR="0023068F" w:rsidRDefault="0023068F" w:rsidP="0023068F">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If a Channel Switch Announcement frame is used to announce a switch to a 20 MHz operating channel</w:t>
            </w:r>
          </w:p>
          <w:p w:rsidR="0023068F" w:rsidRDefault="0023068F" w:rsidP="0023068F">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width</w:t>
            </w:r>
            <w:r>
              <w:rPr>
                <w:rFonts w:ascii="TimesNewRomanPSMT" w:hAnsi="TimesNewRomanPSMT" w:cs="TimesNewRomanPSMT"/>
                <w:color w:val="218B21"/>
                <w:sz w:val="20"/>
                <w:lang w:val="en-US"/>
              </w:rPr>
              <w:t>(#7393)(#7154)</w:t>
            </w:r>
            <w:r>
              <w:rPr>
                <w:rFonts w:ascii="TimesNewRomanPSMT" w:hAnsi="TimesNewRomanPSMT" w:cs="TimesNewRomanPSMT"/>
                <w:color w:val="000000"/>
                <w:sz w:val="20"/>
                <w:lang w:val="en-US"/>
              </w:rPr>
              <w:t>, then neither a Wide Bandwidth Channel Switch element, a Wide Bandwidth Channel</w:t>
            </w:r>
          </w:p>
          <w:p w:rsidR="0023068F" w:rsidRDefault="0023068F" w:rsidP="0023068F">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Switch subelement nor a Secondary Channel Offset element shall be present in the frame, except that a Secondary</w:t>
            </w:r>
          </w:p>
          <w:p w:rsidR="0023068F" w:rsidRDefault="0023068F" w:rsidP="0023068F">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Channel Offset element may be present in a Channel Switch Announcement frame if the Secondary</w:t>
            </w:r>
          </w:p>
          <w:p w:rsidR="0023068F" w:rsidRDefault="0023068F" w:rsidP="0023068F">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Channel Offset field within the Secondary Channel Offset element is set to SCN.</w:t>
            </w:r>
          </w:p>
        </w:tc>
      </w:tr>
    </w:tbl>
    <w:p w:rsidR="0023068F" w:rsidRDefault="0023068F" w:rsidP="00584613">
      <w:pPr>
        <w:autoSpaceDE w:val="0"/>
        <w:autoSpaceDN w:val="0"/>
        <w:adjustRightInd w:val="0"/>
        <w:rPr>
          <w:rFonts w:ascii="TimesNewRomanPSMT" w:hAnsi="TimesNewRomanPSMT" w:cs="TimesNewRomanPSMT"/>
          <w:color w:val="000000"/>
          <w:sz w:val="20"/>
          <w:lang w:val="en-US"/>
        </w:rPr>
      </w:pPr>
    </w:p>
    <w:p w:rsidR="00584613" w:rsidRDefault="00584613" w:rsidP="00584613"/>
    <w:p w:rsidR="00584613" w:rsidRDefault="00584613" w:rsidP="00751839"/>
    <w:tbl>
      <w:tblPr>
        <w:tblW w:w="5000" w:type="pct"/>
        <w:tblLook w:val="04A0" w:firstRow="1" w:lastRow="0" w:firstColumn="1" w:lastColumn="0" w:noHBand="0" w:noVBand="1"/>
      </w:tblPr>
      <w:tblGrid>
        <w:gridCol w:w="661"/>
        <w:gridCol w:w="1247"/>
        <w:gridCol w:w="884"/>
        <w:gridCol w:w="828"/>
        <w:gridCol w:w="2229"/>
        <w:gridCol w:w="2227"/>
        <w:gridCol w:w="2220"/>
      </w:tblGrid>
      <w:tr w:rsidR="00751839" w:rsidRPr="00751839" w:rsidTr="00751839">
        <w:trPr>
          <w:trHeight w:val="1275"/>
        </w:trPr>
        <w:tc>
          <w:tcPr>
            <w:tcW w:w="274" w:type="pct"/>
            <w:tcBorders>
              <w:top w:val="nil"/>
              <w:left w:val="nil"/>
              <w:bottom w:val="nil"/>
              <w:right w:val="nil"/>
            </w:tcBorders>
            <w:shd w:val="clear" w:color="auto" w:fill="auto"/>
            <w:hideMark/>
          </w:tcPr>
          <w:p w:rsidR="00751839" w:rsidRPr="00751839" w:rsidRDefault="00751839" w:rsidP="00751839">
            <w:pPr>
              <w:jc w:val="right"/>
              <w:rPr>
                <w:rFonts w:ascii="Arial" w:hAnsi="Arial" w:cs="Arial"/>
                <w:sz w:val="20"/>
                <w:lang w:val="en-US"/>
              </w:rPr>
            </w:pPr>
            <w:r w:rsidRPr="00751839">
              <w:rPr>
                <w:rFonts w:ascii="Arial" w:hAnsi="Arial" w:cs="Arial"/>
                <w:sz w:val="20"/>
                <w:lang w:val="en-US"/>
              </w:rPr>
              <w:t>7149</w:t>
            </w:r>
          </w:p>
        </w:tc>
        <w:tc>
          <w:tcPr>
            <w:tcW w:w="635"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David Hunter</w:t>
            </w:r>
          </w:p>
        </w:tc>
        <w:tc>
          <w:tcPr>
            <w:tcW w:w="381"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10.39.4</w:t>
            </w:r>
          </w:p>
        </w:tc>
        <w:tc>
          <w:tcPr>
            <w:tcW w:w="380" w:type="pct"/>
            <w:tcBorders>
              <w:top w:val="nil"/>
              <w:left w:val="nil"/>
              <w:bottom w:val="nil"/>
              <w:right w:val="nil"/>
            </w:tcBorders>
            <w:shd w:val="clear" w:color="auto" w:fill="auto"/>
            <w:hideMark/>
          </w:tcPr>
          <w:p w:rsidR="00751839" w:rsidRPr="00751839" w:rsidRDefault="00751839" w:rsidP="00751839">
            <w:pPr>
              <w:jc w:val="right"/>
              <w:rPr>
                <w:rFonts w:ascii="Arial" w:hAnsi="Arial" w:cs="Arial"/>
                <w:sz w:val="20"/>
                <w:lang w:val="en-US"/>
              </w:rPr>
            </w:pPr>
            <w:r w:rsidRPr="00751839">
              <w:rPr>
                <w:rFonts w:ascii="Arial" w:hAnsi="Arial" w:cs="Arial"/>
                <w:sz w:val="20"/>
                <w:lang w:val="en-US"/>
              </w:rPr>
              <w:t>187.39</w:t>
            </w:r>
          </w:p>
        </w:tc>
        <w:tc>
          <w:tcPr>
            <w:tcW w:w="1112"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This "can" is not a statement of physical or logical possibility, but an explicit permission being given by this specification.</w:t>
            </w:r>
          </w:p>
        </w:tc>
        <w:tc>
          <w:tcPr>
            <w:tcW w:w="1111"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Replace "can" with "may".</w:t>
            </w:r>
          </w:p>
        </w:tc>
        <w:tc>
          <w:tcPr>
            <w:tcW w:w="1108" w:type="pct"/>
            <w:tcBorders>
              <w:top w:val="nil"/>
              <w:left w:val="nil"/>
              <w:bottom w:val="nil"/>
              <w:right w:val="nil"/>
            </w:tcBorders>
            <w:shd w:val="clear" w:color="auto" w:fill="auto"/>
            <w:hideMark/>
          </w:tcPr>
          <w:p w:rsidR="00751839" w:rsidRPr="00751839" w:rsidRDefault="0023068F" w:rsidP="00751839">
            <w:pPr>
              <w:rPr>
                <w:rFonts w:ascii="Arial" w:hAnsi="Arial" w:cs="Arial"/>
                <w:sz w:val="20"/>
                <w:lang w:val="en-US"/>
              </w:rPr>
            </w:pPr>
            <w:r>
              <w:rPr>
                <w:rFonts w:ascii="Arial" w:hAnsi="Arial" w:cs="Arial"/>
                <w:sz w:val="20"/>
                <w:lang w:val="en-US"/>
              </w:rPr>
              <w:t>Accepted</w:t>
            </w:r>
          </w:p>
        </w:tc>
      </w:tr>
    </w:tbl>
    <w:p w:rsidR="00751839" w:rsidRDefault="0023068F" w:rsidP="00751839">
      <w:r w:rsidRPr="0023068F">
        <w:rPr>
          <w:b/>
          <w:i/>
        </w:rPr>
        <w:t>Discussion:</w:t>
      </w:r>
      <w:r>
        <w:t xml:space="preserve"> This is introductory text not really intended to specify anything: e.g. previous paragraphs merely say “STA … </w:t>
      </w:r>
      <w:proofErr w:type="spellStart"/>
      <w:r>
        <w:t>announces”but</w:t>
      </w:r>
      <w:proofErr w:type="spellEnd"/>
      <w:r>
        <w:t xml:space="preserve"> that doesn’t work here since these we’re talking about optional</w:t>
      </w:r>
    </w:p>
    <w:p w:rsidR="0023068F" w:rsidRDefault="0023068F" w:rsidP="00751839">
      <w:r>
        <w:t xml:space="preserve"> </w:t>
      </w:r>
      <w:proofErr w:type="spellStart"/>
      <w:r>
        <w:t>Extnesions</w:t>
      </w:r>
      <w:proofErr w:type="spellEnd"/>
      <w:r>
        <w:t xml:space="preserve">. Could say “STA .. may … optionally announce” but this is </w:t>
      </w:r>
      <w:proofErr w:type="spellStart"/>
      <w:r>
        <w:t>tautologous</w:t>
      </w:r>
      <w:proofErr w:type="spellEnd"/>
      <w:r>
        <w:t xml:space="preserve"> (given that “may” = “optional”) – so just go with commenter’s proposal. </w:t>
      </w:r>
    </w:p>
    <w:p w:rsidR="005A7802" w:rsidRDefault="005A7802" w:rsidP="00751839"/>
    <w:p w:rsidR="0023068F" w:rsidRPr="005A7802" w:rsidRDefault="005A7802" w:rsidP="00751839">
      <w:pPr>
        <w:rPr>
          <w:b/>
          <w:i/>
        </w:rPr>
      </w:pPr>
      <w:r w:rsidRPr="005A7802">
        <w:rPr>
          <w:b/>
          <w:i/>
        </w:rPr>
        <w:t>Change</w:t>
      </w:r>
    </w:p>
    <w:p w:rsidR="0023068F" w:rsidRDefault="0023068F" w:rsidP="0023068F">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A VHT AP or a VHT mesh STA </w:t>
      </w:r>
      <w:del w:id="13" w:author="Brian Hart (brianh)" w:date="2012-12-16T13:07:00Z">
        <w:r w:rsidDel="0023068F">
          <w:rPr>
            <w:rFonts w:ascii="TimesNewRomanPSMT" w:hAnsi="TimesNewRomanPSMT" w:cs="TimesNewRomanPSMT"/>
            <w:color w:val="000000"/>
            <w:sz w:val="20"/>
            <w:lang w:val="en-US"/>
          </w:rPr>
          <w:delText xml:space="preserve">can </w:delText>
        </w:r>
      </w:del>
      <w:ins w:id="14" w:author="Brian Hart (brianh)" w:date="2012-12-16T13:07:00Z">
        <w:r>
          <w:rPr>
            <w:rFonts w:ascii="TimesNewRomanPSMT" w:hAnsi="TimesNewRomanPSMT" w:cs="TimesNewRomanPSMT"/>
            <w:color w:val="000000"/>
            <w:sz w:val="20"/>
            <w:lang w:val="en-US"/>
          </w:rPr>
          <w:t xml:space="preserve">may </w:t>
        </w:r>
      </w:ins>
      <w:r>
        <w:rPr>
          <w:rFonts w:ascii="TimesNewRomanPSMT" w:hAnsi="TimesNewRomanPSMT" w:cs="TimesNewRomanPSMT"/>
          <w:color w:val="000000"/>
          <w:sz w:val="20"/>
          <w:lang w:val="en-US"/>
        </w:rPr>
        <w:t>also announce a new Country string (including a new Operating Table</w:t>
      </w:r>
    </w:p>
    <w:p w:rsidR="0023068F" w:rsidRDefault="0023068F" w:rsidP="0023068F">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index), new operating classes or new TPC parameters for the BSS that come into effect at the same time as</w:t>
      </w:r>
    </w:p>
    <w:p w:rsidR="0023068F" w:rsidRDefault="0023068F" w:rsidP="0023068F">
      <w:r>
        <w:rPr>
          <w:rFonts w:ascii="TimesNewRomanPSMT" w:hAnsi="TimesNewRomanPSMT" w:cs="TimesNewRomanPSMT"/>
          <w:color w:val="000000"/>
          <w:sz w:val="20"/>
          <w:lang w:val="en-US"/>
        </w:rPr>
        <w:t>the switch of operating channel, operating channel width</w:t>
      </w:r>
      <w:r>
        <w:rPr>
          <w:rFonts w:ascii="TimesNewRomanPSMT" w:hAnsi="TimesNewRomanPSMT" w:cs="TimesNewRomanPSMT"/>
          <w:color w:val="218B21"/>
          <w:sz w:val="20"/>
          <w:lang w:val="en-US"/>
        </w:rPr>
        <w:t>(#7393)</w:t>
      </w:r>
      <w:r>
        <w:rPr>
          <w:rFonts w:ascii="TimesNewRomanPSMT" w:hAnsi="TimesNewRomanPSMT" w:cs="TimesNewRomanPSMT"/>
          <w:color w:val="000000"/>
          <w:sz w:val="20"/>
          <w:lang w:val="en-US"/>
        </w:rPr>
        <w:t>, or both.</w:t>
      </w:r>
    </w:p>
    <w:tbl>
      <w:tblPr>
        <w:tblW w:w="5000" w:type="pct"/>
        <w:tblLook w:val="04A0" w:firstRow="1" w:lastRow="0" w:firstColumn="1" w:lastColumn="0" w:noHBand="0" w:noVBand="1"/>
      </w:tblPr>
      <w:tblGrid>
        <w:gridCol w:w="661"/>
        <w:gridCol w:w="1247"/>
        <w:gridCol w:w="884"/>
        <w:gridCol w:w="828"/>
        <w:gridCol w:w="2227"/>
        <w:gridCol w:w="2227"/>
        <w:gridCol w:w="2222"/>
      </w:tblGrid>
      <w:tr w:rsidR="00751839" w:rsidRPr="00751839" w:rsidTr="00751839">
        <w:trPr>
          <w:trHeight w:val="1530"/>
        </w:trPr>
        <w:tc>
          <w:tcPr>
            <w:tcW w:w="274" w:type="pct"/>
            <w:tcBorders>
              <w:top w:val="nil"/>
              <w:left w:val="nil"/>
              <w:bottom w:val="nil"/>
              <w:right w:val="nil"/>
            </w:tcBorders>
            <w:shd w:val="clear" w:color="auto" w:fill="auto"/>
            <w:hideMark/>
          </w:tcPr>
          <w:p w:rsidR="00751839" w:rsidRPr="00751839" w:rsidRDefault="00751839" w:rsidP="00751839">
            <w:pPr>
              <w:jc w:val="right"/>
              <w:rPr>
                <w:rFonts w:ascii="Arial" w:hAnsi="Arial" w:cs="Arial"/>
                <w:sz w:val="20"/>
                <w:lang w:val="en-US"/>
              </w:rPr>
            </w:pPr>
            <w:r w:rsidRPr="00751839">
              <w:rPr>
                <w:rFonts w:ascii="Arial" w:hAnsi="Arial" w:cs="Arial"/>
                <w:sz w:val="20"/>
                <w:lang w:val="en-US"/>
              </w:rPr>
              <w:lastRenderedPageBreak/>
              <w:t>7151</w:t>
            </w:r>
          </w:p>
        </w:tc>
        <w:tc>
          <w:tcPr>
            <w:tcW w:w="635"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David Hunter</w:t>
            </w:r>
          </w:p>
        </w:tc>
        <w:tc>
          <w:tcPr>
            <w:tcW w:w="381"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10.39.4</w:t>
            </w:r>
          </w:p>
        </w:tc>
        <w:tc>
          <w:tcPr>
            <w:tcW w:w="380" w:type="pct"/>
            <w:tcBorders>
              <w:top w:val="nil"/>
              <w:left w:val="nil"/>
              <w:bottom w:val="nil"/>
              <w:right w:val="nil"/>
            </w:tcBorders>
            <w:shd w:val="clear" w:color="auto" w:fill="auto"/>
            <w:hideMark/>
          </w:tcPr>
          <w:p w:rsidR="00751839" w:rsidRPr="00751839" w:rsidRDefault="00751839" w:rsidP="00751839">
            <w:pPr>
              <w:jc w:val="right"/>
              <w:rPr>
                <w:rFonts w:ascii="Arial" w:hAnsi="Arial" w:cs="Arial"/>
                <w:sz w:val="20"/>
                <w:lang w:val="en-US"/>
              </w:rPr>
            </w:pPr>
            <w:r w:rsidRPr="00751839">
              <w:rPr>
                <w:rFonts w:ascii="Arial" w:hAnsi="Arial" w:cs="Arial"/>
                <w:sz w:val="20"/>
                <w:lang w:val="en-US"/>
              </w:rPr>
              <w:t>187.47</w:t>
            </w:r>
          </w:p>
        </w:tc>
        <w:tc>
          <w:tcPr>
            <w:tcW w:w="1111"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"is set equal to ... after the switch" is a direct violation of the use of "set" specified in the IEEE 802.11 Style Guide -- "set" is to be used only as an input, not an output.</w:t>
            </w:r>
          </w:p>
        </w:tc>
        <w:tc>
          <w:tcPr>
            <w:tcW w:w="1111"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Delete "set".  It also would be clearer writing to begin, rather than end, the sentence with "After the switch".</w:t>
            </w:r>
          </w:p>
        </w:tc>
        <w:tc>
          <w:tcPr>
            <w:tcW w:w="1108" w:type="pct"/>
            <w:tcBorders>
              <w:top w:val="nil"/>
              <w:left w:val="nil"/>
              <w:bottom w:val="nil"/>
              <w:right w:val="nil"/>
            </w:tcBorders>
            <w:shd w:val="clear" w:color="auto" w:fill="auto"/>
            <w:hideMark/>
          </w:tcPr>
          <w:p w:rsidR="00751839" w:rsidRPr="00751839" w:rsidRDefault="005A7802" w:rsidP="005A7802">
            <w:pPr>
              <w:rPr>
                <w:rFonts w:ascii="Arial" w:hAnsi="Arial" w:cs="Arial"/>
                <w:sz w:val="20"/>
                <w:lang w:val="en-US"/>
              </w:rPr>
            </w:pPr>
            <w:r>
              <w:rPr>
                <w:rFonts w:ascii="Arial" w:hAnsi="Arial" w:cs="Arial"/>
                <w:sz w:val="20"/>
                <w:lang w:val="en-US"/>
              </w:rPr>
              <w:t>Revised: See changes made under this CID in &lt;</w:t>
            </w:r>
            <w:proofErr w:type="spellStart"/>
            <w:r>
              <w:rPr>
                <w:rFonts w:ascii="Arial" w:hAnsi="Arial" w:cs="Arial"/>
                <w:sz w:val="20"/>
                <w:lang w:val="en-US"/>
              </w:rPr>
              <w:t>thisDoc</w:t>
            </w:r>
            <w:proofErr w:type="spellEnd"/>
            <w:r>
              <w:rPr>
                <w:rFonts w:ascii="Arial" w:hAnsi="Arial" w:cs="Arial"/>
                <w:sz w:val="20"/>
                <w:lang w:val="en-US"/>
              </w:rPr>
              <w:t xml:space="preserve">&gt;r&lt;motioned-rev#&gt; which deletes identifies this as an “input” case so deletes “equal” rather than “Set”; and clarifies the “after the switch” </w:t>
            </w:r>
          </w:p>
        </w:tc>
      </w:tr>
    </w:tbl>
    <w:p w:rsidR="00751839" w:rsidRDefault="005A7802" w:rsidP="00751839">
      <w:r>
        <w:rPr>
          <w:b/>
          <w:i/>
        </w:rPr>
        <w:t>Discus</w:t>
      </w:r>
      <w:r w:rsidRPr="005A7802">
        <w:rPr>
          <w:b/>
          <w:i/>
        </w:rPr>
        <w:t>s</w:t>
      </w:r>
      <w:r>
        <w:rPr>
          <w:b/>
          <w:i/>
        </w:rPr>
        <w:t>i</w:t>
      </w:r>
      <w:r w:rsidRPr="005A7802">
        <w:rPr>
          <w:b/>
          <w:i/>
        </w:rPr>
        <w:t>on</w:t>
      </w:r>
      <w:r>
        <w:t>: This is an input – how to set a field about to be transmitted - hence delete “equal” rather than “set.” Also, “After the switch” is intended to modify “dot11CurrentPrimaryChannel, not the timing of the “set”, so the language is ambiguous to at least one reader, so change the language accordingly.</w:t>
      </w:r>
    </w:p>
    <w:p w:rsidR="005A7802" w:rsidRDefault="005A7802" w:rsidP="00751839"/>
    <w:p w:rsidR="005A7802" w:rsidRPr="005A7802" w:rsidRDefault="005A7802" w:rsidP="00751839">
      <w:pPr>
        <w:rPr>
          <w:b/>
          <w:i/>
        </w:rPr>
      </w:pPr>
      <w:r w:rsidRPr="005A7802">
        <w:rPr>
          <w:b/>
          <w:i/>
        </w:rPr>
        <w:t>Change:</w:t>
      </w:r>
    </w:p>
    <w:p w:rsidR="0023068F" w:rsidRDefault="0023068F" w:rsidP="0023068F">
      <w:r>
        <w:t>The New Channel Number field in the Channel Switch Announcement element(#7338), Extended Channel</w:t>
      </w:r>
    </w:p>
    <w:p w:rsidR="0023068F" w:rsidRDefault="0023068F" w:rsidP="0023068F">
      <w:r>
        <w:t>Switch Announcement element(#7338), Channel Switch Announcement frame(#7337) or Extended Channel</w:t>
      </w:r>
    </w:p>
    <w:p w:rsidR="0023068F" w:rsidRDefault="0023068F" w:rsidP="0023068F">
      <w:r>
        <w:t>Switch Announcement frame(#7337), identifies the primary 20 MHz channel after the switch. The value of</w:t>
      </w:r>
      <w:r w:rsidR="005A7802">
        <w:t xml:space="preserve"> </w:t>
      </w:r>
      <w:r>
        <w:t xml:space="preserve">the New Channel Number field is set </w:t>
      </w:r>
      <w:del w:id="15" w:author="Brian Hart (brianh)" w:date="2012-12-16T13:15:00Z">
        <w:r w:rsidDel="005A7802">
          <w:delText xml:space="preserve">equal </w:delText>
        </w:r>
      </w:del>
      <w:r>
        <w:t xml:space="preserve">to </w:t>
      </w:r>
      <w:ins w:id="16" w:author="Brian Hart (brianh)" w:date="2012-12-16T13:20:00Z">
        <w:r w:rsidR="005A7802">
          <w:t>th</w:t>
        </w:r>
      </w:ins>
      <w:ins w:id="17" w:author="Brian Hart (brianh)" w:date="2012-12-16T13:21:00Z">
        <w:r w:rsidR="005A7802">
          <w:t>e</w:t>
        </w:r>
      </w:ins>
      <w:ins w:id="18" w:author="Brian Hart (brianh)" w:date="2012-12-16T13:20:00Z">
        <w:r w:rsidR="005A7802">
          <w:t xml:space="preserve"> value that </w:t>
        </w:r>
      </w:ins>
      <w:r>
        <w:t>dot11CurrentPrimaryChannel (see 22.3.14 (Channelization))</w:t>
      </w:r>
      <w:r w:rsidR="005A7802">
        <w:t xml:space="preserve"> </w:t>
      </w:r>
      <w:ins w:id="19" w:author="Brian Hart (brianh)" w:date="2012-12-16T13:21:00Z">
        <w:r w:rsidR="005A7802">
          <w:t xml:space="preserve">will have </w:t>
        </w:r>
      </w:ins>
      <w:r>
        <w:t>after the switch.</w:t>
      </w:r>
    </w:p>
    <w:p w:rsidR="0023068F" w:rsidRDefault="0023068F" w:rsidP="0023068F"/>
    <w:tbl>
      <w:tblPr>
        <w:tblW w:w="5000" w:type="pct"/>
        <w:tblLook w:val="04A0" w:firstRow="1" w:lastRow="0" w:firstColumn="1" w:lastColumn="0" w:noHBand="0" w:noVBand="1"/>
      </w:tblPr>
      <w:tblGrid>
        <w:gridCol w:w="661"/>
        <w:gridCol w:w="1247"/>
        <w:gridCol w:w="884"/>
        <w:gridCol w:w="828"/>
        <w:gridCol w:w="2231"/>
        <w:gridCol w:w="2228"/>
        <w:gridCol w:w="2217"/>
      </w:tblGrid>
      <w:tr w:rsidR="00751839" w:rsidRPr="00751839" w:rsidTr="00751839">
        <w:trPr>
          <w:trHeight w:val="4590"/>
        </w:trPr>
        <w:tc>
          <w:tcPr>
            <w:tcW w:w="274" w:type="pct"/>
            <w:tcBorders>
              <w:top w:val="nil"/>
              <w:left w:val="nil"/>
              <w:bottom w:val="nil"/>
              <w:right w:val="nil"/>
            </w:tcBorders>
            <w:shd w:val="clear" w:color="auto" w:fill="auto"/>
            <w:hideMark/>
          </w:tcPr>
          <w:p w:rsidR="00751839" w:rsidRPr="00751839" w:rsidRDefault="00751839" w:rsidP="00751839">
            <w:pPr>
              <w:jc w:val="right"/>
              <w:rPr>
                <w:rFonts w:ascii="Arial" w:hAnsi="Arial" w:cs="Arial"/>
                <w:sz w:val="20"/>
                <w:lang w:val="en-US"/>
              </w:rPr>
            </w:pPr>
            <w:r w:rsidRPr="00751839">
              <w:rPr>
                <w:rFonts w:ascii="Arial" w:hAnsi="Arial" w:cs="Arial"/>
                <w:sz w:val="20"/>
                <w:lang w:val="en-US"/>
              </w:rPr>
              <w:t>7100</w:t>
            </w:r>
          </w:p>
        </w:tc>
        <w:tc>
          <w:tcPr>
            <w:tcW w:w="635"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Youhan Kim</w:t>
            </w:r>
          </w:p>
        </w:tc>
        <w:tc>
          <w:tcPr>
            <w:tcW w:w="381"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10.39.4</w:t>
            </w:r>
          </w:p>
        </w:tc>
        <w:tc>
          <w:tcPr>
            <w:tcW w:w="380" w:type="pct"/>
            <w:tcBorders>
              <w:top w:val="nil"/>
              <w:left w:val="nil"/>
              <w:bottom w:val="nil"/>
              <w:right w:val="nil"/>
            </w:tcBorders>
            <w:shd w:val="clear" w:color="auto" w:fill="auto"/>
            <w:hideMark/>
          </w:tcPr>
          <w:p w:rsidR="00751839" w:rsidRPr="00751839" w:rsidRDefault="00751839" w:rsidP="00751839">
            <w:pPr>
              <w:jc w:val="right"/>
              <w:rPr>
                <w:rFonts w:ascii="Arial" w:hAnsi="Arial" w:cs="Arial"/>
                <w:sz w:val="20"/>
                <w:lang w:val="en-US"/>
              </w:rPr>
            </w:pPr>
            <w:r w:rsidRPr="00751839">
              <w:rPr>
                <w:rFonts w:ascii="Arial" w:hAnsi="Arial" w:cs="Arial"/>
                <w:sz w:val="20"/>
                <w:lang w:val="en-US"/>
              </w:rPr>
              <w:t>187.18</w:t>
            </w:r>
          </w:p>
        </w:tc>
        <w:tc>
          <w:tcPr>
            <w:tcW w:w="1113"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 xml:space="preserve">P187L18 indicates that either the Channel Switch Announcement </w:t>
            </w:r>
            <w:proofErr w:type="spellStart"/>
            <w:r w:rsidRPr="00751839">
              <w:rPr>
                <w:rFonts w:ascii="Arial" w:hAnsi="Arial" w:cs="Arial"/>
                <w:sz w:val="20"/>
                <w:lang w:val="en-US"/>
              </w:rPr>
              <w:t>Elemant</w:t>
            </w:r>
            <w:proofErr w:type="spellEnd"/>
            <w:r w:rsidRPr="00751839">
              <w:rPr>
                <w:rFonts w:ascii="Arial" w:hAnsi="Arial" w:cs="Arial"/>
                <w:sz w:val="20"/>
                <w:lang w:val="en-US"/>
              </w:rPr>
              <w:t>/Frame or Extended Channel Switch Announcement Element/Frame needs to be used to change the operating bandwidth.  However, P191L39 allows an AP to change its operating channel width by simply changing the HT Operation element and/or Channel Width field in the VHT Operation element.  Also, Operating Mode Notification frames could be used as well.</w:t>
            </w:r>
          </w:p>
        </w:tc>
        <w:tc>
          <w:tcPr>
            <w:tcW w:w="1111"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Clarify in P187L18 that HT Operation element, Channel Width field in the VHT Operation element and/or Operating Mode Notification frames can be used to change the operating bandwidth as well.</w:t>
            </w:r>
          </w:p>
        </w:tc>
        <w:tc>
          <w:tcPr>
            <w:tcW w:w="1107" w:type="pct"/>
            <w:tcBorders>
              <w:top w:val="nil"/>
              <w:left w:val="nil"/>
              <w:bottom w:val="nil"/>
              <w:right w:val="nil"/>
            </w:tcBorders>
            <w:shd w:val="clear" w:color="auto" w:fill="auto"/>
            <w:hideMark/>
          </w:tcPr>
          <w:p w:rsidR="00751839" w:rsidRPr="00751839" w:rsidRDefault="005A7802" w:rsidP="00751839">
            <w:pPr>
              <w:rPr>
                <w:rFonts w:ascii="Arial" w:hAnsi="Arial" w:cs="Arial"/>
                <w:sz w:val="20"/>
                <w:lang w:val="en-US"/>
              </w:rPr>
            </w:pPr>
            <w:r>
              <w:rPr>
                <w:rFonts w:ascii="Arial" w:hAnsi="Arial" w:cs="Arial"/>
                <w:sz w:val="20"/>
                <w:lang w:val="en-US"/>
              </w:rPr>
              <w:t>Revised: See changes made under this CID in &lt;</w:t>
            </w:r>
            <w:proofErr w:type="spellStart"/>
            <w:r>
              <w:rPr>
                <w:rFonts w:ascii="Arial" w:hAnsi="Arial" w:cs="Arial"/>
                <w:sz w:val="20"/>
                <w:lang w:val="en-US"/>
              </w:rPr>
              <w:t>thisDoc</w:t>
            </w:r>
            <w:proofErr w:type="spellEnd"/>
            <w:r>
              <w:rPr>
                <w:rFonts w:ascii="Arial" w:hAnsi="Arial" w:cs="Arial"/>
                <w:sz w:val="20"/>
                <w:lang w:val="en-US"/>
              </w:rPr>
              <w:t>&gt;r&lt;motioned-rev#&gt; which substantially follow the commenter’s requested change</w:t>
            </w:r>
          </w:p>
        </w:tc>
      </w:tr>
    </w:tbl>
    <w:p w:rsidR="00751839" w:rsidRDefault="00751839" w:rsidP="00751839"/>
    <w:p w:rsidR="00A45597" w:rsidRDefault="00A45597" w:rsidP="00A45597">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A VHT AP announces a switch of operating channel</w:t>
      </w:r>
      <w:del w:id="20" w:author="Brian Hart (brianh)" w:date="2012-12-16T13:27:00Z">
        <w:r w:rsidDel="00A45597">
          <w:rPr>
            <w:rFonts w:ascii="TimesNewRomanPSMT" w:hAnsi="TimesNewRomanPSMT" w:cs="TimesNewRomanPSMT"/>
            <w:color w:val="000000"/>
            <w:sz w:val="20"/>
            <w:lang w:val="en-US"/>
          </w:rPr>
          <w:delText>, operating channel width</w:delText>
        </w:r>
        <w:r w:rsidDel="00A45597">
          <w:rPr>
            <w:rFonts w:ascii="TimesNewRomanPSMT" w:hAnsi="TimesNewRomanPSMT" w:cs="TimesNewRomanPSMT"/>
            <w:color w:val="218B21"/>
            <w:sz w:val="20"/>
            <w:lang w:val="en-US"/>
          </w:rPr>
          <w:delText xml:space="preserve">(#7393) </w:delText>
        </w:r>
        <w:r w:rsidDel="00A45597">
          <w:rPr>
            <w:rFonts w:ascii="TimesNewRomanPSMT" w:hAnsi="TimesNewRomanPSMT" w:cs="TimesNewRomanPSMT"/>
            <w:color w:val="000000"/>
            <w:sz w:val="20"/>
            <w:lang w:val="en-US"/>
          </w:rPr>
          <w:delText>or both,</w:delText>
        </w:r>
      </w:del>
      <w:r>
        <w:rPr>
          <w:rFonts w:ascii="TimesNewRomanPSMT" w:hAnsi="TimesNewRomanPSMT" w:cs="TimesNewRomanPSMT"/>
          <w:color w:val="000000"/>
          <w:sz w:val="20"/>
          <w:lang w:val="en-US"/>
        </w:rPr>
        <w:t xml:space="preserve"> by either</w:t>
      </w:r>
    </w:p>
    <w:p w:rsidR="00A45597" w:rsidRDefault="00A45597" w:rsidP="00A45597">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using the Channel Switch Announcement element</w:t>
      </w:r>
      <w:r>
        <w:rPr>
          <w:rFonts w:ascii="TimesNewRomanPSMT" w:hAnsi="TimesNewRomanPSMT" w:cs="TimesNewRomanPSMT"/>
          <w:color w:val="218B21"/>
          <w:sz w:val="20"/>
          <w:lang w:val="en-US"/>
        </w:rPr>
        <w:t>(#7338)</w:t>
      </w:r>
      <w:r>
        <w:rPr>
          <w:rFonts w:ascii="TimesNewRomanPSMT" w:hAnsi="TimesNewRomanPSMT" w:cs="TimesNewRomanPSMT"/>
          <w:color w:val="000000"/>
          <w:sz w:val="20"/>
          <w:lang w:val="en-US"/>
        </w:rPr>
        <w:t>, Channel Switch Announcement</w:t>
      </w:r>
    </w:p>
    <w:p w:rsidR="00A45597" w:rsidRDefault="00A45597" w:rsidP="00A45597">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frame</w:t>
      </w:r>
      <w:r>
        <w:rPr>
          <w:rFonts w:ascii="TimesNewRomanPSMT" w:hAnsi="TimesNewRomanPSMT" w:cs="TimesNewRomanPSMT"/>
          <w:color w:val="218B21"/>
          <w:sz w:val="20"/>
          <w:lang w:val="en-US"/>
        </w:rPr>
        <w:t xml:space="preserve">(#7337) </w:t>
      </w:r>
      <w:r>
        <w:rPr>
          <w:rFonts w:ascii="TimesNewRomanPSMT" w:hAnsi="TimesNewRomanPSMT" w:cs="TimesNewRomanPSMT"/>
          <w:color w:val="000000"/>
          <w:sz w:val="20"/>
          <w:lang w:val="en-US"/>
        </w:rPr>
        <w:t>or both, following the procedure described in 10.9.8.2 (Selecting and advertising a</w:t>
      </w:r>
    </w:p>
    <w:p w:rsidR="00A45597" w:rsidRDefault="00A45597" w:rsidP="00A45597">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new channel in an infrastructure BSS)</w:t>
      </w:r>
    </w:p>
    <w:p w:rsidR="00A45597" w:rsidRDefault="00A45597" w:rsidP="00A45597">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using the Extended Channel Switch Announcement element</w:t>
      </w:r>
      <w:r>
        <w:rPr>
          <w:rFonts w:ascii="TimesNewRomanPSMT" w:hAnsi="TimesNewRomanPSMT" w:cs="TimesNewRomanPSMT"/>
          <w:color w:val="218B21"/>
          <w:sz w:val="20"/>
          <w:lang w:val="en-US"/>
        </w:rPr>
        <w:t>(#7338)</w:t>
      </w:r>
      <w:r>
        <w:rPr>
          <w:rFonts w:ascii="TimesNewRomanPSMT" w:hAnsi="TimesNewRomanPSMT" w:cs="TimesNewRomanPSMT"/>
          <w:color w:val="000000"/>
          <w:sz w:val="20"/>
          <w:lang w:val="en-US"/>
        </w:rPr>
        <w:t>, Extended Channel Switch</w:t>
      </w:r>
    </w:p>
    <w:p w:rsidR="00A45597" w:rsidRDefault="00A45597" w:rsidP="00A45597">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Announcement frame</w:t>
      </w:r>
      <w:r>
        <w:rPr>
          <w:rFonts w:ascii="TimesNewRomanPSMT" w:hAnsi="TimesNewRomanPSMT" w:cs="TimesNewRomanPSMT"/>
          <w:color w:val="218B21"/>
          <w:sz w:val="20"/>
          <w:lang w:val="en-US"/>
        </w:rPr>
        <w:t xml:space="preserve">(#7337) </w:t>
      </w:r>
      <w:r>
        <w:rPr>
          <w:rFonts w:ascii="TimesNewRomanPSMT" w:hAnsi="TimesNewRomanPSMT" w:cs="TimesNewRomanPSMT"/>
          <w:color w:val="000000"/>
          <w:sz w:val="20"/>
          <w:lang w:val="en-US"/>
        </w:rPr>
        <w:t>or both, following the procedure described in 10.10 (Extended channel</w:t>
      </w:r>
    </w:p>
    <w:p w:rsidR="00A45597" w:rsidRDefault="00A45597" w:rsidP="00A45597">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switching (ECS))</w:t>
      </w:r>
    </w:p>
    <w:p w:rsidR="00A45597" w:rsidRDefault="00A45597" w:rsidP="00A45597">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and, in addition, following the procedures in this section.</w:t>
      </w:r>
    </w:p>
    <w:p w:rsidR="00A45597" w:rsidRDefault="00A45597" w:rsidP="00A45597">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A VHT mesh STA announces a switch attempt of operating channel</w:t>
      </w:r>
      <w:del w:id="21" w:author="Brian Hart (brianh)" w:date="2012-12-16T13:27:00Z">
        <w:r w:rsidDel="00A45597">
          <w:rPr>
            <w:rFonts w:ascii="TimesNewRomanPSMT" w:hAnsi="TimesNewRomanPSMT" w:cs="TimesNewRomanPSMT"/>
            <w:color w:val="000000"/>
            <w:sz w:val="20"/>
            <w:lang w:val="en-US"/>
          </w:rPr>
          <w:delText>, operating channel width</w:delText>
        </w:r>
        <w:r w:rsidDel="00A45597">
          <w:rPr>
            <w:rFonts w:ascii="TimesNewRomanPSMT" w:hAnsi="TimesNewRomanPSMT" w:cs="TimesNewRomanPSMT"/>
            <w:color w:val="218B21"/>
            <w:sz w:val="20"/>
            <w:lang w:val="en-US"/>
          </w:rPr>
          <w:delText xml:space="preserve">(#7393) </w:delText>
        </w:r>
        <w:r w:rsidDel="00A45597">
          <w:rPr>
            <w:rFonts w:ascii="TimesNewRomanPSMT" w:hAnsi="TimesNewRomanPSMT" w:cs="TimesNewRomanPSMT"/>
            <w:color w:val="000000"/>
            <w:sz w:val="20"/>
            <w:lang w:val="en-US"/>
          </w:rPr>
          <w:delText>or both,</w:delText>
        </w:r>
      </w:del>
    </w:p>
    <w:p w:rsidR="00A45597" w:rsidRDefault="00A45597" w:rsidP="00A45597">
      <w:pPr>
        <w:autoSpaceDE w:val="0"/>
        <w:autoSpaceDN w:val="0"/>
        <w:adjustRightInd w:val="0"/>
        <w:rPr>
          <w:rFonts w:ascii="TimesNewRomanPSMT" w:hAnsi="TimesNewRomanPSMT" w:cs="TimesNewRomanPSMT"/>
          <w:color w:val="218B21"/>
          <w:sz w:val="20"/>
          <w:lang w:val="en-US"/>
        </w:rPr>
      </w:pPr>
      <w:r>
        <w:rPr>
          <w:rFonts w:ascii="TimesNewRomanPSMT" w:hAnsi="TimesNewRomanPSMT" w:cs="TimesNewRomanPSMT"/>
          <w:color w:val="000000"/>
          <w:sz w:val="20"/>
          <w:lang w:val="en-US"/>
        </w:rPr>
        <w:t>by either:</w:t>
      </w:r>
      <w:r>
        <w:rPr>
          <w:rFonts w:ascii="TimesNewRomanPSMT" w:hAnsi="TimesNewRomanPSMT" w:cs="TimesNewRomanPSMT"/>
          <w:color w:val="218B21"/>
          <w:sz w:val="20"/>
          <w:lang w:val="en-US"/>
        </w:rPr>
        <w:t>(#7148)</w:t>
      </w:r>
    </w:p>
    <w:p w:rsidR="00A45597" w:rsidRDefault="00A45597" w:rsidP="00A45597">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using the Channel Switch Announcement element, Channel Switch Announcement frame or both,</w:t>
      </w:r>
    </w:p>
    <w:p w:rsidR="00A45597" w:rsidRDefault="00A45597" w:rsidP="00A45597">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following the procedure described in 10.9.8.4 (MBSS channel switching)</w:t>
      </w:r>
    </w:p>
    <w:p w:rsidR="00A45597" w:rsidRDefault="00A45597" w:rsidP="00A45597">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using the Extended Channel Switch Announcement element, Extended Channel Switch Announcement</w:t>
      </w:r>
    </w:p>
    <w:p w:rsidR="00A45597" w:rsidRDefault="00A45597" w:rsidP="00A45597">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lastRenderedPageBreak/>
        <w:t>frame or both, following the procedure described in 10.10 (Extended channel switching (ECS))</w:t>
      </w:r>
    </w:p>
    <w:p w:rsidR="00A45597" w:rsidRDefault="00A45597" w:rsidP="00A45597">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and in addition following the procedures in this section.</w:t>
      </w:r>
    </w:p>
    <w:p w:rsidR="00A45597" w:rsidRDefault="00A45597" w:rsidP="00A45597">
      <w:pPr>
        <w:autoSpaceDE w:val="0"/>
        <w:autoSpaceDN w:val="0"/>
        <w:adjustRightInd w:val="0"/>
        <w:rPr>
          <w:ins w:id="22" w:author="Brian Hart (brianh)" w:date="2012-12-16T13:28:00Z"/>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A VHT AP or a VHT mesh STA can also announce a </w:t>
      </w:r>
      <w:ins w:id="23" w:author="Brian Hart (brianh)" w:date="2012-12-16T13:27:00Z">
        <w:r>
          <w:rPr>
            <w:rFonts w:ascii="TimesNewRomanPSMT" w:hAnsi="TimesNewRomanPSMT" w:cs="TimesNewRomanPSMT"/>
            <w:color w:val="000000"/>
            <w:sz w:val="20"/>
            <w:lang w:val="en-US"/>
          </w:rPr>
          <w:t xml:space="preserve">switch of operating channel width, a </w:t>
        </w:r>
      </w:ins>
      <w:r>
        <w:rPr>
          <w:rFonts w:ascii="TimesNewRomanPSMT" w:hAnsi="TimesNewRomanPSMT" w:cs="TimesNewRomanPSMT"/>
          <w:color w:val="000000"/>
          <w:sz w:val="20"/>
          <w:lang w:val="en-US"/>
        </w:rPr>
        <w:t>new Country string (including a new Operating Table index), new operating classes or new TPC parameters for the BSS that come into effect at the same time as the switch of operating channel</w:t>
      </w:r>
      <w:del w:id="24" w:author="Brian Hart (brianh)" w:date="2012-12-16T13:28:00Z">
        <w:r w:rsidDel="00A45597">
          <w:rPr>
            <w:rFonts w:ascii="TimesNewRomanPSMT" w:hAnsi="TimesNewRomanPSMT" w:cs="TimesNewRomanPSMT"/>
            <w:color w:val="000000"/>
            <w:sz w:val="20"/>
            <w:lang w:val="en-US"/>
          </w:rPr>
          <w:delText>, operating channel width</w:delText>
        </w:r>
        <w:r w:rsidDel="00A45597">
          <w:rPr>
            <w:rFonts w:ascii="TimesNewRomanPSMT" w:hAnsi="TimesNewRomanPSMT" w:cs="TimesNewRomanPSMT"/>
            <w:color w:val="218B21"/>
            <w:sz w:val="20"/>
            <w:lang w:val="en-US"/>
          </w:rPr>
          <w:delText>(#7393)</w:delText>
        </w:r>
        <w:r w:rsidDel="00A45597">
          <w:rPr>
            <w:rFonts w:ascii="TimesNewRomanPSMT" w:hAnsi="TimesNewRomanPSMT" w:cs="TimesNewRomanPSMT"/>
            <w:color w:val="000000"/>
            <w:sz w:val="20"/>
            <w:lang w:val="en-US"/>
          </w:rPr>
          <w:delText>, or both</w:delText>
        </w:r>
      </w:del>
      <w:r>
        <w:rPr>
          <w:rFonts w:ascii="TimesNewRomanPSMT" w:hAnsi="TimesNewRomanPSMT" w:cs="TimesNewRomanPSMT"/>
          <w:color w:val="000000"/>
          <w:sz w:val="20"/>
          <w:lang w:val="en-US"/>
        </w:rPr>
        <w:t>.</w:t>
      </w:r>
      <w:ins w:id="25" w:author="Brian Hart (brianh)" w:date="2012-12-16T13:28:00Z">
        <w:r>
          <w:rPr>
            <w:rFonts w:ascii="TimesNewRomanPSMT" w:hAnsi="TimesNewRomanPSMT" w:cs="TimesNewRomanPSMT"/>
            <w:color w:val="000000"/>
            <w:sz w:val="20"/>
            <w:lang w:val="en-US"/>
          </w:rPr>
          <w:t xml:space="preserve"> </w:t>
        </w:r>
      </w:ins>
    </w:p>
    <w:p w:rsidR="00A45597" w:rsidRDefault="00A45597" w:rsidP="00A45597">
      <w:pPr>
        <w:autoSpaceDE w:val="0"/>
        <w:autoSpaceDN w:val="0"/>
        <w:adjustRightInd w:val="0"/>
        <w:rPr>
          <w:rFonts w:ascii="TimesNewRomanPSMT" w:hAnsi="TimesNewRomanPSMT" w:cs="TimesNewRomanPSMT"/>
          <w:color w:val="000000"/>
          <w:sz w:val="20"/>
          <w:lang w:val="en-US"/>
        </w:rPr>
      </w:pPr>
      <w:ins w:id="26" w:author="Brian Hart (brianh)" w:date="2012-12-16T13:28:00Z">
        <w:r>
          <w:rPr>
            <w:rFonts w:ascii="TimesNewRomanPSMT" w:hAnsi="TimesNewRomanPSMT" w:cs="TimesNewRomanPSMT"/>
            <w:color w:val="000000"/>
            <w:sz w:val="20"/>
            <w:lang w:val="en-US"/>
          </w:rPr>
          <w:t xml:space="preserve">NOTE: Other means to switch the operating channel width are described in </w:t>
        </w:r>
      </w:ins>
      <w:ins w:id="27" w:author="Brian Hart (brianh)" w:date="2012-12-16T13:29:00Z">
        <w:r>
          <w:rPr>
            <w:rFonts w:ascii="TimesNewRomanPSMT" w:hAnsi="TimesNewRomanPSMT" w:cs="TimesNewRomanPSMT"/>
            <w:color w:val="000000"/>
            <w:sz w:val="20"/>
            <w:lang w:val="en-US"/>
          </w:rPr>
          <w:t>10.41</w:t>
        </w:r>
      </w:ins>
      <w:ins w:id="28" w:author="Brian Hart (brianh)" w:date="2012-12-16T13:30:00Z">
        <w:r>
          <w:rPr>
            <w:rFonts w:ascii="TimesNewRomanPSMT" w:hAnsi="TimesNewRomanPSMT" w:cs="TimesNewRomanPSMT"/>
            <w:color w:val="000000"/>
            <w:sz w:val="20"/>
            <w:lang w:val="en-US"/>
          </w:rPr>
          <w:t xml:space="preserve"> (</w:t>
        </w:r>
        <w:r w:rsidRPr="00A45597">
          <w:rPr>
            <w:rFonts w:ascii="TimesNewRomanPSMT" w:hAnsi="TimesNewRomanPSMT" w:cs="TimesNewRomanPSMT"/>
            <w:color w:val="000000"/>
            <w:sz w:val="20"/>
            <w:lang w:val="en-US"/>
          </w:rPr>
          <w:t>Notification of operating mode changes</w:t>
        </w:r>
        <w:r>
          <w:rPr>
            <w:rFonts w:ascii="TimesNewRomanPSMT" w:hAnsi="TimesNewRomanPSMT" w:cs="TimesNewRomanPSMT"/>
            <w:color w:val="000000"/>
            <w:sz w:val="20"/>
            <w:lang w:val="en-US"/>
          </w:rPr>
          <w:t>).</w:t>
        </w:r>
      </w:ins>
    </w:p>
    <w:p w:rsidR="00A45597" w:rsidRDefault="00A45597" w:rsidP="00A45597"/>
    <w:tbl>
      <w:tblPr>
        <w:tblW w:w="5000" w:type="pct"/>
        <w:tblLook w:val="04A0" w:firstRow="1" w:lastRow="0" w:firstColumn="1" w:lastColumn="0" w:noHBand="0" w:noVBand="1"/>
      </w:tblPr>
      <w:tblGrid>
        <w:gridCol w:w="661"/>
        <w:gridCol w:w="1216"/>
        <w:gridCol w:w="1051"/>
        <w:gridCol w:w="828"/>
        <w:gridCol w:w="2193"/>
        <w:gridCol w:w="2193"/>
        <w:gridCol w:w="2154"/>
      </w:tblGrid>
      <w:tr w:rsidR="00751839" w:rsidRPr="00751839" w:rsidTr="00751839">
        <w:trPr>
          <w:trHeight w:val="1275"/>
        </w:trPr>
        <w:tc>
          <w:tcPr>
            <w:tcW w:w="274" w:type="pct"/>
            <w:tcBorders>
              <w:top w:val="nil"/>
              <w:left w:val="nil"/>
              <w:bottom w:val="nil"/>
              <w:right w:val="nil"/>
            </w:tcBorders>
            <w:shd w:val="clear" w:color="auto" w:fill="auto"/>
            <w:hideMark/>
          </w:tcPr>
          <w:p w:rsidR="00751839" w:rsidRPr="00751839" w:rsidRDefault="00751839" w:rsidP="00751839">
            <w:pPr>
              <w:jc w:val="right"/>
              <w:rPr>
                <w:rFonts w:ascii="Arial" w:hAnsi="Arial" w:cs="Arial"/>
                <w:sz w:val="20"/>
                <w:lang w:val="en-US"/>
              </w:rPr>
            </w:pPr>
            <w:r w:rsidRPr="00751839">
              <w:rPr>
                <w:rFonts w:ascii="Arial" w:hAnsi="Arial" w:cs="Arial"/>
                <w:sz w:val="20"/>
                <w:lang w:val="en-US"/>
              </w:rPr>
              <w:t>7131</w:t>
            </w:r>
          </w:p>
        </w:tc>
        <w:tc>
          <w:tcPr>
            <w:tcW w:w="627"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David Hunter</w:t>
            </w:r>
          </w:p>
        </w:tc>
        <w:tc>
          <w:tcPr>
            <w:tcW w:w="435"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8.4.2.164</w:t>
            </w:r>
          </w:p>
        </w:tc>
        <w:tc>
          <w:tcPr>
            <w:tcW w:w="380" w:type="pct"/>
            <w:tcBorders>
              <w:top w:val="nil"/>
              <w:left w:val="nil"/>
              <w:bottom w:val="nil"/>
              <w:right w:val="nil"/>
            </w:tcBorders>
            <w:shd w:val="clear" w:color="auto" w:fill="auto"/>
            <w:hideMark/>
          </w:tcPr>
          <w:p w:rsidR="00751839" w:rsidRPr="00751839" w:rsidRDefault="00751839" w:rsidP="00751839">
            <w:pPr>
              <w:jc w:val="right"/>
              <w:rPr>
                <w:rFonts w:ascii="Arial" w:hAnsi="Arial" w:cs="Arial"/>
                <w:sz w:val="20"/>
                <w:lang w:val="en-US"/>
              </w:rPr>
            </w:pPr>
            <w:r w:rsidRPr="00751839">
              <w:rPr>
                <w:rFonts w:ascii="Arial" w:hAnsi="Arial" w:cs="Arial"/>
                <w:sz w:val="20"/>
                <w:lang w:val="en-US"/>
              </w:rPr>
              <w:t>104.08</w:t>
            </w:r>
          </w:p>
        </w:tc>
        <w:tc>
          <w:tcPr>
            <w:tcW w:w="1101"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proofErr w:type="spellStart"/>
            <w:r w:rsidRPr="00751839">
              <w:rPr>
                <w:rFonts w:ascii="Arial" w:hAnsi="Arial" w:cs="Arial"/>
                <w:sz w:val="20"/>
                <w:lang w:val="en-US"/>
              </w:rPr>
              <w:t>Whan</w:t>
            </w:r>
            <w:proofErr w:type="spellEnd"/>
            <w:r w:rsidRPr="00751839">
              <w:rPr>
                <w:rFonts w:ascii="Arial" w:hAnsi="Arial" w:cs="Arial"/>
                <w:sz w:val="20"/>
                <w:lang w:val="en-US"/>
              </w:rPr>
              <w:t xml:space="preserve"> a noun is used as an adjective in American English, the noun is singular.  "Units Interpretation" is not correct English.</w:t>
            </w:r>
          </w:p>
        </w:tc>
        <w:tc>
          <w:tcPr>
            <w:tcW w:w="1101"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Replace "Units Interpretation" with "Unit Interpretation" throughout the draft.</w:t>
            </w:r>
          </w:p>
        </w:tc>
        <w:tc>
          <w:tcPr>
            <w:tcW w:w="1083" w:type="pct"/>
            <w:tcBorders>
              <w:top w:val="nil"/>
              <w:left w:val="nil"/>
              <w:bottom w:val="nil"/>
              <w:right w:val="nil"/>
            </w:tcBorders>
            <w:shd w:val="clear" w:color="auto" w:fill="auto"/>
            <w:hideMark/>
          </w:tcPr>
          <w:p w:rsidR="00751839" w:rsidRPr="00751839" w:rsidRDefault="00A45597" w:rsidP="00751839">
            <w:pPr>
              <w:rPr>
                <w:rFonts w:ascii="Arial" w:hAnsi="Arial" w:cs="Arial"/>
                <w:sz w:val="20"/>
                <w:lang w:val="en-US"/>
              </w:rPr>
            </w:pPr>
            <w:r>
              <w:rPr>
                <w:rFonts w:ascii="Arial" w:hAnsi="Arial" w:cs="Arial"/>
                <w:sz w:val="20"/>
                <w:lang w:val="en-US"/>
              </w:rPr>
              <w:t>Accept</w:t>
            </w:r>
          </w:p>
        </w:tc>
      </w:tr>
    </w:tbl>
    <w:p w:rsidR="00751839" w:rsidRDefault="00A45597" w:rsidP="00751839">
      <w:r w:rsidRPr="00E55071">
        <w:rPr>
          <w:b/>
          <w:i/>
        </w:rPr>
        <w:t>Discussion:</w:t>
      </w:r>
      <w:r>
        <w:t xml:space="preserve"> Although we popularly refer to “units”, the singular usage is common also e.g. “unit of length” </w:t>
      </w:r>
      <w:proofErr w:type="spellStart"/>
      <w:r>
        <w:t>etc</w:t>
      </w:r>
      <w:proofErr w:type="spellEnd"/>
      <w:r>
        <w:t xml:space="preserve"> etc</w:t>
      </w:r>
      <w:r w:rsidR="00E55071">
        <w:t>.</w:t>
      </w:r>
    </w:p>
    <w:p w:rsidR="00A45597" w:rsidRDefault="00A45597" w:rsidP="00751839"/>
    <w:tbl>
      <w:tblPr>
        <w:tblW w:w="5000" w:type="pct"/>
        <w:tblLook w:val="04A0" w:firstRow="1" w:lastRow="0" w:firstColumn="1" w:lastColumn="0" w:noHBand="0" w:noVBand="1"/>
      </w:tblPr>
      <w:tblGrid>
        <w:gridCol w:w="661"/>
        <w:gridCol w:w="1247"/>
        <w:gridCol w:w="884"/>
        <w:gridCol w:w="828"/>
        <w:gridCol w:w="2231"/>
        <w:gridCol w:w="2225"/>
        <w:gridCol w:w="2220"/>
      </w:tblGrid>
      <w:tr w:rsidR="00751839" w:rsidRPr="00751839" w:rsidTr="00751839">
        <w:trPr>
          <w:trHeight w:val="360"/>
        </w:trPr>
        <w:tc>
          <w:tcPr>
            <w:tcW w:w="274" w:type="pct"/>
            <w:tcBorders>
              <w:top w:val="nil"/>
              <w:left w:val="nil"/>
              <w:bottom w:val="nil"/>
              <w:right w:val="nil"/>
            </w:tcBorders>
            <w:shd w:val="clear" w:color="auto" w:fill="auto"/>
            <w:hideMark/>
          </w:tcPr>
          <w:p w:rsidR="00751839" w:rsidRPr="00751839" w:rsidRDefault="00751839" w:rsidP="00751839">
            <w:pPr>
              <w:jc w:val="right"/>
              <w:rPr>
                <w:rFonts w:ascii="Arial" w:hAnsi="Arial" w:cs="Arial"/>
                <w:sz w:val="20"/>
                <w:lang w:val="en-US"/>
              </w:rPr>
            </w:pPr>
            <w:r w:rsidRPr="00751839">
              <w:rPr>
                <w:rFonts w:ascii="Arial" w:hAnsi="Arial" w:cs="Arial"/>
                <w:sz w:val="20"/>
                <w:lang w:val="en-US"/>
              </w:rPr>
              <w:t>7395</w:t>
            </w:r>
          </w:p>
        </w:tc>
        <w:tc>
          <w:tcPr>
            <w:tcW w:w="635"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Mark RISON</w:t>
            </w:r>
          </w:p>
        </w:tc>
        <w:tc>
          <w:tcPr>
            <w:tcW w:w="381"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10.39.4</w:t>
            </w:r>
          </w:p>
        </w:tc>
        <w:tc>
          <w:tcPr>
            <w:tcW w:w="380" w:type="pct"/>
            <w:tcBorders>
              <w:top w:val="nil"/>
              <w:left w:val="nil"/>
              <w:bottom w:val="nil"/>
              <w:right w:val="nil"/>
            </w:tcBorders>
            <w:shd w:val="clear" w:color="auto" w:fill="auto"/>
            <w:hideMark/>
          </w:tcPr>
          <w:p w:rsidR="00751839" w:rsidRPr="00751839" w:rsidRDefault="00751839" w:rsidP="00751839">
            <w:pPr>
              <w:jc w:val="right"/>
              <w:rPr>
                <w:rFonts w:ascii="Arial" w:hAnsi="Arial" w:cs="Arial"/>
                <w:sz w:val="20"/>
                <w:lang w:val="en-US"/>
              </w:rPr>
            </w:pPr>
            <w:r w:rsidRPr="00751839">
              <w:rPr>
                <w:rFonts w:ascii="Arial" w:hAnsi="Arial" w:cs="Arial"/>
                <w:sz w:val="20"/>
                <w:lang w:val="en-US"/>
              </w:rPr>
              <w:t>189.26</w:t>
            </w:r>
          </w:p>
        </w:tc>
        <w:tc>
          <w:tcPr>
            <w:tcW w:w="1113"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"A STA that advertises a channel switch using one or more Channel Switch Announcement frames, Channel Switch Announcement elements, Extended Channel Switch Announcement frames or Extended Channel Switch Announcement elements includes a New Country subelement, Wide Bandwidth Channel Switch subelement or a New VHT Transmit Power Envelope subelement in a Channel Wrapper." -- this is not true for a switch to 20 MHz, right?</w:t>
            </w:r>
          </w:p>
        </w:tc>
        <w:tc>
          <w:tcPr>
            <w:tcW w:w="1110"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Soften the claim</w:t>
            </w:r>
          </w:p>
        </w:tc>
        <w:tc>
          <w:tcPr>
            <w:tcW w:w="1108" w:type="pct"/>
            <w:tcBorders>
              <w:top w:val="nil"/>
              <w:left w:val="nil"/>
              <w:bottom w:val="nil"/>
              <w:right w:val="nil"/>
            </w:tcBorders>
            <w:shd w:val="clear" w:color="auto" w:fill="auto"/>
            <w:hideMark/>
          </w:tcPr>
          <w:p w:rsidR="00751839" w:rsidRPr="00751839" w:rsidRDefault="0036244C" w:rsidP="00C3421E">
            <w:pPr>
              <w:rPr>
                <w:rFonts w:ascii="Arial" w:hAnsi="Arial" w:cs="Arial"/>
                <w:sz w:val="20"/>
                <w:lang w:val="en-US"/>
              </w:rPr>
            </w:pPr>
            <w:r>
              <w:rPr>
                <w:rFonts w:ascii="Arial" w:hAnsi="Arial" w:cs="Arial"/>
                <w:sz w:val="20"/>
                <w:lang w:val="en-US"/>
              </w:rPr>
              <w:t>Revised</w:t>
            </w:r>
            <w:r w:rsidR="00C3421E">
              <w:rPr>
                <w:rFonts w:ascii="Arial" w:hAnsi="Arial" w:cs="Arial"/>
                <w:sz w:val="20"/>
                <w:lang w:val="en-US"/>
              </w:rPr>
              <w:t>: See changes made under this CID in &lt;</w:t>
            </w:r>
            <w:proofErr w:type="spellStart"/>
            <w:r w:rsidR="00C3421E">
              <w:rPr>
                <w:rFonts w:ascii="Arial" w:hAnsi="Arial" w:cs="Arial"/>
                <w:sz w:val="20"/>
                <w:lang w:val="en-US"/>
              </w:rPr>
              <w:t>thisDoc</w:t>
            </w:r>
            <w:proofErr w:type="spellEnd"/>
            <w:r w:rsidR="00C3421E">
              <w:rPr>
                <w:rFonts w:ascii="Arial" w:hAnsi="Arial" w:cs="Arial"/>
                <w:sz w:val="20"/>
                <w:lang w:val="en-US"/>
              </w:rPr>
              <w:t xml:space="preserve">&gt;r&lt;motioned-rev#&gt; which soften the claim with extreme prejudice. </w:t>
            </w:r>
          </w:p>
        </w:tc>
      </w:tr>
    </w:tbl>
    <w:p w:rsidR="00751839" w:rsidRDefault="0036244C" w:rsidP="00751839">
      <w:r w:rsidRPr="00965CCC">
        <w:rPr>
          <w:b/>
          <w:i/>
        </w:rPr>
        <w:t>Discussion</w:t>
      </w:r>
      <w:r>
        <w:t xml:space="preserve">: DELETE </w:t>
      </w:r>
      <w:r w:rsidR="00965CCC">
        <w:t>THIS PARAGRAPH</w:t>
      </w:r>
      <w:r>
        <w:t xml:space="preserve">. MAKE IT GONE. REMOVE </w:t>
      </w:r>
      <w:r w:rsidR="00965CCC">
        <w:t xml:space="preserve">IT </w:t>
      </w:r>
      <w:r>
        <w:t xml:space="preserve">REMOVE </w:t>
      </w:r>
      <w:r w:rsidR="00965CCC">
        <w:t xml:space="preserve">IT </w:t>
      </w:r>
      <w:r>
        <w:t>RE</w:t>
      </w:r>
      <w:r w:rsidR="00965CCC">
        <w:t>M</w:t>
      </w:r>
      <w:r>
        <w:t>OVE</w:t>
      </w:r>
      <w:r w:rsidR="00965CCC">
        <w:t xml:space="preserve"> IT</w:t>
      </w:r>
      <w:r>
        <w:t>.</w:t>
      </w:r>
    </w:p>
    <w:p w:rsidR="0036244C" w:rsidRDefault="0036244C" w:rsidP="00751839"/>
    <w:p w:rsidR="0036244C" w:rsidRDefault="00D14A8D" w:rsidP="00751839">
      <w:r>
        <w:t>(From the author), t</w:t>
      </w:r>
      <w:r w:rsidR="0036244C">
        <w:t xml:space="preserve">his </w:t>
      </w:r>
      <w:proofErr w:type="spellStart"/>
      <w:r w:rsidR="0036244C">
        <w:t>para</w:t>
      </w:r>
      <w:proofErr w:type="spellEnd"/>
      <w:r w:rsidR="0036244C">
        <w:t xml:space="preserve"> came as an oversight in 12/379</w:t>
      </w:r>
      <w:r w:rsidR="00965CCC">
        <w:t>. It was just some random text at the bottom of a section kept for possible reuse (that never happened). It should have been deleted before being put on the server or motioned.</w:t>
      </w:r>
      <w:r w:rsidR="0036244C">
        <w:t xml:space="preserve"> </w:t>
      </w:r>
    </w:p>
    <w:tbl>
      <w:tblPr>
        <w:tblStyle w:val="TableGrid"/>
        <w:tblW w:w="0" w:type="auto"/>
        <w:tblLook w:val="04A0" w:firstRow="1" w:lastRow="0" w:firstColumn="1" w:lastColumn="0" w:noHBand="0" w:noVBand="1"/>
      </w:tblPr>
      <w:tblGrid>
        <w:gridCol w:w="10296"/>
      </w:tblGrid>
      <w:tr w:rsidR="0036244C" w:rsidTr="0036244C">
        <w:tc>
          <w:tcPr>
            <w:tcW w:w="10296" w:type="dxa"/>
          </w:tcPr>
          <w:p w:rsidR="0036244C" w:rsidRDefault="0036244C" w:rsidP="0036244C">
            <w:pPr>
              <w:autoSpaceDE w:val="0"/>
              <w:autoSpaceDN w:val="0"/>
              <w:adjustRightInd w:val="0"/>
              <w:rPr>
                <w:sz w:val="20"/>
                <w:lang w:val="en-US"/>
              </w:rPr>
            </w:pPr>
            <w:r w:rsidRPr="0036244C">
              <w:rPr>
                <w:sz w:val="20"/>
                <w:lang w:val="en-US"/>
              </w:rPr>
              <w:t xml:space="preserve">A STA that advertises a channel switch using one or more Channel Switch Announcement frames or elements, </w:t>
            </w:r>
          </w:p>
          <w:p w:rsidR="0036244C" w:rsidRDefault="0036244C" w:rsidP="0036244C">
            <w:pPr>
              <w:autoSpaceDE w:val="0"/>
              <w:autoSpaceDN w:val="0"/>
              <w:adjustRightInd w:val="0"/>
              <w:rPr>
                <w:sz w:val="20"/>
                <w:lang w:val="en-US"/>
              </w:rPr>
            </w:pPr>
            <w:r w:rsidRPr="0036244C">
              <w:rPr>
                <w:sz w:val="20"/>
                <w:lang w:val="en-US"/>
              </w:rPr>
              <w:t xml:space="preserve">Extended Channel Switch Announcement frames or elements or a , includes a New Country subelement, </w:t>
            </w:r>
          </w:p>
          <w:p w:rsidR="0036244C" w:rsidRDefault="0036244C" w:rsidP="0036244C">
            <w:pPr>
              <w:autoSpaceDE w:val="0"/>
              <w:autoSpaceDN w:val="0"/>
              <w:adjustRightInd w:val="0"/>
              <w:rPr>
                <w:sz w:val="20"/>
                <w:lang w:val="en-US"/>
              </w:rPr>
            </w:pPr>
            <w:r w:rsidRPr="0036244C">
              <w:rPr>
                <w:sz w:val="20"/>
                <w:lang w:val="en-US"/>
              </w:rPr>
              <w:t xml:space="preserve">Wide Bandwidth Channel Switch subelement or a New VHT Transmit Power Envelope subelement in </w:t>
            </w:r>
          </w:p>
          <w:p w:rsidR="0036244C" w:rsidRPr="0036244C" w:rsidRDefault="0036244C" w:rsidP="0036244C">
            <w:pPr>
              <w:autoSpaceDE w:val="0"/>
              <w:autoSpaceDN w:val="0"/>
              <w:adjustRightInd w:val="0"/>
              <w:rPr>
                <w:sz w:val="20"/>
                <w:lang w:val="en-US"/>
              </w:rPr>
            </w:pPr>
            <w:r w:rsidRPr="0036244C">
              <w:rPr>
                <w:sz w:val="20"/>
                <w:lang w:val="en-US"/>
              </w:rPr>
              <w:t xml:space="preserve">a Channel Wrapper </w:t>
            </w:r>
          </w:p>
        </w:tc>
      </w:tr>
    </w:tbl>
    <w:p w:rsidR="0036244C" w:rsidRPr="0036244C" w:rsidRDefault="00965CCC" w:rsidP="00751839">
      <w:pPr>
        <w:rPr>
          <w:szCs w:val="22"/>
        </w:rPr>
      </w:pPr>
      <w:r>
        <w:rPr>
          <w:szCs w:val="22"/>
        </w:rPr>
        <w:t xml:space="preserve">For instance, </w:t>
      </w:r>
      <w:r w:rsidR="0036244C">
        <w:rPr>
          <w:szCs w:val="22"/>
        </w:rPr>
        <w:t xml:space="preserve">this text </w:t>
      </w:r>
      <w:r w:rsidR="0036244C" w:rsidRPr="0036244C">
        <w:rPr>
          <w:szCs w:val="22"/>
        </w:rPr>
        <w:t xml:space="preserve">is just </w:t>
      </w:r>
      <w:r w:rsidR="0036244C">
        <w:rPr>
          <w:szCs w:val="22"/>
        </w:rPr>
        <w:t xml:space="preserve">plain </w:t>
      </w:r>
      <w:r w:rsidR="0036244C" w:rsidRPr="0036244C">
        <w:rPr>
          <w:szCs w:val="22"/>
        </w:rPr>
        <w:t xml:space="preserve">wrong – e.g. </w:t>
      </w:r>
      <w:r>
        <w:rPr>
          <w:szCs w:val="22"/>
        </w:rPr>
        <w:t xml:space="preserve">1) </w:t>
      </w:r>
      <w:r w:rsidR="0036244C" w:rsidRPr="0036244C">
        <w:rPr>
          <w:szCs w:val="22"/>
          <w:lang w:val="en-US"/>
        </w:rPr>
        <w:t>New Country subelement and New VHT Transmit Power Envelope subelement are optional, and oftentimes may not be present</w:t>
      </w:r>
      <w:r>
        <w:rPr>
          <w:szCs w:val="22"/>
          <w:lang w:val="en-US"/>
        </w:rPr>
        <w:t>, and 2) a New Country element just doesn’t belong in CSA frames/elements.</w:t>
      </w:r>
    </w:p>
    <w:p w:rsidR="0036244C" w:rsidRDefault="0036244C" w:rsidP="00751839"/>
    <w:p w:rsidR="0036244C" w:rsidRDefault="00965CCC" w:rsidP="00751839">
      <w:r>
        <w:t xml:space="preserve">Still, this </w:t>
      </w:r>
      <w:proofErr w:type="spellStart"/>
      <w:r>
        <w:t>para</w:t>
      </w:r>
      <w:proofErr w:type="spellEnd"/>
      <w:r>
        <w:t xml:space="preserve"> </w:t>
      </w:r>
      <w:r w:rsidR="0036244C">
        <w:t>was included in D3.0 as gobbledegook</w:t>
      </w:r>
      <w:r>
        <w:t>, where the Editor helpfully identified and pointed out that it was gobbledegook.</w:t>
      </w:r>
    </w:p>
    <w:tbl>
      <w:tblPr>
        <w:tblStyle w:val="TableGrid"/>
        <w:tblW w:w="0" w:type="auto"/>
        <w:tblLook w:val="04A0" w:firstRow="1" w:lastRow="0" w:firstColumn="1" w:lastColumn="0" w:noHBand="0" w:noVBand="1"/>
      </w:tblPr>
      <w:tblGrid>
        <w:gridCol w:w="10296"/>
      </w:tblGrid>
      <w:tr w:rsidR="0036244C" w:rsidTr="0036244C">
        <w:tc>
          <w:tcPr>
            <w:tcW w:w="10296" w:type="dxa"/>
          </w:tcPr>
          <w:p w:rsidR="0036244C" w:rsidRDefault="0036244C" w:rsidP="0036244C">
            <w:pPr>
              <w:autoSpaceDE w:val="0"/>
              <w:autoSpaceDN w:val="0"/>
              <w:adjustRightInd w:val="0"/>
              <w:rPr>
                <w:b/>
                <w:bCs/>
                <w:i/>
                <w:iCs/>
                <w:color w:val="FF0000"/>
                <w:sz w:val="20"/>
                <w:lang w:val="en-US"/>
              </w:rPr>
            </w:pPr>
            <w:r>
              <w:rPr>
                <w:b/>
                <w:bCs/>
                <w:i/>
                <w:iCs/>
                <w:color w:val="FF0000"/>
                <w:sz w:val="20"/>
                <w:lang w:val="en-US"/>
              </w:rPr>
              <w:t>EDITORIAL NOTE—I can’t discern the intended meaning of the following paragraph to correct</w:t>
            </w:r>
          </w:p>
          <w:p w:rsidR="0036244C" w:rsidRDefault="0036244C" w:rsidP="0036244C">
            <w:pPr>
              <w:autoSpaceDE w:val="0"/>
              <w:autoSpaceDN w:val="0"/>
              <w:adjustRightInd w:val="0"/>
              <w:rPr>
                <w:b/>
                <w:bCs/>
                <w:i/>
                <w:iCs/>
                <w:color w:val="FF0000"/>
                <w:sz w:val="20"/>
                <w:lang w:val="en-US"/>
              </w:rPr>
            </w:pPr>
            <w:r>
              <w:rPr>
                <w:b/>
                <w:bCs/>
                <w:i/>
                <w:iCs/>
                <w:color w:val="FF0000"/>
                <w:sz w:val="20"/>
                <w:lang w:val="en-US"/>
              </w:rPr>
              <w:t>grammar; quoted verbatim from resolution to #4252.</w:t>
            </w:r>
          </w:p>
          <w:p w:rsidR="0036244C" w:rsidRDefault="0036244C" w:rsidP="0036244C">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A STA that advertises a channel switch using one or more Channel Switch Announcement frames or elements,</w:t>
            </w:r>
          </w:p>
          <w:p w:rsidR="0036244C" w:rsidRDefault="0036244C" w:rsidP="0036244C">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Extended Channel Switch Announcement frames or elements or a , includes a New Country subelement,</w:t>
            </w:r>
          </w:p>
          <w:p w:rsidR="0036244C" w:rsidRDefault="0036244C" w:rsidP="0036244C">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Wide Bandwidth Channel Switch subelement or a New VHT Transmit Power Envelope subelement in</w:t>
            </w:r>
          </w:p>
          <w:p w:rsidR="0036244C" w:rsidRDefault="0036244C" w:rsidP="0036244C">
            <w:r>
              <w:rPr>
                <w:rFonts w:ascii="TimesNewRomanPSMT" w:hAnsi="TimesNewRomanPSMT" w:cs="TimesNewRomanPSMT"/>
                <w:color w:val="000000"/>
                <w:sz w:val="20"/>
                <w:lang w:val="en-US"/>
              </w:rPr>
              <w:lastRenderedPageBreak/>
              <w:t>a Channel Wrapper.</w:t>
            </w:r>
          </w:p>
        </w:tc>
      </w:tr>
    </w:tbl>
    <w:p w:rsidR="0036244C" w:rsidRDefault="0036244C" w:rsidP="00751839"/>
    <w:p w:rsidR="00D14A8D" w:rsidRDefault="00D14A8D" w:rsidP="00751839">
      <w:r>
        <w:t xml:space="preserve">The author submitted a comment to delete the </w:t>
      </w:r>
      <w:proofErr w:type="spellStart"/>
      <w:r>
        <w:t>para</w:t>
      </w:r>
      <w:proofErr w:type="spellEnd"/>
      <w:r>
        <w:t>.</w:t>
      </w:r>
    </w:p>
    <w:tbl>
      <w:tblPr>
        <w:tblW w:w="4579" w:type="pct"/>
        <w:tblLook w:val="04A0" w:firstRow="1" w:lastRow="0" w:firstColumn="1" w:lastColumn="0" w:noHBand="0" w:noVBand="1"/>
      </w:tblPr>
      <w:tblGrid>
        <w:gridCol w:w="661"/>
        <w:gridCol w:w="828"/>
        <w:gridCol w:w="884"/>
        <w:gridCol w:w="522"/>
        <w:gridCol w:w="2176"/>
        <w:gridCol w:w="2178"/>
        <w:gridCol w:w="2180"/>
      </w:tblGrid>
      <w:tr w:rsidR="00965CCC" w:rsidRPr="00D14A8D" w:rsidTr="00965CCC">
        <w:trPr>
          <w:trHeight w:val="1020"/>
        </w:trPr>
        <w:tc>
          <w:tcPr>
            <w:tcW w:w="350" w:type="pct"/>
            <w:tcBorders>
              <w:top w:val="nil"/>
              <w:left w:val="nil"/>
              <w:bottom w:val="nil"/>
              <w:right w:val="nil"/>
            </w:tcBorders>
            <w:shd w:val="clear" w:color="auto" w:fill="auto"/>
            <w:hideMark/>
          </w:tcPr>
          <w:p w:rsidR="00965CCC" w:rsidRPr="00965CCC" w:rsidRDefault="00965CCC" w:rsidP="00D14A8D">
            <w:pPr>
              <w:jc w:val="right"/>
              <w:rPr>
                <w:rFonts w:ascii="Arial" w:hAnsi="Arial" w:cs="Arial"/>
                <w:color w:val="A6A6A6" w:themeColor="background1" w:themeShade="A6"/>
                <w:sz w:val="20"/>
                <w:lang w:val="en-US"/>
              </w:rPr>
            </w:pPr>
            <w:r w:rsidRPr="00965CCC">
              <w:rPr>
                <w:rFonts w:ascii="Arial" w:hAnsi="Arial" w:cs="Arial"/>
                <w:color w:val="A6A6A6" w:themeColor="background1" w:themeShade="A6"/>
                <w:sz w:val="20"/>
                <w:lang w:val="en-US"/>
              </w:rPr>
              <w:t>6306</w:t>
            </w:r>
          </w:p>
        </w:tc>
        <w:tc>
          <w:tcPr>
            <w:tcW w:w="439" w:type="pct"/>
            <w:tcBorders>
              <w:top w:val="nil"/>
              <w:left w:val="nil"/>
              <w:bottom w:val="nil"/>
              <w:right w:val="nil"/>
            </w:tcBorders>
            <w:shd w:val="clear" w:color="auto" w:fill="auto"/>
            <w:hideMark/>
          </w:tcPr>
          <w:p w:rsidR="00965CCC" w:rsidRPr="00965CCC" w:rsidRDefault="00965CCC" w:rsidP="00D14A8D">
            <w:pPr>
              <w:jc w:val="right"/>
              <w:rPr>
                <w:rFonts w:ascii="Arial" w:hAnsi="Arial" w:cs="Arial"/>
                <w:color w:val="A6A6A6" w:themeColor="background1" w:themeShade="A6"/>
                <w:sz w:val="20"/>
                <w:lang w:val="en-US"/>
              </w:rPr>
            </w:pPr>
            <w:r w:rsidRPr="00965CCC">
              <w:rPr>
                <w:rFonts w:ascii="Arial" w:hAnsi="Arial" w:cs="Arial"/>
                <w:color w:val="A6A6A6" w:themeColor="background1" w:themeShade="A6"/>
                <w:sz w:val="20"/>
                <w:lang w:val="en-US"/>
              </w:rPr>
              <w:t>161.29</w:t>
            </w:r>
          </w:p>
        </w:tc>
        <w:tc>
          <w:tcPr>
            <w:tcW w:w="469" w:type="pct"/>
            <w:tcBorders>
              <w:top w:val="nil"/>
              <w:left w:val="nil"/>
              <w:bottom w:val="nil"/>
              <w:right w:val="nil"/>
            </w:tcBorders>
            <w:shd w:val="clear" w:color="auto" w:fill="auto"/>
            <w:hideMark/>
          </w:tcPr>
          <w:p w:rsidR="00965CCC" w:rsidRPr="00965CCC" w:rsidRDefault="00965CCC" w:rsidP="00D14A8D">
            <w:pPr>
              <w:rPr>
                <w:rFonts w:ascii="Arial" w:hAnsi="Arial" w:cs="Arial"/>
                <w:color w:val="A6A6A6" w:themeColor="background1" w:themeShade="A6"/>
                <w:sz w:val="20"/>
                <w:lang w:val="en-US"/>
              </w:rPr>
            </w:pPr>
            <w:r w:rsidRPr="00965CCC">
              <w:rPr>
                <w:rFonts w:ascii="Arial" w:hAnsi="Arial" w:cs="Arial"/>
                <w:color w:val="A6A6A6" w:themeColor="background1" w:themeShade="A6"/>
                <w:sz w:val="20"/>
                <w:lang w:val="en-US"/>
              </w:rPr>
              <w:t>10.39.1</w:t>
            </w:r>
          </w:p>
        </w:tc>
        <w:tc>
          <w:tcPr>
            <w:tcW w:w="277" w:type="pct"/>
            <w:tcBorders>
              <w:top w:val="nil"/>
              <w:left w:val="nil"/>
              <w:bottom w:val="nil"/>
              <w:right w:val="nil"/>
            </w:tcBorders>
            <w:shd w:val="clear" w:color="auto" w:fill="auto"/>
            <w:hideMark/>
          </w:tcPr>
          <w:p w:rsidR="00965CCC" w:rsidRPr="00965CCC" w:rsidRDefault="00965CCC" w:rsidP="00D14A8D">
            <w:pPr>
              <w:rPr>
                <w:rFonts w:ascii="Arial" w:hAnsi="Arial" w:cs="Arial"/>
                <w:color w:val="A6A6A6" w:themeColor="background1" w:themeShade="A6"/>
                <w:sz w:val="20"/>
                <w:lang w:val="en-US"/>
              </w:rPr>
            </w:pPr>
            <w:r w:rsidRPr="00965CCC">
              <w:rPr>
                <w:rFonts w:ascii="Arial" w:hAnsi="Arial" w:cs="Arial"/>
                <w:color w:val="A6A6A6" w:themeColor="background1" w:themeShade="A6"/>
                <w:sz w:val="20"/>
                <w:lang w:val="en-US"/>
              </w:rPr>
              <w:t>V</w:t>
            </w:r>
          </w:p>
        </w:tc>
        <w:tc>
          <w:tcPr>
            <w:tcW w:w="1154" w:type="pct"/>
            <w:tcBorders>
              <w:top w:val="nil"/>
              <w:left w:val="nil"/>
              <w:bottom w:val="nil"/>
              <w:right w:val="nil"/>
            </w:tcBorders>
            <w:shd w:val="clear" w:color="auto" w:fill="auto"/>
            <w:hideMark/>
          </w:tcPr>
          <w:p w:rsidR="00965CCC" w:rsidRPr="00965CCC" w:rsidRDefault="00965CCC" w:rsidP="00D14A8D">
            <w:pPr>
              <w:rPr>
                <w:rFonts w:ascii="Arial" w:hAnsi="Arial" w:cs="Arial"/>
                <w:color w:val="A6A6A6" w:themeColor="background1" w:themeShade="A6"/>
                <w:sz w:val="20"/>
                <w:lang w:val="en-US"/>
              </w:rPr>
            </w:pPr>
            <w:r w:rsidRPr="00965CCC">
              <w:rPr>
                <w:rFonts w:ascii="Arial" w:hAnsi="Arial" w:cs="Arial"/>
                <w:color w:val="A6A6A6" w:themeColor="background1" w:themeShade="A6"/>
                <w:sz w:val="20"/>
                <w:lang w:val="en-US"/>
              </w:rPr>
              <w:t xml:space="preserve">Delete this </w:t>
            </w:r>
            <w:proofErr w:type="spellStart"/>
            <w:r w:rsidRPr="00965CCC">
              <w:rPr>
                <w:rFonts w:ascii="Arial" w:hAnsi="Arial" w:cs="Arial"/>
                <w:color w:val="A6A6A6" w:themeColor="background1" w:themeShade="A6"/>
                <w:sz w:val="20"/>
                <w:lang w:val="en-US"/>
              </w:rPr>
              <w:t>para</w:t>
            </w:r>
            <w:proofErr w:type="spellEnd"/>
            <w:r w:rsidRPr="00965CCC">
              <w:rPr>
                <w:rFonts w:ascii="Arial" w:hAnsi="Arial" w:cs="Arial"/>
                <w:color w:val="A6A6A6" w:themeColor="background1" w:themeShade="A6"/>
                <w:sz w:val="20"/>
                <w:lang w:val="en-US"/>
              </w:rPr>
              <w:t xml:space="preserve"> - it adds nothing</w:t>
            </w:r>
          </w:p>
        </w:tc>
        <w:tc>
          <w:tcPr>
            <w:tcW w:w="1155" w:type="pct"/>
            <w:tcBorders>
              <w:top w:val="nil"/>
              <w:left w:val="nil"/>
              <w:bottom w:val="nil"/>
              <w:right w:val="nil"/>
            </w:tcBorders>
            <w:shd w:val="clear" w:color="auto" w:fill="auto"/>
            <w:hideMark/>
          </w:tcPr>
          <w:p w:rsidR="00965CCC" w:rsidRPr="00965CCC" w:rsidRDefault="00965CCC" w:rsidP="00D14A8D">
            <w:pPr>
              <w:rPr>
                <w:rFonts w:ascii="Arial" w:hAnsi="Arial" w:cs="Arial"/>
                <w:color w:val="A6A6A6" w:themeColor="background1" w:themeShade="A6"/>
                <w:sz w:val="20"/>
                <w:lang w:val="en-US"/>
              </w:rPr>
            </w:pPr>
            <w:r w:rsidRPr="00965CCC">
              <w:rPr>
                <w:rFonts w:ascii="Arial" w:hAnsi="Arial" w:cs="Arial"/>
                <w:color w:val="A6A6A6" w:themeColor="background1" w:themeShade="A6"/>
                <w:sz w:val="20"/>
                <w:lang w:val="en-US"/>
              </w:rPr>
              <w:t>As in comment</w:t>
            </w:r>
          </w:p>
        </w:tc>
        <w:tc>
          <w:tcPr>
            <w:tcW w:w="1156" w:type="pct"/>
            <w:tcBorders>
              <w:top w:val="nil"/>
              <w:left w:val="nil"/>
              <w:bottom w:val="nil"/>
              <w:right w:val="nil"/>
            </w:tcBorders>
            <w:shd w:val="clear" w:color="auto" w:fill="auto"/>
            <w:hideMark/>
          </w:tcPr>
          <w:p w:rsidR="00965CCC" w:rsidRPr="00965CCC" w:rsidRDefault="00965CCC" w:rsidP="00D14A8D">
            <w:pPr>
              <w:rPr>
                <w:rFonts w:ascii="Arial" w:hAnsi="Arial" w:cs="Arial"/>
                <w:color w:val="A6A6A6" w:themeColor="background1" w:themeShade="A6"/>
                <w:sz w:val="20"/>
                <w:lang w:val="en-US"/>
              </w:rPr>
            </w:pPr>
            <w:r w:rsidRPr="00965CCC">
              <w:rPr>
                <w:rFonts w:ascii="Arial" w:hAnsi="Arial" w:cs="Arial"/>
                <w:color w:val="A6A6A6" w:themeColor="background1" w:themeShade="A6"/>
                <w:sz w:val="20"/>
                <w:lang w:val="en-US"/>
              </w:rPr>
              <w:t xml:space="preserve">REVISED (MAC: 2012-09-15 00:32:11Z) - See resolution for CID 6633 in </w:t>
            </w:r>
            <w:proofErr w:type="spellStart"/>
            <w:r w:rsidRPr="00965CCC">
              <w:rPr>
                <w:rFonts w:ascii="Arial" w:hAnsi="Arial" w:cs="Arial"/>
                <w:color w:val="A6A6A6" w:themeColor="background1" w:themeShade="A6"/>
                <w:sz w:val="20"/>
                <w:lang w:val="en-US"/>
              </w:rPr>
              <w:t>Tgac</w:t>
            </w:r>
            <w:proofErr w:type="spellEnd"/>
            <w:r w:rsidRPr="00965CCC">
              <w:rPr>
                <w:rFonts w:ascii="Arial" w:hAnsi="Arial" w:cs="Arial"/>
                <w:color w:val="A6A6A6" w:themeColor="background1" w:themeShade="A6"/>
                <w:sz w:val="20"/>
                <w:lang w:val="en-US"/>
              </w:rPr>
              <w:t xml:space="preserve"> D3.1</w:t>
            </w:r>
          </w:p>
        </w:tc>
      </w:tr>
    </w:tbl>
    <w:p w:rsidR="00D14A8D" w:rsidRDefault="00D14A8D" w:rsidP="00751839">
      <w:r>
        <w:t>But</w:t>
      </w:r>
      <w:r w:rsidR="00965CCC">
        <w:t xml:space="preserve"> the D4.0 revision instead ma</w:t>
      </w:r>
      <w:r>
        <w:t>d</w:t>
      </w:r>
      <w:r w:rsidR="00965CCC">
        <w:t>e</w:t>
      </w:r>
      <w:r>
        <w:t xml:space="preserve"> the incorrect language grammatical – it didn’t make it correct.</w:t>
      </w:r>
    </w:p>
    <w:p w:rsidR="00965CCC" w:rsidRDefault="00965CCC" w:rsidP="00751839"/>
    <w:p w:rsidR="00965CCC" w:rsidRPr="00965CCC" w:rsidRDefault="00965CCC" w:rsidP="00751839">
      <w:pPr>
        <w:rPr>
          <w:b/>
          <w:i/>
        </w:rPr>
      </w:pPr>
      <w:r w:rsidRPr="00965CCC">
        <w:rPr>
          <w:b/>
          <w:i/>
        </w:rPr>
        <w:t>Change:</w:t>
      </w:r>
    </w:p>
    <w:p w:rsidR="0036244C" w:rsidDel="00965CCC" w:rsidRDefault="0036244C" w:rsidP="0036244C">
      <w:pPr>
        <w:autoSpaceDE w:val="0"/>
        <w:autoSpaceDN w:val="0"/>
        <w:adjustRightInd w:val="0"/>
        <w:rPr>
          <w:del w:id="29" w:author="Brian Hart (brianh)" w:date="2012-12-16T13:59:00Z"/>
          <w:rFonts w:ascii="TimesNewRomanPSMT" w:hAnsi="TimesNewRomanPSMT" w:cs="TimesNewRomanPSMT"/>
          <w:sz w:val="20"/>
          <w:lang w:val="en-US"/>
        </w:rPr>
      </w:pPr>
      <w:del w:id="30" w:author="Brian Hart (brianh)" w:date="2012-12-16T13:59:00Z">
        <w:r w:rsidDel="00965CCC">
          <w:rPr>
            <w:rFonts w:ascii="TimesNewRomanPSMT" w:hAnsi="TimesNewRomanPSMT" w:cs="TimesNewRomanPSMT"/>
            <w:sz w:val="20"/>
            <w:lang w:val="en-US"/>
          </w:rPr>
          <w:delText>A STA that advertises a channel switch using one or more Channel Switch Announcement frames, Channel</w:delText>
        </w:r>
      </w:del>
    </w:p>
    <w:p w:rsidR="0036244C" w:rsidDel="00965CCC" w:rsidRDefault="0036244C" w:rsidP="0036244C">
      <w:pPr>
        <w:autoSpaceDE w:val="0"/>
        <w:autoSpaceDN w:val="0"/>
        <w:adjustRightInd w:val="0"/>
        <w:rPr>
          <w:del w:id="31" w:author="Brian Hart (brianh)" w:date="2012-12-16T13:59:00Z"/>
          <w:rFonts w:ascii="TimesNewRomanPSMT" w:hAnsi="TimesNewRomanPSMT" w:cs="TimesNewRomanPSMT"/>
          <w:sz w:val="20"/>
          <w:lang w:val="en-US"/>
        </w:rPr>
      </w:pPr>
      <w:del w:id="32" w:author="Brian Hart (brianh)" w:date="2012-12-16T13:59:00Z">
        <w:r w:rsidDel="00965CCC">
          <w:rPr>
            <w:rFonts w:ascii="TimesNewRomanPSMT" w:hAnsi="TimesNewRomanPSMT" w:cs="TimesNewRomanPSMT"/>
            <w:sz w:val="20"/>
            <w:lang w:val="en-US"/>
          </w:rPr>
          <w:delText>Switch Announcement elements, Extended Channel Switch Announcement frames or Extended Channel</w:delText>
        </w:r>
      </w:del>
    </w:p>
    <w:p w:rsidR="0036244C" w:rsidDel="00965CCC" w:rsidRDefault="0036244C" w:rsidP="0036244C">
      <w:pPr>
        <w:autoSpaceDE w:val="0"/>
        <w:autoSpaceDN w:val="0"/>
        <w:adjustRightInd w:val="0"/>
        <w:rPr>
          <w:del w:id="33" w:author="Brian Hart (brianh)" w:date="2012-12-16T13:59:00Z"/>
          <w:rFonts w:ascii="TimesNewRomanPSMT" w:hAnsi="TimesNewRomanPSMT" w:cs="TimesNewRomanPSMT"/>
          <w:sz w:val="20"/>
          <w:lang w:val="en-US"/>
        </w:rPr>
      </w:pPr>
      <w:del w:id="34" w:author="Brian Hart (brianh)" w:date="2012-12-16T13:59:00Z">
        <w:r w:rsidDel="00965CCC">
          <w:rPr>
            <w:rFonts w:ascii="TimesNewRomanPSMT" w:hAnsi="TimesNewRomanPSMT" w:cs="TimesNewRomanPSMT"/>
            <w:sz w:val="20"/>
            <w:lang w:val="en-US"/>
          </w:rPr>
          <w:delText>Switch Announcement elements includes a New Country subelement, Wide Bandwidth Channel Switch subelement</w:delText>
        </w:r>
      </w:del>
    </w:p>
    <w:p w:rsidR="0036244C" w:rsidDel="00965CCC" w:rsidRDefault="0036244C" w:rsidP="0036244C">
      <w:pPr>
        <w:rPr>
          <w:del w:id="35" w:author="Brian Hart (brianh)" w:date="2012-12-16T13:59:00Z"/>
          <w:rFonts w:ascii="TimesNewRomanPSMT" w:hAnsi="TimesNewRomanPSMT" w:cs="TimesNewRomanPSMT"/>
          <w:sz w:val="20"/>
          <w:lang w:val="en-US"/>
        </w:rPr>
      </w:pPr>
      <w:del w:id="36" w:author="Brian Hart (brianh)" w:date="2012-12-16T13:59:00Z">
        <w:r w:rsidDel="00965CCC">
          <w:rPr>
            <w:rFonts w:ascii="TimesNewRomanPSMT" w:hAnsi="TimesNewRomanPSMT" w:cs="TimesNewRomanPSMT"/>
            <w:sz w:val="20"/>
            <w:lang w:val="en-US"/>
          </w:rPr>
          <w:delText>or a New VHT Transmit Power Envelope subelement in a Channel Wrapper.</w:delText>
        </w:r>
      </w:del>
    </w:p>
    <w:p w:rsidR="0036244C" w:rsidRDefault="0036244C" w:rsidP="0036244C"/>
    <w:tbl>
      <w:tblPr>
        <w:tblW w:w="5000" w:type="pct"/>
        <w:tblLook w:val="04A0" w:firstRow="1" w:lastRow="0" w:firstColumn="1" w:lastColumn="0" w:noHBand="0" w:noVBand="1"/>
      </w:tblPr>
      <w:tblGrid>
        <w:gridCol w:w="662"/>
        <w:gridCol w:w="1259"/>
        <w:gridCol w:w="940"/>
        <w:gridCol w:w="735"/>
        <w:gridCol w:w="2238"/>
        <w:gridCol w:w="2236"/>
        <w:gridCol w:w="2226"/>
      </w:tblGrid>
      <w:tr w:rsidR="00751839" w:rsidRPr="00751839" w:rsidTr="00FF025B">
        <w:trPr>
          <w:trHeight w:val="1275"/>
        </w:trPr>
        <w:tc>
          <w:tcPr>
            <w:tcW w:w="321" w:type="pct"/>
            <w:tcBorders>
              <w:top w:val="nil"/>
              <w:left w:val="nil"/>
              <w:bottom w:val="nil"/>
              <w:right w:val="nil"/>
            </w:tcBorders>
            <w:shd w:val="clear" w:color="auto" w:fill="auto"/>
            <w:hideMark/>
          </w:tcPr>
          <w:p w:rsidR="00751839" w:rsidRPr="00751839" w:rsidRDefault="00751839" w:rsidP="00751839">
            <w:pPr>
              <w:jc w:val="right"/>
              <w:rPr>
                <w:rFonts w:ascii="Arial" w:hAnsi="Arial" w:cs="Arial"/>
                <w:sz w:val="20"/>
                <w:lang w:val="en-US"/>
              </w:rPr>
            </w:pPr>
            <w:r w:rsidRPr="00751839">
              <w:rPr>
                <w:rFonts w:ascii="Arial" w:hAnsi="Arial" w:cs="Arial"/>
                <w:sz w:val="20"/>
                <w:lang w:val="en-US"/>
              </w:rPr>
              <w:t>7318</w:t>
            </w:r>
          </w:p>
        </w:tc>
        <w:tc>
          <w:tcPr>
            <w:tcW w:w="611"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Mark RISON</w:t>
            </w:r>
          </w:p>
        </w:tc>
        <w:tc>
          <w:tcPr>
            <w:tcW w:w="456"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8.4.2.10</w:t>
            </w:r>
          </w:p>
        </w:tc>
        <w:tc>
          <w:tcPr>
            <w:tcW w:w="357" w:type="pct"/>
            <w:tcBorders>
              <w:top w:val="nil"/>
              <w:left w:val="nil"/>
              <w:bottom w:val="nil"/>
              <w:right w:val="nil"/>
            </w:tcBorders>
            <w:shd w:val="clear" w:color="auto" w:fill="auto"/>
            <w:hideMark/>
          </w:tcPr>
          <w:p w:rsidR="00751839" w:rsidRPr="00751839" w:rsidRDefault="00751839" w:rsidP="00751839">
            <w:pPr>
              <w:jc w:val="right"/>
              <w:rPr>
                <w:rFonts w:ascii="Arial" w:hAnsi="Arial" w:cs="Arial"/>
                <w:sz w:val="20"/>
                <w:lang w:val="en-US"/>
              </w:rPr>
            </w:pPr>
            <w:r w:rsidRPr="00751839">
              <w:rPr>
                <w:rFonts w:ascii="Arial" w:hAnsi="Arial" w:cs="Arial"/>
                <w:sz w:val="20"/>
                <w:lang w:val="en-US"/>
              </w:rPr>
              <w:t>78.05</w:t>
            </w:r>
          </w:p>
        </w:tc>
        <w:tc>
          <w:tcPr>
            <w:tcW w:w="1087"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"do not have overlapping channel identifiers" is too vague, given the need to support the situation in the NOTE below</w:t>
            </w:r>
          </w:p>
        </w:tc>
        <w:tc>
          <w:tcPr>
            <w:tcW w:w="1086"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 xml:space="preserve">Change to "No channel is indicated by more than one pair of FCN and </w:t>
            </w:r>
            <w:proofErr w:type="spellStart"/>
            <w:r w:rsidRPr="00751839">
              <w:rPr>
                <w:rFonts w:ascii="Arial" w:hAnsi="Arial" w:cs="Arial"/>
                <w:sz w:val="20"/>
                <w:lang w:val="en-US"/>
              </w:rPr>
              <w:t>NoC</w:t>
            </w:r>
            <w:proofErr w:type="spellEnd"/>
            <w:r w:rsidRPr="00751839">
              <w:rPr>
                <w:rFonts w:ascii="Arial" w:hAnsi="Arial" w:cs="Arial"/>
                <w:sz w:val="20"/>
                <w:lang w:val="en-US"/>
              </w:rPr>
              <w:t xml:space="preserve"> fields within a STS field"</w:t>
            </w:r>
          </w:p>
        </w:tc>
        <w:tc>
          <w:tcPr>
            <w:tcW w:w="1081" w:type="pct"/>
            <w:tcBorders>
              <w:top w:val="nil"/>
              <w:left w:val="nil"/>
              <w:bottom w:val="nil"/>
              <w:right w:val="nil"/>
            </w:tcBorders>
            <w:shd w:val="clear" w:color="auto" w:fill="auto"/>
            <w:hideMark/>
          </w:tcPr>
          <w:p w:rsidR="00751839" w:rsidRPr="00751839" w:rsidRDefault="00C3421E" w:rsidP="00751839">
            <w:pPr>
              <w:rPr>
                <w:rFonts w:ascii="Arial" w:hAnsi="Arial" w:cs="Arial"/>
                <w:sz w:val="20"/>
                <w:lang w:val="en-US"/>
              </w:rPr>
            </w:pPr>
            <w:r>
              <w:rPr>
                <w:rFonts w:ascii="Arial" w:hAnsi="Arial" w:cs="Arial"/>
                <w:sz w:val="20"/>
                <w:lang w:val="en-US"/>
              </w:rPr>
              <w:t>Revised: See changes made under this CID in &lt;</w:t>
            </w:r>
            <w:proofErr w:type="spellStart"/>
            <w:r>
              <w:rPr>
                <w:rFonts w:ascii="Arial" w:hAnsi="Arial" w:cs="Arial"/>
                <w:sz w:val="20"/>
                <w:lang w:val="en-US"/>
              </w:rPr>
              <w:t>thisDoc</w:t>
            </w:r>
            <w:proofErr w:type="spellEnd"/>
            <w:r>
              <w:rPr>
                <w:rFonts w:ascii="Arial" w:hAnsi="Arial" w:cs="Arial"/>
                <w:sz w:val="20"/>
                <w:lang w:val="en-US"/>
              </w:rPr>
              <w:t>&gt;r&lt;motioned-rev#&gt; which substantially follow the commenter’s requested change</w:t>
            </w:r>
          </w:p>
        </w:tc>
      </w:tr>
    </w:tbl>
    <w:p w:rsidR="00FF025B" w:rsidRDefault="00C3421E" w:rsidP="00751839">
      <w:r w:rsidRPr="00C3421E">
        <w:rPr>
          <w:b/>
          <w:i/>
        </w:rPr>
        <w:t>Discussion</w:t>
      </w:r>
      <w:r>
        <w:t xml:space="preserve">: Agreed – the “overlapped channel </w:t>
      </w:r>
      <w:proofErr w:type="spellStart"/>
      <w:r>
        <w:t>identifiers”language</w:t>
      </w:r>
      <w:proofErr w:type="spellEnd"/>
      <w:r>
        <w:t xml:space="preserve"> is a bit stale.</w:t>
      </w:r>
    </w:p>
    <w:p w:rsidR="00C3421E" w:rsidRDefault="00C3421E" w:rsidP="00751839"/>
    <w:p w:rsidR="00FF025B" w:rsidRPr="00FF025B" w:rsidRDefault="00FF025B" w:rsidP="00751839">
      <w:pPr>
        <w:rPr>
          <w:b/>
          <w:i/>
        </w:rPr>
      </w:pPr>
      <w:r w:rsidRPr="00FF025B">
        <w:rPr>
          <w:b/>
          <w:i/>
        </w:rPr>
        <w:t>Change:</w:t>
      </w:r>
    </w:p>
    <w:p w:rsidR="00751839" w:rsidRDefault="00FF025B" w:rsidP="00751839">
      <w:r w:rsidRPr="00FF025B">
        <w:t>8.4.2.10 Country element</w:t>
      </w:r>
    </w:p>
    <w:p w:rsidR="00FF025B" w:rsidRPr="00FF025B" w:rsidRDefault="00FF025B" w:rsidP="00FF025B">
      <w:pPr>
        <w:autoSpaceDE w:val="0"/>
        <w:autoSpaceDN w:val="0"/>
        <w:adjustRightInd w:val="0"/>
        <w:rPr>
          <w:rFonts w:ascii="TimesNewRomanPSMT" w:hAnsi="TimesNewRomanPSMT" w:cs="TimesNewRomanPSMT"/>
          <w:strike/>
          <w:sz w:val="20"/>
          <w:lang w:val="en-US"/>
        </w:rPr>
      </w:pPr>
      <w:r>
        <w:rPr>
          <w:rFonts w:ascii="TimesNewRomanPSMT" w:hAnsi="TimesNewRomanPSMT" w:cs="TimesNewRomanPSMT"/>
          <w:sz w:val="20"/>
          <w:lang w:val="en-US"/>
        </w:rPr>
        <w:t>The First Channel Number</w:t>
      </w:r>
      <w:r w:rsidRPr="00FF025B">
        <w:rPr>
          <w:rFonts w:ascii="TimesNewRomanPSMT" w:hAnsi="TimesNewRomanPSMT" w:cs="TimesNewRomanPSMT"/>
          <w:strike/>
          <w:sz w:val="20"/>
          <w:lang w:val="en-US"/>
        </w:rPr>
        <w:t>/Operating Extension Identifier</w:t>
      </w:r>
      <w:r>
        <w:rPr>
          <w:rFonts w:ascii="TimesNewRomanPSMT" w:hAnsi="TimesNewRomanPSMT" w:cs="TimesNewRomanPSMT"/>
          <w:sz w:val="20"/>
          <w:lang w:val="en-US"/>
        </w:rPr>
        <w:t xml:space="preserve"> field </w:t>
      </w:r>
      <w:r w:rsidRPr="00FF025B">
        <w:rPr>
          <w:rFonts w:ascii="TimesNewRomanPSMT" w:hAnsi="TimesNewRomanPSMT" w:cs="TimesNewRomanPSMT"/>
          <w:strike/>
          <w:sz w:val="20"/>
          <w:lang w:val="en-US"/>
        </w:rPr>
        <w:t>is 1 octet in length. If the field has a positive</w:t>
      </w:r>
    </w:p>
    <w:p w:rsidR="00FF025B" w:rsidRDefault="00FF025B" w:rsidP="00FF025B">
      <w:pPr>
        <w:autoSpaceDE w:val="0"/>
        <w:autoSpaceDN w:val="0"/>
        <w:adjustRightInd w:val="0"/>
        <w:rPr>
          <w:rFonts w:ascii="TimesNewRomanPSMT" w:hAnsi="TimesNewRomanPSMT" w:cs="TimesNewRomanPSMT"/>
          <w:sz w:val="20"/>
          <w:lang w:val="en-US"/>
        </w:rPr>
      </w:pPr>
      <w:r w:rsidRPr="00FF025B">
        <w:rPr>
          <w:rFonts w:ascii="TimesNewRomanPSMT" w:hAnsi="TimesNewRomanPSMT" w:cs="TimesNewRomanPSMT"/>
          <w:strike/>
          <w:sz w:val="20"/>
          <w:lang w:val="en-US"/>
        </w:rPr>
        <w:t>integer value less than 201, then it contains a positive integer value that</w:t>
      </w:r>
      <w:r>
        <w:rPr>
          <w:rFonts w:ascii="TimesNewRomanPSMT" w:hAnsi="TimesNewRomanPSMT" w:cs="TimesNewRomanPSMT"/>
          <w:sz w:val="20"/>
          <w:lang w:val="en-US"/>
        </w:rPr>
        <w:t xml:space="preserve"> indicates the lowest channel number</w:t>
      </w:r>
    </w:p>
    <w:p w:rsidR="00FF025B" w:rsidRDefault="00FF025B" w:rsidP="00C3421E">
      <w:pPr>
        <w:autoSpaceDE w:val="0"/>
        <w:autoSpaceDN w:val="0"/>
        <w:adjustRightInd w:val="0"/>
      </w:pPr>
      <w:r>
        <w:rPr>
          <w:rFonts w:ascii="TimesNewRomanPSMT" w:hAnsi="TimesNewRomanPSMT" w:cs="TimesNewRomanPSMT"/>
          <w:sz w:val="20"/>
          <w:lang w:val="en-US"/>
        </w:rPr>
        <w:t xml:space="preserve">in the </w:t>
      </w:r>
      <w:r w:rsidRPr="00FF025B">
        <w:rPr>
          <w:rFonts w:ascii="TimesNewRomanPSMT" w:hAnsi="TimesNewRomanPSMT" w:cs="TimesNewRomanPSMT"/>
          <w:sz w:val="20"/>
          <w:u w:val="single"/>
          <w:lang w:val="en-US"/>
        </w:rPr>
        <w:t xml:space="preserve">Subband triplet </w:t>
      </w:r>
      <w:r w:rsidRPr="00FF025B">
        <w:rPr>
          <w:rFonts w:ascii="TimesNewRomanPSMT" w:hAnsi="TimesNewRomanPSMT" w:cs="TimesNewRomanPSMT"/>
          <w:strike/>
          <w:sz w:val="20"/>
          <w:lang w:val="en-US"/>
        </w:rPr>
        <w:t>subband described in this element</w:t>
      </w:r>
      <w:r>
        <w:rPr>
          <w:rFonts w:ascii="TimesNewRomanPSMT" w:hAnsi="TimesNewRomanPSMT" w:cs="TimesNewRomanPSMT"/>
          <w:sz w:val="20"/>
          <w:lang w:val="en-US"/>
        </w:rPr>
        <w:t xml:space="preserve">. </w:t>
      </w:r>
      <w:ins w:id="37" w:author="Brian Hart (brianh)" w:date="2012-12-16T14:09:00Z">
        <w:r w:rsidR="00C3421E">
          <w:rPr>
            <w:rFonts w:ascii="TimesNewRomanPSMT" w:hAnsi="TimesNewRomanPSMT" w:cs="TimesNewRomanPSMT"/>
            <w:sz w:val="20"/>
            <w:lang w:val="en-US"/>
          </w:rPr>
          <w:t xml:space="preserve">No channel is indicated by more than one pair of </w:t>
        </w:r>
      </w:ins>
      <w:del w:id="38" w:author="Brian Hart (brianh)" w:date="2012-12-16T14:09:00Z">
        <w:r w:rsidDel="00C3421E">
          <w:rPr>
            <w:rFonts w:ascii="TimesNewRomanPSMT" w:hAnsi="TimesNewRomanPSMT" w:cs="TimesNewRomanPSMT"/>
            <w:sz w:val="20"/>
            <w:lang w:val="en-US"/>
          </w:rPr>
          <w:delText>The group of channels described by each pair of the</w:delText>
        </w:r>
      </w:del>
      <w:r w:rsidR="00C3421E">
        <w:rPr>
          <w:rFonts w:ascii="TimesNewRomanPSMT" w:hAnsi="TimesNewRomanPSMT" w:cs="TimesNewRomanPSMT"/>
          <w:sz w:val="20"/>
          <w:lang w:val="en-US"/>
        </w:rPr>
        <w:t xml:space="preserve"> </w:t>
      </w:r>
      <w:r>
        <w:rPr>
          <w:rFonts w:ascii="TimesNewRomanPSMT" w:hAnsi="TimesNewRomanPSMT" w:cs="TimesNewRomanPSMT"/>
          <w:sz w:val="20"/>
          <w:lang w:val="en-US"/>
        </w:rPr>
        <w:t xml:space="preserve">First Channel Number and </w:t>
      </w:r>
      <w:del w:id="39" w:author="Brian Hart (brianh)" w:date="2012-12-16T14:09:00Z">
        <w:r w:rsidDel="00C3421E">
          <w:rPr>
            <w:rFonts w:ascii="TimesNewRomanPSMT" w:hAnsi="TimesNewRomanPSMT" w:cs="TimesNewRomanPSMT"/>
            <w:sz w:val="20"/>
            <w:lang w:val="en-US"/>
          </w:rPr>
          <w:delText xml:space="preserve">the </w:delText>
        </w:r>
      </w:del>
      <w:r>
        <w:rPr>
          <w:rFonts w:ascii="TimesNewRomanPSMT" w:hAnsi="TimesNewRomanPSMT" w:cs="TimesNewRomanPSMT"/>
          <w:sz w:val="20"/>
          <w:lang w:val="en-US"/>
        </w:rPr>
        <w:t xml:space="preserve">Number of Channels fields </w:t>
      </w:r>
      <w:r w:rsidRPr="00FF025B">
        <w:rPr>
          <w:rFonts w:ascii="TimesNewRomanPSMT" w:hAnsi="TimesNewRomanPSMT" w:cs="TimesNewRomanPSMT"/>
          <w:sz w:val="20"/>
          <w:u w:val="single"/>
          <w:lang w:val="en-US"/>
        </w:rPr>
        <w:t>within a Subband Triplet Sequence field</w:t>
      </w:r>
      <w:del w:id="40" w:author="Brian Hart (brianh)" w:date="2012-12-16T14:10:00Z">
        <w:r w:rsidDel="00C3421E">
          <w:rPr>
            <w:rFonts w:ascii="TimesNewRomanPSMT" w:hAnsi="TimesNewRomanPSMT" w:cs="TimesNewRomanPSMT"/>
            <w:sz w:val="20"/>
            <w:lang w:val="en-US"/>
          </w:rPr>
          <w:delText xml:space="preserve"> do not</w:delText>
        </w:r>
        <w:r w:rsidR="00C3421E" w:rsidDel="00C3421E">
          <w:rPr>
            <w:rFonts w:ascii="TimesNewRomanPSMT" w:hAnsi="TimesNewRomanPSMT" w:cs="TimesNewRomanPSMT"/>
            <w:sz w:val="20"/>
            <w:lang w:val="en-US"/>
          </w:rPr>
          <w:delText xml:space="preserve"> </w:delText>
        </w:r>
        <w:r w:rsidDel="00C3421E">
          <w:rPr>
            <w:rFonts w:ascii="TimesNewRomanPSMT" w:hAnsi="TimesNewRomanPSMT" w:cs="TimesNewRomanPSMT"/>
            <w:sz w:val="20"/>
            <w:lang w:val="en-US"/>
          </w:rPr>
          <w:delText>have overlapping channel identifiers</w:delText>
        </w:r>
      </w:del>
      <w:r>
        <w:rPr>
          <w:rFonts w:ascii="TimesNewRomanPSMT" w:hAnsi="TimesNewRomanPSMT" w:cs="TimesNewRomanPSMT"/>
          <w:sz w:val="20"/>
          <w:lang w:val="en-US"/>
        </w:rPr>
        <w:t xml:space="preserve">. [For example, the </w:t>
      </w:r>
      <w:ins w:id="41" w:author="Brian Hart (brianh)" w:date="2012-12-16T14:11:00Z">
        <w:r w:rsidR="00C3421E">
          <w:rPr>
            <w:rFonts w:ascii="TimesNewRomanPSMT" w:hAnsi="TimesNewRomanPSMT" w:cs="TimesNewRomanPSMT"/>
            <w:sz w:val="20"/>
            <w:lang w:val="en-US"/>
          </w:rPr>
          <w:t>(First Channel Number,</w:t>
        </w:r>
        <w:r w:rsidR="00C3421E" w:rsidRPr="00C3421E">
          <w:rPr>
            <w:rFonts w:ascii="TimesNewRomanPSMT" w:hAnsi="TimesNewRomanPSMT" w:cs="TimesNewRomanPSMT"/>
            <w:sz w:val="20"/>
            <w:lang w:val="en-US"/>
          </w:rPr>
          <w:t xml:space="preserve"> </w:t>
        </w:r>
        <w:r w:rsidR="00C3421E">
          <w:rPr>
            <w:rFonts w:ascii="TimesNewRomanPSMT" w:hAnsi="TimesNewRomanPSMT" w:cs="TimesNewRomanPSMT"/>
            <w:sz w:val="20"/>
            <w:lang w:val="en-US"/>
          </w:rPr>
          <w:t xml:space="preserve">Number of Channels) </w:t>
        </w:r>
      </w:ins>
      <w:r>
        <w:rPr>
          <w:rFonts w:ascii="TimesNewRomanPSMT" w:hAnsi="TimesNewRomanPSMT" w:cs="TimesNewRomanPSMT"/>
          <w:sz w:val="20"/>
          <w:lang w:val="en-US"/>
        </w:rPr>
        <w:t xml:space="preserve">pairs (2,4) and (5,2) </w:t>
      </w:r>
      <w:ins w:id="42" w:author="Brian Hart (brianh)" w:date="2012-12-16T14:11:00Z">
        <w:r w:rsidR="00C3421E">
          <w:rPr>
            <w:rFonts w:ascii="TimesNewRomanPSMT" w:hAnsi="TimesNewRomanPSMT" w:cs="TimesNewRomanPSMT"/>
            <w:sz w:val="20"/>
            <w:lang w:val="en-US"/>
          </w:rPr>
          <w:t xml:space="preserve">each indicate channel 5 </w:t>
        </w:r>
      </w:ins>
      <w:del w:id="43" w:author="Brian Hart (brianh)" w:date="2012-12-16T14:12:00Z">
        <w:r w:rsidDel="00C3421E">
          <w:rPr>
            <w:rFonts w:ascii="TimesNewRomanPSMT" w:hAnsi="TimesNewRomanPSMT" w:cs="TimesNewRomanPSMT"/>
            <w:sz w:val="20"/>
            <w:lang w:val="en-US"/>
          </w:rPr>
          <w:delText xml:space="preserve">overlap and </w:delText>
        </w:r>
      </w:del>
      <w:ins w:id="44" w:author="Brian Hart (brianh)" w:date="2012-12-16T14:12:00Z">
        <w:r w:rsidR="00C3421E">
          <w:rPr>
            <w:rFonts w:ascii="TimesNewRomanPSMT" w:hAnsi="TimesNewRomanPSMT" w:cs="TimesNewRomanPSMT"/>
            <w:sz w:val="20"/>
            <w:lang w:val="en-US"/>
          </w:rPr>
          <w:t xml:space="preserve">so </w:t>
        </w:r>
      </w:ins>
      <w:r>
        <w:rPr>
          <w:rFonts w:ascii="TimesNewRomanPSMT" w:hAnsi="TimesNewRomanPSMT" w:cs="TimesNewRomanPSMT"/>
          <w:sz w:val="20"/>
          <w:lang w:val="en-US"/>
        </w:rPr>
        <w:t xml:space="preserve">are not used </w:t>
      </w:r>
      <w:r w:rsidRPr="00FF025B">
        <w:rPr>
          <w:rFonts w:ascii="TimesNewRomanPSMT" w:hAnsi="TimesNewRomanPSMT" w:cs="TimesNewRomanPSMT"/>
          <w:sz w:val="20"/>
          <w:u w:val="single"/>
          <w:lang w:val="en-US"/>
        </w:rPr>
        <w:t>within</w:t>
      </w:r>
      <w:r w:rsidR="00C3421E">
        <w:rPr>
          <w:rFonts w:ascii="TimesNewRomanPSMT" w:hAnsi="TimesNewRomanPSMT" w:cs="TimesNewRomanPSMT"/>
          <w:sz w:val="20"/>
          <w:u w:val="single"/>
          <w:lang w:val="en-US"/>
        </w:rPr>
        <w:t xml:space="preserve"> </w:t>
      </w:r>
      <w:r w:rsidRPr="00FF025B">
        <w:rPr>
          <w:rFonts w:ascii="TimesNewRomanPSMT" w:hAnsi="TimesNewRomanPSMT" w:cs="TimesNewRomanPSMT"/>
          <w:sz w:val="20"/>
          <w:u w:val="single"/>
          <w:lang w:val="en-US"/>
        </w:rPr>
        <w:t>the same Subband Triplet Sequence field</w:t>
      </w:r>
      <w:r w:rsidRPr="00FF025B">
        <w:rPr>
          <w:rFonts w:ascii="TimesNewRomanPSMT" w:hAnsi="TimesNewRomanPSMT" w:cs="TimesNewRomanPSMT"/>
          <w:strike/>
          <w:sz w:val="20"/>
          <w:lang w:val="en-US"/>
        </w:rPr>
        <w:t xml:space="preserve"> together</w:t>
      </w:r>
      <w:r>
        <w:rPr>
          <w:rFonts w:ascii="TimesNewRomanPSMT" w:hAnsi="TimesNewRomanPSMT" w:cs="TimesNewRomanPSMT"/>
          <w:sz w:val="20"/>
          <w:lang w:val="en-US"/>
        </w:rPr>
        <w:t>.]</w:t>
      </w:r>
    </w:p>
    <w:p w:rsidR="00FF025B" w:rsidRDefault="00FF025B" w:rsidP="00751839"/>
    <w:p w:rsidR="00FF025B" w:rsidRPr="00FF025B" w:rsidRDefault="00FF025B" w:rsidP="00FF025B">
      <w:pPr>
        <w:rPr>
          <w:sz w:val="20"/>
          <w:u w:val="single"/>
        </w:rPr>
      </w:pPr>
      <w:r w:rsidRPr="00FF025B">
        <w:rPr>
          <w:sz w:val="20"/>
          <w:u w:val="single"/>
        </w:rPr>
        <w:t>NOTE—For example, the channels 1 to 11 in the 2.4 GHz band can be represented using one Subband Triplet subfield</w:t>
      </w:r>
    </w:p>
    <w:p w:rsidR="00FF025B" w:rsidRPr="00FF025B" w:rsidRDefault="00FF025B" w:rsidP="00FF025B">
      <w:pPr>
        <w:rPr>
          <w:sz w:val="20"/>
          <w:u w:val="single"/>
        </w:rPr>
      </w:pPr>
      <w:r w:rsidRPr="00FF025B">
        <w:rPr>
          <w:sz w:val="20"/>
          <w:u w:val="single"/>
        </w:rPr>
        <w:t>with First Channel Number = 1 and Number of Channels = 11. The channels 36, 40, 44 and 48 with 20 MHz operating</w:t>
      </w:r>
    </w:p>
    <w:p w:rsidR="00FF025B" w:rsidRPr="00FF025B" w:rsidRDefault="00FF025B" w:rsidP="00FF025B">
      <w:pPr>
        <w:rPr>
          <w:sz w:val="20"/>
          <w:u w:val="single"/>
        </w:rPr>
      </w:pPr>
      <w:r w:rsidRPr="00FF025B">
        <w:rPr>
          <w:sz w:val="20"/>
          <w:u w:val="single"/>
        </w:rPr>
        <w:t>channel width in the 5 GHz band can be represented using one Subband Triplet subfield with First Channel Number = 36</w:t>
      </w:r>
    </w:p>
    <w:p w:rsidR="00FF025B" w:rsidRPr="00FF025B" w:rsidRDefault="00FF025B" w:rsidP="00FF025B">
      <w:pPr>
        <w:rPr>
          <w:sz w:val="20"/>
          <w:u w:val="single"/>
        </w:rPr>
      </w:pPr>
      <w:r w:rsidRPr="00FF025B">
        <w:rPr>
          <w:sz w:val="20"/>
          <w:u w:val="single"/>
        </w:rPr>
        <w:t>and Number of Channels = 4. The six channels 183, 184, 185, 187, 188 and 189 (but not 186) with 10 MHz operating</w:t>
      </w:r>
    </w:p>
    <w:p w:rsidR="00FF025B" w:rsidRPr="00FF025B" w:rsidRDefault="00FF025B" w:rsidP="00FF025B">
      <w:pPr>
        <w:rPr>
          <w:sz w:val="20"/>
          <w:u w:val="single"/>
        </w:rPr>
      </w:pPr>
      <w:r w:rsidRPr="00FF025B">
        <w:rPr>
          <w:sz w:val="20"/>
          <w:u w:val="single"/>
        </w:rPr>
        <w:t>channel width can be represented using three Subband Triplet subfields: one with First Channel Number = 183 and</w:t>
      </w:r>
    </w:p>
    <w:p w:rsidR="00FF025B" w:rsidRPr="00FF025B" w:rsidRDefault="00FF025B" w:rsidP="00FF025B">
      <w:pPr>
        <w:rPr>
          <w:sz w:val="20"/>
          <w:u w:val="single"/>
        </w:rPr>
      </w:pPr>
      <w:r w:rsidRPr="00FF025B">
        <w:rPr>
          <w:sz w:val="20"/>
          <w:u w:val="single"/>
        </w:rPr>
        <w:t>Number of Channels = 4, one with First Channel Number = 184 and Number of Channels = 1 and one with First Channel</w:t>
      </w:r>
    </w:p>
    <w:p w:rsidR="00FF025B" w:rsidRDefault="00FF025B" w:rsidP="00FF025B">
      <w:pPr>
        <w:rPr>
          <w:sz w:val="20"/>
          <w:u w:val="single"/>
        </w:rPr>
      </w:pPr>
      <w:r w:rsidRPr="00FF025B">
        <w:rPr>
          <w:sz w:val="20"/>
          <w:u w:val="single"/>
        </w:rPr>
        <w:t>Number = 188 and Number of Channels = 1.</w:t>
      </w:r>
    </w:p>
    <w:p w:rsidR="00FF025B" w:rsidRPr="00FF025B" w:rsidRDefault="00FF025B" w:rsidP="00FF025B">
      <w:pPr>
        <w:rPr>
          <w:sz w:val="20"/>
          <w:u w:val="single"/>
        </w:rPr>
      </w:pPr>
    </w:p>
    <w:tbl>
      <w:tblPr>
        <w:tblW w:w="5000" w:type="pct"/>
        <w:tblLook w:val="04A0" w:firstRow="1" w:lastRow="0" w:firstColumn="1" w:lastColumn="0" w:noHBand="0" w:noVBand="1"/>
      </w:tblPr>
      <w:tblGrid>
        <w:gridCol w:w="661"/>
        <w:gridCol w:w="1261"/>
        <w:gridCol w:w="939"/>
        <w:gridCol w:w="735"/>
        <w:gridCol w:w="2237"/>
        <w:gridCol w:w="2237"/>
        <w:gridCol w:w="2226"/>
      </w:tblGrid>
      <w:tr w:rsidR="00751839" w:rsidRPr="00751839" w:rsidTr="00E77892">
        <w:trPr>
          <w:trHeight w:val="80"/>
        </w:trPr>
        <w:tc>
          <w:tcPr>
            <w:tcW w:w="274" w:type="pct"/>
            <w:tcBorders>
              <w:top w:val="nil"/>
              <w:left w:val="nil"/>
              <w:bottom w:val="nil"/>
              <w:right w:val="nil"/>
            </w:tcBorders>
            <w:shd w:val="clear" w:color="auto" w:fill="auto"/>
            <w:hideMark/>
          </w:tcPr>
          <w:p w:rsidR="00751839" w:rsidRPr="00751839" w:rsidRDefault="00751839" w:rsidP="00751839">
            <w:pPr>
              <w:jc w:val="right"/>
              <w:rPr>
                <w:rFonts w:ascii="Arial" w:hAnsi="Arial" w:cs="Arial"/>
                <w:sz w:val="20"/>
                <w:lang w:val="en-US"/>
              </w:rPr>
            </w:pPr>
            <w:r w:rsidRPr="00751839">
              <w:rPr>
                <w:rFonts w:ascii="Arial" w:hAnsi="Arial" w:cs="Arial"/>
                <w:sz w:val="20"/>
                <w:lang w:val="en-US"/>
              </w:rPr>
              <w:t>7315</w:t>
            </w:r>
          </w:p>
        </w:tc>
        <w:tc>
          <w:tcPr>
            <w:tcW w:w="635"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Yasuhiko Inoue</w:t>
            </w:r>
          </w:p>
        </w:tc>
        <w:tc>
          <w:tcPr>
            <w:tcW w:w="389"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8.4.2.22</w:t>
            </w:r>
          </w:p>
        </w:tc>
        <w:tc>
          <w:tcPr>
            <w:tcW w:w="380" w:type="pct"/>
            <w:tcBorders>
              <w:top w:val="nil"/>
              <w:left w:val="nil"/>
              <w:bottom w:val="nil"/>
              <w:right w:val="nil"/>
            </w:tcBorders>
            <w:shd w:val="clear" w:color="auto" w:fill="auto"/>
            <w:hideMark/>
          </w:tcPr>
          <w:p w:rsidR="00751839" w:rsidRPr="00751839" w:rsidRDefault="00751839" w:rsidP="00751839">
            <w:pPr>
              <w:jc w:val="right"/>
              <w:rPr>
                <w:rFonts w:ascii="Arial" w:hAnsi="Arial" w:cs="Arial"/>
                <w:sz w:val="20"/>
                <w:lang w:val="en-US"/>
              </w:rPr>
            </w:pPr>
            <w:r w:rsidRPr="00751839">
              <w:rPr>
                <w:rFonts w:ascii="Arial" w:hAnsi="Arial" w:cs="Arial"/>
                <w:sz w:val="20"/>
                <w:lang w:val="en-US"/>
              </w:rPr>
              <w:t>85.24</w:t>
            </w:r>
          </w:p>
        </w:tc>
        <w:tc>
          <w:tcPr>
            <w:tcW w:w="1109"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The Secondary Channel Offset element in 8.4.2.22 assumes only 20 MHz and 40 MHz channels and needs to be modified to support 80 MHz and 160 MHz channels.</w:t>
            </w:r>
          </w:p>
        </w:tc>
        <w:tc>
          <w:tcPr>
            <w:tcW w:w="1109"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Perhaps, we want</w:t>
            </w:r>
            <w:r w:rsidRPr="00751839">
              <w:rPr>
                <w:rFonts w:ascii="Arial" w:hAnsi="Arial" w:cs="Arial"/>
                <w:sz w:val="20"/>
                <w:lang w:val="en-US"/>
              </w:rPr>
              <w:br/>
            </w:r>
            <w:r w:rsidRPr="00751839">
              <w:rPr>
                <w:rFonts w:ascii="Arial" w:hAnsi="Arial" w:cs="Arial"/>
                <w:sz w:val="20"/>
                <w:lang w:val="en-US"/>
              </w:rPr>
              <w:br/>
              <w:t>(1) to define VHT Secondary Channel Offset that has Secondary 20 MHz Channel Offset, Secondary 40 MHz Channel Offset and Secondary 80 MHz Channel Offset fields,</w:t>
            </w:r>
            <w:r w:rsidRPr="00751839">
              <w:rPr>
                <w:rFonts w:ascii="Arial" w:hAnsi="Arial" w:cs="Arial"/>
                <w:sz w:val="20"/>
                <w:lang w:val="en-US"/>
              </w:rPr>
              <w:br/>
            </w:r>
            <w:r w:rsidRPr="00751839">
              <w:rPr>
                <w:rFonts w:ascii="Arial" w:hAnsi="Arial" w:cs="Arial"/>
                <w:sz w:val="20"/>
                <w:lang w:val="en-US"/>
              </w:rPr>
              <w:br/>
              <w:t xml:space="preserve">(2) to modify Table 8-57 to support 80 MHz and 160 MHz </w:t>
            </w:r>
            <w:r w:rsidRPr="00751839">
              <w:rPr>
                <w:rFonts w:ascii="Arial" w:hAnsi="Arial" w:cs="Arial"/>
                <w:sz w:val="20"/>
                <w:lang w:val="en-US"/>
              </w:rPr>
              <w:lastRenderedPageBreak/>
              <w:t>channels.</w:t>
            </w:r>
          </w:p>
        </w:tc>
        <w:tc>
          <w:tcPr>
            <w:tcW w:w="1104" w:type="pct"/>
            <w:tcBorders>
              <w:top w:val="nil"/>
              <w:left w:val="nil"/>
              <w:bottom w:val="nil"/>
              <w:right w:val="nil"/>
            </w:tcBorders>
            <w:shd w:val="clear" w:color="auto" w:fill="auto"/>
            <w:hideMark/>
          </w:tcPr>
          <w:p w:rsidR="00751839" w:rsidRPr="00751839" w:rsidRDefault="00965CCC" w:rsidP="00E77892">
            <w:pPr>
              <w:rPr>
                <w:rFonts w:ascii="Arial" w:hAnsi="Arial" w:cs="Arial"/>
                <w:sz w:val="20"/>
                <w:lang w:val="en-US"/>
              </w:rPr>
            </w:pPr>
            <w:r>
              <w:rPr>
                <w:rFonts w:ascii="Arial" w:hAnsi="Arial" w:cs="Arial"/>
                <w:sz w:val="20"/>
                <w:lang w:val="en-US"/>
              </w:rPr>
              <w:lastRenderedPageBreak/>
              <w:t>Reject. The extension of the SCO element to wider bandwidths is already available via the Wide Bandwidth Channel Switch element. This is now available in CSA and ECSA frames, or as a subelement in the Channel Switch Wrapper element in Beacons/Probe Responses.</w:t>
            </w:r>
            <w:r w:rsidR="00E77892">
              <w:rPr>
                <w:rFonts w:ascii="Arial" w:hAnsi="Arial" w:cs="Arial"/>
                <w:sz w:val="20"/>
                <w:lang w:val="en-US"/>
              </w:rPr>
              <w:t xml:space="preserve"> The SCO element only </w:t>
            </w:r>
            <w:proofErr w:type="spellStart"/>
            <w:r w:rsidR="00E77892">
              <w:rPr>
                <w:rFonts w:ascii="Arial" w:hAnsi="Arial" w:cs="Arial"/>
                <w:sz w:val="20"/>
                <w:lang w:val="en-US"/>
              </w:rPr>
              <w:t>neds</w:t>
            </w:r>
            <w:proofErr w:type="spellEnd"/>
            <w:r w:rsidR="00E77892">
              <w:rPr>
                <w:rFonts w:ascii="Arial" w:hAnsi="Arial" w:cs="Arial"/>
                <w:sz w:val="20"/>
                <w:lang w:val="en-US"/>
              </w:rPr>
              <w:t xml:space="preserve"> </w:t>
            </w:r>
            <w:proofErr w:type="spellStart"/>
            <w:r w:rsidR="00E77892">
              <w:rPr>
                <w:rFonts w:ascii="Arial" w:hAnsi="Arial" w:cs="Arial"/>
                <w:sz w:val="20"/>
                <w:lang w:val="en-US"/>
              </w:rPr>
              <w:t>ot</w:t>
            </w:r>
            <w:proofErr w:type="spellEnd"/>
            <w:r w:rsidR="00E77892">
              <w:rPr>
                <w:rFonts w:ascii="Arial" w:hAnsi="Arial" w:cs="Arial"/>
                <w:sz w:val="20"/>
                <w:lang w:val="en-US"/>
              </w:rPr>
              <w:t xml:space="preserve"> </w:t>
            </w:r>
            <w:r w:rsidR="00E77892">
              <w:rPr>
                <w:rFonts w:ascii="Arial" w:hAnsi="Arial" w:cs="Arial"/>
                <w:sz w:val="20"/>
                <w:lang w:val="en-US"/>
              </w:rPr>
              <w:lastRenderedPageBreak/>
              <w:t xml:space="preserve">be adapted to say “40 </w:t>
            </w:r>
            <w:proofErr w:type="spellStart"/>
            <w:r w:rsidR="00E77892">
              <w:rPr>
                <w:rFonts w:ascii="Arial" w:hAnsi="Arial" w:cs="Arial"/>
                <w:sz w:val="20"/>
                <w:lang w:val="en-US"/>
              </w:rPr>
              <w:t>Mhz</w:t>
            </w:r>
            <w:proofErr w:type="spellEnd"/>
            <w:r w:rsidR="00E77892">
              <w:rPr>
                <w:rFonts w:ascii="Arial" w:hAnsi="Arial" w:cs="Arial"/>
                <w:sz w:val="20"/>
                <w:lang w:val="en-US"/>
              </w:rPr>
              <w:t xml:space="preserve"> or wider”, which is does already also.</w:t>
            </w:r>
          </w:p>
        </w:tc>
      </w:tr>
    </w:tbl>
    <w:p w:rsidR="00751839" w:rsidRPr="00751839" w:rsidRDefault="00751839" w:rsidP="00751839"/>
    <w:sectPr w:rsidR="00751839" w:rsidRPr="00751839" w:rsidSect="00620EB6">
      <w:headerReference w:type="default" r:id="rId11"/>
      <w:footerReference w:type="default" r:id="rId12"/>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25B" w:rsidRDefault="00FF025B">
      <w:r>
        <w:separator/>
      </w:r>
    </w:p>
  </w:endnote>
  <w:endnote w:type="continuationSeparator" w:id="0">
    <w:p w:rsidR="00FF025B" w:rsidRDefault="00FF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25B" w:rsidRDefault="00723000">
    <w:pPr>
      <w:pStyle w:val="Footer"/>
      <w:tabs>
        <w:tab w:val="clear" w:pos="6480"/>
        <w:tab w:val="center" w:pos="4680"/>
        <w:tab w:val="right" w:pos="9360"/>
      </w:tabs>
    </w:pPr>
    <w:r>
      <w:fldChar w:fldCharType="begin"/>
    </w:r>
    <w:r>
      <w:instrText xml:space="preserve"> SUBJECT  \* MERGEFORMAT </w:instrText>
    </w:r>
    <w:r>
      <w:fldChar w:fldCharType="separate"/>
    </w:r>
    <w:r w:rsidR="00FF025B">
      <w:t>Submission</w:t>
    </w:r>
    <w:r>
      <w:fldChar w:fldCharType="end"/>
    </w:r>
    <w:r w:rsidR="00FF025B">
      <w:tab/>
      <w:t xml:space="preserve">page </w:t>
    </w:r>
    <w:r w:rsidR="00FF025B">
      <w:fldChar w:fldCharType="begin"/>
    </w:r>
    <w:r w:rsidR="00FF025B">
      <w:instrText xml:space="preserve">page </w:instrText>
    </w:r>
    <w:r w:rsidR="00FF025B">
      <w:fldChar w:fldCharType="separate"/>
    </w:r>
    <w:r>
      <w:rPr>
        <w:noProof/>
      </w:rPr>
      <w:t>2</w:t>
    </w:r>
    <w:r w:rsidR="00FF025B">
      <w:rPr>
        <w:noProof/>
      </w:rPr>
      <w:fldChar w:fldCharType="end"/>
    </w:r>
    <w:r w:rsidR="00FF025B">
      <w:tab/>
    </w:r>
    <w:r>
      <w:fldChar w:fldCharType="begin"/>
    </w:r>
    <w:r>
      <w:instrText xml:space="preserve"> COMMENTS  \* MERGEFORMAT </w:instrText>
    </w:r>
    <w:r>
      <w:fldChar w:fldCharType="separate"/>
    </w:r>
    <w:r w:rsidR="00FF025B">
      <w:t>Brian Hart, Cisco Systems</w:t>
    </w:r>
    <w:r>
      <w:fldChar w:fldCharType="end"/>
    </w:r>
  </w:p>
  <w:p w:rsidR="00FF025B" w:rsidRDefault="00FF02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25B" w:rsidRDefault="00FF025B">
      <w:r>
        <w:separator/>
      </w:r>
    </w:p>
  </w:footnote>
  <w:footnote w:type="continuationSeparator" w:id="0">
    <w:p w:rsidR="00FF025B" w:rsidRDefault="00FF02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25B" w:rsidRDefault="00723000">
    <w:pPr>
      <w:pStyle w:val="Header"/>
      <w:tabs>
        <w:tab w:val="clear" w:pos="6480"/>
        <w:tab w:val="center" w:pos="4680"/>
        <w:tab w:val="right" w:pos="9360"/>
      </w:tabs>
    </w:pPr>
    <w:r>
      <w:fldChar w:fldCharType="begin"/>
    </w:r>
    <w:r>
      <w:instrText xml:space="preserve"> KEYWORDS  \* MERGEFORMAT </w:instrText>
    </w:r>
    <w:r>
      <w:fldChar w:fldCharType="separate"/>
    </w:r>
    <w:r>
      <w:t>Dec 2012</w:t>
    </w:r>
    <w:r>
      <w:fldChar w:fldCharType="end"/>
    </w:r>
    <w:r w:rsidR="00FF025B">
      <w:tab/>
    </w:r>
    <w:r w:rsidR="00FF025B">
      <w:tab/>
    </w:r>
    <w:r>
      <w:fldChar w:fldCharType="begin"/>
    </w:r>
    <w:r>
      <w:instrText xml:space="preserve"> TITLE  \* MERGEFORMAT </w:instrText>
    </w:r>
    <w:r>
      <w:fldChar w:fldCharType="separate"/>
    </w:r>
    <w:r>
      <w:t>doc.: IEEE 802.11-12/1448r0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4">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7">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9">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0"/>
  </w:num>
  <w:num w:numId="7">
    <w:abstractNumId w:val="7"/>
  </w:num>
  <w:num w:numId="8">
    <w:abstractNumId w:val="21"/>
  </w:num>
  <w:num w:numId="9">
    <w:abstractNumId w:val="11"/>
  </w:num>
  <w:num w:numId="10">
    <w:abstractNumId w:val="0"/>
  </w:num>
  <w:num w:numId="11">
    <w:abstractNumId w:val="5"/>
  </w:num>
  <w:num w:numId="12">
    <w:abstractNumId w:val="9"/>
  </w:num>
  <w:num w:numId="13">
    <w:abstractNumId w:val="1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7"/>
  </w:num>
  <w:num w:numId="19">
    <w:abstractNumId w:val="22"/>
  </w:num>
  <w:num w:numId="20">
    <w:abstractNumId w:val="14"/>
  </w:num>
  <w:num w:numId="21">
    <w:abstractNumId w:val="15"/>
  </w:num>
  <w:num w:numId="22">
    <w:abstractNumId w:val="19"/>
  </w:num>
  <w:num w:numId="23">
    <w:abstractNumId w:val="20"/>
  </w:num>
  <w:num w:numId="24">
    <w:abstractNumId w:val="1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02D35"/>
    <w:rsid w:val="00004944"/>
    <w:rsid w:val="00013565"/>
    <w:rsid w:val="00013E71"/>
    <w:rsid w:val="0001470A"/>
    <w:rsid w:val="000163C8"/>
    <w:rsid w:val="0002065E"/>
    <w:rsid w:val="00025D06"/>
    <w:rsid w:val="00030289"/>
    <w:rsid w:val="000335AC"/>
    <w:rsid w:val="00035811"/>
    <w:rsid w:val="000376E2"/>
    <w:rsid w:val="00037C1B"/>
    <w:rsid w:val="00040994"/>
    <w:rsid w:val="0004129D"/>
    <w:rsid w:val="00042DDD"/>
    <w:rsid w:val="0004354C"/>
    <w:rsid w:val="00044809"/>
    <w:rsid w:val="0004645C"/>
    <w:rsid w:val="0004777D"/>
    <w:rsid w:val="0005339D"/>
    <w:rsid w:val="00060D32"/>
    <w:rsid w:val="00063EA0"/>
    <w:rsid w:val="00064F73"/>
    <w:rsid w:val="00067B93"/>
    <w:rsid w:val="00071B29"/>
    <w:rsid w:val="00074852"/>
    <w:rsid w:val="000766E9"/>
    <w:rsid w:val="00080B3E"/>
    <w:rsid w:val="000815BD"/>
    <w:rsid w:val="00085BFB"/>
    <w:rsid w:val="000932A4"/>
    <w:rsid w:val="000A5648"/>
    <w:rsid w:val="000A5EBA"/>
    <w:rsid w:val="000B0960"/>
    <w:rsid w:val="000B358D"/>
    <w:rsid w:val="000B3EDD"/>
    <w:rsid w:val="000C177E"/>
    <w:rsid w:val="000C2BCD"/>
    <w:rsid w:val="000C31D5"/>
    <w:rsid w:val="000C5AFE"/>
    <w:rsid w:val="000C5E14"/>
    <w:rsid w:val="000D0BAE"/>
    <w:rsid w:val="000D19C9"/>
    <w:rsid w:val="000D6387"/>
    <w:rsid w:val="000E38ED"/>
    <w:rsid w:val="000F08FC"/>
    <w:rsid w:val="000F26C6"/>
    <w:rsid w:val="000F2A35"/>
    <w:rsid w:val="000F46E2"/>
    <w:rsid w:val="000F5BE6"/>
    <w:rsid w:val="000F5CF8"/>
    <w:rsid w:val="000F6699"/>
    <w:rsid w:val="0010083F"/>
    <w:rsid w:val="00100EA2"/>
    <w:rsid w:val="00100F19"/>
    <w:rsid w:val="001025E9"/>
    <w:rsid w:val="001055E6"/>
    <w:rsid w:val="00106C22"/>
    <w:rsid w:val="0011562A"/>
    <w:rsid w:val="00121F19"/>
    <w:rsid w:val="001247AD"/>
    <w:rsid w:val="00131186"/>
    <w:rsid w:val="00132E5B"/>
    <w:rsid w:val="00134BFF"/>
    <w:rsid w:val="0013504B"/>
    <w:rsid w:val="00137D41"/>
    <w:rsid w:val="0015137E"/>
    <w:rsid w:val="00152998"/>
    <w:rsid w:val="0015446A"/>
    <w:rsid w:val="001557E8"/>
    <w:rsid w:val="00161914"/>
    <w:rsid w:val="00163ABC"/>
    <w:rsid w:val="00163F4A"/>
    <w:rsid w:val="00164C26"/>
    <w:rsid w:val="001705DA"/>
    <w:rsid w:val="00176198"/>
    <w:rsid w:val="001832AB"/>
    <w:rsid w:val="00185B4F"/>
    <w:rsid w:val="001905BE"/>
    <w:rsid w:val="00192CD8"/>
    <w:rsid w:val="001935F5"/>
    <w:rsid w:val="00197623"/>
    <w:rsid w:val="00197B41"/>
    <w:rsid w:val="001A0054"/>
    <w:rsid w:val="001A1569"/>
    <w:rsid w:val="001A5E36"/>
    <w:rsid w:val="001B12E0"/>
    <w:rsid w:val="001B5995"/>
    <w:rsid w:val="001B59B4"/>
    <w:rsid w:val="001B710A"/>
    <w:rsid w:val="001C0054"/>
    <w:rsid w:val="001C6899"/>
    <w:rsid w:val="001C7FAD"/>
    <w:rsid w:val="001D5C2B"/>
    <w:rsid w:val="001D6452"/>
    <w:rsid w:val="001D723B"/>
    <w:rsid w:val="001E1C77"/>
    <w:rsid w:val="001E30A8"/>
    <w:rsid w:val="001F24A1"/>
    <w:rsid w:val="001F2C2B"/>
    <w:rsid w:val="001F4486"/>
    <w:rsid w:val="001F4CA5"/>
    <w:rsid w:val="001F6CFC"/>
    <w:rsid w:val="00200CC8"/>
    <w:rsid w:val="00203F4A"/>
    <w:rsid w:val="00207413"/>
    <w:rsid w:val="002127B2"/>
    <w:rsid w:val="00220F43"/>
    <w:rsid w:val="00224FE3"/>
    <w:rsid w:val="0022690E"/>
    <w:rsid w:val="002272DD"/>
    <w:rsid w:val="0023068F"/>
    <w:rsid w:val="00230BA3"/>
    <w:rsid w:val="00232D4F"/>
    <w:rsid w:val="00233097"/>
    <w:rsid w:val="00233A1D"/>
    <w:rsid w:val="00234797"/>
    <w:rsid w:val="002358AC"/>
    <w:rsid w:val="002369F2"/>
    <w:rsid w:val="00236C2C"/>
    <w:rsid w:val="0024150A"/>
    <w:rsid w:val="00242041"/>
    <w:rsid w:val="00243C80"/>
    <w:rsid w:val="00254420"/>
    <w:rsid w:val="00256728"/>
    <w:rsid w:val="00260DF1"/>
    <w:rsid w:val="002709F7"/>
    <w:rsid w:val="00271282"/>
    <w:rsid w:val="002737FC"/>
    <w:rsid w:val="00276618"/>
    <w:rsid w:val="00276AF3"/>
    <w:rsid w:val="00280377"/>
    <w:rsid w:val="002847E7"/>
    <w:rsid w:val="0029020B"/>
    <w:rsid w:val="002908E6"/>
    <w:rsid w:val="00290F67"/>
    <w:rsid w:val="00293453"/>
    <w:rsid w:val="00295117"/>
    <w:rsid w:val="002A24B1"/>
    <w:rsid w:val="002A5640"/>
    <w:rsid w:val="002B40B1"/>
    <w:rsid w:val="002B5477"/>
    <w:rsid w:val="002B56FB"/>
    <w:rsid w:val="002C53E9"/>
    <w:rsid w:val="002C7CC7"/>
    <w:rsid w:val="002D0395"/>
    <w:rsid w:val="002D44BE"/>
    <w:rsid w:val="002D542F"/>
    <w:rsid w:val="002E0E2B"/>
    <w:rsid w:val="002E1927"/>
    <w:rsid w:val="002E224B"/>
    <w:rsid w:val="002E4EE4"/>
    <w:rsid w:val="002F2DA9"/>
    <w:rsid w:val="002F4BF7"/>
    <w:rsid w:val="002F6E9E"/>
    <w:rsid w:val="002F78D3"/>
    <w:rsid w:val="003018A6"/>
    <w:rsid w:val="00304E90"/>
    <w:rsid w:val="0030554F"/>
    <w:rsid w:val="003064D4"/>
    <w:rsid w:val="003072AD"/>
    <w:rsid w:val="00307597"/>
    <w:rsid w:val="00313607"/>
    <w:rsid w:val="00313852"/>
    <w:rsid w:val="003164F5"/>
    <w:rsid w:val="00316B18"/>
    <w:rsid w:val="00320207"/>
    <w:rsid w:val="00321C48"/>
    <w:rsid w:val="00322F8B"/>
    <w:rsid w:val="00330716"/>
    <w:rsid w:val="003334E0"/>
    <w:rsid w:val="00334719"/>
    <w:rsid w:val="00335CD6"/>
    <w:rsid w:val="00335F4E"/>
    <w:rsid w:val="00356E33"/>
    <w:rsid w:val="00357109"/>
    <w:rsid w:val="0036244C"/>
    <w:rsid w:val="00362C85"/>
    <w:rsid w:val="00362D34"/>
    <w:rsid w:val="003637A4"/>
    <w:rsid w:val="00367121"/>
    <w:rsid w:val="00370E0C"/>
    <w:rsid w:val="00376485"/>
    <w:rsid w:val="00376AC5"/>
    <w:rsid w:val="003776BE"/>
    <w:rsid w:val="00377DD8"/>
    <w:rsid w:val="00380E7A"/>
    <w:rsid w:val="003812D0"/>
    <w:rsid w:val="0039526B"/>
    <w:rsid w:val="0039622D"/>
    <w:rsid w:val="003966EF"/>
    <w:rsid w:val="003A1B8E"/>
    <w:rsid w:val="003A4468"/>
    <w:rsid w:val="003A61D6"/>
    <w:rsid w:val="003B0280"/>
    <w:rsid w:val="003B3CAF"/>
    <w:rsid w:val="003B4A77"/>
    <w:rsid w:val="003B694E"/>
    <w:rsid w:val="003B6CAB"/>
    <w:rsid w:val="003C009E"/>
    <w:rsid w:val="003C1907"/>
    <w:rsid w:val="003D127F"/>
    <w:rsid w:val="003D1969"/>
    <w:rsid w:val="003D5478"/>
    <w:rsid w:val="003E0526"/>
    <w:rsid w:val="003E0B87"/>
    <w:rsid w:val="003E2302"/>
    <w:rsid w:val="003F0413"/>
    <w:rsid w:val="003F7856"/>
    <w:rsid w:val="00400113"/>
    <w:rsid w:val="004041AF"/>
    <w:rsid w:val="0041271D"/>
    <w:rsid w:val="00417A9F"/>
    <w:rsid w:val="00420511"/>
    <w:rsid w:val="00420791"/>
    <w:rsid w:val="0042241B"/>
    <w:rsid w:val="004249A2"/>
    <w:rsid w:val="004253B1"/>
    <w:rsid w:val="004265C5"/>
    <w:rsid w:val="00427325"/>
    <w:rsid w:val="00430D86"/>
    <w:rsid w:val="004315AC"/>
    <w:rsid w:val="004320E2"/>
    <w:rsid w:val="0043734C"/>
    <w:rsid w:val="004402ED"/>
    <w:rsid w:val="00442037"/>
    <w:rsid w:val="00450B89"/>
    <w:rsid w:val="00452498"/>
    <w:rsid w:val="0045563A"/>
    <w:rsid w:val="00457086"/>
    <w:rsid w:val="0045743C"/>
    <w:rsid w:val="004579B5"/>
    <w:rsid w:val="00464B86"/>
    <w:rsid w:val="00464D10"/>
    <w:rsid w:val="00470320"/>
    <w:rsid w:val="00470B71"/>
    <w:rsid w:val="004734B2"/>
    <w:rsid w:val="00476675"/>
    <w:rsid w:val="00481C04"/>
    <w:rsid w:val="00487EDF"/>
    <w:rsid w:val="00493DD7"/>
    <w:rsid w:val="004979F9"/>
    <w:rsid w:val="004A5F28"/>
    <w:rsid w:val="004A70B5"/>
    <w:rsid w:val="004B2083"/>
    <w:rsid w:val="004B2569"/>
    <w:rsid w:val="004B7BD0"/>
    <w:rsid w:val="004C2DA1"/>
    <w:rsid w:val="004C4C81"/>
    <w:rsid w:val="004C58AC"/>
    <w:rsid w:val="004C7AAD"/>
    <w:rsid w:val="004D24B3"/>
    <w:rsid w:val="004D427C"/>
    <w:rsid w:val="004D71AA"/>
    <w:rsid w:val="004E7049"/>
    <w:rsid w:val="004F2C3A"/>
    <w:rsid w:val="004F4A51"/>
    <w:rsid w:val="004F6BD1"/>
    <w:rsid w:val="004F7E7E"/>
    <w:rsid w:val="00504BCE"/>
    <w:rsid w:val="00504CDC"/>
    <w:rsid w:val="00507376"/>
    <w:rsid w:val="005101CC"/>
    <w:rsid w:val="00512E13"/>
    <w:rsid w:val="00513131"/>
    <w:rsid w:val="00516178"/>
    <w:rsid w:val="00520EF2"/>
    <w:rsid w:val="00521B39"/>
    <w:rsid w:val="00527FE3"/>
    <w:rsid w:val="005349C3"/>
    <w:rsid w:val="0054124B"/>
    <w:rsid w:val="005446E1"/>
    <w:rsid w:val="00546C62"/>
    <w:rsid w:val="00546E94"/>
    <w:rsid w:val="00547CEA"/>
    <w:rsid w:val="00551C53"/>
    <w:rsid w:val="005628F2"/>
    <w:rsid w:val="0056309E"/>
    <w:rsid w:val="00563483"/>
    <w:rsid w:val="005719DD"/>
    <w:rsid w:val="0057696E"/>
    <w:rsid w:val="005809E8"/>
    <w:rsid w:val="005834B7"/>
    <w:rsid w:val="00584613"/>
    <w:rsid w:val="0059406D"/>
    <w:rsid w:val="005A148B"/>
    <w:rsid w:val="005A172C"/>
    <w:rsid w:val="005A2A88"/>
    <w:rsid w:val="005A5ADD"/>
    <w:rsid w:val="005A63CC"/>
    <w:rsid w:val="005A7802"/>
    <w:rsid w:val="005A79FB"/>
    <w:rsid w:val="005B38F2"/>
    <w:rsid w:val="005B6BD0"/>
    <w:rsid w:val="005C0160"/>
    <w:rsid w:val="005C35DD"/>
    <w:rsid w:val="005D16F5"/>
    <w:rsid w:val="005D46C0"/>
    <w:rsid w:val="005D5307"/>
    <w:rsid w:val="005D5E8B"/>
    <w:rsid w:val="005E0B6D"/>
    <w:rsid w:val="005E19F6"/>
    <w:rsid w:val="005E1B68"/>
    <w:rsid w:val="005E3AA1"/>
    <w:rsid w:val="005E43F9"/>
    <w:rsid w:val="005E6082"/>
    <w:rsid w:val="005E7557"/>
    <w:rsid w:val="005F3977"/>
    <w:rsid w:val="005F4103"/>
    <w:rsid w:val="005F4D9B"/>
    <w:rsid w:val="005F5CBC"/>
    <w:rsid w:val="005F6A70"/>
    <w:rsid w:val="005F7872"/>
    <w:rsid w:val="00600F31"/>
    <w:rsid w:val="00603CDD"/>
    <w:rsid w:val="006044C9"/>
    <w:rsid w:val="00605973"/>
    <w:rsid w:val="0061059A"/>
    <w:rsid w:val="00612457"/>
    <w:rsid w:val="0061270D"/>
    <w:rsid w:val="00620EB6"/>
    <w:rsid w:val="0062440B"/>
    <w:rsid w:val="00625717"/>
    <w:rsid w:val="006276CE"/>
    <w:rsid w:val="00642A00"/>
    <w:rsid w:val="006430FC"/>
    <w:rsid w:val="00643B56"/>
    <w:rsid w:val="00643C98"/>
    <w:rsid w:val="00643F12"/>
    <w:rsid w:val="00644CC5"/>
    <w:rsid w:val="00646615"/>
    <w:rsid w:val="006468FA"/>
    <w:rsid w:val="00652376"/>
    <w:rsid w:val="00660037"/>
    <w:rsid w:val="00660708"/>
    <w:rsid w:val="00660867"/>
    <w:rsid w:val="00664EDE"/>
    <w:rsid w:val="00667D91"/>
    <w:rsid w:val="00671AA6"/>
    <w:rsid w:val="00671F54"/>
    <w:rsid w:val="00673FCF"/>
    <w:rsid w:val="006763F8"/>
    <w:rsid w:val="00681444"/>
    <w:rsid w:val="00683A5B"/>
    <w:rsid w:val="00683FD7"/>
    <w:rsid w:val="006919D4"/>
    <w:rsid w:val="006A3A06"/>
    <w:rsid w:val="006B0335"/>
    <w:rsid w:val="006B5442"/>
    <w:rsid w:val="006C0727"/>
    <w:rsid w:val="006C0BAC"/>
    <w:rsid w:val="006C3AFF"/>
    <w:rsid w:val="006C470C"/>
    <w:rsid w:val="006C7BAB"/>
    <w:rsid w:val="006D083F"/>
    <w:rsid w:val="006D2523"/>
    <w:rsid w:val="006D2EDD"/>
    <w:rsid w:val="006D72F8"/>
    <w:rsid w:val="006E145F"/>
    <w:rsid w:val="006E14D5"/>
    <w:rsid w:val="006F10EB"/>
    <w:rsid w:val="006F210C"/>
    <w:rsid w:val="006F6551"/>
    <w:rsid w:val="006F79B1"/>
    <w:rsid w:val="00701EDE"/>
    <w:rsid w:val="00705A3A"/>
    <w:rsid w:val="00705C9E"/>
    <w:rsid w:val="007072CB"/>
    <w:rsid w:val="00715B72"/>
    <w:rsid w:val="00716E7C"/>
    <w:rsid w:val="00720E1A"/>
    <w:rsid w:val="00723000"/>
    <w:rsid w:val="00733A5D"/>
    <w:rsid w:val="00734267"/>
    <w:rsid w:val="00735D75"/>
    <w:rsid w:val="00735DCE"/>
    <w:rsid w:val="00736C73"/>
    <w:rsid w:val="0074164A"/>
    <w:rsid w:val="007423BE"/>
    <w:rsid w:val="00742C0B"/>
    <w:rsid w:val="00745623"/>
    <w:rsid w:val="00745789"/>
    <w:rsid w:val="00751839"/>
    <w:rsid w:val="00751AB7"/>
    <w:rsid w:val="00755663"/>
    <w:rsid w:val="007610DA"/>
    <w:rsid w:val="00761FC1"/>
    <w:rsid w:val="0076647B"/>
    <w:rsid w:val="007671C4"/>
    <w:rsid w:val="00767640"/>
    <w:rsid w:val="00770572"/>
    <w:rsid w:val="00775C28"/>
    <w:rsid w:val="00777BA8"/>
    <w:rsid w:val="0078125A"/>
    <w:rsid w:val="007838BD"/>
    <w:rsid w:val="00784689"/>
    <w:rsid w:val="00786734"/>
    <w:rsid w:val="00787F34"/>
    <w:rsid w:val="007918BA"/>
    <w:rsid w:val="0079345F"/>
    <w:rsid w:val="00794A74"/>
    <w:rsid w:val="007A27F5"/>
    <w:rsid w:val="007A39B8"/>
    <w:rsid w:val="007B6FA5"/>
    <w:rsid w:val="007B7188"/>
    <w:rsid w:val="007B7999"/>
    <w:rsid w:val="007C1CBD"/>
    <w:rsid w:val="007C510F"/>
    <w:rsid w:val="007E3941"/>
    <w:rsid w:val="007E552E"/>
    <w:rsid w:val="007F0193"/>
    <w:rsid w:val="007F0F85"/>
    <w:rsid w:val="007F132C"/>
    <w:rsid w:val="007F1606"/>
    <w:rsid w:val="007F4D8A"/>
    <w:rsid w:val="00802B00"/>
    <w:rsid w:val="008041AC"/>
    <w:rsid w:val="00807A34"/>
    <w:rsid w:val="008102EB"/>
    <w:rsid w:val="00812BD2"/>
    <w:rsid w:val="00815F65"/>
    <w:rsid w:val="00820DD5"/>
    <w:rsid w:val="00830907"/>
    <w:rsid w:val="00836137"/>
    <w:rsid w:val="008367BB"/>
    <w:rsid w:val="00836D62"/>
    <w:rsid w:val="008374B4"/>
    <w:rsid w:val="008377A8"/>
    <w:rsid w:val="00840120"/>
    <w:rsid w:val="00850209"/>
    <w:rsid w:val="008507AA"/>
    <w:rsid w:val="008527EC"/>
    <w:rsid w:val="00856084"/>
    <w:rsid w:val="00856BA3"/>
    <w:rsid w:val="00861452"/>
    <w:rsid w:val="008633D1"/>
    <w:rsid w:val="00863CE9"/>
    <w:rsid w:val="00864A35"/>
    <w:rsid w:val="008650D7"/>
    <w:rsid w:val="00865F6B"/>
    <w:rsid w:val="008678F4"/>
    <w:rsid w:val="00867A3B"/>
    <w:rsid w:val="00867DB0"/>
    <w:rsid w:val="00867E7C"/>
    <w:rsid w:val="00871296"/>
    <w:rsid w:val="008726B7"/>
    <w:rsid w:val="00873B92"/>
    <w:rsid w:val="00880B13"/>
    <w:rsid w:val="0088150F"/>
    <w:rsid w:val="0088323E"/>
    <w:rsid w:val="0088526B"/>
    <w:rsid w:val="0089088B"/>
    <w:rsid w:val="008930F2"/>
    <w:rsid w:val="008949B6"/>
    <w:rsid w:val="008A2DC0"/>
    <w:rsid w:val="008B2ADE"/>
    <w:rsid w:val="008C2143"/>
    <w:rsid w:val="008C678C"/>
    <w:rsid w:val="008C6E60"/>
    <w:rsid w:val="008D1CF1"/>
    <w:rsid w:val="008D232D"/>
    <w:rsid w:val="008D2AF5"/>
    <w:rsid w:val="008D37D4"/>
    <w:rsid w:val="008D6FA7"/>
    <w:rsid w:val="008E705C"/>
    <w:rsid w:val="008E7E9E"/>
    <w:rsid w:val="008F0170"/>
    <w:rsid w:val="008F4E9D"/>
    <w:rsid w:val="00901AC7"/>
    <w:rsid w:val="00903D64"/>
    <w:rsid w:val="00904ED7"/>
    <w:rsid w:val="009051BC"/>
    <w:rsid w:val="0090557F"/>
    <w:rsid w:val="0090754F"/>
    <w:rsid w:val="009140C2"/>
    <w:rsid w:val="00916003"/>
    <w:rsid w:val="00917122"/>
    <w:rsid w:val="00917167"/>
    <w:rsid w:val="009209AF"/>
    <w:rsid w:val="00922376"/>
    <w:rsid w:val="009345C8"/>
    <w:rsid w:val="00934BE0"/>
    <w:rsid w:val="0093629C"/>
    <w:rsid w:val="00937EFD"/>
    <w:rsid w:val="00942F15"/>
    <w:rsid w:val="00945711"/>
    <w:rsid w:val="0095190C"/>
    <w:rsid w:val="00961442"/>
    <w:rsid w:val="009635A1"/>
    <w:rsid w:val="00963A46"/>
    <w:rsid w:val="0096566E"/>
    <w:rsid w:val="00965CCC"/>
    <w:rsid w:val="00966CDD"/>
    <w:rsid w:val="009714FC"/>
    <w:rsid w:val="009715D6"/>
    <w:rsid w:val="00972C6A"/>
    <w:rsid w:val="00973736"/>
    <w:rsid w:val="009737EF"/>
    <w:rsid w:val="00974028"/>
    <w:rsid w:val="00980955"/>
    <w:rsid w:val="00981F82"/>
    <w:rsid w:val="00986F62"/>
    <w:rsid w:val="00996FA9"/>
    <w:rsid w:val="009B3751"/>
    <w:rsid w:val="009B3CE6"/>
    <w:rsid w:val="009B47F5"/>
    <w:rsid w:val="009B5BC5"/>
    <w:rsid w:val="009B6176"/>
    <w:rsid w:val="009B6B27"/>
    <w:rsid w:val="009C3D76"/>
    <w:rsid w:val="009D188C"/>
    <w:rsid w:val="009D55F2"/>
    <w:rsid w:val="009D7963"/>
    <w:rsid w:val="009E098F"/>
    <w:rsid w:val="009E1AB0"/>
    <w:rsid w:val="009E57EA"/>
    <w:rsid w:val="009E58D1"/>
    <w:rsid w:val="009E734B"/>
    <w:rsid w:val="009E74D6"/>
    <w:rsid w:val="009E7BB6"/>
    <w:rsid w:val="009F0E2E"/>
    <w:rsid w:val="009F257A"/>
    <w:rsid w:val="009F326E"/>
    <w:rsid w:val="009F3DAB"/>
    <w:rsid w:val="009F5817"/>
    <w:rsid w:val="009F7124"/>
    <w:rsid w:val="00A0027C"/>
    <w:rsid w:val="00A00FF6"/>
    <w:rsid w:val="00A02FC4"/>
    <w:rsid w:val="00A048A8"/>
    <w:rsid w:val="00A06F63"/>
    <w:rsid w:val="00A146BC"/>
    <w:rsid w:val="00A15503"/>
    <w:rsid w:val="00A17431"/>
    <w:rsid w:val="00A2549F"/>
    <w:rsid w:val="00A26E13"/>
    <w:rsid w:val="00A30E2A"/>
    <w:rsid w:val="00A31662"/>
    <w:rsid w:val="00A324A3"/>
    <w:rsid w:val="00A33CF6"/>
    <w:rsid w:val="00A351AD"/>
    <w:rsid w:val="00A361BA"/>
    <w:rsid w:val="00A37CAB"/>
    <w:rsid w:val="00A45597"/>
    <w:rsid w:val="00A46FED"/>
    <w:rsid w:val="00A52557"/>
    <w:rsid w:val="00A54269"/>
    <w:rsid w:val="00A549F9"/>
    <w:rsid w:val="00A7317F"/>
    <w:rsid w:val="00A76584"/>
    <w:rsid w:val="00A842EB"/>
    <w:rsid w:val="00A853FC"/>
    <w:rsid w:val="00A92584"/>
    <w:rsid w:val="00A94BC8"/>
    <w:rsid w:val="00A97EA7"/>
    <w:rsid w:val="00AA427C"/>
    <w:rsid w:val="00AA54F0"/>
    <w:rsid w:val="00AB00B7"/>
    <w:rsid w:val="00AB3BE0"/>
    <w:rsid w:val="00AB455B"/>
    <w:rsid w:val="00AB53A4"/>
    <w:rsid w:val="00AC114E"/>
    <w:rsid w:val="00AC1965"/>
    <w:rsid w:val="00AC3267"/>
    <w:rsid w:val="00AC3643"/>
    <w:rsid w:val="00AC4CA7"/>
    <w:rsid w:val="00AC4DC0"/>
    <w:rsid w:val="00AC7AE7"/>
    <w:rsid w:val="00AD026A"/>
    <w:rsid w:val="00AD0934"/>
    <w:rsid w:val="00AD4C8F"/>
    <w:rsid w:val="00AE10C6"/>
    <w:rsid w:val="00AF2CC9"/>
    <w:rsid w:val="00AF3600"/>
    <w:rsid w:val="00AF488E"/>
    <w:rsid w:val="00B01C02"/>
    <w:rsid w:val="00B057EF"/>
    <w:rsid w:val="00B06FBC"/>
    <w:rsid w:val="00B1220B"/>
    <w:rsid w:val="00B12A81"/>
    <w:rsid w:val="00B13BEB"/>
    <w:rsid w:val="00B14255"/>
    <w:rsid w:val="00B158C4"/>
    <w:rsid w:val="00B26BEB"/>
    <w:rsid w:val="00B342A6"/>
    <w:rsid w:val="00B35BFA"/>
    <w:rsid w:val="00B37AB4"/>
    <w:rsid w:val="00B4029A"/>
    <w:rsid w:val="00B41618"/>
    <w:rsid w:val="00B51BFB"/>
    <w:rsid w:val="00B554E3"/>
    <w:rsid w:val="00B624A0"/>
    <w:rsid w:val="00B64521"/>
    <w:rsid w:val="00B7469D"/>
    <w:rsid w:val="00B7663C"/>
    <w:rsid w:val="00B8101E"/>
    <w:rsid w:val="00B8140D"/>
    <w:rsid w:val="00B835B9"/>
    <w:rsid w:val="00B845AD"/>
    <w:rsid w:val="00B8584B"/>
    <w:rsid w:val="00B96243"/>
    <w:rsid w:val="00BA1DEF"/>
    <w:rsid w:val="00BA2B89"/>
    <w:rsid w:val="00BA473F"/>
    <w:rsid w:val="00BB04D3"/>
    <w:rsid w:val="00BB3A7E"/>
    <w:rsid w:val="00BB76CD"/>
    <w:rsid w:val="00BC01CD"/>
    <w:rsid w:val="00BC05C7"/>
    <w:rsid w:val="00BC1443"/>
    <w:rsid w:val="00BC2EEB"/>
    <w:rsid w:val="00BC3081"/>
    <w:rsid w:val="00BC5A99"/>
    <w:rsid w:val="00BC774F"/>
    <w:rsid w:val="00BD1553"/>
    <w:rsid w:val="00BD27A0"/>
    <w:rsid w:val="00BD3442"/>
    <w:rsid w:val="00BD624B"/>
    <w:rsid w:val="00BD6B5B"/>
    <w:rsid w:val="00BD7100"/>
    <w:rsid w:val="00BE1DF7"/>
    <w:rsid w:val="00BE507F"/>
    <w:rsid w:val="00BE68C2"/>
    <w:rsid w:val="00BE6976"/>
    <w:rsid w:val="00BE6A8D"/>
    <w:rsid w:val="00BF435C"/>
    <w:rsid w:val="00C0045D"/>
    <w:rsid w:val="00C032ED"/>
    <w:rsid w:val="00C04CE8"/>
    <w:rsid w:val="00C060BA"/>
    <w:rsid w:val="00C12DF5"/>
    <w:rsid w:val="00C139D2"/>
    <w:rsid w:val="00C175F0"/>
    <w:rsid w:val="00C230D8"/>
    <w:rsid w:val="00C27DA6"/>
    <w:rsid w:val="00C31385"/>
    <w:rsid w:val="00C3421E"/>
    <w:rsid w:val="00C36132"/>
    <w:rsid w:val="00C37773"/>
    <w:rsid w:val="00C42B0D"/>
    <w:rsid w:val="00C46C80"/>
    <w:rsid w:val="00C46D4E"/>
    <w:rsid w:val="00C46DC4"/>
    <w:rsid w:val="00C502B6"/>
    <w:rsid w:val="00C51FB6"/>
    <w:rsid w:val="00C52FA6"/>
    <w:rsid w:val="00C62A63"/>
    <w:rsid w:val="00C6449C"/>
    <w:rsid w:val="00C66CDA"/>
    <w:rsid w:val="00C66F96"/>
    <w:rsid w:val="00C70D27"/>
    <w:rsid w:val="00C730DA"/>
    <w:rsid w:val="00C80673"/>
    <w:rsid w:val="00C83392"/>
    <w:rsid w:val="00C8355D"/>
    <w:rsid w:val="00C84283"/>
    <w:rsid w:val="00C85E44"/>
    <w:rsid w:val="00C875EF"/>
    <w:rsid w:val="00C95D15"/>
    <w:rsid w:val="00C97DF4"/>
    <w:rsid w:val="00CA09B2"/>
    <w:rsid w:val="00CA2F80"/>
    <w:rsid w:val="00CB1F9C"/>
    <w:rsid w:val="00CB5307"/>
    <w:rsid w:val="00CB65C5"/>
    <w:rsid w:val="00CB6B01"/>
    <w:rsid w:val="00CB713B"/>
    <w:rsid w:val="00CB7D46"/>
    <w:rsid w:val="00CC044D"/>
    <w:rsid w:val="00CD5C7D"/>
    <w:rsid w:val="00CD792C"/>
    <w:rsid w:val="00CE0427"/>
    <w:rsid w:val="00CE098F"/>
    <w:rsid w:val="00CE1BE9"/>
    <w:rsid w:val="00CE3706"/>
    <w:rsid w:val="00CF2F18"/>
    <w:rsid w:val="00CF39EC"/>
    <w:rsid w:val="00CF44F5"/>
    <w:rsid w:val="00D009CA"/>
    <w:rsid w:val="00D03C67"/>
    <w:rsid w:val="00D04564"/>
    <w:rsid w:val="00D06038"/>
    <w:rsid w:val="00D125EE"/>
    <w:rsid w:val="00D12956"/>
    <w:rsid w:val="00D148B7"/>
    <w:rsid w:val="00D14A8D"/>
    <w:rsid w:val="00D17801"/>
    <w:rsid w:val="00D17ED0"/>
    <w:rsid w:val="00D23A87"/>
    <w:rsid w:val="00D303F6"/>
    <w:rsid w:val="00D321F1"/>
    <w:rsid w:val="00D413D3"/>
    <w:rsid w:val="00D41442"/>
    <w:rsid w:val="00D436AC"/>
    <w:rsid w:val="00D44F30"/>
    <w:rsid w:val="00D45946"/>
    <w:rsid w:val="00D510AA"/>
    <w:rsid w:val="00D531E1"/>
    <w:rsid w:val="00D56C6D"/>
    <w:rsid w:val="00D5753A"/>
    <w:rsid w:val="00D60165"/>
    <w:rsid w:val="00D61894"/>
    <w:rsid w:val="00D62F0F"/>
    <w:rsid w:val="00D648D3"/>
    <w:rsid w:val="00D73C45"/>
    <w:rsid w:val="00D75FB9"/>
    <w:rsid w:val="00D8096D"/>
    <w:rsid w:val="00D86652"/>
    <w:rsid w:val="00D87E81"/>
    <w:rsid w:val="00D92618"/>
    <w:rsid w:val="00D95791"/>
    <w:rsid w:val="00DA0EEC"/>
    <w:rsid w:val="00DA4E73"/>
    <w:rsid w:val="00DB203D"/>
    <w:rsid w:val="00DB3C29"/>
    <w:rsid w:val="00DB40AD"/>
    <w:rsid w:val="00DB7797"/>
    <w:rsid w:val="00DC27D2"/>
    <w:rsid w:val="00DC3B85"/>
    <w:rsid w:val="00DC5A7B"/>
    <w:rsid w:val="00DC6DEB"/>
    <w:rsid w:val="00DD7696"/>
    <w:rsid w:val="00DE19EE"/>
    <w:rsid w:val="00DE3242"/>
    <w:rsid w:val="00DE4062"/>
    <w:rsid w:val="00DE7D76"/>
    <w:rsid w:val="00DF095C"/>
    <w:rsid w:val="00DF1199"/>
    <w:rsid w:val="00DF2352"/>
    <w:rsid w:val="00DF4C37"/>
    <w:rsid w:val="00E03FFD"/>
    <w:rsid w:val="00E1022F"/>
    <w:rsid w:val="00E143CA"/>
    <w:rsid w:val="00E1664D"/>
    <w:rsid w:val="00E22B19"/>
    <w:rsid w:val="00E24185"/>
    <w:rsid w:val="00E25685"/>
    <w:rsid w:val="00E26145"/>
    <w:rsid w:val="00E26AE0"/>
    <w:rsid w:val="00E27FBB"/>
    <w:rsid w:val="00E332B0"/>
    <w:rsid w:val="00E3344A"/>
    <w:rsid w:val="00E36C5B"/>
    <w:rsid w:val="00E4306C"/>
    <w:rsid w:val="00E45D3F"/>
    <w:rsid w:val="00E5047A"/>
    <w:rsid w:val="00E50C42"/>
    <w:rsid w:val="00E55071"/>
    <w:rsid w:val="00E56A74"/>
    <w:rsid w:val="00E607B8"/>
    <w:rsid w:val="00E6258B"/>
    <w:rsid w:val="00E64930"/>
    <w:rsid w:val="00E65EA5"/>
    <w:rsid w:val="00E670F7"/>
    <w:rsid w:val="00E70462"/>
    <w:rsid w:val="00E727C3"/>
    <w:rsid w:val="00E73B7D"/>
    <w:rsid w:val="00E73CBF"/>
    <w:rsid w:val="00E752FF"/>
    <w:rsid w:val="00E77892"/>
    <w:rsid w:val="00E80CA5"/>
    <w:rsid w:val="00E8104F"/>
    <w:rsid w:val="00E85C24"/>
    <w:rsid w:val="00E8772C"/>
    <w:rsid w:val="00E97E6C"/>
    <w:rsid w:val="00EA0503"/>
    <w:rsid w:val="00EA263E"/>
    <w:rsid w:val="00EA543A"/>
    <w:rsid w:val="00EB0CF3"/>
    <w:rsid w:val="00EB689E"/>
    <w:rsid w:val="00EB7DDB"/>
    <w:rsid w:val="00EC0775"/>
    <w:rsid w:val="00EC29B5"/>
    <w:rsid w:val="00EC3E56"/>
    <w:rsid w:val="00EC4DA8"/>
    <w:rsid w:val="00EC6BF3"/>
    <w:rsid w:val="00ED3339"/>
    <w:rsid w:val="00ED501D"/>
    <w:rsid w:val="00ED507A"/>
    <w:rsid w:val="00ED68F9"/>
    <w:rsid w:val="00ED6992"/>
    <w:rsid w:val="00ED75BB"/>
    <w:rsid w:val="00EE065C"/>
    <w:rsid w:val="00EF16E7"/>
    <w:rsid w:val="00EF1D57"/>
    <w:rsid w:val="00EF2B52"/>
    <w:rsid w:val="00EF49DF"/>
    <w:rsid w:val="00F02238"/>
    <w:rsid w:val="00F042B4"/>
    <w:rsid w:val="00F07C06"/>
    <w:rsid w:val="00F158D4"/>
    <w:rsid w:val="00F20A3C"/>
    <w:rsid w:val="00F219D4"/>
    <w:rsid w:val="00F2472C"/>
    <w:rsid w:val="00F256D2"/>
    <w:rsid w:val="00F26194"/>
    <w:rsid w:val="00F343F3"/>
    <w:rsid w:val="00F43467"/>
    <w:rsid w:val="00F4553F"/>
    <w:rsid w:val="00F573DA"/>
    <w:rsid w:val="00F57D47"/>
    <w:rsid w:val="00F57D8E"/>
    <w:rsid w:val="00F6069F"/>
    <w:rsid w:val="00F62EC6"/>
    <w:rsid w:val="00F657A8"/>
    <w:rsid w:val="00F7074B"/>
    <w:rsid w:val="00F71076"/>
    <w:rsid w:val="00F83458"/>
    <w:rsid w:val="00F84BF6"/>
    <w:rsid w:val="00F868F3"/>
    <w:rsid w:val="00FA048F"/>
    <w:rsid w:val="00FA257B"/>
    <w:rsid w:val="00FA2D37"/>
    <w:rsid w:val="00FA6AE4"/>
    <w:rsid w:val="00FA773C"/>
    <w:rsid w:val="00FB256A"/>
    <w:rsid w:val="00FB2786"/>
    <w:rsid w:val="00FB3B75"/>
    <w:rsid w:val="00FB5E46"/>
    <w:rsid w:val="00FB63FF"/>
    <w:rsid w:val="00FB67AC"/>
    <w:rsid w:val="00FB6EB9"/>
    <w:rsid w:val="00FB7991"/>
    <w:rsid w:val="00FC05FB"/>
    <w:rsid w:val="00FC7A0C"/>
    <w:rsid w:val="00FC7F56"/>
    <w:rsid w:val="00FD1777"/>
    <w:rsid w:val="00FE1265"/>
    <w:rsid w:val="00FE2E8C"/>
    <w:rsid w:val="00FF025B"/>
    <w:rsid w:val="00FF0B6E"/>
    <w:rsid w:val="00FF4411"/>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brianh@cisc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034C5-F874-479A-B1D1-BDC117BAC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1129</TotalTime>
  <Pages>8</Pages>
  <Words>3059</Words>
  <Characters>16810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doc.: IEEE 802.11-12/1448r0</vt:lpstr>
    </vt:vector>
  </TitlesOfParts>
  <Company>Cisco Systems</Company>
  <LinksUpToDate>false</LinksUpToDate>
  <CharactersWithSpaces>19830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802.11-12/1448r0</dc:title>
  <dc:subject>Submission</dc:subject>
  <dc:creator>Brian Hart</dc:creator>
  <cp:keywords>Dec 2012</cp:keywords>
  <dc:description>Brian Hart, Cisco Systems</dc:description>
  <cp:lastModifiedBy>Brian Hart (brianh)</cp:lastModifiedBy>
  <cp:revision>26</cp:revision>
  <cp:lastPrinted>2011-03-31T18:31:00Z</cp:lastPrinted>
  <dcterms:created xsi:type="dcterms:W3CDTF">2012-10-01T17:26:00Z</dcterms:created>
  <dcterms:modified xsi:type="dcterms:W3CDTF">2012-12-16T22:16:00Z</dcterms:modified>
</cp:coreProperties>
</file>