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835"/>
        <w:gridCol w:w="1843"/>
        <w:gridCol w:w="2380"/>
      </w:tblGrid>
      <w:tr w:rsidR="00CA09B2">
        <w:trPr>
          <w:trHeight w:val="485"/>
          <w:jc w:val="center"/>
        </w:trPr>
        <w:tc>
          <w:tcPr>
            <w:tcW w:w="9576" w:type="dxa"/>
            <w:gridSpan w:val="5"/>
            <w:vAlign w:val="center"/>
          </w:tcPr>
          <w:p w:rsidR="00CA09B2" w:rsidRDefault="00DA24FC" w:rsidP="00DA24FC">
            <w:pPr>
              <w:pStyle w:val="T2"/>
              <w:rPr>
                <w:lang w:eastAsia="ja-JP"/>
              </w:rPr>
            </w:pPr>
            <w:r>
              <w:rPr>
                <w:rFonts w:hint="eastAsia"/>
                <w:lang w:eastAsia="ja-JP"/>
              </w:rPr>
              <w:t>M</w:t>
            </w:r>
            <w:r w:rsidRPr="00DA24FC">
              <w:rPr>
                <w:lang w:eastAsia="ja-JP"/>
              </w:rPr>
              <w:t>iscellaneous</w:t>
            </w:r>
            <w:r>
              <w:rPr>
                <w:rFonts w:hint="eastAsia"/>
                <w:lang w:eastAsia="ja-JP"/>
              </w:rPr>
              <w:t xml:space="preserve"> </w:t>
            </w:r>
            <w:r w:rsidR="00471A8F">
              <w:rPr>
                <w:rFonts w:hint="eastAsia"/>
                <w:lang w:eastAsia="ja-JP"/>
              </w:rPr>
              <w:t xml:space="preserve">PHY comment </w:t>
            </w:r>
            <w:r w:rsidR="00D205E4" w:rsidRPr="00D205E4">
              <w:t>resolution for LB1</w:t>
            </w:r>
            <w:r w:rsidR="000B5033">
              <w:rPr>
                <w:rFonts w:hint="eastAsia"/>
                <w:lang w:eastAsia="ja-JP"/>
              </w:rPr>
              <w:t>90</w:t>
            </w:r>
          </w:p>
        </w:tc>
      </w:tr>
      <w:tr w:rsidR="00CA09B2">
        <w:trPr>
          <w:trHeight w:val="359"/>
          <w:jc w:val="center"/>
        </w:trPr>
        <w:tc>
          <w:tcPr>
            <w:tcW w:w="9576" w:type="dxa"/>
            <w:gridSpan w:val="5"/>
            <w:vAlign w:val="center"/>
          </w:tcPr>
          <w:p w:rsidR="00CA09B2" w:rsidRDefault="00CA09B2" w:rsidP="000055DA">
            <w:pPr>
              <w:pStyle w:val="T2"/>
              <w:ind w:left="0"/>
              <w:rPr>
                <w:sz w:val="20"/>
                <w:lang w:eastAsia="ja-JP"/>
              </w:rPr>
            </w:pPr>
            <w:r>
              <w:rPr>
                <w:sz w:val="20"/>
              </w:rPr>
              <w:t>Date:</w:t>
            </w:r>
            <w:r>
              <w:rPr>
                <w:b w:val="0"/>
                <w:sz w:val="20"/>
              </w:rPr>
              <w:t xml:space="preserve">  </w:t>
            </w:r>
            <w:r w:rsidR="00783CD6">
              <w:rPr>
                <w:rFonts w:hint="eastAsia"/>
                <w:b w:val="0"/>
                <w:sz w:val="20"/>
                <w:lang w:eastAsia="ja-JP"/>
              </w:rPr>
              <w:t>2013-01-0</w:t>
            </w:r>
            <w:r w:rsidR="000055DA">
              <w:rPr>
                <w:rFonts w:hint="eastAsia"/>
                <w:b w:val="0"/>
                <w:sz w:val="20"/>
                <w:lang w:eastAsia="ja-JP"/>
              </w:rPr>
              <w:t>9</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0579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182" w:type="dxa"/>
            <w:vAlign w:val="center"/>
          </w:tcPr>
          <w:p w:rsidR="00CA09B2" w:rsidRDefault="0062440B">
            <w:pPr>
              <w:pStyle w:val="T2"/>
              <w:spacing w:after="0"/>
              <w:ind w:left="0" w:right="0"/>
              <w:jc w:val="left"/>
              <w:rPr>
                <w:sz w:val="20"/>
              </w:rPr>
            </w:pPr>
            <w:r>
              <w:rPr>
                <w:sz w:val="20"/>
              </w:rPr>
              <w:t>Affiliation</w:t>
            </w:r>
          </w:p>
        </w:tc>
        <w:tc>
          <w:tcPr>
            <w:tcW w:w="2835" w:type="dxa"/>
            <w:vAlign w:val="center"/>
          </w:tcPr>
          <w:p w:rsidR="00CA09B2" w:rsidRDefault="00CA09B2">
            <w:pPr>
              <w:pStyle w:val="T2"/>
              <w:spacing w:after="0"/>
              <w:ind w:left="0" w:right="0"/>
              <w:jc w:val="left"/>
              <w:rPr>
                <w:sz w:val="20"/>
              </w:rPr>
            </w:pPr>
            <w:r>
              <w:rPr>
                <w:sz w:val="20"/>
              </w:rPr>
              <w:t>Address</w:t>
            </w:r>
          </w:p>
        </w:tc>
        <w:tc>
          <w:tcPr>
            <w:tcW w:w="1843"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405797">
        <w:trPr>
          <w:jc w:val="center"/>
        </w:trPr>
        <w:tc>
          <w:tcPr>
            <w:tcW w:w="1336"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Yusuke Asai</w:t>
            </w:r>
          </w:p>
        </w:tc>
        <w:tc>
          <w:tcPr>
            <w:tcW w:w="1182"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NTT</w:t>
            </w:r>
          </w:p>
        </w:tc>
        <w:tc>
          <w:tcPr>
            <w:tcW w:w="2835"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921A, 1-1, Hikarinooka, Yokosuka, Kanagawa 2390847</w:t>
            </w:r>
          </w:p>
        </w:tc>
        <w:tc>
          <w:tcPr>
            <w:tcW w:w="1843"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+81 46 859 3494</w:t>
            </w:r>
          </w:p>
        </w:tc>
        <w:tc>
          <w:tcPr>
            <w:tcW w:w="2380"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asai.yusuke@lab.ntt.co.jp</w:t>
            </w:r>
          </w:p>
        </w:tc>
      </w:tr>
      <w:tr w:rsidR="00CA09B2" w:rsidTr="00405797">
        <w:trPr>
          <w:jc w:val="center"/>
        </w:trPr>
        <w:tc>
          <w:tcPr>
            <w:tcW w:w="1336" w:type="dxa"/>
            <w:vAlign w:val="center"/>
          </w:tcPr>
          <w:p w:rsidR="00CA09B2" w:rsidRDefault="00CA09B2">
            <w:pPr>
              <w:pStyle w:val="T2"/>
              <w:spacing w:after="0"/>
              <w:ind w:left="0" w:right="0"/>
              <w:rPr>
                <w:b w:val="0"/>
                <w:sz w:val="20"/>
              </w:rPr>
            </w:pPr>
          </w:p>
        </w:tc>
        <w:tc>
          <w:tcPr>
            <w:tcW w:w="1182" w:type="dxa"/>
            <w:vAlign w:val="center"/>
          </w:tcPr>
          <w:p w:rsidR="00CA09B2" w:rsidRDefault="00CA09B2">
            <w:pPr>
              <w:pStyle w:val="T2"/>
              <w:spacing w:after="0"/>
              <w:ind w:left="0" w:right="0"/>
              <w:rPr>
                <w:b w:val="0"/>
                <w:sz w:val="20"/>
              </w:rPr>
            </w:pPr>
          </w:p>
        </w:tc>
        <w:tc>
          <w:tcPr>
            <w:tcW w:w="2835" w:type="dxa"/>
            <w:vAlign w:val="center"/>
          </w:tcPr>
          <w:p w:rsidR="00CA09B2" w:rsidRDefault="00CA09B2">
            <w:pPr>
              <w:pStyle w:val="T2"/>
              <w:spacing w:after="0"/>
              <w:ind w:left="0" w:right="0"/>
              <w:rPr>
                <w:b w:val="0"/>
                <w:sz w:val="20"/>
              </w:rPr>
            </w:pPr>
          </w:p>
        </w:tc>
        <w:tc>
          <w:tcPr>
            <w:tcW w:w="1843" w:type="dxa"/>
            <w:vAlign w:val="center"/>
          </w:tcPr>
          <w:p w:rsidR="00CA09B2" w:rsidRDefault="00CA09B2">
            <w:pPr>
              <w:pStyle w:val="T2"/>
              <w:spacing w:after="0"/>
              <w:ind w:left="0" w:right="0"/>
              <w:rPr>
                <w:b w:val="0"/>
                <w:sz w:val="20"/>
              </w:rPr>
            </w:pPr>
          </w:p>
        </w:tc>
        <w:tc>
          <w:tcPr>
            <w:tcW w:w="2380" w:type="dxa"/>
            <w:vAlign w:val="center"/>
          </w:tcPr>
          <w:p w:rsidR="00CA09B2" w:rsidRPr="00D205E4" w:rsidRDefault="00CA09B2">
            <w:pPr>
              <w:pStyle w:val="T2"/>
              <w:spacing w:after="0"/>
              <w:ind w:left="0" w:right="0"/>
              <w:rPr>
                <w:b w:val="0"/>
                <w:sz w:val="16"/>
                <w:lang w:eastAsia="ja-JP"/>
              </w:rPr>
            </w:pPr>
          </w:p>
        </w:tc>
      </w:tr>
    </w:tbl>
    <w:p w:rsidR="00CA09B2" w:rsidRDefault="00D5492D">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BF3F688" wp14:editId="5945AB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5DA" w:rsidRDefault="000055DA">
                            <w:pPr>
                              <w:pStyle w:val="T1"/>
                              <w:spacing w:after="120"/>
                            </w:pPr>
                            <w:r>
                              <w:t>Abstract</w:t>
                            </w:r>
                          </w:p>
                          <w:p w:rsidR="000055DA" w:rsidRDefault="000055DA" w:rsidP="00D205E4">
                            <w:r>
                              <w:t xml:space="preserve">This submission contains </w:t>
                            </w:r>
                            <w:r>
                              <w:rPr>
                                <w:rFonts w:hint="eastAsia"/>
                                <w:lang w:eastAsia="ja-JP"/>
                              </w:rPr>
                              <w:t xml:space="preserve">miscellaneous PHY </w:t>
                            </w:r>
                            <w:r>
                              <w:t xml:space="preserve">comment resolutions </w:t>
                            </w:r>
                            <w:r>
                              <w:rPr>
                                <w:rFonts w:hint="eastAsia"/>
                                <w:lang w:eastAsia="ja-JP"/>
                              </w:rPr>
                              <w:t>for</w:t>
                            </w:r>
                            <w:r>
                              <w:t xml:space="preserve"> WG </w:t>
                            </w:r>
                            <w:r>
                              <w:rPr>
                                <w:rFonts w:hint="eastAsia"/>
                                <w:lang w:eastAsia="ja-JP"/>
                              </w:rPr>
                              <w:t>LB</w:t>
                            </w:r>
                            <w:r>
                              <w:t xml:space="preserve"> 1</w:t>
                            </w:r>
                            <w:r>
                              <w:rPr>
                                <w:rFonts w:hint="eastAsia"/>
                                <w:lang w:eastAsia="ja-JP"/>
                              </w:rPr>
                              <w:t>90</w:t>
                            </w:r>
                            <w:r>
                              <w:t>.</w:t>
                            </w:r>
                          </w:p>
                          <w:p w:rsidR="000055DA" w:rsidRPr="00471A8F" w:rsidRDefault="000055DA" w:rsidP="00D205E4"/>
                          <w:p w:rsidR="000055DA" w:rsidRDefault="000055DA" w:rsidP="00D205E4">
                            <w:pPr>
                              <w:rPr>
                                <w:lang w:eastAsia="ja-JP"/>
                              </w:rPr>
                            </w:pPr>
                            <w:r>
                              <w:t xml:space="preserve">The comments included are non-editorial comments </w:t>
                            </w:r>
                            <w:r>
                              <w:rPr>
                                <w:lang w:eastAsia="ja-JP"/>
                              </w:rPr>
                              <w:t xml:space="preserve">on </w:t>
                            </w:r>
                            <w:r>
                              <w:rPr>
                                <w:rFonts w:hint="eastAsia"/>
                                <w:lang w:eastAsia="ja-JP"/>
                              </w:rPr>
                              <w:t xml:space="preserve">Clause 3.2 and </w:t>
                            </w:r>
                            <w:r>
                              <w:rPr>
                                <w:lang w:eastAsia="ja-JP"/>
                              </w:rPr>
                              <w:t>Clause 22</w:t>
                            </w:r>
                            <w:r>
                              <w:t>.</w:t>
                            </w:r>
                            <w:r>
                              <w:rPr>
                                <w:rFonts w:hint="eastAsia"/>
                                <w:lang w:eastAsia="ja-JP"/>
                              </w:rPr>
                              <w:t xml:space="preserve"> </w:t>
                            </w:r>
                          </w:p>
                          <w:p w:rsidR="000055DA" w:rsidRPr="00543A09" w:rsidRDefault="000055DA" w:rsidP="00D205E4"/>
                          <w:p w:rsidR="000055DA" w:rsidRDefault="000055DA" w:rsidP="00405797">
                            <w:pPr>
                              <w:rPr>
                                <w:lang w:eastAsia="ja-JP"/>
                              </w:rPr>
                            </w:pPr>
                            <w:r>
                              <w:t>There</w:t>
                            </w:r>
                            <w:r>
                              <w:rPr>
                                <w:rFonts w:hint="eastAsia"/>
                                <w:lang w:eastAsia="ja-JP"/>
                              </w:rPr>
                              <w:t xml:space="preserve"> are fifteen</w:t>
                            </w:r>
                            <w:r>
                              <w:t xml:space="preserve"> such comments:</w:t>
                            </w:r>
                            <w:r>
                              <w:rPr>
                                <w:rFonts w:hint="eastAsia"/>
                                <w:lang w:eastAsia="ja-JP"/>
                              </w:rPr>
                              <w:t xml:space="preserve"> </w:t>
                            </w:r>
                            <w:r w:rsidRPr="00BD7CCA">
                              <w:rPr>
                                <w:lang w:eastAsia="ja-JP"/>
                              </w:rPr>
                              <w:t>7234, 7029, 7031, 7032, 7033, 7226, 7263, 7102, 7264, 7050, 7183, 7051</w:t>
                            </w:r>
                            <w:r>
                              <w:rPr>
                                <w:rFonts w:hint="eastAsia"/>
                                <w:lang w:eastAsia="ja-JP"/>
                              </w:rPr>
                              <w:t>, 7</w:t>
                            </w:r>
                            <w:r w:rsidRPr="00BD7CCA">
                              <w:rPr>
                                <w:lang w:eastAsia="ja-JP"/>
                              </w:rPr>
                              <w:t>052</w:t>
                            </w:r>
                            <w:r>
                              <w:rPr>
                                <w:rFonts w:hint="eastAsia"/>
                                <w:lang w:eastAsia="ja-JP"/>
                              </w:rPr>
                              <w:t xml:space="preserve">, </w:t>
                            </w:r>
                            <w:r>
                              <w:rPr>
                                <w:lang w:eastAsia="ja-JP"/>
                              </w:rPr>
                              <w:t>7063</w:t>
                            </w:r>
                            <w:r>
                              <w:rPr>
                                <w:rFonts w:hint="eastAsia"/>
                                <w:lang w:eastAsia="ja-JP"/>
                              </w:rPr>
                              <w:t xml:space="preserve"> and </w:t>
                            </w:r>
                            <w:r>
                              <w:rPr>
                                <w:lang w:eastAsia="ja-JP"/>
                              </w:rPr>
                              <w:t>7182</w:t>
                            </w:r>
                            <w:r w:rsidRPr="00BD7CCA">
                              <w:rPr>
                                <w:lang w:eastAsia="ja-JP"/>
                              </w:rPr>
                              <w:t>.</w:t>
                            </w:r>
                            <w:r>
                              <w:rPr>
                                <w:rFonts w:hint="eastAsia"/>
                                <w:lang w:eastAsia="ja-JP"/>
                              </w:rPr>
                              <w:t xml:space="preserve"> </w:t>
                            </w:r>
                          </w:p>
                          <w:p w:rsidR="000055DA" w:rsidRDefault="000055DA" w:rsidP="00405797">
                            <w:pPr>
                              <w:rPr>
                                <w:lang w:eastAsia="ja-JP"/>
                              </w:rPr>
                            </w:pPr>
                          </w:p>
                          <w:p w:rsidR="000055DA" w:rsidRDefault="000055DA" w:rsidP="00405797">
                            <w:pPr>
                              <w:rPr>
                                <w:lang w:eastAsia="ja-JP"/>
                              </w:rPr>
                            </w:pPr>
                            <w:r>
                              <w:rPr>
                                <w:rFonts w:hint="eastAsia"/>
                                <w:lang w:eastAsia="ja-JP"/>
                              </w:rPr>
                              <w:t xml:space="preserve">All comments belong to PHY ad-hoc group. </w:t>
                            </w:r>
                          </w:p>
                          <w:p w:rsidR="000055DA" w:rsidRDefault="000055DA" w:rsidP="00D205E4">
                            <w:pPr>
                              <w:rPr>
                                <w:lang w:eastAsia="ja-JP"/>
                              </w:rPr>
                            </w:pPr>
                          </w:p>
                          <w:p w:rsidR="000055DA" w:rsidRDefault="000055DA" w:rsidP="00D205E4">
                            <w:pPr>
                              <w:rPr>
                                <w:lang w:eastAsia="ja-JP"/>
                              </w:rPr>
                            </w:pPr>
                          </w:p>
                          <w:p w:rsidR="000055DA" w:rsidRDefault="000055DA" w:rsidP="00D205E4">
                            <w:pPr>
                              <w:rPr>
                                <w:lang w:eastAsia="ja-JP"/>
                              </w:rPr>
                            </w:pPr>
                            <w:ins w:id="1" w:author="Yusuke Asai" w:date="2012-12-26T17:32:00Z">
                              <w:r>
                                <w:rPr>
                                  <w:rFonts w:hint="eastAsia"/>
                                  <w:lang w:eastAsia="ja-JP"/>
                                </w:rPr>
                                <w:t>R2: The resolution to CID 7226 was revised.</w:t>
                              </w:r>
                            </w:ins>
                          </w:p>
                          <w:p w:rsidR="000055DA" w:rsidRDefault="000055DA" w:rsidP="00D205E4">
                            <w:pPr>
                              <w:rPr>
                                <w:lang w:eastAsia="ja-JP"/>
                              </w:rPr>
                            </w:pPr>
                          </w:p>
                          <w:p w:rsidR="000055DA" w:rsidRDefault="000055DA" w:rsidP="00D205E4">
                            <w:pPr>
                              <w:rPr>
                                <w:lang w:eastAsia="ja-JP"/>
                              </w:rPr>
                            </w:pPr>
                            <w:r>
                              <w:rPr>
                                <w:rFonts w:hint="eastAsia"/>
                                <w:lang w:eastAsia="ja-JP"/>
                              </w:rPr>
                              <w:t xml:space="preserve">R1: Some resolutions were revised during TGac </w:t>
                            </w:r>
                            <w:r>
                              <w:rPr>
                                <w:lang w:eastAsia="ja-JP"/>
                              </w:rPr>
                              <w:t>teleco</w:t>
                            </w:r>
                            <w:r>
                              <w:rPr>
                                <w:rFonts w:hint="eastAsia"/>
                                <w:lang w:eastAsia="ja-JP"/>
                              </w:rPr>
                              <w:t xml:space="preserve">n on 13Dec, 2012. CID 7226 was deferred. </w:t>
                            </w:r>
                          </w:p>
                          <w:p w:rsidR="000055DA" w:rsidRPr="00405797" w:rsidRDefault="000055DA" w:rsidP="00D205E4">
                            <w:pPr>
                              <w:rPr>
                                <w:lang w:eastAsia="ja-JP"/>
                              </w:rPr>
                            </w:pPr>
                          </w:p>
                          <w:p w:rsidR="000055DA" w:rsidRDefault="000055DA">
                            <w:bookmarkStart w:id="2" w:name="OLE_LINK67"/>
                            <w:bookmarkStart w:id="3" w:name="OLE_LINK68"/>
                            <w:r>
                              <w:t>R</w:t>
                            </w:r>
                            <w:r>
                              <w:rPr>
                                <w:rFonts w:hint="eastAsia"/>
                                <w:lang w:eastAsia="ja-JP"/>
                              </w:rPr>
                              <w:t>0</w:t>
                            </w:r>
                            <w:r>
                              <w:t xml:space="preserve">: </w:t>
                            </w:r>
                            <w:r>
                              <w:rPr>
                                <w:rFonts w:hint="eastAsia"/>
                                <w:lang w:eastAsia="ja-JP"/>
                              </w:rPr>
                              <w:t>Initial Version</w:t>
                            </w:r>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055DA" w:rsidRDefault="000055DA">
                      <w:pPr>
                        <w:pStyle w:val="T1"/>
                        <w:spacing w:after="120"/>
                      </w:pPr>
                      <w:r>
                        <w:t>Abstract</w:t>
                      </w:r>
                    </w:p>
                    <w:p w:rsidR="000055DA" w:rsidRDefault="000055DA" w:rsidP="00D205E4">
                      <w:r>
                        <w:t xml:space="preserve">This submission contains </w:t>
                      </w:r>
                      <w:r>
                        <w:rPr>
                          <w:rFonts w:hint="eastAsia"/>
                          <w:lang w:eastAsia="ja-JP"/>
                        </w:rPr>
                        <w:t xml:space="preserve">miscellaneous PHY </w:t>
                      </w:r>
                      <w:r>
                        <w:t xml:space="preserve">comment resolutions </w:t>
                      </w:r>
                      <w:r>
                        <w:rPr>
                          <w:rFonts w:hint="eastAsia"/>
                          <w:lang w:eastAsia="ja-JP"/>
                        </w:rPr>
                        <w:t>for</w:t>
                      </w:r>
                      <w:r>
                        <w:t xml:space="preserve"> WG </w:t>
                      </w:r>
                      <w:r>
                        <w:rPr>
                          <w:rFonts w:hint="eastAsia"/>
                          <w:lang w:eastAsia="ja-JP"/>
                        </w:rPr>
                        <w:t>LB</w:t>
                      </w:r>
                      <w:r>
                        <w:t xml:space="preserve"> 1</w:t>
                      </w:r>
                      <w:r>
                        <w:rPr>
                          <w:rFonts w:hint="eastAsia"/>
                          <w:lang w:eastAsia="ja-JP"/>
                        </w:rPr>
                        <w:t>90</w:t>
                      </w:r>
                      <w:r>
                        <w:t>.</w:t>
                      </w:r>
                    </w:p>
                    <w:p w:rsidR="000055DA" w:rsidRPr="00471A8F" w:rsidRDefault="000055DA" w:rsidP="00D205E4"/>
                    <w:p w:rsidR="000055DA" w:rsidRDefault="000055DA" w:rsidP="00D205E4">
                      <w:pPr>
                        <w:rPr>
                          <w:lang w:eastAsia="ja-JP"/>
                        </w:rPr>
                      </w:pPr>
                      <w:r>
                        <w:t xml:space="preserve">The comments included are non-editorial comments </w:t>
                      </w:r>
                      <w:r>
                        <w:rPr>
                          <w:lang w:eastAsia="ja-JP"/>
                        </w:rPr>
                        <w:t xml:space="preserve">on </w:t>
                      </w:r>
                      <w:r>
                        <w:rPr>
                          <w:rFonts w:hint="eastAsia"/>
                          <w:lang w:eastAsia="ja-JP"/>
                        </w:rPr>
                        <w:t xml:space="preserve">Clause 3.2 and </w:t>
                      </w:r>
                      <w:r>
                        <w:rPr>
                          <w:lang w:eastAsia="ja-JP"/>
                        </w:rPr>
                        <w:t>Clause 22</w:t>
                      </w:r>
                      <w:r>
                        <w:t>.</w:t>
                      </w:r>
                      <w:r>
                        <w:rPr>
                          <w:rFonts w:hint="eastAsia"/>
                          <w:lang w:eastAsia="ja-JP"/>
                        </w:rPr>
                        <w:t xml:space="preserve"> </w:t>
                      </w:r>
                    </w:p>
                    <w:p w:rsidR="000055DA" w:rsidRPr="00543A09" w:rsidRDefault="000055DA" w:rsidP="00D205E4"/>
                    <w:p w:rsidR="000055DA" w:rsidRDefault="000055DA" w:rsidP="00405797">
                      <w:pPr>
                        <w:rPr>
                          <w:lang w:eastAsia="ja-JP"/>
                        </w:rPr>
                      </w:pPr>
                      <w:r>
                        <w:t>There</w:t>
                      </w:r>
                      <w:r>
                        <w:rPr>
                          <w:rFonts w:hint="eastAsia"/>
                          <w:lang w:eastAsia="ja-JP"/>
                        </w:rPr>
                        <w:t xml:space="preserve"> are fifteen</w:t>
                      </w:r>
                      <w:r>
                        <w:t xml:space="preserve"> such comments:</w:t>
                      </w:r>
                      <w:r>
                        <w:rPr>
                          <w:rFonts w:hint="eastAsia"/>
                          <w:lang w:eastAsia="ja-JP"/>
                        </w:rPr>
                        <w:t xml:space="preserve"> </w:t>
                      </w:r>
                      <w:r w:rsidRPr="00BD7CCA">
                        <w:rPr>
                          <w:lang w:eastAsia="ja-JP"/>
                        </w:rPr>
                        <w:t>7234, 7029, 7031, 7032, 7033, 7226, 7263, 7102, 7264, 7050, 7183, 7051</w:t>
                      </w:r>
                      <w:r>
                        <w:rPr>
                          <w:rFonts w:hint="eastAsia"/>
                          <w:lang w:eastAsia="ja-JP"/>
                        </w:rPr>
                        <w:t>, 7</w:t>
                      </w:r>
                      <w:r w:rsidRPr="00BD7CCA">
                        <w:rPr>
                          <w:lang w:eastAsia="ja-JP"/>
                        </w:rPr>
                        <w:t>052</w:t>
                      </w:r>
                      <w:r>
                        <w:rPr>
                          <w:rFonts w:hint="eastAsia"/>
                          <w:lang w:eastAsia="ja-JP"/>
                        </w:rPr>
                        <w:t xml:space="preserve">, </w:t>
                      </w:r>
                      <w:r>
                        <w:rPr>
                          <w:lang w:eastAsia="ja-JP"/>
                        </w:rPr>
                        <w:t>7063</w:t>
                      </w:r>
                      <w:r>
                        <w:rPr>
                          <w:rFonts w:hint="eastAsia"/>
                          <w:lang w:eastAsia="ja-JP"/>
                        </w:rPr>
                        <w:t xml:space="preserve"> and </w:t>
                      </w:r>
                      <w:r>
                        <w:rPr>
                          <w:lang w:eastAsia="ja-JP"/>
                        </w:rPr>
                        <w:t>7182</w:t>
                      </w:r>
                      <w:r w:rsidRPr="00BD7CCA">
                        <w:rPr>
                          <w:lang w:eastAsia="ja-JP"/>
                        </w:rPr>
                        <w:t>.</w:t>
                      </w:r>
                      <w:r>
                        <w:rPr>
                          <w:rFonts w:hint="eastAsia"/>
                          <w:lang w:eastAsia="ja-JP"/>
                        </w:rPr>
                        <w:t xml:space="preserve"> </w:t>
                      </w:r>
                    </w:p>
                    <w:p w:rsidR="000055DA" w:rsidRDefault="000055DA" w:rsidP="00405797">
                      <w:pPr>
                        <w:rPr>
                          <w:lang w:eastAsia="ja-JP"/>
                        </w:rPr>
                      </w:pPr>
                    </w:p>
                    <w:p w:rsidR="000055DA" w:rsidRDefault="000055DA" w:rsidP="00405797">
                      <w:pPr>
                        <w:rPr>
                          <w:lang w:eastAsia="ja-JP"/>
                        </w:rPr>
                      </w:pPr>
                      <w:r>
                        <w:rPr>
                          <w:rFonts w:hint="eastAsia"/>
                          <w:lang w:eastAsia="ja-JP"/>
                        </w:rPr>
                        <w:t xml:space="preserve">All comments belong to PHY ad-hoc group. </w:t>
                      </w:r>
                    </w:p>
                    <w:p w:rsidR="000055DA" w:rsidRDefault="000055DA" w:rsidP="00D205E4">
                      <w:pPr>
                        <w:rPr>
                          <w:lang w:eastAsia="ja-JP"/>
                        </w:rPr>
                      </w:pPr>
                    </w:p>
                    <w:p w:rsidR="000055DA" w:rsidRDefault="000055DA" w:rsidP="00D205E4">
                      <w:pPr>
                        <w:rPr>
                          <w:lang w:eastAsia="ja-JP"/>
                        </w:rPr>
                      </w:pPr>
                    </w:p>
                    <w:p w:rsidR="000055DA" w:rsidRDefault="000055DA" w:rsidP="00D205E4">
                      <w:pPr>
                        <w:rPr>
                          <w:lang w:eastAsia="ja-JP"/>
                        </w:rPr>
                      </w:pPr>
                      <w:ins w:id="3" w:author="Yusuke Asai" w:date="2012-12-26T17:32:00Z">
                        <w:r>
                          <w:rPr>
                            <w:rFonts w:hint="eastAsia"/>
                            <w:lang w:eastAsia="ja-JP"/>
                          </w:rPr>
                          <w:t>R2: The resolution to CID 7226 was revised.</w:t>
                        </w:r>
                      </w:ins>
                    </w:p>
                    <w:p w:rsidR="000055DA" w:rsidRDefault="000055DA" w:rsidP="00D205E4">
                      <w:pPr>
                        <w:rPr>
                          <w:lang w:eastAsia="ja-JP"/>
                        </w:rPr>
                      </w:pPr>
                    </w:p>
                    <w:p w:rsidR="000055DA" w:rsidRDefault="000055DA" w:rsidP="00D205E4">
                      <w:pPr>
                        <w:rPr>
                          <w:lang w:eastAsia="ja-JP"/>
                        </w:rPr>
                      </w:pPr>
                      <w:r>
                        <w:rPr>
                          <w:rFonts w:hint="eastAsia"/>
                          <w:lang w:eastAsia="ja-JP"/>
                        </w:rPr>
                        <w:t xml:space="preserve">R1: Some resolutions were revised during TGac </w:t>
                      </w:r>
                      <w:proofErr w:type="spellStart"/>
                      <w:r>
                        <w:rPr>
                          <w:lang w:eastAsia="ja-JP"/>
                        </w:rPr>
                        <w:t>teleco</w:t>
                      </w:r>
                      <w:r>
                        <w:rPr>
                          <w:rFonts w:hint="eastAsia"/>
                          <w:lang w:eastAsia="ja-JP"/>
                        </w:rPr>
                        <w:t>n</w:t>
                      </w:r>
                      <w:proofErr w:type="spellEnd"/>
                      <w:r>
                        <w:rPr>
                          <w:rFonts w:hint="eastAsia"/>
                          <w:lang w:eastAsia="ja-JP"/>
                        </w:rPr>
                        <w:t xml:space="preserve"> on 13Dec, 2012. CID 7226 was deferred. </w:t>
                      </w:r>
                    </w:p>
                    <w:p w:rsidR="000055DA" w:rsidRPr="00405797" w:rsidRDefault="000055DA" w:rsidP="00D205E4">
                      <w:pPr>
                        <w:rPr>
                          <w:lang w:eastAsia="ja-JP"/>
                        </w:rPr>
                      </w:pPr>
                    </w:p>
                    <w:p w:rsidR="000055DA" w:rsidRDefault="000055DA">
                      <w:bookmarkStart w:id="4" w:name="OLE_LINK67"/>
                      <w:bookmarkStart w:id="5" w:name="OLE_LINK68"/>
                      <w:r>
                        <w:t>R</w:t>
                      </w:r>
                      <w:r>
                        <w:rPr>
                          <w:rFonts w:hint="eastAsia"/>
                          <w:lang w:eastAsia="ja-JP"/>
                        </w:rPr>
                        <w:t>0</w:t>
                      </w:r>
                      <w:r>
                        <w:t xml:space="preserve">: </w:t>
                      </w:r>
                      <w:r>
                        <w:rPr>
                          <w:rFonts w:hint="eastAsia"/>
                          <w:lang w:eastAsia="ja-JP"/>
                        </w:rPr>
                        <w:t>Initial Version</w:t>
                      </w:r>
                      <w:bookmarkEnd w:id="4"/>
                      <w:bookmarkEnd w:id="5"/>
                    </w:p>
                  </w:txbxContent>
                </v:textbox>
              </v:shape>
            </w:pict>
          </mc:Fallback>
        </mc:AlternateContent>
      </w:r>
    </w:p>
    <w:p w:rsidR="00405797" w:rsidRPr="00405797" w:rsidRDefault="00CA09B2" w:rsidP="00405797">
      <w:pPr>
        <w:pStyle w:val="1"/>
        <w:rPr>
          <w:rFonts w:eastAsia="ＭＳ 明朝"/>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05797" w:rsidRPr="00405797" w:rsidTr="00F73807">
        <w:trPr>
          <w:tblHeader/>
          <w:tblCellSpacing w:w="0" w:type="dxa"/>
        </w:trPr>
        <w:tc>
          <w:tcPr>
            <w:tcW w:w="3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bookmarkStart w:id="4" w:name="OLE_LINK6"/>
            <w:bookmarkStart w:id="5" w:name="OLE_LINK7"/>
            <w:r w:rsidRPr="00405797">
              <w:rPr>
                <w:rFonts w:ascii="Arial" w:eastAsia="ＭＳ 明朝" w:hAnsi="Arial" w:cs="Arial"/>
                <w:b/>
                <w:bCs/>
                <w:color w:val="000000"/>
                <w:sz w:val="20"/>
                <w:lang w:eastAsia="en-GB"/>
              </w:rPr>
              <w:lastRenderedPageBreak/>
              <w:t>CID</w:t>
            </w:r>
          </w:p>
        </w:tc>
        <w:tc>
          <w:tcPr>
            <w:tcW w:w="81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CE0A2E" w:rsidP="00405797">
            <w:pPr>
              <w:rPr>
                <w:rFonts w:eastAsia="ＭＳ 明朝"/>
                <w:b/>
                <w:bCs/>
                <w:sz w:val="24"/>
                <w:szCs w:val="24"/>
                <w:lang w:eastAsia="ja-JP"/>
              </w:rPr>
            </w:pPr>
            <w:r>
              <w:rPr>
                <w:rFonts w:ascii="Arial" w:eastAsia="ＭＳ 明朝" w:hAnsi="Arial" w:cs="Arial" w:hint="eastAsia"/>
                <w:b/>
                <w:bCs/>
                <w:color w:val="000000"/>
                <w:sz w:val="20"/>
                <w:lang w:eastAsia="ja-JP"/>
              </w:rPr>
              <w:t>Commentor</w:t>
            </w:r>
          </w:p>
        </w:tc>
        <w:tc>
          <w:tcPr>
            <w:tcW w:w="37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Page</w:t>
            </w:r>
          </w:p>
        </w:tc>
        <w:tc>
          <w:tcPr>
            <w:tcW w:w="49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Clause</w:t>
            </w:r>
          </w:p>
        </w:tc>
        <w:tc>
          <w:tcPr>
            <w:tcW w:w="152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Comment</w:t>
            </w:r>
          </w:p>
        </w:tc>
        <w:tc>
          <w:tcPr>
            <w:tcW w:w="143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Proposed Change</w:t>
            </w:r>
          </w:p>
        </w:tc>
      </w:tr>
      <w:tr w:rsidR="00471A8F" w:rsidRPr="00405797" w:rsidTr="00F73807">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jc w:val="right"/>
              <w:rPr>
                <w:rFonts w:ascii="Arial" w:eastAsia="ＭＳ Ｐゴシック" w:hAnsi="Arial" w:cs="Arial"/>
                <w:sz w:val="20"/>
              </w:rPr>
            </w:pPr>
            <w:r>
              <w:rPr>
                <w:rFonts w:ascii="Arial" w:hAnsi="Arial" w:cs="Arial"/>
                <w:sz w:val="20"/>
              </w:rPr>
              <w:t>7234</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Sigurd Schelstraete</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jc w:val="right"/>
              <w:rPr>
                <w:rFonts w:ascii="Arial" w:eastAsia="ＭＳ Ｐゴシック" w:hAnsi="Arial" w:cs="Arial"/>
                <w:sz w:val="20"/>
              </w:rPr>
            </w:pPr>
            <w:r>
              <w:rPr>
                <w:rFonts w:ascii="Arial" w:hAnsi="Arial" w:cs="Arial"/>
                <w:sz w:val="20"/>
              </w:rPr>
              <w:t>5.37</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3.2</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80+80 MHz mask PPDU does not include 20, 40 or 80 MHz PPDU. Is this intentional? Compare with e.g. 80 MHz mask PPDU and 160 MHz mask PPDU, which include PPDUs sent with 20 , 40 and 80 MHz bandwidth.</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Add 20, 40, 80 MHz PPDUs or clarify why they should not be there for 80+80.</w:t>
            </w:r>
          </w:p>
        </w:tc>
      </w:tr>
    </w:tbl>
    <w:p w:rsidR="00405797" w:rsidRDefault="00405797" w:rsidP="00405797">
      <w:pPr>
        <w:rPr>
          <w:rFonts w:eastAsia="ＭＳ 明朝"/>
          <w:b/>
          <w:lang w:eastAsia="ja-JP"/>
        </w:rPr>
      </w:pPr>
      <w:bookmarkStart w:id="6" w:name="OLE_LINK33"/>
      <w:bookmarkStart w:id="7" w:name="OLE_LINK34"/>
      <w:bookmarkEnd w:id="4"/>
      <w:bookmarkEnd w:id="5"/>
    </w:p>
    <w:p w:rsidR="00471A8F" w:rsidRDefault="00471A8F" w:rsidP="00471A8F">
      <w:pPr>
        <w:rPr>
          <w:rFonts w:eastAsia="ＭＳ 明朝"/>
          <w:b/>
          <w:lang w:eastAsia="ja-JP"/>
        </w:rPr>
      </w:pPr>
      <w:r>
        <w:rPr>
          <w:rFonts w:eastAsia="ＭＳ 明朝" w:hint="eastAsia"/>
          <w:b/>
          <w:lang w:eastAsia="ja-JP"/>
        </w:rPr>
        <w:t xml:space="preserve">Context: </w:t>
      </w:r>
    </w:p>
    <w:p w:rsidR="00471A8F" w:rsidRDefault="00471A8F" w:rsidP="00471A8F">
      <w:pPr>
        <w:rPr>
          <w:rFonts w:eastAsia="ＭＳ 明朝"/>
          <w:lang w:eastAsia="ja-JP"/>
        </w:rPr>
      </w:pPr>
      <w:r>
        <w:rPr>
          <w:rFonts w:eastAsia="ＭＳ 明朝" w:hint="eastAsia"/>
          <w:lang w:eastAsia="ja-JP"/>
        </w:rPr>
        <w:t xml:space="preserve">At 5.37: </w:t>
      </w:r>
    </w:p>
    <w:p w:rsidR="00471A8F" w:rsidRPr="00471A8F" w:rsidRDefault="00471A8F" w:rsidP="00471A8F">
      <w:pPr>
        <w:widowControl w:val="0"/>
        <w:autoSpaceDE w:val="0"/>
        <w:autoSpaceDN w:val="0"/>
        <w:adjustRightInd w:val="0"/>
        <w:rPr>
          <w:rFonts w:ascii="TimesNewRomanPSMT" w:hAnsi="TimesNewRomanPSMT" w:cs="TimesNewRomanPSMT"/>
          <w:szCs w:val="22"/>
          <w:lang w:val="en-US" w:eastAsia="ja-JP"/>
        </w:rPr>
      </w:pPr>
      <w:r w:rsidRPr="00471A8F">
        <w:rPr>
          <w:b/>
          <w:bCs/>
          <w:szCs w:val="22"/>
          <w:lang w:val="en-US" w:eastAsia="ja-JP"/>
        </w:rPr>
        <w:t>80+80 MHz mask physical layer convergence procedure (PLCP) protocol data unit (PPDU)</w:t>
      </w:r>
      <w:r w:rsidRPr="00471A8F">
        <w:rPr>
          <w:rFonts w:ascii="TimesNewRomanPSMT" w:hAnsi="TimesNewRomanPSMT" w:cs="TimesNewRomanPSMT"/>
          <w:szCs w:val="22"/>
          <w:lang w:val="en-US" w:eastAsia="ja-JP"/>
        </w:rPr>
        <w:t>: A PPDU</w:t>
      </w:r>
      <w:r w:rsidRPr="00471A8F">
        <w:rPr>
          <w:rFonts w:ascii="TimesNewRomanPSMT" w:hAnsi="TimesNewRomanPSMT" w:cs="TimesNewRomanPSMT" w:hint="eastAsia"/>
          <w:szCs w:val="22"/>
          <w:lang w:val="en-US" w:eastAsia="ja-JP"/>
        </w:rPr>
        <w:t xml:space="preserve"> </w:t>
      </w:r>
      <w:r w:rsidRPr="00471A8F">
        <w:rPr>
          <w:rFonts w:ascii="TimesNewRomanPSMT" w:hAnsi="TimesNewRomanPSMT" w:cs="TimesNewRomanPSMT"/>
          <w:szCs w:val="22"/>
          <w:lang w:val="en-US" w:eastAsia="ja-JP"/>
        </w:rPr>
        <w:t>that is transmitted using the 80+80 MHz transmit spectral mask defined in Clause 22 and that is one of the</w:t>
      </w:r>
      <w:r w:rsidRPr="00471A8F">
        <w:rPr>
          <w:rFonts w:ascii="TimesNewRomanPSMT" w:hAnsi="TimesNewRomanPSMT" w:cs="TimesNewRomanPSMT" w:hint="eastAsia"/>
          <w:szCs w:val="22"/>
          <w:lang w:val="en-US" w:eastAsia="ja-JP"/>
        </w:rPr>
        <w:t xml:space="preserve"> </w:t>
      </w:r>
      <w:r w:rsidRPr="00471A8F">
        <w:rPr>
          <w:rFonts w:ascii="TimesNewRomanPSMT" w:hAnsi="TimesNewRomanPSMT" w:cs="TimesNewRomanPSMT"/>
          <w:szCs w:val="22"/>
          <w:lang w:val="en-US" w:eastAsia="ja-JP"/>
        </w:rPr>
        <w:t>following:</w:t>
      </w:r>
    </w:p>
    <w:p w:rsidR="00471A8F" w:rsidRPr="00471A8F" w:rsidRDefault="00471A8F" w:rsidP="00471A8F">
      <w:pPr>
        <w:pStyle w:val="a9"/>
        <w:widowControl w:val="0"/>
        <w:numPr>
          <w:ilvl w:val="0"/>
          <w:numId w:val="3"/>
        </w:numPr>
        <w:autoSpaceDE w:val="0"/>
        <w:autoSpaceDN w:val="0"/>
        <w:adjustRightInd w:val="0"/>
        <w:ind w:leftChars="0"/>
        <w:rPr>
          <w:rFonts w:ascii="TimesNewRomanPSMT" w:hAnsi="TimesNewRomanPSMT" w:cs="TimesNewRomanPSMT"/>
          <w:szCs w:val="22"/>
          <w:highlight w:val="yellow"/>
          <w:lang w:val="en-US" w:eastAsia="ja-JP"/>
        </w:rPr>
      </w:pPr>
      <w:r w:rsidRPr="00471A8F">
        <w:rPr>
          <w:rFonts w:ascii="TimesNewRomanPSMT" w:hAnsi="TimesNewRomanPSMT" w:cs="TimesNewRomanPSMT"/>
          <w:szCs w:val="22"/>
          <w:highlight w:val="yellow"/>
          <w:lang w:val="en-US" w:eastAsia="ja-JP"/>
        </w:rPr>
        <w:t>An 80+80 MHz VHT PPDU (TXVECTOR parameter CH_BANDWIDTH set to CBW80+80)</w:t>
      </w:r>
    </w:p>
    <w:p w:rsidR="00471A8F" w:rsidRPr="00471A8F" w:rsidRDefault="00471A8F" w:rsidP="00471A8F">
      <w:pPr>
        <w:pStyle w:val="a9"/>
        <w:widowControl w:val="0"/>
        <w:numPr>
          <w:ilvl w:val="0"/>
          <w:numId w:val="3"/>
        </w:numPr>
        <w:autoSpaceDE w:val="0"/>
        <w:autoSpaceDN w:val="0"/>
        <w:adjustRightInd w:val="0"/>
        <w:ind w:leftChars="0"/>
        <w:rPr>
          <w:rFonts w:ascii="TimesNewRomanPSMT" w:hAnsi="TimesNewRomanPSMT" w:cs="TimesNewRomanPSMT"/>
          <w:szCs w:val="22"/>
          <w:highlight w:val="yellow"/>
          <w:lang w:val="en-US" w:eastAsia="ja-JP"/>
        </w:rPr>
      </w:pPr>
      <w:r w:rsidRPr="00471A8F">
        <w:rPr>
          <w:rFonts w:ascii="TimesNewRomanPSMT" w:hAnsi="TimesNewRomanPSMT" w:cs="TimesNewRomanPSMT"/>
          <w:szCs w:val="22"/>
          <w:highlight w:val="yellow"/>
          <w:lang w:val="en-US" w:eastAsia="ja-JP"/>
        </w:rPr>
        <w:t>An 80+80 MHz non-HT duplicate PPDU (TXVECTOR parameter CH_BANDWIDTH set to</w:t>
      </w:r>
      <w:r w:rsidRPr="00471A8F">
        <w:rPr>
          <w:rFonts w:ascii="TimesNewRomanPSMT" w:hAnsi="TimesNewRomanPSMT" w:cs="TimesNewRomanPSMT" w:hint="eastAsia"/>
          <w:szCs w:val="22"/>
          <w:highlight w:val="yellow"/>
          <w:lang w:val="en-US" w:eastAsia="ja-JP"/>
        </w:rPr>
        <w:t xml:space="preserve"> </w:t>
      </w:r>
      <w:r w:rsidRPr="00471A8F">
        <w:rPr>
          <w:rFonts w:ascii="TimesNewRomanPSMT" w:hAnsi="TimesNewRomanPSMT" w:cs="TimesNewRomanPSMT"/>
          <w:szCs w:val="22"/>
          <w:highlight w:val="yellow"/>
          <w:lang w:val="en-US" w:eastAsia="ja-JP"/>
        </w:rPr>
        <w:t>CBW80+80)</w:t>
      </w:r>
    </w:p>
    <w:p w:rsidR="00471A8F" w:rsidRPr="00471A8F" w:rsidRDefault="00471A8F" w:rsidP="00405797">
      <w:pPr>
        <w:rPr>
          <w:rFonts w:eastAsia="ＭＳ 明朝"/>
          <w:b/>
          <w:szCs w:val="22"/>
          <w:lang w:eastAsia="ja-JP"/>
        </w:rPr>
      </w:pPr>
    </w:p>
    <w:p w:rsidR="00471A8F" w:rsidRDefault="00471A8F" w:rsidP="00471A8F">
      <w:pPr>
        <w:rPr>
          <w:rFonts w:eastAsia="ＭＳ 明朝"/>
          <w:b/>
          <w:lang w:eastAsia="ja-JP"/>
        </w:rPr>
      </w:pPr>
    </w:p>
    <w:p w:rsidR="00471A8F" w:rsidRDefault="00471A8F" w:rsidP="00471A8F">
      <w:pPr>
        <w:rPr>
          <w:rFonts w:eastAsia="ＭＳ 明朝"/>
          <w:b/>
          <w:lang w:eastAsia="ja-JP"/>
        </w:rPr>
      </w:pPr>
      <w:r>
        <w:rPr>
          <w:rFonts w:eastAsia="ＭＳ 明朝" w:hint="eastAsia"/>
          <w:b/>
          <w:lang w:eastAsia="ja-JP"/>
        </w:rPr>
        <w:t xml:space="preserve">Discussion: </w:t>
      </w:r>
    </w:p>
    <w:p w:rsidR="000237E9" w:rsidRDefault="000237E9" w:rsidP="00405797">
      <w:pPr>
        <w:rPr>
          <w:lang w:eastAsia="ja-JP"/>
        </w:rPr>
      </w:pPr>
      <w:r>
        <w:rPr>
          <w:rFonts w:eastAsia="ＭＳ 明朝" w:hint="eastAsia"/>
          <w:lang w:eastAsia="ja-JP"/>
        </w:rPr>
        <w:t>In D1.0, t</w:t>
      </w:r>
      <w:r w:rsidR="00471A8F" w:rsidRPr="00471A8F">
        <w:rPr>
          <w:rFonts w:eastAsia="ＭＳ 明朝" w:hint="eastAsia"/>
          <w:lang w:eastAsia="ja-JP"/>
        </w:rPr>
        <w:t xml:space="preserve">he </w:t>
      </w:r>
      <w:r w:rsidR="00471A8F">
        <w:rPr>
          <w:rFonts w:eastAsia="ＭＳ 明朝" w:hint="eastAsia"/>
          <w:lang w:eastAsia="ja-JP"/>
        </w:rPr>
        <w:t xml:space="preserve">definition of 80+80 MHz mask PPDU </w:t>
      </w:r>
      <w:r>
        <w:rPr>
          <w:rFonts w:eastAsia="ＭＳ 明朝" w:hint="eastAsia"/>
          <w:lang w:eastAsia="ja-JP"/>
        </w:rPr>
        <w:t xml:space="preserve">includes 20, 40 or 80 MHz PPDUs with non-HT, non-HT duplicate, HT or VHT format. However, </w:t>
      </w:r>
      <w:bookmarkStart w:id="8" w:name="OLE_LINK24"/>
      <w:bookmarkStart w:id="9" w:name="OLE_LINK25"/>
      <w:r>
        <w:rPr>
          <w:rFonts w:eastAsia="ＭＳ 明朝" w:hint="eastAsia"/>
          <w:lang w:eastAsia="ja-JP"/>
        </w:rPr>
        <w:t>as discussed in 1</w:t>
      </w:r>
      <w:r w:rsidR="00513762">
        <w:rPr>
          <w:rFonts w:eastAsia="ＭＳ 明朝" w:hint="eastAsia"/>
          <w:lang w:eastAsia="ja-JP"/>
        </w:rPr>
        <w:t>1</w:t>
      </w:r>
      <w:r>
        <w:rPr>
          <w:rFonts w:eastAsia="ＭＳ 明朝" w:hint="eastAsia"/>
          <w:lang w:eastAsia="ja-JP"/>
        </w:rPr>
        <w:t xml:space="preserve">/1192r2, </w:t>
      </w:r>
      <w:r w:rsidR="00332B99">
        <w:rPr>
          <w:rFonts w:eastAsia="ＭＳ 明朝" w:hint="eastAsia"/>
          <w:lang w:eastAsia="ja-JP"/>
        </w:rPr>
        <w:t>TGac has agreed that PPDUs with bandwidth of 80 MHz or less</w:t>
      </w:r>
      <w:r>
        <w:rPr>
          <w:rFonts w:eastAsia="ＭＳ 明朝" w:hint="eastAsia"/>
          <w:lang w:eastAsia="ja-JP"/>
        </w:rPr>
        <w:t xml:space="preserve"> should not be included in the 80+80 </w:t>
      </w:r>
      <w:r w:rsidR="004170F3">
        <w:rPr>
          <w:rFonts w:eastAsia="ＭＳ 明朝" w:hint="eastAsia"/>
          <w:lang w:eastAsia="ja-JP"/>
        </w:rPr>
        <w:t xml:space="preserve">MHz </w:t>
      </w:r>
      <w:r>
        <w:rPr>
          <w:rFonts w:eastAsia="ＭＳ 明朝" w:hint="eastAsia"/>
          <w:lang w:eastAsia="ja-JP"/>
        </w:rPr>
        <w:t>mask PPDU definition</w:t>
      </w:r>
      <w:r w:rsidR="00FB0D9E">
        <w:rPr>
          <w:rFonts w:eastAsia="ＭＳ 明朝" w:hint="eastAsia"/>
          <w:lang w:eastAsia="ja-JP"/>
        </w:rPr>
        <w:t xml:space="preserve"> for better spectrum usage</w:t>
      </w:r>
      <w:r w:rsidR="009A4F84">
        <w:rPr>
          <w:rFonts w:eastAsia="ＭＳ 明朝" w:hint="eastAsia"/>
          <w:lang w:eastAsia="ja-JP"/>
        </w:rPr>
        <w:t xml:space="preserve"> </w:t>
      </w:r>
      <w:bookmarkStart w:id="10" w:name="OLE_LINK22"/>
      <w:bookmarkStart w:id="11" w:name="OLE_LINK23"/>
      <w:r w:rsidR="009A4F84">
        <w:rPr>
          <w:rFonts w:eastAsia="ＭＳ 明朝" w:hint="eastAsia"/>
          <w:lang w:eastAsia="ja-JP"/>
        </w:rPr>
        <w:t>of secondary 80 MHz</w:t>
      </w:r>
      <w:bookmarkEnd w:id="10"/>
      <w:bookmarkEnd w:id="11"/>
      <w:r w:rsidR="009A4F84">
        <w:rPr>
          <w:rFonts w:eastAsia="ＭＳ 明朝" w:hint="eastAsia"/>
          <w:lang w:eastAsia="ja-JP"/>
        </w:rPr>
        <w:t xml:space="preserve"> channel</w:t>
      </w:r>
      <w:r>
        <w:rPr>
          <w:rFonts w:eastAsia="ＭＳ 明朝" w:hint="eastAsia"/>
          <w:lang w:eastAsia="ja-JP"/>
        </w:rPr>
        <w:t>.</w:t>
      </w:r>
      <w:r w:rsidR="00543A09">
        <w:rPr>
          <w:rFonts w:eastAsia="ＭＳ 明朝" w:hint="eastAsia"/>
          <w:lang w:eastAsia="ja-JP"/>
        </w:rPr>
        <w:t xml:space="preserve"> </w:t>
      </w:r>
      <w:r w:rsidR="007B0E7F">
        <w:rPr>
          <w:rFonts w:eastAsia="ＭＳ 明朝" w:hint="eastAsia"/>
          <w:lang w:eastAsia="ja-JP"/>
        </w:rPr>
        <w:t>See the resolution to</w:t>
      </w:r>
      <w:r w:rsidR="007B0E7F" w:rsidRPr="007B0E7F">
        <w:rPr>
          <w:rFonts w:eastAsia="ＭＳ 明朝" w:hint="eastAsia"/>
          <w:lang w:eastAsia="ja-JP"/>
        </w:rPr>
        <w:t xml:space="preserve"> </w:t>
      </w:r>
      <w:r w:rsidR="007B0E7F" w:rsidRPr="007B0E7F">
        <w:rPr>
          <w:rFonts w:hint="eastAsia"/>
          <w:lang w:eastAsia="ja-JP"/>
        </w:rPr>
        <w:t>CIDs 2019, 2743 and 3123</w:t>
      </w:r>
      <w:r w:rsidR="00FB0D9E">
        <w:rPr>
          <w:rFonts w:hint="eastAsia"/>
          <w:lang w:eastAsia="ja-JP"/>
        </w:rPr>
        <w:t xml:space="preserve"> in 1</w:t>
      </w:r>
      <w:r w:rsidR="00513762">
        <w:rPr>
          <w:rFonts w:hint="eastAsia"/>
          <w:lang w:eastAsia="ja-JP"/>
        </w:rPr>
        <w:t>1</w:t>
      </w:r>
      <w:r w:rsidR="00FB0D9E">
        <w:rPr>
          <w:rFonts w:hint="eastAsia"/>
          <w:lang w:eastAsia="ja-JP"/>
        </w:rPr>
        <w:t xml:space="preserve">/1192r2. </w:t>
      </w:r>
      <w:bookmarkEnd w:id="8"/>
      <w:bookmarkEnd w:id="9"/>
    </w:p>
    <w:p w:rsidR="00FB0D9E" w:rsidRDefault="00FB0D9E" w:rsidP="00405797">
      <w:pPr>
        <w:rPr>
          <w:lang w:eastAsia="ja-JP"/>
        </w:rPr>
      </w:pPr>
    </w:p>
    <w:p w:rsidR="00FB0D9E" w:rsidRDefault="00FB0D9E" w:rsidP="00405797">
      <w:pPr>
        <w:rPr>
          <w:rFonts w:eastAsia="ＭＳ 明朝"/>
          <w:lang w:eastAsia="ja-JP"/>
        </w:rPr>
      </w:pPr>
    </w:p>
    <w:p w:rsidR="00FB0D9E" w:rsidRDefault="00FB0D9E" w:rsidP="00FB0D9E">
      <w:pPr>
        <w:rPr>
          <w:rFonts w:eastAsia="ＭＳ 明朝"/>
          <w:lang w:eastAsia="ja-JP"/>
        </w:rPr>
      </w:pPr>
      <w:r>
        <w:rPr>
          <w:rFonts w:eastAsia="ＭＳ 明朝" w:hint="eastAsia"/>
          <w:b/>
          <w:lang w:eastAsia="ja-JP"/>
        </w:rPr>
        <w:t>Proposed resolution to 7234</w:t>
      </w:r>
      <w:r w:rsidRPr="00405797">
        <w:rPr>
          <w:rFonts w:eastAsia="ＭＳ 明朝"/>
          <w:b/>
        </w:rPr>
        <w:t>:</w:t>
      </w:r>
      <w:r w:rsidRPr="00405797">
        <w:rPr>
          <w:rFonts w:eastAsia="ＭＳ 明朝" w:hint="eastAsia"/>
          <w:lang w:eastAsia="ja-JP"/>
        </w:rPr>
        <w:t xml:space="preserve"> </w:t>
      </w:r>
    </w:p>
    <w:p w:rsidR="000237E9" w:rsidRPr="00FB0D9E" w:rsidRDefault="00FB0D9E" w:rsidP="00FB0D9E">
      <w:pPr>
        <w:rPr>
          <w:lang w:eastAsia="ja-JP"/>
        </w:rPr>
      </w:pPr>
      <w:r>
        <w:rPr>
          <w:rFonts w:eastAsia="ＭＳ 明朝" w:hint="eastAsia"/>
          <w:lang w:eastAsia="ja-JP"/>
        </w:rPr>
        <w:t>Re</w:t>
      </w:r>
      <w:r w:rsidR="009A4F84">
        <w:rPr>
          <w:rFonts w:eastAsia="ＭＳ 明朝" w:hint="eastAsia"/>
          <w:lang w:eastAsia="ja-JP"/>
        </w:rPr>
        <w:t>jected</w:t>
      </w:r>
      <w:r>
        <w:rPr>
          <w:rFonts w:eastAsia="ＭＳ 明朝" w:hint="eastAsia"/>
          <w:lang w:eastAsia="ja-JP"/>
        </w:rPr>
        <w:t xml:space="preserve">. </w:t>
      </w:r>
      <w:r w:rsidR="00513762">
        <w:rPr>
          <w:rFonts w:eastAsia="ＭＳ 明朝" w:hint="eastAsia"/>
          <w:lang w:eastAsia="ja-JP"/>
        </w:rPr>
        <w:t>A</w:t>
      </w:r>
      <w:r w:rsidR="009A4F84">
        <w:rPr>
          <w:rFonts w:eastAsia="ＭＳ 明朝" w:hint="eastAsia"/>
          <w:lang w:eastAsia="ja-JP"/>
        </w:rPr>
        <w:t>s discussed in 1</w:t>
      </w:r>
      <w:r w:rsidR="00513762">
        <w:rPr>
          <w:rFonts w:eastAsia="ＭＳ 明朝" w:hint="eastAsia"/>
          <w:lang w:eastAsia="ja-JP"/>
        </w:rPr>
        <w:t>1</w:t>
      </w:r>
      <w:r w:rsidR="009A4F84">
        <w:rPr>
          <w:rFonts w:eastAsia="ＭＳ 明朝" w:hint="eastAsia"/>
          <w:lang w:eastAsia="ja-JP"/>
        </w:rPr>
        <w:t xml:space="preserve">/1192r2, TGac has agreed that PPDUs with bandwidth of 80 MHz or less should not be included in the 80+80 </w:t>
      </w:r>
      <w:r w:rsidR="004170F3">
        <w:rPr>
          <w:rFonts w:eastAsia="ＭＳ 明朝" w:hint="eastAsia"/>
          <w:lang w:eastAsia="ja-JP"/>
        </w:rPr>
        <w:t xml:space="preserve">MHz </w:t>
      </w:r>
      <w:r w:rsidR="009A4F84">
        <w:rPr>
          <w:rFonts w:eastAsia="ＭＳ 明朝" w:hint="eastAsia"/>
          <w:lang w:eastAsia="ja-JP"/>
        </w:rPr>
        <w:t>mask PPDU definition for better spectrum usage of secondary 80 MHz channel. See the resolution to</w:t>
      </w:r>
      <w:r w:rsidR="009A4F84" w:rsidRPr="007B0E7F">
        <w:rPr>
          <w:rFonts w:eastAsia="ＭＳ 明朝" w:hint="eastAsia"/>
          <w:lang w:eastAsia="ja-JP"/>
        </w:rPr>
        <w:t xml:space="preserve"> </w:t>
      </w:r>
      <w:r w:rsidR="009A4F84" w:rsidRPr="007B0E7F">
        <w:rPr>
          <w:rFonts w:hint="eastAsia"/>
          <w:lang w:eastAsia="ja-JP"/>
        </w:rPr>
        <w:t>CIDs 2019, 2743 and 3123</w:t>
      </w:r>
      <w:r w:rsidR="009A4F84">
        <w:rPr>
          <w:rFonts w:hint="eastAsia"/>
          <w:lang w:eastAsia="ja-JP"/>
        </w:rPr>
        <w:t xml:space="preserve"> in 1</w:t>
      </w:r>
      <w:r w:rsidR="00513762">
        <w:rPr>
          <w:rFonts w:hint="eastAsia"/>
          <w:lang w:eastAsia="ja-JP"/>
        </w:rPr>
        <w:t>1</w:t>
      </w:r>
      <w:r w:rsidR="009A4F84">
        <w:rPr>
          <w:rFonts w:hint="eastAsia"/>
          <w:lang w:eastAsia="ja-JP"/>
        </w:rPr>
        <w:t>/1192r2.</w:t>
      </w:r>
      <w:r w:rsidR="00513762">
        <w:rPr>
          <w:rFonts w:hint="eastAsia"/>
          <w:lang w:eastAsia="ja-JP"/>
        </w:rPr>
        <w:t xml:space="preserve"> </w:t>
      </w:r>
    </w:p>
    <w:p w:rsidR="00471A8F" w:rsidRPr="00471A8F" w:rsidRDefault="00471A8F" w:rsidP="00405797">
      <w:pPr>
        <w:rPr>
          <w:rFonts w:eastAsia="ＭＳ 明朝"/>
          <w:lang w:eastAsia="ja-JP"/>
        </w:rPr>
      </w:pPr>
    </w:p>
    <w:p w:rsidR="00471A8F" w:rsidRDefault="00471A8F" w:rsidP="00405797">
      <w:pPr>
        <w:rPr>
          <w:rFonts w:eastAsia="ＭＳ 明朝"/>
          <w:b/>
          <w:lang w:eastAsia="ja-JP"/>
        </w:rPr>
      </w:pPr>
    </w:p>
    <w:p w:rsidR="00471A8F" w:rsidRDefault="00471A8F" w:rsidP="00405797">
      <w:pPr>
        <w:rPr>
          <w:rFonts w:eastAsia="ＭＳ 明朝"/>
          <w:b/>
          <w:lang w:eastAsia="ja-JP"/>
        </w:rPr>
      </w:pPr>
    </w:p>
    <w:p w:rsidR="00513762" w:rsidRDefault="00513762" w:rsidP="00405797">
      <w:pPr>
        <w:rPr>
          <w:rFonts w:eastAsia="ＭＳ 明朝"/>
          <w:b/>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71A8F" w:rsidTr="00F3311C">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jc w:val="right"/>
              <w:rPr>
                <w:rFonts w:ascii="Arial" w:eastAsia="ＭＳ Ｐゴシック" w:hAnsi="Arial" w:cs="Arial"/>
                <w:sz w:val="20"/>
              </w:rPr>
            </w:pPr>
            <w:r>
              <w:rPr>
                <w:rFonts w:ascii="Arial" w:hAnsi="Arial" w:cs="Arial"/>
                <w:sz w:val="20"/>
              </w:rPr>
              <w:t>7029</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222</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lang w:eastAsia="ja-JP"/>
              </w:rPr>
            </w:pPr>
            <w:r>
              <w:rPr>
                <w:rFonts w:ascii="Arial" w:eastAsia="ＭＳ Ｐゴシック" w:hAnsi="Arial" w:cs="Arial" w:hint="eastAsia"/>
                <w:sz w:val="20"/>
                <w:lang w:eastAsia="ja-JP"/>
              </w:rPr>
              <w:t>22.3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PHY is a layer not a sublayer. Also P222L6 really describes a sublayer not a layer</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Retitle to VHT PHY layer. And "This subclause provides the prcedure by which PSDUs are converted to and from transmissions on the wireless medium"</w:t>
            </w:r>
          </w:p>
        </w:tc>
      </w:tr>
    </w:tbl>
    <w:p w:rsidR="00471A8F" w:rsidRPr="00471A8F" w:rsidRDefault="00471A8F" w:rsidP="00405797">
      <w:pPr>
        <w:rPr>
          <w:rFonts w:eastAsia="ＭＳ 明朝"/>
          <w:b/>
          <w:lang w:eastAsia="ja-JP"/>
        </w:rPr>
      </w:pPr>
    </w:p>
    <w:p w:rsidR="00471A8F" w:rsidRDefault="00471A8F" w:rsidP="00405797">
      <w:pPr>
        <w:rPr>
          <w:rFonts w:eastAsia="ＭＳ 明朝"/>
          <w:b/>
          <w:lang w:eastAsia="ja-JP"/>
        </w:rPr>
      </w:pPr>
    </w:p>
    <w:p w:rsidR="00DB1F93" w:rsidRDefault="00DB1F93" w:rsidP="00DB1F93">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F9347C" w:rsidRDefault="003F3799" w:rsidP="00DB1F93">
      <w:pPr>
        <w:rPr>
          <w:rFonts w:eastAsia="ＭＳ 明朝"/>
          <w:lang w:eastAsia="ja-JP"/>
        </w:rPr>
      </w:pPr>
      <w:bookmarkStart w:id="12" w:name="OLE_LINK60"/>
      <w:bookmarkStart w:id="13" w:name="OLE_LINK61"/>
      <w:r>
        <w:rPr>
          <w:rFonts w:eastAsia="ＭＳ 明朝" w:hint="eastAsia"/>
          <w:lang w:eastAsia="ja-JP"/>
        </w:rPr>
        <w:t xml:space="preserve">At </w:t>
      </w:r>
      <w:r w:rsidR="009730A5">
        <w:rPr>
          <w:rFonts w:eastAsia="ＭＳ 明朝" w:hint="eastAsia"/>
          <w:lang w:eastAsia="ja-JP"/>
        </w:rPr>
        <w:t>222</w:t>
      </w:r>
      <w:r w:rsidR="00F9347C">
        <w:rPr>
          <w:rFonts w:eastAsia="ＭＳ 明朝" w:hint="eastAsia"/>
          <w:lang w:eastAsia="ja-JP"/>
        </w:rPr>
        <w:t>.</w:t>
      </w:r>
      <w:r w:rsidR="009730A5">
        <w:rPr>
          <w:rFonts w:eastAsia="ＭＳ 明朝" w:hint="eastAsia"/>
          <w:lang w:eastAsia="ja-JP"/>
        </w:rPr>
        <w:t>0</w:t>
      </w:r>
      <w:r>
        <w:rPr>
          <w:rFonts w:eastAsia="ＭＳ 明朝" w:hint="eastAsia"/>
          <w:lang w:eastAsia="ja-JP"/>
        </w:rPr>
        <w:t>1</w:t>
      </w:r>
      <w:r w:rsidR="00F9347C">
        <w:rPr>
          <w:rFonts w:eastAsia="ＭＳ 明朝" w:hint="eastAsia"/>
          <w:lang w:eastAsia="ja-JP"/>
        </w:rPr>
        <w:t xml:space="preserve">: </w:t>
      </w:r>
    </w:p>
    <w:p w:rsidR="009730A5" w:rsidRPr="009730A5" w:rsidRDefault="009730A5" w:rsidP="009730A5">
      <w:pPr>
        <w:widowControl w:val="0"/>
        <w:autoSpaceDE w:val="0"/>
        <w:autoSpaceDN w:val="0"/>
        <w:adjustRightInd w:val="0"/>
        <w:rPr>
          <w:rFonts w:ascii="Arial" w:hAnsi="Arial" w:cs="Arial"/>
          <w:b/>
          <w:bCs/>
          <w:szCs w:val="22"/>
          <w:lang w:val="en-US" w:eastAsia="ja-JP"/>
        </w:rPr>
      </w:pPr>
      <w:bookmarkStart w:id="14" w:name="OLE_LINK1"/>
      <w:bookmarkStart w:id="15" w:name="OLE_LINK2"/>
      <w:r w:rsidRPr="009730A5">
        <w:rPr>
          <w:rFonts w:ascii="Arial" w:hAnsi="Arial" w:cs="Arial"/>
          <w:b/>
          <w:bCs/>
          <w:szCs w:val="22"/>
          <w:highlight w:val="yellow"/>
          <w:lang w:val="en-US" w:eastAsia="ja-JP"/>
        </w:rPr>
        <w:t>22.3 VHT PHY sublayer</w:t>
      </w:r>
    </w:p>
    <w:p w:rsidR="009730A5" w:rsidRDefault="009730A5"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22.3.1 Introduction</w:t>
      </w:r>
    </w:p>
    <w:p w:rsidR="009730A5" w:rsidRDefault="009730A5" w:rsidP="009730A5">
      <w:pPr>
        <w:rPr>
          <w:rFonts w:ascii="TimesNewRomanPSMT" w:hAnsi="TimesNewRomanPSMT" w:cs="TimesNewRomanPSMT"/>
          <w:szCs w:val="22"/>
          <w:lang w:val="en-US" w:eastAsia="ja-JP"/>
        </w:rPr>
      </w:pPr>
    </w:p>
    <w:p w:rsidR="009730A5" w:rsidRPr="009730A5" w:rsidRDefault="009730A5" w:rsidP="009730A5">
      <w:pPr>
        <w:rPr>
          <w:rFonts w:eastAsia="ＭＳ 明朝"/>
          <w:szCs w:val="22"/>
          <w:lang w:eastAsia="ja-JP"/>
        </w:rPr>
      </w:pPr>
      <w:r w:rsidRPr="009730A5">
        <w:rPr>
          <w:rFonts w:ascii="TimesNewRomanPSMT" w:hAnsi="TimesNewRomanPSMT" w:cs="TimesNewRomanPSMT"/>
          <w:szCs w:val="22"/>
          <w:highlight w:val="yellow"/>
          <w:lang w:val="en-US" w:eastAsia="ja-JP"/>
        </w:rPr>
        <w:t>This subclause provides the procedure by which PSDUs are converted to and from PPDUs.</w:t>
      </w:r>
    </w:p>
    <w:p w:rsidR="00513762" w:rsidRDefault="00513762" w:rsidP="001A1A9D">
      <w:pPr>
        <w:rPr>
          <w:rFonts w:eastAsia="ＭＳ 明朝"/>
          <w:b/>
          <w:lang w:eastAsia="ja-JP"/>
        </w:rPr>
      </w:pPr>
      <w:bookmarkStart w:id="16" w:name="OLE_LINK8"/>
      <w:bookmarkStart w:id="17" w:name="OLE_LINK9"/>
      <w:bookmarkEnd w:id="12"/>
      <w:bookmarkEnd w:id="13"/>
      <w:bookmarkEnd w:id="14"/>
      <w:bookmarkEnd w:id="15"/>
    </w:p>
    <w:p w:rsidR="00513762" w:rsidRDefault="00513762" w:rsidP="001A1A9D">
      <w:pPr>
        <w:rPr>
          <w:rFonts w:eastAsia="ＭＳ 明朝"/>
          <w:b/>
          <w:lang w:eastAsia="ja-JP"/>
        </w:rPr>
      </w:pPr>
    </w:p>
    <w:p w:rsidR="001A1A9D" w:rsidRDefault="001A1A9D" w:rsidP="001A1A9D">
      <w:pPr>
        <w:rPr>
          <w:rFonts w:eastAsia="ＭＳ 明朝"/>
          <w:lang w:eastAsia="ja-JP"/>
        </w:rPr>
      </w:pPr>
      <w:r>
        <w:rPr>
          <w:rFonts w:eastAsia="ＭＳ 明朝" w:hint="eastAsia"/>
          <w:b/>
          <w:lang w:eastAsia="ja-JP"/>
        </w:rPr>
        <w:lastRenderedPageBreak/>
        <w:t xml:space="preserve">Proposed resolution to CID </w:t>
      </w:r>
      <w:r w:rsidR="009730A5">
        <w:rPr>
          <w:rFonts w:eastAsia="ＭＳ 明朝" w:hint="eastAsia"/>
          <w:b/>
          <w:lang w:eastAsia="ja-JP"/>
        </w:rPr>
        <w:t>7029</w:t>
      </w:r>
      <w:r w:rsidRPr="00405797">
        <w:rPr>
          <w:rFonts w:eastAsia="ＭＳ 明朝"/>
          <w:b/>
        </w:rPr>
        <w:t>:</w:t>
      </w:r>
      <w:r w:rsidRPr="00405797">
        <w:rPr>
          <w:rFonts w:eastAsia="ＭＳ 明朝" w:hint="eastAsia"/>
          <w:lang w:eastAsia="ja-JP"/>
        </w:rPr>
        <w:t xml:space="preserve"> </w:t>
      </w:r>
    </w:p>
    <w:p w:rsidR="001A1A9D" w:rsidRDefault="009730A5" w:rsidP="001A1A9D">
      <w:pPr>
        <w:rPr>
          <w:lang w:eastAsia="ja-JP"/>
        </w:rPr>
      </w:pPr>
      <w:r>
        <w:rPr>
          <w:rFonts w:eastAsia="ＭＳ 明朝" w:hint="eastAsia"/>
          <w:lang w:eastAsia="ja-JP"/>
        </w:rPr>
        <w:t>Accepted</w:t>
      </w:r>
      <w:r w:rsidR="001A1A9D" w:rsidRPr="00405797">
        <w:rPr>
          <w:rFonts w:eastAsia="Malgun Gothic" w:hint="eastAsia"/>
          <w:lang w:eastAsia="ko-KR"/>
        </w:rPr>
        <w:t xml:space="preserve">.  </w:t>
      </w:r>
      <w:bookmarkStart w:id="18" w:name="OLE_LINK3"/>
      <w:bookmarkStart w:id="19" w:name="OLE_LINK4"/>
      <w:r w:rsidR="00513762">
        <w:rPr>
          <w:rFonts w:hint="eastAsia"/>
          <w:lang w:eastAsia="ja-JP"/>
        </w:rPr>
        <w:t xml:space="preserve">&lt;This document&gt; </w:t>
      </w:r>
      <w:r w:rsidR="001A1A9D" w:rsidRPr="00405797">
        <w:rPr>
          <w:rFonts w:eastAsia="Malgun Gothic" w:hint="eastAsia"/>
          <w:lang w:eastAsia="ko-KR"/>
        </w:rPr>
        <w:t>provides proposed text change.</w:t>
      </w:r>
      <w:bookmarkEnd w:id="18"/>
      <w:bookmarkEnd w:id="19"/>
      <w:r w:rsidR="001A1A9D">
        <w:rPr>
          <w:rFonts w:hint="eastAsia"/>
          <w:lang w:eastAsia="ja-JP"/>
        </w:rPr>
        <w:t xml:space="preserve"> </w:t>
      </w:r>
    </w:p>
    <w:bookmarkEnd w:id="16"/>
    <w:bookmarkEnd w:id="17"/>
    <w:p w:rsidR="001A1A9D" w:rsidRDefault="001A1A9D" w:rsidP="001A1A9D">
      <w:pPr>
        <w:rPr>
          <w:lang w:eastAsia="ja-JP"/>
        </w:rPr>
      </w:pPr>
    </w:p>
    <w:p w:rsidR="001A1A9D" w:rsidRPr="003B0991" w:rsidRDefault="001A1A9D" w:rsidP="001A1A9D">
      <w:pPr>
        <w:rPr>
          <w:lang w:eastAsia="ja-JP"/>
        </w:rPr>
      </w:pPr>
    </w:p>
    <w:p w:rsidR="001A1A9D" w:rsidRDefault="001A1A9D" w:rsidP="001A1A9D">
      <w:pPr>
        <w:rPr>
          <w:lang w:eastAsia="ja-JP"/>
        </w:rPr>
      </w:pPr>
      <w:bookmarkStart w:id="20" w:name="OLE_LINK26"/>
      <w:bookmarkStart w:id="21" w:name="OLE_LINK27"/>
      <w:r>
        <w:rPr>
          <w:rFonts w:eastAsia="ＭＳ 明朝" w:hint="eastAsia"/>
          <w:b/>
          <w:lang w:eastAsia="ja-JP"/>
        </w:rPr>
        <w:t xml:space="preserve">Proposed text change: </w:t>
      </w:r>
    </w:p>
    <w:p w:rsidR="001A1A9D" w:rsidRDefault="001A1A9D" w:rsidP="001A1A9D">
      <w:pPr>
        <w:rPr>
          <w:rFonts w:eastAsia="ＭＳ 明朝"/>
          <w:lang w:eastAsia="ja-JP"/>
        </w:rPr>
      </w:pPr>
      <w:r>
        <w:rPr>
          <w:rFonts w:eastAsia="ＭＳ 明朝" w:hint="eastAsia"/>
          <w:lang w:eastAsia="ja-JP"/>
        </w:rPr>
        <w:t xml:space="preserve">At </w:t>
      </w:r>
      <w:r w:rsidR="009730A5">
        <w:rPr>
          <w:rFonts w:eastAsia="ＭＳ 明朝" w:hint="eastAsia"/>
          <w:lang w:eastAsia="ja-JP"/>
        </w:rPr>
        <w:t>222</w:t>
      </w:r>
      <w:r>
        <w:rPr>
          <w:rFonts w:eastAsia="ＭＳ 明朝" w:hint="eastAsia"/>
          <w:lang w:eastAsia="ja-JP"/>
        </w:rPr>
        <w:t>.</w:t>
      </w:r>
      <w:r w:rsidR="009730A5">
        <w:rPr>
          <w:rFonts w:eastAsia="ＭＳ 明朝" w:hint="eastAsia"/>
          <w:lang w:eastAsia="ja-JP"/>
        </w:rPr>
        <w:t>0</w:t>
      </w:r>
      <w:r>
        <w:rPr>
          <w:rFonts w:eastAsia="ＭＳ 明朝" w:hint="eastAsia"/>
          <w:lang w:eastAsia="ja-JP"/>
        </w:rPr>
        <w:t xml:space="preserve">1: </w:t>
      </w:r>
    </w:p>
    <w:bookmarkEnd w:id="20"/>
    <w:bookmarkEnd w:id="21"/>
    <w:p w:rsidR="00513762" w:rsidRDefault="00513762"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 xml:space="preserve">22.3 VHT PHY </w:t>
      </w:r>
      <w:del w:id="22" w:author="Yusuke Asai" w:date="2012-11-06T11:37:00Z">
        <w:r w:rsidRPr="009730A5" w:rsidDel="009730A5">
          <w:rPr>
            <w:rFonts w:ascii="Arial" w:hAnsi="Arial" w:cs="Arial"/>
            <w:b/>
            <w:bCs/>
            <w:szCs w:val="22"/>
            <w:lang w:val="en-US" w:eastAsia="ja-JP"/>
          </w:rPr>
          <w:delText>sub</w:delText>
        </w:r>
      </w:del>
      <w:r w:rsidRPr="009730A5">
        <w:rPr>
          <w:rFonts w:ascii="Arial" w:hAnsi="Arial" w:cs="Arial"/>
          <w:b/>
          <w:bCs/>
          <w:szCs w:val="22"/>
          <w:lang w:val="en-US" w:eastAsia="ja-JP"/>
        </w:rPr>
        <w:t>layer</w:t>
      </w:r>
    </w:p>
    <w:p w:rsidR="00513762" w:rsidRDefault="00513762"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22.3.1 Introduction</w:t>
      </w:r>
    </w:p>
    <w:p w:rsidR="00513762" w:rsidRDefault="00513762" w:rsidP="009730A5">
      <w:pPr>
        <w:rPr>
          <w:rFonts w:ascii="TimesNewRomanPSMT" w:hAnsi="TimesNewRomanPSMT" w:cs="TimesNewRomanPSMT"/>
          <w:szCs w:val="22"/>
          <w:lang w:val="en-US" w:eastAsia="ja-JP"/>
        </w:rPr>
      </w:pPr>
    </w:p>
    <w:p w:rsidR="009730A5" w:rsidRPr="009730A5" w:rsidRDefault="009730A5" w:rsidP="009730A5">
      <w:pPr>
        <w:rPr>
          <w:rFonts w:eastAsia="ＭＳ 明朝"/>
          <w:szCs w:val="22"/>
          <w:lang w:eastAsia="ja-JP"/>
        </w:rPr>
      </w:pPr>
      <w:r w:rsidRPr="009730A5">
        <w:rPr>
          <w:rFonts w:ascii="TimesNewRomanPSMT" w:hAnsi="TimesNewRomanPSMT" w:cs="TimesNewRomanPSMT"/>
          <w:szCs w:val="22"/>
          <w:lang w:val="en-US" w:eastAsia="ja-JP"/>
        </w:rPr>
        <w:t xml:space="preserve">This subclause provides the procedure by which PSDUs are converted to and from </w:t>
      </w:r>
      <w:ins w:id="23" w:author="Yusuke Asai" w:date="2012-11-06T11:38:00Z">
        <w:r w:rsidRPr="009730A5">
          <w:rPr>
            <w:rFonts w:ascii="TimesNewRomanPSMT" w:hAnsi="TimesNewRomanPSMT" w:cs="TimesNewRomanPSMT"/>
            <w:szCs w:val="22"/>
            <w:lang w:val="en-US" w:eastAsia="ja-JP"/>
          </w:rPr>
          <w:t>transmissions on the wireless medium</w:t>
        </w:r>
      </w:ins>
      <w:del w:id="24" w:author="Yusuke Asai" w:date="2012-11-06T11:38:00Z">
        <w:r w:rsidRPr="009730A5" w:rsidDel="009730A5">
          <w:rPr>
            <w:rFonts w:ascii="TimesNewRomanPSMT" w:hAnsi="TimesNewRomanPSMT" w:cs="TimesNewRomanPSMT"/>
            <w:szCs w:val="22"/>
            <w:lang w:val="en-US" w:eastAsia="ja-JP"/>
          </w:rPr>
          <w:delText>PPDUs</w:delText>
        </w:r>
      </w:del>
      <w:r w:rsidRPr="009730A5">
        <w:rPr>
          <w:rFonts w:ascii="TimesNewRomanPSMT" w:hAnsi="TimesNewRomanPSMT" w:cs="TimesNewRomanPSMT"/>
          <w:szCs w:val="22"/>
          <w:lang w:val="en-US" w:eastAsia="ja-JP"/>
        </w:rPr>
        <w:t>.</w:t>
      </w:r>
    </w:p>
    <w:p w:rsidR="005F5718" w:rsidRPr="009730A5" w:rsidRDefault="005F5718" w:rsidP="001A1A9D">
      <w:pPr>
        <w:rPr>
          <w:rFonts w:eastAsia="ＭＳ 明朝"/>
          <w:lang w:eastAsia="ja-JP"/>
        </w:rPr>
      </w:pPr>
    </w:p>
    <w:p w:rsidR="005B3414" w:rsidRDefault="005B3414" w:rsidP="001A1A9D">
      <w:pPr>
        <w:rPr>
          <w:rFonts w:eastAsia="ＭＳ 明朝"/>
          <w:lang w:eastAsia="ja-JP"/>
        </w:rPr>
      </w:pPr>
    </w:p>
    <w:p w:rsidR="003F3799" w:rsidRPr="001A1A9D" w:rsidRDefault="003F3799" w:rsidP="00405797">
      <w:pPr>
        <w:rPr>
          <w:rFonts w:eastAsia="ＭＳ 明朝"/>
          <w:lang w:eastAsia="ja-JP"/>
        </w:rPr>
      </w:pPr>
    </w:p>
    <w:bookmarkEnd w:id="6"/>
    <w:bookmarkEnd w:id="7"/>
    <w:p w:rsidR="001636CC" w:rsidRDefault="001636CC" w:rsidP="0094567A">
      <w:pPr>
        <w:rPr>
          <w:lang w:eastAsia="ja-JP"/>
        </w:rPr>
      </w:pPr>
    </w:p>
    <w:p w:rsidR="005F5718" w:rsidRDefault="00513762">
      <w:pPr>
        <w:rPr>
          <w:lang w:eastAsia="ja-JP"/>
        </w:rPr>
      </w:pPr>
      <w:r>
        <w:rPr>
          <w:lang w:eastAsia="ja-JP"/>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9730A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jc w:val="right"/>
              <w:rPr>
                <w:rFonts w:ascii="Arial" w:eastAsia="ＭＳ Ｐゴシック" w:hAnsi="Arial" w:cs="Arial"/>
                <w:sz w:val="20"/>
              </w:rPr>
            </w:pPr>
            <w:r>
              <w:rPr>
                <w:rFonts w:ascii="Arial" w:hAnsi="Arial" w:cs="Arial"/>
                <w:sz w:val="20"/>
              </w:rPr>
              <w:lastRenderedPageBreak/>
              <w:t>7031</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jc w:val="right"/>
              <w:rPr>
                <w:rFonts w:ascii="Arial" w:eastAsia="ＭＳ Ｐゴシック" w:hAnsi="Arial" w:cs="Arial"/>
                <w:sz w:val="20"/>
              </w:rPr>
            </w:pPr>
            <w:r>
              <w:rPr>
                <w:rFonts w:ascii="Arial" w:hAnsi="Arial" w:cs="Arial"/>
                <w:sz w:val="20"/>
              </w:rPr>
              <w:t>224.36</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22.3.3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rsidP="00ED7990">
            <w:pPr>
              <w:rPr>
                <w:rFonts w:ascii="Arial" w:eastAsia="ＭＳ Ｐゴシック" w:hAnsi="Arial" w:cs="Arial"/>
                <w:sz w:val="20"/>
              </w:rPr>
            </w:pPr>
            <w:r>
              <w:rPr>
                <w:rFonts w:ascii="Arial" w:hAnsi="Arial" w:cs="Arial"/>
                <w:sz w:val="20"/>
              </w:rPr>
              <w:t>"Multiple by 1st column of P for user 0" and below "Multiple by 1st column of P for user Nu-1" is not quite true. Should be "Multiple by user specific elements of 1st column of P for user 0" 2x</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a) Make the change by lengthening the contents of the box, or b) invent a more compact term for this ...maybe "spatial P/A-multiplication" and use the new term throughout this section, a few times in 22.3.8.2.5 and other sections that use P or A, and maybe provide suitable references here.</w:t>
            </w:r>
          </w:p>
        </w:tc>
      </w:tr>
    </w:tbl>
    <w:p w:rsidR="00857815" w:rsidRDefault="00857815" w:rsidP="00857815">
      <w:pPr>
        <w:rPr>
          <w:rFonts w:eastAsia="ＭＳ 明朝"/>
          <w:b/>
          <w:lang w:eastAsia="ja-JP"/>
        </w:rPr>
      </w:pPr>
    </w:p>
    <w:p w:rsidR="00857815" w:rsidRDefault="00857815" w:rsidP="00857815">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857815" w:rsidRDefault="00857815" w:rsidP="00857815">
      <w:pPr>
        <w:rPr>
          <w:rFonts w:eastAsia="ＭＳ 明朝"/>
          <w:lang w:eastAsia="ja-JP"/>
        </w:rPr>
      </w:pPr>
      <w:bookmarkStart w:id="25" w:name="OLE_LINK5"/>
      <w:bookmarkStart w:id="26" w:name="OLE_LINK10"/>
      <w:r>
        <w:rPr>
          <w:rFonts w:eastAsia="ＭＳ 明朝" w:hint="eastAsia"/>
          <w:lang w:eastAsia="ja-JP"/>
        </w:rPr>
        <w:t xml:space="preserve">At </w:t>
      </w:r>
      <w:r w:rsidR="009730A5">
        <w:rPr>
          <w:rFonts w:eastAsia="ＭＳ 明朝" w:hint="eastAsia"/>
          <w:lang w:eastAsia="ja-JP"/>
        </w:rPr>
        <w:t>224</w:t>
      </w:r>
      <w:r>
        <w:rPr>
          <w:rFonts w:eastAsia="ＭＳ 明朝" w:hint="eastAsia"/>
          <w:lang w:eastAsia="ja-JP"/>
        </w:rPr>
        <w:t>.</w:t>
      </w:r>
      <w:r w:rsidR="009730A5">
        <w:rPr>
          <w:rFonts w:eastAsia="ＭＳ 明朝" w:hint="eastAsia"/>
          <w:lang w:eastAsia="ja-JP"/>
        </w:rPr>
        <w:t>30</w:t>
      </w:r>
      <w:r w:rsidR="005613DC">
        <w:rPr>
          <w:rFonts w:eastAsia="ＭＳ 明朝" w:hint="eastAsia"/>
          <w:lang w:eastAsia="ja-JP"/>
        </w:rPr>
        <w:t xml:space="preserve"> </w:t>
      </w:r>
      <w:r w:rsidR="005613DC">
        <w:rPr>
          <w:rFonts w:eastAsia="ＭＳ 明朝"/>
          <w:lang w:eastAsia="ja-JP"/>
        </w:rPr>
        <w:t>–</w:t>
      </w:r>
      <w:r w:rsidR="005613DC">
        <w:rPr>
          <w:rFonts w:eastAsia="ＭＳ 明朝" w:hint="eastAsia"/>
          <w:lang w:eastAsia="ja-JP"/>
        </w:rPr>
        <w:t>6</w:t>
      </w:r>
      <w:r w:rsidR="009730A5">
        <w:rPr>
          <w:rFonts w:eastAsia="ＭＳ 明朝" w:hint="eastAsia"/>
          <w:lang w:eastAsia="ja-JP"/>
        </w:rPr>
        <w:t>5</w:t>
      </w:r>
      <w:r>
        <w:rPr>
          <w:rFonts w:eastAsia="ＭＳ 明朝" w:hint="eastAsia"/>
          <w:lang w:eastAsia="ja-JP"/>
        </w:rPr>
        <w:t>:</w:t>
      </w:r>
      <w:bookmarkEnd w:id="25"/>
      <w:bookmarkEnd w:id="26"/>
      <w:r>
        <w:rPr>
          <w:rFonts w:eastAsia="ＭＳ 明朝" w:hint="eastAsia"/>
          <w:lang w:eastAsia="ja-JP"/>
        </w:rPr>
        <w:t xml:space="preserve"> </w:t>
      </w:r>
    </w:p>
    <w:p w:rsidR="009730A5" w:rsidRDefault="009C4E9B" w:rsidP="00857815">
      <w:pPr>
        <w:rPr>
          <w:rFonts w:eastAsia="ＭＳ 明朝"/>
          <w:lang w:eastAsia="ja-JP"/>
        </w:rPr>
      </w:pPr>
      <w:r w:rsidRPr="009C4E9B">
        <w:rPr>
          <w:noProof/>
          <w:lang w:val="en-US" w:eastAsia="ja-JP"/>
        </w:rPr>
        <w:drawing>
          <wp:inline distT="0" distB="0" distL="0" distR="0">
            <wp:extent cx="5859145" cy="4114800"/>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145" cy="4114800"/>
                    </a:xfrm>
                    <a:prstGeom prst="rect">
                      <a:avLst/>
                    </a:prstGeom>
                    <a:noFill/>
                    <a:ln>
                      <a:noFill/>
                    </a:ln>
                  </pic:spPr>
                </pic:pic>
              </a:graphicData>
            </a:graphic>
          </wp:inline>
        </w:drawing>
      </w:r>
    </w:p>
    <w:p w:rsidR="005613DC" w:rsidRPr="005613DC" w:rsidRDefault="009730A5" w:rsidP="005613DC">
      <w:pPr>
        <w:jc w:val="center"/>
        <w:rPr>
          <w:rFonts w:asciiTheme="majorHAnsi" w:eastAsia="ＭＳ 明朝" w:hAnsiTheme="majorHAnsi" w:cstheme="majorHAnsi"/>
          <w:b/>
          <w:lang w:eastAsia="ja-JP"/>
        </w:rPr>
      </w:pPr>
      <w:r>
        <w:rPr>
          <w:rFonts w:asciiTheme="majorHAnsi" w:eastAsia="ＭＳ 明朝" w:hAnsiTheme="majorHAnsi" w:cstheme="majorHAnsi" w:hint="eastAsia"/>
          <w:b/>
          <w:lang w:eastAsia="ja-JP"/>
        </w:rPr>
        <w:t>Figure 22-7</w:t>
      </w:r>
      <w:r>
        <w:rPr>
          <w:rFonts w:asciiTheme="majorHAnsi" w:eastAsia="ＭＳ 明朝" w:hAnsiTheme="majorHAnsi" w:cstheme="majorHAnsi"/>
          <w:b/>
          <w:lang w:eastAsia="ja-JP"/>
        </w:rPr>
        <w:t>—</w:t>
      </w:r>
      <w:r>
        <w:rPr>
          <w:rFonts w:asciiTheme="majorHAnsi" w:eastAsia="ＭＳ 明朝" w:hAnsiTheme="majorHAnsi" w:cstheme="majorHAnsi" w:hint="eastAsia"/>
          <w:b/>
          <w:lang w:eastAsia="ja-JP"/>
        </w:rPr>
        <w:t>Transmitter block diagram for the VHT-SIG-B field of a VHT MU PPDU</w:t>
      </w:r>
    </w:p>
    <w:p w:rsidR="005613DC" w:rsidRDefault="005613DC" w:rsidP="0094567A">
      <w:pPr>
        <w:rPr>
          <w:lang w:eastAsia="ja-JP"/>
        </w:rPr>
      </w:pPr>
    </w:p>
    <w:p w:rsidR="009730A5" w:rsidRDefault="009730A5" w:rsidP="0094567A">
      <w:pPr>
        <w:rPr>
          <w:lang w:eastAsia="ja-JP"/>
        </w:rPr>
      </w:pPr>
    </w:p>
    <w:p w:rsidR="005613DC" w:rsidRPr="005613DC" w:rsidRDefault="005613DC" w:rsidP="0094567A">
      <w:pPr>
        <w:rPr>
          <w:b/>
          <w:lang w:eastAsia="ja-JP"/>
        </w:rPr>
      </w:pPr>
      <w:r w:rsidRPr="005613DC">
        <w:rPr>
          <w:rFonts w:hint="eastAsia"/>
          <w:b/>
          <w:lang w:eastAsia="ja-JP"/>
        </w:rPr>
        <w:t>Discission</w:t>
      </w:r>
      <w:r w:rsidR="005B3414">
        <w:rPr>
          <w:rFonts w:hint="eastAsia"/>
          <w:b/>
          <w:lang w:eastAsia="ja-JP"/>
        </w:rPr>
        <w:t xml:space="preserve">: </w:t>
      </w:r>
    </w:p>
    <w:p w:rsidR="003B02AA" w:rsidRDefault="003B02AA" w:rsidP="0094567A">
      <w:pPr>
        <w:rPr>
          <w:lang w:eastAsia="ja-JP"/>
        </w:rPr>
      </w:pPr>
      <w:r>
        <w:rPr>
          <w:rFonts w:hint="eastAsia"/>
          <w:lang w:eastAsia="ja-JP"/>
        </w:rPr>
        <w:t xml:space="preserve">During D2.0 comment resolution, Figure22-7 was revised to the current version.  </w:t>
      </w:r>
      <w:r w:rsidR="00ED7990">
        <w:rPr>
          <w:rFonts w:hint="eastAsia"/>
          <w:lang w:eastAsia="ja-JP"/>
        </w:rPr>
        <w:t xml:space="preserve">The comment resolution document of </w:t>
      </w:r>
      <w:r>
        <w:rPr>
          <w:rFonts w:hint="eastAsia"/>
          <w:lang w:eastAsia="ja-JP"/>
        </w:rPr>
        <w:t>12/</w:t>
      </w:r>
      <w:r w:rsidR="00F95D3A">
        <w:rPr>
          <w:rFonts w:hint="eastAsia"/>
          <w:lang w:eastAsia="ja-JP"/>
        </w:rPr>
        <w:t>0525</w:t>
      </w:r>
      <w:r>
        <w:rPr>
          <w:rFonts w:hint="eastAsia"/>
          <w:lang w:eastAsia="ja-JP"/>
        </w:rPr>
        <w:t>r</w:t>
      </w:r>
      <w:r w:rsidR="00F95D3A">
        <w:rPr>
          <w:rFonts w:hint="eastAsia"/>
          <w:lang w:eastAsia="ja-JP"/>
        </w:rPr>
        <w:t>4</w:t>
      </w:r>
      <w:r w:rsidR="00ED7990">
        <w:rPr>
          <w:rFonts w:hint="eastAsia"/>
          <w:lang w:eastAsia="ja-JP"/>
        </w:rPr>
        <w:t xml:space="preserve"> has proposed to revise the name of the block</w:t>
      </w:r>
      <w:r w:rsidR="009C4E9B">
        <w:rPr>
          <w:rFonts w:hint="eastAsia"/>
          <w:lang w:eastAsia="ja-JP"/>
        </w:rPr>
        <w:t>s</w:t>
      </w:r>
      <w:r w:rsidR="00ED7990">
        <w:rPr>
          <w:rFonts w:hint="eastAsia"/>
          <w:lang w:eastAsia="ja-JP"/>
        </w:rPr>
        <w:t xml:space="preserve"> as </w:t>
      </w:r>
      <w:r w:rsidR="00ED7990">
        <w:rPr>
          <w:lang w:eastAsia="ja-JP"/>
        </w:rPr>
        <w:t>“Multiply by 1</w:t>
      </w:r>
      <w:r w:rsidR="00ED7990">
        <w:rPr>
          <w:vertAlign w:val="superscript"/>
          <w:lang w:eastAsia="ja-JP"/>
        </w:rPr>
        <w:t>st</w:t>
      </w:r>
      <w:r w:rsidR="00ED7990">
        <w:rPr>
          <w:lang w:eastAsia="ja-JP"/>
        </w:rPr>
        <w:t xml:space="preserve"> column of </w:t>
      </w:r>
      <w:bookmarkStart w:id="27" w:name="OLE_LINK15"/>
      <w:bookmarkStart w:id="28" w:name="OLE_LINK16"/>
      <w:bookmarkStart w:id="29" w:name="OLE_LINK21"/>
      <w:r w:rsidR="00ED7990" w:rsidRPr="009C4E9B">
        <w:rPr>
          <w:i/>
          <w:lang w:eastAsia="ja-JP"/>
        </w:rPr>
        <w:t>P</w:t>
      </w:r>
      <w:r w:rsidR="00ED7990" w:rsidRPr="009C4E9B">
        <w:rPr>
          <w:i/>
          <w:vertAlign w:val="subscript"/>
          <w:lang w:eastAsia="ja-JP"/>
        </w:rPr>
        <w:t>VHTLTF</w:t>
      </w:r>
      <w:bookmarkEnd w:id="27"/>
      <w:bookmarkEnd w:id="28"/>
      <w:bookmarkEnd w:id="29"/>
      <w:r w:rsidR="00ED7990">
        <w:rPr>
          <w:lang w:eastAsia="ja-JP"/>
        </w:rPr>
        <w:t xml:space="preserve"> for User </w:t>
      </w:r>
      <w:r w:rsidR="005F5718" w:rsidRPr="005F5718">
        <w:rPr>
          <w:rFonts w:hint="eastAsia"/>
          <w:i/>
          <w:lang w:eastAsia="ja-JP"/>
        </w:rPr>
        <w:t>u</w:t>
      </w:r>
      <w:r w:rsidR="00ED7990">
        <w:rPr>
          <w:lang w:eastAsia="ja-JP"/>
        </w:rPr>
        <w:t>”</w:t>
      </w:r>
      <w:r w:rsidR="005F5718">
        <w:rPr>
          <w:rFonts w:hint="eastAsia"/>
          <w:lang w:eastAsia="ja-JP"/>
        </w:rPr>
        <w:t xml:space="preserve"> (</w:t>
      </w:r>
      <w:r w:rsidR="005F5718" w:rsidRPr="005F5718">
        <w:rPr>
          <w:rFonts w:hint="eastAsia"/>
          <w:i/>
          <w:lang w:eastAsia="ja-JP"/>
        </w:rPr>
        <w:t>u</w:t>
      </w:r>
      <w:r w:rsidR="005F5718">
        <w:rPr>
          <w:rFonts w:hint="eastAsia"/>
          <w:lang w:eastAsia="ja-JP"/>
        </w:rPr>
        <w:t xml:space="preserve"> = 0, </w:t>
      </w:r>
      <w:r w:rsidR="005F5718">
        <w:rPr>
          <w:lang w:eastAsia="ja-JP"/>
        </w:rPr>
        <w:t>…</w:t>
      </w:r>
      <w:r w:rsidR="005F5718">
        <w:rPr>
          <w:rFonts w:hint="eastAsia"/>
          <w:lang w:eastAsia="ja-JP"/>
        </w:rPr>
        <w:t xml:space="preserve">, </w:t>
      </w:r>
      <w:r w:rsidR="005F5718" w:rsidRPr="005F5718">
        <w:rPr>
          <w:rFonts w:hint="eastAsia"/>
          <w:i/>
          <w:lang w:eastAsia="ja-JP"/>
        </w:rPr>
        <w:t>N</w:t>
      </w:r>
      <w:r w:rsidR="005F5718" w:rsidRPr="005F5718">
        <w:rPr>
          <w:rFonts w:hint="eastAsia"/>
          <w:i/>
          <w:vertAlign w:val="subscript"/>
          <w:lang w:eastAsia="ja-JP"/>
        </w:rPr>
        <w:t>u</w:t>
      </w:r>
      <w:r w:rsidR="005F5718" w:rsidRPr="005F5718">
        <w:rPr>
          <w:rFonts w:hint="eastAsia"/>
          <w:vertAlign w:val="subscript"/>
          <w:lang w:eastAsia="ja-JP"/>
        </w:rPr>
        <w:t>-1</w:t>
      </w:r>
      <w:r w:rsidR="005F5718">
        <w:rPr>
          <w:rFonts w:hint="eastAsia"/>
          <w:lang w:eastAsia="ja-JP"/>
        </w:rPr>
        <w:t>)</w:t>
      </w:r>
      <w:r w:rsidR="00513762">
        <w:rPr>
          <w:rFonts w:hint="eastAsia"/>
          <w:lang w:eastAsia="ja-JP"/>
        </w:rPr>
        <w:t>. T</w:t>
      </w:r>
      <w:r w:rsidR="00ED7990">
        <w:rPr>
          <w:rFonts w:hint="eastAsia"/>
          <w:lang w:eastAsia="ja-JP"/>
        </w:rPr>
        <w:t xml:space="preserve">he commentor suggests that </w:t>
      </w:r>
      <w:r w:rsidR="005F5718">
        <w:rPr>
          <w:rFonts w:hint="eastAsia"/>
          <w:lang w:eastAsia="ja-JP"/>
        </w:rPr>
        <w:t>current block name</w:t>
      </w:r>
      <w:r w:rsidR="00651856">
        <w:rPr>
          <w:rFonts w:hint="eastAsia"/>
          <w:lang w:eastAsia="ja-JP"/>
        </w:rPr>
        <w:t xml:space="preserve"> is not clear</w:t>
      </w:r>
      <w:r w:rsidR="0056437F">
        <w:rPr>
          <w:rFonts w:hint="eastAsia"/>
          <w:lang w:eastAsia="ja-JP"/>
        </w:rPr>
        <w:t xml:space="preserve">. </w:t>
      </w:r>
      <w:r w:rsidR="00513762">
        <w:rPr>
          <w:rFonts w:hint="eastAsia"/>
          <w:lang w:eastAsia="ja-JP"/>
        </w:rPr>
        <w:t xml:space="preserve">To resolve this, the resolution </w:t>
      </w:r>
      <w:r w:rsidR="00513762">
        <w:rPr>
          <w:lang w:eastAsia="ja-JP"/>
        </w:rPr>
        <w:t>“</w:t>
      </w:r>
      <w:r w:rsidR="005F5718">
        <w:rPr>
          <w:rFonts w:hint="eastAsia"/>
          <w:lang w:eastAsia="ja-JP"/>
        </w:rPr>
        <w:t>a)</w:t>
      </w:r>
      <w:r w:rsidR="00513762">
        <w:rPr>
          <w:lang w:eastAsia="ja-JP"/>
        </w:rPr>
        <w:t>”</w:t>
      </w:r>
      <w:r w:rsidR="005F5718">
        <w:rPr>
          <w:rFonts w:hint="eastAsia"/>
          <w:lang w:eastAsia="ja-JP"/>
        </w:rPr>
        <w:t xml:space="preserve"> is </w:t>
      </w:r>
      <w:r w:rsidR="00616F29">
        <w:rPr>
          <w:rFonts w:hint="eastAsia"/>
          <w:lang w:eastAsia="ja-JP"/>
        </w:rPr>
        <w:t xml:space="preserve">seemed to be </w:t>
      </w:r>
      <w:r w:rsidR="009C4E9B">
        <w:rPr>
          <w:rFonts w:hint="eastAsia"/>
          <w:lang w:eastAsia="ja-JP"/>
        </w:rPr>
        <w:t>better</w:t>
      </w:r>
      <w:r w:rsidR="00D816EA">
        <w:rPr>
          <w:rFonts w:hint="eastAsia"/>
          <w:lang w:eastAsia="ja-JP"/>
        </w:rPr>
        <w:t xml:space="preserve"> </w:t>
      </w:r>
      <w:r w:rsidR="00427A7C">
        <w:rPr>
          <w:rFonts w:hint="eastAsia"/>
          <w:lang w:eastAsia="ja-JP"/>
        </w:rPr>
        <w:t>a</w:t>
      </w:r>
      <w:r w:rsidR="00427A7C">
        <w:rPr>
          <w:lang w:eastAsia="ja-JP"/>
        </w:rPr>
        <w:t xml:space="preserve">mong two </w:t>
      </w:r>
      <w:r w:rsidR="00D816EA">
        <w:rPr>
          <w:rFonts w:hint="eastAsia"/>
          <w:lang w:eastAsia="ja-JP"/>
        </w:rPr>
        <w:t>because</w:t>
      </w:r>
      <w:r w:rsidR="00616F29">
        <w:rPr>
          <w:rFonts w:hint="eastAsia"/>
          <w:lang w:eastAsia="ja-JP"/>
        </w:rPr>
        <w:t xml:space="preserve"> transmit block diggram should be simple as much as possible to describe the overview of transmitter functions.</w:t>
      </w:r>
      <w:r w:rsidR="00D816EA">
        <w:rPr>
          <w:rFonts w:hint="eastAsia"/>
          <w:lang w:eastAsia="ja-JP"/>
        </w:rPr>
        <w:t xml:space="preserve"> </w:t>
      </w:r>
    </w:p>
    <w:p w:rsidR="00543A09" w:rsidRDefault="005F5718" w:rsidP="0094567A">
      <w:pPr>
        <w:rPr>
          <w:lang w:eastAsia="ja-JP"/>
        </w:rPr>
      </w:pPr>
      <w:r>
        <w:rPr>
          <w:rFonts w:hint="eastAsia"/>
          <w:lang w:eastAsia="ja-JP"/>
        </w:rPr>
        <w:t>In addition, t</w:t>
      </w:r>
      <w:r w:rsidR="00613690">
        <w:rPr>
          <w:rFonts w:hint="eastAsia"/>
          <w:lang w:eastAsia="ja-JP"/>
        </w:rPr>
        <w:t xml:space="preserve">he commenter </w:t>
      </w:r>
      <w:r>
        <w:rPr>
          <w:rFonts w:hint="eastAsia"/>
          <w:lang w:eastAsia="ja-JP"/>
        </w:rPr>
        <w:t>proposes</w:t>
      </w:r>
      <w:r w:rsidR="00613690">
        <w:rPr>
          <w:rFonts w:hint="eastAsia"/>
          <w:lang w:eastAsia="ja-JP"/>
        </w:rPr>
        <w:t xml:space="preserve"> to change the name of the block as </w:t>
      </w:r>
      <w:r w:rsidR="00613690" w:rsidRPr="00613690">
        <w:rPr>
          <w:lang w:eastAsia="ja-JP"/>
        </w:rPr>
        <w:t>"</w:t>
      </w:r>
      <w:r w:rsidR="00613690" w:rsidRPr="00543A09">
        <w:rPr>
          <w:lang w:eastAsia="ja-JP"/>
        </w:rPr>
        <w:t xml:space="preserve">Multiple by user specific elements of 1st column of </w:t>
      </w:r>
      <w:r w:rsidR="00F95D3A" w:rsidRPr="00543A09">
        <w:rPr>
          <w:i/>
          <w:lang w:eastAsia="ja-JP"/>
        </w:rPr>
        <w:t>P</w:t>
      </w:r>
      <w:r w:rsidR="00F95D3A" w:rsidRPr="00543A09">
        <w:rPr>
          <w:i/>
          <w:vertAlign w:val="subscript"/>
          <w:lang w:eastAsia="ja-JP"/>
        </w:rPr>
        <w:t>VHTLTF</w:t>
      </w:r>
      <w:r w:rsidR="00613690" w:rsidRPr="00543A09">
        <w:rPr>
          <w:lang w:eastAsia="ja-JP"/>
        </w:rPr>
        <w:t xml:space="preserve"> </w:t>
      </w:r>
      <w:r w:rsidR="00613690" w:rsidRPr="00513762">
        <w:rPr>
          <w:u w:val="single"/>
          <w:lang w:eastAsia="ja-JP"/>
        </w:rPr>
        <w:t>for user 0</w:t>
      </w:r>
      <w:r w:rsidR="00613690" w:rsidRPr="00613690">
        <w:rPr>
          <w:lang w:eastAsia="ja-JP"/>
        </w:rPr>
        <w:t>"</w:t>
      </w:r>
      <w:r w:rsidR="00613690">
        <w:rPr>
          <w:rFonts w:hint="eastAsia"/>
          <w:lang w:eastAsia="ja-JP"/>
        </w:rPr>
        <w:t xml:space="preserve"> for </w:t>
      </w:r>
      <w:r w:rsidR="00613690" w:rsidRPr="00543A09">
        <w:rPr>
          <w:rFonts w:hint="eastAsia"/>
          <w:lang w:eastAsia="ja-JP"/>
        </w:rPr>
        <w:t xml:space="preserve">both </w:t>
      </w:r>
      <w:r w:rsidR="00543A09" w:rsidRPr="00543A09">
        <w:rPr>
          <w:rFonts w:hint="eastAsia"/>
          <w:lang w:eastAsia="ja-JP"/>
        </w:rPr>
        <w:t xml:space="preserve">of the blocks </w:t>
      </w:r>
      <w:r w:rsidR="00543A09">
        <w:rPr>
          <w:rFonts w:hint="eastAsia"/>
          <w:u w:val="single"/>
          <w:lang w:eastAsia="ja-JP"/>
        </w:rPr>
        <w:t xml:space="preserve">for </w:t>
      </w:r>
      <w:r w:rsidR="00613690" w:rsidRPr="005F5718">
        <w:rPr>
          <w:rFonts w:hint="eastAsia"/>
          <w:u w:val="single"/>
          <w:lang w:eastAsia="ja-JP"/>
        </w:rPr>
        <w:t xml:space="preserve">users 0 and </w:t>
      </w:r>
      <w:r w:rsidR="00613690" w:rsidRPr="005F5718">
        <w:rPr>
          <w:rFonts w:hint="eastAsia"/>
          <w:i/>
          <w:u w:val="single"/>
          <w:lang w:eastAsia="ja-JP"/>
        </w:rPr>
        <w:t>N</w:t>
      </w:r>
      <w:r w:rsidR="00613690" w:rsidRPr="005F5718">
        <w:rPr>
          <w:rFonts w:hint="eastAsia"/>
          <w:i/>
          <w:u w:val="single"/>
          <w:vertAlign w:val="subscript"/>
          <w:lang w:eastAsia="ja-JP"/>
        </w:rPr>
        <w:t>u</w:t>
      </w:r>
      <w:r w:rsidR="00613690" w:rsidRPr="005F5718">
        <w:rPr>
          <w:rFonts w:hint="eastAsia"/>
          <w:u w:val="single"/>
          <w:lang w:eastAsia="ja-JP"/>
        </w:rPr>
        <w:t>-1</w:t>
      </w:r>
      <w:r w:rsidR="00613690">
        <w:rPr>
          <w:rFonts w:hint="eastAsia"/>
          <w:lang w:eastAsia="ja-JP"/>
        </w:rPr>
        <w:t xml:space="preserve">; however, it is not correct. </w:t>
      </w:r>
    </w:p>
    <w:p w:rsidR="00613690" w:rsidRDefault="00613690" w:rsidP="0094567A">
      <w:pPr>
        <w:rPr>
          <w:lang w:eastAsia="ja-JP"/>
        </w:rPr>
      </w:pPr>
      <w:r>
        <w:rPr>
          <w:rFonts w:hint="eastAsia"/>
          <w:lang w:eastAsia="ja-JP"/>
        </w:rPr>
        <w:t xml:space="preserve">Equation (22-43) </w:t>
      </w:r>
      <w:r w:rsidR="00616F29">
        <w:rPr>
          <w:rFonts w:hint="eastAsia"/>
          <w:lang w:eastAsia="ja-JP"/>
        </w:rPr>
        <w:t>defines</w:t>
      </w:r>
      <w:r>
        <w:rPr>
          <w:rFonts w:hint="eastAsia"/>
          <w:lang w:eastAsia="ja-JP"/>
        </w:rPr>
        <w:t xml:space="preserve"> the time domain waveform for the VHT-SIG-B field in a VHT PPDU. </w:t>
      </w:r>
    </w:p>
    <w:p w:rsidR="00513762" w:rsidRPr="00ED7990" w:rsidRDefault="00513762" w:rsidP="0094567A">
      <w:pPr>
        <w:rPr>
          <w:lang w:eastAsia="ja-JP"/>
        </w:rPr>
      </w:pPr>
    </w:p>
    <w:p w:rsidR="005600CE" w:rsidRDefault="00543A09" w:rsidP="0094567A">
      <w:pPr>
        <w:rPr>
          <w:lang w:eastAsia="ja-JP"/>
        </w:rPr>
      </w:pPr>
      <w:r>
        <w:rPr>
          <w:rFonts w:hint="eastAsia"/>
          <w:noProof/>
          <w:lang w:val="en-US" w:eastAsia="ja-JP"/>
        </w:rPr>
        <w:lastRenderedPageBreak/>
        <mc:AlternateContent>
          <mc:Choice Requires="wps">
            <w:drawing>
              <wp:anchor distT="0" distB="0" distL="114300" distR="114300" simplePos="0" relativeHeight="251659264" behindDoc="0" locked="0" layoutInCell="1" allowOverlap="1">
                <wp:simplePos x="0" y="0"/>
                <wp:positionH relativeFrom="column">
                  <wp:posOffset>3496310</wp:posOffset>
                </wp:positionH>
                <wp:positionV relativeFrom="paragraph">
                  <wp:posOffset>478300</wp:posOffset>
                </wp:positionV>
                <wp:extent cx="1081604" cy="355310"/>
                <wp:effectExtent l="0" t="0" r="23495" b="26035"/>
                <wp:wrapNone/>
                <wp:docPr id="5" name="正方形/長方形 5"/>
                <wp:cNvGraphicFramePr/>
                <a:graphic xmlns:a="http://schemas.openxmlformats.org/drawingml/2006/main">
                  <a:graphicData uri="http://schemas.microsoft.com/office/word/2010/wordprocessingShape">
                    <wps:wsp>
                      <wps:cNvSpPr/>
                      <wps:spPr>
                        <a:xfrm>
                          <a:off x="0" y="0"/>
                          <a:ext cx="1081604" cy="35531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75.3pt;margin-top:37.65pt;width:85.1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" filled="f" strokecolor="red" strokeweight="1.5pt"/>
            </w:pict>
          </mc:Fallback>
        </mc:AlternateContent>
      </w:r>
      <w:r w:rsidR="00613690">
        <w:rPr>
          <w:rFonts w:hint="eastAsia"/>
          <w:noProof/>
          <w:lang w:val="en-US" w:eastAsia="ja-JP"/>
        </w:rPr>
        <w:drawing>
          <wp:inline distT="0" distB="0" distL="0" distR="0">
            <wp:extent cx="5939790" cy="1084580"/>
            <wp:effectExtent l="0" t="0" r="3810" b="1270"/>
            <wp:docPr id="4" name="図 4" descr="C:\Documents and Settings\asai.yusuke\デスクトップ\クリップボー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ai.yusuke\デスクトップ\クリップボード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084580"/>
                    </a:xfrm>
                    <a:prstGeom prst="rect">
                      <a:avLst/>
                    </a:prstGeom>
                    <a:noFill/>
                    <a:ln>
                      <a:noFill/>
                    </a:ln>
                  </pic:spPr>
                </pic:pic>
              </a:graphicData>
            </a:graphic>
          </wp:inline>
        </w:drawing>
      </w:r>
    </w:p>
    <w:p w:rsidR="00613690" w:rsidRDefault="00613690" w:rsidP="0094567A">
      <w:pPr>
        <w:rPr>
          <w:lang w:eastAsia="ja-JP"/>
        </w:rPr>
      </w:pPr>
    </w:p>
    <w:p w:rsidR="00613690" w:rsidRDefault="00616F29" w:rsidP="0094567A">
      <w:pPr>
        <w:rPr>
          <w:lang w:eastAsia="ja-JP"/>
        </w:rPr>
      </w:pPr>
      <w:r>
        <w:rPr>
          <w:rFonts w:hint="eastAsia"/>
          <w:lang w:eastAsia="ja-JP"/>
        </w:rPr>
        <w:t>I</w:t>
      </w:r>
      <w:r w:rsidR="00F95D3A">
        <w:rPr>
          <w:rFonts w:hint="eastAsia"/>
          <w:lang w:eastAsia="ja-JP"/>
        </w:rPr>
        <w:t xml:space="preserve">n </w:t>
      </w:r>
      <w:r w:rsidR="00513762">
        <w:rPr>
          <w:rFonts w:hint="eastAsia"/>
          <w:lang w:eastAsia="ja-JP"/>
        </w:rPr>
        <w:t xml:space="preserve">a </w:t>
      </w:r>
      <w:r w:rsidR="00F95D3A">
        <w:rPr>
          <w:rFonts w:hint="eastAsia"/>
          <w:lang w:eastAsia="ja-JP"/>
        </w:rPr>
        <w:t xml:space="preserve">VHT MU PPDU, </w:t>
      </w:r>
      <w:r w:rsidR="005F5718">
        <w:rPr>
          <w:lang w:eastAsia="ja-JP"/>
        </w:rPr>
        <w:t>“</w:t>
      </w:r>
      <w:r w:rsidR="00236642">
        <w:rPr>
          <w:rFonts w:hint="eastAsia"/>
          <w:lang w:eastAsia="ja-JP"/>
        </w:rPr>
        <w:t>1</w:t>
      </w:r>
      <w:r w:rsidR="00236642" w:rsidRPr="00236642">
        <w:rPr>
          <w:rFonts w:hint="eastAsia"/>
          <w:vertAlign w:val="superscript"/>
          <w:lang w:eastAsia="ja-JP"/>
        </w:rPr>
        <w:t>st</w:t>
      </w:r>
      <w:r w:rsidR="00236642">
        <w:rPr>
          <w:rFonts w:hint="eastAsia"/>
          <w:lang w:eastAsia="ja-JP"/>
        </w:rPr>
        <w:t xml:space="preserve"> column of </w:t>
      </w:r>
      <w:bookmarkStart w:id="30" w:name="OLE_LINK17"/>
      <w:bookmarkStart w:id="31" w:name="OLE_LINK18"/>
      <w:r w:rsidR="00613690" w:rsidRPr="009C4E9B">
        <w:rPr>
          <w:i/>
          <w:lang w:eastAsia="ja-JP"/>
        </w:rPr>
        <w:t>P</w:t>
      </w:r>
      <w:r w:rsidR="00613690" w:rsidRPr="009C4E9B">
        <w:rPr>
          <w:i/>
          <w:vertAlign w:val="subscript"/>
          <w:lang w:eastAsia="ja-JP"/>
        </w:rPr>
        <w:t>VHTLTF</w:t>
      </w:r>
      <w:r w:rsidR="00613690">
        <w:rPr>
          <w:rFonts w:hint="eastAsia"/>
          <w:lang w:eastAsia="ja-JP"/>
        </w:rPr>
        <w:t xml:space="preserve"> </w:t>
      </w:r>
      <w:bookmarkEnd w:id="30"/>
      <w:bookmarkEnd w:id="31"/>
      <w:r w:rsidR="00613690">
        <w:rPr>
          <w:rFonts w:hint="eastAsia"/>
          <w:lang w:eastAsia="ja-JP"/>
        </w:rPr>
        <w:t xml:space="preserve">for user </w:t>
      </w:r>
      <w:r w:rsidR="00613690" w:rsidRPr="00613690">
        <w:rPr>
          <w:rFonts w:hint="eastAsia"/>
          <w:i/>
          <w:lang w:eastAsia="ja-JP"/>
        </w:rPr>
        <w:t>u</w:t>
      </w:r>
      <w:r w:rsidR="005F5718">
        <w:rPr>
          <w:lang w:eastAsia="ja-JP"/>
        </w:rPr>
        <w:t>“</w:t>
      </w:r>
      <w:r w:rsidR="005F5718">
        <w:rPr>
          <w:rFonts w:hint="eastAsia"/>
          <w:lang w:eastAsia="ja-JP"/>
        </w:rPr>
        <w:t xml:space="preserve"> </w:t>
      </w:r>
      <w:r w:rsidR="00F95D3A">
        <w:rPr>
          <w:rFonts w:hint="eastAsia"/>
          <w:lang w:eastAsia="ja-JP"/>
        </w:rPr>
        <w:t xml:space="preserve">is </w:t>
      </w:r>
      <w:r w:rsidR="00543A09" w:rsidRPr="00543A09">
        <w:rPr>
          <w:rFonts w:hint="eastAsia"/>
          <w:u w:val="single"/>
          <w:lang w:eastAsia="ja-JP"/>
        </w:rPr>
        <w:t xml:space="preserve">an </w:t>
      </w:r>
      <w:r w:rsidR="00613690" w:rsidRPr="00543A09">
        <w:rPr>
          <w:rFonts w:hint="eastAsia"/>
          <w:u w:val="single"/>
          <w:lang w:eastAsia="ja-JP"/>
        </w:rPr>
        <w:t xml:space="preserve">unique </w:t>
      </w:r>
      <w:r>
        <w:rPr>
          <w:rFonts w:hint="eastAsia"/>
          <w:u w:val="single"/>
          <w:lang w:eastAsia="ja-JP"/>
        </w:rPr>
        <w:t>pattern</w:t>
      </w:r>
      <w:r w:rsidR="00543A09" w:rsidRPr="00543A09">
        <w:rPr>
          <w:rFonts w:hint="eastAsia"/>
          <w:u w:val="single"/>
          <w:lang w:eastAsia="ja-JP"/>
        </w:rPr>
        <w:t xml:space="preserve"> for </w:t>
      </w:r>
      <w:r w:rsidR="00236642" w:rsidRPr="00543A09">
        <w:rPr>
          <w:rFonts w:hint="eastAsia"/>
          <w:u w:val="single"/>
          <w:lang w:eastAsia="ja-JP"/>
        </w:rPr>
        <w:t>use</w:t>
      </w:r>
      <w:r w:rsidR="00543A09" w:rsidRPr="00543A09">
        <w:rPr>
          <w:rFonts w:hint="eastAsia"/>
          <w:u w:val="single"/>
          <w:lang w:eastAsia="ja-JP"/>
        </w:rPr>
        <w:t xml:space="preserve">r </w:t>
      </w:r>
      <w:r w:rsidR="00543A09" w:rsidRPr="00543A09">
        <w:rPr>
          <w:rFonts w:hint="eastAsia"/>
          <w:i/>
          <w:u w:val="single"/>
          <w:lang w:eastAsia="ja-JP"/>
        </w:rPr>
        <w:t>u</w:t>
      </w:r>
      <w:r w:rsidR="00613690" w:rsidRPr="00543A09">
        <w:rPr>
          <w:rFonts w:hint="eastAsia"/>
          <w:u w:val="single"/>
          <w:lang w:eastAsia="ja-JP"/>
        </w:rPr>
        <w:t>.</w:t>
      </w:r>
      <w:r w:rsidR="00613690">
        <w:rPr>
          <w:rFonts w:hint="eastAsia"/>
          <w:lang w:eastAsia="ja-JP"/>
        </w:rPr>
        <w:t xml:space="preserve"> 12/0525r4 describes an example of the </w:t>
      </w:r>
      <w:r w:rsidR="00613690">
        <w:rPr>
          <w:lang w:eastAsia="ja-JP"/>
        </w:rPr>
        <w:t>“</w:t>
      </w:r>
      <w:bookmarkStart w:id="32" w:name="OLE_LINK19"/>
      <w:bookmarkStart w:id="33" w:name="OLE_LINK20"/>
      <w:r w:rsidR="00613690">
        <w:rPr>
          <w:rFonts w:hint="eastAsia"/>
          <w:lang w:eastAsia="ja-JP"/>
        </w:rPr>
        <w:t>1</w:t>
      </w:r>
      <w:r w:rsidR="00613690" w:rsidRPr="00613690">
        <w:rPr>
          <w:rFonts w:hint="eastAsia"/>
          <w:vertAlign w:val="superscript"/>
          <w:lang w:eastAsia="ja-JP"/>
        </w:rPr>
        <w:t>st</w:t>
      </w:r>
      <w:r w:rsidR="00613690">
        <w:rPr>
          <w:rFonts w:hint="eastAsia"/>
          <w:lang w:eastAsia="ja-JP"/>
        </w:rPr>
        <w:t xml:space="preserve"> column of </w:t>
      </w:r>
      <w:r w:rsidR="00613690" w:rsidRPr="009C4E9B">
        <w:rPr>
          <w:i/>
          <w:lang w:eastAsia="ja-JP"/>
        </w:rPr>
        <w:t>P</w:t>
      </w:r>
      <w:r w:rsidR="00613690" w:rsidRPr="009C4E9B">
        <w:rPr>
          <w:i/>
          <w:vertAlign w:val="subscript"/>
          <w:lang w:eastAsia="ja-JP"/>
        </w:rPr>
        <w:t>VHTLTF</w:t>
      </w:r>
      <w:r w:rsidR="00613690">
        <w:rPr>
          <w:rFonts w:hint="eastAsia"/>
          <w:lang w:eastAsia="ja-JP"/>
        </w:rPr>
        <w:t xml:space="preserve"> for each user</w:t>
      </w:r>
      <w:bookmarkEnd w:id="32"/>
      <w:bookmarkEnd w:id="33"/>
      <w:r w:rsidR="00236642">
        <w:rPr>
          <w:rFonts w:hint="eastAsia"/>
          <w:lang w:eastAsia="ja-JP"/>
        </w:rPr>
        <w:t>,</w:t>
      </w:r>
      <w:r w:rsidR="00613690">
        <w:rPr>
          <w:lang w:eastAsia="ja-JP"/>
        </w:rPr>
        <w:t>”</w:t>
      </w:r>
      <w:r w:rsidR="00236642">
        <w:rPr>
          <w:rFonts w:hint="eastAsia"/>
          <w:lang w:eastAsia="ja-JP"/>
        </w:rPr>
        <w:t xml:space="preserve"> which is referred as Fig. I. </w:t>
      </w:r>
    </w:p>
    <w:p w:rsidR="00613690" w:rsidRDefault="00613690" w:rsidP="0094567A">
      <w:pPr>
        <w:rPr>
          <w:lang w:eastAsia="ja-JP"/>
        </w:rPr>
      </w:pPr>
    </w:p>
    <w:p w:rsidR="00613690" w:rsidRDefault="00236642" w:rsidP="0094567A">
      <w:pPr>
        <w:rPr>
          <w:lang w:eastAsia="ja-JP"/>
        </w:rPr>
      </w:pPr>
      <w:r w:rsidRPr="00236642">
        <w:rPr>
          <w:rFonts w:hint="eastAsia"/>
          <w:noProof/>
          <w:lang w:val="en-US" w:eastAsia="ja-JP"/>
        </w:rPr>
        <w:drawing>
          <wp:inline distT="0" distB="0" distL="0" distR="0" wp14:anchorId="3FF11AF6" wp14:editId="1FA4357F">
            <wp:extent cx="5943600" cy="2530646"/>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30646"/>
                    </a:xfrm>
                    <a:prstGeom prst="rect">
                      <a:avLst/>
                    </a:prstGeom>
                    <a:noFill/>
                    <a:ln>
                      <a:noFill/>
                    </a:ln>
                  </pic:spPr>
                </pic:pic>
              </a:graphicData>
            </a:graphic>
          </wp:inline>
        </w:drawing>
      </w:r>
    </w:p>
    <w:p w:rsidR="00613690" w:rsidRPr="00613690" w:rsidRDefault="00613690" w:rsidP="00613690">
      <w:pPr>
        <w:jc w:val="center"/>
        <w:rPr>
          <w:b/>
          <w:u w:val="single"/>
          <w:lang w:eastAsia="ja-JP"/>
        </w:rPr>
      </w:pPr>
      <w:r w:rsidRPr="00613690">
        <w:rPr>
          <w:rFonts w:hint="eastAsia"/>
          <w:b/>
          <w:u w:val="single"/>
          <w:lang w:eastAsia="ja-JP"/>
        </w:rPr>
        <w:t>Fig. I: An example for 1</w:t>
      </w:r>
      <w:r w:rsidRPr="00613690">
        <w:rPr>
          <w:rFonts w:hint="eastAsia"/>
          <w:b/>
          <w:u w:val="single"/>
          <w:vertAlign w:val="superscript"/>
          <w:lang w:eastAsia="ja-JP"/>
        </w:rPr>
        <w:t>st</w:t>
      </w:r>
      <w:r w:rsidRPr="00613690">
        <w:rPr>
          <w:rFonts w:hint="eastAsia"/>
          <w:b/>
          <w:u w:val="single"/>
          <w:lang w:eastAsia="ja-JP"/>
        </w:rPr>
        <w:t xml:space="preserve"> column of </w:t>
      </w:r>
      <w:r w:rsidRPr="00613690">
        <w:rPr>
          <w:b/>
          <w:i/>
          <w:u w:val="single"/>
          <w:lang w:eastAsia="ja-JP"/>
        </w:rPr>
        <w:t>P</w:t>
      </w:r>
      <w:r w:rsidRPr="00613690">
        <w:rPr>
          <w:b/>
          <w:i/>
          <w:u w:val="single"/>
          <w:vertAlign w:val="subscript"/>
          <w:lang w:eastAsia="ja-JP"/>
        </w:rPr>
        <w:t>VHTLTF</w:t>
      </w:r>
      <w:r w:rsidRPr="00613690">
        <w:rPr>
          <w:rFonts w:hint="eastAsia"/>
          <w:b/>
          <w:u w:val="single"/>
          <w:lang w:eastAsia="ja-JP"/>
        </w:rPr>
        <w:t xml:space="preserve"> for each user</w:t>
      </w:r>
    </w:p>
    <w:p w:rsidR="00613690" w:rsidRPr="00F95D3A" w:rsidRDefault="00613690" w:rsidP="003359A3">
      <w:pPr>
        <w:rPr>
          <w:rFonts w:eastAsia="ＭＳ 明朝"/>
          <w:b/>
          <w:lang w:eastAsia="ja-JP"/>
        </w:rPr>
      </w:pPr>
    </w:p>
    <w:p w:rsidR="00613690" w:rsidRDefault="00613690" w:rsidP="003359A3">
      <w:pPr>
        <w:rPr>
          <w:rFonts w:eastAsia="ＭＳ 明朝"/>
          <w:b/>
          <w:lang w:eastAsia="ja-JP"/>
        </w:rPr>
      </w:pPr>
    </w:p>
    <w:p w:rsidR="003359A3" w:rsidRDefault="003359A3" w:rsidP="003359A3">
      <w:pPr>
        <w:rPr>
          <w:rFonts w:eastAsia="ＭＳ 明朝"/>
          <w:lang w:eastAsia="ja-JP"/>
        </w:rPr>
      </w:pPr>
      <w:r>
        <w:rPr>
          <w:rFonts w:eastAsia="ＭＳ 明朝" w:hint="eastAsia"/>
          <w:b/>
          <w:lang w:eastAsia="ja-JP"/>
        </w:rPr>
        <w:t>Proposed resolution to CID</w:t>
      </w:r>
      <w:r w:rsidR="00DB02B6">
        <w:rPr>
          <w:rFonts w:eastAsia="ＭＳ 明朝" w:hint="eastAsia"/>
          <w:b/>
          <w:lang w:eastAsia="ja-JP"/>
        </w:rPr>
        <w:t xml:space="preserve"> 7031</w:t>
      </w:r>
      <w:r w:rsidRPr="00405797">
        <w:rPr>
          <w:rFonts w:eastAsia="ＭＳ 明朝"/>
          <w:b/>
        </w:rPr>
        <w:t>:</w:t>
      </w:r>
      <w:r w:rsidRPr="00405797">
        <w:rPr>
          <w:rFonts w:eastAsia="ＭＳ 明朝" w:hint="eastAsia"/>
          <w:lang w:eastAsia="ja-JP"/>
        </w:rPr>
        <w:t xml:space="preserve"> </w:t>
      </w:r>
    </w:p>
    <w:p w:rsidR="003359A3" w:rsidRPr="00D816EA" w:rsidRDefault="0056437F" w:rsidP="003359A3">
      <w:pPr>
        <w:rPr>
          <w:lang w:eastAsia="ja-JP"/>
        </w:rPr>
      </w:pPr>
      <w:r>
        <w:rPr>
          <w:rFonts w:hint="eastAsia"/>
          <w:lang w:eastAsia="ja-JP"/>
        </w:rPr>
        <w:t xml:space="preserve">Revised. </w:t>
      </w:r>
      <w:r w:rsidR="00513762">
        <w:rPr>
          <w:rFonts w:hint="eastAsia"/>
          <w:lang w:eastAsia="ja-JP"/>
        </w:rPr>
        <w:t xml:space="preserve">&lt;This document&gt; </w:t>
      </w:r>
      <w:r w:rsidR="00D816EA" w:rsidRPr="00405797">
        <w:rPr>
          <w:rFonts w:eastAsia="Malgun Gothic" w:hint="eastAsia"/>
          <w:lang w:eastAsia="ko-KR"/>
        </w:rPr>
        <w:t>provides proposed text change.</w:t>
      </w:r>
      <w:r w:rsidR="00D816EA">
        <w:rPr>
          <w:rFonts w:hint="eastAsia"/>
          <w:lang w:eastAsia="ja-JP"/>
        </w:rPr>
        <w:t xml:space="preserve"> </w:t>
      </w:r>
    </w:p>
    <w:p w:rsidR="00F95D3A" w:rsidRDefault="00F95D3A" w:rsidP="003359A3">
      <w:pPr>
        <w:rPr>
          <w:lang w:eastAsia="ja-JP"/>
        </w:rPr>
      </w:pPr>
    </w:p>
    <w:p w:rsidR="002E6130" w:rsidRDefault="002E6130">
      <w:pPr>
        <w:rPr>
          <w:lang w:eastAsia="ja-JP"/>
        </w:rPr>
      </w:pPr>
      <w:r>
        <w:rPr>
          <w:lang w:eastAsia="ja-JP"/>
        </w:rPr>
        <w:br w:type="page"/>
      </w:r>
    </w:p>
    <w:p w:rsidR="003359A3" w:rsidRDefault="003359A3" w:rsidP="003359A3">
      <w:pPr>
        <w:rPr>
          <w:rFonts w:eastAsia="ＭＳ 明朝"/>
          <w:b/>
          <w:lang w:eastAsia="ja-JP"/>
        </w:rPr>
      </w:pPr>
      <w:r>
        <w:rPr>
          <w:rFonts w:eastAsia="ＭＳ 明朝" w:hint="eastAsia"/>
          <w:b/>
          <w:lang w:eastAsia="ja-JP"/>
        </w:rPr>
        <w:lastRenderedPageBreak/>
        <w:t xml:space="preserve">Proposed text change: </w:t>
      </w:r>
    </w:p>
    <w:p w:rsidR="00207CD4" w:rsidRDefault="00207CD4" w:rsidP="003359A3">
      <w:pPr>
        <w:rPr>
          <w:rFonts w:eastAsia="ＭＳ 明朝"/>
          <w:i/>
          <w:lang w:eastAsia="ja-JP"/>
        </w:rPr>
      </w:pPr>
      <w:r w:rsidRPr="00207CD4">
        <w:rPr>
          <w:rFonts w:eastAsia="ＭＳ 明朝" w:hint="eastAsia"/>
          <w:i/>
          <w:lang w:eastAsia="ja-JP"/>
        </w:rPr>
        <w:t>(</w:t>
      </w:r>
      <w:r>
        <w:rPr>
          <w:rFonts w:eastAsia="ＭＳ 明朝" w:hint="eastAsia"/>
          <w:i/>
          <w:lang w:eastAsia="ja-JP"/>
        </w:rPr>
        <w:t xml:space="preserve">Note to editor: The </w:t>
      </w:r>
      <w:r w:rsidR="00267FFB">
        <w:rPr>
          <w:rFonts w:eastAsia="ＭＳ 明朝" w:hint="eastAsia"/>
          <w:i/>
          <w:lang w:eastAsia="ja-JP"/>
        </w:rPr>
        <w:t xml:space="preserve">consolidated version of the </w:t>
      </w:r>
      <w:r>
        <w:rPr>
          <w:rFonts w:eastAsia="ＭＳ 明朝" w:hint="eastAsia"/>
          <w:i/>
          <w:lang w:eastAsia="ja-JP"/>
        </w:rPr>
        <w:t>revised figure without redlines is embedded on Appendix at the end of this document.</w:t>
      </w:r>
      <w:r w:rsidRPr="00207CD4">
        <w:rPr>
          <w:rFonts w:eastAsia="ＭＳ 明朝" w:hint="eastAsia"/>
          <w:i/>
          <w:lang w:eastAsia="ja-JP"/>
        </w:rPr>
        <w:t>)</w:t>
      </w:r>
    </w:p>
    <w:p w:rsidR="00207CD4" w:rsidRPr="00207CD4" w:rsidRDefault="00207CD4" w:rsidP="003359A3">
      <w:pPr>
        <w:rPr>
          <w:i/>
          <w:lang w:eastAsia="ja-JP"/>
        </w:rPr>
      </w:pPr>
    </w:p>
    <w:p w:rsidR="00F95D3A" w:rsidRDefault="00D816EA" w:rsidP="008B6C48">
      <w:pPr>
        <w:rPr>
          <w:lang w:eastAsia="ja-JP"/>
        </w:rPr>
      </w:pPr>
      <w:r>
        <w:rPr>
          <w:rFonts w:eastAsia="ＭＳ 明朝" w:hint="eastAsia"/>
          <w:lang w:eastAsia="ja-JP"/>
        </w:rPr>
        <w:t xml:space="preserve">At 224.30 </w:t>
      </w:r>
      <w:r>
        <w:rPr>
          <w:rFonts w:eastAsia="ＭＳ 明朝"/>
          <w:lang w:eastAsia="ja-JP"/>
        </w:rPr>
        <w:t>–</w:t>
      </w:r>
      <w:r>
        <w:rPr>
          <w:rFonts w:eastAsia="ＭＳ 明朝" w:hint="eastAsia"/>
          <w:lang w:eastAsia="ja-JP"/>
        </w:rPr>
        <w:t>65:</w:t>
      </w:r>
      <w:r w:rsidR="003359A3">
        <w:rPr>
          <w:rFonts w:eastAsia="ＭＳ 明朝" w:hint="eastAsia"/>
          <w:lang w:eastAsia="ja-JP"/>
        </w:rPr>
        <w:t xml:space="preserve"> </w:t>
      </w:r>
    </w:p>
    <w:p w:rsidR="00267FFB" w:rsidRPr="001F4E72" w:rsidRDefault="00267FFB" w:rsidP="0094567A">
      <w:pPr>
        <w:rPr>
          <w:lang w:eastAsia="ja-JP"/>
        </w:rPr>
      </w:pPr>
      <w:r w:rsidRPr="00267FFB">
        <w:rPr>
          <w:rFonts w:hint="eastAsia"/>
          <w:noProof/>
          <w:lang w:val="en-US" w:eastAsia="ja-JP"/>
        </w:rPr>
        <w:drawing>
          <wp:inline distT="0" distB="0" distL="0" distR="0" wp14:anchorId="713D10B4" wp14:editId="4EB6C3BF">
            <wp:extent cx="5943600" cy="4108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08655"/>
                    </a:xfrm>
                    <a:prstGeom prst="rect">
                      <a:avLst/>
                    </a:prstGeom>
                    <a:noFill/>
                    <a:ln>
                      <a:noFill/>
                    </a:ln>
                  </pic:spPr>
                </pic:pic>
              </a:graphicData>
            </a:graphic>
          </wp:inline>
        </w:drawing>
      </w:r>
    </w:p>
    <w:p w:rsidR="00C0575D" w:rsidRPr="00AF1173" w:rsidRDefault="00AF1173" w:rsidP="00AF1173">
      <w:pPr>
        <w:jc w:val="center"/>
        <w:rPr>
          <w:rFonts w:asciiTheme="majorHAnsi" w:hAnsiTheme="majorHAnsi" w:cstheme="majorHAnsi"/>
          <w:b/>
          <w:lang w:eastAsia="ja-JP"/>
        </w:rPr>
      </w:pPr>
      <w:r w:rsidRPr="00AF1173">
        <w:rPr>
          <w:rFonts w:asciiTheme="majorHAnsi" w:hAnsiTheme="majorHAnsi" w:cstheme="majorHAnsi"/>
          <w:b/>
          <w:lang w:eastAsia="ja-JP"/>
        </w:rPr>
        <w:t>Figure 22-7 – Transmitter block diagram for the VHT-SIG-B field of a VHT MU PPDU</w:t>
      </w:r>
    </w:p>
    <w:p w:rsidR="00427A7C" w:rsidRDefault="00427A7C" w:rsidP="00C0575D">
      <w:pPr>
        <w:rPr>
          <w:lang w:eastAsia="ja-JP"/>
        </w:rPr>
      </w:pPr>
    </w:p>
    <w:p w:rsidR="00F95D3A" w:rsidRDefault="00F95D3A" w:rsidP="00C0575D">
      <w:pPr>
        <w:rPr>
          <w:lang w:eastAsia="ja-JP"/>
        </w:rPr>
      </w:pPr>
    </w:p>
    <w:p w:rsidR="00616F29" w:rsidRDefault="00616F29" w:rsidP="00C0575D">
      <w:pPr>
        <w:rPr>
          <w:lang w:eastAsia="ja-JP"/>
        </w:rPr>
      </w:pPr>
    </w:p>
    <w:p w:rsidR="00427A7C" w:rsidRDefault="00427A7C" w:rsidP="00C0575D">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7877B1"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jc w:val="right"/>
              <w:rPr>
                <w:rFonts w:ascii="Arial" w:eastAsia="ＭＳ Ｐゴシック" w:hAnsi="Arial" w:cs="Arial"/>
                <w:sz w:val="20"/>
              </w:rPr>
            </w:pPr>
            <w:r>
              <w:rPr>
                <w:rFonts w:ascii="Arial" w:hAnsi="Arial" w:cs="Arial"/>
                <w:sz w:val="20"/>
              </w:rPr>
              <w:t>7032</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jc w:val="right"/>
              <w:rPr>
                <w:rFonts w:ascii="Arial" w:eastAsia="ＭＳ Ｐゴシック" w:hAnsi="Arial" w:cs="Arial"/>
                <w:sz w:val="20"/>
              </w:rPr>
            </w:pPr>
            <w:r>
              <w:rPr>
                <w:rFonts w:ascii="Arial" w:hAnsi="Arial" w:cs="Arial"/>
                <w:sz w:val="20"/>
              </w:rPr>
              <w:t>225.07</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22.3.3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Poorly expressed. P225L2-5 seems to provide a solid definition of VHT-STF. But then here we define how VHT-STF is constructed ... but now it is different i.e. "similar ... but without"</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Delete VHT-STF at P225L5. To the extent that this text is relevant to VHT-STF, repeat it by rolling it into the sentence at P225L6-7</w:t>
            </w:r>
          </w:p>
        </w:tc>
      </w:tr>
    </w:tbl>
    <w:p w:rsidR="005613DC" w:rsidRPr="00C0575D" w:rsidRDefault="005613DC" w:rsidP="0094567A">
      <w:pPr>
        <w:rPr>
          <w:lang w:eastAsia="ja-JP"/>
        </w:rPr>
      </w:pPr>
    </w:p>
    <w:p w:rsidR="005613DC" w:rsidRPr="00DC5724" w:rsidRDefault="00DC5724" w:rsidP="0094567A">
      <w:pPr>
        <w:rPr>
          <w:b/>
          <w:lang w:eastAsia="ja-JP"/>
        </w:rPr>
      </w:pPr>
      <w:r w:rsidRPr="00DC5724">
        <w:rPr>
          <w:rFonts w:hint="eastAsia"/>
          <w:b/>
          <w:lang w:eastAsia="ja-JP"/>
        </w:rPr>
        <w:t>Context</w:t>
      </w:r>
      <w:r w:rsidR="005B3414">
        <w:rPr>
          <w:rFonts w:hint="eastAsia"/>
          <w:b/>
          <w:lang w:eastAsia="ja-JP"/>
        </w:rPr>
        <w:t xml:space="preserve">: </w:t>
      </w:r>
    </w:p>
    <w:p w:rsidR="00DC5724" w:rsidRPr="006A527D" w:rsidRDefault="00DC5724" w:rsidP="00DC5724">
      <w:pPr>
        <w:rPr>
          <w:lang w:eastAsia="ja-JP"/>
        </w:rPr>
      </w:pPr>
    </w:p>
    <w:p w:rsidR="00DC5724" w:rsidRDefault="00DC5724" w:rsidP="00DC5724">
      <w:pPr>
        <w:rPr>
          <w:rFonts w:eastAsia="ＭＳ 明朝"/>
          <w:lang w:eastAsia="ja-JP"/>
        </w:rPr>
      </w:pPr>
      <w:r>
        <w:rPr>
          <w:rFonts w:eastAsia="ＭＳ 明朝" w:hint="eastAsia"/>
          <w:lang w:eastAsia="ja-JP"/>
        </w:rPr>
        <w:t xml:space="preserve">At </w:t>
      </w:r>
      <w:r w:rsidR="007877B1">
        <w:rPr>
          <w:rFonts w:eastAsia="ＭＳ 明朝" w:hint="eastAsia"/>
          <w:lang w:eastAsia="ja-JP"/>
        </w:rPr>
        <w:t>225</w:t>
      </w:r>
      <w:r>
        <w:rPr>
          <w:rFonts w:eastAsia="ＭＳ 明朝" w:hint="eastAsia"/>
          <w:lang w:eastAsia="ja-JP"/>
        </w:rPr>
        <w:t>.0</w:t>
      </w:r>
      <w:r w:rsidR="00B24525">
        <w:rPr>
          <w:rFonts w:eastAsia="ＭＳ 明朝" w:hint="eastAsia"/>
          <w:lang w:eastAsia="ja-JP"/>
        </w:rPr>
        <w:t>1</w:t>
      </w:r>
      <w:r>
        <w:rPr>
          <w:rFonts w:eastAsia="ＭＳ 明朝" w:hint="eastAsia"/>
          <w:lang w:eastAsia="ja-JP"/>
        </w:rPr>
        <w:t>-</w:t>
      </w:r>
      <w:r w:rsidR="007877B1">
        <w:rPr>
          <w:rFonts w:eastAsia="ＭＳ 明朝" w:hint="eastAsia"/>
          <w:lang w:eastAsia="ja-JP"/>
        </w:rPr>
        <w:t>0</w:t>
      </w:r>
      <w:r w:rsidR="00B24525">
        <w:rPr>
          <w:rFonts w:eastAsia="ＭＳ 明朝" w:hint="eastAsia"/>
          <w:lang w:eastAsia="ja-JP"/>
        </w:rPr>
        <w:t>7</w:t>
      </w:r>
      <w:r>
        <w:rPr>
          <w:rFonts w:eastAsia="ＭＳ 明朝" w:hint="eastAsia"/>
          <w:lang w:eastAsia="ja-JP"/>
        </w:rPr>
        <w:t xml:space="preserve">: </w:t>
      </w:r>
    </w:p>
    <w:p w:rsidR="007877B1" w:rsidRDefault="00B24525" w:rsidP="007877B1">
      <w:pPr>
        <w:rPr>
          <w:rFonts w:eastAsia="ＭＳ 明朝"/>
          <w:lang w:eastAsia="ja-JP"/>
        </w:rPr>
      </w:pPr>
      <w:bookmarkStart w:id="34" w:name="OLE_LINK11"/>
      <w:bookmarkStart w:id="35" w:name="OLE_LINK12"/>
      <w:r w:rsidRPr="00B24525">
        <w:rPr>
          <w:rFonts w:eastAsia="ＭＳ 明朝"/>
          <w:lang w:eastAsia="ja-JP"/>
        </w:rPr>
        <w:t xml:space="preserve">Figure 22-8 shows the transmitter blocks used to generate the Data field of a 20 MHz, 40 MHz and 80 MHz VHT SU PPDU with BCC encoding for a single frequency segment. </w:t>
      </w:r>
      <w:r w:rsidR="007877B1" w:rsidRPr="001F4E72">
        <w:rPr>
          <w:rFonts w:eastAsia="ＭＳ 明朝"/>
          <w:highlight w:val="yellow"/>
          <w:lang w:eastAsia="ja-JP"/>
        </w:rPr>
        <w:t>A subset of these transmitter blocks consisting</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of the constellation mapper and CSD blocks, as well as the blocks to the right of, and including, the</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spatial mapping block, are also used to generate the VHT-STF and VHT-LTF fields. This is illustrated in</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Figure 22-19 for the VHT-LTF fields. A similar set of transmit blocks, but without the multiplication by</w:t>
      </w:r>
      <w:r w:rsidR="007877B1" w:rsidRPr="001F4E72">
        <w:rPr>
          <w:rFonts w:eastAsia="ＭＳ 明朝" w:hint="eastAsia"/>
          <w:highlight w:val="yellow"/>
          <w:lang w:eastAsia="ja-JP"/>
        </w:rPr>
        <w:t xml:space="preserve"> </w:t>
      </w:r>
      <w:r w:rsidR="007877B1" w:rsidRPr="001F4E72">
        <w:rPr>
          <w:rFonts w:eastAsia="ＭＳ 明朝" w:hint="eastAsia"/>
          <w:i/>
          <w:highlight w:val="yellow"/>
          <w:lang w:eastAsia="ja-JP"/>
        </w:rPr>
        <w:t>A</w:t>
      </w:r>
      <w:r w:rsidR="007877B1" w:rsidRPr="001F4E72">
        <w:rPr>
          <w:rFonts w:eastAsia="ＭＳ 明朝" w:hint="eastAsia"/>
          <w:i/>
          <w:highlight w:val="yellow"/>
          <w:vertAlign w:val="superscript"/>
          <w:lang w:eastAsia="ja-JP"/>
        </w:rPr>
        <w:t>k</w:t>
      </w:r>
      <w:r w:rsidR="007877B1" w:rsidRPr="001F4E72">
        <w:rPr>
          <w:rFonts w:eastAsia="ＭＳ 明朝" w:hint="eastAsia"/>
          <w:i/>
          <w:highlight w:val="yellow"/>
          <w:vertAlign w:val="subscript"/>
          <w:lang w:eastAsia="ja-JP"/>
        </w:rPr>
        <w:t>VHTLTF</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defined in Equation (22-36)), is used to generate the VHT-STF field.</w:t>
      </w:r>
      <w:r w:rsidR="001F4E72">
        <w:rPr>
          <w:rFonts w:eastAsia="ＭＳ 明朝" w:hint="eastAsia"/>
          <w:lang w:eastAsia="ja-JP"/>
        </w:rPr>
        <w:t xml:space="preserve"> </w:t>
      </w:r>
      <w:bookmarkEnd w:id="34"/>
      <w:bookmarkEnd w:id="35"/>
    </w:p>
    <w:p w:rsidR="007877B1" w:rsidRDefault="007877B1" w:rsidP="00DC5724">
      <w:pPr>
        <w:rPr>
          <w:rFonts w:eastAsia="ＭＳ 明朝"/>
          <w:lang w:eastAsia="ja-JP"/>
        </w:rPr>
      </w:pPr>
    </w:p>
    <w:p w:rsidR="00A06CEC" w:rsidRDefault="00A06CEC" w:rsidP="0094567A">
      <w:pPr>
        <w:rPr>
          <w:lang w:eastAsia="ja-JP"/>
        </w:rPr>
      </w:pPr>
    </w:p>
    <w:p w:rsidR="00A06CEC" w:rsidRPr="00A06CEC" w:rsidRDefault="00A06CEC" w:rsidP="0094567A">
      <w:pPr>
        <w:rPr>
          <w:b/>
          <w:lang w:eastAsia="ja-JP"/>
        </w:rPr>
      </w:pPr>
      <w:r w:rsidRPr="00A06CEC">
        <w:rPr>
          <w:rFonts w:hint="eastAsia"/>
          <w:b/>
          <w:lang w:eastAsia="ja-JP"/>
        </w:rPr>
        <w:t>Discussion</w:t>
      </w:r>
      <w:r w:rsidR="005B3414">
        <w:rPr>
          <w:rFonts w:hint="eastAsia"/>
          <w:b/>
          <w:lang w:eastAsia="ja-JP"/>
        </w:rPr>
        <w:t xml:space="preserve">: </w:t>
      </w:r>
    </w:p>
    <w:p w:rsidR="00B24525" w:rsidRDefault="00B24525" w:rsidP="0094567A">
      <w:pPr>
        <w:rPr>
          <w:lang w:eastAsia="ja-JP"/>
        </w:rPr>
      </w:pPr>
      <w:r>
        <w:rPr>
          <w:rFonts w:hint="eastAsia"/>
          <w:lang w:eastAsia="ja-JP"/>
        </w:rPr>
        <w:t xml:space="preserve">The </w:t>
      </w:r>
      <w:r>
        <w:rPr>
          <w:lang w:eastAsia="ja-JP"/>
        </w:rPr>
        <w:t>highlighted</w:t>
      </w:r>
      <w:r>
        <w:rPr>
          <w:rFonts w:hint="eastAsia"/>
          <w:lang w:eastAsia="ja-JP"/>
        </w:rPr>
        <w:t xml:space="preserve"> senteces describes the function blocks to create VHT-STF and VHT-LTF fields</w:t>
      </w:r>
      <w:r w:rsidR="00696133">
        <w:rPr>
          <w:rFonts w:hint="eastAsia"/>
          <w:lang w:eastAsia="ja-JP"/>
        </w:rPr>
        <w:t xml:space="preserve">. The commenter proposes to revise the text for independent description between VHT-STF and VHT-LTF. </w:t>
      </w:r>
    </w:p>
    <w:p w:rsidR="00A06CEC" w:rsidRPr="00B24525" w:rsidRDefault="00A06CEC" w:rsidP="0094567A">
      <w:pPr>
        <w:rPr>
          <w:lang w:eastAsia="ja-JP"/>
        </w:rPr>
      </w:pPr>
    </w:p>
    <w:p w:rsidR="00A06CEC" w:rsidRPr="006A527D" w:rsidRDefault="00A06CEC" w:rsidP="00A06CEC">
      <w:pPr>
        <w:rPr>
          <w:lang w:eastAsia="ja-JP"/>
        </w:rPr>
      </w:pPr>
    </w:p>
    <w:p w:rsidR="00A06CEC" w:rsidRDefault="00A06CEC" w:rsidP="00A06CEC">
      <w:pPr>
        <w:rPr>
          <w:rFonts w:eastAsia="ＭＳ 明朝"/>
          <w:lang w:eastAsia="ja-JP"/>
        </w:rPr>
      </w:pPr>
      <w:r>
        <w:rPr>
          <w:rFonts w:eastAsia="ＭＳ 明朝" w:hint="eastAsia"/>
          <w:b/>
          <w:lang w:eastAsia="ja-JP"/>
        </w:rPr>
        <w:t xml:space="preserve">Proposed resolution to CIDs </w:t>
      </w:r>
      <w:r w:rsidR="00427A7C">
        <w:rPr>
          <w:rFonts w:eastAsia="ＭＳ 明朝" w:hint="eastAsia"/>
          <w:b/>
          <w:lang w:eastAsia="ja-JP"/>
        </w:rPr>
        <w:t>7032</w:t>
      </w:r>
      <w:r w:rsidRPr="00405797">
        <w:rPr>
          <w:rFonts w:eastAsia="ＭＳ 明朝"/>
          <w:b/>
        </w:rPr>
        <w:t>:</w:t>
      </w:r>
      <w:r w:rsidRPr="00405797">
        <w:rPr>
          <w:rFonts w:eastAsia="ＭＳ 明朝" w:hint="eastAsia"/>
          <w:lang w:eastAsia="ja-JP"/>
        </w:rPr>
        <w:t xml:space="preserve"> </w:t>
      </w:r>
    </w:p>
    <w:p w:rsidR="00A06CEC" w:rsidRDefault="00696133" w:rsidP="00A06CEC">
      <w:pPr>
        <w:rPr>
          <w:lang w:eastAsia="ja-JP"/>
        </w:rPr>
      </w:pPr>
      <w:r>
        <w:rPr>
          <w:rFonts w:hint="eastAsia"/>
          <w:lang w:eastAsia="ja-JP"/>
        </w:rPr>
        <w:t>Revised</w:t>
      </w:r>
      <w:r w:rsidR="00A06CEC" w:rsidRPr="00405797">
        <w:rPr>
          <w:rFonts w:eastAsia="Malgun Gothic" w:hint="eastAsia"/>
          <w:lang w:eastAsia="ko-KR"/>
        </w:rPr>
        <w:t>.  11-12/</w:t>
      </w:r>
      <w:r w:rsidR="002C120C">
        <w:rPr>
          <w:rFonts w:hint="eastAsia"/>
          <w:lang w:eastAsia="ja-JP"/>
        </w:rPr>
        <w:t>1058</w:t>
      </w:r>
      <w:r w:rsidR="00A06CEC" w:rsidRPr="00405797">
        <w:rPr>
          <w:rFonts w:eastAsia="Malgun Gothic" w:hint="eastAsia"/>
          <w:lang w:eastAsia="ko-KR"/>
        </w:rPr>
        <w:t xml:space="preserve"> provides proposed text change.</w:t>
      </w:r>
      <w:r w:rsidR="00A06CEC">
        <w:rPr>
          <w:rFonts w:hint="eastAsia"/>
          <w:lang w:eastAsia="ja-JP"/>
        </w:rPr>
        <w:t xml:space="preserve"> </w:t>
      </w:r>
    </w:p>
    <w:p w:rsidR="00A06CEC" w:rsidRPr="00696133" w:rsidRDefault="00A06CEC" w:rsidP="00A06CEC">
      <w:pPr>
        <w:rPr>
          <w:lang w:eastAsia="ja-JP"/>
        </w:rPr>
      </w:pPr>
    </w:p>
    <w:p w:rsidR="00A06CEC" w:rsidRPr="003B0991" w:rsidRDefault="00A06CEC" w:rsidP="00A06CEC">
      <w:pPr>
        <w:rPr>
          <w:lang w:eastAsia="ja-JP"/>
        </w:rPr>
      </w:pPr>
    </w:p>
    <w:p w:rsidR="00A06CEC" w:rsidRDefault="00A06CEC" w:rsidP="00A06CEC">
      <w:pPr>
        <w:rPr>
          <w:lang w:eastAsia="ja-JP"/>
        </w:rPr>
      </w:pPr>
      <w:r>
        <w:rPr>
          <w:rFonts w:eastAsia="ＭＳ 明朝" w:hint="eastAsia"/>
          <w:b/>
          <w:lang w:eastAsia="ja-JP"/>
        </w:rPr>
        <w:t xml:space="preserve">Proposed text change: </w:t>
      </w:r>
    </w:p>
    <w:p w:rsidR="00A06CEC" w:rsidRDefault="00A06CEC" w:rsidP="00A06CEC">
      <w:pPr>
        <w:rPr>
          <w:rFonts w:eastAsia="ＭＳ 明朝"/>
          <w:lang w:eastAsia="ja-JP"/>
        </w:rPr>
      </w:pPr>
      <w:r>
        <w:rPr>
          <w:rFonts w:eastAsia="ＭＳ 明朝" w:hint="eastAsia"/>
          <w:lang w:eastAsia="ja-JP"/>
        </w:rPr>
        <w:t xml:space="preserve">At </w:t>
      </w:r>
      <w:r w:rsidR="00B24525">
        <w:rPr>
          <w:rFonts w:eastAsia="ＭＳ 明朝" w:hint="eastAsia"/>
          <w:lang w:eastAsia="ja-JP"/>
        </w:rPr>
        <w:t>22</w:t>
      </w:r>
      <w:r>
        <w:rPr>
          <w:rFonts w:eastAsia="ＭＳ 明朝" w:hint="eastAsia"/>
          <w:lang w:eastAsia="ja-JP"/>
        </w:rPr>
        <w:t>5.</w:t>
      </w:r>
      <w:r w:rsidR="00B24525">
        <w:rPr>
          <w:rFonts w:eastAsia="ＭＳ 明朝" w:hint="eastAsia"/>
          <w:lang w:eastAsia="ja-JP"/>
        </w:rPr>
        <w:t>01-07</w:t>
      </w:r>
      <w:r>
        <w:rPr>
          <w:rFonts w:eastAsia="ＭＳ 明朝" w:hint="eastAsia"/>
          <w:lang w:eastAsia="ja-JP"/>
        </w:rPr>
        <w:t xml:space="preserve">: </w:t>
      </w:r>
    </w:p>
    <w:p w:rsidR="00B24525" w:rsidRDefault="00B24525" w:rsidP="00A06CEC">
      <w:pPr>
        <w:rPr>
          <w:rFonts w:eastAsia="ＭＳ 明朝"/>
          <w:lang w:eastAsia="ja-JP"/>
        </w:rPr>
      </w:pPr>
    </w:p>
    <w:p w:rsidR="00A06CEC" w:rsidRDefault="00B24525" w:rsidP="0094567A">
      <w:pPr>
        <w:rPr>
          <w:lang w:eastAsia="ja-JP"/>
        </w:rPr>
      </w:pPr>
      <w:r w:rsidRPr="00B24525">
        <w:rPr>
          <w:rFonts w:eastAsia="ＭＳ 明朝"/>
          <w:lang w:eastAsia="ja-JP"/>
        </w:rPr>
        <w:t>Figure 22-8 shows the transmitter blocks used to generate the Data field of a 20 MHz, 40 MHz and 80 MHz VHT SU PPDU with BCC encoding for a single frequency segment. A subset of these transmitter blocks consisting</w:t>
      </w:r>
      <w:r w:rsidRPr="00B24525">
        <w:rPr>
          <w:rFonts w:eastAsia="ＭＳ 明朝" w:hint="eastAsia"/>
          <w:lang w:eastAsia="ja-JP"/>
        </w:rPr>
        <w:t xml:space="preserve"> </w:t>
      </w:r>
      <w:r w:rsidRPr="00B24525">
        <w:rPr>
          <w:rFonts w:eastAsia="ＭＳ 明朝"/>
          <w:lang w:eastAsia="ja-JP"/>
        </w:rPr>
        <w:t>of the constellation mapper and CSD blocks, as well as the blocks to the right of, and including, the</w:t>
      </w:r>
      <w:r w:rsidRPr="00B24525">
        <w:rPr>
          <w:rFonts w:eastAsia="ＭＳ 明朝" w:hint="eastAsia"/>
          <w:lang w:eastAsia="ja-JP"/>
        </w:rPr>
        <w:t xml:space="preserve"> </w:t>
      </w:r>
      <w:r w:rsidRPr="00B24525">
        <w:rPr>
          <w:rFonts w:eastAsia="ＭＳ 明朝"/>
          <w:lang w:eastAsia="ja-JP"/>
        </w:rPr>
        <w:t xml:space="preserve">spatial mapping block, are also used to generate the </w:t>
      </w:r>
      <w:del w:id="36" w:author="Yusuke Asai" w:date="2012-11-06T18:53:00Z">
        <w:r w:rsidRPr="00B24525" w:rsidDel="00B24525">
          <w:rPr>
            <w:rFonts w:eastAsia="ＭＳ 明朝"/>
            <w:lang w:eastAsia="ja-JP"/>
          </w:rPr>
          <w:delText xml:space="preserve">VHT-STF and </w:delText>
        </w:r>
      </w:del>
      <w:r w:rsidRPr="00B24525">
        <w:rPr>
          <w:rFonts w:eastAsia="ＭＳ 明朝"/>
          <w:lang w:eastAsia="ja-JP"/>
        </w:rPr>
        <w:t>VHT-LTF fields. This is illustrated in</w:t>
      </w:r>
      <w:r w:rsidRPr="00B24525">
        <w:rPr>
          <w:rFonts w:eastAsia="ＭＳ 明朝" w:hint="eastAsia"/>
          <w:lang w:eastAsia="ja-JP"/>
        </w:rPr>
        <w:t xml:space="preserve"> </w:t>
      </w:r>
      <w:r w:rsidRPr="00B24525">
        <w:rPr>
          <w:rFonts w:eastAsia="ＭＳ 明朝"/>
          <w:lang w:eastAsia="ja-JP"/>
        </w:rPr>
        <w:t>Figure 22-19</w:t>
      </w:r>
      <w:del w:id="37" w:author="Yusuke Asai" w:date="2012-11-06T20:04:00Z">
        <w:r w:rsidRPr="00B24525" w:rsidDel="00F95D3A">
          <w:rPr>
            <w:rFonts w:eastAsia="ＭＳ 明朝"/>
            <w:lang w:eastAsia="ja-JP"/>
          </w:rPr>
          <w:delText xml:space="preserve"> for the VHT-LTF fields</w:delText>
        </w:r>
      </w:del>
      <w:r w:rsidRPr="00B24525">
        <w:rPr>
          <w:rFonts w:eastAsia="ＭＳ 明朝"/>
          <w:lang w:eastAsia="ja-JP"/>
        </w:rPr>
        <w:t xml:space="preserve">. </w:t>
      </w:r>
      <w:ins w:id="38" w:author="Yusuke Asai" w:date="2012-11-09T22:41:00Z">
        <w:r w:rsidR="00696133" w:rsidRPr="00696133">
          <w:rPr>
            <w:rFonts w:eastAsia="ＭＳ 明朝"/>
            <w:lang w:eastAsia="ja-JP"/>
          </w:rPr>
          <w:t>A subset of these transmitter blocks consisting of the constellation mapper and CSD blocks, as well as the blocks to the right of, and including, the spatial mapping block, are also used to generate the VHT-</w:t>
        </w:r>
        <w:r w:rsidR="00696133">
          <w:rPr>
            <w:rFonts w:eastAsia="ＭＳ 明朝" w:hint="eastAsia"/>
            <w:lang w:eastAsia="ja-JP"/>
          </w:rPr>
          <w:t>S</w:t>
        </w:r>
        <w:r w:rsidR="00696133" w:rsidRPr="00696133">
          <w:rPr>
            <w:rFonts w:eastAsia="ＭＳ 明朝"/>
            <w:lang w:eastAsia="ja-JP"/>
          </w:rPr>
          <w:t>TF field</w:t>
        </w:r>
      </w:ins>
      <w:del w:id="39" w:author="Yusuke Asai" w:date="2012-11-06T20:05:00Z">
        <w:r w:rsidRPr="00B24525" w:rsidDel="00F95D3A">
          <w:rPr>
            <w:rFonts w:eastAsia="ＭＳ 明朝"/>
            <w:lang w:eastAsia="ja-JP"/>
          </w:rPr>
          <w:delText xml:space="preserve">A similar </w:delText>
        </w:r>
      </w:del>
      <w:del w:id="40" w:author="Yusuke Asai" w:date="2012-12-14T11:16:00Z">
        <w:r w:rsidRPr="00B24525" w:rsidDel="00F94FFB">
          <w:rPr>
            <w:rFonts w:eastAsia="ＭＳ 明朝"/>
            <w:lang w:eastAsia="ja-JP"/>
          </w:rPr>
          <w:delText xml:space="preserve">set of transmit blocks, </w:delText>
        </w:r>
      </w:del>
      <w:r w:rsidRPr="00B24525">
        <w:rPr>
          <w:rFonts w:eastAsia="ＭＳ 明朝"/>
          <w:lang w:eastAsia="ja-JP"/>
        </w:rPr>
        <w:t>but without the multiplication by</w:t>
      </w:r>
      <w:r w:rsidRPr="00B24525">
        <w:rPr>
          <w:rFonts w:eastAsia="ＭＳ 明朝" w:hint="eastAsia"/>
          <w:lang w:eastAsia="ja-JP"/>
        </w:rPr>
        <w:t xml:space="preserve"> </w:t>
      </w:r>
      <w:r w:rsidRPr="00B24525">
        <w:rPr>
          <w:rFonts w:eastAsia="ＭＳ 明朝" w:hint="eastAsia"/>
          <w:i/>
          <w:lang w:eastAsia="ja-JP"/>
        </w:rPr>
        <w:t>A</w:t>
      </w:r>
      <w:r w:rsidRPr="00B24525">
        <w:rPr>
          <w:rFonts w:eastAsia="ＭＳ 明朝" w:hint="eastAsia"/>
          <w:i/>
          <w:vertAlign w:val="superscript"/>
          <w:lang w:eastAsia="ja-JP"/>
        </w:rPr>
        <w:t>k</w:t>
      </w:r>
      <w:r w:rsidRPr="00B24525">
        <w:rPr>
          <w:rFonts w:eastAsia="ＭＳ 明朝" w:hint="eastAsia"/>
          <w:i/>
          <w:vertAlign w:val="subscript"/>
          <w:lang w:eastAsia="ja-JP"/>
        </w:rPr>
        <w:t>VHTLTF</w:t>
      </w:r>
      <w:r w:rsidRPr="00B24525">
        <w:rPr>
          <w:rFonts w:eastAsia="ＭＳ 明朝" w:hint="eastAsia"/>
          <w:lang w:eastAsia="ja-JP"/>
        </w:rPr>
        <w:t xml:space="preserve"> (</w:t>
      </w:r>
      <w:r w:rsidRPr="00B24525">
        <w:rPr>
          <w:rFonts w:eastAsia="ＭＳ 明朝"/>
          <w:lang w:eastAsia="ja-JP"/>
        </w:rPr>
        <w:t>defined in Equation (22-36))</w:t>
      </w:r>
      <w:del w:id="41" w:author="Yusuke Asai" w:date="2012-12-14T11:16:00Z">
        <w:r w:rsidRPr="00B24525" w:rsidDel="00F94FFB">
          <w:rPr>
            <w:rFonts w:eastAsia="ＭＳ 明朝"/>
            <w:lang w:eastAsia="ja-JP"/>
          </w:rPr>
          <w:delText>, is used to generate the VHT-STF field</w:delText>
        </w:r>
      </w:del>
      <w:r w:rsidRPr="00B24525">
        <w:rPr>
          <w:rFonts w:eastAsia="ＭＳ 明朝"/>
          <w:lang w:eastAsia="ja-JP"/>
        </w:rPr>
        <w:t>.</w:t>
      </w:r>
    </w:p>
    <w:p w:rsidR="00A06CEC" w:rsidRDefault="00A06CEC" w:rsidP="00A06CEC">
      <w:pPr>
        <w:rPr>
          <w:lang w:eastAsia="ja-JP"/>
        </w:rPr>
      </w:pPr>
    </w:p>
    <w:p w:rsidR="00B24525" w:rsidRDefault="00B24525" w:rsidP="00A06CEC">
      <w:pPr>
        <w:rPr>
          <w:lang w:eastAsia="ja-JP"/>
        </w:rPr>
      </w:pPr>
    </w:p>
    <w:p w:rsidR="00427A7C" w:rsidRDefault="00427A7C" w:rsidP="00A06CEC">
      <w:pPr>
        <w:rPr>
          <w:lang w:eastAsia="ja-JP"/>
        </w:rPr>
      </w:pPr>
    </w:p>
    <w:p w:rsidR="00B24525" w:rsidRDefault="00B24525" w:rsidP="00A06CE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AD2A42" w:rsidRPr="00405797" w:rsidTr="00404743">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7033</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228.06</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The CSD block is missing then "dot dot dot" then the CSD block appears. How dot-dot-dot works here is unclear</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Go no-CSD-block, CSD-block dot-dot-dot-CSD-block. Ditto fr Fig 22-12 on P229</w:t>
            </w:r>
          </w:p>
        </w:tc>
      </w:tr>
    </w:tbl>
    <w:p w:rsidR="00A06CEC" w:rsidRPr="00C0575D" w:rsidRDefault="00A06CEC" w:rsidP="00A06CEC">
      <w:pPr>
        <w:rPr>
          <w:lang w:eastAsia="ja-JP"/>
        </w:rPr>
      </w:pPr>
    </w:p>
    <w:p w:rsidR="00A06CEC" w:rsidRPr="00DC5724" w:rsidRDefault="00A06CEC" w:rsidP="00A06CEC">
      <w:pPr>
        <w:rPr>
          <w:b/>
          <w:lang w:eastAsia="ja-JP"/>
        </w:rPr>
      </w:pPr>
      <w:r w:rsidRPr="00DC5724">
        <w:rPr>
          <w:rFonts w:hint="eastAsia"/>
          <w:b/>
          <w:lang w:eastAsia="ja-JP"/>
        </w:rPr>
        <w:t>Context</w:t>
      </w:r>
    </w:p>
    <w:p w:rsidR="00A06CEC" w:rsidRDefault="00A06CEC" w:rsidP="00A06CEC">
      <w:pPr>
        <w:rPr>
          <w:rFonts w:eastAsia="ＭＳ 明朝"/>
          <w:lang w:eastAsia="ja-JP"/>
        </w:rPr>
      </w:pPr>
      <w:r>
        <w:rPr>
          <w:rFonts w:eastAsia="ＭＳ 明朝" w:hint="eastAsia"/>
          <w:lang w:eastAsia="ja-JP"/>
        </w:rPr>
        <w:t xml:space="preserve">At </w:t>
      </w:r>
      <w:r w:rsidR="00B1168E">
        <w:rPr>
          <w:rFonts w:eastAsia="ＭＳ 明朝" w:hint="eastAsia"/>
          <w:lang w:eastAsia="ja-JP"/>
        </w:rPr>
        <w:t>228</w:t>
      </w:r>
      <w:r>
        <w:rPr>
          <w:rFonts w:eastAsia="ＭＳ 明朝" w:hint="eastAsia"/>
          <w:lang w:eastAsia="ja-JP"/>
        </w:rPr>
        <w:t>.</w:t>
      </w:r>
      <w:r w:rsidR="00F16FEF">
        <w:rPr>
          <w:rFonts w:eastAsia="ＭＳ 明朝" w:hint="eastAsia"/>
          <w:lang w:eastAsia="ja-JP"/>
        </w:rPr>
        <w:t>0</w:t>
      </w:r>
      <w:r w:rsidR="00B1168E">
        <w:rPr>
          <w:rFonts w:eastAsia="ＭＳ 明朝" w:hint="eastAsia"/>
          <w:lang w:eastAsia="ja-JP"/>
        </w:rPr>
        <w:t>1-33</w:t>
      </w:r>
      <w:r>
        <w:rPr>
          <w:rFonts w:eastAsia="ＭＳ 明朝" w:hint="eastAsia"/>
          <w:lang w:eastAsia="ja-JP"/>
        </w:rPr>
        <w:t xml:space="preserve">: </w:t>
      </w:r>
    </w:p>
    <w:p w:rsidR="00F16FEF" w:rsidRDefault="00B1168E" w:rsidP="0094567A">
      <w:pPr>
        <w:rPr>
          <w:lang w:eastAsia="ja-JP"/>
        </w:rPr>
      </w:pPr>
      <w:r w:rsidRPr="00B1168E">
        <w:rPr>
          <w:rFonts w:hint="eastAsia"/>
          <w:noProof/>
          <w:lang w:val="en-US" w:eastAsia="ja-JP"/>
        </w:rPr>
        <w:drawing>
          <wp:inline distT="0" distB="0" distL="0" distR="0" wp14:anchorId="50A019FA" wp14:editId="2911771F">
            <wp:extent cx="5943600" cy="352631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26317"/>
                    </a:xfrm>
                    <a:prstGeom prst="rect">
                      <a:avLst/>
                    </a:prstGeom>
                    <a:noFill/>
                    <a:ln>
                      <a:noFill/>
                    </a:ln>
                  </pic:spPr>
                </pic:pic>
              </a:graphicData>
            </a:graphic>
          </wp:inline>
        </w:drawing>
      </w:r>
    </w:p>
    <w:p w:rsidR="00AF1173" w:rsidRPr="00AF1173" w:rsidRDefault="00AF1173" w:rsidP="00AF1173">
      <w:pPr>
        <w:jc w:val="center"/>
        <w:rPr>
          <w:rFonts w:asciiTheme="majorHAnsi" w:hAnsiTheme="majorHAnsi" w:cstheme="majorHAnsi"/>
          <w:b/>
          <w:lang w:eastAsia="ja-JP"/>
        </w:rPr>
      </w:pPr>
      <w:r w:rsidRPr="00AF1173">
        <w:rPr>
          <w:rFonts w:asciiTheme="majorHAnsi" w:hAnsiTheme="majorHAnsi" w:cstheme="majorHAnsi"/>
          <w:b/>
          <w:lang w:eastAsia="ja-JP"/>
        </w:rPr>
        <w:lastRenderedPageBreak/>
        <w:t>Figure 22-</w:t>
      </w:r>
      <w:r>
        <w:rPr>
          <w:rFonts w:asciiTheme="majorHAnsi" w:hAnsiTheme="majorHAnsi" w:cstheme="majorHAnsi" w:hint="eastAsia"/>
          <w:b/>
          <w:lang w:eastAsia="ja-JP"/>
        </w:rPr>
        <w:t>11</w:t>
      </w:r>
      <w:r w:rsidRPr="00AF1173">
        <w:rPr>
          <w:rFonts w:asciiTheme="majorHAnsi" w:hAnsiTheme="majorHAnsi" w:cstheme="majorHAnsi"/>
          <w:b/>
          <w:lang w:eastAsia="ja-JP"/>
        </w:rPr>
        <w:t xml:space="preserve"> – Transmitter block diagram for the </w:t>
      </w:r>
      <w:r>
        <w:rPr>
          <w:rFonts w:asciiTheme="majorHAnsi" w:hAnsiTheme="majorHAnsi" w:cstheme="majorHAnsi" w:hint="eastAsia"/>
          <w:b/>
          <w:lang w:eastAsia="ja-JP"/>
        </w:rPr>
        <w:t>Data field of a 160 MHz VHT SU PPDU with BCC encoding</w:t>
      </w:r>
    </w:p>
    <w:p w:rsidR="00AF1173" w:rsidRPr="00AF1173" w:rsidRDefault="00AF1173" w:rsidP="0094567A">
      <w:pPr>
        <w:rPr>
          <w:lang w:eastAsia="ja-JP"/>
        </w:rPr>
      </w:pPr>
    </w:p>
    <w:p w:rsidR="00B1168E" w:rsidRDefault="00B1168E" w:rsidP="0094567A">
      <w:pPr>
        <w:rPr>
          <w:lang w:eastAsia="ja-JP"/>
        </w:rPr>
      </w:pPr>
    </w:p>
    <w:p w:rsidR="00B1168E" w:rsidRPr="00AF1173" w:rsidRDefault="00AF1173" w:rsidP="0094567A">
      <w:pPr>
        <w:rPr>
          <w:b/>
          <w:lang w:eastAsia="ja-JP"/>
        </w:rPr>
      </w:pPr>
      <w:r w:rsidRPr="00AF1173">
        <w:rPr>
          <w:rFonts w:hint="eastAsia"/>
          <w:b/>
          <w:lang w:eastAsia="ja-JP"/>
        </w:rPr>
        <w:t>Discussion:</w:t>
      </w:r>
    </w:p>
    <w:p w:rsidR="00B1168E" w:rsidRPr="00E572B4" w:rsidRDefault="00AF1173" w:rsidP="0094567A">
      <w:pPr>
        <w:rPr>
          <w:lang w:eastAsia="ja-JP"/>
        </w:rPr>
      </w:pPr>
      <w:r>
        <w:rPr>
          <w:rFonts w:hint="eastAsia"/>
          <w:lang w:eastAsia="ja-JP"/>
        </w:rPr>
        <w:t xml:space="preserve">There should be two identical block on the both sides of the ellipsis notation </w:t>
      </w:r>
      <w:r>
        <w:rPr>
          <w:lang w:eastAsia="ja-JP"/>
        </w:rPr>
        <w:t>“…”</w:t>
      </w:r>
      <w:r>
        <w:rPr>
          <w:rFonts w:hint="eastAsia"/>
          <w:lang w:eastAsia="ja-JP"/>
        </w:rPr>
        <w:t>. In addition to Figure 22-11, Figures 22-7, 22-10, 22-12 and 22-13 should be revised according to th</w:t>
      </w:r>
      <w:r w:rsidR="00B103FD">
        <w:rPr>
          <w:rFonts w:hint="eastAsia"/>
          <w:lang w:eastAsia="ja-JP"/>
        </w:rPr>
        <w:t>is</w:t>
      </w:r>
      <w:r>
        <w:rPr>
          <w:rFonts w:hint="eastAsia"/>
          <w:lang w:eastAsia="ja-JP"/>
        </w:rPr>
        <w:t xml:space="preserve"> manner. </w:t>
      </w:r>
    </w:p>
    <w:p w:rsidR="005E6915" w:rsidRDefault="005E6915" w:rsidP="005E6915">
      <w:pPr>
        <w:rPr>
          <w:lang w:eastAsia="ja-JP"/>
        </w:rPr>
      </w:pPr>
    </w:p>
    <w:p w:rsidR="00AF1173" w:rsidRPr="006A527D" w:rsidRDefault="00AF1173" w:rsidP="005E6915">
      <w:pPr>
        <w:rPr>
          <w:lang w:eastAsia="ja-JP"/>
        </w:rPr>
      </w:pPr>
    </w:p>
    <w:p w:rsidR="005E6915" w:rsidRDefault="005E6915" w:rsidP="005E6915">
      <w:pPr>
        <w:rPr>
          <w:rFonts w:eastAsia="ＭＳ 明朝"/>
          <w:lang w:eastAsia="ja-JP"/>
        </w:rPr>
      </w:pPr>
      <w:r>
        <w:rPr>
          <w:rFonts w:eastAsia="ＭＳ 明朝" w:hint="eastAsia"/>
          <w:b/>
          <w:lang w:eastAsia="ja-JP"/>
        </w:rPr>
        <w:t xml:space="preserve">Proposed resolution to CIDs </w:t>
      </w:r>
      <w:r w:rsidR="00427A7C">
        <w:rPr>
          <w:rFonts w:eastAsia="ＭＳ 明朝" w:hint="eastAsia"/>
          <w:b/>
          <w:lang w:eastAsia="ja-JP"/>
        </w:rPr>
        <w:t>703</w:t>
      </w:r>
      <w:r>
        <w:rPr>
          <w:rFonts w:eastAsia="ＭＳ 明朝" w:hint="eastAsia"/>
          <w:b/>
          <w:lang w:eastAsia="ja-JP"/>
        </w:rPr>
        <w:t>3</w:t>
      </w:r>
      <w:r w:rsidRPr="00405797">
        <w:rPr>
          <w:rFonts w:eastAsia="ＭＳ 明朝"/>
          <w:b/>
        </w:rPr>
        <w:t>:</w:t>
      </w:r>
      <w:r w:rsidRPr="00405797">
        <w:rPr>
          <w:rFonts w:eastAsia="ＭＳ 明朝" w:hint="eastAsia"/>
          <w:lang w:eastAsia="ja-JP"/>
        </w:rPr>
        <w:t xml:space="preserve"> </w:t>
      </w:r>
    </w:p>
    <w:p w:rsidR="005E6915" w:rsidRDefault="00AF1173" w:rsidP="005E6915">
      <w:pPr>
        <w:rPr>
          <w:lang w:eastAsia="ja-JP"/>
        </w:rPr>
      </w:pPr>
      <w:r>
        <w:rPr>
          <w:rFonts w:eastAsia="ＭＳ 明朝" w:hint="eastAsia"/>
          <w:lang w:eastAsia="ja-JP"/>
        </w:rPr>
        <w:t>Revised</w:t>
      </w:r>
      <w:r w:rsidR="005E6915" w:rsidRPr="00405797">
        <w:rPr>
          <w:rFonts w:eastAsia="Malgun Gothic" w:hint="eastAsia"/>
          <w:lang w:eastAsia="ko-KR"/>
        </w:rPr>
        <w:t xml:space="preserve">.  </w:t>
      </w:r>
      <w:r w:rsidR="00A77EB8">
        <w:rPr>
          <w:rFonts w:hint="eastAsia"/>
          <w:lang w:eastAsia="ja-JP"/>
        </w:rPr>
        <w:t xml:space="preserve">&lt;This document&gt; </w:t>
      </w:r>
      <w:r w:rsidR="005E6915" w:rsidRPr="00405797">
        <w:rPr>
          <w:rFonts w:eastAsia="Malgun Gothic" w:hint="eastAsia"/>
          <w:lang w:eastAsia="ko-KR"/>
        </w:rPr>
        <w:t>provides proposed change</w:t>
      </w:r>
      <w:r w:rsidR="00A77EB8">
        <w:rPr>
          <w:rFonts w:hint="eastAsia"/>
          <w:lang w:eastAsia="ja-JP"/>
        </w:rPr>
        <w:t>s of figures</w:t>
      </w:r>
      <w:r w:rsidR="005E6915" w:rsidRPr="00405797">
        <w:rPr>
          <w:rFonts w:eastAsia="Malgun Gothic" w:hint="eastAsia"/>
          <w:lang w:eastAsia="ko-KR"/>
        </w:rPr>
        <w:t>.</w:t>
      </w:r>
      <w:r w:rsidR="005E6915">
        <w:rPr>
          <w:rFonts w:hint="eastAsia"/>
          <w:lang w:eastAsia="ja-JP"/>
        </w:rPr>
        <w:t xml:space="preserve"> </w:t>
      </w:r>
    </w:p>
    <w:p w:rsidR="005E6915" w:rsidRDefault="005E6915" w:rsidP="005E6915">
      <w:pPr>
        <w:rPr>
          <w:lang w:eastAsia="ja-JP"/>
        </w:rPr>
      </w:pPr>
    </w:p>
    <w:p w:rsidR="005E6915" w:rsidRPr="003B0991" w:rsidRDefault="005E6915" w:rsidP="005E6915">
      <w:pPr>
        <w:rPr>
          <w:lang w:eastAsia="ja-JP"/>
        </w:rPr>
      </w:pPr>
    </w:p>
    <w:p w:rsidR="005E6915" w:rsidRDefault="005E6915" w:rsidP="005E6915">
      <w:pPr>
        <w:rPr>
          <w:rFonts w:eastAsia="ＭＳ 明朝"/>
          <w:b/>
          <w:lang w:eastAsia="ja-JP"/>
        </w:rPr>
      </w:pPr>
      <w:r>
        <w:rPr>
          <w:rFonts w:eastAsia="ＭＳ 明朝" w:hint="eastAsia"/>
          <w:b/>
          <w:lang w:eastAsia="ja-JP"/>
        </w:rPr>
        <w:t xml:space="preserve">Proposed text change: </w:t>
      </w:r>
    </w:p>
    <w:p w:rsidR="00207CD4" w:rsidRPr="00207CD4" w:rsidRDefault="00207CD4" w:rsidP="005E6915">
      <w:pPr>
        <w:rPr>
          <w:rFonts w:eastAsia="ＭＳ 明朝"/>
          <w:i/>
          <w:lang w:eastAsia="ja-JP"/>
        </w:rPr>
      </w:pPr>
      <w:r w:rsidRPr="00207CD4">
        <w:rPr>
          <w:rFonts w:eastAsia="ＭＳ 明朝"/>
          <w:i/>
          <w:lang w:eastAsia="ja-JP"/>
        </w:rPr>
        <w:t>(Note to editor: The revised figures</w:t>
      </w:r>
      <w:r>
        <w:rPr>
          <w:rFonts w:eastAsia="ＭＳ 明朝" w:hint="eastAsia"/>
          <w:i/>
          <w:lang w:eastAsia="ja-JP"/>
        </w:rPr>
        <w:t xml:space="preserve"> without redlines</w:t>
      </w:r>
      <w:r w:rsidRPr="00207CD4">
        <w:rPr>
          <w:rFonts w:eastAsia="ＭＳ 明朝"/>
          <w:i/>
          <w:lang w:eastAsia="ja-JP"/>
        </w:rPr>
        <w:t xml:space="preserve"> are embedded on Appendix at the end of this document.)</w:t>
      </w:r>
    </w:p>
    <w:p w:rsidR="00207CD4" w:rsidRDefault="00207CD4" w:rsidP="005E6915">
      <w:pPr>
        <w:rPr>
          <w:lang w:eastAsia="ja-JP"/>
        </w:rPr>
      </w:pPr>
    </w:p>
    <w:p w:rsidR="005E6915" w:rsidRDefault="005E6915" w:rsidP="005E6915">
      <w:pPr>
        <w:rPr>
          <w:rFonts w:eastAsia="ＭＳ 明朝"/>
          <w:lang w:eastAsia="ja-JP"/>
        </w:rPr>
      </w:pPr>
      <w:r>
        <w:rPr>
          <w:rFonts w:eastAsia="ＭＳ 明朝" w:hint="eastAsia"/>
          <w:lang w:eastAsia="ja-JP"/>
        </w:rPr>
        <w:t xml:space="preserve">At </w:t>
      </w:r>
      <w:r w:rsidR="00AF1173">
        <w:rPr>
          <w:rFonts w:eastAsia="ＭＳ 明朝" w:hint="eastAsia"/>
          <w:lang w:eastAsia="ja-JP"/>
        </w:rPr>
        <w:t>224.30-65</w:t>
      </w:r>
      <w:r>
        <w:rPr>
          <w:rFonts w:eastAsia="ＭＳ 明朝" w:hint="eastAsia"/>
          <w:lang w:eastAsia="ja-JP"/>
        </w:rPr>
        <w:t xml:space="preserve">: </w:t>
      </w:r>
    </w:p>
    <w:p w:rsidR="00DB02B6" w:rsidRDefault="00DB02B6" w:rsidP="00DB02B6">
      <w:pPr>
        <w:rPr>
          <w:rFonts w:eastAsia="ＭＳ 明朝"/>
          <w:lang w:eastAsia="ja-JP"/>
        </w:rPr>
      </w:pPr>
      <w:r>
        <w:rPr>
          <w:rFonts w:eastAsia="ＭＳ 明朝" w:hint="eastAsia"/>
          <w:lang w:eastAsia="ja-JP"/>
        </w:rPr>
        <w:t>(This figure also includes the proposed resolution to CID 7031</w:t>
      </w:r>
      <w:r w:rsidR="00B103FD">
        <w:rPr>
          <w:rFonts w:eastAsia="ＭＳ 明朝" w:hint="eastAsia"/>
          <w:lang w:eastAsia="ja-JP"/>
        </w:rPr>
        <w:t>, which are blue colored.</w:t>
      </w:r>
      <w:r>
        <w:rPr>
          <w:rFonts w:eastAsia="ＭＳ 明朝" w:hint="eastAsia"/>
          <w:lang w:eastAsia="ja-JP"/>
        </w:rPr>
        <w:t>)</w:t>
      </w:r>
    </w:p>
    <w:p w:rsidR="005E6915" w:rsidRDefault="00B103FD" w:rsidP="005E6915">
      <w:pPr>
        <w:rPr>
          <w:u w:val="single"/>
          <w:lang w:eastAsia="ja-JP"/>
        </w:rPr>
      </w:pPr>
      <w:r w:rsidRPr="00B103FD">
        <w:rPr>
          <w:rFonts w:hint="eastAsia"/>
          <w:noProof/>
          <w:lang w:val="en-US" w:eastAsia="ja-JP"/>
        </w:rPr>
        <w:drawing>
          <wp:inline distT="0" distB="0" distL="0" distR="0" wp14:anchorId="13375550" wp14:editId="4CD095A9">
            <wp:extent cx="5943600" cy="410865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08655"/>
                    </a:xfrm>
                    <a:prstGeom prst="rect">
                      <a:avLst/>
                    </a:prstGeom>
                    <a:noFill/>
                    <a:ln>
                      <a:noFill/>
                    </a:ln>
                  </pic:spPr>
                </pic:pic>
              </a:graphicData>
            </a:graphic>
          </wp:inline>
        </w:drawing>
      </w:r>
    </w:p>
    <w:p w:rsidR="00AF1173" w:rsidRDefault="00AF1173" w:rsidP="005E6915">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7</w:t>
      </w:r>
      <w:r w:rsidRPr="00AF1173">
        <w:rPr>
          <w:rFonts w:asciiTheme="majorHAnsi" w:hAnsiTheme="majorHAnsi" w:cstheme="majorHAnsi"/>
          <w:b/>
          <w:lang w:eastAsia="ja-JP"/>
        </w:rPr>
        <w:t xml:space="preserve"> – Transmitter block diagram for the </w:t>
      </w:r>
      <w:r>
        <w:rPr>
          <w:rFonts w:asciiTheme="majorHAnsi" w:hAnsiTheme="majorHAnsi" w:cstheme="majorHAnsi" w:hint="eastAsia"/>
          <w:b/>
          <w:lang w:eastAsia="ja-JP"/>
        </w:rPr>
        <w:t>VHT-SIG-B field of a VHT MU PPDU</w:t>
      </w:r>
    </w:p>
    <w:p w:rsidR="00AF1173" w:rsidRDefault="00AF1173" w:rsidP="005E6915">
      <w:pPr>
        <w:rPr>
          <w:rFonts w:asciiTheme="majorHAnsi" w:hAnsiTheme="majorHAnsi" w:cstheme="majorHAnsi"/>
          <w:b/>
          <w:lang w:eastAsia="ja-JP"/>
        </w:rPr>
      </w:pPr>
    </w:p>
    <w:p w:rsidR="008B6C48" w:rsidRPr="00DB02B6" w:rsidRDefault="008B6C48" w:rsidP="005E6915">
      <w:pPr>
        <w:rPr>
          <w:rFonts w:asciiTheme="majorHAnsi" w:hAnsiTheme="majorHAnsi" w:cstheme="majorHAnsi"/>
          <w:b/>
          <w:lang w:eastAsia="ja-JP"/>
        </w:rPr>
      </w:pPr>
    </w:p>
    <w:p w:rsidR="008B6C48" w:rsidRDefault="008B6C48">
      <w:pPr>
        <w:rPr>
          <w:rFonts w:eastAsia="ＭＳ 明朝"/>
          <w:lang w:eastAsia="ja-JP"/>
        </w:rPr>
      </w:pPr>
      <w:r>
        <w:rPr>
          <w:rFonts w:eastAsia="ＭＳ 明朝"/>
          <w:lang w:eastAsia="ja-JP"/>
        </w:rPr>
        <w:br w:type="page"/>
      </w:r>
    </w:p>
    <w:p w:rsidR="00AF1173" w:rsidRDefault="00AF1173" w:rsidP="00AF1173">
      <w:pPr>
        <w:rPr>
          <w:rFonts w:eastAsia="ＭＳ 明朝"/>
          <w:lang w:eastAsia="ja-JP"/>
        </w:rPr>
      </w:pPr>
      <w:r>
        <w:rPr>
          <w:rFonts w:eastAsia="ＭＳ 明朝" w:hint="eastAsia"/>
          <w:lang w:eastAsia="ja-JP"/>
        </w:rPr>
        <w:lastRenderedPageBreak/>
        <w:t xml:space="preserve">At 227.01-43: </w:t>
      </w:r>
    </w:p>
    <w:p w:rsidR="00AF1173" w:rsidRDefault="00B103FD" w:rsidP="00AF1173">
      <w:pPr>
        <w:rPr>
          <w:u w:val="single"/>
          <w:lang w:eastAsia="ja-JP"/>
        </w:rPr>
      </w:pPr>
      <w:r w:rsidRPr="00B103FD">
        <w:rPr>
          <w:rFonts w:hint="eastAsia"/>
          <w:noProof/>
          <w:lang w:val="en-US" w:eastAsia="ja-JP"/>
        </w:rPr>
        <w:drawing>
          <wp:inline distT="0" distB="0" distL="0" distR="0">
            <wp:extent cx="5862955" cy="4822825"/>
            <wp:effectExtent l="0" t="0" r="444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2955" cy="4822825"/>
                    </a:xfrm>
                    <a:prstGeom prst="rect">
                      <a:avLst/>
                    </a:prstGeom>
                    <a:noFill/>
                    <a:ln>
                      <a:noFill/>
                    </a:ln>
                  </pic:spPr>
                </pic:pic>
              </a:graphicData>
            </a:graphic>
          </wp:inline>
        </w:drawing>
      </w:r>
    </w:p>
    <w:p w:rsidR="00AF1173" w:rsidRDefault="00AF1173" w:rsidP="00AF1173">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10</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 xml:space="preserve">iagram for the Data field of a 20 MHz, 40 MHz or 80 MHz VHT MU PPDU </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AF1173" w:rsidRDefault="00AF1173" w:rsidP="00AF1173">
      <w:pPr>
        <w:rPr>
          <w:rFonts w:eastAsia="ＭＳ 明朝"/>
          <w:lang w:eastAsia="ja-JP"/>
        </w:rPr>
      </w:pPr>
      <w:r>
        <w:rPr>
          <w:rFonts w:eastAsia="ＭＳ 明朝" w:hint="eastAsia"/>
          <w:lang w:eastAsia="ja-JP"/>
        </w:rPr>
        <w:lastRenderedPageBreak/>
        <w:t>At 22</w:t>
      </w:r>
      <w:r w:rsidR="006116DC">
        <w:rPr>
          <w:rFonts w:eastAsia="ＭＳ 明朝" w:hint="eastAsia"/>
          <w:lang w:eastAsia="ja-JP"/>
        </w:rPr>
        <w:t>8</w:t>
      </w:r>
      <w:r>
        <w:rPr>
          <w:rFonts w:eastAsia="ＭＳ 明朝" w:hint="eastAsia"/>
          <w:lang w:eastAsia="ja-JP"/>
        </w:rPr>
        <w:t>.01-</w:t>
      </w:r>
      <w:r w:rsidR="006116DC">
        <w:rPr>
          <w:rFonts w:eastAsia="ＭＳ 明朝" w:hint="eastAsia"/>
          <w:lang w:eastAsia="ja-JP"/>
        </w:rPr>
        <w:t>3</w:t>
      </w:r>
      <w:r>
        <w:rPr>
          <w:rFonts w:eastAsia="ＭＳ 明朝" w:hint="eastAsia"/>
          <w:lang w:eastAsia="ja-JP"/>
        </w:rPr>
        <w:t xml:space="preserve">3: </w:t>
      </w:r>
    </w:p>
    <w:p w:rsidR="00AF1173" w:rsidRDefault="00DB02B6" w:rsidP="00AF1173">
      <w:pPr>
        <w:rPr>
          <w:u w:val="single"/>
          <w:lang w:eastAsia="ja-JP"/>
        </w:rPr>
      </w:pPr>
      <w:r w:rsidRPr="00DB02B6">
        <w:rPr>
          <w:noProof/>
          <w:lang w:val="en-US" w:eastAsia="ja-JP"/>
        </w:rPr>
        <w:drawing>
          <wp:inline distT="0" distB="0" distL="0" distR="0" wp14:anchorId="2867270D" wp14:editId="1851E475">
            <wp:extent cx="5943600" cy="352631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26317"/>
                    </a:xfrm>
                    <a:prstGeom prst="rect">
                      <a:avLst/>
                    </a:prstGeom>
                    <a:noFill/>
                    <a:ln>
                      <a:noFill/>
                    </a:ln>
                  </pic:spPr>
                </pic:pic>
              </a:graphicData>
            </a:graphic>
          </wp:inline>
        </w:drawing>
      </w:r>
    </w:p>
    <w:p w:rsidR="00AF1173" w:rsidRDefault="00AF1173" w:rsidP="00AF1173">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6116DC">
        <w:rPr>
          <w:rFonts w:asciiTheme="majorHAnsi" w:hAnsiTheme="majorHAnsi" w:cstheme="majorHAnsi" w:hint="eastAsia"/>
          <w:b/>
          <w:lang w:eastAsia="ja-JP"/>
        </w:rPr>
        <w:t>1</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 xml:space="preserve">iagram for the Data field of a </w:t>
      </w:r>
      <w:r w:rsidR="006116DC">
        <w:rPr>
          <w:rFonts w:asciiTheme="majorHAnsi" w:hAnsiTheme="majorHAnsi" w:cstheme="majorHAnsi" w:hint="eastAsia"/>
          <w:b/>
          <w:lang w:eastAsia="ja-JP"/>
        </w:rPr>
        <w:t>16</w:t>
      </w:r>
      <w:r>
        <w:rPr>
          <w:rFonts w:asciiTheme="majorHAnsi" w:hAnsiTheme="majorHAnsi" w:cstheme="majorHAnsi" w:hint="eastAsia"/>
          <w:b/>
          <w:lang w:eastAsia="ja-JP"/>
        </w:rPr>
        <w:t xml:space="preserve">0 MHz VHT </w:t>
      </w:r>
      <w:r w:rsidR="006116DC">
        <w:rPr>
          <w:rFonts w:asciiTheme="majorHAnsi" w:hAnsiTheme="majorHAnsi" w:cstheme="majorHAnsi" w:hint="eastAsia"/>
          <w:b/>
          <w:lang w:eastAsia="ja-JP"/>
        </w:rPr>
        <w:t>S</w:t>
      </w:r>
      <w:r>
        <w:rPr>
          <w:rFonts w:asciiTheme="majorHAnsi" w:hAnsiTheme="majorHAnsi" w:cstheme="majorHAnsi" w:hint="eastAsia"/>
          <w:b/>
          <w:lang w:eastAsia="ja-JP"/>
        </w:rPr>
        <w:t xml:space="preserve">U PPDU </w:t>
      </w:r>
      <w:r w:rsidR="006116DC">
        <w:rPr>
          <w:rFonts w:asciiTheme="majorHAnsi" w:hAnsiTheme="majorHAnsi" w:cstheme="majorHAnsi" w:hint="eastAsia"/>
          <w:b/>
          <w:lang w:eastAsia="ja-JP"/>
        </w:rPr>
        <w:t>with BCC encoding</w:t>
      </w:r>
    </w:p>
    <w:p w:rsidR="006116DC" w:rsidRDefault="006116DC" w:rsidP="00AF1173">
      <w:pPr>
        <w:rPr>
          <w:rFonts w:asciiTheme="majorHAnsi" w:hAnsiTheme="majorHAnsi" w:cstheme="majorHAnsi"/>
          <w:b/>
          <w:lang w:eastAsia="ja-JP"/>
        </w:rPr>
      </w:pPr>
    </w:p>
    <w:p w:rsidR="006116DC" w:rsidRDefault="006116DC" w:rsidP="006116DC">
      <w:pPr>
        <w:rPr>
          <w:rFonts w:eastAsia="ＭＳ 明朝"/>
          <w:lang w:eastAsia="ja-JP"/>
        </w:rPr>
      </w:pPr>
      <w:r>
        <w:rPr>
          <w:rFonts w:eastAsia="ＭＳ 明朝" w:hint="eastAsia"/>
          <w:lang w:eastAsia="ja-JP"/>
        </w:rPr>
        <w:t>At 22</w:t>
      </w:r>
      <w:r w:rsidR="009075D5">
        <w:rPr>
          <w:rFonts w:eastAsia="ＭＳ 明朝" w:hint="eastAsia"/>
          <w:lang w:eastAsia="ja-JP"/>
        </w:rPr>
        <w:t>9</w:t>
      </w:r>
      <w:r>
        <w:rPr>
          <w:rFonts w:eastAsia="ＭＳ 明朝" w:hint="eastAsia"/>
          <w:lang w:eastAsia="ja-JP"/>
        </w:rPr>
        <w:t>.0</w:t>
      </w:r>
      <w:r w:rsidR="009075D5">
        <w:rPr>
          <w:rFonts w:eastAsia="ＭＳ 明朝" w:hint="eastAsia"/>
          <w:lang w:eastAsia="ja-JP"/>
        </w:rPr>
        <w:t>1</w:t>
      </w:r>
      <w:r>
        <w:rPr>
          <w:rFonts w:eastAsia="ＭＳ 明朝" w:hint="eastAsia"/>
          <w:lang w:eastAsia="ja-JP"/>
        </w:rPr>
        <w:t>-</w:t>
      </w:r>
      <w:r w:rsidR="009075D5">
        <w:rPr>
          <w:rFonts w:eastAsia="ＭＳ 明朝" w:hint="eastAsia"/>
          <w:lang w:eastAsia="ja-JP"/>
        </w:rPr>
        <w:t>33</w:t>
      </w:r>
      <w:r>
        <w:rPr>
          <w:rFonts w:eastAsia="ＭＳ 明朝" w:hint="eastAsia"/>
          <w:lang w:eastAsia="ja-JP"/>
        </w:rPr>
        <w:t xml:space="preserve">: </w:t>
      </w:r>
    </w:p>
    <w:p w:rsidR="006116DC" w:rsidRDefault="002E6130" w:rsidP="006116DC">
      <w:pPr>
        <w:rPr>
          <w:u w:val="single"/>
          <w:lang w:eastAsia="ja-JP"/>
        </w:rPr>
      </w:pPr>
      <w:r w:rsidRPr="002E6130">
        <w:rPr>
          <w:noProof/>
          <w:lang w:val="en-US" w:eastAsia="ja-JP"/>
        </w:rPr>
        <w:drawing>
          <wp:inline distT="0" distB="0" distL="0" distR="0" wp14:anchorId="1219EF2E" wp14:editId="07F96A24">
            <wp:extent cx="5943600" cy="358808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88081"/>
                    </a:xfrm>
                    <a:prstGeom prst="rect">
                      <a:avLst/>
                    </a:prstGeom>
                    <a:noFill/>
                    <a:ln>
                      <a:noFill/>
                    </a:ln>
                  </pic:spPr>
                </pic:pic>
              </a:graphicData>
            </a:graphic>
          </wp:inline>
        </w:drawing>
      </w:r>
    </w:p>
    <w:p w:rsidR="006116DC" w:rsidRDefault="006116DC" w:rsidP="006116DC">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9075D5">
        <w:rPr>
          <w:rFonts w:asciiTheme="majorHAnsi" w:hAnsiTheme="majorHAnsi" w:cstheme="majorHAnsi" w:hint="eastAsia"/>
          <w:b/>
          <w:lang w:eastAsia="ja-JP"/>
        </w:rPr>
        <w:t>2</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 xml:space="preserve">iagram for the Data field of a 160 MHz VHT SU PPDU with </w:t>
      </w:r>
      <w:r w:rsidR="009075D5">
        <w:rPr>
          <w:rFonts w:asciiTheme="majorHAnsi" w:hAnsiTheme="majorHAnsi" w:cstheme="majorHAnsi" w:hint="eastAsia"/>
          <w:b/>
          <w:lang w:eastAsia="ja-JP"/>
        </w:rPr>
        <w:t>L</w:t>
      </w:r>
      <w:r w:rsidR="008B6C48">
        <w:rPr>
          <w:rFonts w:asciiTheme="majorHAnsi" w:hAnsiTheme="majorHAnsi" w:cstheme="majorHAnsi" w:hint="eastAsia"/>
          <w:b/>
          <w:lang w:eastAsia="ja-JP"/>
        </w:rPr>
        <w:t>DP</w:t>
      </w:r>
      <w:r>
        <w:rPr>
          <w:rFonts w:asciiTheme="majorHAnsi" w:hAnsiTheme="majorHAnsi" w:cstheme="majorHAnsi" w:hint="eastAsia"/>
          <w:b/>
          <w:lang w:eastAsia="ja-JP"/>
        </w:rPr>
        <w:t>C encoding</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9075D5" w:rsidRDefault="009075D5" w:rsidP="009075D5">
      <w:pPr>
        <w:rPr>
          <w:rFonts w:eastAsia="ＭＳ 明朝"/>
          <w:lang w:eastAsia="ja-JP"/>
        </w:rPr>
      </w:pPr>
      <w:r>
        <w:rPr>
          <w:rFonts w:eastAsia="ＭＳ 明朝" w:hint="eastAsia"/>
          <w:lang w:eastAsia="ja-JP"/>
        </w:rPr>
        <w:lastRenderedPageBreak/>
        <w:t>At 2</w:t>
      </w:r>
      <w:r w:rsidR="008B6C48">
        <w:rPr>
          <w:rFonts w:eastAsia="ＭＳ 明朝" w:hint="eastAsia"/>
          <w:lang w:eastAsia="ja-JP"/>
        </w:rPr>
        <w:t>30</w:t>
      </w:r>
      <w:r>
        <w:rPr>
          <w:rFonts w:eastAsia="ＭＳ 明朝" w:hint="eastAsia"/>
          <w:lang w:eastAsia="ja-JP"/>
        </w:rPr>
        <w:t>.01-</w:t>
      </w:r>
      <w:r w:rsidR="008B6C48">
        <w:rPr>
          <w:rFonts w:eastAsia="ＭＳ 明朝" w:hint="eastAsia"/>
          <w:lang w:eastAsia="ja-JP"/>
        </w:rPr>
        <w:t>45</w:t>
      </w:r>
      <w:r>
        <w:rPr>
          <w:rFonts w:eastAsia="ＭＳ 明朝" w:hint="eastAsia"/>
          <w:lang w:eastAsia="ja-JP"/>
        </w:rPr>
        <w:t xml:space="preserve">: </w:t>
      </w:r>
    </w:p>
    <w:p w:rsidR="009075D5" w:rsidRDefault="008B6C48" w:rsidP="009075D5">
      <w:pPr>
        <w:rPr>
          <w:u w:val="single"/>
          <w:lang w:eastAsia="ja-JP"/>
        </w:rPr>
      </w:pPr>
      <w:r w:rsidRPr="008B6C48">
        <w:rPr>
          <w:noProof/>
          <w:lang w:val="en-US" w:eastAsia="ja-JP"/>
        </w:rPr>
        <w:drawing>
          <wp:inline distT="0" distB="0" distL="0" distR="0" wp14:anchorId="43709C9C" wp14:editId="5234E6F6">
            <wp:extent cx="5943600" cy="4928383"/>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928383"/>
                    </a:xfrm>
                    <a:prstGeom prst="rect">
                      <a:avLst/>
                    </a:prstGeom>
                    <a:noFill/>
                    <a:ln>
                      <a:noFill/>
                    </a:ln>
                  </pic:spPr>
                </pic:pic>
              </a:graphicData>
            </a:graphic>
          </wp:inline>
        </w:drawing>
      </w:r>
    </w:p>
    <w:p w:rsidR="009075D5" w:rsidRDefault="009075D5" w:rsidP="009075D5">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8B6C48">
        <w:rPr>
          <w:rFonts w:asciiTheme="majorHAnsi" w:hAnsiTheme="majorHAnsi" w:cstheme="majorHAnsi" w:hint="eastAsia"/>
          <w:b/>
          <w:lang w:eastAsia="ja-JP"/>
        </w:rPr>
        <w:t>3</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iagram for the Data field of a</w:t>
      </w:r>
      <w:r w:rsidR="008B6C48">
        <w:rPr>
          <w:rFonts w:asciiTheme="majorHAnsi" w:hAnsiTheme="majorHAnsi" w:cstheme="majorHAnsi" w:hint="eastAsia"/>
          <w:b/>
          <w:lang w:eastAsia="ja-JP"/>
        </w:rPr>
        <w:t>n 80+80</w:t>
      </w:r>
      <w:r>
        <w:rPr>
          <w:rFonts w:asciiTheme="majorHAnsi" w:hAnsiTheme="majorHAnsi" w:cstheme="majorHAnsi" w:hint="eastAsia"/>
          <w:b/>
          <w:lang w:eastAsia="ja-JP"/>
        </w:rPr>
        <w:t xml:space="preserve"> MHz VHT SU PPDU with </w:t>
      </w:r>
      <w:r w:rsidR="008B6C48">
        <w:rPr>
          <w:rFonts w:asciiTheme="majorHAnsi" w:hAnsiTheme="majorHAnsi" w:cstheme="majorHAnsi" w:hint="eastAsia"/>
          <w:b/>
          <w:lang w:eastAsia="ja-JP"/>
        </w:rPr>
        <w:t>BCC</w:t>
      </w:r>
      <w:r>
        <w:rPr>
          <w:rFonts w:asciiTheme="majorHAnsi" w:hAnsiTheme="majorHAnsi" w:cstheme="majorHAnsi" w:hint="eastAsia"/>
          <w:b/>
          <w:lang w:eastAsia="ja-JP"/>
        </w:rPr>
        <w:t xml:space="preserve"> encoding</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F16FEF" w:rsidRDefault="008B6C48" w:rsidP="0094567A">
      <w:pPr>
        <w:rPr>
          <w:lang w:eastAsia="ja-JP"/>
        </w:rPr>
      </w:pPr>
      <w:r>
        <w:rPr>
          <w:rFonts w:hint="eastAsia"/>
          <w:lang w:eastAsia="ja-JP"/>
        </w:rPr>
        <w:lastRenderedPageBreak/>
        <w:t>At 231.01-44</w:t>
      </w:r>
    </w:p>
    <w:p w:rsidR="008B6C48" w:rsidRDefault="008B6C48" w:rsidP="0094567A">
      <w:pPr>
        <w:rPr>
          <w:lang w:eastAsia="ja-JP"/>
        </w:rPr>
      </w:pPr>
      <w:r w:rsidRPr="008B6C48">
        <w:rPr>
          <w:rFonts w:hint="eastAsia"/>
          <w:noProof/>
          <w:lang w:val="en-US" w:eastAsia="ja-JP"/>
        </w:rPr>
        <w:drawing>
          <wp:inline distT="0" distB="0" distL="0" distR="0">
            <wp:extent cx="5906135" cy="5006975"/>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6135" cy="5006975"/>
                    </a:xfrm>
                    <a:prstGeom prst="rect">
                      <a:avLst/>
                    </a:prstGeom>
                    <a:noFill/>
                    <a:ln>
                      <a:noFill/>
                    </a:ln>
                  </pic:spPr>
                </pic:pic>
              </a:graphicData>
            </a:graphic>
          </wp:inline>
        </w:drawing>
      </w:r>
    </w:p>
    <w:p w:rsidR="008B6C48" w:rsidRDefault="008B6C48" w:rsidP="008B6C48">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14</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r w:rsidR="00E977B8">
        <w:rPr>
          <w:rFonts w:asciiTheme="majorHAnsi" w:hAnsiTheme="majorHAnsi" w:cstheme="majorHAnsi" w:hint="eastAsia"/>
          <w:b/>
          <w:lang w:eastAsia="ja-JP"/>
        </w:rPr>
        <w:t>d</w:t>
      </w:r>
      <w:r>
        <w:rPr>
          <w:rFonts w:asciiTheme="majorHAnsi" w:hAnsiTheme="majorHAnsi" w:cstheme="majorHAnsi" w:hint="eastAsia"/>
          <w:b/>
          <w:lang w:eastAsia="ja-JP"/>
        </w:rPr>
        <w:t>iagram for the Data field of an 80+80 MHz VHT SU PPDU with LDPC encoding</w:t>
      </w:r>
    </w:p>
    <w:p w:rsidR="008B6C48" w:rsidRPr="008B6C48" w:rsidRDefault="008B6C48" w:rsidP="0094567A">
      <w:pPr>
        <w:rPr>
          <w:lang w:eastAsia="ja-JP"/>
        </w:rPr>
      </w:pPr>
    </w:p>
    <w:p w:rsidR="00F16FEF" w:rsidRDefault="00F16FEF" w:rsidP="0094567A">
      <w:pPr>
        <w:rPr>
          <w:lang w:eastAsia="ja-JP"/>
        </w:rPr>
      </w:pPr>
    </w:p>
    <w:p w:rsidR="002228F8" w:rsidRDefault="002228F8" w:rsidP="0094567A">
      <w:pPr>
        <w:rPr>
          <w:lang w:eastAsia="ja-JP"/>
        </w:rPr>
      </w:pPr>
    </w:p>
    <w:p w:rsidR="00E572B4" w:rsidRDefault="00E572B4" w:rsidP="0094567A">
      <w:pPr>
        <w:rPr>
          <w:lang w:eastAsia="ja-JP"/>
        </w:rPr>
      </w:pPr>
      <w:bookmarkStart w:id="42" w:name="OLE_LINK13"/>
      <w:bookmarkStart w:id="43" w:name="OLE_LINK14"/>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5"/>
        <w:gridCol w:w="1534"/>
        <w:gridCol w:w="703"/>
        <w:gridCol w:w="950"/>
        <w:gridCol w:w="2873"/>
        <w:gridCol w:w="2705"/>
      </w:tblGrid>
      <w:tr w:rsidR="00AD2A42" w:rsidRPr="00405797" w:rsidTr="00AD2A42">
        <w:trPr>
          <w:tblCellSpacing w:w="0" w:type="dxa"/>
        </w:trPr>
        <w:tc>
          <w:tcPr>
            <w:tcW w:w="348"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2E6130">
            <w:pPr>
              <w:jc w:val="right"/>
              <w:rPr>
                <w:rFonts w:ascii="Arial" w:eastAsia="ＭＳ Ｐゴシック" w:hAnsi="Arial" w:cs="Arial"/>
                <w:sz w:val="20"/>
              </w:rPr>
            </w:pPr>
            <w:r>
              <w:rPr>
                <w:lang w:eastAsia="ja-JP"/>
              </w:rPr>
              <w:br w:type="page"/>
            </w:r>
            <w:r w:rsidR="00AD2A42">
              <w:rPr>
                <w:rFonts w:ascii="Arial" w:hAnsi="Arial" w:cs="Arial"/>
                <w:sz w:val="20"/>
              </w:rPr>
              <w:t>7226</w:t>
            </w:r>
          </w:p>
        </w:tc>
        <w:tc>
          <w:tcPr>
            <w:tcW w:w="81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Youhan Kim</w:t>
            </w:r>
          </w:p>
        </w:tc>
        <w:tc>
          <w:tcPr>
            <w:tcW w:w="37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233.42</w:t>
            </w:r>
          </w:p>
        </w:tc>
        <w:tc>
          <w:tcPr>
            <w:tcW w:w="50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22.3.4.9.1</w:t>
            </w:r>
          </w:p>
        </w:tc>
        <w:tc>
          <w:tcPr>
            <w:tcW w:w="1525"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22.3.10.9.3 describes the segment deparser operation.  And D3.1 had this in 22.3.4.9.1 aand 22.3.4.9.2 as well - "Segment Deparser (if needed): For a contiguous 160 MHz transmission, merge the two frequency subblocks into one frequency segment as described in 22.3.10.9.3 (Segment deparser)."  However, this has been deleted in D4.0 per CID 6340 in LB188 (D3.0).  However, such deletion now makes 22.3.4.9.1 and 22.3.4.9.2 not consistent with 22.3.10.9.3.  Also, the </w:t>
            </w:r>
            <w:r>
              <w:rPr>
                <w:rFonts w:ascii="Arial" w:hAnsi="Arial" w:cs="Arial"/>
                <w:sz w:val="20"/>
              </w:rPr>
              <w:lastRenderedPageBreak/>
              <w:t>sentences "For a contiguous 160 MHz transmission, map each frequency subblocks</w:t>
            </w:r>
            <w:r>
              <w:rPr>
                <w:rFonts w:ascii="Arial" w:hAnsi="Arial" w:cs="Arial"/>
                <w:sz w:val="20"/>
              </w:rPr>
              <w:br/>
            </w:r>
            <w:r>
              <w:rPr>
                <w:rFonts w:ascii="Arial" w:hAnsi="Arial" w:cs="Arial"/>
                <w:sz w:val="20"/>
              </w:rPr>
              <w:br/>
              <w:t>to the upper and the lower part of one IDFT. For a non-contiguous 80+80 MHz transmission, map</w:t>
            </w:r>
            <w:r>
              <w:rPr>
                <w:rFonts w:ascii="Arial" w:hAnsi="Arial" w:cs="Arial"/>
                <w:sz w:val="20"/>
              </w:rPr>
              <w:br/>
            </w:r>
            <w:r>
              <w:rPr>
                <w:rFonts w:ascii="Arial" w:hAnsi="Arial" w:cs="Arial"/>
                <w:sz w:val="20"/>
              </w:rPr>
              <w:br/>
              <w:t>each frequency subblocks to the separate IDFT." in step f) seem out of place.  Probably between m) and n) is the more appropriate location.  Similar comment on 22.3.4.9.2.</w:t>
            </w:r>
          </w:p>
        </w:tc>
        <w:tc>
          <w:tcPr>
            <w:tcW w:w="143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lastRenderedPageBreak/>
              <w:t>Include segment deparser in 22.3.4.9.1 and 22.3.4.9.2.  Also, move the cited sentences in step f) to a more appropriate place.</w:t>
            </w:r>
          </w:p>
        </w:tc>
      </w:tr>
    </w:tbl>
    <w:p w:rsidR="005E6915" w:rsidRPr="00C0575D" w:rsidRDefault="005E6915" w:rsidP="005E6915">
      <w:pPr>
        <w:rPr>
          <w:lang w:eastAsia="ja-JP"/>
        </w:rPr>
      </w:pPr>
    </w:p>
    <w:p w:rsidR="005E6915" w:rsidRDefault="005E6915" w:rsidP="005E6915">
      <w:pPr>
        <w:rPr>
          <w:b/>
          <w:lang w:eastAsia="ja-JP"/>
        </w:rPr>
      </w:pPr>
      <w:r w:rsidRPr="00DC5724">
        <w:rPr>
          <w:rFonts w:hint="eastAsia"/>
          <w:b/>
          <w:lang w:eastAsia="ja-JP"/>
        </w:rPr>
        <w:t>Context</w:t>
      </w:r>
    </w:p>
    <w:p w:rsidR="00E572B4" w:rsidRPr="00E572B4" w:rsidRDefault="00E572B4" w:rsidP="005E6915">
      <w:pPr>
        <w:rPr>
          <w:lang w:eastAsia="ja-JP"/>
        </w:rPr>
      </w:pPr>
      <w:r w:rsidRPr="00E572B4">
        <w:rPr>
          <w:rFonts w:hint="eastAsia"/>
          <w:lang w:eastAsia="ja-JP"/>
        </w:rPr>
        <w:t xml:space="preserve">At </w:t>
      </w:r>
      <w:r w:rsidR="00B103FD">
        <w:rPr>
          <w:rFonts w:hint="eastAsia"/>
          <w:lang w:eastAsia="ja-JP"/>
        </w:rPr>
        <w:t>282</w:t>
      </w:r>
      <w:r w:rsidRPr="00E572B4">
        <w:rPr>
          <w:rFonts w:hint="eastAsia"/>
          <w:lang w:eastAsia="ja-JP"/>
        </w:rPr>
        <w:t>.07-</w:t>
      </w:r>
      <w:r w:rsidR="006C5C0F">
        <w:rPr>
          <w:rFonts w:hint="eastAsia"/>
          <w:lang w:eastAsia="ja-JP"/>
        </w:rPr>
        <w:t>14</w:t>
      </w:r>
      <w:r>
        <w:rPr>
          <w:rFonts w:hint="eastAsia"/>
          <w:lang w:eastAsia="ja-JP"/>
        </w:rPr>
        <w:t xml:space="preserve">: </w:t>
      </w:r>
    </w:p>
    <w:bookmarkEnd w:id="42"/>
    <w:bookmarkEnd w:id="43"/>
    <w:p w:rsidR="00F16FEF" w:rsidRPr="006C5C0F" w:rsidRDefault="006C5C0F" w:rsidP="0094567A">
      <w:pPr>
        <w:rPr>
          <w:rFonts w:ascii="Arial" w:hAnsi="Arial" w:cs="Arial"/>
          <w:b/>
          <w:lang w:eastAsia="ja-JP"/>
        </w:rPr>
      </w:pPr>
      <w:r w:rsidRPr="006C5C0F">
        <w:rPr>
          <w:rFonts w:ascii="Arial" w:hAnsi="Arial" w:cs="Arial"/>
          <w:b/>
          <w:lang w:eastAsia="ja-JP"/>
        </w:rPr>
        <w:t>22.3.10.9.3 Segment deparser</w:t>
      </w:r>
    </w:p>
    <w:p w:rsidR="006C5C0F" w:rsidRDefault="006C5C0F" w:rsidP="0094567A">
      <w:pPr>
        <w:rPr>
          <w:lang w:eastAsia="ja-JP"/>
        </w:rPr>
      </w:pPr>
    </w:p>
    <w:p w:rsidR="006C5C0F" w:rsidRDefault="006C5C0F" w:rsidP="0094567A">
      <w:pPr>
        <w:rPr>
          <w:lang w:eastAsia="ja-JP"/>
        </w:rPr>
      </w:pPr>
      <w:r w:rsidRPr="006C5C0F">
        <w:rPr>
          <w:highlight w:val="yellow"/>
          <w:lang w:eastAsia="ja-JP"/>
        </w:rPr>
        <w:t>For a 160 MHz VHT PPDU transmission, the two frequency subblocks at the output of the LDPC tone mapper for LDPC or constellation mapper for BCC are combined into one frequency segment as shown in Equation (22-84).</w:t>
      </w:r>
      <w:r>
        <w:rPr>
          <w:rFonts w:hint="eastAsia"/>
          <w:lang w:eastAsia="ja-JP"/>
        </w:rPr>
        <w:t xml:space="preserve"> </w:t>
      </w:r>
    </w:p>
    <w:p w:rsidR="006C5C0F" w:rsidRDefault="006C5C0F" w:rsidP="0094567A">
      <w:pPr>
        <w:rPr>
          <w:lang w:eastAsia="ja-JP"/>
        </w:rPr>
      </w:pPr>
    </w:p>
    <w:p w:rsidR="006C5C0F" w:rsidRDefault="006C5C0F" w:rsidP="0094567A">
      <w:pPr>
        <w:rPr>
          <w:lang w:eastAsia="ja-JP"/>
        </w:rPr>
      </w:pPr>
    </w:p>
    <w:p w:rsidR="006C5C0F" w:rsidRDefault="006C5C0F" w:rsidP="0094567A">
      <w:pPr>
        <w:rPr>
          <w:lang w:eastAsia="ja-JP"/>
        </w:rPr>
      </w:pPr>
      <w:r>
        <w:rPr>
          <w:rFonts w:hint="eastAsia"/>
          <w:lang w:eastAsia="ja-JP"/>
        </w:rPr>
        <w:t>At 233.12-60</w:t>
      </w:r>
    </w:p>
    <w:p w:rsidR="006C5C0F" w:rsidRPr="006C5C0F" w:rsidRDefault="006C5C0F" w:rsidP="0094567A">
      <w:pPr>
        <w:rPr>
          <w:rFonts w:ascii="Arial" w:hAnsi="Arial" w:cs="Arial"/>
          <w:b/>
          <w:lang w:eastAsia="ja-JP"/>
        </w:rPr>
      </w:pPr>
      <w:r w:rsidRPr="006C5C0F">
        <w:rPr>
          <w:rFonts w:ascii="Arial" w:hAnsi="Arial" w:cs="Arial"/>
          <w:b/>
          <w:lang w:eastAsia="ja-JP"/>
        </w:rPr>
        <w:t>22.3.4.9 Construction of the Data field in a VHT SU PPDU</w:t>
      </w:r>
    </w:p>
    <w:p w:rsidR="006C5C0F" w:rsidRPr="00F91F8B" w:rsidRDefault="00F91F8B" w:rsidP="00F91F8B">
      <w:pPr>
        <w:rPr>
          <w:rFonts w:ascii="Arial" w:hAnsi="Arial" w:cs="Arial"/>
          <w:b/>
          <w:lang w:eastAsia="ja-JP"/>
        </w:rPr>
      </w:pPr>
      <w:r>
        <w:rPr>
          <w:rFonts w:ascii="Arial" w:hAnsi="Arial" w:cs="Arial" w:hint="eastAsia"/>
          <w:b/>
          <w:lang w:eastAsia="ja-JP"/>
        </w:rPr>
        <w:t xml:space="preserve">22.3.4.9.1 </w:t>
      </w:r>
      <w:r w:rsidR="006C5C0F" w:rsidRPr="00F91F8B">
        <w:rPr>
          <w:rFonts w:ascii="Arial" w:hAnsi="Arial" w:cs="Arial"/>
          <w:b/>
          <w:lang w:eastAsia="ja-JP"/>
        </w:rPr>
        <w:t>Using B</w:t>
      </w:r>
      <w:r w:rsidR="003C3680" w:rsidRPr="00F91F8B">
        <w:rPr>
          <w:rFonts w:ascii="Arial" w:hAnsi="Arial" w:cs="Arial" w:hint="eastAsia"/>
          <w:b/>
          <w:lang w:eastAsia="ja-JP"/>
        </w:rPr>
        <w:t>CC</w:t>
      </w:r>
    </w:p>
    <w:p w:rsidR="003C3680" w:rsidRDefault="003C3680" w:rsidP="0094567A">
      <w:pPr>
        <w:rPr>
          <w:lang w:eastAsia="ja-JP"/>
        </w:rPr>
      </w:pPr>
      <w:r>
        <w:rPr>
          <w:rFonts w:hint="eastAsia"/>
          <w:lang w:eastAsia="ja-JP"/>
        </w:rPr>
        <w:t>(</w:t>
      </w:r>
      <w:r w:rsidRPr="003C3680">
        <w:rPr>
          <w:rFonts w:hint="eastAsia"/>
          <w:i/>
          <w:lang w:eastAsia="ja-JP"/>
        </w:rPr>
        <w:t>Note: The strike-out sentence is</w:t>
      </w:r>
      <w:r w:rsidR="002228F8">
        <w:rPr>
          <w:rFonts w:hint="eastAsia"/>
          <w:i/>
          <w:lang w:eastAsia="ja-JP"/>
        </w:rPr>
        <w:t xml:space="preserve"> referred</w:t>
      </w:r>
      <w:r w:rsidRPr="003C3680">
        <w:rPr>
          <w:rFonts w:hint="eastAsia"/>
          <w:i/>
          <w:lang w:eastAsia="ja-JP"/>
        </w:rPr>
        <w:t xml:space="preserve"> from D4.0 </w:t>
      </w:r>
      <w:r w:rsidRPr="00A77EB8">
        <w:rPr>
          <w:rFonts w:hint="eastAsia"/>
          <w:i/>
          <w:color w:val="FF0000"/>
          <w:u w:val="single"/>
          <w:lang w:eastAsia="ja-JP"/>
        </w:rPr>
        <w:t>with redline</w:t>
      </w:r>
      <w:r w:rsidR="002228F8" w:rsidRPr="00A77EB8">
        <w:rPr>
          <w:rFonts w:hint="eastAsia"/>
          <w:i/>
          <w:color w:val="FF0000"/>
          <w:u w:val="single"/>
          <w:lang w:eastAsia="ja-JP"/>
        </w:rPr>
        <w:t>s</w:t>
      </w:r>
      <w:r w:rsidRPr="003C3680">
        <w:rPr>
          <w:rFonts w:hint="eastAsia"/>
          <w:i/>
          <w:lang w:eastAsia="ja-JP"/>
        </w:rPr>
        <w:t>.</w:t>
      </w:r>
      <w:r>
        <w:rPr>
          <w:rFonts w:hint="eastAsia"/>
          <w:lang w:eastAsia="ja-JP"/>
        </w:rPr>
        <w:t>)</w:t>
      </w:r>
    </w:p>
    <w:p w:rsidR="00C6094A" w:rsidRPr="000551EA" w:rsidRDefault="00C6094A" w:rsidP="0094567A">
      <w:pPr>
        <w:rPr>
          <w:lang w:eastAsia="ja-JP"/>
        </w:rPr>
      </w:pPr>
      <w:r w:rsidRPr="000551EA">
        <w:rPr>
          <w:lang w:eastAsia="ja-JP"/>
        </w:rPr>
        <w:t>…</w:t>
      </w:r>
    </w:p>
    <w:p w:rsidR="00C6094A" w:rsidRPr="000551EA" w:rsidRDefault="000551EA" w:rsidP="00F91F8B">
      <w:pPr>
        <w:pStyle w:val="a9"/>
        <w:numPr>
          <w:ilvl w:val="0"/>
          <w:numId w:val="10"/>
        </w:numPr>
        <w:ind w:leftChars="0" w:left="567" w:hanging="567"/>
        <w:rPr>
          <w:lang w:eastAsia="ja-JP"/>
        </w:rPr>
      </w:pPr>
      <w:r w:rsidRPr="000551EA">
        <w:rPr>
          <w:lang w:eastAsia="ja-JP"/>
        </w:rPr>
        <w:t xml:space="preserve">Segment Parser (if needed): For a contiguous 160 MHz or non-contiguous 80+80 MHz transmission, divide the output bits of each stream parser into two frequency subblocks as described in 22.3.10.7 (Segment parser). </w:t>
      </w:r>
      <w:r w:rsidRPr="000551EA">
        <w:rPr>
          <w:highlight w:val="yellow"/>
          <w:lang w:eastAsia="ja-JP"/>
        </w:rPr>
        <w:t xml:space="preserve">For a contiguous 160 MHz transmission, map each frequency subblocks to the upper and the lower part of one IDFT. For a non-contiguous 80+80 MHz transmission, map each frequency subblocks to the separate IDFT. </w:t>
      </w:r>
      <w:r w:rsidRPr="000551EA">
        <w:rPr>
          <w:lang w:eastAsia="ja-JP"/>
        </w:rPr>
        <w:t xml:space="preserve">This block is bypassed for 20 MHz, 40 MHz and 80 MHz VHT PPDU transmissions. </w:t>
      </w:r>
      <w:r w:rsidR="00C6094A" w:rsidRPr="000551EA">
        <w:rPr>
          <w:lang w:eastAsia="ja-JP"/>
        </w:rPr>
        <w:t xml:space="preserve"> </w:t>
      </w:r>
    </w:p>
    <w:p w:rsidR="00E572B4" w:rsidRDefault="005F4C25" w:rsidP="0094567A">
      <w:pPr>
        <w:rPr>
          <w:lang w:eastAsia="ja-JP"/>
        </w:rPr>
      </w:pPr>
      <w:r>
        <w:rPr>
          <w:lang w:eastAsia="ja-JP"/>
        </w:rPr>
        <w:t>…</w:t>
      </w:r>
    </w:p>
    <w:p w:rsidR="005F4C25" w:rsidRDefault="005F4C25" w:rsidP="00C6094A">
      <w:pPr>
        <w:pStyle w:val="a9"/>
        <w:numPr>
          <w:ilvl w:val="0"/>
          <w:numId w:val="8"/>
        </w:numPr>
        <w:ind w:leftChars="0" w:left="567" w:hanging="567"/>
        <w:rPr>
          <w:lang w:eastAsia="ja-JP"/>
        </w:rPr>
      </w:pPr>
      <w:r>
        <w:rPr>
          <w:lang w:eastAsia="ja-JP"/>
        </w:rPr>
        <w:t xml:space="preserve">Constellation Mapper: Map to BPSK, QPSK, 16-QAM, 64-QAM or 256-QAM constellation points as described in 22.3.10.9 (Constellation mapping). </w:t>
      </w:r>
    </w:p>
    <w:p w:rsidR="005F4C25" w:rsidRDefault="005F4C25" w:rsidP="005F4C25">
      <w:pPr>
        <w:rPr>
          <w:strike/>
          <w:color w:val="FF0000"/>
          <w:lang w:eastAsia="ja-JP"/>
        </w:rPr>
      </w:pPr>
      <w:r w:rsidRPr="003C3680">
        <w:rPr>
          <w:rFonts w:hint="eastAsia"/>
          <w:strike/>
          <w:color w:val="FF0000"/>
          <w:highlight w:val="yellow"/>
          <w:lang w:eastAsia="ja-JP"/>
        </w:rPr>
        <w:t>j)</w:t>
      </w:r>
      <w:r w:rsidR="00C6094A">
        <w:rPr>
          <w:rFonts w:hint="eastAsia"/>
          <w:strike/>
          <w:color w:val="FF0000"/>
          <w:highlight w:val="yellow"/>
          <w:lang w:eastAsia="ja-JP"/>
        </w:rPr>
        <w:t xml:space="preserve"> </w:t>
      </w:r>
      <w:r w:rsidRPr="003C3680">
        <w:rPr>
          <w:rFonts w:hint="eastAsia"/>
          <w:strike/>
          <w:color w:val="FF0000"/>
          <w:highlight w:val="yellow"/>
          <w:lang w:eastAsia="ja-JP"/>
        </w:rPr>
        <w:t xml:space="preserve"> </w:t>
      </w:r>
      <w:r w:rsidRPr="003C3680">
        <w:rPr>
          <w:strike/>
          <w:color w:val="FF0000"/>
          <w:highlight w:val="yellow"/>
          <w:lang w:eastAsia="ja-JP"/>
        </w:rPr>
        <w:t>Segment Deparser (if needed): For a contiguous 160 MHz transmission, merge the two frequency subblocks into one frequency segment as described in 22.3.10.9.3 (Segment deparser).</w:t>
      </w:r>
    </w:p>
    <w:p w:rsidR="005F4C25" w:rsidRDefault="005F4C25" w:rsidP="00C6094A">
      <w:pPr>
        <w:pStyle w:val="a9"/>
        <w:numPr>
          <w:ilvl w:val="0"/>
          <w:numId w:val="8"/>
        </w:numPr>
        <w:ind w:leftChars="0" w:left="567" w:hanging="567"/>
        <w:rPr>
          <w:lang w:eastAsia="ja-JP"/>
        </w:rPr>
      </w:pPr>
      <w:r>
        <w:rPr>
          <w:lang w:eastAsia="ja-JP"/>
        </w:rPr>
        <w:t>STBC: Apply STBC as described in 22.3.10.9.4 (Space-time block coding).</w:t>
      </w:r>
    </w:p>
    <w:p w:rsidR="005F4C25" w:rsidRDefault="005F4C25" w:rsidP="00C6094A">
      <w:pPr>
        <w:pStyle w:val="a9"/>
        <w:numPr>
          <w:ilvl w:val="0"/>
          <w:numId w:val="8"/>
        </w:numPr>
        <w:ind w:leftChars="0" w:left="567" w:hanging="567"/>
        <w:rPr>
          <w:lang w:eastAsia="ja-JP"/>
        </w:rPr>
      </w:pPr>
      <w:r>
        <w:rPr>
          <w:lang w:eastAsia="ja-JP"/>
        </w:rPr>
        <w:t>Pilot insertion: Insert pilots following the steps described in 22.3.10.10 (Pilot subcarriers).</w:t>
      </w:r>
    </w:p>
    <w:p w:rsidR="005F4C25" w:rsidRDefault="005F4C25" w:rsidP="00C6094A">
      <w:pPr>
        <w:pStyle w:val="a9"/>
        <w:numPr>
          <w:ilvl w:val="0"/>
          <w:numId w:val="8"/>
        </w:numPr>
        <w:ind w:leftChars="0" w:left="567" w:hanging="567"/>
        <w:rPr>
          <w:lang w:eastAsia="ja-JP"/>
        </w:rPr>
      </w:pPr>
      <w:r>
        <w:rPr>
          <w:lang w:eastAsia="ja-JP"/>
        </w:rPr>
        <w:t>CSD: Apply CSD for each space-time stream and frequency segment as described in 22.3.8.2.2 (Cyclic shift for VHT modulated fields).</w:t>
      </w:r>
    </w:p>
    <w:p w:rsidR="003C3680" w:rsidRDefault="005F4C25" w:rsidP="00C6094A">
      <w:pPr>
        <w:pStyle w:val="a9"/>
        <w:numPr>
          <w:ilvl w:val="0"/>
          <w:numId w:val="8"/>
        </w:numPr>
        <w:ind w:leftChars="0" w:left="567" w:hanging="567"/>
        <w:rPr>
          <w:lang w:eastAsia="ja-JP"/>
        </w:rPr>
      </w:pPr>
      <w:r>
        <w:rPr>
          <w:lang w:eastAsia="ja-JP"/>
        </w:rPr>
        <w:t>Spatial Mapping: Apply the Q matrix as described in 22.3.10.11.1 (Transmission in VHT format).</w:t>
      </w:r>
    </w:p>
    <w:p w:rsidR="006C5C0F" w:rsidRDefault="005F4C25" w:rsidP="00C6094A">
      <w:pPr>
        <w:pStyle w:val="a9"/>
        <w:numPr>
          <w:ilvl w:val="0"/>
          <w:numId w:val="8"/>
        </w:numPr>
        <w:ind w:leftChars="0" w:left="567" w:hanging="567"/>
        <w:rPr>
          <w:lang w:eastAsia="ja-JP"/>
        </w:rPr>
      </w:pPr>
      <w:r>
        <w:rPr>
          <w:lang w:eastAsia="ja-JP"/>
        </w:rPr>
        <w:t>Phase rotation: Apply the appropriate phase rotations for each 20 MHz subchannel as described in 22.3.7 (Mathematical description of signals).</w:t>
      </w:r>
    </w:p>
    <w:p w:rsidR="006C5C0F" w:rsidRDefault="003C3680" w:rsidP="0094567A">
      <w:pPr>
        <w:rPr>
          <w:lang w:eastAsia="ja-JP"/>
        </w:rPr>
      </w:pPr>
      <w:r>
        <w:rPr>
          <w:lang w:eastAsia="ja-JP"/>
        </w:rPr>
        <w:t>…</w:t>
      </w:r>
    </w:p>
    <w:p w:rsidR="006C5C0F" w:rsidRDefault="006C5C0F" w:rsidP="0094567A">
      <w:pPr>
        <w:rPr>
          <w:lang w:eastAsia="ja-JP"/>
        </w:rPr>
      </w:pPr>
    </w:p>
    <w:p w:rsidR="00F91F8B" w:rsidRDefault="00F91F8B" w:rsidP="00F91F8B">
      <w:pPr>
        <w:rPr>
          <w:rFonts w:eastAsia="ＭＳ 明朝"/>
          <w:lang w:eastAsia="ja-JP"/>
        </w:rPr>
      </w:pPr>
      <w:r>
        <w:rPr>
          <w:rFonts w:eastAsia="ＭＳ 明朝" w:hint="eastAsia"/>
          <w:lang w:eastAsia="ja-JP"/>
        </w:rPr>
        <w:t xml:space="preserve">At 233.62-234.43: </w:t>
      </w:r>
    </w:p>
    <w:p w:rsidR="00F91F8B" w:rsidRPr="005F0E2C" w:rsidRDefault="00F91F8B" w:rsidP="00F91F8B">
      <w:pPr>
        <w:rPr>
          <w:rFonts w:ascii="Arial" w:hAnsi="Arial" w:cs="Arial"/>
          <w:b/>
          <w:lang w:eastAsia="ja-JP"/>
        </w:rPr>
      </w:pPr>
      <w:r>
        <w:rPr>
          <w:rFonts w:ascii="Arial" w:hAnsi="Arial" w:cs="Arial" w:hint="eastAsia"/>
          <w:b/>
          <w:lang w:eastAsia="ja-JP"/>
        </w:rPr>
        <w:t xml:space="preserve">22.3.4.9.2 </w:t>
      </w:r>
      <w:r w:rsidRPr="005F0E2C">
        <w:rPr>
          <w:rFonts w:ascii="Arial" w:hAnsi="Arial" w:cs="Arial"/>
          <w:b/>
          <w:lang w:eastAsia="ja-JP"/>
        </w:rPr>
        <w:t xml:space="preserve">Using </w:t>
      </w:r>
      <w:r>
        <w:rPr>
          <w:rFonts w:ascii="Arial" w:hAnsi="Arial" w:cs="Arial" w:hint="eastAsia"/>
          <w:b/>
          <w:lang w:eastAsia="ja-JP"/>
        </w:rPr>
        <w:t>LDP</w:t>
      </w:r>
      <w:r w:rsidRPr="005F0E2C">
        <w:rPr>
          <w:rFonts w:ascii="Arial" w:hAnsi="Arial" w:cs="Arial" w:hint="eastAsia"/>
          <w:b/>
          <w:lang w:eastAsia="ja-JP"/>
        </w:rPr>
        <w:t>C</w:t>
      </w:r>
    </w:p>
    <w:p w:rsidR="00F91F8B" w:rsidRPr="000551EA" w:rsidRDefault="00F91F8B" w:rsidP="00F91F8B">
      <w:pPr>
        <w:rPr>
          <w:lang w:eastAsia="ja-JP"/>
        </w:rPr>
      </w:pPr>
      <w:r w:rsidRPr="000551EA">
        <w:rPr>
          <w:lang w:eastAsia="ja-JP"/>
        </w:rPr>
        <w:t>…</w:t>
      </w:r>
    </w:p>
    <w:p w:rsidR="00F91F8B" w:rsidRDefault="00F91F8B" w:rsidP="00F91F8B">
      <w:pPr>
        <w:pStyle w:val="a9"/>
        <w:numPr>
          <w:ilvl w:val="0"/>
          <w:numId w:val="19"/>
        </w:numPr>
        <w:ind w:leftChars="0" w:left="567" w:hanging="567"/>
        <w:rPr>
          <w:lang w:eastAsia="ja-JP"/>
        </w:rPr>
      </w:pPr>
      <w:r>
        <w:rPr>
          <w:lang w:eastAsia="ja-JP"/>
        </w:rPr>
        <w:t xml:space="preserve">Segment Parser (if needed): For a contiguous 160 MHz or non-contiguous 80+80 MHz transmission,divide the output bits of each stream parser into two frequency subblocks as described </w:t>
      </w:r>
      <w:r>
        <w:rPr>
          <w:lang w:eastAsia="ja-JP"/>
        </w:rPr>
        <w:lastRenderedPageBreak/>
        <w:t>in</w:t>
      </w:r>
      <w:r>
        <w:rPr>
          <w:rFonts w:hint="eastAsia"/>
          <w:lang w:eastAsia="ja-JP"/>
        </w:rPr>
        <w:t xml:space="preserve"> </w:t>
      </w:r>
      <w:r>
        <w:rPr>
          <w:lang w:eastAsia="ja-JP"/>
        </w:rPr>
        <w:t xml:space="preserve">22.3.10.7 (Segment parser). </w:t>
      </w:r>
      <w:r w:rsidRPr="00F91F8B">
        <w:rPr>
          <w:highlight w:val="yellow"/>
          <w:lang w:eastAsia="ja-JP"/>
        </w:rPr>
        <w:t>For a contiguous 160 MHz transmission, map each frequency subblocks</w:t>
      </w:r>
      <w:r w:rsidRPr="00F91F8B">
        <w:rPr>
          <w:rFonts w:hint="eastAsia"/>
          <w:highlight w:val="yellow"/>
          <w:lang w:eastAsia="ja-JP"/>
        </w:rPr>
        <w:t xml:space="preserve"> </w:t>
      </w:r>
      <w:r w:rsidRPr="00F91F8B">
        <w:rPr>
          <w:highlight w:val="yellow"/>
          <w:lang w:eastAsia="ja-JP"/>
        </w:rPr>
        <w:t>to the upper and the lower part of one IDFT, respectively. For a non-contiguous 80+80 MHz transmission,</w:t>
      </w:r>
      <w:r w:rsidRPr="00F91F8B">
        <w:rPr>
          <w:rFonts w:hint="eastAsia"/>
          <w:highlight w:val="yellow"/>
          <w:lang w:eastAsia="ja-JP"/>
        </w:rPr>
        <w:t xml:space="preserve"> </w:t>
      </w:r>
      <w:r w:rsidRPr="00F91F8B">
        <w:rPr>
          <w:highlight w:val="yellow"/>
          <w:lang w:eastAsia="ja-JP"/>
        </w:rPr>
        <w:t>map each frequency subblocks to the separate IDFT.</w:t>
      </w:r>
      <w:r>
        <w:rPr>
          <w:lang w:eastAsia="ja-JP"/>
        </w:rPr>
        <w:t xml:space="preserve"> This block is bypassed for 20 MHz,</w:t>
      </w:r>
      <w:r>
        <w:rPr>
          <w:rFonts w:hint="eastAsia"/>
          <w:lang w:eastAsia="ja-JP"/>
        </w:rPr>
        <w:t xml:space="preserve"> </w:t>
      </w:r>
      <w:r>
        <w:rPr>
          <w:lang w:eastAsia="ja-JP"/>
        </w:rPr>
        <w:t>40 MHz and 80 MHz VHT PPDU transmissions.</w:t>
      </w:r>
    </w:p>
    <w:p w:rsidR="00F91F8B" w:rsidRDefault="00F91F8B" w:rsidP="00F91F8B">
      <w:pPr>
        <w:rPr>
          <w:lang w:eastAsia="ja-JP"/>
        </w:rPr>
      </w:pPr>
      <w:r>
        <w:rPr>
          <w:lang w:eastAsia="ja-JP"/>
        </w:rPr>
        <w:t>…</w:t>
      </w:r>
    </w:p>
    <w:p w:rsidR="00F91F8B" w:rsidRDefault="00F91F8B" w:rsidP="00F91F8B">
      <w:pPr>
        <w:pStyle w:val="a9"/>
        <w:numPr>
          <w:ilvl w:val="0"/>
          <w:numId w:val="26"/>
        </w:numPr>
        <w:ind w:leftChars="0" w:left="567" w:hanging="567"/>
        <w:rPr>
          <w:lang w:eastAsia="ja-JP"/>
        </w:rPr>
      </w:pPr>
      <w:r>
        <w:rPr>
          <w:lang w:eastAsia="ja-JP"/>
        </w:rPr>
        <w:t xml:space="preserve">LDPC Tone Mapper: The LDPC tone mapping shall be performed on all LDPC encoded streams as described in 22.3.10.9.2 (LDPC tone mapping). </w:t>
      </w:r>
    </w:p>
    <w:p w:rsidR="00F91F8B" w:rsidRPr="00F91F8B" w:rsidRDefault="00F91F8B" w:rsidP="00F91F8B">
      <w:pPr>
        <w:rPr>
          <w:strike/>
          <w:lang w:eastAsia="ja-JP"/>
        </w:rPr>
      </w:pPr>
      <w:r w:rsidRPr="00F91F8B">
        <w:rPr>
          <w:rFonts w:hint="eastAsia"/>
          <w:strike/>
          <w:color w:val="FF0000"/>
          <w:lang w:eastAsia="ja-JP"/>
        </w:rPr>
        <w:t xml:space="preserve">i) </w:t>
      </w:r>
      <w:r w:rsidRPr="00F91F8B">
        <w:rPr>
          <w:strike/>
          <w:color w:val="FF0000"/>
          <w:lang w:eastAsia="ja-JP"/>
        </w:rPr>
        <w:t xml:space="preserve">Segment Deparser (if needed): For a contiguous 160 MHz transmission, merge the two frequency subblocks into one frequency segment as described in 22.3.10.9.3 (Segment deparser). </w:t>
      </w:r>
    </w:p>
    <w:p w:rsidR="00F91F8B" w:rsidRDefault="00F91F8B" w:rsidP="00F91F8B">
      <w:pPr>
        <w:pStyle w:val="a9"/>
        <w:numPr>
          <w:ilvl w:val="0"/>
          <w:numId w:val="26"/>
        </w:numPr>
        <w:ind w:leftChars="0" w:left="567" w:hanging="567"/>
        <w:rPr>
          <w:lang w:eastAsia="ja-JP"/>
        </w:rPr>
      </w:pPr>
      <w:r>
        <w:rPr>
          <w:lang w:eastAsia="ja-JP"/>
        </w:rPr>
        <w:t>STBC: Apply STBC as described in 22.3.10.9.4 (Space-time block coding).</w:t>
      </w:r>
    </w:p>
    <w:p w:rsidR="00F91F8B" w:rsidRDefault="00F91F8B" w:rsidP="0094567A">
      <w:pPr>
        <w:rPr>
          <w:lang w:eastAsia="ja-JP"/>
        </w:rPr>
      </w:pPr>
      <w:r>
        <w:rPr>
          <w:lang w:eastAsia="ja-JP"/>
        </w:rPr>
        <w:t>…</w:t>
      </w:r>
    </w:p>
    <w:p w:rsidR="00F91F8B" w:rsidRPr="00F91F8B" w:rsidRDefault="00F91F8B" w:rsidP="0094567A">
      <w:pPr>
        <w:rPr>
          <w:lang w:eastAsia="ja-JP"/>
        </w:rPr>
      </w:pPr>
    </w:p>
    <w:p w:rsidR="006C5C0F" w:rsidRDefault="006C5C0F" w:rsidP="0094567A">
      <w:pPr>
        <w:rPr>
          <w:lang w:eastAsia="ja-JP"/>
        </w:rPr>
      </w:pPr>
    </w:p>
    <w:p w:rsidR="00E572B4" w:rsidRPr="00E572B4" w:rsidRDefault="00E572B4" w:rsidP="0094567A">
      <w:pPr>
        <w:rPr>
          <w:b/>
          <w:lang w:eastAsia="ja-JP"/>
        </w:rPr>
      </w:pPr>
      <w:r w:rsidRPr="00E572B4">
        <w:rPr>
          <w:rFonts w:hint="eastAsia"/>
          <w:b/>
          <w:lang w:eastAsia="ja-JP"/>
        </w:rPr>
        <w:t>Discussion</w:t>
      </w:r>
    </w:p>
    <w:p w:rsidR="00DE00DF" w:rsidRDefault="00D84CCA" w:rsidP="00751FCB">
      <w:pPr>
        <w:rPr>
          <w:lang w:eastAsia="ja-JP"/>
        </w:rPr>
      </w:pPr>
      <w:r>
        <w:rPr>
          <w:rFonts w:hint="eastAsia"/>
          <w:lang w:eastAsia="ja-JP"/>
        </w:rPr>
        <w:t>The resolution to CID 6340 in 12/1074r1 deleted the bullet item</w:t>
      </w:r>
      <w:r w:rsidR="00340421">
        <w:rPr>
          <w:rFonts w:hint="eastAsia"/>
          <w:lang w:eastAsia="ja-JP"/>
        </w:rPr>
        <w:t>s</w:t>
      </w:r>
      <w:r>
        <w:rPr>
          <w:rFonts w:hint="eastAsia"/>
          <w:lang w:eastAsia="ja-JP"/>
        </w:rPr>
        <w:t xml:space="preserve"> </w:t>
      </w:r>
      <w:r w:rsidR="00340421">
        <w:rPr>
          <w:rFonts w:hint="eastAsia"/>
          <w:lang w:eastAsia="ja-JP"/>
        </w:rPr>
        <w:t xml:space="preserve">of </w:t>
      </w:r>
      <w:r w:rsidR="00340421">
        <w:rPr>
          <w:lang w:eastAsia="ja-JP"/>
        </w:rPr>
        <w:t>“</w:t>
      </w:r>
      <w:r w:rsidR="00DE00DF">
        <w:rPr>
          <w:rFonts w:hint="eastAsia"/>
          <w:lang w:eastAsia="ja-JP"/>
        </w:rPr>
        <w:t>Segment Deparser</w:t>
      </w:r>
      <w:r w:rsidR="00340421">
        <w:rPr>
          <w:lang w:eastAsia="ja-JP"/>
        </w:rPr>
        <w:t>”</w:t>
      </w:r>
      <w:r w:rsidR="00340421">
        <w:rPr>
          <w:rFonts w:hint="eastAsia"/>
          <w:lang w:eastAsia="ja-JP"/>
        </w:rPr>
        <w:t xml:space="preserve"> </w:t>
      </w:r>
      <w:r w:rsidR="00751FCB">
        <w:rPr>
          <w:rFonts w:hint="eastAsia"/>
          <w:lang w:eastAsia="ja-JP"/>
        </w:rPr>
        <w:t>in D3.0; however, it is needed</w:t>
      </w:r>
      <w:r>
        <w:rPr>
          <w:rFonts w:hint="eastAsia"/>
          <w:lang w:eastAsia="ja-JP"/>
        </w:rPr>
        <w:t xml:space="preserve"> </w:t>
      </w:r>
      <w:r w:rsidR="00751FCB">
        <w:rPr>
          <w:rFonts w:hint="eastAsia"/>
          <w:lang w:eastAsia="ja-JP"/>
        </w:rPr>
        <w:t>to describe the overview of transmitter functions</w:t>
      </w:r>
      <w:r w:rsidR="00BE588F">
        <w:rPr>
          <w:rFonts w:hint="eastAsia"/>
          <w:lang w:eastAsia="ja-JP"/>
        </w:rPr>
        <w:t xml:space="preserve"> as a </w:t>
      </w:r>
      <w:r w:rsidR="00BE588F">
        <w:rPr>
          <w:lang w:eastAsia="ja-JP"/>
        </w:rPr>
        <w:t>counterpart</w:t>
      </w:r>
      <w:r w:rsidR="00BE588F">
        <w:rPr>
          <w:rFonts w:hint="eastAsia"/>
          <w:lang w:eastAsia="ja-JP"/>
        </w:rPr>
        <w:t xml:space="preserve"> of </w:t>
      </w:r>
      <w:r w:rsidR="00BE588F">
        <w:rPr>
          <w:lang w:eastAsia="ja-JP"/>
        </w:rPr>
        <w:t>“</w:t>
      </w:r>
      <w:r w:rsidR="00BE588F">
        <w:rPr>
          <w:rFonts w:hint="eastAsia"/>
          <w:lang w:eastAsia="ja-JP"/>
        </w:rPr>
        <w:t>Segment Parser</w:t>
      </w:r>
      <w:r w:rsidR="00BE588F">
        <w:rPr>
          <w:lang w:eastAsia="ja-JP"/>
        </w:rPr>
        <w:t>”</w:t>
      </w:r>
      <w:r w:rsidR="00BE588F">
        <w:rPr>
          <w:rFonts w:hint="eastAsia"/>
          <w:lang w:eastAsia="ja-JP"/>
        </w:rPr>
        <w:t xml:space="preserve"> in 160 MHz VHT PPDU transmission</w:t>
      </w:r>
      <w:r w:rsidR="00751FCB">
        <w:rPr>
          <w:rFonts w:hint="eastAsia"/>
          <w:lang w:eastAsia="ja-JP"/>
        </w:rPr>
        <w:t xml:space="preserve">. In addition, as the commentor points out, </w:t>
      </w:r>
      <w:r w:rsidR="00DE00DF">
        <w:rPr>
          <w:rFonts w:hint="eastAsia"/>
          <w:lang w:eastAsia="ja-JP"/>
        </w:rPr>
        <w:t>the description</w:t>
      </w:r>
      <w:r w:rsidR="00340421">
        <w:rPr>
          <w:rFonts w:hint="eastAsia"/>
          <w:lang w:eastAsia="ja-JP"/>
        </w:rPr>
        <w:t>s</w:t>
      </w:r>
      <w:r w:rsidR="00DE00DF">
        <w:rPr>
          <w:rFonts w:hint="eastAsia"/>
          <w:lang w:eastAsia="ja-JP"/>
        </w:rPr>
        <w:t xml:space="preserve"> of </w:t>
      </w:r>
      <w:r w:rsidR="00340421">
        <w:rPr>
          <w:lang w:eastAsia="ja-JP"/>
        </w:rPr>
        <w:t>“</w:t>
      </w:r>
      <w:r w:rsidR="00DE00DF">
        <w:rPr>
          <w:rFonts w:hint="eastAsia"/>
          <w:lang w:eastAsia="ja-JP"/>
        </w:rPr>
        <w:t>Segment Paeser</w:t>
      </w:r>
      <w:r w:rsidR="00DE00DF">
        <w:rPr>
          <w:lang w:eastAsia="ja-JP"/>
        </w:rPr>
        <w:t>”</w:t>
      </w:r>
      <w:r w:rsidR="00DE00DF">
        <w:rPr>
          <w:rFonts w:hint="eastAsia"/>
          <w:lang w:eastAsia="ja-JP"/>
        </w:rPr>
        <w:t xml:space="preserve"> include</w:t>
      </w:r>
      <w:r w:rsidR="00751FCB">
        <w:rPr>
          <w:rFonts w:hint="eastAsia"/>
          <w:lang w:eastAsia="ja-JP"/>
        </w:rPr>
        <w:t xml:space="preserve"> redundant sentences, which </w:t>
      </w:r>
      <w:r w:rsidR="00DE00DF">
        <w:rPr>
          <w:rFonts w:hint="eastAsia"/>
          <w:lang w:eastAsia="ja-JP"/>
        </w:rPr>
        <w:t xml:space="preserve">should be deleted. </w:t>
      </w:r>
    </w:p>
    <w:p w:rsidR="00D84CCA" w:rsidRDefault="00751FCB" w:rsidP="00751FCB">
      <w:pPr>
        <w:rPr>
          <w:lang w:eastAsia="ja-JP"/>
        </w:rPr>
      </w:pPr>
      <w:r>
        <w:rPr>
          <w:rFonts w:hint="eastAsia"/>
          <w:lang w:eastAsia="ja-JP"/>
        </w:rPr>
        <w:t xml:space="preserve">The commentor also proposes to </w:t>
      </w:r>
      <w:r w:rsidR="00BF24CD">
        <w:rPr>
          <w:rFonts w:hint="eastAsia"/>
          <w:lang w:eastAsia="ja-JP"/>
        </w:rPr>
        <w:t xml:space="preserve">move the sentences of </w:t>
      </w:r>
      <w:r w:rsidR="00BF24CD" w:rsidRPr="00BF24CD">
        <w:rPr>
          <w:u w:val="single"/>
          <w:lang w:eastAsia="ja-JP"/>
        </w:rPr>
        <w:t>“For a contiguous 160 MHz transmission, map each frequency subblocks to the upper and the lower part of one IDFT. For a non-contiguous 80+80 MHz transmission, map each frequency subblocks to the separate IDFT</w:t>
      </w:r>
      <w:r w:rsidR="00BF24CD" w:rsidRPr="00BF24CD">
        <w:rPr>
          <w:rFonts w:hint="eastAsia"/>
          <w:u w:val="single"/>
          <w:lang w:eastAsia="ja-JP"/>
        </w:rPr>
        <w:t>.</w:t>
      </w:r>
      <w:r w:rsidR="00BF24CD" w:rsidRPr="00BF24CD">
        <w:rPr>
          <w:u w:val="single"/>
          <w:lang w:eastAsia="ja-JP"/>
        </w:rPr>
        <w:t>”</w:t>
      </w:r>
      <w:r w:rsidR="00340421">
        <w:rPr>
          <w:rFonts w:hint="eastAsia"/>
          <w:lang w:eastAsia="ja-JP"/>
        </w:rPr>
        <w:t xml:space="preserve"> b</w:t>
      </w:r>
      <w:r>
        <w:rPr>
          <w:rFonts w:hint="eastAsia"/>
          <w:lang w:eastAsia="ja-JP"/>
        </w:rPr>
        <w:t xml:space="preserve">etween </w:t>
      </w:r>
      <w:r>
        <w:rPr>
          <w:lang w:eastAsia="ja-JP"/>
        </w:rPr>
        <w:t>“</w:t>
      </w:r>
      <w:r>
        <w:rPr>
          <w:rFonts w:hint="eastAsia"/>
          <w:lang w:eastAsia="ja-JP"/>
        </w:rPr>
        <w:t>m) Spatial Mapping</w:t>
      </w:r>
      <w:r>
        <w:rPr>
          <w:lang w:eastAsia="ja-JP"/>
        </w:rPr>
        <w:t>”</w:t>
      </w:r>
      <w:r>
        <w:rPr>
          <w:rFonts w:hint="eastAsia"/>
          <w:lang w:eastAsia="ja-JP"/>
        </w:rPr>
        <w:t xml:space="preserve"> and </w:t>
      </w:r>
      <w:r>
        <w:rPr>
          <w:lang w:eastAsia="ja-JP"/>
        </w:rPr>
        <w:t>“</w:t>
      </w:r>
      <w:r>
        <w:rPr>
          <w:rFonts w:hint="eastAsia"/>
          <w:lang w:eastAsia="ja-JP"/>
        </w:rPr>
        <w:t>n) Phase rotation</w:t>
      </w:r>
      <w:r w:rsidR="005F25C6">
        <w:rPr>
          <w:rFonts w:hint="eastAsia"/>
          <w:lang w:eastAsia="ja-JP"/>
        </w:rPr>
        <w:t>.</w:t>
      </w:r>
      <w:r w:rsidR="00DE00DF">
        <w:rPr>
          <w:lang w:eastAsia="ja-JP"/>
        </w:rPr>
        <w:t>”</w:t>
      </w:r>
      <w:r w:rsidR="005F25C6">
        <w:rPr>
          <w:rFonts w:hint="eastAsia"/>
          <w:lang w:eastAsia="ja-JP"/>
        </w:rPr>
        <w:t xml:space="preserve"> H</w:t>
      </w:r>
      <w:r>
        <w:rPr>
          <w:rFonts w:hint="eastAsia"/>
          <w:lang w:eastAsia="ja-JP"/>
        </w:rPr>
        <w:t xml:space="preserve">owever, </w:t>
      </w:r>
      <w:r w:rsidR="00335071">
        <w:rPr>
          <w:rFonts w:hint="eastAsia"/>
          <w:lang w:eastAsia="ja-JP"/>
        </w:rPr>
        <w:t xml:space="preserve">in </w:t>
      </w:r>
      <w:r>
        <w:rPr>
          <w:rFonts w:hint="eastAsia"/>
          <w:lang w:eastAsia="ja-JP"/>
        </w:rPr>
        <w:t>22.3.10.9.</w:t>
      </w:r>
      <w:r w:rsidR="00335071">
        <w:rPr>
          <w:rFonts w:hint="eastAsia"/>
          <w:lang w:eastAsia="ja-JP"/>
        </w:rPr>
        <w:t>3</w:t>
      </w:r>
      <w:r>
        <w:rPr>
          <w:rFonts w:hint="eastAsia"/>
          <w:lang w:eastAsia="ja-JP"/>
        </w:rPr>
        <w:t xml:space="preserve"> (S</w:t>
      </w:r>
      <w:r w:rsidR="00335071">
        <w:rPr>
          <w:rFonts w:hint="eastAsia"/>
          <w:lang w:eastAsia="ja-JP"/>
        </w:rPr>
        <w:t>egment deparser</w:t>
      </w:r>
      <w:r>
        <w:rPr>
          <w:rFonts w:hint="eastAsia"/>
          <w:lang w:eastAsia="ja-JP"/>
        </w:rPr>
        <w:t>)</w:t>
      </w:r>
      <w:r w:rsidR="00335071">
        <w:rPr>
          <w:rFonts w:hint="eastAsia"/>
          <w:lang w:eastAsia="ja-JP"/>
        </w:rPr>
        <w:t>, the location of the segment deparser</w:t>
      </w:r>
      <w:r w:rsidR="0078226F">
        <w:rPr>
          <w:rFonts w:hint="eastAsia"/>
          <w:lang w:eastAsia="ja-JP"/>
        </w:rPr>
        <w:t xml:space="preserve"> is defined as follows: </w:t>
      </w:r>
    </w:p>
    <w:p w:rsidR="00340421" w:rsidRDefault="00340421" w:rsidP="00751FCB">
      <w:pPr>
        <w:rPr>
          <w:lang w:eastAsia="ja-JP"/>
        </w:rPr>
      </w:pPr>
    </w:p>
    <w:p w:rsidR="00340421" w:rsidRPr="00E572B4" w:rsidRDefault="00340421" w:rsidP="00340421">
      <w:pPr>
        <w:rPr>
          <w:lang w:eastAsia="ja-JP"/>
        </w:rPr>
      </w:pPr>
      <w:r w:rsidRPr="00E572B4">
        <w:rPr>
          <w:rFonts w:hint="eastAsia"/>
          <w:lang w:eastAsia="ja-JP"/>
        </w:rPr>
        <w:t xml:space="preserve">At </w:t>
      </w:r>
      <w:r>
        <w:rPr>
          <w:rFonts w:hint="eastAsia"/>
          <w:lang w:eastAsia="ja-JP"/>
        </w:rPr>
        <w:t>282</w:t>
      </w:r>
      <w:r w:rsidRPr="00E572B4">
        <w:rPr>
          <w:rFonts w:hint="eastAsia"/>
          <w:lang w:eastAsia="ja-JP"/>
        </w:rPr>
        <w:t>.07-</w:t>
      </w:r>
      <w:r>
        <w:rPr>
          <w:rFonts w:hint="eastAsia"/>
          <w:lang w:eastAsia="ja-JP"/>
        </w:rPr>
        <w:t xml:space="preserve">14: </w:t>
      </w:r>
    </w:p>
    <w:p w:rsidR="00340421" w:rsidRPr="006C5C0F" w:rsidRDefault="00340421" w:rsidP="00340421">
      <w:pPr>
        <w:rPr>
          <w:rFonts w:ascii="Arial" w:hAnsi="Arial" w:cs="Arial"/>
          <w:b/>
          <w:lang w:eastAsia="ja-JP"/>
        </w:rPr>
      </w:pPr>
      <w:r w:rsidRPr="006C5C0F">
        <w:rPr>
          <w:rFonts w:ascii="Arial" w:hAnsi="Arial" w:cs="Arial"/>
          <w:b/>
          <w:lang w:eastAsia="ja-JP"/>
        </w:rPr>
        <w:t>22.3.10.9.3 Segment deparser</w:t>
      </w:r>
    </w:p>
    <w:p w:rsidR="00340421" w:rsidRDefault="00340421" w:rsidP="00340421">
      <w:pPr>
        <w:rPr>
          <w:lang w:eastAsia="ja-JP"/>
        </w:rPr>
      </w:pPr>
    </w:p>
    <w:p w:rsidR="00340421" w:rsidRDefault="00340421" w:rsidP="00340421">
      <w:pPr>
        <w:rPr>
          <w:lang w:eastAsia="ja-JP"/>
        </w:rPr>
      </w:pPr>
      <w:r w:rsidRPr="00340421">
        <w:rPr>
          <w:lang w:eastAsia="ja-JP"/>
        </w:rPr>
        <w:t xml:space="preserve">For a 160 MHz VHT PPDU transmission, </w:t>
      </w:r>
      <w:r w:rsidRPr="006C5C0F">
        <w:rPr>
          <w:highlight w:val="yellow"/>
          <w:lang w:eastAsia="ja-JP"/>
        </w:rPr>
        <w:t>the two frequency subblocks at the output of the LDPC tone mapper for LDPC or constellation mapper for BCC are combined into one frequency segment</w:t>
      </w:r>
      <w:r w:rsidRPr="00340421">
        <w:rPr>
          <w:lang w:eastAsia="ja-JP"/>
        </w:rPr>
        <w:t xml:space="preserve"> as shown in Equation (22-84).</w:t>
      </w:r>
      <w:r>
        <w:rPr>
          <w:rFonts w:hint="eastAsia"/>
          <w:lang w:eastAsia="ja-JP"/>
        </w:rPr>
        <w:t xml:space="preserve"> </w:t>
      </w:r>
    </w:p>
    <w:p w:rsidR="00E5531C" w:rsidRPr="00340421" w:rsidRDefault="00E5531C" w:rsidP="00E572B4">
      <w:pPr>
        <w:rPr>
          <w:lang w:eastAsia="ja-JP"/>
        </w:rPr>
      </w:pPr>
    </w:p>
    <w:p w:rsidR="00DE00DF" w:rsidRDefault="00DE00DF" w:rsidP="00E572B4">
      <w:pPr>
        <w:rPr>
          <w:lang w:eastAsia="ja-JP"/>
        </w:rPr>
      </w:pPr>
    </w:p>
    <w:p w:rsidR="00DD467A" w:rsidRDefault="00DD467A" w:rsidP="00E572B4">
      <w:pPr>
        <w:rPr>
          <w:lang w:eastAsia="ja-JP"/>
        </w:rPr>
      </w:pPr>
      <w:r>
        <w:rPr>
          <w:lang w:eastAsia="ja-JP"/>
        </w:rPr>
        <w:t>T</w:t>
      </w:r>
      <w:r w:rsidR="005F25C6">
        <w:rPr>
          <w:lang w:eastAsia="ja-JP"/>
        </w:rPr>
        <w:t xml:space="preserve">he appropriate </w:t>
      </w:r>
      <w:r w:rsidR="005F25C6">
        <w:rPr>
          <w:rFonts w:hint="eastAsia"/>
          <w:lang w:eastAsia="ja-JP"/>
        </w:rPr>
        <w:t>place</w:t>
      </w:r>
      <w:r>
        <w:rPr>
          <w:lang w:eastAsia="ja-JP"/>
        </w:rPr>
        <w:t xml:space="preserve"> of the bullet for segment deparser is just before “j) STBC”</w:t>
      </w:r>
      <w:r w:rsidR="005F25C6">
        <w:rPr>
          <w:rFonts w:hint="eastAsia"/>
          <w:lang w:eastAsia="ja-JP"/>
        </w:rPr>
        <w:t xml:space="preserve"> (same as tie original position)</w:t>
      </w:r>
      <w:r w:rsidR="0078226F">
        <w:rPr>
          <w:rFonts w:hint="eastAsia"/>
          <w:lang w:eastAsia="ja-JP"/>
        </w:rPr>
        <w:t xml:space="preserve"> for the case of BCC coding and just before </w:t>
      </w:r>
      <w:r w:rsidR="0078226F">
        <w:rPr>
          <w:lang w:eastAsia="ja-JP"/>
        </w:rPr>
        <w:t>“</w:t>
      </w:r>
      <w:r w:rsidR="0078226F">
        <w:rPr>
          <w:rFonts w:hint="eastAsia"/>
          <w:lang w:eastAsia="ja-JP"/>
        </w:rPr>
        <w:t>j) LDPC tone mapper</w:t>
      </w:r>
      <w:r w:rsidR="0078226F">
        <w:rPr>
          <w:lang w:eastAsia="ja-JP"/>
        </w:rPr>
        <w:t>”</w:t>
      </w:r>
      <w:r w:rsidR="0078226F">
        <w:rPr>
          <w:rFonts w:hint="eastAsia"/>
          <w:lang w:eastAsia="ja-JP"/>
        </w:rPr>
        <w:t xml:space="preserve"> for the case of LDPC coding</w:t>
      </w:r>
      <w:r>
        <w:rPr>
          <w:lang w:eastAsia="ja-JP"/>
        </w:rPr>
        <w:t>.</w:t>
      </w:r>
      <w:r w:rsidR="005F25C6">
        <w:rPr>
          <w:rFonts w:hint="eastAsia"/>
          <w:lang w:eastAsia="ja-JP"/>
        </w:rPr>
        <w:t xml:space="preserve"> </w:t>
      </w:r>
      <w:r w:rsidR="0078226F">
        <w:rPr>
          <w:rFonts w:hint="eastAsia"/>
          <w:lang w:eastAsia="ja-JP"/>
        </w:rPr>
        <w:t>T</w:t>
      </w:r>
      <w:r w:rsidR="005F25C6">
        <w:rPr>
          <w:rFonts w:hint="eastAsia"/>
          <w:lang w:eastAsia="ja-JP"/>
        </w:rPr>
        <w:t xml:space="preserve">he </w:t>
      </w:r>
      <w:r w:rsidR="00335071">
        <w:rPr>
          <w:rFonts w:hint="eastAsia"/>
          <w:lang w:eastAsia="ja-JP"/>
        </w:rPr>
        <w:t xml:space="preserve">original descriptions of </w:t>
      </w:r>
      <w:r w:rsidR="005F25C6">
        <w:rPr>
          <w:rFonts w:hint="eastAsia"/>
          <w:lang w:eastAsia="ja-JP"/>
        </w:rPr>
        <w:t xml:space="preserve">the </w:t>
      </w:r>
      <w:r w:rsidR="00BE588F">
        <w:rPr>
          <w:rFonts w:hint="eastAsia"/>
          <w:lang w:eastAsia="ja-JP"/>
        </w:rPr>
        <w:t>segment s</w:t>
      </w:r>
      <w:r w:rsidR="005F25C6">
        <w:rPr>
          <w:rFonts w:hint="eastAsia"/>
          <w:lang w:eastAsia="ja-JP"/>
        </w:rPr>
        <w:t>eparser</w:t>
      </w:r>
      <w:r w:rsidR="00335071">
        <w:rPr>
          <w:rFonts w:hint="eastAsia"/>
          <w:lang w:eastAsia="ja-JP"/>
        </w:rPr>
        <w:t xml:space="preserve"> are better than the sentences in f) because of the </w:t>
      </w:r>
      <w:r w:rsidR="0078226F">
        <w:rPr>
          <w:lang w:eastAsia="ja-JP"/>
        </w:rPr>
        <w:t>symmetry</w:t>
      </w:r>
      <w:r w:rsidR="0078226F">
        <w:rPr>
          <w:rFonts w:hint="eastAsia"/>
          <w:lang w:eastAsia="ja-JP"/>
        </w:rPr>
        <w:t xml:space="preserve"> to </w:t>
      </w:r>
      <w:r w:rsidR="00BE588F">
        <w:rPr>
          <w:rFonts w:hint="eastAsia"/>
          <w:lang w:eastAsia="ja-JP"/>
        </w:rPr>
        <w:t>those for s</w:t>
      </w:r>
      <w:r w:rsidR="00335071">
        <w:rPr>
          <w:rFonts w:hint="eastAsia"/>
          <w:lang w:eastAsia="ja-JP"/>
        </w:rPr>
        <w:t xml:space="preserve">egment </w:t>
      </w:r>
      <w:r w:rsidR="00BE588F">
        <w:rPr>
          <w:rFonts w:hint="eastAsia"/>
          <w:lang w:eastAsia="ja-JP"/>
        </w:rPr>
        <w:t>p</w:t>
      </w:r>
      <w:r w:rsidR="00335071">
        <w:rPr>
          <w:rFonts w:hint="eastAsia"/>
          <w:lang w:eastAsia="ja-JP"/>
        </w:rPr>
        <w:t>arser.</w:t>
      </w:r>
      <w:r w:rsidR="0078226F">
        <w:rPr>
          <w:rFonts w:hint="eastAsia"/>
          <w:lang w:eastAsia="ja-JP"/>
        </w:rPr>
        <w:t xml:space="preserve"> </w:t>
      </w:r>
    </w:p>
    <w:p w:rsidR="00DD467A" w:rsidRPr="0078226F" w:rsidRDefault="00DD467A" w:rsidP="00E572B4">
      <w:pPr>
        <w:rPr>
          <w:lang w:eastAsia="ja-JP"/>
        </w:rPr>
      </w:pPr>
    </w:p>
    <w:p w:rsidR="00E5531C" w:rsidRPr="000551EA" w:rsidRDefault="00E5531C" w:rsidP="00E572B4">
      <w:pPr>
        <w:rPr>
          <w:lang w:eastAsia="ja-JP"/>
        </w:rPr>
      </w:pPr>
    </w:p>
    <w:p w:rsidR="00E572B4" w:rsidRDefault="00E572B4" w:rsidP="00E572B4">
      <w:pPr>
        <w:rPr>
          <w:rFonts w:eastAsia="ＭＳ 明朝"/>
          <w:lang w:eastAsia="ja-JP"/>
        </w:rPr>
      </w:pPr>
      <w:r>
        <w:rPr>
          <w:rFonts w:eastAsia="ＭＳ 明朝" w:hint="eastAsia"/>
          <w:b/>
          <w:lang w:eastAsia="ja-JP"/>
        </w:rPr>
        <w:t>Proposed resolution to CIDs 7</w:t>
      </w:r>
      <w:r w:rsidR="00E023F8">
        <w:rPr>
          <w:rFonts w:eastAsia="ＭＳ 明朝" w:hint="eastAsia"/>
          <w:b/>
          <w:lang w:eastAsia="ja-JP"/>
        </w:rPr>
        <w:t>22</w:t>
      </w:r>
      <w:r>
        <w:rPr>
          <w:rFonts w:eastAsia="ＭＳ 明朝" w:hint="eastAsia"/>
          <w:b/>
          <w:lang w:eastAsia="ja-JP"/>
        </w:rPr>
        <w:t>6</w:t>
      </w:r>
      <w:r w:rsidRPr="00405797">
        <w:rPr>
          <w:rFonts w:eastAsia="ＭＳ 明朝"/>
          <w:b/>
        </w:rPr>
        <w:t>:</w:t>
      </w:r>
      <w:r w:rsidRPr="00405797">
        <w:rPr>
          <w:rFonts w:eastAsia="ＭＳ 明朝" w:hint="eastAsia"/>
          <w:lang w:eastAsia="ja-JP"/>
        </w:rPr>
        <w:t xml:space="preserve"> </w:t>
      </w:r>
    </w:p>
    <w:p w:rsidR="00E572B4" w:rsidRDefault="000551EA" w:rsidP="00E572B4">
      <w:pPr>
        <w:rPr>
          <w:lang w:eastAsia="ja-JP"/>
        </w:rPr>
      </w:pPr>
      <w:r>
        <w:rPr>
          <w:rFonts w:eastAsia="ＭＳ 明朝" w:hint="eastAsia"/>
          <w:lang w:eastAsia="ja-JP"/>
        </w:rPr>
        <w:t>Revised</w:t>
      </w:r>
      <w:r w:rsidR="00E572B4" w:rsidRPr="00405797">
        <w:rPr>
          <w:rFonts w:eastAsia="Malgun Gothic" w:hint="eastAsia"/>
          <w:lang w:eastAsia="ko-KR"/>
        </w:rPr>
        <w:t>.</w:t>
      </w:r>
      <w:r>
        <w:rPr>
          <w:rFonts w:hint="eastAsia"/>
          <w:lang w:eastAsia="ja-JP"/>
        </w:rPr>
        <w:t xml:space="preserve"> &lt;This document&gt;</w:t>
      </w:r>
      <w:r w:rsidR="00E572B4" w:rsidRPr="00405797">
        <w:rPr>
          <w:rFonts w:eastAsia="Malgun Gothic" w:hint="eastAsia"/>
          <w:lang w:eastAsia="ko-KR"/>
        </w:rPr>
        <w:t xml:space="preserve"> provides proposed text change</w:t>
      </w:r>
      <w:r w:rsidR="00A77EB8">
        <w:rPr>
          <w:rFonts w:hint="eastAsia"/>
          <w:lang w:eastAsia="ja-JP"/>
        </w:rPr>
        <w:t>s</w:t>
      </w:r>
      <w:r w:rsidR="00E572B4" w:rsidRPr="00405797">
        <w:rPr>
          <w:rFonts w:eastAsia="Malgun Gothic" w:hint="eastAsia"/>
          <w:lang w:eastAsia="ko-KR"/>
        </w:rPr>
        <w:t>.</w:t>
      </w:r>
      <w:r w:rsidR="00E572B4">
        <w:rPr>
          <w:rFonts w:hint="eastAsia"/>
          <w:lang w:eastAsia="ja-JP"/>
        </w:rPr>
        <w:t xml:space="preserve"> </w:t>
      </w:r>
    </w:p>
    <w:p w:rsidR="00E572B4" w:rsidRDefault="00E572B4" w:rsidP="00E572B4">
      <w:pPr>
        <w:rPr>
          <w:lang w:eastAsia="ja-JP"/>
        </w:rPr>
      </w:pPr>
    </w:p>
    <w:p w:rsidR="00E572B4" w:rsidRPr="003B0991" w:rsidRDefault="00E572B4" w:rsidP="00E572B4">
      <w:pPr>
        <w:rPr>
          <w:lang w:eastAsia="ja-JP"/>
        </w:rPr>
      </w:pPr>
    </w:p>
    <w:p w:rsidR="00E572B4" w:rsidRDefault="00E572B4" w:rsidP="00E572B4">
      <w:pPr>
        <w:rPr>
          <w:lang w:eastAsia="ja-JP"/>
        </w:rPr>
      </w:pPr>
      <w:r>
        <w:rPr>
          <w:rFonts w:eastAsia="ＭＳ 明朝" w:hint="eastAsia"/>
          <w:b/>
          <w:lang w:eastAsia="ja-JP"/>
        </w:rPr>
        <w:t xml:space="preserve">Proposed text change: </w:t>
      </w:r>
    </w:p>
    <w:p w:rsidR="00E572B4" w:rsidRDefault="00E572B4" w:rsidP="00E572B4">
      <w:pPr>
        <w:rPr>
          <w:rFonts w:eastAsia="ＭＳ 明朝"/>
          <w:lang w:eastAsia="ja-JP"/>
        </w:rPr>
      </w:pPr>
      <w:r>
        <w:rPr>
          <w:rFonts w:eastAsia="ＭＳ 明朝" w:hint="eastAsia"/>
          <w:lang w:eastAsia="ja-JP"/>
        </w:rPr>
        <w:t xml:space="preserve">At </w:t>
      </w:r>
      <w:r w:rsidR="000551EA">
        <w:rPr>
          <w:rFonts w:eastAsia="ＭＳ 明朝" w:hint="eastAsia"/>
          <w:lang w:eastAsia="ja-JP"/>
        </w:rPr>
        <w:t>233</w:t>
      </w:r>
      <w:r>
        <w:rPr>
          <w:rFonts w:eastAsia="ＭＳ 明朝" w:hint="eastAsia"/>
          <w:lang w:eastAsia="ja-JP"/>
        </w:rPr>
        <w:t>.1</w:t>
      </w:r>
      <w:r w:rsidR="000551EA">
        <w:rPr>
          <w:rFonts w:eastAsia="ＭＳ 明朝" w:hint="eastAsia"/>
          <w:lang w:eastAsia="ja-JP"/>
        </w:rPr>
        <w:t>0-60</w:t>
      </w:r>
      <w:r>
        <w:rPr>
          <w:rFonts w:eastAsia="ＭＳ 明朝" w:hint="eastAsia"/>
          <w:lang w:eastAsia="ja-JP"/>
        </w:rPr>
        <w:t xml:space="preserve">: </w:t>
      </w:r>
    </w:p>
    <w:p w:rsidR="000551EA" w:rsidRPr="00E5531C" w:rsidRDefault="00E5531C" w:rsidP="00E5531C">
      <w:pPr>
        <w:rPr>
          <w:rFonts w:ascii="Arial" w:hAnsi="Arial" w:cs="Arial"/>
          <w:b/>
          <w:lang w:eastAsia="ja-JP"/>
        </w:rPr>
      </w:pPr>
      <w:r>
        <w:rPr>
          <w:rFonts w:ascii="Arial" w:hAnsi="Arial" w:cs="Arial" w:hint="eastAsia"/>
          <w:b/>
          <w:lang w:eastAsia="ja-JP"/>
        </w:rPr>
        <w:t xml:space="preserve">22.3.4.9 </w:t>
      </w:r>
      <w:r w:rsidR="000551EA" w:rsidRPr="00E5531C">
        <w:rPr>
          <w:rFonts w:ascii="Arial" w:hAnsi="Arial" w:cs="Arial"/>
          <w:b/>
          <w:lang w:eastAsia="ja-JP"/>
        </w:rPr>
        <w:t>Construction of the Data field in a VHT SU PPDU</w:t>
      </w:r>
    </w:p>
    <w:p w:rsidR="000551EA" w:rsidRPr="00E5531C" w:rsidRDefault="00E5531C" w:rsidP="00E5531C">
      <w:pPr>
        <w:rPr>
          <w:rFonts w:ascii="Arial" w:hAnsi="Arial" w:cs="Arial"/>
          <w:b/>
          <w:lang w:eastAsia="ja-JP"/>
        </w:rPr>
      </w:pPr>
      <w:r>
        <w:rPr>
          <w:rFonts w:ascii="Arial" w:hAnsi="Arial" w:cs="Arial" w:hint="eastAsia"/>
          <w:b/>
          <w:lang w:eastAsia="ja-JP"/>
        </w:rPr>
        <w:t xml:space="preserve">22.3.4.9.1 </w:t>
      </w:r>
      <w:r w:rsidR="000551EA" w:rsidRPr="00E5531C">
        <w:rPr>
          <w:rFonts w:ascii="Arial" w:hAnsi="Arial" w:cs="Arial"/>
          <w:b/>
          <w:lang w:eastAsia="ja-JP"/>
        </w:rPr>
        <w:t>Using B</w:t>
      </w:r>
      <w:r w:rsidR="000551EA" w:rsidRPr="00E5531C">
        <w:rPr>
          <w:rFonts w:ascii="Arial" w:hAnsi="Arial" w:cs="Arial" w:hint="eastAsia"/>
          <w:b/>
          <w:lang w:eastAsia="ja-JP"/>
        </w:rPr>
        <w:t>CC</w:t>
      </w:r>
    </w:p>
    <w:p w:rsidR="000551EA" w:rsidRPr="000551EA" w:rsidRDefault="000551EA" w:rsidP="000551EA">
      <w:pPr>
        <w:rPr>
          <w:lang w:eastAsia="ja-JP"/>
        </w:rPr>
      </w:pPr>
      <w:r w:rsidRPr="000551EA">
        <w:rPr>
          <w:lang w:eastAsia="ja-JP"/>
        </w:rPr>
        <w:t>…</w:t>
      </w:r>
    </w:p>
    <w:p w:rsidR="000551EA" w:rsidRPr="000551EA" w:rsidRDefault="000551EA" w:rsidP="000551EA">
      <w:pPr>
        <w:pStyle w:val="a9"/>
        <w:numPr>
          <w:ilvl w:val="0"/>
          <w:numId w:val="11"/>
        </w:numPr>
        <w:ind w:leftChars="0" w:left="567" w:hanging="567"/>
        <w:rPr>
          <w:lang w:eastAsia="ja-JP"/>
        </w:rPr>
      </w:pPr>
      <w:r w:rsidRPr="000551EA">
        <w:rPr>
          <w:lang w:eastAsia="ja-JP"/>
        </w:rPr>
        <w:t xml:space="preserve">Segment Parser (if needed): For a contiguous 160 MHz or non-contiguous 80+80 MHz transmission, divide the output bits of each stream parser into two frequency subblocks as described in 22.3.10.7 (Segment parser). </w:t>
      </w:r>
      <w:del w:id="44" w:author="Yusuke Asai" w:date="2012-11-26T10:45:00Z">
        <w:r w:rsidRPr="000551EA" w:rsidDel="00E5531C">
          <w:rPr>
            <w:lang w:eastAsia="ja-JP"/>
          </w:rPr>
          <w:delText xml:space="preserve">For a contiguous 160 MHz transmission, map each frequency subblocks to the upper and the lower part of one IDFT. For a non-contiguous 80+80 MHz transmission, map each frequency subblocks to the separate IDFT. </w:delText>
        </w:r>
      </w:del>
      <w:r w:rsidRPr="000551EA">
        <w:rPr>
          <w:lang w:eastAsia="ja-JP"/>
        </w:rPr>
        <w:t xml:space="preserve">This block is bypassed for 20 MHz, 40 MHz and 80 MHz VHT PPDU transmissions.  </w:t>
      </w:r>
    </w:p>
    <w:p w:rsidR="003E41FE" w:rsidRDefault="003E41FE" w:rsidP="003E41FE">
      <w:pPr>
        <w:pStyle w:val="a9"/>
        <w:numPr>
          <w:ilvl w:val="0"/>
          <w:numId w:val="25"/>
        </w:numPr>
        <w:ind w:leftChars="0" w:left="567" w:hanging="567"/>
        <w:rPr>
          <w:lang w:eastAsia="ja-JP"/>
        </w:rPr>
      </w:pPr>
      <w:r>
        <w:rPr>
          <w:rFonts w:hint="eastAsia"/>
          <w:lang w:eastAsia="ja-JP"/>
        </w:rPr>
        <w:t xml:space="preserve">BCC Interleaver: Interleave as described in 22.3.10.8 (BCC interleaver). </w:t>
      </w:r>
    </w:p>
    <w:p w:rsidR="003E41FE" w:rsidRDefault="003E41FE" w:rsidP="003E41FE">
      <w:pPr>
        <w:pStyle w:val="a9"/>
        <w:numPr>
          <w:ilvl w:val="0"/>
          <w:numId w:val="25"/>
        </w:numPr>
        <w:ind w:leftChars="0" w:left="567" w:hanging="567"/>
        <w:rPr>
          <w:ins w:id="45" w:author="Yusuke Asai" w:date="2012-12-26T20:04:00Z"/>
          <w:lang w:eastAsia="ja-JP"/>
        </w:rPr>
      </w:pPr>
      <w:r w:rsidRPr="003E41FE">
        <w:rPr>
          <w:lang w:eastAsia="ja-JP"/>
        </w:rPr>
        <w:lastRenderedPageBreak/>
        <w:t>Constellation Mapper: Map to BPSK, QPSK, 16-QAM, 64-QAM or 256-QAM constellation points as described in 22.3.10.9 (Constellation mapping).</w:t>
      </w:r>
      <w:r>
        <w:rPr>
          <w:rFonts w:hint="eastAsia"/>
          <w:lang w:eastAsia="ja-JP"/>
        </w:rPr>
        <w:t xml:space="preserve"> </w:t>
      </w:r>
    </w:p>
    <w:p w:rsidR="003E41FE" w:rsidRDefault="003E41FE">
      <w:pPr>
        <w:pStyle w:val="a9"/>
        <w:numPr>
          <w:ilvl w:val="0"/>
          <w:numId w:val="25"/>
        </w:numPr>
        <w:ind w:leftChars="0" w:left="567" w:hanging="567"/>
        <w:rPr>
          <w:lang w:eastAsia="ja-JP"/>
        </w:rPr>
        <w:pPrChange w:id="46" w:author="Yusuke Asai" w:date="2012-12-26T20:09:00Z">
          <w:pPr>
            <w:pStyle w:val="a9"/>
            <w:numPr>
              <w:numId w:val="25"/>
            </w:numPr>
            <w:ind w:leftChars="0" w:left="1140" w:hanging="420"/>
          </w:pPr>
        </w:pPrChange>
      </w:pPr>
      <w:ins w:id="47" w:author="Yusuke Asai" w:date="2012-12-26T20:09:00Z">
        <w:r w:rsidRPr="003E41FE">
          <w:rPr>
            <w:lang w:eastAsia="ja-JP"/>
          </w:rPr>
          <w:t>Segment Deparser (if needed): For a contiguous 160 MHz transmission, merge the two frequency subblocks into one frequency segment as described in 22.3.10.9.3 (Segment deparser). This block is bypassed for 20 MHz, 40 MHz, 80 MHz, and 80+80 MHz VHT PPDU transmissions.</w:t>
        </w:r>
      </w:ins>
    </w:p>
    <w:p w:rsidR="003E41FE" w:rsidRDefault="003E41FE" w:rsidP="003E41FE">
      <w:pPr>
        <w:pStyle w:val="a9"/>
        <w:numPr>
          <w:ilvl w:val="0"/>
          <w:numId w:val="25"/>
        </w:numPr>
        <w:ind w:leftChars="0" w:left="567" w:hanging="567"/>
        <w:rPr>
          <w:lang w:eastAsia="ja-JP"/>
        </w:rPr>
      </w:pPr>
      <w:r>
        <w:rPr>
          <w:rFonts w:hint="eastAsia"/>
          <w:lang w:eastAsia="ja-JP"/>
        </w:rPr>
        <w:t xml:space="preserve">STBC: Apply STBC as described in 22.3.10.9.4 (Space-time block coding). </w:t>
      </w:r>
    </w:p>
    <w:p w:rsidR="003E41FE" w:rsidRDefault="003E41FE" w:rsidP="003E41FE">
      <w:pPr>
        <w:rPr>
          <w:lang w:eastAsia="ja-JP"/>
        </w:rPr>
      </w:pPr>
      <w:r>
        <w:rPr>
          <w:lang w:eastAsia="ja-JP"/>
        </w:rPr>
        <w:t>…</w:t>
      </w:r>
    </w:p>
    <w:p w:rsidR="00E5531C" w:rsidRDefault="00E5531C" w:rsidP="003E41FE">
      <w:pPr>
        <w:rPr>
          <w:lang w:eastAsia="ja-JP"/>
        </w:rPr>
      </w:pPr>
    </w:p>
    <w:p w:rsidR="00E5531C" w:rsidRDefault="00E5531C" w:rsidP="00E5531C">
      <w:pPr>
        <w:rPr>
          <w:rFonts w:eastAsia="ＭＳ 明朝"/>
          <w:lang w:eastAsia="ja-JP"/>
        </w:rPr>
      </w:pPr>
    </w:p>
    <w:p w:rsidR="00E5531C" w:rsidRDefault="00E5531C" w:rsidP="00E5531C">
      <w:pPr>
        <w:rPr>
          <w:rFonts w:eastAsia="ＭＳ 明朝"/>
          <w:lang w:eastAsia="ja-JP"/>
        </w:rPr>
      </w:pPr>
      <w:r>
        <w:rPr>
          <w:rFonts w:eastAsia="ＭＳ 明朝" w:hint="eastAsia"/>
          <w:lang w:eastAsia="ja-JP"/>
        </w:rPr>
        <w:t xml:space="preserve">At 233.62-234.43: </w:t>
      </w:r>
    </w:p>
    <w:p w:rsidR="00E5531C" w:rsidRPr="005F0E2C" w:rsidRDefault="005F0E2C" w:rsidP="005F0E2C">
      <w:pPr>
        <w:rPr>
          <w:rFonts w:ascii="Arial" w:hAnsi="Arial" w:cs="Arial"/>
          <w:b/>
          <w:lang w:eastAsia="ja-JP"/>
        </w:rPr>
      </w:pPr>
      <w:r>
        <w:rPr>
          <w:rFonts w:ascii="Arial" w:hAnsi="Arial" w:cs="Arial" w:hint="eastAsia"/>
          <w:b/>
          <w:lang w:eastAsia="ja-JP"/>
        </w:rPr>
        <w:t xml:space="preserve">22.3.4.9.2 </w:t>
      </w:r>
      <w:r w:rsidR="00E5531C" w:rsidRPr="005F0E2C">
        <w:rPr>
          <w:rFonts w:ascii="Arial" w:hAnsi="Arial" w:cs="Arial"/>
          <w:b/>
          <w:lang w:eastAsia="ja-JP"/>
        </w:rPr>
        <w:t xml:space="preserve">Using </w:t>
      </w:r>
      <w:r>
        <w:rPr>
          <w:rFonts w:ascii="Arial" w:hAnsi="Arial" w:cs="Arial" w:hint="eastAsia"/>
          <w:b/>
          <w:lang w:eastAsia="ja-JP"/>
        </w:rPr>
        <w:t>LDP</w:t>
      </w:r>
      <w:r w:rsidR="00E5531C" w:rsidRPr="005F0E2C">
        <w:rPr>
          <w:rFonts w:ascii="Arial" w:hAnsi="Arial" w:cs="Arial" w:hint="eastAsia"/>
          <w:b/>
          <w:lang w:eastAsia="ja-JP"/>
        </w:rPr>
        <w:t>C</w:t>
      </w:r>
    </w:p>
    <w:p w:rsidR="00E5531C" w:rsidRPr="000551EA" w:rsidRDefault="00E5531C" w:rsidP="00E5531C">
      <w:pPr>
        <w:rPr>
          <w:lang w:eastAsia="ja-JP"/>
        </w:rPr>
      </w:pPr>
      <w:r w:rsidRPr="000551EA">
        <w:rPr>
          <w:lang w:eastAsia="ja-JP"/>
        </w:rPr>
        <w:t>…</w:t>
      </w:r>
    </w:p>
    <w:p w:rsidR="005F0E2C" w:rsidRDefault="005F0E2C" w:rsidP="00F91F8B">
      <w:pPr>
        <w:pStyle w:val="a9"/>
        <w:numPr>
          <w:ilvl w:val="0"/>
          <w:numId w:val="26"/>
        </w:numPr>
        <w:ind w:leftChars="0" w:left="567" w:hanging="567"/>
        <w:rPr>
          <w:lang w:eastAsia="ja-JP"/>
        </w:rPr>
      </w:pPr>
      <w:r>
        <w:rPr>
          <w:lang w:eastAsia="ja-JP"/>
        </w:rPr>
        <w:t>Segment Parser (if needed): For a contiguous 160 MHz or non-contiguous 80+80 MHz transmission,divide the output bits of each stream parser into two frequency subblocks as described in</w:t>
      </w:r>
      <w:r>
        <w:rPr>
          <w:rFonts w:hint="eastAsia"/>
          <w:lang w:eastAsia="ja-JP"/>
        </w:rPr>
        <w:t xml:space="preserve"> </w:t>
      </w:r>
      <w:r>
        <w:rPr>
          <w:lang w:eastAsia="ja-JP"/>
        </w:rPr>
        <w:t xml:space="preserve">22.3.10.7 (Segment parser). </w:t>
      </w:r>
      <w:del w:id="48" w:author="Yusuke Asai" w:date="2012-11-26T10:51:00Z">
        <w:r w:rsidDel="005F0E2C">
          <w:rPr>
            <w:lang w:eastAsia="ja-JP"/>
          </w:rPr>
          <w:delText>For a contiguous 160 MHz transmission, map each frequency subblocks</w:delText>
        </w:r>
        <w:r w:rsidDel="005F0E2C">
          <w:rPr>
            <w:rFonts w:hint="eastAsia"/>
            <w:lang w:eastAsia="ja-JP"/>
          </w:rPr>
          <w:delText xml:space="preserve"> </w:delText>
        </w:r>
        <w:r w:rsidDel="005F0E2C">
          <w:rPr>
            <w:lang w:eastAsia="ja-JP"/>
          </w:rPr>
          <w:delText>to the upper and the lower part of one IDFT, respectively. For a non-contiguous 80+80 MHz transmission,</w:delText>
        </w:r>
        <w:r w:rsidDel="005F0E2C">
          <w:rPr>
            <w:rFonts w:hint="eastAsia"/>
            <w:lang w:eastAsia="ja-JP"/>
          </w:rPr>
          <w:delText xml:space="preserve"> </w:delText>
        </w:r>
        <w:r w:rsidDel="005F0E2C">
          <w:rPr>
            <w:lang w:eastAsia="ja-JP"/>
          </w:rPr>
          <w:delText>map each frequency subblocks to the separate IDFT.</w:delText>
        </w:r>
      </w:del>
      <w:r>
        <w:rPr>
          <w:lang w:eastAsia="ja-JP"/>
        </w:rPr>
        <w:t xml:space="preserve"> This block is bypassed for 20 MHz,</w:t>
      </w:r>
      <w:r>
        <w:rPr>
          <w:rFonts w:hint="eastAsia"/>
          <w:lang w:eastAsia="ja-JP"/>
        </w:rPr>
        <w:t xml:space="preserve"> </w:t>
      </w:r>
      <w:r>
        <w:rPr>
          <w:lang w:eastAsia="ja-JP"/>
        </w:rPr>
        <w:t>40 MHz and 80 MHz VHT PPDU transmissions.</w:t>
      </w:r>
    </w:p>
    <w:p w:rsidR="003E41FE" w:rsidRDefault="003E41FE" w:rsidP="00F91F8B">
      <w:pPr>
        <w:pStyle w:val="a9"/>
        <w:numPr>
          <w:ilvl w:val="0"/>
          <w:numId w:val="26"/>
        </w:numPr>
        <w:ind w:leftChars="0" w:left="567" w:hanging="567"/>
        <w:rPr>
          <w:lang w:eastAsia="ja-JP"/>
        </w:rPr>
      </w:pPr>
      <w:r w:rsidRPr="003E41FE">
        <w:rPr>
          <w:lang w:eastAsia="ja-JP"/>
        </w:rPr>
        <w:t>Constellation Mapper: Map to BPSK, QPSK, 16-QAM, 64-QAM or 256-QAM constellation points as described in 22.3.10.9 (Constellation mapping).</w:t>
      </w:r>
      <w:r>
        <w:rPr>
          <w:rFonts w:hint="eastAsia"/>
          <w:lang w:eastAsia="ja-JP"/>
        </w:rPr>
        <w:t xml:space="preserve"> </w:t>
      </w:r>
    </w:p>
    <w:p w:rsidR="00340421" w:rsidRDefault="00340421" w:rsidP="00F91F8B">
      <w:pPr>
        <w:pStyle w:val="a9"/>
        <w:numPr>
          <w:ilvl w:val="0"/>
          <w:numId w:val="26"/>
        </w:numPr>
        <w:ind w:leftChars="0" w:left="567" w:hanging="567"/>
        <w:rPr>
          <w:lang w:eastAsia="ja-JP"/>
        </w:rPr>
      </w:pPr>
      <w:r>
        <w:rPr>
          <w:rFonts w:hint="eastAsia"/>
          <w:lang w:eastAsia="ja-JP"/>
        </w:rPr>
        <w:t>LDPC Tone mapper: The LDPC tone mapping shall be performed on all LDPC encoded streams as described in 22.3.10.9.2 (LDPC tone mapping).</w:t>
      </w:r>
    </w:p>
    <w:p w:rsidR="00340421" w:rsidRDefault="00340421">
      <w:pPr>
        <w:pStyle w:val="a9"/>
        <w:numPr>
          <w:ilvl w:val="0"/>
          <w:numId w:val="26"/>
        </w:numPr>
        <w:ind w:leftChars="0" w:left="567" w:hanging="567"/>
        <w:rPr>
          <w:ins w:id="49" w:author="Yusuke Asai" w:date="2013-01-08T11:09:00Z"/>
          <w:lang w:eastAsia="ja-JP"/>
        </w:rPr>
        <w:pPrChange w:id="50" w:author="Yusuke Asai" w:date="2013-01-08T11:09:00Z">
          <w:pPr>
            <w:pStyle w:val="a9"/>
            <w:numPr>
              <w:numId w:val="26"/>
            </w:numPr>
            <w:ind w:leftChars="0" w:left="1140" w:hanging="420"/>
          </w:pPr>
        </w:pPrChange>
      </w:pPr>
      <w:ins w:id="51" w:author="Yusuke Asai" w:date="2013-01-08T11:09:00Z">
        <w:r w:rsidRPr="00340421">
          <w:rPr>
            <w:lang w:eastAsia="ja-JP"/>
          </w:rPr>
          <w:t>Segment Deparser (if needed): For a contiguous 160 MHz transmission, merge the two frequency subblocks into one frequency segment as described in 22.3.10.9.3 (Segment deparser). This block is bypassed for 20 MHz, 40 MHz, 80 MHz, and 80+80 MHz VHT PPDU transmissions.</w:t>
        </w:r>
      </w:ins>
    </w:p>
    <w:p w:rsidR="003E41FE" w:rsidRDefault="003E41FE" w:rsidP="00F91F8B">
      <w:pPr>
        <w:pStyle w:val="a9"/>
        <w:numPr>
          <w:ilvl w:val="0"/>
          <w:numId w:val="26"/>
        </w:numPr>
        <w:ind w:leftChars="0" w:left="567" w:hanging="567"/>
        <w:rPr>
          <w:lang w:eastAsia="ja-JP"/>
        </w:rPr>
      </w:pPr>
      <w:r>
        <w:rPr>
          <w:rFonts w:hint="eastAsia"/>
          <w:lang w:eastAsia="ja-JP"/>
        </w:rPr>
        <w:t xml:space="preserve">STBC: Apply STBC as described in 22.3.10.9.4 (Space-time block coding). </w:t>
      </w:r>
    </w:p>
    <w:p w:rsidR="005F0E2C" w:rsidRPr="002228F8" w:rsidRDefault="003E41FE" w:rsidP="003E41FE">
      <w:pPr>
        <w:rPr>
          <w:lang w:eastAsia="ja-JP"/>
        </w:rPr>
      </w:pPr>
      <w:r>
        <w:rPr>
          <w:lang w:eastAsia="ja-JP"/>
        </w:rPr>
        <w:t>…</w:t>
      </w:r>
    </w:p>
    <w:p w:rsidR="00E023F8" w:rsidRDefault="00E023F8" w:rsidP="00AD2A42">
      <w:pPr>
        <w:rPr>
          <w:lang w:eastAsia="ja-JP"/>
        </w:rPr>
      </w:pPr>
    </w:p>
    <w:p w:rsidR="003E41FE" w:rsidRDefault="003E41FE" w:rsidP="00AD2A42">
      <w:pPr>
        <w:rPr>
          <w:lang w:eastAsia="ja-JP"/>
        </w:rPr>
      </w:pPr>
    </w:p>
    <w:p w:rsidR="00E023F8" w:rsidRPr="008E3DD4" w:rsidRDefault="00E023F8" w:rsidP="00AD2A42">
      <w:pPr>
        <w:rPr>
          <w:lang w:eastAsia="ja-JP"/>
        </w:rPr>
      </w:pPr>
    </w:p>
    <w:p w:rsidR="00AD2A42" w:rsidRDefault="00AD2A42" w:rsidP="00AD2A42">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4"/>
        <w:gridCol w:w="1512"/>
        <w:gridCol w:w="680"/>
        <w:gridCol w:w="1061"/>
        <w:gridCol w:w="2850"/>
        <w:gridCol w:w="2683"/>
      </w:tblGrid>
      <w:tr w:rsidR="00AD2A42" w:rsidRPr="00405797" w:rsidTr="00AD2A42">
        <w:trPr>
          <w:tblCellSpacing w:w="0" w:type="dxa"/>
        </w:trPr>
        <w:tc>
          <w:tcPr>
            <w:tcW w:w="33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7263</w:t>
            </w:r>
          </w:p>
        </w:tc>
        <w:tc>
          <w:tcPr>
            <w:tcW w:w="802"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Sigurd Schelstraete</w:t>
            </w:r>
          </w:p>
        </w:tc>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234.50</w:t>
            </w:r>
          </w:p>
        </w:tc>
        <w:tc>
          <w:tcPr>
            <w:tcW w:w="56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22.3.4.10.1</w:t>
            </w:r>
          </w:p>
        </w:tc>
        <w:tc>
          <w:tcPr>
            <w:tcW w:w="151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The statement "For an MU transmission, the PPDU encoding process is performed on a per-user basis up to the input of the Spatial Mapping block." is not consistent with some of the figures (e.g. 22-7, 22-10)</w:t>
            </w:r>
          </w:p>
        </w:tc>
        <w:tc>
          <w:tcPr>
            <w:tcW w:w="142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The figures 22-7 and 22-10 (correctly) show CSD prior to Spatial Mapping. The CSD for a given user is not independent of the other users.</w:t>
            </w:r>
          </w:p>
        </w:tc>
      </w:tr>
    </w:tbl>
    <w:p w:rsidR="00AD2A42" w:rsidRPr="00C0575D" w:rsidRDefault="00AD2A42" w:rsidP="00AD2A42">
      <w:pPr>
        <w:rPr>
          <w:lang w:eastAsia="ja-JP"/>
        </w:rPr>
      </w:pPr>
    </w:p>
    <w:p w:rsidR="00AD2A42" w:rsidRDefault="00AD2A42" w:rsidP="00AD2A42">
      <w:pPr>
        <w:rPr>
          <w:b/>
          <w:lang w:eastAsia="ja-JP"/>
        </w:rPr>
      </w:pPr>
      <w:r w:rsidRPr="00DC5724">
        <w:rPr>
          <w:rFonts w:hint="eastAsia"/>
          <w:b/>
          <w:lang w:eastAsia="ja-JP"/>
        </w:rPr>
        <w:t>Context</w:t>
      </w:r>
      <w:r w:rsidR="00B97D4D">
        <w:rPr>
          <w:rFonts w:hint="eastAsia"/>
          <w:b/>
          <w:lang w:eastAsia="ja-JP"/>
        </w:rPr>
        <w:t xml:space="preserve">: </w:t>
      </w:r>
    </w:p>
    <w:p w:rsidR="00AD2A42" w:rsidRPr="00E572B4" w:rsidRDefault="00AD2A42" w:rsidP="00AD2A42">
      <w:pPr>
        <w:rPr>
          <w:lang w:eastAsia="ja-JP"/>
        </w:rPr>
      </w:pPr>
      <w:r w:rsidRPr="00E572B4">
        <w:rPr>
          <w:rFonts w:hint="eastAsia"/>
          <w:lang w:eastAsia="ja-JP"/>
        </w:rPr>
        <w:t xml:space="preserve">At </w:t>
      </w:r>
      <w:r w:rsidR="00B97D4D">
        <w:rPr>
          <w:rFonts w:hint="eastAsia"/>
          <w:lang w:eastAsia="ja-JP"/>
        </w:rPr>
        <w:t>234</w:t>
      </w:r>
      <w:r w:rsidRPr="00E572B4">
        <w:rPr>
          <w:rFonts w:hint="eastAsia"/>
          <w:lang w:eastAsia="ja-JP"/>
        </w:rPr>
        <w:t>.</w:t>
      </w:r>
      <w:r w:rsidR="002228F8">
        <w:rPr>
          <w:rFonts w:hint="eastAsia"/>
          <w:lang w:eastAsia="ja-JP"/>
        </w:rPr>
        <w:t>45-53</w:t>
      </w:r>
      <w:r>
        <w:rPr>
          <w:rFonts w:hint="eastAsia"/>
          <w:lang w:eastAsia="ja-JP"/>
        </w:rPr>
        <w:t xml:space="preserve">: </w:t>
      </w:r>
    </w:p>
    <w:p w:rsidR="002228F8" w:rsidRPr="002228F8" w:rsidRDefault="002228F8" w:rsidP="002228F8">
      <w:pPr>
        <w:rPr>
          <w:rFonts w:ascii="Arial" w:hAnsi="Arial" w:cs="Arial"/>
          <w:b/>
          <w:lang w:eastAsia="ja-JP"/>
        </w:rPr>
      </w:pPr>
      <w:r w:rsidRPr="002228F8">
        <w:rPr>
          <w:rFonts w:ascii="Arial" w:hAnsi="Arial" w:cs="Arial"/>
          <w:b/>
          <w:lang w:eastAsia="ja-JP"/>
        </w:rPr>
        <w:t>22.3.4.10 Construction of the Data field in a VHT MU PPDU</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22.3.4.10.1 General</w:t>
      </w:r>
    </w:p>
    <w:p w:rsidR="002228F8" w:rsidRDefault="002228F8" w:rsidP="00B97D4D">
      <w:pPr>
        <w:widowControl w:val="0"/>
        <w:autoSpaceDE w:val="0"/>
        <w:autoSpaceDN w:val="0"/>
        <w:adjustRightInd w:val="0"/>
        <w:rPr>
          <w:rFonts w:ascii="TimesNewRomanPSMT" w:hAnsi="TimesNewRomanPSMT" w:cs="TimesNewRomanPSMT"/>
          <w:sz w:val="20"/>
          <w:highlight w:val="yellow"/>
          <w:lang w:val="en-US" w:eastAsia="ja-JP"/>
        </w:rPr>
      </w:pPr>
    </w:p>
    <w:p w:rsidR="00AD2A42" w:rsidRDefault="00B97D4D" w:rsidP="00B97D4D">
      <w:pPr>
        <w:widowControl w:val="0"/>
        <w:autoSpaceDE w:val="0"/>
        <w:autoSpaceDN w:val="0"/>
        <w:adjustRightInd w:val="0"/>
        <w:rPr>
          <w:lang w:eastAsia="ja-JP"/>
        </w:rPr>
      </w:pPr>
      <w:r w:rsidRPr="00B97D4D">
        <w:rPr>
          <w:rFonts w:ascii="TimesNewRomanPSMT" w:hAnsi="TimesNewRomanPSMT" w:cs="TimesNewRomanPSMT"/>
          <w:sz w:val="20"/>
          <w:highlight w:val="yellow"/>
          <w:lang w:val="en-US" w:eastAsia="ja-JP"/>
        </w:rPr>
        <w:t>For an MU transmission, the PPDU encoding process is performed on a per-user basis up to the input of the</w:t>
      </w:r>
      <w:r w:rsidRPr="00B97D4D">
        <w:rPr>
          <w:rFonts w:ascii="TimesNewRomanPSMT" w:hAnsi="TimesNewRomanPSMT" w:cs="TimesNewRomanPSMT" w:hint="eastAsia"/>
          <w:sz w:val="20"/>
          <w:highlight w:val="yellow"/>
          <w:lang w:val="en-US" w:eastAsia="ja-JP"/>
        </w:rPr>
        <w:t xml:space="preserve"> </w:t>
      </w:r>
      <w:r w:rsidRPr="00B97D4D">
        <w:rPr>
          <w:rFonts w:ascii="TimesNewRomanPSMT" w:hAnsi="TimesNewRomanPSMT" w:cs="TimesNewRomanPSMT"/>
          <w:sz w:val="20"/>
          <w:highlight w:val="yellow"/>
          <w:lang w:val="en-US" w:eastAsia="ja-JP"/>
        </w:rPr>
        <w:t>Spatial Mapping block.</w:t>
      </w:r>
      <w:r>
        <w:rPr>
          <w:rFonts w:ascii="TimesNewRomanPSMT" w:hAnsi="TimesNewRomanPSMT" w:cs="TimesNewRomanPSMT"/>
          <w:sz w:val="20"/>
          <w:lang w:val="en-US" w:eastAsia="ja-JP"/>
        </w:rPr>
        <w:t xml:space="preserve"> All user data is combined and mapped to the transmit chains in the Spatial Mapping</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eastAsia="ja-JP"/>
        </w:rPr>
        <w:t>block.</w:t>
      </w:r>
    </w:p>
    <w:p w:rsidR="00AD2A42" w:rsidRDefault="00AD2A42" w:rsidP="0094567A">
      <w:pPr>
        <w:rPr>
          <w:lang w:eastAsia="ja-JP"/>
        </w:rPr>
      </w:pPr>
    </w:p>
    <w:p w:rsidR="00AD2A42" w:rsidRDefault="00AD2A42" w:rsidP="0094567A">
      <w:pPr>
        <w:rPr>
          <w:lang w:eastAsia="ja-JP"/>
        </w:rPr>
      </w:pPr>
    </w:p>
    <w:p w:rsidR="00AB54DF" w:rsidRPr="00B97D4D" w:rsidRDefault="00B97D4D" w:rsidP="0094567A">
      <w:pPr>
        <w:rPr>
          <w:b/>
          <w:lang w:eastAsia="ja-JP"/>
        </w:rPr>
      </w:pPr>
      <w:r w:rsidRPr="00B97D4D">
        <w:rPr>
          <w:rFonts w:hint="eastAsia"/>
          <w:b/>
          <w:lang w:eastAsia="ja-JP"/>
        </w:rPr>
        <w:t xml:space="preserve">Discussion: </w:t>
      </w:r>
    </w:p>
    <w:p w:rsidR="00AB54DF" w:rsidRDefault="00E023F8" w:rsidP="0094567A">
      <w:pPr>
        <w:rPr>
          <w:lang w:eastAsia="ja-JP"/>
        </w:rPr>
      </w:pPr>
      <w:r>
        <w:rPr>
          <w:rFonts w:hint="eastAsia"/>
          <w:lang w:eastAsia="ja-JP"/>
        </w:rPr>
        <w:t>As the commentor points out, the CSD values depend on user positions and the number of spatial streams for each user. In SU case, the CSD value for the first spatial stream is always zero; however, for example, the first spatial stream for use</w:t>
      </w:r>
      <w:r w:rsidR="002228F8">
        <w:rPr>
          <w:rFonts w:hint="eastAsia"/>
          <w:lang w:eastAsia="ja-JP"/>
        </w:rPr>
        <w:t>r</w:t>
      </w:r>
      <w:r>
        <w:rPr>
          <w:rFonts w:hint="eastAsia"/>
          <w:lang w:eastAsia="ja-JP"/>
        </w:rPr>
        <w:t xml:space="preserve"> 1 is not </w:t>
      </w:r>
      <w:r w:rsidR="002228F8">
        <w:rPr>
          <w:rFonts w:hint="eastAsia"/>
          <w:lang w:eastAsia="ja-JP"/>
        </w:rPr>
        <w:t xml:space="preserve">zero as long as the user 0 is valid for the MU transmission. </w:t>
      </w:r>
    </w:p>
    <w:p w:rsidR="00AB54DF" w:rsidRDefault="00AB54DF" w:rsidP="0094567A">
      <w:pPr>
        <w:rPr>
          <w:lang w:eastAsia="ja-JP"/>
        </w:rPr>
      </w:pPr>
    </w:p>
    <w:p w:rsidR="00E023F8" w:rsidRPr="000551EA" w:rsidRDefault="00E023F8" w:rsidP="00E023F8">
      <w:pPr>
        <w:rPr>
          <w:lang w:eastAsia="ja-JP"/>
        </w:rPr>
      </w:pPr>
    </w:p>
    <w:p w:rsidR="00E023F8" w:rsidRDefault="00E023F8" w:rsidP="00E023F8">
      <w:pPr>
        <w:rPr>
          <w:rFonts w:eastAsia="ＭＳ 明朝"/>
          <w:lang w:eastAsia="ja-JP"/>
        </w:rPr>
      </w:pPr>
      <w:r>
        <w:rPr>
          <w:rFonts w:eastAsia="ＭＳ 明朝" w:hint="eastAsia"/>
          <w:b/>
          <w:lang w:eastAsia="ja-JP"/>
        </w:rPr>
        <w:t>Proposed resolution to CIDs 7263</w:t>
      </w:r>
      <w:r w:rsidRPr="00405797">
        <w:rPr>
          <w:rFonts w:eastAsia="ＭＳ 明朝"/>
          <w:b/>
        </w:rPr>
        <w:t>:</w:t>
      </w:r>
      <w:r w:rsidRPr="00405797">
        <w:rPr>
          <w:rFonts w:eastAsia="ＭＳ 明朝" w:hint="eastAsia"/>
          <w:lang w:eastAsia="ja-JP"/>
        </w:rPr>
        <w:t xml:space="preserve"> </w:t>
      </w:r>
    </w:p>
    <w:p w:rsidR="00E023F8" w:rsidRDefault="00E023F8" w:rsidP="00E023F8">
      <w:pPr>
        <w:rPr>
          <w:lang w:eastAsia="ja-JP"/>
        </w:rPr>
      </w:pPr>
      <w:r>
        <w:rPr>
          <w:rFonts w:eastAsia="ＭＳ 明朝" w:hint="eastAsia"/>
          <w:lang w:eastAsia="ja-JP"/>
        </w:rPr>
        <w:t>Revised</w:t>
      </w:r>
      <w:r w:rsidRPr="00405797">
        <w:rPr>
          <w:rFonts w:eastAsia="Malgun Gothic" w:hint="eastAsia"/>
          <w:lang w:eastAsia="ko-KR"/>
        </w:rPr>
        <w:t>.</w:t>
      </w:r>
      <w:r>
        <w:rPr>
          <w:rFonts w:hint="eastAsia"/>
          <w:lang w:eastAsia="ja-JP"/>
        </w:rPr>
        <w:t xml:space="preserve"> &lt;This document&gt;</w:t>
      </w:r>
      <w:r w:rsidRPr="00405797">
        <w:rPr>
          <w:rFonts w:eastAsia="Malgun Gothic" w:hint="eastAsia"/>
          <w:lang w:eastAsia="ko-KR"/>
        </w:rPr>
        <w:t xml:space="preserve"> provides proposed text change.</w:t>
      </w:r>
      <w:r>
        <w:rPr>
          <w:rFonts w:hint="eastAsia"/>
          <w:lang w:eastAsia="ja-JP"/>
        </w:rPr>
        <w:t xml:space="preserve"> </w:t>
      </w:r>
    </w:p>
    <w:p w:rsidR="00E023F8" w:rsidRDefault="00E023F8" w:rsidP="00E023F8">
      <w:pPr>
        <w:rPr>
          <w:lang w:eastAsia="ja-JP"/>
        </w:rPr>
      </w:pPr>
    </w:p>
    <w:p w:rsidR="00E023F8" w:rsidRPr="003B0991" w:rsidRDefault="00E023F8" w:rsidP="00E023F8">
      <w:pPr>
        <w:rPr>
          <w:lang w:eastAsia="ja-JP"/>
        </w:rPr>
      </w:pPr>
    </w:p>
    <w:p w:rsidR="00E023F8" w:rsidRDefault="00E023F8" w:rsidP="00E023F8">
      <w:pPr>
        <w:rPr>
          <w:lang w:eastAsia="ja-JP"/>
        </w:rPr>
      </w:pPr>
      <w:r>
        <w:rPr>
          <w:rFonts w:eastAsia="ＭＳ 明朝" w:hint="eastAsia"/>
          <w:b/>
          <w:lang w:eastAsia="ja-JP"/>
        </w:rPr>
        <w:t xml:space="preserve">Proposed text change: </w:t>
      </w:r>
    </w:p>
    <w:p w:rsidR="00EF71B8" w:rsidRDefault="002228F8" w:rsidP="0094567A">
      <w:pPr>
        <w:rPr>
          <w:lang w:eastAsia="ja-JP"/>
        </w:rPr>
      </w:pPr>
      <w:r>
        <w:rPr>
          <w:rFonts w:hint="eastAsia"/>
          <w:lang w:eastAsia="ja-JP"/>
        </w:rPr>
        <w:t xml:space="preserve">At 223.44-53: </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 Construction of the Data field in a VHT MU PPDU</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22.3.4.10.1 General</w:t>
      </w:r>
    </w:p>
    <w:p w:rsidR="002228F8" w:rsidRDefault="002228F8" w:rsidP="002228F8">
      <w:pPr>
        <w:rPr>
          <w:lang w:eastAsia="ja-JP"/>
        </w:rPr>
      </w:pPr>
    </w:p>
    <w:p w:rsidR="00EF71B8" w:rsidRDefault="002228F8" w:rsidP="002228F8">
      <w:pPr>
        <w:rPr>
          <w:lang w:eastAsia="ja-JP"/>
        </w:rPr>
      </w:pPr>
      <w:r>
        <w:rPr>
          <w:lang w:eastAsia="ja-JP"/>
        </w:rPr>
        <w:t>For an MU transmission, the PPDU encoding process is performed on a per-user basis up to the input of the</w:t>
      </w:r>
      <w:r>
        <w:rPr>
          <w:rFonts w:hint="eastAsia"/>
          <w:lang w:eastAsia="ja-JP"/>
        </w:rPr>
        <w:t xml:space="preserve"> </w:t>
      </w:r>
      <w:r>
        <w:rPr>
          <w:lang w:eastAsia="ja-JP"/>
        </w:rPr>
        <w:t>Spatial Mapping block</w:t>
      </w:r>
      <w:ins w:id="52" w:author="Yusuke Asai" w:date="2012-11-26T11:28:00Z">
        <w:r>
          <w:rPr>
            <w:rFonts w:hint="eastAsia"/>
            <w:lang w:eastAsia="ja-JP"/>
          </w:rPr>
          <w:t xml:space="preserve"> except CSD</w:t>
        </w:r>
      </w:ins>
      <w:ins w:id="53" w:author="Yusuke Asai" w:date="2012-11-26T11:29:00Z">
        <w:r>
          <w:rPr>
            <w:rFonts w:hint="eastAsia"/>
            <w:lang w:eastAsia="ja-JP"/>
          </w:rPr>
          <w:t xml:space="preserve"> (as described in 22.3.8.2.2 (Cyclic shift for VHT modulated fields))</w:t>
        </w:r>
      </w:ins>
      <w:r>
        <w:rPr>
          <w:lang w:eastAsia="ja-JP"/>
        </w:rPr>
        <w:t>. All user data is combined and mapped to the transmit chains in the Spatial Mapping</w:t>
      </w:r>
      <w:r>
        <w:rPr>
          <w:rFonts w:hint="eastAsia"/>
          <w:lang w:eastAsia="ja-JP"/>
        </w:rPr>
        <w:t xml:space="preserve"> </w:t>
      </w:r>
      <w:r>
        <w:rPr>
          <w:lang w:eastAsia="ja-JP"/>
        </w:rPr>
        <w:t>block.</w:t>
      </w:r>
    </w:p>
    <w:p w:rsidR="002228F8" w:rsidRDefault="002228F8" w:rsidP="0094567A">
      <w:pPr>
        <w:rPr>
          <w:lang w:eastAsia="ja-JP"/>
        </w:rPr>
      </w:pPr>
    </w:p>
    <w:p w:rsidR="002228F8" w:rsidRDefault="002228F8" w:rsidP="0094567A">
      <w:pPr>
        <w:rPr>
          <w:lang w:eastAsia="ja-JP"/>
        </w:rPr>
      </w:pPr>
    </w:p>
    <w:p w:rsidR="002228F8" w:rsidRDefault="002228F8" w:rsidP="0094567A">
      <w:pPr>
        <w:rPr>
          <w:lang w:eastAsia="ja-JP"/>
        </w:rPr>
      </w:pPr>
    </w:p>
    <w:p w:rsidR="002228F8" w:rsidRDefault="002228F8" w:rsidP="002228F8">
      <w:pPr>
        <w:rPr>
          <w:lang w:eastAsia="ja-JP"/>
        </w:rPr>
      </w:pPr>
      <w:bookmarkStart w:id="54" w:name="OLE_LINK42"/>
      <w:bookmarkStart w:id="55" w:name="OLE_LINK43"/>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9A76B6" w:rsidRPr="00405797" w:rsidTr="009A76B6">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jc w:val="right"/>
              <w:rPr>
                <w:rFonts w:ascii="Arial" w:eastAsia="ＭＳ Ｐゴシック" w:hAnsi="Arial" w:cs="Arial"/>
                <w:sz w:val="20"/>
              </w:rPr>
            </w:pPr>
            <w:r>
              <w:rPr>
                <w:rFonts w:ascii="Arial" w:hAnsi="Arial" w:cs="Arial"/>
                <w:sz w:val="20"/>
              </w:rPr>
              <w:t>7102</w:t>
            </w:r>
          </w:p>
        </w:tc>
        <w:tc>
          <w:tcPr>
            <w:tcW w:w="80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rPr>
                <w:rFonts w:ascii="Arial" w:eastAsia="ＭＳ Ｐゴシック" w:hAnsi="Arial" w:cs="Arial"/>
                <w:sz w:val="20"/>
              </w:rPr>
            </w:pPr>
            <w:r>
              <w:rPr>
                <w:rFonts w:ascii="Arial" w:hAnsi="Arial" w:cs="Arial"/>
                <w:sz w:val="20"/>
              </w:rPr>
              <w:t>Youhan Kim</w:t>
            </w:r>
          </w:p>
        </w:tc>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jc w:val="right"/>
              <w:rPr>
                <w:rFonts w:ascii="Arial" w:eastAsia="ＭＳ Ｐゴシック" w:hAnsi="Arial" w:cs="Arial"/>
                <w:sz w:val="20"/>
              </w:rPr>
            </w:pPr>
            <w:r>
              <w:rPr>
                <w:rFonts w:ascii="Arial" w:hAnsi="Arial" w:cs="Arial"/>
                <w:sz w:val="20"/>
              </w:rPr>
              <w:t>237.15</w:t>
            </w:r>
          </w:p>
        </w:tc>
        <w:tc>
          <w:tcPr>
            <w:tcW w:w="56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Pr="009A76B6" w:rsidRDefault="009A76B6" w:rsidP="009A76B6">
            <w:pPr>
              <w:rPr>
                <w:rFonts w:ascii="Arial" w:eastAsia="ＭＳ Ｐゴシック" w:hAnsi="Arial" w:cs="Arial"/>
                <w:sz w:val="20"/>
                <w:lang w:eastAsia="ja-JP"/>
              </w:rPr>
            </w:pPr>
            <w:r>
              <w:rPr>
                <w:rFonts w:ascii="Arial" w:hAnsi="Arial" w:cs="Arial"/>
                <w:sz w:val="20"/>
              </w:rPr>
              <w:t>Is Ncbpss for VHT-SIG-B the number of coded bits before or after SIG-B repetition+padding?  If former, the Ncbpss does not equal Nsd for VHT-SIG-B.</w:t>
            </w:r>
            <w:r>
              <w:rPr>
                <w:rFonts w:ascii="Arial" w:hAnsi="Arial" w:cs="Arial" w:hint="eastAsia"/>
                <w:sz w:val="20"/>
                <w:lang w:eastAsia="ja-JP"/>
              </w:rPr>
              <w:t xml:space="preserve"> </w:t>
            </w:r>
          </w:p>
        </w:tc>
        <w:tc>
          <w:tcPr>
            <w:tcW w:w="142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rsidP="00263C07">
            <w:pPr>
              <w:rPr>
                <w:rFonts w:ascii="Arial" w:eastAsia="ＭＳ Ｐゴシック" w:hAnsi="Arial" w:cs="Arial"/>
                <w:sz w:val="20"/>
              </w:rPr>
            </w:pPr>
            <w:r w:rsidRPr="009A76B6">
              <w:rPr>
                <w:rFonts w:ascii="Arial" w:hAnsi="Arial" w:cs="Arial"/>
                <w:sz w:val="20"/>
              </w:rPr>
              <w:t>Please clarify</w:t>
            </w:r>
          </w:p>
        </w:tc>
      </w:tr>
      <w:tr w:rsidR="000C3A50" w:rsidRPr="00405797" w:rsidTr="009A76B6">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jc w:val="right"/>
              <w:rPr>
                <w:rFonts w:ascii="Arial" w:eastAsia="ＭＳ Ｐゴシック" w:hAnsi="Arial" w:cs="Arial"/>
                <w:sz w:val="20"/>
              </w:rPr>
            </w:pPr>
            <w:r>
              <w:rPr>
                <w:rFonts w:ascii="Arial" w:hAnsi="Arial" w:cs="Arial"/>
                <w:sz w:val="20"/>
              </w:rPr>
              <w:t>7264</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rPr>
                <w:rFonts w:ascii="Arial" w:eastAsia="ＭＳ Ｐゴシック" w:hAnsi="Arial" w:cs="Arial"/>
                <w:sz w:val="20"/>
              </w:rPr>
            </w:pPr>
            <w:r>
              <w:rPr>
                <w:rFonts w:ascii="Arial" w:hAnsi="Arial" w:cs="Arial"/>
                <w:sz w:val="20"/>
              </w:rPr>
              <w:t>Sigurd Schelstraete</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jc w:val="right"/>
              <w:rPr>
                <w:rFonts w:ascii="Arial" w:eastAsia="ＭＳ Ｐゴシック" w:hAnsi="Arial" w:cs="Arial"/>
                <w:sz w:val="20"/>
              </w:rPr>
            </w:pPr>
            <w:r>
              <w:rPr>
                <w:rFonts w:ascii="Arial" w:hAnsi="Arial" w:cs="Arial"/>
                <w:sz w:val="20"/>
              </w:rPr>
              <w:t>237.16</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0C3A50">
            <w:pPr>
              <w:rPr>
                <w:rFonts w:ascii="Arial" w:eastAsia="ＭＳ Ｐゴシック" w:hAnsi="Arial" w:cs="Arial"/>
                <w:sz w:val="20"/>
              </w:rPr>
            </w:pPr>
            <w:r>
              <w:rPr>
                <w:rFonts w:ascii="Arial" w:hAnsi="Arial" w:cs="Arial"/>
                <w:sz w:val="20"/>
              </w:rPr>
              <w:t>Replace "For VHT_SIG-B, N_CBPSS = N_SD for all users" with  "For VHT_SIG-B, N_CBPSS,u = N_SD for user u=0, ..., N_u -1"</w:t>
            </w:r>
          </w:p>
          <w:p w:rsidR="000C3A50" w:rsidRPr="000C3A50" w:rsidRDefault="000C3A50" w:rsidP="003B547C">
            <w:pPr>
              <w:rPr>
                <w:rFonts w:ascii="Arial" w:eastAsia="ＭＳ Ｐゴシック" w:hAnsi="Arial" w:cs="Arial"/>
                <w:sz w:val="20"/>
                <w:lang w:eastAsia="ja-JP"/>
              </w:rPr>
            </w:pP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0C3A50">
            <w:pPr>
              <w:rPr>
                <w:rFonts w:ascii="Arial" w:eastAsia="ＭＳ Ｐゴシック" w:hAnsi="Arial" w:cs="Arial"/>
                <w:sz w:val="20"/>
              </w:rPr>
            </w:pPr>
            <w:r>
              <w:rPr>
                <w:rFonts w:ascii="Arial" w:hAnsi="Arial" w:cs="Arial"/>
                <w:sz w:val="20"/>
              </w:rPr>
              <w:t>See comment</w:t>
            </w:r>
          </w:p>
        </w:tc>
      </w:tr>
    </w:tbl>
    <w:p w:rsidR="002228F8" w:rsidRPr="00C0575D" w:rsidRDefault="002228F8" w:rsidP="002228F8">
      <w:pPr>
        <w:rPr>
          <w:lang w:eastAsia="ja-JP"/>
        </w:rPr>
      </w:pPr>
    </w:p>
    <w:p w:rsidR="009A76B6" w:rsidRDefault="009A76B6" w:rsidP="009A76B6">
      <w:pPr>
        <w:rPr>
          <w:b/>
          <w:lang w:eastAsia="ja-JP"/>
        </w:rPr>
      </w:pPr>
      <w:r w:rsidRPr="00DC5724">
        <w:rPr>
          <w:rFonts w:hint="eastAsia"/>
          <w:b/>
          <w:lang w:eastAsia="ja-JP"/>
        </w:rPr>
        <w:t>Context</w:t>
      </w:r>
      <w:r>
        <w:rPr>
          <w:rFonts w:hint="eastAsia"/>
          <w:b/>
          <w:lang w:eastAsia="ja-JP"/>
        </w:rPr>
        <w:t xml:space="preserve">: </w:t>
      </w:r>
    </w:p>
    <w:bookmarkEnd w:id="54"/>
    <w:bookmarkEnd w:id="55"/>
    <w:p w:rsidR="002228F8" w:rsidRDefault="009A76B6" w:rsidP="0094567A">
      <w:pPr>
        <w:rPr>
          <w:lang w:eastAsia="ja-JP"/>
        </w:rPr>
      </w:pPr>
      <w:r>
        <w:rPr>
          <w:rFonts w:hint="eastAsia"/>
          <w:lang w:eastAsia="ja-JP"/>
        </w:rPr>
        <w:t xml:space="preserve">At 237.15: </w:t>
      </w:r>
    </w:p>
    <w:p w:rsidR="009A76B6" w:rsidRPr="009A76B6" w:rsidRDefault="009A76B6" w:rsidP="009A76B6">
      <w:pPr>
        <w:jc w:val="center"/>
        <w:rPr>
          <w:rFonts w:asciiTheme="majorHAnsi" w:hAnsiTheme="majorHAnsi" w:cstheme="majorHAnsi"/>
          <w:b/>
          <w:lang w:eastAsia="ja-JP"/>
        </w:rPr>
      </w:pPr>
      <w:r w:rsidRPr="009A76B6">
        <w:rPr>
          <w:rFonts w:asciiTheme="majorHAnsi" w:hAnsiTheme="majorHAnsi" w:cstheme="majorHAnsi"/>
          <w:b/>
          <w:lang w:eastAsia="ja-JP"/>
        </w:rPr>
        <w:t>Table 22-6—Frequently used parameters</w:t>
      </w:r>
    </w:p>
    <w:tbl>
      <w:tblPr>
        <w:tblStyle w:val="aa"/>
        <w:tblW w:w="0" w:type="auto"/>
        <w:tblLook w:val="04A0" w:firstRow="1" w:lastRow="0" w:firstColumn="1" w:lastColumn="0" w:noHBand="0" w:noVBand="1"/>
      </w:tblPr>
      <w:tblGrid>
        <w:gridCol w:w="2376"/>
        <w:gridCol w:w="7182"/>
      </w:tblGrid>
      <w:tr w:rsidR="009A76B6" w:rsidTr="009A76B6">
        <w:tc>
          <w:tcPr>
            <w:tcW w:w="2376" w:type="dxa"/>
          </w:tcPr>
          <w:p w:rsidR="009A76B6" w:rsidRDefault="009A76B6" w:rsidP="0094567A">
            <w:pPr>
              <w:rPr>
                <w:lang w:eastAsia="ja-JP"/>
              </w:rPr>
            </w:pPr>
            <w:bookmarkStart w:id="56" w:name="OLE_LINK32"/>
            <w:bookmarkStart w:id="57" w:name="OLE_LINK35"/>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r w:rsidRPr="009A76B6">
              <w:rPr>
                <w:rFonts w:hint="eastAsia"/>
                <w:i/>
                <w:lang w:eastAsia="ja-JP"/>
              </w:rPr>
              <w:t>N</w:t>
            </w:r>
            <w:r w:rsidRPr="009A76B6">
              <w:rPr>
                <w:rFonts w:hint="eastAsia"/>
                <w:i/>
                <w:vertAlign w:val="subscript"/>
                <w:lang w:eastAsia="ja-JP"/>
              </w:rPr>
              <w:t>CBPSS</w:t>
            </w:r>
            <w:r w:rsidRPr="009A76B6">
              <w:rPr>
                <w:rFonts w:hint="eastAsia"/>
                <w:vertAlign w:val="subscript"/>
                <w:lang w:eastAsia="ja-JP"/>
              </w:rPr>
              <w:t>,</w:t>
            </w:r>
            <w:r w:rsidRPr="009A76B6">
              <w:rPr>
                <w:rFonts w:hint="eastAsia"/>
                <w:i/>
                <w:vertAlign w:val="subscript"/>
                <w:lang w:eastAsia="ja-JP"/>
              </w:rPr>
              <w:t>u</w:t>
            </w:r>
          </w:p>
        </w:tc>
        <w:tc>
          <w:tcPr>
            <w:tcW w:w="7182" w:type="dxa"/>
          </w:tcPr>
          <w:p w:rsidR="009A76B6" w:rsidRPr="00CB757D" w:rsidRDefault="009A76B6" w:rsidP="009A76B6">
            <w:pPr>
              <w:rPr>
                <w:highlight w:val="yellow"/>
                <w:lang w:eastAsia="ja-JP"/>
              </w:rPr>
            </w:pPr>
            <w:r w:rsidRPr="00CB757D">
              <w:rPr>
                <w:highlight w:val="yellow"/>
                <w:lang w:eastAsia="ja-JP"/>
              </w:rPr>
              <w:t xml:space="preserve">Number of coded bits per symbol per spatial stream. </w:t>
            </w:r>
          </w:p>
          <w:p w:rsidR="009A76B6" w:rsidRDefault="009A76B6" w:rsidP="009A76B6">
            <w:pPr>
              <w:rPr>
                <w:lang w:eastAsia="ja-JP"/>
              </w:rPr>
            </w:pPr>
            <w:r w:rsidRPr="00CB757D">
              <w:rPr>
                <w:highlight w:val="yellow"/>
                <w:lang w:eastAsia="ja-JP"/>
              </w:rPr>
              <w:t xml:space="preserve">For the VHT_SIG-B field, </w:t>
            </w:r>
            <w:r w:rsidRPr="00CB757D">
              <w:rPr>
                <w:i/>
                <w:highlight w:val="yellow"/>
                <w:lang w:eastAsia="ja-JP"/>
              </w:rPr>
              <w:t>N</w:t>
            </w:r>
            <w:r w:rsidRPr="00CB757D">
              <w:rPr>
                <w:i/>
                <w:highlight w:val="yellow"/>
                <w:vertAlign w:val="subscript"/>
                <w:lang w:eastAsia="ja-JP"/>
              </w:rPr>
              <w:t>CBPSS</w:t>
            </w:r>
            <w:r w:rsidRPr="00CB757D">
              <w:rPr>
                <w:i/>
                <w:highlight w:val="yellow"/>
                <w:lang w:eastAsia="ja-JP"/>
              </w:rPr>
              <w:t xml:space="preserve"> </w:t>
            </w:r>
            <w:r w:rsidRPr="00CB757D">
              <w:rPr>
                <w:highlight w:val="yellow"/>
                <w:lang w:eastAsia="ja-JP"/>
              </w:rPr>
              <w:t xml:space="preserve">= </w:t>
            </w:r>
            <w:r w:rsidRPr="00CB757D">
              <w:rPr>
                <w:i/>
                <w:highlight w:val="yellow"/>
                <w:lang w:eastAsia="ja-JP"/>
              </w:rPr>
              <w:t>N</w:t>
            </w:r>
            <w:r w:rsidRPr="00CB757D">
              <w:rPr>
                <w:i/>
                <w:highlight w:val="yellow"/>
                <w:vertAlign w:val="subscript"/>
                <w:lang w:eastAsia="ja-JP"/>
              </w:rPr>
              <w:t>SD</w:t>
            </w:r>
            <w:r w:rsidRPr="00CB757D">
              <w:rPr>
                <w:highlight w:val="yellow"/>
                <w:lang w:eastAsia="ja-JP"/>
              </w:rPr>
              <w:t xml:space="preserve"> for all users.</w:t>
            </w:r>
            <w:r>
              <w:rPr>
                <w:lang w:eastAsia="ja-JP"/>
              </w:rPr>
              <w:t xml:space="preserve"> </w:t>
            </w:r>
          </w:p>
          <w:p w:rsidR="009A76B6" w:rsidRDefault="009A76B6" w:rsidP="009A76B6">
            <w:pPr>
              <w:rPr>
                <w:lang w:eastAsia="ja-JP"/>
              </w:rPr>
            </w:pPr>
            <w:r>
              <w:rPr>
                <w:lang w:eastAsia="ja-JP"/>
              </w:rPr>
              <w:t xml:space="preserve">For the Data field, </w:t>
            </w:r>
            <w:r w:rsidRPr="009A76B6">
              <w:rPr>
                <w:i/>
                <w:lang w:eastAsia="ja-JP"/>
              </w:rPr>
              <w:t>N</w:t>
            </w:r>
            <w:r w:rsidRPr="009A76B6">
              <w:rPr>
                <w:i/>
                <w:vertAlign w:val="subscript"/>
                <w:lang w:eastAsia="ja-JP"/>
              </w:rPr>
              <w:t>CBPSS</w:t>
            </w:r>
            <w:r w:rsidRPr="009A76B6">
              <w:rPr>
                <w:vertAlign w:val="subscript"/>
                <w:lang w:eastAsia="ja-JP"/>
              </w:rPr>
              <w:t>,</w:t>
            </w:r>
            <w:r w:rsidRPr="009A76B6">
              <w:rPr>
                <w:i/>
                <w:vertAlign w:val="subscript"/>
                <w:lang w:eastAsia="ja-JP"/>
              </w:rPr>
              <w:t>u</w:t>
            </w:r>
            <w:r>
              <w:rPr>
                <w:lang w:eastAsia="ja-JP"/>
              </w:rPr>
              <w:t xml:space="preserve"> equals the number of coded bits per symbol per spatial stream for user </w:t>
            </w:r>
            <w:r w:rsidRPr="009A76B6">
              <w:rPr>
                <w:i/>
                <w:lang w:eastAsia="ja-JP"/>
              </w:rPr>
              <w:t>u</w:t>
            </w:r>
            <w:r>
              <w:rPr>
                <w:lang w:eastAsia="ja-JP"/>
              </w:rPr>
              <w:t xml:space="preserve">, </w:t>
            </w:r>
            <w:r w:rsidRPr="009A76B6">
              <w:rPr>
                <w:i/>
                <w:lang w:eastAsia="ja-JP"/>
              </w:rPr>
              <w:t>u</w:t>
            </w:r>
            <w:r>
              <w:rPr>
                <w:lang w:eastAsia="ja-JP"/>
              </w:rPr>
              <w:t xml:space="preserve"> = 0, ..., </w:t>
            </w:r>
            <w:r w:rsidRPr="009A76B6">
              <w:rPr>
                <w:i/>
                <w:lang w:eastAsia="ja-JP"/>
              </w:rPr>
              <w:t>N</w:t>
            </w:r>
            <w:r w:rsidRPr="009A76B6">
              <w:rPr>
                <w:i/>
                <w:vertAlign w:val="subscript"/>
                <w:lang w:eastAsia="ja-JP"/>
              </w:rPr>
              <w:t>u</w:t>
            </w:r>
            <w:r w:rsidRPr="009A76B6">
              <w:rPr>
                <w:vertAlign w:val="subscript"/>
                <w:lang w:eastAsia="ja-JP"/>
              </w:rPr>
              <w:t>-1</w:t>
            </w:r>
            <w:r>
              <w:rPr>
                <w:lang w:eastAsia="ja-JP"/>
              </w:rPr>
              <w:t>.</w:t>
            </w:r>
          </w:p>
          <w:p w:rsidR="009A76B6" w:rsidRDefault="009A76B6" w:rsidP="009A76B6">
            <w:pPr>
              <w:rPr>
                <w:lang w:eastAsia="ja-JP"/>
              </w:rPr>
            </w:pPr>
            <w:r>
              <w:rPr>
                <w:lang w:eastAsia="ja-JP"/>
              </w:rPr>
              <w:t xml:space="preserve">For the Data field of a VHT SU PPDU, </w:t>
            </w:r>
            <w:r w:rsidRPr="009A76B6">
              <w:rPr>
                <w:i/>
                <w:lang w:eastAsia="ja-JP"/>
              </w:rPr>
              <w:t>N</w:t>
            </w:r>
            <w:r w:rsidRPr="009A76B6">
              <w:rPr>
                <w:i/>
                <w:vertAlign w:val="subscript"/>
                <w:lang w:eastAsia="ja-JP"/>
              </w:rPr>
              <w:t>CBPSS</w:t>
            </w:r>
            <w:r>
              <w:rPr>
                <w:lang w:eastAsia="ja-JP"/>
              </w:rPr>
              <w:t xml:space="preserve"> = </w:t>
            </w:r>
            <w:r w:rsidRPr="009A76B6">
              <w:rPr>
                <w:i/>
                <w:lang w:eastAsia="ja-JP"/>
              </w:rPr>
              <w:t>N</w:t>
            </w:r>
            <w:r w:rsidRPr="009A76B6">
              <w:rPr>
                <w:i/>
                <w:vertAlign w:val="subscript"/>
                <w:lang w:eastAsia="ja-JP"/>
              </w:rPr>
              <w:t>CBPSS</w:t>
            </w:r>
            <w:r w:rsidRPr="009A76B6">
              <w:rPr>
                <w:vertAlign w:val="subscript"/>
                <w:lang w:eastAsia="ja-JP"/>
              </w:rPr>
              <w:t>,0</w:t>
            </w:r>
          </w:p>
          <w:p w:rsidR="009A76B6" w:rsidRDefault="009A76B6" w:rsidP="009A76B6">
            <w:pPr>
              <w:rPr>
                <w:lang w:eastAsia="ja-JP"/>
              </w:rPr>
            </w:pPr>
            <w:r>
              <w:rPr>
                <w:lang w:eastAsia="ja-JP"/>
              </w:rPr>
              <w:t xml:space="preserve">For the Data field of a VHT MU PPDU, </w:t>
            </w:r>
            <w:r w:rsidRPr="009A76B6">
              <w:rPr>
                <w:i/>
                <w:lang w:eastAsia="ja-JP"/>
              </w:rPr>
              <w:t>N</w:t>
            </w:r>
            <w:r w:rsidRPr="009A76B6">
              <w:rPr>
                <w:i/>
                <w:vertAlign w:val="subscript"/>
                <w:lang w:eastAsia="ja-JP"/>
              </w:rPr>
              <w:t>CBPSS</w:t>
            </w:r>
            <w:r>
              <w:rPr>
                <w:lang w:eastAsia="ja-JP"/>
              </w:rPr>
              <w:t xml:space="preserve"> is undefined</w:t>
            </w:r>
          </w:p>
        </w:tc>
      </w:tr>
      <w:bookmarkEnd w:id="56"/>
      <w:bookmarkEnd w:id="57"/>
    </w:tbl>
    <w:p w:rsidR="009A76B6" w:rsidRDefault="009A76B6" w:rsidP="0094567A">
      <w:pPr>
        <w:rPr>
          <w:lang w:eastAsia="ja-JP"/>
        </w:rPr>
      </w:pPr>
    </w:p>
    <w:p w:rsidR="009A76B6" w:rsidRDefault="009A76B6" w:rsidP="0094567A">
      <w:pPr>
        <w:rPr>
          <w:lang w:eastAsia="ja-JP"/>
        </w:rPr>
      </w:pPr>
      <w:r>
        <w:rPr>
          <w:rFonts w:hint="eastAsia"/>
          <w:lang w:eastAsia="ja-JP"/>
        </w:rPr>
        <w:t>At 26</w:t>
      </w:r>
      <w:r w:rsidR="00263C07">
        <w:rPr>
          <w:rFonts w:hint="eastAsia"/>
          <w:lang w:eastAsia="ja-JP"/>
        </w:rPr>
        <w:t>2</w:t>
      </w:r>
      <w:r>
        <w:rPr>
          <w:rFonts w:hint="eastAsia"/>
          <w:lang w:eastAsia="ja-JP"/>
        </w:rPr>
        <w:t>.</w:t>
      </w:r>
      <w:r w:rsidR="00263C07">
        <w:rPr>
          <w:rFonts w:hint="eastAsia"/>
          <w:lang w:eastAsia="ja-JP"/>
        </w:rPr>
        <w:t>09</w:t>
      </w:r>
      <w:r>
        <w:rPr>
          <w:rFonts w:hint="eastAsia"/>
          <w:lang w:eastAsia="ja-JP"/>
        </w:rPr>
        <w:t xml:space="preserve">: </w:t>
      </w:r>
    </w:p>
    <w:p w:rsidR="009A76B6" w:rsidRDefault="00263C07" w:rsidP="0094567A">
      <w:pPr>
        <w:rPr>
          <w:lang w:eastAsia="ja-JP"/>
        </w:rPr>
      </w:pPr>
      <w:r>
        <w:rPr>
          <w:rFonts w:hint="eastAsia"/>
          <w:noProof/>
          <w:lang w:val="en-US" w:eastAsia="ja-JP"/>
        </w:rPr>
        <w:lastRenderedPageBreak/>
        <w:drawing>
          <wp:inline distT="0" distB="0" distL="0" distR="0">
            <wp:extent cx="5934710" cy="2608580"/>
            <wp:effectExtent l="0" t="0" r="8890" b="1270"/>
            <wp:docPr id="21" name="図 21" descr="C:\Documents and Settings\asai.yusuke\デスクトップ\クリップボー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sai.yusuke\デスクトップ\クリップボード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710" cy="2608580"/>
                    </a:xfrm>
                    <a:prstGeom prst="rect">
                      <a:avLst/>
                    </a:prstGeom>
                    <a:noFill/>
                    <a:ln>
                      <a:noFill/>
                    </a:ln>
                  </pic:spPr>
                </pic:pic>
              </a:graphicData>
            </a:graphic>
          </wp:inline>
        </w:drawing>
      </w:r>
    </w:p>
    <w:p w:rsidR="00263C07" w:rsidRDefault="00263C07" w:rsidP="0094567A">
      <w:pPr>
        <w:rPr>
          <w:lang w:eastAsia="ja-JP"/>
        </w:rPr>
      </w:pPr>
    </w:p>
    <w:p w:rsidR="00263C07" w:rsidRDefault="00263C07" w:rsidP="0094567A">
      <w:pPr>
        <w:rPr>
          <w:lang w:eastAsia="ja-JP"/>
        </w:rPr>
      </w:pPr>
    </w:p>
    <w:p w:rsidR="009A76B6" w:rsidRPr="00B97D4D" w:rsidRDefault="009A76B6" w:rsidP="009A76B6">
      <w:pPr>
        <w:rPr>
          <w:b/>
          <w:lang w:eastAsia="ja-JP"/>
        </w:rPr>
      </w:pPr>
      <w:r w:rsidRPr="00B97D4D">
        <w:rPr>
          <w:rFonts w:hint="eastAsia"/>
          <w:b/>
          <w:lang w:eastAsia="ja-JP"/>
        </w:rPr>
        <w:t xml:space="preserve">Discussion: </w:t>
      </w:r>
    </w:p>
    <w:p w:rsidR="002228F8" w:rsidRDefault="00263C07" w:rsidP="0094567A">
      <w:pPr>
        <w:rPr>
          <w:lang w:eastAsia="ja-JP"/>
        </w:rPr>
      </w:pPr>
      <w:r>
        <w:rPr>
          <w:rFonts w:hint="eastAsia"/>
          <w:lang w:eastAsia="ja-JP"/>
        </w:rPr>
        <w:t xml:space="preserve">The relation between number of coded bits in VHT-SIG-B and </w:t>
      </w:r>
      <w:r w:rsidRPr="00A77EB8">
        <w:rPr>
          <w:rFonts w:hint="eastAsia"/>
          <w:i/>
          <w:lang w:eastAsia="ja-JP"/>
        </w:rPr>
        <w:t>N</w:t>
      </w:r>
      <w:r w:rsidRPr="00A77EB8">
        <w:rPr>
          <w:rFonts w:hint="eastAsia"/>
          <w:i/>
          <w:vertAlign w:val="subscript"/>
          <w:lang w:eastAsia="ja-JP"/>
        </w:rPr>
        <w:t>SD</w:t>
      </w:r>
      <w:r>
        <w:rPr>
          <w:rFonts w:hint="eastAsia"/>
          <w:lang w:eastAsia="ja-JP"/>
        </w:rPr>
        <w:t xml:space="preserve"> is as follows:  </w:t>
      </w:r>
    </w:p>
    <w:p w:rsidR="00EA0633" w:rsidRDefault="00EA0633" w:rsidP="0094567A">
      <w:pPr>
        <w:rPr>
          <w:lang w:eastAsia="ja-JP"/>
        </w:rPr>
      </w:pPr>
      <w:r>
        <w:rPr>
          <w:rFonts w:hint="eastAsia"/>
          <w:lang w:eastAsia="ja-JP"/>
        </w:rPr>
        <w:t>(</w:t>
      </w:r>
      <w:r w:rsidRPr="00475D9C">
        <w:rPr>
          <w:rFonts w:hint="eastAsia"/>
          <w:i/>
          <w:lang w:eastAsia="ja-JP"/>
        </w:rPr>
        <w:t>N</w:t>
      </w:r>
      <w:r w:rsidRPr="00475D9C">
        <w:rPr>
          <w:rFonts w:hint="eastAsia"/>
          <w:i/>
          <w:vertAlign w:val="subscript"/>
          <w:lang w:eastAsia="ja-JP"/>
        </w:rPr>
        <w:t>SD</w:t>
      </w:r>
      <w:r>
        <w:rPr>
          <w:rFonts w:hint="eastAsia"/>
          <w:lang w:eastAsia="ja-JP"/>
        </w:rPr>
        <w:t xml:space="preserve"> is defined in Table 22-5 (Timing-related constants).)</w:t>
      </w:r>
    </w:p>
    <w:tbl>
      <w:tblPr>
        <w:tblStyle w:val="aa"/>
        <w:tblW w:w="0" w:type="auto"/>
        <w:tblLook w:val="04A0" w:firstRow="1" w:lastRow="0" w:firstColumn="1" w:lastColumn="0" w:noHBand="0" w:noVBand="1"/>
      </w:tblPr>
      <w:tblGrid>
        <w:gridCol w:w="1596"/>
        <w:gridCol w:w="780"/>
        <w:gridCol w:w="1701"/>
        <w:gridCol w:w="1701"/>
        <w:gridCol w:w="1843"/>
        <w:gridCol w:w="1701"/>
      </w:tblGrid>
      <w:tr w:rsidR="000C3A50" w:rsidTr="003B547C">
        <w:tc>
          <w:tcPr>
            <w:tcW w:w="1596" w:type="dxa"/>
            <w:vMerge w:val="restart"/>
            <w:vAlign w:val="center"/>
          </w:tcPr>
          <w:p w:rsidR="000C3A50" w:rsidRDefault="000C3A50" w:rsidP="00475D9C">
            <w:pPr>
              <w:jc w:val="center"/>
              <w:rPr>
                <w:lang w:eastAsia="ja-JP"/>
              </w:rPr>
            </w:pPr>
            <w:r>
              <w:rPr>
                <w:rFonts w:hint="eastAsia"/>
                <w:lang w:eastAsia="ja-JP"/>
              </w:rPr>
              <w:t>Bandwidth</w:t>
            </w:r>
          </w:p>
          <w:p w:rsidR="000C3A50" w:rsidRDefault="000C3A50" w:rsidP="00475D9C">
            <w:pPr>
              <w:jc w:val="center"/>
              <w:rPr>
                <w:lang w:eastAsia="ja-JP"/>
              </w:rPr>
            </w:pPr>
            <w:r>
              <w:rPr>
                <w:rFonts w:hint="eastAsia"/>
                <w:lang w:eastAsia="ja-JP"/>
              </w:rPr>
              <w:t>[MHz]</w:t>
            </w:r>
          </w:p>
        </w:tc>
        <w:tc>
          <w:tcPr>
            <w:tcW w:w="780" w:type="dxa"/>
            <w:vMerge w:val="restart"/>
            <w:vAlign w:val="center"/>
          </w:tcPr>
          <w:p w:rsidR="000C3A50" w:rsidRPr="00475D9C" w:rsidRDefault="000C3A50" w:rsidP="00475D9C">
            <w:pPr>
              <w:jc w:val="center"/>
              <w:rPr>
                <w:i/>
                <w:lang w:eastAsia="ja-JP"/>
              </w:rPr>
            </w:pPr>
            <w:bookmarkStart w:id="58" w:name="OLE_LINK54"/>
            <w:bookmarkStart w:id="59" w:name="OLE_LINK55"/>
            <w:r w:rsidRPr="00475D9C">
              <w:rPr>
                <w:rFonts w:hint="eastAsia"/>
                <w:i/>
                <w:lang w:eastAsia="ja-JP"/>
              </w:rPr>
              <w:t>N</w:t>
            </w:r>
            <w:r w:rsidRPr="00475D9C">
              <w:rPr>
                <w:rFonts w:hint="eastAsia"/>
                <w:i/>
                <w:vertAlign w:val="subscript"/>
                <w:lang w:eastAsia="ja-JP"/>
              </w:rPr>
              <w:t>SD</w:t>
            </w:r>
            <w:bookmarkEnd w:id="58"/>
            <w:bookmarkEnd w:id="59"/>
          </w:p>
        </w:tc>
        <w:tc>
          <w:tcPr>
            <w:tcW w:w="6946" w:type="dxa"/>
            <w:gridSpan w:val="4"/>
          </w:tcPr>
          <w:p w:rsidR="000C3A50" w:rsidRPr="00263C07" w:rsidRDefault="000C3A50" w:rsidP="00475D9C">
            <w:pPr>
              <w:jc w:val="center"/>
              <w:rPr>
                <w:lang w:eastAsia="ja-JP"/>
              </w:rPr>
            </w:pPr>
            <w:bookmarkStart w:id="60" w:name="OLE_LINK56"/>
            <w:bookmarkStart w:id="61" w:name="OLE_LINK57"/>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bookmarkEnd w:id="60"/>
            <w:bookmarkEnd w:id="61"/>
            <w:r>
              <w:rPr>
                <w:rFonts w:hint="eastAsia"/>
                <w:lang w:eastAsia="ja-JP"/>
              </w:rPr>
              <w:t>for VHT-SIG-B</w:t>
            </w:r>
          </w:p>
        </w:tc>
      </w:tr>
      <w:tr w:rsidR="000C3A50" w:rsidTr="000C3A50">
        <w:trPr>
          <w:trHeight w:val="275"/>
        </w:trPr>
        <w:tc>
          <w:tcPr>
            <w:tcW w:w="1596" w:type="dxa"/>
            <w:vMerge/>
          </w:tcPr>
          <w:p w:rsidR="000C3A50" w:rsidRDefault="000C3A50" w:rsidP="00475D9C">
            <w:pPr>
              <w:jc w:val="center"/>
              <w:rPr>
                <w:lang w:eastAsia="ja-JP"/>
              </w:rPr>
            </w:pPr>
            <w:bookmarkStart w:id="62" w:name="_Hlk341699762"/>
          </w:p>
        </w:tc>
        <w:tc>
          <w:tcPr>
            <w:tcW w:w="780" w:type="dxa"/>
            <w:vMerge/>
          </w:tcPr>
          <w:p w:rsidR="000C3A50" w:rsidRDefault="000C3A50" w:rsidP="00475D9C">
            <w:pPr>
              <w:jc w:val="center"/>
              <w:rPr>
                <w:lang w:eastAsia="ja-JP"/>
              </w:rPr>
            </w:pPr>
          </w:p>
        </w:tc>
        <w:tc>
          <w:tcPr>
            <w:tcW w:w="3402" w:type="dxa"/>
            <w:gridSpan w:val="2"/>
          </w:tcPr>
          <w:p w:rsidR="000C3A50" w:rsidRDefault="000C3A50" w:rsidP="00475D9C">
            <w:pPr>
              <w:jc w:val="center"/>
              <w:rPr>
                <w:lang w:eastAsia="ja-JP"/>
              </w:rPr>
            </w:pPr>
            <w:r>
              <w:rPr>
                <w:rFonts w:hint="eastAsia"/>
                <w:lang w:eastAsia="ja-JP"/>
              </w:rPr>
              <w:t>w/o tail and pad</w:t>
            </w:r>
          </w:p>
        </w:tc>
        <w:tc>
          <w:tcPr>
            <w:tcW w:w="3544" w:type="dxa"/>
            <w:gridSpan w:val="2"/>
          </w:tcPr>
          <w:p w:rsidR="000C3A50" w:rsidRDefault="000C3A50" w:rsidP="00475D9C">
            <w:pPr>
              <w:jc w:val="center"/>
              <w:rPr>
                <w:lang w:eastAsia="ja-JP"/>
              </w:rPr>
            </w:pPr>
            <w:r>
              <w:rPr>
                <w:rFonts w:hint="eastAsia"/>
                <w:lang w:eastAsia="ja-JP"/>
              </w:rPr>
              <w:t>with tail and pad</w:t>
            </w:r>
          </w:p>
        </w:tc>
      </w:tr>
      <w:bookmarkEnd w:id="62"/>
      <w:tr w:rsidR="000C3A50" w:rsidTr="000C3A50">
        <w:tc>
          <w:tcPr>
            <w:tcW w:w="1596" w:type="dxa"/>
            <w:vMerge/>
          </w:tcPr>
          <w:p w:rsidR="000C3A50" w:rsidRDefault="000C3A50" w:rsidP="00475D9C">
            <w:pPr>
              <w:jc w:val="center"/>
              <w:rPr>
                <w:lang w:eastAsia="ja-JP"/>
              </w:rPr>
            </w:pPr>
          </w:p>
        </w:tc>
        <w:tc>
          <w:tcPr>
            <w:tcW w:w="780" w:type="dxa"/>
            <w:vMerge/>
            <w:shd w:val="clear" w:color="auto" w:fill="CCFFCC"/>
          </w:tcPr>
          <w:p w:rsidR="000C3A50" w:rsidRDefault="000C3A50" w:rsidP="00475D9C">
            <w:pPr>
              <w:jc w:val="center"/>
              <w:rPr>
                <w:lang w:eastAsia="ja-JP"/>
              </w:rPr>
            </w:pPr>
          </w:p>
        </w:tc>
        <w:tc>
          <w:tcPr>
            <w:tcW w:w="1701" w:type="dxa"/>
          </w:tcPr>
          <w:p w:rsidR="000C3A50" w:rsidRDefault="000C3A50" w:rsidP="003B547C">
            <w:pPr>
              <w:jc w:val="center"/>
              <w:rPr>
                <w:lang w:eastAsia="ja-JP"/>
              </w:rPr>
            </w:pPr>
            <w:r>
              <w:rPr>
                <w:rFonts w:hint="eastAsia"/>
                <w:lang w:eastAsia="ja-JP"/>
              </w:rPr>
              <w:t># of info. bits</w:t>
            </w:r>
          </w:p>
        </w:tc>
        <w:tc>
          <w:tcPr>
            <w:tcW w:w="1701" w:type="dxa"/>
          </w:tcPr>
          <w:p w:rsidR="000C3A50" w:rsidRDefault="000C3A50" w:rsidP="003B547C">
            <w:pPr>
              <w:jc w:val="center"/>
              <w:rPr>
                <w:lang w:eastAsia="ja-JP"/>
              </w:rPr>
            </w:pPr>
            <w:r>
              <w:rPr>
                <w:rFonts w:hint="eastAsia"/>
                <w:lang w:eastAsia="ja-JP"/>
              </w:rPr>
              <w:t># of CODED bits</w:t>
            </w:r>
          </w:p>
        </w:tc>
        <w:tc>
          <w:tcPr>
            <w:tcW w:w="1843" w:type="dxa"/>
          </w:tcPr>
          <w:p w:rsidR="000C3A50" w:rsidRDefault="000C3A50" w:rsidP="003B547C">
            <w:pPr>
              <w:jc w:val="center"/>
              <w:rPr>
                <w:lang w:eastAsia="ja-JP"/>
              </w:rPr>
            </w:pPr>
            <w:r>
              <w:rPr>
                <w:rFonts w:hint="eastAsia"/>
                <w:lang w:eastAsia="ja-JP"/>
              </w:rPr>
              <w:t># of info. bits</w:t>
            </w:r>
          </w:p>
        </w:tc>
        <w:tc>
          <w:tcPr>
            <w:tcW w:w="1701" w:type="dxa"/>
            <w:shd w:val="clear" w:color="auto" w:fill="auto"/>
          </w:tcPr>
          <w:p w:rsidR="000C3A50" w:rsidRDefault="000C3A50" w:rsidP="003B547C">
            <w:pPr>
              <w:jc w:val="center"/>
              <w:rPr>
                <w:lang w:eastAsia="ja-JP"/>
              </w:rPr>
            </w:pPr>
            <w:r>
              <w:rPr>
                <w:rFonts w:hint="eastAsia"/>
                <w:lang w:eastAsia="ja-JP"/>
              </w:rPr>
              <w:t># of CODED bits</w:t>
            </w:r>
          </w:p>
        </w:tc>
      </w:tr>
      <w:tr w:rsidR="00475D9C" w:rsidTr="003C5EB0">
        <w:tc>
          <w:tcPr>
            <w:tcW w:w="1596" w:type="dxa"/>
          </w:tcPr>
          <w:p w:rsidR="00475D9C" w:rsidRDefault="00475D9C" w:rsidP="00475D9C">
            <w:pPr>
              <w:jc w:val="center"/>
              <w:rPr>
                <w:lang w:eastAsia="ja-JP"/>
              </w:rPr>
            </w:pPr>
            <w:r>
              <w:rPr>
                <w:rFonts w:hint="eastAsia"/>
                <w:lang w:eastAsia="ja-JP"/>
              </w:rPr>
              <w:t>20</w:t>
            </w:r>
          </w:p>
        </w:tc>
        <w:tc>
          <w:tcPr>
            <w:tcW w:w="780" w:type="dxa"/>
            <w:shd w:val="clear" w:color="auto" w:fill="CCFFCC"/>
          </w:tcPr>
          <w:p w:rsidR="00475D9C" w:rsidRDefault="00475D9C" w:rsidP="00475D9C">
            <w:pPr>
              <w:jc w:val="center"/>
              <w:rPr>
                <w:lang w:eastAsia="ja-JP"/>
              </w:rPr>
            </w:pPr>
            <w:r>
              <w:rPr>
                <w:rFonts w:hint="eastAsia"/>
                <w:lang w:eastAsia="ja-JP"/>
              </w:rPr>
              <w:t>52</w:t>
            </w:r>
          </w:p>
        </w:tc>
        <w:tc>
          <w:tcPr>
            <w:tcW w:w="1701" w:type="dxa"/>
          </w:tcPr>
          <w:p w:rsidR="00475D9C" w:rsidRDefault="00CB757D" w:rsidP="00475D9C">
            <w:pPr>
              <w:jc w:val="center"/>
              <w:rPr>
                <w:lang w:eastAsia="ja-JP"/>
              </w:rPr>
            </w:pPr>
            <w:r>
              <w:rPr>
                <w:rFonts w:hint="eastAsia"/>
                <w:lang w:eastAsia="ja-JP"/>
              </w:rPr>
              <w:t>20</w:t>
            </w:r>
          </w:p>
        </w:tc>
        <w:tc>
          <w:tcPr>
            <w:tcW w:w="1701" w:type="dxa"/>
          </w:tcPr>
          <w:p w:rsidR="00CB757D" w:rsidRDefault="00CB757D" w:rsidP="00CB757D">
            <w:pPr>
              <w:jc w:val="center"/>
              <w:rPr>
                <w:lang w:eastAsia="ja-JP"/>
              </w:rPr>
            </w:pPr>
            <w:r>
              <w:rPr>
                <w:rFonts w:hint="eastAsia"/>
                <w:lang w:eastAsia="ja-JP"/>
              </w:rPr>
              <w:t>40</w:t>
            </w:r>
          </w:p>
        </w:tc>
        <w:tc>
          <w:tcPr>
            <w:tcW w:w="1843" w:type="dxa"/>
          </w:tcPr>
          <w:p w:rsidR="00475D9C" w:rsidRDefault="00CB757D" w:rsidP="00475D9C">
            <w:pPr>
              <w:jc w:val="center"/>
              <w:rPr>
                <w:lang w:eastAsia="ja-JP"/>
              </w:rPr>
            </w:pPr>
            <w:r>
              <w:rPr>
                <w:rFonts w:hint="eastAsia"/>
                <w:lang w:eastAsia="ja-JP"/>
              </w:rPr>
              <w:t>26</w:t>
            </w:r>
          </w:p>
        </w:tc>
        <w:tc>
          <w:tcPr>
            <w:tcW w:w="1701" w:type="dxa"/>
            <w:shd w:val="clear" w:color="auto" w:fill="CCFFCC"/>
          </w:tcPr>
          <w:p w:rsidR="00475D9C" w:rsidRDefault="00CB757D" w:rsidP="00475D9C">
            <w:pPr>
              <w:jc w:val="center"/>
              <w:rPr>
                <w:lang w:eastAsia="ja-JP"/>
              </w:rPr>
            </w:pPr>
            <w:r>
              <w:rPr>
                <w:rFonts w:hint="eastAsia"/>
                <w:lang w:eastAsia="ja-JP"/>
              </w:rPr>
              <w:t>52</w:t>
            </w:r>
          </w:p>
        </w:tc>
      </w:tr>
      <w:tr w:rsidR="00475D9C" w:rsidTr="003C5EB0">
        <w:tc>
          <w:tcPr>
            <w:tcW w:w="1596" w:type="dxa"/>
          </w:tcPr>
          <w:p w:rsidR="00475D9C" w:rsidRDefault="00475D9C" w:rsidP="00475D9C">
            <w:pPr>
              <w:jc w:val="center"/>
              <w:rPr>
                <w:lang w:eastAsia="ja-JP"/>
              </w:rPr>
            </w:pPr>
            <w:r>
              <w:rPr>
                <w:rFonts w:hint="eastAsia"/>
                <w:lang w:eastAsia="ja-JP"/>
              </w:rPr>
              <w:t>40</w:t>
            </w:r>
          </w:p>
        </w:tc>
        <w:tc>
          <w:tcPr>
            <w:tcW w:w="780" w:type="dxa"/>
            <w:shd w:val="clear" w:color="auto" w:fill="CCFFCC"/>
          </w:tcPr>
          <w:p w:rsidR="00475D9C" w:rsidRDefault="00475D9C" w:rsidP="00475D9C">
            <w:pPr>
              <w:jc w:val="center"/>
              <w:rPr>
                <w:lang w:eastAsia="ja-JP"/>
              </w:rPr>
            </w:pPr>
            <w:r>
              <w:rPr>
                <w:rFonts w:hint="eastAsia"/>
                <w:lang w:eastAsia="ja-JP"/>
              </w:rPr>
              <w:t>108</w:t>
            </w:r>
          </w:p>
        </w:tc>
        <w:tc>
          <w:tcPr>
            <w:tcW w:w="1701" w:type="dxa"/>
          </w:tcPr>
          <w:p w:rsidR="00475D9C" w:rsidRDefault="00CB757D" w:rsidP="00475D9C">
            <w:pPr>
              <w:jc w:val="center"/>
              <w:rPr>
                <w:lang w:eastAsia="ja-JP"/>
              </w:rPr>
            </w:pPr>
            <w:r>
              <w:rPr>
                <w:rFonts w:hint="eastAsia"/>
                <w:lang w:eastAsia="ja-JP"/>
              </w:rPr>
              <w:t>42</w:t>
            </w:r>
          </w:p>
        </w:tc>
        <w:tc>
          <w:tcPr>
            <w:tcW w:w="1701" w:type="dxa"/>
          </w:tcPr>
          <w:p w:rsidR="00475D9C" w:rsidRDefault="00CB757D" w:rsidP="00475D9C">
            <w:pPr>
              <w:jc w:val="center"/>
              <w:rPr>
                <w:lang w:eastAsia="ja-JP"/>
              </w:rPr>
            </w:pPr>
            <w:r>
              <w:rPr>
                <w:rFonts w:hint="eastAsia"/>
                <w:lang w:eastAsia="ja-JP"/>
              </w:rPr>
              <w:t>42</w:t>
            </w:r>
          </w:p>
        </w:tc>
        <w:tc>
          <w:tcPr>
            <w:tcW w:w="1843" w:type="dxa"/>
          </w:tcPr>
          <w:p w:rsidR="00475D9C" w:rsidRDefault="00CB757D" w:rsidP="00475D9C">
            <w:pPr>
              <w:jc w:val="center"/>
              <w:rPr>
                <w:lang w:eastAsia="ja-JP"/>
              </w:rPr>
            </w:pPr>
            <w:r>
              <w:rPr>
                <w:rFonts w:hint="eastAsia"/>
                <w:lang w:eastAsia="ja-JP"/>
              </w:rPr>
              <w:t>54</w:t>
            </w:r>
          </w:p>
        </w:tc>
        <w:tc>
          <w:tcPr>
            <w:tcW w:w="1701" w:type="dxa"/>
            <w:shd w:val="clear" w:color="auto" w:fill="CCFFCC"/>
          </w:tcPr>
          <w:p w:rsidR="00475D9C" w:rsidRDefault="00CB757D" w:rsidP="00475D9C">
            <w:pPr>
              <w:jc w:val="center"/>
              <w:rPr>
                <w:lang w:eastAsia="ja-JP"/>
              </w:rPr>
            </w:pPr>
            <w:r>
              <w:rPr>
                <w:rFonts w:hint="eastAsia"/>
                <w:lang w:eastAsia="ja-JP"/>
              </w:rPr>
              <w:t>108</w:t>
            </w:r>
          </w:p>
        </w:tc>
      </w:tr>
      <w:tr w:rsidR="00475D9C" w:rsidTr="003C5EB0">
        <w:tc>
          <w:tcPr>
            <w:tcW w:w="1596" w:type="dxa"/>
          </w:tcPr>
          <w:p w:rsidR="00475D9C" w:rsidRDefault="00475D9C" w:rsidP="00475D9C">
            <w:pPr>
              <w:jc w:val="center"/>
              <w:rPr>
                <w:lang w:eastAsia="ja-JP"/>
              </w:rPr>
            </w:pPr>
            <w:r>
              <w:rPr>
                <w:rFonts w:hint="eastAsia"/>
                <w:lang w:eastAsia="ja-JP"/>
              </w:rPr>
              <w:t>80</w:t>
            </w:r>
          </w:p>
        </w:tc>
        <w:tc>
          <w:tcPr>
            <w:tcW w:w="780" w:type="dxa"/>
            <w:shd w:val="clear" w:color="auto" w:fill="CCFFCC"/>
          </w:tcPr>
          <w:p w:rsidR="00475D9C" w:rsidRDefault="00475D9C" w:rsidP="00475D9C">
            <w:pPr>
              <w:jc w:val="center"/>
              <w:rPr>
                <w:lang w:eastAsia="ja-JP"/>
              </w:rPr>
            </w:pPr>
            <w:r>
              <w:rPr>
                <w:rFonts w:hint="eastAsia"/>
                <w:lang w:eastAsia="ja-JP"/>
              </w:rPr>
              <w:t>234</w:t>
            </w:r>
          </w:p>
        </w:tc>
        <w:tc>
          <w:tcPr>
            <w:tcW w:w="1701" w:type="dxa"/>
          </w:tcPr>
          <w:p w:rsidR="00475D9C" w:rsidRDefault="00CB757D" w:rsidP="00475D9C">
            <w:pPr>
              <w:jc w:val="center"/>
              <w:rPr>
                <w:lang w:eastAsia="ja-JP"/>
              </w:rPr>
            </w:pPr>
            <w:r>
              <w:rPr>
                <w:rFonts w:hint="eastAsia"/>
                <w:lang w:eastAsia="ja-JP"/>
              </w:rPr>
              <w:t>92</w:t>
            </w:r>
          </w:p>
        </w:tc>
        <w:tc>
          <w:tcPr>
            <w:tcW w:w="1701" w:type="dxa"/>
          </w:tcPr>
          <w:p w:rsidR="00475D9C" w:rsidRDefault="00CB757D" w:rsidP="00475D9C">
            <w:pPr>
              <w:jc w:val="center"/>
              <w:rPr>
                <w:lang w:eastAsia="ja-JP"/>
              </w:rPr>
            </w:pPr>
            <w:r>
              <w:rPr>
                <w:rFonts w:hint="eastAsia"/>
                <w:lang w:eastAsia="ja-JP"/>
              </w:rPr>
              <w:t>46</w:t>
            </w:r>
          </w:p>
        </w:tc>
        <w:tc>
          <w:tcPr>
            <w:tcW w:w="1843" w:type="dxa"/>
          </w:tcPr>
          <w:p w:rsidR="00475D9C" w:rsidRDefault="00CB757D" w:rsidP="00475D9C">
            <w:pPr>
              <w:jc w:val="center"/>
              <w:rPr>
                <w:lang w:eastAsia="ja-JP"/>
              </w:rPr>
            </w:pPr>
            <w:r>
              <w:rPr>
                <w:rFonts w:hint="eastAsia"/>
                <w:lang w:eastAsia="ja-JP"/>
              </w:rPr>
              <w:t>117</w:t>
            </w:r>
          </w:p>
        </w:tc>
        <w:tc>
          <w:tcPr>
            <w:tcW w:w="1701" w:type="dxa"/>
            <w:shd w:val="clear" w:color="auto" w:fill="CCFFCC"/>
          </w:tcPr>
          <w:p w:rsidR="00475D9C" w:rsidRDefault="00CB757D" w:rsidP="00475D9C">
            <w:pPr>
              <w:jc w:val="center"/>
              <w:rPr>
                <w:lang w:eastAsia="ja-JP"/>
              </w:rPr>
            </w:pPr>
            <w:r>
              <w:rPr>
                <w:rFonts w:hint="eastAsia"/>
                <w:lang w:eastAsia="ja-JP"/>
              </w:rPr>
              <w:t>234</w:t>
            </w:r>
          </w:p>
        </w:tc>
      </w:tr>
      <w:tr w:rsidR="00475D9C" w:rsidTr="003C5EB0">
        <w:tc>
          <w:tcPr>
            <w:tcW w:w="1596" w:type="dxa"/>
          </w:tcPr>
          <w:p w:rsidR="00475D9C" w:rsidRDefault="00475D9C" w:rsidP="00475D9C">
            <w:pPr>
              <w:jc w:val="center"/>
              <w:rPr>
                <w:lang w:eastAsia="ja-JP"/>
              </w:rPr>
            </w:pPr>
            <w:r>
              <w:rPr>
                <w:rFonts w:hint="eastAsia"/>
                <w:lang w:eastAsia="ja-JP"/>
              </w:rPr>
              <w:t>80+80</w:t>
            </w:r>
          </w:p>
        </w:tc>
        <w:tc>
          <w:tcPr>
            <w:tcW w:w="780" w:type="dxa"/>
            <w:shd w:val="clear" w:color="auto" w:fill="FFCCFF"/>
          </w:tcPr>
          <w:p w:rsidR="00475D9C" w:rsidRDefault="00475D9C" w:rsidP="00475D9C">
            <w:pPr>
              <w:jc w:val="center"/>
              <w:rPr>
                <w:lang w:eastAsia="ja-JP"/>
              </w:rPr>
            </w:pPr>
            <w:r>
              <w:rPr>
                <w:rFonts w:hint="eastAsia"/>
                <w:lang w:eastAsia="ja-JP"/>
              </w:rPr>
              <w:t>234</w:t>
            </w:r>
          </w:p>
        </w:tc>
        <w:tc>
          <w:tcPr>
            <w:tcW w:w="1701" w:type="dxa"/>
          </w:tcPr>
          <w:p w:rsidR="00475D9C" w:rsidRDefault="00CB757D" w:rsidP="00475D9C">
            <w:pPr>
              <w:jc w:val="center"/>
              <w:rPr>
                <w:lang w:eastAsia="ja-JP"/>
              </w:rPr>
            </w:pPr>
            <w:r>
              <w:rPr>
                <w:rFonts w:hint="eastAsia"/>
                <w:lang w:eastAsia="ja-JP"/>
              </w:rPr>
              <w:t>188</w:t>
            </w:r>
          </w:p>
        </w:tc>
        <w:tc>
          <w:tcPr>
            <w:tcW w:w="1701" w:type="dxa"/>
          </w:tcPr>
          <w:p w:rsidR="00475D9C" w:rsidRDefault="00CB757D" w:rsidP="00475D9C">
            <w:pPr>
              <w:jc w:val="center"/>
              <w:rPr>
                <w:lang w:eastAsia="ja-JP"/>
              </w:rPr>
            </w:pPr>
            <w:r>
              <w:rPr>
                <w:rFonts w:hint="eastAsia"/>
                <w:lang w:eastAsia="ja-JP"/>
              </w:rPr>
              <w:t>376</w:t>
            </w:r>
          </w:p>
        </w:tc>
        <w:tc>
          <w:tcPr>
            <w:tcW w:w="1843" w:type="dxa"/>
          </w:tcPr>
          <w:p w:rsidR="00475D9C" w:rsidRDefault="00CB757D" w:rsidP="00475D9C">
            <w:pPr>
              <w:jc w:val="center"/>
              <w:rPr>
                <w:lang w:eastAsia="ja-JP"/>
              </w:rPr>
            </w:pPr>
            <w:r>
              <w:rPr>
                <w:rFonts w:hint="eastAsia"/>
                <w:lang w:eastAsia="ja-JP"/>
              </w:rPr>
              <w:t>234</w:t>
            </w:r>
          </w:p>
        </w:tc>
        <w:tc>
          <w:tcPr>
            <w:tcW w:w="1701" w:type="dxa"/>
            <w:shd w:val="clear" w:color="auto" w:fill="FFCCFF"/>
          </w:tcPr>
          <w:p w:rsidR="00475D9C" w:rsidRDefault="00CB757D" w:rsidP="00475D9C">
            <w:pPr>
              <w:jc w:val="center"/>
              <w:rPr>
                <w:lang w:eastAsia="ja-JP"/>
              </w:rPr>
            </w:pPr>
            <w:r>
              <w:rPr>
                <w:rFonts w:hint="eastAsia"/>
                <w:lang w:eastAsia="ja-JP"/>
              </w:rPr>
              <w:t>468</w:t>
            </w:r>
          </w:p>
        </w:tc>
      </w:tr>
      <w:tr w:rsidR="00475D9C" w:rsidTr="003C5EB0">
        <w:tc>
          <w:tcPr>
            <w:tcW w:w="1596" w:type="dxa"/>
          </w:tcPr>
          <w:p w:rsidR="00475D9C" w:rsidRDefault="00475D9C" w:rsidP="00475D9C">
            <w:pPr>
              <w:jc w:val="center"/>
              <w:rPr>
                <w:lang w:eastAsia="ja-JP"/>
              </w:rPr>
            </w:pPr>
            <w:r>
              <w:rPr>
                <w:rFonts w:hint="eastAsia"/>
                <w:lang w:eastAsia="ja-JP"/>
              </w:rPr>
              <w:t>160</w:t>
            </w:r>
          </w:p>
        </w:tc>
        <w:tc>
          <w:tcPr>
            <w:tcW w:w="780" w:type="dxa"/>
            <w:shd w:val="clear" w:color="auto" w:fill="CCFFCC"/>
          </w:tcPr>
          <w:p w:rsidR="00475D9C" w:rsidRDefault="00475D9C" w:rsidP="00475D9C">
            <w:pPr>
              <w:jc w:val="center"/>
              <w:rPr>
                <w:lang w:eastAsia="ja-JP"/>
              </w:rPr>
            </w:pPr>
            <w:r>
              <w:rPr>
                <w:rFonts w:hint="eastAsia"/>
                <w:lang w:eastAsia="ja-JP"/>
              </w:rPr>
              <w:t>468</w:t>
            </w:r>
          </w:p>
        </w:tc>
        <w:tc>
          <w:tcPr>
            <w:tcW w:w="1701" w:type="dxa"/>
          </w:tcPr>
          <w:p w:rsidR="00475D9C" w:rsidRDefault="00CB757D" w:rsidP="00475D9C">
            <w:pPr>
              <w:jc w:val="center"/>
              <w:rPr>
                <w:lang w:eastAsia="ja-JP"/>
              </w:rPr>
            </w:pPr>
            <w:r>
              <w:rPr>
                <w:rFonts w:hint="eastAsia"/>
                <w:lang w:eastAsia="ja-JP"/>
              </w:rPr>
              <w:t>188</w:t>
            </w:r>
          </w:p>
        </w:tc>
        <w:tc>
          <w:tcPr>
            <w:tcW w:w="1701" w:type="dxa"/>
          </w:tcPr>
          <w:p w:rsidR="00475D9C" w:rsidRDefault="00CB757D" w:rsidP="00475D9C">
            <w:pPr>
              <w:jc w:val="center"/>
              <w:rPr>
                <w:lang w:eastAsia="ja-JP"/>
              </w:rPr>
            </w:pPr>
            <w:r>
              <w:rPr>
                <w:rFonts w:hint="eastAsia"/>
                <w:lang w:eastAsia="ja-JP"/>
              </w:rPr>
              <w:t>376</w:t>
            </w:r>
          </w:p>
        </w:tc>
        <w:tc>
          <w:tcPr>
            <w:tcW w:w="1843" w:type="dxa"/>
          </w:tcPr>
          <w:p w:rsidR="00475D9C" w:rsidRDefault="00CB757D" w:rsidP="00475D9C">
            <w:pPr>
              <w:jc w:val="center"/>
              <w:rPr>
                <w:lang w:eastAsia="ja-JP"/>
              </w:rPr>
            </w:pPr>
            <w:r>
              <w:rPr>
                <w:rFonts w:hint="eastAsia"/>
                <w:lang w:eastAsia="ja-JP"/>
              </w:rPr>
              <w:t>234</w:t>
            </w:r>
          </w:p>
        </w:tc>
        <w:tc>
          <w:tcPr>
            <w:tcW w:w="1701" w:type="dxa"/>
            <w:shd w:val="clear" w:color="auto" w:fill="CCFFCC"/>
          </w:tcPr>
          <w:p w:rsidR="00475D9C" w:rsidRDefault="00CB757D" w:rsidP="00475D9C">
            <w:pPr>
              <w:jc w:val="center"/>
              <w:rPr>
                <w:lang w:eastAsia="ja-JP"/>
              </w:rPr>
            </w:pPr>
            <w:r>
              <w:rPr>
                <w:rFonts w:hint="eastAsia"/>
                <w:lang w:eastAsia="ja-JP"/>
              </w:rPr>
              <w:t>468</w:t>
            </w:r>
          </w:p>
        </w:tc>
      </w:tr>
    </w:tbl>
    <w:p w:rsidR="00263C07" w:rsidRDefault="00263C07" w:rsidP="0094567A">
      <w:pPr>
        <w:rPr>
          <w:lang w:eastAsia="ja-JP"/>
        </w:rPr>
      </w:pPr>
    </w:p>
    <w:p w:rsidR="00A77EB8" w:rsidRDefault="00A77EB8" w:rsidP="00DE3C50">
      <w:pPr>
        <w:rPr>
          <w:lang w:eastAsia="ja-JP"/>
        </w:rPr>
      </w:pPr>
      <w:r>
        <w:rPr>
          <w:rFonts w:hint="eastAsia"/>
          <w:lang w:eastAsia="ja-JP"/>
        </w:rPr>
        <w:t>T</w:t>
      </w:r>
      <w:r w:rsidR="00EA0633">
        <w:rPr>
          <w:rFonts w:hint="eastAsia"/>
          <w:lang w:eastAsia="ja-JP"/>
        </w:rPr>
        <w:t>h</w:t>
      </w:r>
      <w:r>
        <w:rPr>
          <w:rFonts w:hint="eastAsia"/>
          <w:lang w:eastAsia="ja-JP"/>
        </w:rPr>
        <w:t>is</w:t>
      </w:r>
      <w:r w:rsidR="00EA0633">
        <w:rPr>
          <w:rFonts w:hint="eastAsia"/>
          <w:lang w:eastAsia="ja-JP"/>
        </w:rPr>
        <w:t xml:space="preserve"> table</w:t>
      </w:r>
      <w:r>
        <w:rPr>
          <w:rFonts w:hint="eastAsia"/>
          <w:lang w:eastAsia="ja-JP"/>
        </w:rPr>
        <w:t xml:space="preserve"> shows that</w:t>
      </w:r>
      <w:r w:rsidR="00EA0633">
        <w:rPr>
          <w:rFonts w:hint="eastAsia"/>
          <w:lang w:eastAsia="ja-JP"/>
        </w:rPr>
        <w:t xml:space="preserve"> </w:t>
      </w:r>
      <w:r w:rsidR="00CB757D">
        <w:rPr>
          <w:rFonts w:hint="eastAsia"/>
          <w:lang w:eastAsia="ja-JP"/>
        </w:rPr>
        <w:t xml:space="preserve">the original information of the coded bits in the definition of </w:t>
      </w:r>
      <w:bookmarkStart w:id="63" w:name="OLE_LINK46"/>
      <w:bookmarkStart w:id="64" w:name="OLE_LINK47"/>
      <w:r w:rsidR="00CB757D" w:rsidRPr="009A76B6">
        <w:rPr>
          <w:rFonts w:hint="eastAsia"/>
          <w:i/>
          <w:lang w:eastAsia="ja-JP"/>
        </w:rPr>
        <w:t>N</w:t>
      </w:r>
      <w:r w:rsidR="00CB757D" w:rsidRPr="009A76B6">
        <w:rPr>
          <w:rFonts w:hint="eastAsia"/>
          <w:i/>
          <w:vertAlign w:val="subscript"/>
          <w:lang w:eastAsia="ja-JP"/>
        </w:rPr>
        <w:t>CBPSS</w:t>
      </w:r>
      <w:bookmarkEnd w:id="63"/>
      <w:bookmarkEnd w:id="64"/>
      <w:r w:rsidR="00CB757D">
        <w:rPr>
          <w:rFonts w:hint="eastAsia"/>
          <w:lang w:eastAsia="ja-JP"/>
        </w:rPr>
        <w:t xml:space="preserve"> does include tail and pad bits</w:t>
      </w:r>
      <w:r w:rsidR="003C5EB0">
        <w:rPr>
          <w:rFonts w:hint="eastAsia"/>
          <w:lang w:eastAsia="ja-JP"/>
        </w:rPr>
        <w:t xml:space="preserve">. In addition, </w:t>
      </w:r>
      <w:r w:rsidR="00EA0633">
        <w:rPr>
          <w:rFonts w:hint="eastAsia"/>
          <w:lang w:eastAsia="ja-JP"/>
        </w:rPr>
        <w:t xml:space="preserve">it is found that </w:t>
      </w:r>
      <w:r w:rsidR="00EA0633" w:rsidRPr="009A76B6">
        <w:rPr>
          <w:rFonts w:hint="eastAsia"/>
          <w:i/>
          <w:lang w:eastAsia="ja-JP"/>
        </w:rPr>
        <w:t>N</w:t>
      </w:r>
      <w:r w:rsidR="00EA0633" w:rsidRPr="009A76B6">
        <w:rPr>
          <w:rFonts w:hint="eastAsia"/>
          <w:i/>
          <w:vertAlign w:val="subscript"/>
          <w:lang w:eastAsia="ja-JP"/>
        </w:rPr>
        <w:t>CBPSS</w:t>
      </w:r>
      <w:r w:rsidR="00EA0633">
        <w:rPr>
          <w:rFonts w:hint="eastAsia"/>
          <w:lang w:eastAsia="ja-JP"/>
        </w:rPr>
        <w:t xml:space="preserve"> </w:t>
      </w:r>
      <w:r w:rsidR="003C5EB0">
        <w:rPr>
          <w:rFonts w:hint="eastAsia"/>
          <w:lang w:eastAsia="ja-JP"/>
        </w:rPr>
        <w:t xml:space="preserve">in 80+80 MHz transmission is not equal to </w:t>
      </w:r>
      <w:bookmarkStart w:id="65" w:name="OLE_LINK28"/>
      <w:bookmarkStart w:id="66" w:name="OLE_LINK29"/>
      <w:r w:rsidR="003C5EB0" w:rsidRPr="009A76B6">
        <w:rPr>
          <w:rFonts w:hint="eastAsia"/>
          <w:i/>
          <w:lang w:eastAsia="ja-JP"/>
        </w:rPr>
        <w:t>N</w:t>
      </w:r>
      <w:r w:rsidR="003C5EB0">
        <w:rPr>
          <w:rFonts w:hint="eastAsia"/>
          <w:i/>
          <w:vertAlign w:val="subscript"/>
          <w:lang w:eastAsia="ja-JP"/>
        </w:rPr>
        <w:t>SD</w:t>
      </w:r>
      <w:bookmarkEnd w:id="65"/>
      <w:bookmarkEnd w:id="66"/>
      <w:r w:rsidR="003C5EB0">
        <w:rPr>
          <w:rFonts w:hint="eastAsia"/>
          <w:lang w:eastAsia="ja-JP"/>
        </w:rPr>
        <w:t xml:space="preserve">. </w:t>
      </w:r>
    </w:p>
    <w:p w:rsidR="003C5EB0" w:rsidRDefault="000C3A50" w:rsidP="00DE3C50">
      <w:pPr>
        <w:rPr>
          <w:lang w:eastAsia="ja-JP"/>
        </w:rPr>
      </w:pPr>
      <w:r>
        <w:rPr>
          <w:rFonts w:hint="eastAsia"/>
          <w:lang w:eastAsia="ja-JP"/>
        </w:rPr>
        <w:t xml:space="preserve">On the other hands, </w:t>
      </w:r>
      <w:r w:rsidR="00EA0633">
        <w:rPr>
          <w:rFonts w:hint="eastAsia"/>
          <w:lang w:eastAsia="ja-JP"/>
        </w:rPr>
        <w:t xml:space="preserve">actually, </w:t>
      </w:r>
      <w:r>
        <w:rPr>
          <w:rFonts w:hint="eastAsia"/>
          <w:lang w:eastAsia="ja-JP"/>
        </w:rPr>
        <w:t xml:space="preserve">subclause </w:t>
      </w:r>
      <w:r w:rsidR="00DE3C50">
        <w:rPr>
          <w:rFonts w:hint="eastAsia"/>
          <w:lang w:eastAsia="ja-JP"/>
        </w:rPr>
        <w:t>22.3.8.2.6 (VHT-SIG-B definition) does not use the parameter</w:t>
      </w:r>
      <w:bookmarkStart w:id="67" w:name="OLE_LINK30"/>
      <w:bookmarkStart w:id="68" w:name="OLE_LINK31"/>
      <w:r w:rsidR="00EA0633">
        <w:rPr>
          <w:rFonts w:hint="eastAsia"/>
          <w:lang w:eastAsia="ja-JP"/>
        </w:rPr>
        <w:t xml:space="preserve"> </w:t>
      </w:r>
      <w:r w:rsidR="00DE3C50" w:rsidRPr="009A76B6">
        <w:rPr>
          <w:rFonts w:hint="eastAsia"/>
          <w:i/>
          <w:lang w:eastAsia="ja-JP"/>
        </w:rPr>
        <w:t>N</w:t>
      </w:r>
      <w:r>
        <w:rPr>
          <w:rFonts w:hint="eastAsia"/>
          <w:i/>
          <w:vertAlign w:val="subscript"/>
          <w:lang w:eastAsia="ja-JP"/>
        </w:rPr>
        <w:t>CBPSS</w:t>
      </w:r>
      <w:r w:rsidR="00DE3C50">
        <w:rPr>
          <w:rFonts w:hint="eastAsia"/>
          <w:lang w:eastAsia="ja-JP"/>
        </w:rPr>
        <w:t xml:space="preserve"> </w:t>
      </w:r>
      <w:bookmarkEnd w:id="67"/>
      <w:bookmarkEnd w:id="68"/>
      <w:r w:rsidR="00DE3C50">
        <w:rPr>
          <w:rFonts w:hint="eastAsia"/>
          <w:lang w:eastAsia="ja-JP"/>
        </w:rPr>
        <w:t xml:space="preserve">to </w:t>
      </w:r>
      <w:r w:rsidR="00DE3C50">
        <w:rPr>
          <w:lang w:eastAsia="ja-JP"/>
        </w:rPr>
        <w:t>defin</w:t>
      </w:r>
      <w:r w:rsidR="00DE3C50">
        <w:rPr>
          <w:rFonts w:hint="eastAsia"/>
          <w:lang w:eastAsia="ja-JP"/>
        </w:rPr>
        <w:t xml:space="preserve">e </w:t>
      </w:r>
      <w:r w:rsidR="00DE3C50">
        <w:rPr>
          <w:lang w:eastAsia="ja-JP"/>
        </w:rPr>
        <w:t>the waveform of VHT-SIG-B</w:t>
      </w:r>
      <w:r>
        <w:rPr>
          <w:rFonts w:hint="eastAsia"/>
          <w:lang w:eastAsia="ja-JP"/>
        </w:rPr>
        <w:t>.</w:t>
      </w:r>
      <w:r w:rsidR="00DE3C50">
        <w:rPr>
          <w:rFonts w:hint="eastAsia"/>
          <w:lang w:eastAsia="ja-JP"/>
        </w:rPr>
        <w:t xml:space="preserve"> </w:t>
      </w:r>
      <w:r w:rsidR="00EA0633">
        <w:rPr>
          <w:rFonts w:hint="eastAsia"/>
          <w:lang w:eastAsia="ja-JP"/>
        </w:rPr>
        <w:t>It can also be considerd that t</w:t>
      </w:r>
      <w:r w:rsidR="00DE3C50">
        <w:rPr>
          <w:rFonts w:hint="eastAsia"/>
          <w:lang w:eastAsia="ja-JP"/>
        </w:rPr>
        <w:t xml:space="preserve">he sentence </w:t>
      </w:r>
      <w:r w:rsidR="00A86F66">
        <w:rPr>
          <w:rFonts w:hint="eastAsia"/>
          <w:lang w:eastAsia="ja-JP"/>
        </w:rPr>
        <w:t>is redandunt</w:t>
      </w:r>
      <w:r w:rsidR="00DE3C50">
        <w:rPr>
          <w:rFonts w:hint="eastAsia"/>
          <w:lang w:eastAsia="ja-JP"/>
        </w:rPr>
        <w:t xml:space="preserve">. </w:t>
      </w:r>
    </w:p>
    <w:p w:rsidR="003C5EB0" w:rsidRDefault="003C5EB0" w:rsidP="0094567A">
      <w:pPr>
        <w:rPr>
          <w:lang w:eastAsia="ja-JP"/>
        </w:rPr>
      </w:pPr>
    </w:p>
    <w:p w:rsidR="003C5EB0" w:rsidRDefault="003C5EB0" w:rsidP="0094567A">
      <w:pPr>
        <w:rPr>
          <w:lang w:eastAsia="ja-JP"/>
        </w:rPr>
      </w:pPr>
      <w:bookmarkStart w:id="69" w:name="OLE_LINK66"/>
      <w:bookmarkStart w:id="70" w:name="OLE_LINK69"/>
    </w:p>
    <w:p w:rsidR="009A76B6" w:rsidRDefault="009A76B6" w:rsidP="009A76B6">
      <w:pPr>
        <w:rPr>
          <w:rFonts w:eastAsia="ＭＳ 明朝"/>
          <w:lang w:eastAsia="ja-JP"/>
        </w:rPr>
      </w:pPr>
      <w:r>
        <w:rPr>
          <w:rFonts w:eastAsia="ＭＳ 明朝" w:hint="eastAsia"/>
          <w:b/>
          <w:lang w:eastAsia="ja-JP"/>
        </w:rPr>
        <w:t>Proposed resolution to CIDs 7102</w:t>
      </w:r>
      <w:ins w:id="71" w:author="Yusuke Asai" w:date="2012-12-14T10:59:00Z">
        <w:r w:rsidR="007870C3">
          <w:rPr>
            <w:rFonts w:eastAsia="ＭＳ 明朝" w:hint="eastAsia"/>
            <w:b/>
            <w:lang w:eastAsia="ja-JP"/>
          </w:rPr>
          <w:t xml:space="preserve"> and 7264</w:t>
        </w:r>
      </w:ins>
      <w:r w:rsidRPr="00405797">
        <w:rPr>
          <w:rFonts w:eastAsia="ＭＳ 明朝"/>
          <w:b/>
        </w:rPr>
        <w:t>:</w:t>
      </w:r>
      <w:r w:rsidRPr="00405797">
        <w:rPr>
          <w:rFonts w:eastAsia="ＭＳ 明朝" w:hint="eastAsia"/>
          <w:lang w:eastAsia="ja-JP"/>
        </w:rPr>
        <w:t xml:space="preserve"> </w:t>
      </w:r>
    </w:p>
    <w:p w:rsidR="009A76B6" w:rsidRDefault="003C5EB0" w:rsidP="0094567A">
      <w:pPr>
        <w:rPr>
          <w:lang w:eastAsia="ja-JP"/>
        </w:rPr>
      </w:pPr>
      <w:r>
        <w:rPr>
          <w:rFonts w:hint="eastAsia"/>
          <w:lang w:eastAsia="ja-JP"/>
        </w:rPr>
        <w:t>Revised. &lt;This document&gt;</w:t>
      </w:r>
      <w:r w:rsidRPr="00405797">
        <w:rPr>
          <w:rFonts w:eastAsia="Malgun Gothic" w:hint="eastAsia"/>
          <w:lang w:eastAsia="ko-KR"/>
        </w:rPr>
        <w:t xml:space="preserve"> provides proposed text change.</w:t>
      </w:r>
    </w:p>
    <w:p w:rsidR="009A76B6" w:rsidRDefault="009A76B6" w:rsidP="0094567A">
      <w:pPr>
        <w:rPr>
          <w:lang w:eastAsia="ja-JP"/>
        </w:rPr>
      </w:pPr>
    </w:p>
    <w:p w:rsidR="003C5EB0" w:rsidRDefault="003C5EB0" w:rsidP="009A76B6">
      <w:pPr>
        <w:rPr>
          <w:rFonts w:eastAsia="ＭＳ 明朝"/>
          <w:b/>
          <w:lang w:eastAsia="ja-JP"/>
        </w:rPr>
      </w:pPr>
      <w:bookmarkStart w:id="72" w:name="OLE_LINK44"/>
      <w:bookmarkStart w:id="73" w:name="OLE_LINK45"/>
    </w:p>
    <w:p w:rsidR="009A76B6" w:rsidRDefault="009A76B6" w:rsidP="009A76B6">
      <w:pPr>
        <w:rPr>
          <w:lang w:eastAsia="ja-JP"/>
        </w:rPr>
      </w:pPr>
      <w:r>
        <w:rPr>
          <w:rFonts w:eastAsia="ＭＳ 明朝" w:hint="eastAsia"/>
          <w:b/>
          <w:lang w:eastAsia="ja-JP"/>
        </w:rPr>
        <w:t xml:space="preserve">Proposed text change: </w:t>
      </w:r>
    </w:p>
    <w:bookmarkEnd w:id="69"/>
    <w:bookmarkEnd w:id="70"/>
    <w:bookmarkEnd w:id="72"/>
    <w:bookmarkEnd w:id="73"/>
    <w:p w:rsidR="009A76B6" w:rsidRDefault="009A76B6" w:rsidP="0094567A">
      <w:pPr>
        <w:rPr>
          <w:lang w:eastAsia="ja-JP"/>
        </w:rPr>
      </w:pPr>
    </w:p>
    <w:p w:rsidR="000C3A50" w:rsidDel="007870C3" w:rsidRDefault="00A86F66" w:rsidP="0094567A">
      <w:pPr>
        <w:rPr>
          <w:del w:id="74" w:author="Yusuke Asai" w:date="2012-12-14T10:58:00Z"/>
          <w:lang w:eastAsia="ja-JP"/>
        </w:rPr>
      </w:pPr>
      <w:del w:id="75" w:author="Yusuke Asai" w:date="2012-12-14T10:58:00Z">
        <w:r w:rsidDel="007870C3">
          <w:rPr>
            <w:rFonts w:hint="eastAsia"/>
            <w:lang w:eastAsia="ja-JP"/>
          </w:rPr>
          <w:delText>Let</w:delText>
        </w:r>
        <w:r w:rsidDel="007870C3">
          <w:rPr>
            <w:lang w:eastAsia="ja-JP"/>
          </w:rPr>
          <w:delText>’</w:delText>
        </w:r>
        <w:r w:rsidDel="007870C3">
          <w:rPr>
            <w:rFonts w:hint="eastAsia"/>
            <w:lang w:eastAsia="ja-JP"/>
          </w:rPr>
          <w:delText>s take a s</w:delText>
        </w:r>
        <w:r w:rsidR="000C3A50" w:rsidDel="007870C3">
          <w:rPr>
            <w:rFonts w:hint="eastAsia"/>
            <w:lang w:eastAsia="ja-JP"/>
          </w:rPr>
          <w:delText>traw poll: Which resolution do you prefer?</w:delText>
        </w:r>
      </w:del>
    </w:p>
    <w:p w:rsidR="003C5EB0" w:rsidRPr="000C3A50" w:rsidRDefault="003C5EB0" w:rsidP="0094567A">
      <w:pPr>
        <w:rPr>
          <w:lang w:eastAsia="ja-JP"/>
        </w:rPr>
      </w:pPr>
    </w:p>
    <w:p w:rsidR="003C5EB0" w:rsidRPr="009A76B6" w:rsidDel="007870C3" w:rsidRDefault="00EA0633" w:rsidP="00EA0633">
      <w:pPr>
        <w:rPr>
          <w:del w:id="76" w:author="Yusuke Asai" w:date="2012-12-14T10:58:00Z"/>
          <w:lang w:eastAsia="ja-JP"/>
        </w:rPr>
      </w:pPr>
      <w:del w:id="77" w:author="Yusuke Asai" w:date="2012-12-14T10:58:00Z">
        <w:r w:rsidDel="007870C3">
          <w:rPr>
            <w:rFonts w:hint="eastAsia"/>
            <w:lang w:eastAsia="ja-JP"/>
          </w:rPr>
          <w:delText xml:space="preserve">Option 1: </w:delText>
        </w:r>
        <w:r w:rsidR="003C5EB0" w:rsidDel="007870C3">
          <w:rPr>
            <w:rFonts w:hint="eastAsia"/>
            <w:lang w:eastAsia="ja-JP"/>
          </w:rPr>
          <w:delText>Revise the description for</w:delText>
        </w:r>
        <w:r w:rsidDel="007870C3">
          <w:rPr>
            <w:rFonts w:hint="eastAsia"/>
            <w:lang w:eastAsia="ja-JP"/>
          </w:rPr>
          <w:delText xml:space="preserve"> the</w:delText>
        </w:r>
        <w:r w:rsidR="003C5EB0" w:rsidDel="007870C3">
          <w:rPr>
            <w:rFonts w:hint="eastAsia"/>
            <w:lang w:eastAsia="ja-JP"/>
          </w:rPr>
          <w:delText xml:space="preserve"> case of VHT-SIG-B</w:delText>
        </w:r>
        <w:r w:rsidR="000C3A50" w:rsidDel="007870C3">
          <w:rPr>
            <w:rFonts w:hint="eastAsia"/>
            <w:lang w:eastAsia="ja-JP"/>
          </w:rPr>
          <w:delText>.</w:delText>
        </w:r>
      </w:del>
    </w:p>
    <w:p w:rsidR="00DE3C50" w:rsidRDefault="00DE3C50" w:rsidP="0094567A">
      <w:pPr>
        <w:rPr>
          <w:lang w:eastAsia="ja-JP"/>
        </w:rPr>
      </w:pPr>
      <w:bookmarkStart w:id="78" w:name="OLE_LINK40"/>
      <w:bookmarkStart w:id="79" w:name="OLE_LINK41"/>
      <w:r>
        <w:rPr>
          <w:rFonts w:hint="eastAsia"/>
          <w:lang w:eastAsia="ja-JP"/>
        </w:rPr>
        <w:t>At 237.15</w:t>
      </w:r>
    </w:p>
    <w:tbl>
      <w:tblPr>
        <w:tblStyle w:val="aa"/>
        <w:tblW w:w="0" w:type="auto"/>
        <w:tblLook w:val="04A0" w:firstRow="1" w:lastRow="0" w:firstColumn="1" w:lastColumn="0" w:noHBand="0" w:noVBand="1"/>
      </w:tblPr>
      <w:tblGrid>
        <w:gridCol w:w="2376"/>
        <w:gridCol w:w="7182"/>
      </w:tblGrid>
      <w:tr w:rsidR="00DE3C50" w:rsidTr="003B547C">
        <w:tc>
          <w:tcPr>
            <w:tcW w:w="2376" w:type="dxa"/>
          </w:tcPr>
          <w:p w:rsidR="00DE3C50" w:rsidRDefault="00DE3C50" w:rsidP="003B547C">
            <w:pPr>
              <w:rPr>
                <w:lang w:eastAsia="ja-JP"/>
              </w:rPr>
            </w:pPr>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r w:rsidRPr="009A76B6">
              <w:rPr>
                <w:rFonts w:hint="eastAsia"/>
                <w:i/>
                <w:lang w:eastAsia="ja-JP"/>
              </w:rPr>
              <w:t>N</w:t>
            </w:r>
            <w:r w:rsidRPr="009A76B6">
              <w:rPr>
                <w:rFonts w:hint="eastAsia"/>
                <w:i/>
                <w:vertAlign w:val="subscript"/>
                <w:lang w:eastAsia="ja-JP"/>
              </w:rPr>
              <w:t>CBPSS</w:t>
            </w:r>
            <w:r w:rsidRPr="009A76B6">
              <w:rPr>
                <w:rFonts w:hint="eastAsia"/>
                <w:vertAlign w:val="subscript"/>
                <w:lang w:eastAsia="ja-JP"/>
              </w:rPr>
              <w:t>,</w:t>
            </w:r>
            <w:r w:rsidRPr="009A76B6">
              <w:rPr>
                <w:rFonts w:hint="eastAsia"/>
                <w:i/>
                <w:vertAlign w:val="subscript"/>
                <w:lang w:eastAsia="ja-JP"/>
              </w:rPr>
              <w:t>u</w:t>
            </w:r>
          </w:p>
        </w:tc>
        <w:tc>
          <w:tcPr>
            <w:tcW w:w="7182" w:type="dxa"/>
          </w:tcPr>
          <w:p w:rsidR="00DE3C50" w:rsidRPr="00DE3C50" w:rsidRDefault="00DE3C50" w:rsidP="003B547C">
            <w:pPr>
              <w:rPr>
                <w:lang w:eastAsia="ja-JP"/>
              </w:rPr>
            </w:pPr>
            <w:r w:rsidRPr="00DE3C50">
              <w:rPr>
                <w:lang w:eastAsia="ja-JP"/>
              </w:rPr>
              <w:t xml:space="preserve">Number of coded bits per symbol per spatial stream. </w:t>
            </w:r>
          </w:p>
          <w:p w:rsidR="007870C3" w:rsidRDefault="00DE3C50" w:rsidP="003B547C">
            <w:pPr>
              <w:rPr>
                <w:ins w:id="80" w:author="Yusuke Asai" w:date="2012-12-14T10:54:00Z"/>
                <w:lang w:eastAsia="ja-JP"/>
              </w:rPr>
            </w:pPr>
            <w:del w:id="81" w:author="Yusuke Asai" w:date="2012-12-14T10:54:00Z">
              <w:r w:rsidRPr="00DE3C50" w:rsidDel="007870C3">
                <w:rPr>
                  <w:lang w:eastAsia="ja-JP"/>
                </w:rPr>
                <w:delText xml:space="preserve">For the VHT_SIG-B field, </w:delText>
              </w:r>
            </w:del>
          </w:p>
          <w:p w:rsidR="00DE3C50" w:rsidRDefault="00DE3C50" w:rsidP="003B547C">
            <w:pPr>
              <w:rPr>
                <w:ins w:id="82" w:author="Yusuke Asai" w:date="2012-11-26T13:12:00Z"/>
                <w:lang w:eastAsia="ja-JP"/>
              </w:rPr>
            </w:pPr>
            <w:ins w:id="83" w:author="Yusuke Asai" w:date="2012-11-26T13:10:00Z">
              <w:r>
                <w:rPr>
                  <w:rFonts w:hint="eastAsia"/>
                  <w:lang w:eastAsia="ja-JP"/>
                </w:rPr>
                <w:t xml:space="preserve">For the VHT-SIG-B field, </w:t>
              </w:r>
            </w:ins>
            <w:ins w:id="84" w:author="Yusuke Asai" w:date="2012-12-14T10:55:00Z">
              <w:r w:rsidR="007870C3" w:rsidRPr="007870C3">
                <w:rPr>
                  <w:i/>
                  <w:lang w:eastAsia="ja-JP"/>
                  <w:rPrChange w:id="85" w:author="Yusuke Asai" w:date="2012-12-14T10:55:00Z">
                    <w:rPr>
                      <w:lang w:eastAsia="ja-JP"/>
                    </w:rPr>
                  </w:rPrChange>
                </w:rPr>
                <w:t>N</w:t>
              </w:r>
              <w:r w:rsidR="007870C3" w:rsidRPr="007870C3">
                <w:rPr>
                  <w:i/>
                  <w:vertAlign w:val="subscript"/>
                  <w:lang w:eastAsia="ja-JP"/>
                  <w:rPrChange w:id="86" w:author="Yusuke Asai" w:date="2012-12-14T10:55:00Z">
                    <w:rPr>
                      <w:lang w:eastAsia="ja-JP"/>
                    </w:rPr>
                  </w:rPrChange>
                </w:rPr>
                <w:t>CBPSS</w:t>
              </w:r>
              <w:r w:rsidR="007870C3">
                <w:rPr>
                  <w:rFonts w:hint="eastAsia"/>
                  <w:lang w:eastAsia="ja-JP"/>
                </w:rPr>
                <w:t xml:space="preserve"> is common for all users. </w:t>
              </w:r>
            </w:ins>
          </w:p>
          <w:p w:rsidR="00DE3C50" w:rsidRDefault="00DE3C50">
            <w:pPr>
              <w:pStyle w:val="a9"/>
              <w:numPr>
                <w:ilvl w:val="0"/>
                <w:numId w:val="23"/>
              </w:numPr>
              <w:ind w:leftChars="0"/>
              <w:rPr>
                <w:ins w:id="87" w:author="Yusuke Asai" w:date="2012-11-26T13:12:00Z"/>
                <w:lang w:eastAsia="ja-JP"/>
              </w:rPr>
              <w:pPrChange w:id="88" w:author="Yusuke Asai" w:date="2012-11-26T13:12:00Z">
                <w:pPr/>
              </w:pPrChange>
            </w:pPr>
            <w:bookmarkStart w:id="89" w:name="OLE_LINK36"/>
            <w:bookmarkStart w:id="90" w:name="OLE_LINK37"/>
            <w:r w:rsidRPr="00DE3C50">
              <w:rPr>
                <w:i/>
                <w:lang w:eastAsia="ja-JP"/>
              </w:rPr>
              <w:t>N</w:t>
            </w:r>
            <w:r w:rsidRPr="00DE3C50">
              <w:rPr>
                <w:i/>
                <w:vertAlign w:val="subscript"/>
                <w:lang w:eastAsia="ja-JP"/>
              </w:rPr>
              <w:t>CBPSS</w:t>
            </w:r>
            <w:r w:rsidRPr="00DE3C50">
              <w:rPr>
                <w:i/>
                <w:lang w:eastAsia="ja-JP"/>
              </w:rPr>
              <w:t xml:space="preserve"> </w:t>
            </w:r>
            <w:r w:rsidRPr="00DE3C50">
              <w:rPr>
                <w:lang w:eastAsia="ja-JP"/>
              </w:rPr>
              <w:t xml:space="preserve">= </w:t>
            </w:r>
            <w:r w:rsidRPr="00DE3C50">
              <w:rPr>
                <w:i/>
                <w:lang w:eastAsia="ja-JP"/>
              </w:rPr>
              <w:t>N</w:t>
            </w:r>
            <w:r w:rsidRPr="00DE3C50">
              <w:rPr>
                <w:i/>
                <w:vertAlign w:val="subscript"/>
                <w:lang w:eastAsia="ja-JP"/>
              </w:rPr>
              <w:t>SD</w:t>
            </w:r>
            <w:r w:rsidRPr="00DE3C50">
              <w:rPr>
                <w:lang w:eastAsia="ja-JP"/>
              </w:rPr>
              <w:t xml:space="preserve"> </w:t>
            </w:r>
            <w:bookmarkStart w:id="91" w:name="OLE_LINK38"/>
            <w:bookmarkStart w:id="92" w:name="OLE_LINK39"/>
            <w:ins w:id="93" w:author="Yusuke Asai" w:date="2012-11-26T13:12:00Z">
              <w:r>
                <w:rPr>
                  <w:rFonts w:hint="eastAsia"/>
                  <w:lang w:eastAsia="ja-JP"/>
                </w:rPr>
                <w:t>f</w:t>
              </w:r>
              <w:bookmarkEnd w:id="89"/>
              <w:bookmarkEnd w:id="90"/>
              <w:r>
                <w:rPr>
                  <w:rFonts w:hint="eastAsia"/>
                  <w:lang w:eastAsia="ja-JP"/>
                </w:rPr>
                <w:t>or a 20 MHz, 40 MHz</w:t>
              </w:r>
            </w:ins>
            <w:ins w:id="94" w:author="Yusuke Asai" w:date="2012-12-14T10:58:00Z">
              <w:r w:rsidR="007870C3">
                <w:rPr>
                  <w:rFonts w:hint="eastAsia"/>
                  <w:lang w:eastAsia="ja-JP"/>
                </w:rPr>
                <w:t>,</w:t>
              </w:r>
            </w:ins>
            <w:ins w:id="95" w:author="Yusuke Asai" w:date="2012-11-26T13:12:00Z">
              <w:r>
                <w:rPr>
                  <w:rFonts w:hint="eastAsia"/>
                  <w:lang w:eastAsia="ja-JP"/>
                </w:rPr>
                <w:t xml:space="preserve"> 80 MHz or 160 MHz PPDU</w:t>
              </w:r>
              <w:bookmarkEnd w:id="91"/>
              <w:bookmarkEnd w:id="92"/>
            </w:ins>
          </w:p>
          <w:p w:rsidR="00DE3C50" w:rsidRDefault="00DE3C50">
            <w:pPr>
              <w:pStyle w:val="a9"/>
              <w:numPr>
                <w:ilvl w:val="0"/>
                <w:numId w:val="23"/>
              </w:numPr>
              <w:ind w:leftChars="0"/>
              <w:rPr>
                <w:ins w:id="96" w:author="Yusuke Asai" w:date="2012-11-26T13:12:00Z"/>
                <w:lang w:eastAsia="ja-JP"/>
              </w:rPr>
              <w:pPrChange w:id="97" w:author="Yusuke Asai" w:date="2012-11-26T13:12:00Z">
                <w:pPr/>
              </w:pPrChange>
            </w:pPr>
            <w:ins w:id="98" w:author="Yusuke Asai" w:date="2012-11-26T13:12:00Z">
              <w:r w:rsidRPr="00542493">
                <w:rPr>
                  <w:i/>
                  <w:lang w:eastAsia="ja-JP"/>
                </w:rPr>
                <w:t>N</w:t>
              </w:r>
              <w:r w:rsidRPr="00542493">
                <w:rPr>
                  <w:i/>
                  <w:vertAlign w:val="subscript"/>
                  <w:lang w:eastAsia="ja-JP"/>
                </w:rPr>
                <w:t>CBPSS</w:t>
              </w:r>
              <w:r w:rsidRPr="00542493">
                <w:rPr>
                  <w:i/>
                  <w:lang w:eastAsia="ja-JP"/>
                </w:rPr>
                <w:t xml:space="preserve"> </w:t>
              </w:r>
              <w:r w:rsidRPr="00DE3C50">
                <w:rPr>
                  <w:lang w:eastAsia="ja-JP"/>
                </w:rPr>
                <w:t>=</w:t>
              </w:r>
              <w:r>
                <w:rPr>
                  <w:rFonts w:hint="eastAsia"/>
                  <w:lang w:eastAsia="ja-JP"/>
                </w:rPr>
                <w:t xml:space="preserve"> 2</w:t>
              </w:r>
              <w:r w:rsidRPr="00542493">
                <w:rPr>
                  <w:i/>
                  <w:lang w:eastAsia="ja-JP"/>
                </w:rPr>
                <w:t>N</w:t>
              </w:r>
              <w:r w:rsidRPr="00542493">
                <w:rPr>
                  <w:i/>
                  <w:vertAlign w:val="subscript"/>
                  <w:lang w:eastAsia="ja-JP"/>
                </w:rPr>
                <w:t>SD</w:t>
              </w:r>
              <w:r w:rsidRPr="00DE3C50">
                <w:rPr>
                  <w:lang w:eastAsia="ja-JP"/>
                </w:rPr>
                <w:t xml:space="preserve"> </w:t>
              </w:r>
              <w:r>
                <w:rPr>
                  <w:rFonts w:hint="eastAsia"/>
                  <w:lang w:eastAsia="ja-JP"/>
                </w:rPr>
                <w:t>for an 80+80 MHz PPDU</w:t>
              </w:r>
            </w:ins>
          </w:p>
          <w:p w:rsidR="00DE3C50" w:rsidRPr="00DE3C50" w:rsidRDefault="00DE3C50" w:rsidP="003B547C">
            <w:pPr>
              <w:rPr>
                <w:lang w:eastAsia="ja-JP"/>
              </w:rPr>
            </w:pPr>
            <w:r w:rsidRPr="00DE3C50">
              <w:rPr>
                <w:lang w:eastAsia="ja-JP"/>
              </w:rPr>
              <w:t xml:space="preserve">for all users. </w:t>
            </w:r>
          </w:p>
          <w:p w:rsidR="00DE3C50" w:rsidRPr="00DE3C50" w:rsidRDefault="00DE3C50" w:rsidP="003B547C">
            <w:pPr>
              <w:rPr>
                <w:lang w:eastAsia="ja-JP"/>
              </w:rPr>
            </w:pPr>
            <w:r w:rsidRPr="00DE3C50">
              <w:rPr>
                <w:lang w:eastAsia="ja-JP"/>
              </w:rPr>
              <w:lastRenderedPageBreak/>
              <w:t xml:space="preserve">For the Data field, </w:t>
            </w:r>
            <w:r w:rsidRPr="00DE3C50">
              <w:rPr>
                <w:i/>
                <w:lang w:eastAsia="ja-JP"/>
              </w:rPr>
              <w:t>N</w:t>
            </w:r>
            <w:r w:rsidRPr="00DE3C50">
              <w:rPr>
                <w:i/>
                <w:vertAlign w:val="subscript"/>
                <w:lang w:eastAsia="ja-JP"/>
              </w:rPr>
              <w:t>CBPSS</w:t>
            </w:r>
            <w:r w:rsidRPr="00DE3C50">
              <w:rPr>
                <w:vertAlign w:val="subscript"/>
                <w:lang w:eastAsia="ja-JP"/>
              </w:rPr>
              <w:t>,</w:t>
            </w:r>
            <w:r w:rsidRPr="00DE3C50">
              <w:rPr>
                <w:i/>
                <w:vertAlign w:val="subscript"/>
                <w:lang w:eastAsia="ja-JP"/>
              </w:rPr>
              <w:t>u</w:t>
            </w:r>
            <w:r w:rsidRPr="00DE3C50">
              <w:rPr>
                <w:lang w:eastAsia="ja-JP"/>
              </w:rPr>
              <w:t xml:space="preserve"> equals the number of coded bits per symbol per spatial stream for user </w:t>
            </w:r>
            <w:r w:rsidRPr="00DE3C50">
              <w:rPr>
                <w:i/>
                <w:lang w:eastAsia="ja-JP"/>
              </w:rPr>
              <w:t>u</w:t>
            </w:r>
            <w:r w:rsidRPr="00DE3C50">
              <w:rPr>
                <w:lang w:eastAsia="ja-JP"/>
              </w:rPr>
              <w:t xml:space="preserve">, </w:t>
            </w:r>
            <w:r w:rsidRPr="00DE3C50">
              <w:rPr>
                <w:i/>
                <w:lang w:eastAsia="ja-JP"/>
              </w:rPr>
              <w:t>u</w:t>
            </w:r>
            <w:r w:rsidRPr="00DE3C50">
              <w:rPr>
                <w:lang w:eastAsia="ja-JP"/>
              </w:rPr>
              <w:t xml:space="preserve"> = 0, ..., </w:t>
            </w:r>
            <w:r w:rsidRPr="00DE3C50">
              <w:rPr>
                <w:i/>
                <w:lang w:eastAsia="ja-JP"/>
              </w:rPr>
              <w:t>N</w:t>
            </w:r>
            <w:r w:rsidRPr="00DE3C50">
              <w:rPr>
                <w:i/>
                <w:vertAlign w:val="subscript"/>
                <w:lang w:eastAsia="ja-JP"/>
              </w:rPr>
              <w:t>u</w:t>
            </w:r>
            <w:r w:rsidRPr="00DE3C50">
              <w:rPr>
                <w:vertAlign w:val="subscript"/>
                <w:lang w:eastAsia="ja-JP"/>
              </w:rPr>
              <w:t>-1</w:t>
            </w:r>
            <w:r w:rsidRPr="00DE3C50">
              <w:rPr>
                <w:lang w:eastAsia="ja-JP"/>
              </w:rPr>
              <w:t>.</w:t>
            </w:r>
          </w:p>
          <w:p w:rsidR="00DE3C50" w:rsidRPr="00DE3C50" w:rsidRDefault="00DE3C50" w:rsidP="003B547C">
            <w:pPr>
              <w:rPr>
                <w:lang w:eastAsia="ja-JP"/>
              </w:rPr>
            </w:pPr>
            <w:r w:rsidRPr="00DE3C50">
              <w:rPr>
                <w:lang w:eastAsia="ja-JP"/>
              </w:rPr>
              <w:t xml:space="preserve">For the Data field of a VHT SU PPDU, </w:t>
            </w:r>
            <w:r w:rsidRPr="00DE3C50">
              <w:rPr>
                <w:i/>
                <w:lang w:eastAsia="ja-JP"/>
              </w:rPr>
              <w:t>N</w:t>
            </w:r>
            <w:r w:rsidRPr="00DE3C50">
              <w:rPr>
                <w:i/>
                <w:vertAlign w:val="subscript"/>
                <w:lang w:eastAsia="ja-JP"/>
              </w:rPr>
              <w:t>CBPSS</w:t>
            </w:r>
            <w:r w:rsidRPr="00DE3C50">
              <w:rPr>
                <w:lang w:eastAsia="ja-JP"/>
              </w:rPr>
              <w:t xml:space="preserve"> = </w:t>
            </w:r>
            <w:r w:rsidRPr="00DE3C50">
              <w:rPr>
                <w:i/>
                <w:lang w:eastAsia="ja-JP"/>
              </w:rPr>
              <w:t>N</w:t>
            </w:r>
            <w:r w:rsidRPr="00DE3C50">
              <w:rPr>
                <w:i/>
                <w:vertAlign w:val="subscript"/>
                <w:lang w:eastAsia="ja-JP"/>
              </w:rPr>
              <w:t>CBPSS</w:t>
            </w:r>
            <w:r w:rsidRPr="00DE3C50">
              <w:rPr>
                <w:vertAlign w:val="subscript"/>
                <w:lang w:eastAsia="ja-JP"/>
              </w:rPr>
              <w:t>,0</w:t>
            </w:r>
          </w:p>
          <w:p w:rsidR="00DE3C50" w:rsidRPr="00DE3C50" w:rsidRDefault="00DE3C50" w:rsidP="003B547C">
            <w:pPr>
              <w:rPr>
                <w:lang w:eastAsia="ja-JP"/>
              </w:rPr>
            </w:pPr>
            <w:r w:rsidRPr="00DE3C50">
              <w:rPr>
                <w:lang w:eastAsia="ja-JP"/>
              </w:rPr>
              <w:t xml:space="preserve">For the Data field of a VHT MU PPDU, </w:t>
            </w:r>
            <w:r w:rsidRPr="00DE3C50">
              <w:rPr>
                <w:i/>
                <w:lang w:eastAsia="ja-JP"/>
              </w:rPr>
              <w:t>N</w:t>
            </w:r>
            <w:r w:rsidRPr="00DE3C50">
              <w:rPr>
                <w:i/>
                <w:vertAlign w:val="subscript"/>
                <w:lang w:eastAsia="ja-JP"/>
              </w:rPr>
              <w:t>CBPSS</w:t>
            </w:r>
            <w:r w:rsidRPr="00DE3C50">
              <w:rPr>
                <w:lang w:eastAsia="ja-JP"/>
              </w:rPr>
              <w:t xml:space="preserve"> is undefined</w:t>
            </w:r>
          </w:p>
        </w:tc>
      </w:tr>
      <w:bookmarkEnd w:id="78"/>
      <w:bookmarkEnd w:id="79"/>
    </w:tbl>
    <w:p w:rsidR="003C5EB0" w:rsidRPr="00DE3C50" w:rsidRDefault="003C5EB0" w:rsidP="0094567A">
      <w:pPr>
        <w:rPr>
          <w:lang w:eastAsia="ja-JP"/>
        </w:rPr>
      </w:pPr>
    </w:p>
    <w:p w:rsidR="003C5EB0" w:rsidDel="007870C3" w:rsidRDefault="003C5EB0" w:rsidP="0094567A">
      <w:pPr>
        <w:rPr>
          <w:del w:id="99" w:author="Yusuke Asai" w:date="2012-12-14T10:58:00Z"/>
          <w:lang w:eastAsia="ja-JP"/>
        </w:rPr>
      </w:pPr>
    </w:p>
    <w:p w:rsidR="003C5EB0" w:rsidDel="007870C3" w:rsidRDefault="00EA0633" w:rsidP="00EA0633">
      <w:pPr>
        <w:rPr>
          <w:del w:id="100" w:author="Yusuke Asai" w:date="2012-12-14T10:58:00Z"/>
          <w:lang w:eastAsia="ja-JP"/>
        </w:rPr>
      </w:pPr>
      <w:del w:id="101" w:author="Yusuke Asai" w:date="2012-12-14T10:58:00Z">
        <w:r w:rsidDel="007870C3">
          <w:rPr>
            <w:rFonts w:hint="eastAsia"/>
            <w:lang w:eastAsia="ja-JP"/>
          </w:rPr>
          <w:delText xml:space="preserve">Option 2: </w:delText>
        </w:r>
        <w:r w:rsidR="00DE3C50" w:rsidDel="007870C3">
          <w:rPr>
            <w:rFonts w:hint="eastAsia"/>
            <w:lang w:eastAsia="ja-JP"/>
          </w:rPr>
          <w:delText xml:space="preserve">Just delete the </w:delText>
        </w:r>
        <w:r w:rsidR="000C3A50" w:rsidDel="007870C3">
          <w:rPr>
            <w:rFonts w:hint="eastAsia"/>
            <w:lang w:eastAsia="ja-JP"/>
          </w:rPr>
          <w:delText>sentence.</w:delText>
        </w:r>
      </w:del>
    </w:p>
    <w:p w:rsidR="00DE3C50" w:rsidDel="007870C3" w:rsidRDefault="00DE3C50" w:rsidP="00DE3C50">
      <w:pPr>
        <w:rPr>
          <w:del w:id="102" w:author="Yusuke Asai" w:date="2012-12-14T10:58:00Z"/>
          <w:lang w:eastAsia="ja-JP"/>
        </w:rPr>
      </w:pPr>
      <w:del w:id="103" w:author="Yusuke Asai" w:date="2012-12-14T10:58:00Z">
        <w:r w:rsidDel="007870C3">
          <w:rPr>
            <w:rFonts w:hint="eastAsia"/>
            <w:lang w:eastAsia="ja-JP"/>
          </w:rPr>
          <w:delText>At 237.15</w:delText>
        </w:r>
      </w:del>
    </w:p>
    <w:tbl>
      <w:tblPr>
        <w:tblStyle w:val="aa"/>
        <w:tblW w:w="0" w:type="auto"/>
        <w:tblLook w:val="04A0" w:firstRow="1" w:lastRow="0" w:firstColumn="1" w:lastColumn="0" w:noHBand="0" w:noVBand="1"/>
      </w:tblPr>
      <w:tblGrid>
        <w:gridCol w:w="2376"/>
        <w:gridCol w:w="7182"/>
      </w:tblGrid>
      <w:tr w:rsidR="00DE3C50" w:rsidDel="007870C3" w:rsidTr="003B547C">
        <w:trPr>
          <w:del w:id="104" w:author="Yusuke Asai" w:date="2012-12-14T10:58:00Z"/>
        </w:trPr>
        <w:tc>
          <w:tcPr>
            <w:tcW w:w="2376" w:type="dxa"/>
          </w:tcPr>
          <w:p w:rsidR="00DE3C50" w:rsidDel="007870C3" w:rsidRDefault="00DE3C50" w:rsidP="003B547C">
            <w:pPr>
              <w:rPr>
                <w:del w:id="105" w:author="Yusuke Asai" w:date="2012-12-14T10:58:00Z"/>
                <w:lang w:eastAsia="ja-JP"/>
              </w:rPr>
            </w:pPr>
            <w:bookmarkStart w:id="106" w:name="_Hlk341700249"/>
            <w:del w:id="107" w:author="Yusuke Asai" w:date="2012-12-14T10:58:00Z">
              <w:r w:rsidRPr="009A76B6" w:rsidDel="007870C3">
                <w:rPr>
                  <w:rFonts w:hint="eastAsia"/>
                  <w:i/>
                  <w:lang w:eastAsia="ja-JP"/>
                </w:rPr>
                <w:delText>N</w:delText>
              </w:r>
              <w:r w:rsidRPr="009A76B6" w:rsidDel="007870C3">
                <w:rPr>
                  <w:rFonts w:hint="eastAsia"/>
                  <w:i/>
                  <w:vertAlign w:val="subscript"/>
                  <w:lang w:eastAsia="ja-JP"/>
                </w:rPr>
                <w:delText>CBPSS</w:delText>
              </w:r>
              <w:r w:rsidDel="007870C3">
                <w:rPr>
                  <w:rFonts w:hint="eastAsia"/>
                  <w:lang w:eastAsia="ja-JP"/>
                </w:rPr>
                <w:delText xml:space="preserve">, </w:delText>
              </w:r>
              <w:r w:rsidRPr="009A76B6" w:rsidDel="007870C3">
                <w:rPr>
                  <w:rFonts w:hint="eastAsia"/>
                  <w:i/>
                  <w:lang w:eastAsia="ja-JP"/>
                </w:rPr>
                <w:delText>N</w:delText>
              </w:r>
              <w:r w:rsidRPr="009A76B6" w:rsidDel="007870C3">
                <w:rPr>
                  <w:rFonts w:hint="eastAsia"/>
                  <w:i/>
                  <w:vertAlign w:val="subscript"/>
                  <w:lang w:eastAsia="ja-JP"/>
                </w:rPr>
                <w:delText>CBPSS</w:delText>
              </w:r>
              <w:r w:rsidRPr="009A76B6" w:rsidDel="007870C3">
                <w:rPr>
                  <w:rFonts w:hint="eastAsia"/>
                  <w:vertAlign w:val="subscript"/>
                  <w:lang w:eastAsia="ja-JP"/>
                </w:rPr>
                <w:delText>,</w:delText>
              </w:r>
              <w:r w:rsidRPr="009A76B6" w:rsidDel="007870C3">
                <w:rPr>
                  <w:rFonts w:hint="eastAsia"/>
                  <w:i/>
                  <w:vertAlign w:val="subscript"/>
                  <w:lang w:eastAsia="ja-JP"/>
                </w:rPr>
                <w:delText>u</w:delText>
              </w:r>
            </w:del>
          </w:p>
        </w:tc>
        <w:tc>
          <w:tcPr>
            <w:tcW w:w="7182" w:type="dxa"/>
          </w:tcPr>
          <w:p w:rsidR="00DE3C50" w:rsidRPr="00DE3C50" w:rsidDel="007870C3" w:rsidRDefault="00DE3C50" w:rsidP="003B547C">
            <w:pPr>
              <w:rPr>
                <w:del w:id="108" w:author="Yusuke Asai" w:date="2012-12-14T10:58:00Z"/>
                <w:lang w:eastAsia="ja-JP"/>
              </w:rPr>
            </w:pPr>
            <w:del w:id="109" w:author="Yusuke Asai" w:date="2012-12-14T10:58:00Z">
              <w:r w:rsidRPr="00DE3C50" w:rsidDel="007870C3">
                <w:rPr>
                  <w:lang w:eastAsia="ja-JP"/>
                </w:rPr>
                <w:delText xml:space="preserve">Number of coded bits per symbol per spatial stream. </w:delText>
              </w:r>
            </w:del>
          </w:p>
          <w:p w:rsidR="00DE3C50" w:rsidRPr="00DE3C50" w:rsidDel="007870C3" w:rsidRDefault="00DE3C50" w:rsidP="003B547C">
            <w:pPr>
              <w:rPr>
                <w:del w:id="110" w:author="Yusuke Asai" w:date="2012-12-14T10:58:00Z"/>
                <w:lang w:eastAsia="ja-JP"/>
              </w:rPr>
            </w:pPr>
            <w:del w:id="111" w:author="Yusuke Asai" w:date="2012-11-26T13:21:00Z">
              <w:r w:rsidRPr="00DE3C50" w:rsidDel="000C3A50">
                <w:rPr>
                  <w:lang w:eastAsia="ja-JP"/>
                </w:rPr>
                <w:delText xml:space="preserve">For the VHT_SIG-B field, </w:delText>
              </w:r>
              <w:r w:rsidRPr="00DE3C50" w:rsidDel="000C3A50">
                <w:rPr>
                  <w:i/>
                  <w:lang w:eastAsia="ja-JP"/>
                </w:rPr>
                <w:delText>N</w:delText>
              </w:r>
              <w:r w:rsidRPr="00DE3C50" w:rsidDel="000C3A50">
                <w:rPr>
                  <w:i/>
                  <w:vertAlign w:val="subscript"/>
                  <w:lang w:eastAsia="ja-JP"/>
                </w:rPr>
                <w:delText>CBPSS</w:delText>
              </w:r>
              <w:r w:rsidRPr="00DE3C50" w:rsidDel="000C3A50">
                <w:rPr>
                  <w:i/>
                  <w:lang w:eastAsia="ja-JP"/>
                </w:rPr>
                <w:delText xml:space="preserve"> </w:delText>
              </w:r>
              <w:r w:rsidRPr="00DE3C50" w:rsidDel="000C3A50">
                <w:rPr>
                  <w:lang w:eastAsia="ja-JP"/>
                </w:rPr>
                <w:delText xml:space="preserve">= </w:delText>
              </w:r>
              <w:r w:rsidRPr="00DE3C50" w:rsidDel="000C3A50">
                <w:rPr>
                  <w:i/>
                  <w:lang w:eastAsia="ja-JP"/>
                </w:rPr>
                <w:delText>N</w:delText>
              </w:r>
              <w:r w:rsidRPr="00DE3C50" w:rsidDel="000C3A50">
                <w:rPr>
                  <w:i/>
                  <w:vertAlign w:val="subscript"/>
                  <w:lang w:eastAsia="ja-JP"/>
                </w:rPr>
                <w:delText>SD</w:delText>
              </w:r>
              <w:r w:rsidRPr="00DE3C50" w:rsidDel="000C3A50">
                <w:rPr>
                  <w:lang w:eastAsia="ja-JP"/>
                </w:rPr>
                <w:delText xml:space="preserve"> for all users. </w:delText>
              </w:r>
            </w:del>
          </w:p>
          <w:p w:rsidR="00DE3C50" w:rsidRPr="00DE3C50" w:rsidDel="007870C3" w:rsidRDefault="00DE3C50" w:rsidP="003B547C">
            <w:pPr>
              <w:rPr>
                <w:del w:id="112" w:author="Yusuke Asai" w:date="2012-12-14T10:58:00Z"/>
                <w:lang w:eastAsia="ja-JP"/>
              </w:rPr>
            </w:pPr>
            <w:del w:id="113" w:author="Yusuke Asai" w:date="2012-12-14T10:58:00Z">
              <w:r w:rsidRPr="00DE3C50" w:rsidDel="007870C3">
                <w:rPr>
                  <w:lang w:eastAsia="ja-JP"/>
                </w:rPr>
                <w:delText xml:space="preserve">For the Data field, </w:delText>
              </w:r>
              <w:r w:rsidRPr="00DE3C50" w:rsidDel="007870C3">
                <w:rPr>
                  <w:i/>
                  <w:lang w:eastAsia="ja-JP"/>
                </w:rPr>
                <w:delText>N</w:delText>
              </w:r>
              <w:r w:rsidRPr="00DE3C50" w:rsidDel="007870C3">
                <w:rPr>
                  <w:i/>
                  <w:vertAlign w:val="subscript"/>
                  <w:lang w:eastAsia="ja-JP"/>
                </w:rPr>
                <w:delText>CBPSS</w:delText>
              </w:r>
              <w:r w:rsidRPr="00DE3C50" w:rsidDel="007870C3">
                <w:rPr>
                  <w:vertAlign w:val="subscript"/>
                  <w:lang w:eastAsia="ja-JP"/>
                </w:rPr>
                <w:delText>,</w:delText>
              </w:r>
              <w:r w:rsidRPr="00DE3C50" w:rsidDel="007870C3">
                <w:rPr>
                  <w:i/>
                  <w:vertAlign w:val="subscript"/>
                  <w:lang w:eastAsia="ja-JP"/>
                </w:rPr>
                <w:delText>u</w:delText>
              </w:r>
              <w:r w:rsidRPr="00DE3C50" w:rsidDel="007870C3">
                <w:rPr>
                  <w:lang w:eastAsia="ja-JP"/>
                </w:rPr>
                <w:delText xml:space="preserve"> equals the number of coded bits per symbol per spatial stream for user </w:delText>
              </w:r>
              <w:r w:rsidRPr="00DE3C50" w:rsidDel="007870C3">
                <w:rPr>
                  <w:i/>
                  <w:lang w:eastAsia="ja-JP"/>
                </w:rPr>
                <w:delText>u</w:delText>
              </w:r>
              <w:r w:rsidRPr="00DE3C50" w:rsidDel="007870C3">
                <w:rPr>
                  <w:lang w:eastAsia="ja-JP"/>
                </w:rPr>
                <w:delText xml:space="preserve">, </w:delText>
              </w:r>
              <w:r w:rsidRPr="00DE3C50" w:rsidDel="007870C3">
                <w:rPr>
                  <w:i/>
                  <w:lang w:eastAsia="ja-JP"/>
                </w:rPr>
                <w:delText>u</w:delText>
              </w:r>
              <w:r w:rsidRPr="00DE3C50" w:rsidDel="007870C3">
                <w:rPr>
                  <w:lang w:eastAsia="ja-JP"/>
                </w:rPr>
                <w:delText xml:space="preserve"> = 0, ..., </w:delText>
              </w:r>
              <w:r w:rsidRPr="00DE3C50" w:rsidDel="007870C3">
                <w:rPr>
                  <w:i/>
                  <w:lang w:eastAsia="ja-JP"/>
                </w:rPr>
                <w:delText>N</w:delText>
              </w:r>
              <w:r w:rsidRPr="00DE3C50" w:rsidDel="007870C3">
                <w:rPr>
                  <w:i/>
                  <w:vertAlign w:val="subscript"/>
                  <w:lang w:eastAsia="ja-JP"/>
                </w:rPr>
                <w:delText>u</w:delText>
              </w:r>
              <w:r w:rsidRPr="00DE3C50" w:rsidDel="007870C3">
                <w:rPr>
                  <w:vertAlign w:val="subscript"/>
                  <w:lang w:eastAsia="ja-JP"/>
                </w:rPr>
                <w:delText>-1</w:delText>
              </w:r>
              <w:r w:rsidRPr="00DE3C50" w:rsidDel="007870C3">
                <w:rPr>
                  <w:lang w:eastAsia="ja-JP"/>
                </w:rPr>
                <w:delText>.</w:delText>
              </w:r>
            </w:del>
          </w:p>
          <w:p w:rsidR="00DE3C50" w:rsidRPr="00DE3C50" w:rsidDel="007870C3" w:rsidRDefault="00DE3C50" w:rsidP="003B547C">
            <w:pPr>
              <w:rPr>
                <w:del w:id="114" w:author="Yusuke Asai" w:date="2012-12-14T10:58:00Z"/>
                <w:lang w:eastAsia="ja-JP"/>
              </w:rPr>
            </w:pPr>
            <w:del w:id="115" w:author="Yusuke Asai" w:date="2012-12-14T10:58:00Z">
              <w:r w:rsidRPr="00DE3C50" w:rsidDel="007870C3">
                <w:rPr>
                  <w:lang w:eastAsia="ja-JP"/>
                </w:rPr>
                <w:delText xml:space="preserve">For the Data field of a VHT SU PPDU, </w:delText>
              </w:r>
              <w:r w:rsidRPr="00DE3C50" w:rsidDel="007870C3">
                <w:rPr>
                  <w:i/>
                  <w:lang w:eastAsia="ja-JP"/>
                </w:rPr>
                <w:delText>N</w:delText>
              </w:r>
              <w:r w:rsidRPr="00DE3C50" w:rsidDel="007870C3">
                <w:rPr>
                  <w:i/>
                  <w:vertAlign w:val="subscript"/>
                  <w:lang w:eastAsia="ja-JP"/>
                </w:rPr>
                <w:delText>CBPSS</w:delText>
              </w:r>
              <w:r w:rsidRPr="00DE3C50" w:rsidDel="007870C3">
                <w:rPr>
                  <w:lang w:eastAsia="ja-JP"/>
                </w:rPr>
                <w:delText xml:space="preserve"> = </w:delText>
              </w:r>
              <w:r w:rsidRPr="00DE3C50" w:rsidDel="007870C3">
                <w:rPr>
                  <w:i/>
                  <w:lang w:eastAsia="ja-JP"/>
                </w:rPr>
                <w:delText>N</w:delText>
              </w:r>
              <w:r w:rsidRPr="00DE3C50" w:rsidDel="007870C3">
                <w:rPr>
                  <w:i/>
                  <w:vertAlign w:val="subscript"/>
                  <w:lang w:eastAsia="ja-JP"/>
                </w:rPr>
                <w:delText>CBPSS</w:delText>
              </w:r>
              <w:r w:rsidRPr="00DE3C50" w:rsidDel="007870C3">
                <w:rPr>
                  <w:vertAlign w:val="subscript"/>
                  <w:lang w:eastAsia="ja-JP"/>
                </w:rPr>
                <w:delText>,0</w:delText>
              </w:r>
            </w:del>
          </w:p>
          <w:p w:rsidR="00DE3C50" w:rsidRPr="00DE3C50" w:rsidDel="007870C3" w:rsidRDefault="00DE3C50" w:rsidP="003B547C">
            <w:pPr>
              <w:rPr>
                <w:del w:id="116" w:author="Yusuke Asai" w:date="2012-12-14T10:58:00Z"/>
                <w:lang w:eastAsia="ja-JP"/>
              </w:rPr>
            </w:pPr>
            <w:del w:id="117" w:author="Yusuke Asai" w:date="2012-12-14T10:58:00Z">
              <w:r w:rsidRPr="00DE3C50" w:rsidDel="007870C3">
                <w:rPr>
                  <w:lang w:eastAsia="ja-JP"/>
                </w:rPr>
                <w:delText xml:space="preserve">For the Data field of a VHT MU PPDU, </w:delText>
              </w:r>
              <w:r w:rsidRPr="00DE3C50" w:rsidDel="007870C3">
                <w:rPr>
                  <w:i/>
                  <w:lang w:eastAsia="ja-JP"/>
                </w:rPr>
                <w:delText>N</w:delText>
              </w:r>
              <w:r w:rsidRPr="00DE3C50" w:rsidDel="007870C3">
                <w:rPr>
                  <w:i/>
                  <w:vertAlign w:val="subscript"/>
                  <w:lang w:eastAsia="ja-JP"/>
                </w:rPr>
                <w:delText>CBPSS</w:delText>
              </w:r>
              <w:r w:rsidRPr="00DE3C50" w:rsidDel="007870C3">
                <w:rPr>
                  <w:lang w:eastAsia="ja-JP"/>
                </w:rPr>
                <w:delText xml:space="preserve"> is undefined</w:delText>
              </w:r>
            </w:del>
          </w:p>
        </w:tc>
      </w:tr>
      <w:bookmarkEnd w:id="106"/>
    </w:tbl>
    <w:p w:rsidR="002228F8" w:rsidRPr="00DE3C50" w:rsidDel="007870C3" w:rsidRDefault="002228F8" w:rsidP="0094567A">
      <w:pPr>
        <w:rPr>
          <w:del w:id="118" w:author="Yusuke Asai" w:date="2012-12-14T10:58:00Z"/>
          <w:lang w:eastAsia="ja-JP"/>
        </w:rPr>
      </w:pPr>
    </w:p>
    <w:p w:rsidR="00DE3C50" w:rsidDel="007870C3" w:rsidRDefault="00EA0633" w:rsidP="00EA0633">
      <w:pPr>
        <w:rPr>
          <w:del w:id="119" w:author="Yusuke Asai" w:date="2012-12-14T10:58:00Z"/>
          <w:lang w:eastAsia="ja-JP"/>
        </w:rPr>
      </w:pPr>
      <w:del w:id="120" w:author="Yusuke Asai" w:date="2012-12-14T10:58:00Z">
        <w:r w:rsidDel="007870C3">
          <w:rPr>
            <w:rFonts w:hint="eastAsia"/>
            <w:lang w:eastAsia="ja-JP"/>
          </w:rPr>
          <w:delText xml:space="preserve">Option 3: </w:delText>
        </w:r>
        <w:r w:rsidR="000C3A50" w:rsidDel="007870C3">
          <w:rPr>
            <w:rFonts w:hint="eastAsia"/>
            <w:lang w:eastAsia="ja-JP"/>
          </w:rPr>
          <w:delText xml:space="preserve">Alternative </w:delText>
        </w:r>
        <w:r w:rsidDel="007870C3">
          <w:rPr>
            <w:rFonts w:hint="eastAsia"/>
            <w:lang w:eastAsia="ja-JP"/>
          </w:rPr>
          <w:delText>solution</w:delText>
        </w:r>
      </w:del>
    </w:p>
    <w:p w:rsidR="00DE3C50" w:rsidDel="007870C3" w:rsidRDefault="00DE3C50" w:rsidP="0094567A">
      <w:pPr>
        <w:rPr>
          <w:del w:id="121" w:author="Yusuke Asai" w:date="2012-12-14T10:58:00Z"/>
          <w:lang w:eastAsia="ja-JP"/>
        </w:rPr>
      </w:pPr>
    </w:p>
    <w:p w:rsidR="000C3A50" w:rsidRDefault="000C3A50" w:rsidP="0094567A">
      <w:pPr>
        <w:rPr>
          <w:lang w:eastAsia="ja-JP"/>
        </w:rPr>
      </w:pPr>
    </w:p>
    <w:p w:rsidR="00DE3C50" w:rsidRDefault="00DE3C50" w:rsidP="0094567A">
      <w:pPr>
        <w:rPr>
          <w:lang w:eastAsia="ja-JP"/>
        </w:rPr>
      </w:pPr>
    </w:p>
    <w:p w:rsidR="003B547C" w:rsidRDefault="003B547C" w:rsidP="003B547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3B547C" w:rsidRPr="00405797" w:rsidTr="003B547C">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jc w:val="right"/>
              <w:rPr>
                <w:rFonts w:ascii="Arial" w:eastAsia="ＭＳ Ｐゴシック" w:hAnsi="Arial" w:cs="Arial"/>
                <w:sz w:val="20"/>
              </w:rPr>
            </w:pPr>
            <w:r>
              <w:rPr>
                <w:rFonts w:ascii="Arial" w:hAnsi="Arial" w:cs="Arial"/>
                <w:sz w:val="20"/>
              </w:rPr>
              <w:t>7050</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jc w:val="right"/>
              <w:rPr>
                <w:rFonts w:ascii="Arial" w:eastAsia="ＭＳ Ｐゴシック" w:hAnsi="Arial" w:cs="Arial"/>
                <w:sz w:val="20"/>
              </w:rPr>
            </w:pPr>
            <w:r>
              <w:rPr>
                <w:rFonts w:ascii="Arial" w:hAnsi="Arial" w:cs="Arial"/>
                <w:sz w:val="20"/>
              </w:rPr>
              <w:t>238.28</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"For the Data field NESu is the number of BCC encoders  ... " is inconsistent with "For the Data field encoded using LDPC, NES=1 ..."</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 xml:space="preserve">Change first citation to "For the Data field encoded using BCC, NESu is the number of BCC encoders ...". Move the next two rows </w:t>
            </w:r>
            <w:r w:rsidR="00F01CF7" w:rsidRPr="00F01CF7">
              <w:rPr>
                <w:rFonts w:ascii="Arial" w:hAnsi="Arial" w:cs="Arial" w:hint="eastAsia"/>
                <w:color w:val="FF0000"/>
                <w:sz w:val="20"/>
                <w:u w:val="single"/>
                <w:lang w:eastAsia="ja-JP"/>
              </w:rPr>
              <w:t>t</w:t>
            </w:r>
            <w:r>
              <w:rPr>
                <w:rFonts w:ascii="Arial" w:hAnsi="Arial" w:cs="Arial"/>
                <w:sz w:val="20"/>
              </w:rPr>
              <w:t>o t</w:t>
            </w:r>
            <w:r w:rsidR="00F01CF7" w:rsidRPr="00F01CF7">
              <w:rPr>
                <w:rFonts w:ascii="Arial" w:hAnsi="Arial" w:cs="Arial" w:hint="eastAsia"/>
                <w:color w:val="FF0000"/>
                <w:sz w:val="20"/>
                <w:u w:val="single"/>
                <w:lang w:eastAsia="ja-JP"/>
              </w:rPr>
              <w:t>h</w:t>
            </w:r>
            <w:r>
              <w:rPr>
                <w:rFonts w:ascii="Arial" w:hAnsi="Arial" w:cs="Arial"/>
                <w:sz w:val="20"/>
              </w:rPr>
              <w:t>e end since they apply to both BCC and LDPC</w:t>
            </w:r>
          </w:p>
        </w:tc>
      </w:tr>
    </w:tbl>
    <w:p w:rsidR="003B547C" w:rsidRPr="00C0575D" w:rsidRDefault="003B547C" w:rsidP="003B547C">
      <w:pPr>
        <w:rPr>
          <w:lang w:eastAsia="ja-JP"/>
        </w:rPr>
      </w:pPr>
      <w:bookmarkStart w:id="122" w:name="OLE_LINK50"/>
      <w:bookmarkStart w:id="123" w:name="OLE_LINK51"/>
    </w:p>
    <w:p w:rsidR="003B547C" w:rsidRDefault="003B547C" w:rsidP="003B547C">
      <w:pPr>
        <w:rPr>
          <w:b/>
          <w:lang w:eastAsia="ja-JP"/>
        </w:rPr>
      </w:pPr>
      <w:r w:rsidRPr="00DC5724">
        <w:rPr>
          <w:rFonts w:hint="eastAsia"/>
          <w:b/>
          <w:lang w:eastAsia="ja-JP"/>
        </w:rPr>
        <w:t>Context</w:t>
      </w:r>
      <w:r>
        <w:rPr>
          <w:rFonts w:hint="eastAsia"/>
          <w:b/>
          <w:lang w:eastAsia="ja-JP"/>
        </w:rPr>
        <w:t xml:space="preserve">: </w:t>
      </w:r>
    </w:p>
    <w:p w:rsidR="003B547C" w:rsidRDefault="003B547C" w:rsidP="003B547C">
      <w:pPr>
        <w:rPr>
          <w:lang w:eastAsia="ja-JP"/>
        </w:rPr>
      </w:pPr>
      <w:r>
        <w:rPr>
          <w:rFonts w:hint="eastAsia"/>
          <w:lang w:eastAsia="ja-JP"/>
        </w:rPr>
        <w:t xml:space="preserve">At 238.28: </w:t>
      </w:r>
    </w:p>
    <w:tbl>
      <w:tblPr>
        <w:tblStyle w:val="aa"/>
        <w:tblW w:w="0" w:type="auto"/>
        <w:tblLook w:val="04A0" w:firstRow="1" w:lastRow="0" w:firstColumn="1" w:lastColumn="0" w:noHBand="0" w:noVBand="1"/>
      </w:tblPr>
      <w:tblGrid>
        <w:gridCol w:w="2376"/>
        <w:gridCol w:w="7182"/>
      </w:tblGrid>
      <w:tr w:rsidR="003B547C" w:rsidRPr="00DE3C50" w:rsidTr="003B547C">
        <w:tc>
          <w:tcPr>
            <w:tcW w:w="2376" w:type="dxa"/>
          </w:tcPr>
          <w:bookmarkEnd w:id="122"/>
          <w:bookmarkEnd w:id="123"/>
          <w:p w:rsidR="003B547C" w:rsidRDefault="003B547C" w:rsidP="003B547C">
            <w:pPr>
              <w:rPr>
                <w:lang w:eastAsia="ja-JP"/>
              </w:rPr>
            </w:pPr>
            <w:r w:rsidRPr="003B547C">
              <w:rPr>
                <w:rFonts w:hint="eastAsia"/>
                <w:i/>
                <w:lang w:eastAsia="ja-JP"/>
              </w:rPr>
              <w:t>N</w:t>
            </w:r>
            <w:r>
              <w:rPr>
                <w:rFonts w:hint="eastAsia"/>
                <w:i/>
                <w:vertAlign w:val="subscript"/>
                <w:lang w:eastAsia="ja-JP"/>
              </w:rPr>
              <w:t>ES</w:t>
            </w:r>
            <w:r w:rsidRPr="003B547C">
              <w:rPr>
                <w:rFonts w:hint="eastAsia"/>
                <w:lang w:eastAsia="ja-JP"/>
              </w:rPr>
              <w:t xml:space="preserve">, </w:t>
            </w:r>
            <w:r w:rsidRPr="003B547C">
              <w:rPr>
                <w:rFonts w:hint="eastAsia"/>
                <w:i/>
                <w:lang w:eastAsia="ja-JP"/>
              </w:rPr>
              <w:t>N</w:t>
            </w:r>
            <w:r>
              <w:rPr>
                <w:rFonts w:hint="eastAsia"/>
                <w:i/>
                <w:vertAlign w:val="subscript"/>
                <w:lang w:eastAsia="ja-JP"/>
              </w:rPr>
              <w:t>ES,u</w:t>
            </w:r>
          </w:p>
        </w:tc>
        <w:tc>
          <w:tcPr>
            <w:tcW w:w="7182" w:type="dxa"/>
          </w:tcPr>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The number of BCC encoders.</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VHT-SIG-B field,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 1 for each user.</w:t>
            </w:r>
          </w:p>
          <w:p w:rsidR="003B547C" w:rsidRPr="003B547C" w:rsidRDefault="003B547C" w:rsidP="003B547C">
            <w:pPr>
              <w:widowControl w:val="0"/>
              <w:autoSpaceDE w:val="0"/>
              <w:autoSpaceDN w:val="0"/>
              <w:adjustRightInd w:val="0"/>
              <w:rPr>
                <w:szCs w:val="22"/>
                <w:lang w:val="en-US" w:eastAsia="ja-JP"/>
              </w:rPr>
            </w:pPr>
            <w:r w:rsidRPr="00A272B4">
              <w:rPr>
                <w:szCs w:val="22"/>
                <w:highlight w:val="yellow"/>
                <w:lang w:val="en-US" w:eastAsia="ja-JP"/>
              </w:rPr>
              <w:t xml:space="preserve">For the Data field, </w:t>
            </w:r>
            <w:r w:rsidRPr="00A272B4">
              <w:rPr>
                <w:i/>
                <w:szCs w:val="22"/>
                <w:highlight w:val="yellow"/>
                <w:lang w:val="en-US" w:eastAsia="ja-JP"/>
              </w:rPr>
              <w:t>N</w:t>
            </w:r>
            <w:r w:rsidRPr="00A272B4">
              <w:rPr>
                <w:i/>
                <w:szCs w:val="22"/>
                <w:highlight w:val="yellow"/>
                <w:vertAlign w:val="subscript"/>
                <w:lang w:val="en-US" w:eastAsia="ja-JP"/>
              </w:rPr>
              <w:t>ES</w:t>
            </w:r>
            <w:r w:rsidRPr="00A272B4">
              <w:rPr>
                <w:szCs w:val="22"/>
                <w:highlight w:val="yellow"/>
                <w:vertAlign w:val="subscript"/>
                <w:lang w:val="en-US" w:eastAsia="ja-JP"/>
              </w:rPr>
              <w:t>,</w:t>
            </w:r>
            <w:r w:rsidRPr="00A272B4">
              <w:rPr>
                <w:i/>
                <w:szCs w:val="22"/>
                <w:highlight w:val="yellow"/>
                <w:vertAlign w:val="subscript"/>
                <w:lang w:val="en-US" w:eastAsia="ja-JP"/>
              </w:rPr>
              <w:t>u</w:t>
            </w:r>
            <w:r w:rsidRPr="00A272B4">
              <w:rPr>
                <w:szCs w:val="22"/>
                <w:highlight w:val="yellow"/>
                <w:lang w:val="en-US" w:eastAsia="ja-JP"/>
              </w:rPr>
              <w:t xml:space="preserve"> is the number of BCC encoders for the Data field for user </w:t>
            </w:r>
            <w:r w:rsidRPr="00A272B4">
              <w:rPr>
                <w:i/>
                <w:szCs w:val="22"/>
                <w:highlight w:val="yellow"/>
                <w:lang w:val="en-US" w:eastAsia="ja-JP"/>
              </w:rPr>
              <w:t>u</w:t>
            </w:r>
            <w:r w:rsidRPr="00A272B4">
              <w:rPr>
                <w:szCs w:val="22"/>
                <w:highlight w:val="yellow"/>
                <w:lang w:val="en-US" w:eastAsia="ja-JP"/>
              </w:rPr>
              <w:t xml:space="preserve">, </w:t>
            </w:r>
            <w:r w:rsidRPr="00A272B4">
              <w:rPr>
                <w:i/>
                <w:szCs w:val="22"/>
                <w:highlight w:val="yellow"/>
                <w:lang w:val="en-US" w:eastAsia="ja-JP"/>
              </w:rPr>
              <w:t>u</w:t>
            </w:r>
            <w:r w:rsidRPr="00A272B4">
              <w:rPr>
                <w:szCs w:val="22"/>
                <w:highlight w:val="yellow"/>
                <w:lang w:val="en-US" w:eastAsia="ja-JP"/>
              </w:rPr>
              <w:t xml:space="preserve"> = 0,…, </w:t>
            </w:r>
            <w:r w:rsidRPr="00A272B4">
              <w:rPr>
                <w:i/>
                <w:szCs w:val="22"/>
                <w:highlight w:val="yellow"/>
                <w:lang w:val="en-US" w:eastAsia="ja-JP"/>
              </w:rPr>
              <w:t>N</w:t>
            </w:r>
            <w:r w:rsidRPr="00A272B4">
              <w:rPr>
                <w:i/>
                <w:szCs w:val="22"/>
                <w:highlight w:val="yellow"/>
                <w:vertAlign w:val="subscript"/>
                <w:lang w:val="en-US" w:eastAsia="ja-JP"/>
              </w:rPr>
              <w:t>u</w:t>
            </w:r>
            <w:r w:rsidRPr="00A272B4">
              <w:rPr>
                <w:szCs w:val="22"/>
                <w:highlight w:val="yellow"/>
                <w:lang w:val="en-US" w:eastAsia="ja-JP"/>
              </w:rPr>
              <w:t>-1.</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Data field of a VHT SU PPDU,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 </w:t>
            </w:r>
            <w:r w:rsidRPr="003B547C">
              <w:rPr>
                <w:i/>
                <w:szCs w:val="22"/>
                <w:lang w:val="en-US" w:eastAsia="ja-JP"/>
              </w:rPr>
              <w:t>N</w:t>
            </w:r>
            <w:r w:rsidRPr="003B547C">
              <w:rPr>
                <w:i/>
                <w:szCs w:val="22"/>
                <w:vertAlign w:val="subscript"/>
                <w:lang w:val="en-US" w:eastAsia="ja-JP"/>
              </w:rPr>
              <w:t>ES</w:t>
            </w:r>
            <w:r w:rsidRPr="003B547C">
              <w:rPr>
                <w:szCs w:val="22"/>
                <w:vertAlign w:val="subscript"/>
                <w:lang w:val="en-US" w:eastAsia="ja-JP"/>
              </w:rPr>
              <w:t>,0</w:t>
            </w:r>
            <w:r w:rsidRPr="003B547C">
              <w:rPr>
                <w:szCs w:val="22"/>
                <w:lang w:val="en-US" w:eastAsia="ja-JP"/>
              </w:rPr>
              <w:t>.</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Data field of a VHT MU PPDU,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is undefined.</w:t>
            </w:r>
          </w:p>
          <w:p w:rsidR="003B547C" w:rsidRPr="00DE3C50" w:rsidRDefault="003B547C" w:rsidP="003B547C">
            <w:pPr>
              <w:widowControl w:val="0"/>
              <w:autoSpaceDE w:val="0"/>
              <w:autoSpaceDN w:val="0"/>
              <w:adjustRightInd w:val="0"/>
              <w:rPr>
                <w:lang w:eastAsia="ja-JP"/>
              </w:rPr>
            </w:pPr>
            <w:r w:rsidRPr="00A272B4">
              <w:rPr>
                <w:szCs w:val="22"/>
                <w:highlight w:val="yellow"/>
                <w:lang w:val="en-US" w:eastAsia="ja-JP"/>
              </w:rPr>
              <w:t xml:space="preserve">For the Data field encoded using LDPC, </w:t>
            </w:r>
            <w:r w:rsidRPr="00A272B4">
              <w:rPr>
                <w:i/>
                <w:szCs w:val="22"/>
                <w:highlight w:val="yellow"/>
                <w:lang w:val="en-US" w:eastAsia="ja-JP"/>
              </w:rPr>
              <w:t>N</w:t>
            </w:r>
            <w:r w:rsidRPr="00A272B4">
              <w:rPr>
                <w:i/>
                <w:szCs w:val="22"/>
                <w:highlight w:val="yellow"/>
                <w:vertAlign w:val="subscript"/>
                <w:lang w:val="en-US" w:eastAsia="ja-JP"/>
              </w:rPr>
              <w:t>ES</w:t>
            </w:r>
            <w:r w:rsidRPr="00A272B4">
              <w:rPr>
                <w:szCs w:val="22"/>
                <w:highlight w:val="yellow"/>
                <w:lang w:val="en-US" w:eastAsia="ja-JP"/>
              </w:rPr>
              <w:t xml:space="preserve"> = 1</w:t>
            </w:r>
            <w:r w:rsidRPr="003B547C">
              <w:rPr>
                <w:szCs w:val="22"/>
                <w:lang w:val="en-US" w:eastAsia="ja-JP"/>
              </w:rPr>
              <w:t xml:space="preserve"> for a VHT SU PPDU and </w:t>
            </w:r>
            <w:r w:rsidRPr="003B547C">
              <w:rPr>
                <w:i/>
                <w:szCs w:val="22"/>
                <w:lang w:val="en-US" w:eastAsia="ja-JP"/>
              </w:rPr>
              <w:t>N</w:t>
            </w:r>
            <w:r w:rsidRPr="003B547C">
              <w:rPr>
                <w:i/>
                <w:szCs w:val="22"/>
                <w:vertAlign w:val="subscript"/>
                <w:lang w:val="en-US" w:eastAsia="ja-JP"/>
              </w:rPr>
              <w:t>ES</w:t>
            </w:r>
            <w:r w:rsidRPr="003B547C">
              <w:rPr>
                <w:szCs w:val="22"/>
                <w:vertAlign w:val="subscript"/>
                <w:lang w:val="en-US" w:eastAsia="ja-JP"/>
              </w:rPr>
              <w:t>,</w:t>
            </w:r>
            <w:r w:rsidRPr="003B547C">
              <w:rPr>
                <w:i/>
                <w:szCs w:val="22"/>
                <w:vertAlign w:val="subscript"/>
                <w:lang w:val="en-US" w:eastAsia="ja-JP"/>
              </w:rPr>
              <w:t>u</w:t>
            </w:r>
            <w:r w:rsidRPr="003B547C">
              <w:rPr>
                <w:szCs w:val="22"/>
                <w:lang w:val="en-US" w:eastAsia="ja-JP"/>
              </w:rPr>
              <w:t xml:space="preserve"> = 1 for a VHT MU PPDU for user </w:t>
            </w:r>
            <w:r w:rsidRPr="003B547C">
              <w:rPr>
                <w:i/>
                <w:szCs w:val="22"/>
                <w:lang w:val="en-US" w:eastAsia="ja-JP"/>
              </w:rPr>
              <w:t>u</w:t>
            </w:r>
            <w:r w:rsidRPr="003B547C">
              <w:rPr>
                <w:szCs w:val="22"/>
                <w:lang w:val="en-US" w:eastAsia="ja-JP"/>
              </w:rPr>
              <w:t xml:space="preserve">, </w:t>
            </w:r>
            <w:r w:rsidRPr="003B547C">
              <w:rPr>
                <w:i/>
                <w:szCs w:val="22"/>
                <w:lang w:val="en-US" w:eastAsia="ja-JP"/>
              </w:rPr>
              <w:t>u</w:t>
            </w:r>
            <w:r w:rsidRPr="003B547C">
              <w:rPr>
                <w:szCs w:val="22"/>
                <w:lang w:val="en-US" w:eastAsia="ja-JP"/>
              </w:rPr>
              <w:t xml:space="preserve"> = 0, …</w:t>
            </w:r>
            <w:r w:rsidRPr="003B547C">
              <w:rPr>
                <w:i/>
                <w:szCs w:val="22"/>
                <w:lang w:val="en-US" w:eastAsia="ja-JP"/>
              </w:rPr>
              <w:t>N</w:t>
            </w:r>
            <w:r w:rsidRPr="003B547C">
              <w:rPr>
                <w:i/>
                <w:szCs w:val="22"/>
                <w:vertAlign w:val="subscript"/>
                <w:lang w:val="en-US" w:eastAsia="ja-JP"/>
              </w:rPr>
              <w:t>u</w:t>
            </w:r>
            <w:r w:rsidRPr="003B547C">
              <w:rPr>
                <w:szCs w:val="22"/>
                <w:lang w:val="en-US" w:eastAsia="ja-JP"/>
              </w:rPr>
              <w:t>-1</w:t>
            </w:r>
          </w:p>
        </w:tc>
      </w:tr>
    </w:tbl>
    <w:p w:rsidR="003B547C" w:rsidRPr="00EA0633" w:rsidRDefault="003B547C" w:rsidP="003B547C">
      <w:pPr>
        <w:rPr>
          <w:lang w:eastAsia="ja-JP"/>
        </w:rPr>
      </w:pPr>
    </w:p>
    <w:p w:rsidR="00F01CF7" w:rsidRDefault="00F01CF7" w:rsidP="00A272B4">
      <w:pPr>
        <w:rPr>
          <w:b/>
          <w:lang w:eastAsia="ja-JP"/>
        </w:rPr>
      </w:pPr>
    </w:p>
    <w:p w:rsidR="00A272B4" w:rsidRDefault="00A272B4" w:rsidP="00A272B4">
      <w:pPr>
        <w:rPr>
          <w:b/>
          <w:lang w:eastAsia="ja-JP"/>
        </w:rPr>
      </w:pPr>
      <w:r>
        <w:rPr>
          <w:rFonts w:hint="eastAsia"/>
          <w:b/>
          <w:lang w:eastAsia="ja-JP"/>
        </w:rPr>
        <w:t xml:space="preserve">Discussion: </w:t>
      </w:r>
    </w:p>
    <w:p w:rsidR="00A272B4" w:rsidRDefault="00A272B4" w:rsidP="00A272B4">
      <w:pPr>
        <w:rPr>
          <w:lang w:eastAsia="ja-JP"/>
        </w:rPr>
      </w:pPr>
      <w:r>
        <w:rPr>
          <w:rFonts w:hint="eastAsia"/>
          <w:lang w:eastAsia="ja-JP"/>
        </w:rPr>
        <w:t xml:space="preserve">At 238.28: </w:t>
      </w:r>
    </w:p>
    <w:p w:rsidR="00F01CF7" w:rsidRDefault="00F01CF7" w:rsidP="00A272B4">
      <w:pPr>
        <w:rPr>
          <w:lang w:eastAsia="ja-JP"/>
        </w:rPr>
      </w:pPr>
      <w:r>
        <w:rPr>
          <w:rFonts w:hint="eastAsia"/>
          <w:lang w:eastAsia="ja-JP"/>
        </w:rPr>
        <w:t xml:space="preserve">As the commentor </w:t>
      </w:r>
      <w:r>
        <w:rPr>
          <w:lang w:eastAsia="ja-JP"/>
        </w:rPr>
        <w:t>p</w:t>
      </w:r>
      <w:r>
        <w:rPr>
          <w:rFonts w:hint="eastAsia"/>
          <w:lang w:eastAsia="ja-JP"/>
        </w:rPr>
        <w:t>roposes, the order change of the sentences makes the definition of</w:t>
      </w:r>
      <w:r>
        <w:rPr>
          <w:rFonts w:hint="eastAsia"/>
          <w:szCs w:val="22"/>
          <w:lang w:val="en-US" w:eastAsia="ja-JP"/>
        </w:rPr>
        <w:t xml:space="preserve"> </w:t>
      </w:r>
      <w:r w:rsidRPr="003B547C">
        <w:rPr>
          <w:i/>
          <w:szCs w:val="22"/>
          <w:lang w:val="en-US" w:eastAsia="ja-JP"/>
        </w:rPr>
        <w:t>N</w:t>
      </w:r>
      <w:r w:rsidRPr="003B547C">
        <w:rPr>
          <w:i/>
          <w:szCs w:val="22"/>
          <w:vertAlign w:val="subscript"/>
          <w:lang w:val="en-US" w:eastAsia="ja-JP"/>
        </w:rPr>
        <w:t>ES</w:t>
      </w:r>
      <w:r>
        <w:rPr>
          <w:rFonts w:hint="eastAsia"/>
          <w:lang w:eastAsia="ja-JP"/>
        </w:rPr>
        <w:t xml:space="preserve"> clearer. </w:t>
      </w:r>
    </w:p>
    <w:p w:rsidR="00A272B4" w:rsidRDefault="00A272B4" w:rsidP="00A272B4">
      <w:pPr>
        <w:rPr>
          <w:lang w:eastAsia="ja-JP"/>
        </w:rPr>
      </w:pPr>
    </w:p>
    <w:p w:rsidR="00F01CF7" w:rsidRDefault="00F01CF7" w:rsidP="00A272B4">
      <w:pPr>
        <w:rPr>
          <w:lang w:eastAsia="ja-JP"/>
        </w:rPr>
      </w:pPr>
      <w:bookmarkStart w:id="124" w:name="OLE_LINK72"/>
      <w:bookmarkStart w:id="125" w:name="OLE_LINK73"/>
    </w:p>
    <w:p w:rsidR="00A272B4" w:rsidRPr="00F01CF7" w:rsidRDefault="00F01CF7" w:rsidP="0094567A">
      <w:pPr>
        <w:rPr>
          <w:b/>
          <w:lang w:eastAsia="ja-JP"/>
        </w:rPr>
      </w:pPr>
      <w:r w:rsidRPr="00F01CF7">
        <w:rPr>
          <w:rFonts w:hint="eastAsia"/>
          <w:b/>
          <w:lang w:eastAsia="ja-JP"/>
        </w:rPr>
        <w:t xml:space="preserve">Proposed resolution to CID 7050: </w:t>
      </w:r>
    </w:p>
    <w:p w:rsidR="00F01CF7" w:rsidRDefault="00F01CF7" w:rsidP="00F01CF7">
      <w:pPr>
        <w:rPr>
          <w:lang w:eastAsia="ja-JP"/>
        </w:rPr>
      </w:pPr>
      <w:r>
        <w:rPr>
          <w:rFonts w:hint="eastAsia"/>
          <w:lang w:eastAsia="ja-JP"/>
        </w:rPr>
        <w:t xml:space="preserve">Accepted. </w:t>
      </w:r>
      <w:bookmarkStart w:id="126" w:name="OLE_LINK85"/>
      <w:bookmarkStart w:id="127" w:name="OLE_LINK86"/>
      <w:r>
        <w:rPr>
          <w:rFonts w:hint="eastAsia"/>
          <w:lang w:eastAsia="ja-JP"/>
        </w:rPr>
        <w:t>&lt;This document&gt;</w:t>
      </w:r>
      <w:r w:rsidRPr="00405797">
        <w:rPr>
          <w:rFonts w:eastAsia="Malgun Gothic" w:hint="eastAsia"/>
          <w:lang w:eastAsia="ko-KR"/>
        </w:rPr>
        <w:t xml:space="preserve"> provides proposed text change.</w:t>
      </w:r>
      <w:bookmarkEnd w:id="126"/>
      <w:bookmarkEnd w:id="127"/>
    </w:p>
    <w:bookmarkEnd w:id="124"/>
    <w:bookmarkEnd w:id="125"/>
    <w:p w:rsidR="00F01CF7" w:rsidRDefault="00F01CF7" w:rsidP="0094567A">
      <w:pPr>
        <w:rPr>
          <w:lang w:eastAsia="ja-JP"/>
        </w:rPr>
      </w:pPr>
    </w:p>
    <w:p w:rsidR="00F01CF7" w:rsidRDefault="00F01CF7" w:rsidP="0094567A">
      <w:pPr>
        <w:rPr>
          <w:lang w:eastAsia="ja-JP"/>
        </w:rPr>
      </w:pPr>
    </w:p>
    <w:p w:rsidR="00F01CF7" w:rsidRDefault="00F01CF7" w:rsidP="00F01CF7">
      <w:pPr>
        <w:rPr>
          <w:lang w:eastAsia="ja-JP"/>
        </w:rPr>
      </w:pPr>
      <w:r>
        <w:rPr>
          <w:rFonts w:eastAsia="ＭＳ 明朝" w:hint="eastAsia"/>
          <w:b/>
          <w:lang w:eastAsia="ja-JP"/>
        </w:rPr>
        <w:t xml:space="preserve">Proposed text change: </w:t>
      </w:r>
    </w:p>
    <w:p w:rsidR="00F01CF7" w:rsidRDefault="00F01CF7" w:rsidP="00F01CF7">
      <w:pPr>
        <w:rPr>
          <w:lang w:eastAsia="ja-JP"/>
        </w:rPr>
      </w:pPr>
      <w:r>
        <w:rPr>
          <w:lang w:eastAsia="ja-JP"/>
        </w:rPr>
        <w:t xml:space="preserve">At 238.28: </w:t>
      </w:r>
    </w:p>
    <w:tbl>
      <w:tblPr>
        <w:tblStyle w:val="aa"/>
        <w:tblW w:w="0" w:type="auto"/>
        <w:tblLook w:val="04A0" w:firstRow="1" w:lastRow="0" w:firstColumn="1" w:lastColumn="0" w:noHBand="0" w:noVBand="1"/>
      </w:tblPr>
      <w:tblGrid>
        <w:gridCol w:w="2376"/>
        <w:gridCol w:w="7182"/>
      </w:tblGrid>
      <w:tr w:rsidR="00F01CF7" w:rsidTr="00F01CF7">
        <w:tc>
          <w:tcPr>
            <w:tcW w:w="2376" w:type="dxa"/>
            <w:tcBorders>
              <w:top w:val="single" w:sz="4" w:space="0" w:color="auto"/>
              <w:left w:val="single" w:sz="4" w:space="0" w:color="auto"/>
              <w:bottom w:val="single" w:sz="4" w:space="0" w:color="auto"/>
              <w:right w:val="single" w:sz="4" w:space="0" w:color="auto"/>
            </w:tcBorders>
            <w:hideMark/>
          </w:tcPr>
          <w:p w:rsidR="00F01CF7" w:rsidRDefault="00F01CF7">
            <w:pPr>
              <w:rPr>
                <w:lang w:eastAsia="ja-JP"/>
              </w:rPr>
            </w:pPr>
            <w:r>
              <w:rPr>
                <w:i/>
                <w:lang w:eastAsia="ja-JP"/>
              </w:rPr>
              <w:t>N</w:t>
            </w:r>
            <w:r>
              <w:rPr>
                <w:i/>
                <w:vertAlign w:val="subscript"/>
                <w:lang w:eastAsia="ja-JP"/>
              </w:rPr>
              <w:t>ES</w:t>
            </w:r>
            <w:r>
              <w:rPr>
                <w:lang w:eastAsia="ja-JP"/>
              </w:rPr>
              <w:t xml:space="preserve">, </w:t>
            </w:r>
            <w:r>
              <w:rPr>
                <w:i/>
                <w:lang w:eastAsia="ja-JP"/>
              </w:rPr>
              <w:t>N</w:t>
            </w:r>
            <w:r>
              <w:rPr>
                <w:i/>
                <w:vertAlign w:val="subscript"/>
                <w:lang w:eastAsia="ja-JP"/>
              </w:rPr>
              <w:t>ES,u</w:t>
            </w:r>
          </w:p>
        </w:tc>
        <w:tc>
          <w:tcPr>
            <w:tcW w:w="7182" w:type="dxa"/>
            <w:tcBorders>
              <w:top w:val="single" w:sz="4" w:space="0" w:color="auto"/>
              <w:left w:val="single" w:sz="4" w:space="0" w:color="auto"/>
              <w:bottom w:val="single" w:sz="4" w:space="0" w:color="auto"/>
              <w:right w:val="single" w:sz="4" w:space="0" w:color="auto"/>
            </w:tcBorders>
            <w:hideMark/>
          </w:tcPr>
          <w:p w:rsidR="00F01CF7" w:rsidRDefault="00F01CF7">
            <w:pPr>
              <w:widowControl w:val="0"/>
              <w:autoSpaceDE w:val="0"/>
              <w:autoSpaceDN w:val="0"/>
              <w:adjustRightInd w:val="0"/>
              <w:rPr>
                <w:szCs w:val="22"/>
                <w:lang w:val="en-US" w:eastAsia="ja-JP"/>
              </w:rPr>
            </w:pPr>
            <w:r>
              <w:rPr>
                <w:szCs w:val="22"/>
                <w:lang w:val="en-US" w:eastAsia="ja-JP"/>
              </w:rPr>
              <w:t>The number of BCC encoders.</w:t>
            </w:r>
          </w:p>
          <w:p w:rsidR="00F01CF7" w:rsidRDefault="00F01CF7">
            <w:pPr>
              <w:widowControl w:val="0"/>
              <w:autoSpaceDE w:val="0"/>
              <w:autoSpaceDN w:val="0"/>
              <w:adjustRightInd w:val="0"/>
              <w:rPr>
                <w:szCs w:val="22"/>
                <w:lang w:val="en-US" w:eastAsia="ja-JP"/>
              </w:rPr>
            </w:pPr>
            <w:r>
              <w:rPr>
                <w:szCs w:val="22"/>
                <w:lang w:val="en-US" w:eastAsia="ja-JP"/>
              </w:rPr>
              <w:t xml:space="preserve">For the VHT-SIG-B field, </w:t>
            </w:r>
            <w:r>
              <w:rPr>
                <w:i/>
                <w:szCs w:val="22"/>
                <w:lang w:val="en-US" w:eastAsia="ja-JP"/>
              </w:rPr>
              <w:t>N</w:t>
            </w:r>
            <w:r>
              <w:rPr>
                <w:i/>
                <w:szCs w:val="22"/>
                <w:vertAlign w:val="subscript"/>
                <w:lang w:val="en-US" w:eastAsia="ja-JP"/>
              </w:rPr>
              <w:t>ES</w:t>
            </w:r>
            <w:r>
              <w:rPr>
                <w:szCs w:val="22"/>
                <w:lang w:val="en-US" w:eastAsia="ja-JP"/>
              </w:rPr>
              <w:t xml:space="preserve"> = 1 for each user.</w:t>
            </w:r>
          </w:p>
          <w:p w:rsidR="00F01CF7" w:rsidRDefault="00F01CF7">
            <w:pPr>
              <w:widowControl w:val="0"/>
              <w:autoSpaceDE w:val="0"/>
              <w:autoSpaceDN w:val="0"/>
              <w:adjustRightInd w:val="0"/>
              <w:rPr>
                <w:szCs w:val="22"/>
                <w:lang w:val="en-US" w:eastAsia="ja-JP"/>
              </w:rPr>
            </w:pPr>
            <w:r>
              <w:rPr>
                <w:szCs w:val="22"/>
                <w:lang w:val="en-US" w:eastAsia="ja-JP"/>
              </w:rPr>
              <w:t>For the Data field</w:t>
            </w:r>
            <w:ins w:id="128" w:author="Yusuke Asai" w:date="2012-11-26T14:25:00Z">
              <w:r>
                <w:rPr>
                  <w:szCs w:val="22"/>
                  <w:lang w:val="en-US" w:eastAsia="ja-JP"/>
                </w:rPr>
                <w:t xml:space="preserve"> encoded using BCC</w:t>
              </w:r>
            </w:ins>
            <w:r>
              <w:rPr>
                <w:szCs w:val="22"/>
                <w:lang w:val="en-US" w:eastAsia="ja-JP"/>
              </w:rPr>
              <w:t xml:space="preserve">, </w:t>
            </w:r>
            <w:r>
              <w:rPr>
                <w:i/>
                <w:szCs w:val="22"/>
                <w:lang w:val="en-US" w:eastAsia="ja-JP"/>
              </w:rPr>
              <w:t>N</w:t>
            </w:r>
            <w:r>
              <w:rPr>
                <w:i/>
                <w:szCs w:val="22"/>
                <w:vertAlign w:val="subscript"/>
                <w:lang w:val="en-US" w:eastAsia="ja-JP"/>
              </w:rPr>
              <w:t>ES</w:t>
            </w:r>
            <w:r>
              <w:rPr>
                <w:szCs w:val="22"/>
                <w:vertAlign w:val="subscript"/>
                <w:lang w:val="en-US" w:eastAsia="ja-JP"/>
              </w:rPr>
              <w:t>,</w:t>
            </w:r>
            <w:r>
              <w:rPr>
                <w:i/>
                <w:szCs w:val="22"/>
                <w:vertAlign w:val="subscript"/>
                <w:lang w:val="en-US" w:eastAsia="ja-JP"/>
              </w:rPr>
              <w:t>u</w:t>
            </w:r>
            <w:r>
              <w:rPr>
                <w:szCs w:val="22"/>
                <w:lang w:val="en-US" w:eastAsia="ja-JP"/>
              </w:rPr>
              <w:t xml:space="preserve"> is the number of BCC encoders </w:t>
            </w:r>
            <w:r>
              <w:rPr>
                <w:szCs w:val="22"/>
                <w:lang w:val="en-US" w:eastAsia="ja-JP"/>
              </w:rPr>
              <w:lastRenderedPageBreak/>
              <w:t xml:space="preserve">for the Data field for user </w:t>
            </w:r>
            <w:r>
              <w:rPr>
                <w:i/>
                <w:szCs w:val="22"/>
                <w:lang w:val="en-US" w:eastAsia="ja-JP"/>
              </w:rPr>
              <w:t>u</w:t>
            </w:r>
            <w:r>
              <w:rPr>
                <w:szCs w:val="22"/>
                <w:lang w:val="en-US" w:eastAsia="ja-JP"/>
              </w:rPr>
              <w:t xml:space="preserve">, </w:t>
            </w:r>
            <w:r>
              <w:rPr>
                <w:i/>
                <w:szCs w:val="22"/>
                <w:lang w:val="en-US" w:eastAsia="ja-JP"/>
              </w:rPr>
              <w:t>u</w:t>
            </w:r>
            <w:r>
              <w:rPr>
                <w:szCs w:val="22"/>
                <w:lang w:val="en-US" w:eastAsia="ja-JP"/>
              </w:rPr>
              <w:t xml:space="preserve"> = 0,…, </w:t>
            </w:r>
            <w:r>
              <w:rPr>
                <w:i/>
                <w:szCs w:val="22"/>
                <w:lang w:val="en-US" w:eastAsia="ja-JP"/>
              </w:rPr>
              <w:t>N</w:t>
            </w:r>
            <w:r>
              <w:rPr>
                <w:i/>
                <w:szCs w:val="22"/>
                <w:vertAlign w:val="subscript"/>
                <w:lang w:val="en-US" w:eastAsia="ja-JP"/>
              </w:rPr>
              <w:t>u</w:t>
            </w:r>
            <w:r>
              <w:rPr>
                <w:szCs w:val="22"/>
                <w:lang w:val="en-US" w:eastAsia="ja-JP"/>
              </w:rPr>
              <w:t>-1.</w:t>
            </w:r>
          </w:p>
          <w:p w:rsidR="00F01CF7" w:rsidRDefault="00F01CF7">
            <w:pPr>
              <w:widowControl w:val="0"/>
              <w:autoSpaceDE w:val="0"/>
              <w:autoSpaceDN w:val="0"/>
              <w:adjustRightInd w:val="0"/>
              <w:rPr>
                <w:del w:id="129" w:author="Yusuke Asai" w:date="2012-11-26T14:27:00Z"/>
                <w:szCs w:val="22"/>
                <w:lang w:val="en-US" w:eastAsia="ja-JP"/>
              </w:rPr>
            </w:pPr>
            <w:del w:id="130" w:author="Yusuke Asai" w:date="2012-11-26T14:27:00Z">
              <w:r>
                <w:rPr>
                  <w:szCs w:val="22"/>
                  <w:lang w:val="en-US" w:eastAsia="ja-JP"/>
                </w:rPr>
                <w:delText xml:space="preserve">For the Data field of a VHT SU PPDU, </w:delText>
              </w:r>
              <w:r>
                <w:rPr>
                  <w:i/>
                  <w:szCs w:val="22"/>
                  <w:lang w:val="en-US" w:eastAsia="ja-JP"/>
                </w:rPr>
                <w:delText>N</w:delText>
              </w:r>
              <w:r>
                <w:rPr>
                  <w:i/>
                  <w:szCs w:val="22"/>
                  <w:vertAlign w:val="subscript"/>
                  <w:lang w:val="en-US" w:eastAsia="ja-JP"/>
                </w:rPr>
                <w:delText>ES</w:delText>
              </w:r>
              <w:r>
                <w:rPr>
                  <w:szCs w:val="22"/>
                  <w:lang w:val="en-US" w:eastAsia="ja-JP"/>
                </w:rPr>
                <w:delText xml:space="preserve"> = </w:delText>
              </w:r>
              <w:r>
                <w:rPr>
                  <w:i/>
                  <w:szCs w:val="22"/>
                  <w:lang w:val="en-US" w:eastAsia="ja-JP"/>
                </w:rPr>
                <w:delText>N</w:delText>
              </w:r>
              <w:r>
                <w:rPr>
                  <w:i/>
                  <w:szCs w:val="22"/>
                  <w:vertAlign w:val="subscript"/>
                  <w:lang w:val="en-US" w:eastAsia="ja-JP"/>
                </w:rPr>
                <w:delText>ES</w:delText>
              </w:r>
              <w:r>
                <w:rPr>
                  <w:szCs w:val="22"/>
                  <w:vertAlign w:val="subscript"/>
                  <w:lang w:val="en-US" w:eastAsia="ja-JP"/>
                </w:rPr>
                <w:delText>,0</w:delText>
              </w:r>
              <w:r>
                <w:rPr>
                  <w:szCs w:val="22"/>
                  <w:lang w:val="en-US" w:eastAsia="ja-JP"/>
                </w:rPr>
                <w:delText>.</w:delText>
              </w:r>
            </w:del>
          </w:p>
          <w:p w:rsidR="00F01CF7" w:rsidRDefault="00F01CF7">
            <w:pPr>
              <w:widowControl w:val="0"/>
              <w:autoSpaceDE w:val="0"/>
              <w:autoSpaceDN w:val="0"/>
              <w:adjustRightInd w:val="0"/>
              <w:rPr>
                <w:del w:id="131" w:author="Yusuke Asai" w:date="2012-11-26T14:27:00Z"/>
                <w:szCs w:val="22"/>
                <w:lang w:val="en-US" w:eastAsia="ja-JP"/>
              </w:rPr>
            </w:pPr>
            <w:del w:id="132" w:author="Yusuke Asai" w:date="2012-11-26T14:27:00Z">
              <w:r>
                <w:rPr>
                  <w:szCs w:val="22"/>
                  <w:lang w:val="en-US" w:eastAsia="ja-JP"/>
                </w:rPr>
                <w:delText xml:space="preserve">For the Data field of a VHT MU PPDU, </w:delText>
              </w:r>
              <w:r>
                <w:rPr>
                  <w:i/>
                  <w:szCs w:val="22"/>
                  <w:lang w:val="en-US" w:eastAsia="ja-JP"/>
                </w:rPr>
                <w:delText>N</w:delText>
              </w:r>
              <w:r>
                <w:rPr>
                  <w:i/>
                  <w:szCs w:val="22"/>
                  <w:vertAlign w:val="subscript"/>
                  <w:lang w:val="en-US" w:eastAsia="ja-JP"/>
                </w:rPr>
                <w:delText>ES</w:delText>
              </w:r>
              <w:r>
                <w:rPr>
                  <w:szCs w:val="22"/>
                  <w:lang w:val="en-US" w:eastAsia="ja-JP"/>
                </w:rPr>
                <w:delText xml:space="preserve"> is undefined.</w:delText>
              </w:r>
            </w:del>
          </w:p>
          <w:p w:rsidR="00F01CF7" w:rsidRDefault="00F01CF7">
            <w:pPr>
              <w:widowControl w:val="0"/>
              <w:autoSpaceDE w:val="0"/>
              <w:autoSpaceDN w:val="0"/>
              <w:adjustRightInd w:val="0"/>
              <w:rPr>
                <w:ins w:id="133" w:author="Yusuke Asai" w:date="2012-11-26T14:27:00Z"/>
                <w:szCs w:val="22"/>
                <w:lang w:val="en-US" w:eastAsia="ja-JP"/>
              </w:rPr>
            </w:pPr>
            <w:r>
              <w:rPr>
                <w:szCs w:val="22"/>
                <w:lang w:val="en-US" w:eastAsia="ja-JP"/>
              </w:rPr>
              <w:t xml:space="preserve">For the Data field encoded using LDPC, </w:t>
            </w:r>
            <w:r>
              <w:rPr>
                <w:i/>
                <w:szCs w:val="22"/>
                <w:lang w:val="en-US" w:eastAsia="ja-JP"/>
              </w:rPr>
              <w:t>N</w:t>
            </w:r>
            <w:r>
              <w:rPr>
                <w:i/>
                <w:szCs w:val="22"/>
                <w:vertAlign w:val="subscript"/>
                <w:lang w:val="en-US" w:eastAsia="ja-JP"/>
              </w:rPr>
              <w:t>ES</w:t>
            </w:r>
            <w:r>
              <w:rPr>
                <w:szCs w:val="22"/>
                <w:lang w:val="en-US" w:eastAsia="ja-JP"/>
              </w:rPr>
              <w:t xml:space="preserve"> = 1 for a VHT SU PPDU and </w:t>
            </w:r>
            <w:r>
              <w:rPr>
                <w:i/>
                <w:szCs w:val="22"/>
                <w:lang w:val="en-US" w:eastAsia="ja-JP"/>
              </w:rPr>
              <w:t>N</w:t>
            </w:r>
            <w:r>
              <w:rPr>
                <w:i/>
                <w:szCs w:val="22"/>
                <w:vertAlign w:val="subscript"/>
                <w:lang w:val="en-US" w:eastAsia="ja-JP"/>
              </w:rPr>
              <w:t>ES</w:t>
            </w:r>
            <w:r>
              <w:rPr>
                <w:szCs w:val="22"/>
                <w:vertAlign w:val="subscript"/>
                <w:lang w:val="en-US" w:eastAsia="ja-JP"/>
              </w:rPr>
              <w:t>,</w:t>
            </w:r>
            <w:r>
              <w:rPr>
                <w:i/>
                <w:szCs w:val="22"/>
                <w:vertAlign w:val="subscript"/>
                <w:lang w:val="en-US" w:eastAsia="ja-JP"/>
              </w:rPr>
              <w:t>u</w:t>
            </w:r>
            <w:r>
              <w:rPr>
                <w:szCs w:val="22"/>
                <w:lang w:val="en-US" w:eastAsia="ja-JP"/>
              </w:rPr>
              <w:t xml:space="preserve"> = 1 for a VHT MU PPDU for user </w:t>
            </w:r>
            <w:r>
              <w:rPr>
                <w:i/>
                <w:szCs w:val="22"/>
                <w:lang w:val="en-US" w:eastAsia="ja-JP"/>
              </w:rPr>
              <w:t>u</w:t>
            </w:r>
            <w:r>
              <w:rPr>
                <w:szCs w:val="22"/>
                <w:lang w:val="en-US" w:eastAsia="ja-JP"/>
              </w:rPr>
              <w:t xml:space="preserve">, </w:t>
            </w:r>
            <w:r>
              <w:rPr>
                <w:i/>
                <w:szCs w:val="22"/>
                <w:lang w:val="en-US" w:eastAsia="ja-JP"/>
              </w:rPr>
              <w:t>u</w:t>
            </w:r>
            <w:r>
              <w:rPr>
                <w:szCs w:val="22"/>
                <w:lang w:val="en-US" w:eastAsia="ja-JP"/>
              </w:rPr>
              <w:t xml:space="preserve"> = 0, …</w:t>
            </w:r>
            <w:r>
              <w:rPr>
                <w:i/>
                <w:szCs w:val="22"/>
                <w:lang w:val="en-US" w:eastAsia="ja-JP"/>
              </w:rPr>
              <w:t>N</w:t>
            </w:r>
            <w:r>
              <w:rPr>
                <w:i/>
                <w:szCs w:val="22"/>
                <w:vertAlign w:val="subscript"/>
                <w:lang w:val="en-US" w:eastAsia="ja-JP"/>
              </w:rPr>
              <w:t>u</w:t>
            </w:r>
            <w:r>
              <w:rPr>
                <w:szCs w:val="22"/>
                <w:lang w:val="en-US" w:eastAsia="ja-JP"/>
              </w:rPr>
              <w:t>-1</w:t>
            </w:r>
          </w:p>
          <w:p w:rsidR="00F01CF7" w:rsidRDefault="00F01CF7">
            <w:pPr>
              <w:widowControl w:val="0"/>
              <w:autoSpaceDE w:val="0"/>
              <w:autoSpaceDN w:val="0"/>
              <w:adjustRightInd w:val="0"/>
              <w:rPr>
                <w:ins w:id="134" w:author="Yusuke Asai" w:date="2012-11-26T14:27:00Z"/>
                <w:szCs w:val="22"/>
                <w:lang w:val="en-US" w:eastAsia="ja-JP"/>
              </w:rPr>
            </w:pPr>
            <w:ins w:id="135" w:author="Yusuke Asai" w:date="2012-11-26T14:27:00Z">
              <w:r>
                <w:rPr>
                  <w:szCs w:val="22"/>
                  <w:lang w:val="en-US" w:eastAsia="ja-JP"/>
                </w:rPr>
                <w:t xml:space="preserve">For the Data field of a VHT SU PPDU, </w:t>
              </w:r>
              <w:r>
                <w:rPr>
                  <w:i/>
                  <w:szCs w:val="22"/>
                  <w:lang w:val="en-US" w:eastAsia="ja-JP"/>
                </w:rPr>
                <w:t>N</w:t>
              </w:r>
              <w:r>
                <w:rPr>
                  <w:i/>
                  <w:szCs w:val="22"/>
                  <w:vertAlign w:val="subscript"/>
                  <w:lang w:val="en-US" w:eastAsia="ja-JP"/>
                </w:rPr>
                <w:t>ES</w:t>
              </w:r>
              <w:r>
                <w:rPr>
                  <w:szCs w:val="22"/>
                  <w:lang w:val="en-US" w:eastAsia="ja-JP"/>
                </w:rPr>
                <w:t xml:space="preserve"> = </w:t>
              </w:r>
              <w:r>
                <w:rPr>
                  <w:i/>
                  <w:szCs w:val="22"/>
                  <w:lang w:val="en-US" w:eastAsia="ja-JP"/>
                </w:rPr>
                <w:t>N</w:t>
              </w:r>
              <w:r>
                <w:rPr>
                  <w:i/>
                  <w:szCs w:val="22"/>
                  <w:vertAlign w:val="subscript"/>
                  <w:lang w:val="en-US" w:eastAsia="ja-JP"/>
                </w:rPr>
                <w:t>ES</w:t>
              </w:r>
              <w:r>
                <w:rPr>
                  <w:szCs w:val="22"/>
                  <w:vertAlign w:val="subscript"/>
                  <w:lang w:val="en-US" w:eastAsia="ja-JP"/>
                </w:rPr>
                <w:t>,0</w:t>
              </w:r>
              <w:r>
                <w:rPr>
                  <w:szCs w:val="22"/>
                  <w:lang w:val="en-US" w:eastAsia="ja-JP"/>
                </w:rPr>
                <w:t>.</w:t>
              </w:r>
            </w:ins>
          </w:p>
          <w:p w:rsidR="00F01CF7" w:rsidRDefault="00F01CF7">
            <w:pPr>
              <w:widowControl w:val="0"/>
              <w:autoSpaceDE w:val="0"/>
              <w:autoSpaceDN w:val="0"/>
              <w:adjustRightInd w:val="0"/>
              <w:rPr>
                <w:lang w:val="en-US" w:eastAsia="ja-JP"/>
              </w:rPr>
            </w:pPr>
            <w:ins w:id="136" w:author="Yusuke Asai" w:date="2012-11-26T14:27:00Z">
              <w:r>
                <w:rPr>
                  <w:szCs w:val="22"/>
                  <w:lang w:val="en-US" w:eastAsia="ja-JP"/>
                </w:rPr>
                <w:t xml:space="preserve">For the Data field of a VHT MU PPDU, </w:t>
              </w:r>
              <w:r>
                <w:rPr>
                  <w:i/>
                  <w:szCs w:val="22"/>
                  <w:lang w:val="en-US" w:eastAsia="ja-JP"/>
                </w:rPr>
                <w:t>N</w:t>
              </w:r>
              <w:r>
                <w:rPr>
                  <w:i/>
                  <w:szCs w:val="22"/>
                  <w:vertAlign w:val="subscript"/>
                  <w:lang w:val="en-US" w:eastAsia="ja-JP"/>
                </w:rPr>
                <w:t>ES</w:t>
              </w:r>
              <w:r>
                <w:rPr>
                  <w:szCs w:val="22"/>
                  <w:lang w:val="en-US" w:eastAsia="ja-JP"/>
                </w:rPr>
                <w:t xml:space="preserve"> is undefined.</w:t>
              </w:r>
            </w:ins>
          </w:p>
        </w:tc>
      </w:tr>
    </w:tbl>
    <w:p w:rsidR="00F01CF7" w:rsidRDefault="00F01CF7" w:rsidP="00F01CF7">
      <w:pPr>
        <w:rPr>
          <w:lang w:eastAsia="ja-JP"/>
        </w:rPr>
      </w:pPr>
    </w:p>
    <w:p w:rsidR="00A272B4" w:rsidRDefault="00A272B4" w:rsidP="0094567A">
      <w:pPr>
        <w:rPr>
          <w:lang w:eastAsia="ja-JP"/>
        </w:rPr>
      </w:pPr>
    </w:p>
    <w:p w:rsidR="00A272B4" w:rsidRDefault="00A272B4" w:rsidP="0094567A">
      <w:pPr>
        <w:rPr>
          <w:lang w:eastAsia="ja-JP"/>
        </w:rPr>
      </w:pPr>
    </w:p>
    <w:p w:rsidR="00F01CF7" w:rsidRDefault="00F01CF7" w:rsidP="00F01CF7">
      <w:pPr>
        <w:rPr>
          <w:lang w:eastAsia="ja-JP"/>
        </w:rPr>
      </w:pPr>
    </w:p>
    <w:p w:rsidR="00F01CF7" w:rsidRDefault="00F01CF7" w:rsidP="00F01CF7">
      <w:pPr>
        <w:rPr>
          <w:lang w:eastAsia="ja-JP"/>
        </w:rPr>
      </w:pPr>
    </w:p>
    <w:p w:rsidR="00F01CF7" w:rsidRDefault="00F01CF7" w:rsidP="00F01CF7">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F01CF7"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jc w:val="right"/>
              <w:rPr>
                <w:rFonts w:ascii="Arial" w:eastAsia="ＭＳ Ｐゴシック" w:hAnsi="Arial" w:cs="Arial"/>
                <w:sz w:val="20"/>
              </w:rPr>
            </w:pPr>
            <w:bookmarkStart w:id="137" w:name="OLE_LINK74"/>
            <w:bookmarkStart w:id="138" w:name="OLE_LINK75"/>
            <w:bookmarkStart w:id="139" w:name="OLE_LINK80"/>
            <w:r>
              <w:rPr>
                <w:rFonts w:ascii="Arial" w:hAnsi="Arial" w:cs="Arial"/>
                <w:sz w:val="20"/>
              </w:rPr>
              <w:t>7183</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Yusuke Asai</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jc w:val="right"/>
              <w:rPr>
                <w:rFonts w:ascii="Arial" w:eastAsia="ＭＳ Ｐゴシック" w:hAnsi="Arial" w:cs="Arial"/>
                <w:sz w:val="20"/>
              </w:rPr>
            </w:pPr>
            <w:r>
              <w:rPr>
                <w:rFonts w:ascii="Arial" w:hAnsi="Arial" w:cs="Arial"/>
                <w:sz w:val="20"/>
              </w:rPr>
              <w:t>238.43</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The explanation is copied from P217L21 in D3.0. The resolution to CID 6591 in 12/1057r1 proposes to revise the descrption of M_u in D3.0; which should be applied in this field.</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Please revise it.</w:t>
            </w:r>
          </w:p>
        </w:tc>
      </w:tr>
      <w:bookmarkEnd w:id="137"/>
      <w:bookmarkEnd w:id="138"/>
      <w:bookmarkEnd w:id="139"/>
    </w:tbl>
    <w:p w:rsidR="00F01CF7" w:rsidRPr="00C0575D" w:rsidRDefault="00F01CF7" w:rsidP="00F01CF7">
      <w:pPr>
        <w:rPr>
          <w:lang w:eastAsia="ja-JP"/>
        </w:rPr>
      </w:pPr>
    </w:p>
    <w:p w:rsidR="00F01CF7" w:rsidRPr="00C0575D" w:rsidRDefault="00F01CF7" w:rsidP="00F01CF7">
      <w:pPr>
        <w:rPr>
          <w:lang w:eastAsia="ja-JP"/>
        </w:rPr>
      </w:pPr>
      <w:bookmarkStart w:id="140" w:name="OLE_LINK76"/>
      <w:bookmarkStart w:id="141" w:name="OLE_LINK77"/>
    </w:p>
    <w:p w:rsidR="00F01CF7" w:rsidRDefault="00F01CF7" w:rsidP="00F01CF7">
      <w:pPr>
        <w:rPr>
          <w:b/>
          <w:lang w:eastAsia="ja-JP"/>
        </w:rPr>
      </w:pPr>
      <w:bookmarkStart w:id="142" w:name="OLE_LINK52"/>
      <w:bookmarkStart w:id="143" w:name="OLE_LINK53"/>
      <w:r w:rsidRPr="00DC5724">
        <w:rPr>
          <w:rFonts w:hint="eastAsia"/>
          <w:b/>
          <w:lang w:eastAsia="ja-JP"/>
        </w:rPr>
        <w:t>Context</w:t>
      </w:r>
      <w:r>
        <w:rPr>
          <w:rFonts w:hint="eastAsia"/>
          <w:b/>
          <w:lang w:eastAsia="ja-JP"/>
        </w:rPr>
        <w:t xml:space="preserve">: </w:t>
      </w:r>
    </w:p>
    <w:bookmarkEnd w:id="142"/>
    <w:bookmarkEnd w:id="143"/>
    <w:p w:rsidR="00F01CF7" w:rsidRDefault="00F01CF7" w:rsidP="00F01CF7">
      <w:pPr>
        <w:rPr>
          <w:lang w:eastAsia="ja-JP"/>
        </w:rPr>
      </w:pPr>
      <w:r>
        <w:rPr>
          <w:rFonts w:hint="eastAsia"/>
          <w:lang w:eastAsia="ja-JP"/>
        </w:rPr>
        <w:t xml:space="preserve">At 238.43: </w:t>
      </w:r>
    </w:p>
    <w:tbl>
      <w:tblPr>
        <w:tblStyle w:val="aa"/>
        <w:tblW w:w="0" w:type="auto"/>
        <w:tblLook w:val="04A0" w:firstRow="1" w:lastRow="0" w:firstColumn="1" w:lastColumn="0" w:noHBand="0" w:noVBand="1"/>
      </w:tblPr>
      <w:tblGrid>
        <w:gridCol w:w="2376"/>
        <w:gridCol w:w="7182"/>
      </w:tblGrid>
      <w:tr w:rsidR="009B58CD" w:rsidRPr="00936105" w:rsidTr="00483974">
        <w:tc>
          <w:tcPr>
            <w:tcW w:w="2376" w:type="dxa"/>
          </w:tcPr>
          <w:p w:rsidR="009B58CD" w:rsidRDefault="009B58CD" w:rsidP="009B58CD">
            <w:pPr>
              <w:rPr>
                <w:lang w:eastAsia="ja-JP"/>
              </w:rPr>
            </w:pPr>
            <w:bookmarkStart w:id="144" w:name="OLE_LINK64"/>
            <w:bookmarkStart w:id="145" w:name="OLE_LINK65"/>
            <w:bookmarkEnd w:id="140"/>
            <w:bookmarkEnd w:id="141"/>
            <w:r>
              <w:rPr>
                <w:rFonts w:hint="eastAsia"/>
                <w:i/>
                <w:lang w:eastAsia="ja-JP"/>
              </w:rPr>
              <w:t>M</w:t>
            </w:r>
            <w:r>
              <w:rPr>
                <w:rFonts w:hint="eastAsia"/>
                <w:i/>
                <w:vertAlign w:val="subscript"/>
                <w:lang w:eastAsia="ja-JP"/>
              </w:rPr>
              <w:t>u</w:t>
            </w:r>
          </w:p>
        </w:tc>
        <w:tc>
          <w:tcPr>
            <w:tcW w:w="7182" w:type="dxa"/>
            <w:shd w:val="clear" w:color="auto" w:fill="FFFF00"/>
          </w:tcPr>
          <w:p w:rsidR="009B58CD" w:rsidRPr="00DE3C50" w:rsidRDefault="009B58CD" w:rsidP="00936105">
            <w:pPr>
              <w:widowControl w:val="0"/>
              <w:autoSpaceDE w:val="0"/>
              <w:autoSpaceDN w:val="0"/>
              <w:adjustRightInd w:val="0"/>
              <w:rPr>
                <w:lang w:eastAsia="ja-JP"/>
              </w:rPr>
            </w:pPr>
            <w:r>
              <w:rPr>
                <w:szCs w:val="22"/>
                <w:lang w:val="en-US" w:eastAsia="ja-JP"/>
              </w:rPr>
              <w:t xml:space="preserve">For </w:t>
            </w:r>
            <w:r>
              <w:rPr>
                <w:rFonts w:hint="eastAsia"/>
                <w:szCs w:val="22"/>
                <w:lang w:val="en-US" w:eastAsia="ja-JP"/>
              </w:rPr>
              <w:t>pre-</w:t>
            </w:r>
            <w:r w:rsidRPr="003B547C">
              <w:rPr>
                <w:szCs w:val="22"/>
                <w:lang w:val="en-US" w:eastAsia="ja-JP"/>
              </w:rPr>
              <w:t>VHT</w:t>
            </w:r>
            <w:r>
              <w:rPr>
                <w:rFonts w:hint="eastAsia"/>
                <w:szCs w:val="22"/>
                <w:lang w:val="en-US" w:eastAsia="ja-JP"/>
              </w:rPr>
              <w:t xml:space="preserve"> modulated fields, </w:t>
            </w:r>
            <w:r>
              <w:rPr>
                <w:rFonts w:hint="eastAsia"/>
                <w:i/>
                <w:szCs w:val="22"/>
                <w:lang w:val="en-US" w:eastAsia="ja-JP"/>
              </w:rPr>
              <w:t>M</w:t>
            </w:r>
            <w:r>
              <w:rPr>
                <w:rFonts w:hint="eastAsia"/>
                <w:i/>
                <w:szCs w:val="22"/>
                <w:vertAlign w:val="subscript"/>
                <w:lang w:val="en-US" w:eastAsia="ja-JP"/>
              </w:rPr>
              <w:t>u</w:t>
            </w:r>
            <w:r w:rsidRPr="003B547C">
              <w:rPr>
                <w:szCs w:val="22"/>
                <w:lang w:val="en-US" w:eastAsia="ja-JP"/>
              </w:rPr>
              <w:t xml:space="preserve"> = </w:t>
            </w:r>
            <w:r>
              <w:rPr>
                <w:rFonts w:hint="eastAsia"/>
                <w:szCs w:val="22"/>
                <w:lang w:val="en-US" w:eastAsia="ja-JP"/>
              </w:rPr>
              <w:t>0. F</w:t>
            </w:r>
            <w:r w:rsidRPr="003B547C">
              <w:rPr>
                <w:szCs w:val="22"/>
                <w:lang w:val="en-US" w:eastAsia="ja-JP"/>
              </w:rPr>
              <w:t xml:space="preserve">or </w:t>
            </w:r>
            <w:r>
              <w:rPr>
                <w:rFonts w:hint="eastAsia"/>
                <w:szCs w:val="22"/>
                <w:lang w:val="en-US" w:eastAsia="ja-JP"/>
              </w:rPr>
              <w:t xml:space="preserve">VHT modulated fields, </w:t>
            </w:r>
            <w:r w:rsidRPr="009B58CD">
              <w:rPr>
                <w:position w:val="-28"/>
                <w:lang w:eastAsia="ja-JP"/>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46.9pt" o:ole="">
                  <v:imagedata r:id="rId21" o:title=""/>
                </v:shape>
                <o:OLEObject Type="Embed" ProgID="Equation.3" ShapeID="_x0000_i1025" DrawAspect="Content" ObjectID="_1419234470" r:id="rId22"/>
              </w:object>
            </w:r>
            <w:r w:rsidR="00936105">
              <w:rPr>
                <w:rFonts w:hint="eastAsia"/>
                <w:lang w:eastAsia="ja-JP"/>
              </w:rPr>
              <w:t xml:space="preserve"> with </w:t>
            </w:r>
            <w:bookmarkStart w:id="146" w:name="OLE_LINK59"/>
            <w:bookmarkStart w:id="147" w:name="OLE_LINK58"/>
            <w:r w:rsidR="00936105">
              <w:rPr>
                <w:i/>
                <w:lang w:eastAsia="ja-JP"/>
              </w:rPr>
              <w:t>M</w:t>
            </w:r>
            <w:r w:rsidR="00936105">
              <w:rPr>
                <w:vertAlign w:val="subscript"/>
                <w:lang w:eastAsia="ja-JP"/>
              </w:rPr>
              <w:t>0</w:t>
            </w:r>
            <w:r w:rsidR="00936105">
              <w:rPr>
                <w:lang w:eastAsia="ja-JP"/>
              </w:rPr>
              <w:t xml:space="preserve"> </w:t>
            </w:r>
            <w:bookmarkEnd w:id="146"/>
            <w:bookmarkEnd w:id="147"/>
            <w:r w:rsidR="00936105">
              <w:rPr>
                <w:lang w:eastAsia="ja-JP"/>
              </w:rPr>
              <w:t>= 0</w:t>
            </w:r>
            <w:r>
              <w:rPr>
                <w:rFonts w:hint="eastAsia"/>
                <w:lang w:eastAsia="ja-JP"/>
              </w:rPr>
              <w:t xml:space="preserve">. </w:t>
            </w:r>
          </w:p>
        </w:tc>
      </w:tr>
      <w:bookmarkEnd w:id="144"/>
      <w:bookmarkEnd w:id="145"/>
    </w:tbl>
    <w:p w:rsidR="0060559A" w:rsidRDefault="0060559A" w:rsidP="0094567A">
      <w:pPr>
        <w:rPr>
          <w:lang w:eastAsia="ja-JP"/>
        </w:rPr>
      </w:pPr>
    </w:p>
    <w:p w:rsidR="00F01CF7" w:rsidRDefault="00F01CF7" w:rsidP="0094567A">
      <w:pPr>
        <w:rPr>
          <w:lang w:eastAsia="ja-JP"/>
        </w:rPr>
      </w:pPr>
      <w:bookmarkStart w:id="148" w:name="OLE_LINK81"/>
      <w:bookmarkStart w:id="149" w:name="OLE_LINK82"/>
    </w:p>
    <w:p w:rsidR="009B58CD" w:rsidRDefault="009B58CD" w:rsidP="009B58CD">
      <w:pPr>
        <w:rPr>
          <w:b/>
          <w:lang w:eastAsia="ja-JP"/>
        </w:rPr>
      </w:pPr>
      <w:r>
        <w:rPr>
          <w:rFonts w:hint="eastAsia"/>
          <w:b/>
          <w:lang w:eastAsia="ja-JP"/>
        </w:rPr>
        <w:t xml:space="preserve">Discussion: </w:t>
      </w:r>
    </w:p>
    <w:p w:rsidR="00936105" w:rsidRDefault="00936105" w:rsidP="00936105">
      <w:pPr>
        <w:rPr>
          <w:lang w:eastAsia="ja-JP"/>
        </w:rPr>
      </w:pPr>
      <w:r>
        <w:rPr>
          <w:rFonts w:hint="eastAsia"/>
          <w:lang w:eastAsia="ja-JP"/>
        </w:rPr>
        <w:t>The explanation of th</w:t>
      </w:r>
      <w:bookmarkEnd w:id="148"/>
      <w:bookmarkEnd w:id="149"/>
      <w:r>
        <w:rPr>
          <w:rFonts w:hint="eastAsia"/>
          <w:lang w:eastAsia="ja-JP"/>
        </w:rPr>
        <w:t>e</w:t>
      </w:r>
      <w:r w:rsidR="00E4665C">
        <w:rPr>
          <w:rFonts w:hint="eastAsia"/>
          <w:lang w:eastAsia="ja-JP"/>
        </w:rPr>
        <w:t xml:space="preserve"> </w:t>
      </w:r>
      <w:r w:rsidR="00E4665C" w:rsidRPr="00E4665C">
        <w:rPr>
          <w:rFonts w:hint="eastAsia"/>
          <w:i/>
          <w:lang w:eastAsia="ja-JP"/>
        </w:rPr>
        <w:t>M</w:t>
      </w:r>
      <w:r w:rsidR="00E4665C" w:rsidRPr="00E4665C">
        <w:rPr>
          <w:rFonts w:hint="eastAsia"/>
          <w:i/>
          <w:vertAlign w:val="subscript"/>
          <w:lang w:eastAsia="ja-JP"/>
        </w:rPr>
        <w:t>u</w:t>
      </w:r>
      <w:r>
        <w:rPr>
          <w:rFonts w:hint="eastAsia"/>
          <w:lang w:eastAsia="ja-JP"/>
        </w:rPr>
        <w:t xml:space="preserve"> in D4.0 is seemed to be old version, which should be revised according to the resolution to CID6591 in 12/1057r1. </w:t>
      </w:r>
    </w:p>
    <w:p w:rsidR="00F01CF7" w:rsidRPr="00936105" w:rsidRDefault="00F01CF7" w:rsidP="0094567A">
      <w:pPr>
        <w:rPr>
          <w:lang w:eastAsia="ja-JP"/>
        </w:rPr>
      </w:pPr>
    </w:p>
    <w:p w:rsidR="00936105" w:rsidRPr="00936105" w:rsidRDefault="00936105" w:rsidP="0094567A">
      <w:pPr>
        <w:rPr>
          <w:lang w:eastAsia="ja-JP"/>
        </w:rPr>
      </w:pPr>
      <w:r>
        <w:rPr>
          <w:rFonts w:hint="eastAsia"/>
          <w:lang w:eastAsia="ja-JP"/>
        </w:rPr>
        <w:t>(The resolution to CID 6591 is as follows: )</w:t>
      </w:r>
    </w:p>
    <w:tbl>
      <w:tblPr>
        <w:tblStyle w:val="aa"/>
        <w:tblW w:w="0" w:type="auto"/>
        <w:tblLook w:val="04A0" w:firstRow="1" w:lastRow="0" w:firstColumn="1" w:lastColumn="0" w:noHBand="0" w:noVBand="1"/>
      </w:tblPr>
      <w:tblGrid>
        <w:gridCol w:w="2376"/>
        <w:gridCol w:w="7182"/>
      </w:tblGrid>
      <w:tr w:rsidR="00936105" w:rsidRPr="00DE3C50" w:rsidTr="004C56BB">
        <w:tc>
          <w:tcPr>
            <w:tcW w:w="2376" w:type="dxa"/>
          </w:tcPr>
          <w:p w:rsidR="00936105" w:rsidRDefault="00936105" w:rsidP="004C56BB">
            <w:pPr>
              <w:rPr>
                <w:lang w:eastAsia="ja-JP"/>
              </w:rPr>
            </w:pPr>
            <w:r>
              <w:rPr>
                <w:rFonts w:hint="eastAsia"/>
                <w:i/>
                <w:lang w:eastAsia="ja-JP"/>
              </w:rPr>
              <w:t>M</w:t>
            </w:r>
            <w:r>
              <w:rPr>
                <w:rFonts w:hint="eastAsia"/>
                <w:i/>
                <w:vertAlign w:val="subscript"/>
                <w:lang w:eastAsia="ja-JP"/>
              </w:rPr>
              <w:t>u</w:t>
            </w:r>
          </w:p>
        </w:tc>
        <w:tc>
          <w:tcPr>
            <w:tcW w:w="7182" w:type="dxa"/>
          </w:tcPr>
          <w:p w:rsidR="00936105" w:rsidRPr="00DE3C50" w:rsidRDefault="00936105" w:rsidP="004C56BB">
            <w:pPr>
              <w:widowControl w:val="0"/>
              <w:autoSpaceDE w:val="0"/>
              <w:autoSpaceDN w:val="0"/>
              <w:adjustRightInd w:val="0"/>
              <w:rPr>
                <w:lang w:eastAsia="ja-JP"/>
              </w:rPr>
            </w:pPr>
            <w:r>
              <w:rPr>
                <w:szCs w:val="22"/>
                <w:lang w:val="en-US" w:eastAsia="ja-JP"/>
              </w:rPr>
              <w:t xml:space="preserve">For </w:t>
            </w:r>
            <w:r>
              <w:rPr>
                <w:rFonts w:hint="eastAsia"/>
                <w:szCs w:val="22"/>
                <w:lang w:val="en-US" w:eastAsia="ja-JP"/>
              </w:rPr>
              <w:t>pre-</w:t>
            </w:r>
            <w:r w:rsidRPr="003B547C">
              <w:rPr>
                <w:szCs w:val="22"/>
                <w:lang w:val="en-US" w:eastAsia="ja-JP"/>
              </w:rPr>
              <w:t>VHT</w:t>
            </w:r>
            <w:r>
              <w:rPr>
                <w:rFonts w:hint="eastAsia"/>
                <w:szCs w:val="22"/>
                <w:lang w:val="en-US" w:eastAsia="ja-JP"/>
              </w:rPr>
              <w:t xml:space="preserve"> modulated fields, </w:t>
            </w:r>
            <w:r>
              <w:rPr>
                <w:rFonts w:hint="eastAsia"/>
                <w:i/>
                <w:szCs w:val="22"/>
                <w:lang w:val="en-US" w:eastAsia="ja-JP"/>
              </w:rPr>
              <w:t>M</w:t>
            </w:r>
            <w:r>
              <w:rPr>
                <w:rFonts w:hint="eastAsia"/>
                <w:i/>
                <w:szCs w:val="22"/>
                <w:vertAlign w:val="subscript"/>
                <w:lang w:val="en-US" w:eastAsia="ja-JP"/>
              </w:rPr>
              <w:t>u</w:t>
            </w:r>
            <w:r w:rsidRPr="003B547C">
              <w:rPr>
                <w:szCs w:val="22"/>
                <w:lang w:val="en-US" w:eastAsia="ja-JP"/>
              </w:rPr>
              <w:t xml:space="preserve"> = </w:t>
            </w:r>
            <w:r>
              <w:rPr>
                <w:rFonts w:hint="eastAsia"/>
                <w:szCs w:val="22"/>
                <w:lang w:val="en-US" w:eastAsia="ja-JP"/>
              </w:rPr>
              <w:t>0. F</w:t>
            </w:r>
            <w:r w:rsidRPr="003B547C">
              <w:rPr>
                <w:szCs w:val="22"/>
                <w:lang w:val="en-US" w:eastAsia="ja-JP"/>
              </w:rPr>
              <w:t xml:space="preserve">or </w:t>
            </w:r>
            <w:r>
              <w:rPr>
                <w:rFonts w:hint="eastAsia"/>
                <w:szCs w:val="22"/>
                <w:lang w:val="en-US" w:eastAsia="ja-JP"/>
              </w:rPr>
              <w:t xml:space="preserve">VHT modulated fields, </w:t>
            </w:r>
            <w:r w:rsidRPr="009B58CD">
              <w:rPr>
                <w:rFonts w:hint="eastAsia"/>
                <w:i/>
                <w:lang w:eastAsia="ja-JP"/>
              </w:rPr>
              <w:t>M</w:t>
            </w:r>
            <w:r w:rsidRPr="009B58CD">
              <w:rPr>
                <w:rFonts w:hint="eastAsia"/>
                <w:vertAlign w:val="subscript"/>
                <w:lang w:eastAsia="ja-JP"/>
              </w:rPr>
              <w:t>0</w:t>
            </w:r>
            <w:r>
              <w:rPr>
                <w:rFonts w:hint="eastAsia"/>
                <w:lang w:eastAsia="ja-JP"/>
              </w:rPr>
              <w:t xml:space="preserve"> = 0 for </w:t>
            </w:r>
            <w:r w:rsidRPr="00936105">
              <w:rPr>
                <w:rFonts w:hint="eastAsia"/>
                <w:i/>
                <w:lang w:eastAsia="ja-JP"/>
              </w:rPr>
              <w:t>u</w:t>
            </w:r>
            <w:r>
              <w:rPr>
                <w:rFonts w:hint="eastAsia"/>
                <w:lang w:eastAsia="ja-JP"/>
              </w:rPr>
              <w:t xml:space="preserve"> = 0 and </w:t>
            </w:r>
            <w:r w:rsidRPr="009B58CD">
              <w:rPr>
                <w:position w:val="-28"/>
                <w:lang w:eastAsia="ja-JP"/>
              </w:rPr>
              <w:object w:dxaOrig="1560" w:dyaOrig="680">
                <v:shape id="_x0000_i1026" type="#_x0000_t75" style="width:106.55pt;height:46.9pt" o:ole="">
                  <v:imagedata r:id="rId21" o:title=""/>
                </v:shape>
                <o:OLEObject Type="Embed" ProgID="Equation.3" ShapeID="_x0000_i1026" DrawAspect="Content" ObjectID="_1419234471" r:id="rId23"/>
              </w:object>
            </w:r>
            <w:r>
              <w:rPr>
                <w:rFonts w:hint="eastAsia"/>
                <w:lang w:eastAsia="ja-JP"/>
              </w:rPr>
              <w:t xml:space="preserve"> for </w:t>
            </w:r>
            <w:r w:rsidRPr="00936105">
              <w:rPr>
                <w:rFonts w:hint="eastAsia"/>
                <w:i/>
                <w:lang w:eastAsia="ja-JP"/>
              </w:rPr>
              <w:t>u</w:t>
            </w:r>
            <w:r>
              <w:rPr>
                <w:rFonts w:hint="eastAsia"/>
                <w:lang w:eastAsia="ja-JP"/>
              </w:rPr>
              <w:t xml:space="preserve"> = 1, </w:t>
            </w:r>
            <w:r>
              <w:rPr>
                <w:lang w:eastAsia="ja-JP"/>
              </w:rPr>
              <w:t>…</w:t>
            </w:r>
            <w:r>
              <w:rPr>
                <w:rFonts w:hint="eastAsia"/>
                <w:lang w:eastAsia="ja-JP"/>
              </w:rPr>
              <w:t xml:space="preserve">, </w:t>
            </w:r>
            <w:r w:rsidRPr="00936105">
              <w:rPr>
                <w:rFonts w:hint="eastAsia"/>
                <w:i/>
                <w:lang w:eastAsia="ja-JP"/>
              </w:rPr>
              <w:t>N</w:t>
            </w:r>
            <w:r w:rsidRPr="00936105">
              <w:rPr>
                <w:rFonts w:hint="eastAsia"/>
                <w:i/>
                <w:vertAlign w:val="subscript"/>
                <w:lang w:eastAsia="ja-JP"/>
              </w:rPr>
              <w:t>u</w:t>
            </w:r>
            <w:r>
              <w:rPr>
                <w:rFonts w:hint="eastAsia"/>
                <w:lang w:eastAsia="ja-JP"/>
              </w:rPr>
              <w:t xml:space="preserve">-1. </w:t>
            </w:r>
          </w:p>
        </w:tc>
      </w:tr>
    </w:tbl>
    <w:p w:rsidR="00F01CF7" w:rsidRDefault="00F01CF7" w:rsidP="0094567A">
      <w:pPr>
        <w:rPr>
          <w:lang w:eastAsia="ja-JP"/>
        </w:rPr>
      </w:pPr>
    </w:p>
    <w:p w:rsidR="00483974" w:rsidRDefault="00483974" w:rsidP="00483974">
      <w:pPr>
        <w:rPr>
          <w:lang w:eastAsia="ja-JP"/>
        </w:rPr>
      </w:pPr>
    </w:p>
    <w:p w:rsidR="00483974" w:rsidRPr="00F01CF7" w:rsidRDefault="00483974" w:rsidP="00483974">
      <w:pPr>
        <w:rPr>
          <w:b/>
          <w:lang w:eastAsia="ja-JP"/>
        </w:rPr>
      </w:pPr>
      <w:r w:rsidRPr="00F01CF7">
        <w:rPr>
          <w:rFonts w:hint="eastAsia"/>
          <w:b/>
          <w:lang w:eastAsia="ja-JP"/>
        </w:rPr>
        <w:t xml:space="preserve">Proposed resolution to CID 7050: </w:t>
      </w:r>
    </w:p>
    <w:p w:rsidR="00483974" w:rsidRDefault="00483974" w:rsidP="00483974">
      <w:pPr>
        <w:rPr>
          <w:lang w:eastAsia="ja-JP"/>
        </w:rPr>
      </w:pPr>
      <w:r>
        <w:rPr>
          <w:rFonts w:hint="eastAsia"/>
          <w:lang w:eastAsia="ja-JP"/>
        </w:rPr>
        <w:t>Accepted. The resolution to CID 6591 in 12/1057r1</w:t>
      </w:r>
      <w:r w:rsidRPr="00405797">
        <w:rPr>
          <w:rFonts w:eastAsia="Malgun Gothic" w:hint="eastAsia"/>
          <w:lang w:eastAsia="ko-KR"/>
        </w:rPr>
        <w:t xml:space="preserve"> provides proposed text change.</w:t>
      </w:r>
    </w:p>
    <w:p w:rsidR="00936105" w:rsidRPr="00483974" w:rsidRDefault="00936105" w:rsidP="0094567A">
      <w:pPr>
        <w:rPr>
          <w:lang w:eastAsia="ja-JP"/>
        </w:rPr>
      </w:pPr>
    </w:p>
    <w:p w:rsidR="00936105" w:rsidRDefault="00936105" w:rsidP="0094567A">
      <w:pPr>
        <w:rPr>
          <w:lang w:eastAsia="ja-JP"/>
        </w:rPr>
      </w:pPr>
    </w:p>
    <w:p w:rsidR="00297481" w:rsidRDefault="00297481" w:rsidP="0094567A">
      <w:pPr>
        <w:rPr>
          <w:lang w:eastAsia="ja-JP"/>
        </w:rPr>
      </w:pPr>
    </w:p>
    <w:p w:rsidR="00297481" w:rsidRDefault="00297481" w:rsidP="0094567A">
      <w:pPr>
        <w:rPr>
          <w:lang w:eastAsia="ja-JP"/>
        </w:rPr>
      </w:pPr>
      <w:bookmarkStart w:id="150" w:name="OLE_LINK91"/>
      <w:bookmarkStart w:id="151" w:name="OLE_LINK92"/>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297481"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jc w:val="right"/>
              <w:rPr>
                <w:rFonts w:ascii="Arial" w:eastAsia="ＭＳ Ｐゴシック" w:hAnsi="Arial" w:cs="Arial"/>
                <w:sz w:val="20"/>
              </w:rPr>
            </w:pPr>
            <w:r>
              <w:rPr>
                <w:rFonts w:ascii="Arial" w:hAnsi="Arial" w:cs="Arial"/>
                <w:sz w:val="20"/>
              </w:rPr>
              <w:t>7051</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jc w:val="right"/>
              <w:rPr>
                <w:rFonts w:ascii="Arial" w:eastAsia="ＭＳ Ｐゴシック" w:hAnsi="Arial" w:cs="Arial"/>
                <w:sz w:val="20"/>
              </w:rPr>
            </w:pPr>
            <w:r>
              <w:rPr>
                <w:rFonts w:ascii="Arial" w:hAnsi="Arial" w:cs="Arial"/>
                <w:sz w:val="20"/>
              </w:rPr>
              <w:t>238.49</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Notes asserting important stuff without references are very untrustworthy.</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Add reference to 22.3.7 and/or Fig 22-15</w:t>
            </w:r>
          </w:p>
        </w:tc>
      </w:tr>
    </w:tbl>
    <w:p w:rsidR="00297481" w:rsidRPr="00297481" w:rsidRDefault="00297481" w:rsidP="0094567A">
      <w:pPr>
        <w:rPr>
          <w:lang w:eastAsia="ja-JP"/>
        </w:rPr>
      </w:pPr>
    </w:p>
    <w:p w:rsidR="00297481" w:rsidRDefault="00297481" w:rsidP="00297481">
      <w:pPr>
        <w:rPr>
          <w:b/>
          <w:lang w:eastAsia="ja-JP"/>
        </w:rPr>
      </w:pPr>
      <w:r w:rsidRPr="00DC5724">
        <w:rPr>
          <w:rFonts w:hint="eastAsia"/>
          <w:b/>
          <w:lang w:eastAsia="ja-JP"/>
        </w:rPr>
        <w:t>Context</w:t>
      </w:r>
      <w:r>
        <w:rPr>
          <w:rFonts w:hint="eastAsia"/>
          <w:b/>
          <w:lang w:eastAsia="ja-JP"/>
        </w:rPr>
        <w:t xml:space="preserve">: </w:t>
      </w:r>
    </w:p>
    <w:p w:rsidR="00297481" w:rsidRDefault="00297481" w:rsidP="00297481">
      <w:pPr>
        <w:rPr>
          <w:lang w:eastAsia="ja-JP"/>
        </w:rPr>
      </w:pPr>
      <w:bookmarkStart w:id="152" w:name="OLE_LINK89"/>
      <w:bookmarkStart w:id="153" w:name="OLE_LINK90"/>
      <w:bookmarkEnd w:id="150"/>
      <w:bookmarkEnd w:id="151"/>
      <w:r>
        <w:rPr>
          <w:rFonts w:hint="eastAsia"/>
          <w:lang w:eastAsia="ja-JP"/>
        </w:rPr>
        <w:lastRenderedPageBreak/>
        <w:t xml:space="preserve">At 238.49: </w:t>
      </w:r>
    </w:p>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58"/>
      </w:tblGrid>
      <w:tr w:rsidR="00297481" w:rsidTr="00FC44D5">
        <w:tc>
          <w:tcPr>
            <w:tcW w:w="9558" w:type="dxa"/>
            <w:shd w:val="clear" w:color="auto" w:fill="auto"/>
          </w:tcPr>
          <w:p w:rsidR="00297481" w:rsidRDefault="00297481" w:rsidP="00297481">
            <w:pPr>
              <w:rPr>
                <w:lang w:eastAsia="ja-JP"/>
              </w:rPr>
            </w:pPr>
            <w:r w:rsidRPr="00FC44D5">
              <w:rPr>
                <w:highlight w:val="yellow"/>
                <w:lang w:eastAsia="ja-JP"/>
              </w:rPr>
              <w:t>NOTE 1—pre-VHT modulated fields refer to the L-STF, L-LTF, L-SIG and VHT-SIG-A fields, while VHT modulated fields refer to the VHT-STF, VHT-LTF, VHT-SIG-B and Data fields</w:t>
            </w:r>
            <w:r>
              <w:rPr>
                <w:lang w:eastAsia="ja-JP"/>
              </w:rPr>
              <w:t xml:space="preserve"> </w:t>
            </w:r>
          </w:p>
          <w:p w:rsidR="00297481" w:rsidRDefault="00297481" w:rsidP="00297481">
            <w:pPr>
              <w:rPr>
                <w:lang w:eastAsia="ja-JP"/>
              </w:rPr>
            </w:pPr>
            <w:r>
              <w:rPr>
                <w:lang w:eastAsia="ja-JP"/>
              </w:rPr>
              <w:t xml:space="preserve">NOTE 2—For pre-VHT modulated fields, </w:t>
            </w:r>
            <w:r w:rsidRPr="003F5DD3">
              <w:rPr>
                <w:i/>
                <w:lang w:eastAsia="ja-JP"/>
              </w:rPr>
              <w:t>u</w:t>
            </w:r>
            <w:r>
              <w:rPr>
                <w:lang w:eastAsia="ja-JP"/>
              </w:rPr>
              <w:t xml:space="preserve"> is 0 only since </w:t>
            </w:r>
            <w:r w:rsidRPr="00297481">
              <w:rPr>
                <w:i/>
                <w:lang w:eastAsia="ja-JP"/>
              </w:rPr>
              <w:t>N</w:t>
            </w:r>
            <w:r w:rsidRPr="00297481">
              <w:rPr>
                <w:i/>
                <w:vertAlign w:val="subscript"/>
                <w:lang w:eastAsia="ja-JP"/>
              </w:rPr>
              <w:t>u</w:t>
            </w:r>
            <w:r>
              <w:rPr>
                <w:lang w:eastAsia="ja-JP"/>
              </w:rPr>
              <w:t xml:space="preserve"> = 1</w:t>
            </w:r>
          </w:p>
        </w:tc>
      </w:tr>
      <w:bookmarkEnd w:id="152"/>
      <w:bookmarkEnd w:id="153"/>
    </w:tbl>
    <w:p w:rsidR="00483974" w:rsidRDefault="00483974" w:rsidP="0094567A">
      <w:pPr>
        <w:rPr>
          <w:lang w:eastAsia="ja-JP"/>
        </w:rPr>
      </w:pPr>
    </w:p>
    <w:p w:rsidR="003F5DD3" w:rsidRDefault="003F5DD3" w:rsidP="00297481">
      <w:pPr>
        <w:rPr>
          <w:b/>
          <w:lang w:eastAsia="ja-JP"/>
        </w:rPr>
      </w:pPr>
    </w:p>
    <w:p w:rsidR="00297481" w:rsidRDefault="00297481" w:rsidP="00297481">
      <w:pPr>
        <w:rPr>
          <w:b/>
          <w:lang w:eastAsia="ja-JP"/>
        </w:rPr>
      </w:pPr>
      <w:bookmarkStart w:id="154" w:name="OLE_LINK83"/>
      <w:bookmarkStart w:id="155" w:name="OLE_LINK84"/>
      <w:r>
        <w:rPr>
          <w:rFonts w:hint="eastAsia"/>
          <w:b/>
          <w:lang w:eastAsia="ja-JP"/>
        </w:rPr>
        <w:t xml:space="preserve">Discussion: </w:t>
      </w:r>
    </w:p>
    <w:p w:rsidR="00297481" w:rsidRDefault="00297481" w:rsidP="00297481">
      <w:pPr>
        <w:rPr>
          <w:lang w:eastAsia="ja-JP"/>
        </w:rPr>
      </w:pPr>
      <w:r>
        <w:rPr>
          <w:rFonts w:hint="eastAsia"/>
          <w:lang w:eastAsia="ja-JP"/>
        </w:rPr>
        <w:t xml:space="preserve">As the commentor points out, NOTEs should have references. </w:t>
      </w:r>
    </w:p>
    <w:bookmarkEnd w:id="154"/>
    <w:bookmarkEnd w:id="155"/>
    <w:p w:rsidR="00297481" w:rsidRDefault="00297481" w:rsidP="0094567A">
      <w:pPr>
        <w:rPr>
          <w:lang w:eastAsia="ja-JP"/>
        </w:rPr>
      </w:pPr>
    </w:p>
    <w:p w:rsidR="00297481" w:rsidRDefault="00297481" w:rsidP="0094567A">
      <w:pPr>
        <w:rPr>
          <w:lang w:eastAsia="ja-JP"/>
        </w:rPr>
      </w:pPr>
    </w:p>
    <w:p w:rsidR="003F5DD3" w:rsidRDefault="003F5DD3" w:rsidP="003F5DD3">
      <w:pPr>
        <w:rPr>
          <w:b/>
          <w:lang w:eastAsia="ja-JP"/>
        </w:rPr>
      </w:pPr>
      <w:bookmarkStart w:id="156" w:name="OLE_LINK87"/>
      <w:bookmarkStart w:id="157" w:name="OLE_LINK88"/>
      <w:r>
        <w:rPr>
          <w:rFonts w:hint="eastAsia"/>
          <w:b/>
          <w:lang w:eastAsia="ja-JP"/>
        </w:rPr>
        <w:t xml:space="preserve">Proposed resolution to CID 7051: </w:t>
      </w:r>
    </w:p>
    <w:p w:rsidR="003F5DD3" w:rsidRPr="003F5DD3" w:rsidRDefault="003F5DD3" w:rsidP="003F5DD3">
      <w:pPr>
        <w:rPr>
          <w:lang w:eastAsia="ja-JP"/>
        </w:rPr>
      </w:pPr>
      <w:r>
        <w:rPr>
          <w:rFonts w:hint="eastAsia"/>
          <w:lang w:eastAsia="ja-JP"/>
        </w:rPr>
        <w:t>Accepted. &lt;This document&gt;</w:t>
      </w:r>
      <w:r w:rsidRPr="00405797">
        <w:rPr>
          <w:rFonts w:eastAsia="Malgun Gothic" w:hint="eastAsia"/>
          <w:lang w:eastAsia="ko-KR"/>
        </w:rPr>
        <w:t xml:space="preserve"> provides proposed text change.</w:t>
      </w:r>
      <w:r>
        <w:rPr>
          <w:rFonts w:hint="eastAsia"/>
          <w:lang w:eastAsia="ja-JP"/>
        </w:rPr>
        <w:t xml:space="preserve"> </w:t>
      </w:r>
    </w:p>
    <w:bookmarkEnd w:id="156"/>
    <w:bookmarkEnd w:id="157"/>
    <w:p w:rsidR="00297481" w:rsidRPr="003F5DD3" w:rsidRDefault="00297481" w:rsidP="0094567A">
      <w:pPr>
        <w:rPr>
          <w:lang w:eastAsia="ja-JP"/>
        </w:rPr>
      </w:pPr>
    </w:p>
    <w:p w:rsidR="00297481" w:rsidRDefault="00297481" w:rsidP="0094567A">
      <w:pPr>
        <w:rPr>
          <w:lang w:eastAsia="ja-JP"/>
        </w:rPr>
      </w:pPr>
    </w:p>
    <w:p w:rsidR="003F5DD3" w:rsidRDefault="003F5DD3" w:rsidP="003F5DD3">
      <w:pPr>
        <w:rPr>
          <w:b/>
          <w:lang w:eastAsia="ja-JP"/>
        </w:rPr>
      </w:pPr>
      <w:r>
        <w:rPr>
          <w:rFonts w:hint="eastAsia"/>
          <w:b/>
          <w:lang w:eastAsia="ja-JP"/>
        </w:rPr>
        <w:t xml:space="preserve">Proposed text change: </w:t>
      </w:r>
    </w:p>
    <w:p w:rsidR="003F5DD3" w:rsidRDefault="003F5DD3" w:rsidP="003F5DD3">
      <w:pPr>
        <w:rPr>
          <w:lang w:eastAsia="ja-JP"/>
        </w:rPr>
      </w:pPr>
      <w:r>
        <w:rPr>
          <w:rFonts w:hint="eastAsia"/>
          <w:lang w:eastAsia="ja-JP"/>
        </w:rPr>
        <w:t xml:space="preserve">At 238.49: </w:t>
      </w:r>
    </w:p>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58"/>
      </w:tblGrid>
      <w:tr w:rsidR="003F5DD3" w:rsidTr="003F5DD3">
        <w:tc>
          <w:tcPr>
            <w:tcW w:w="9558" w:type="dxa"/>
            <w:shd w:val="clear" w:color="auto" w:fill="auto"/>
          </w:tcPr>
          <w:p w:rsidR="003F5DD3" w:rsidRDefault="003F5DD3" w:rsidP="004C56BB">
            <w:pPr>
              <w:rPr>
                <w:lang w:eastAsia="ja-JP"/>
              </w:rPr>
            </w:pPr>
            <w:r>
              <w:rPr>
                <w:lang w:eastAsia="ja-JP"/>
              </w:rPr>
              <w:t xml:space="preserve">NOTE 1—pre-VHT modulated fields refer to the L-STF, L-LTF, L-SIG and VHT-SIG-A fields, while VHT modulated fields refer to the VHT-STF, VHT-LTF, VHT-SIG-B and Data fields </w:t>
            </w:r>
            <w:ins w:id="158" w:author="Yusuke Asai" w:date="2012-11-26T15:00:00Z">
              <w:r>
                <w:rPr>
                  <w:rFonts w:hint="eastAsia"/>
                  <w:lang w:eastAsia="ja-JP"/>
                </w:rPr>
                <w:t>(See Figure 22-15)</w:t>
              </w:r>
            </w:ins>
          </w:p>
          <w:p w:rsidR="003F5DD3" w:rsidRDefault="003F5DD3" w:rsidP="004C56BB">
            <w:pPr>
              <w:rPr>
                <w:lang w:eastAsia="ja-JP"/>
              </w:rPr>
            </w:pPr>
            <w:r>
              <w:rPr>
                <w:lang w:eastAsia="ja-JP"/>
              </w:rPr>
              <w:t xml:space="preserve">NOTE 2—For pre-VHT modulated fields, </w:t>
            </w:r>
            <w:r w:rsidRPr="003F5DD3">
              <w:rPr>
                <w:i/>
                <w:lang w:eastAsia="ja-JP"/>
              </w:rPr>
              <w:t>u</w:t>
            </w:r>
            <w:r>
              <w:rPr>
                <w:lang w:eastAsia="ja-JP"/>
              </w:rPr>
              <w:t xml:space="preserve"> is 0 only since </w:t>
            </w:r>
            <w:r w:rsidRPr="00297481">
              <w:rPr>
                <w:i/>
                <w:lang w:eastAsia="ja-JP"/>
              </w:rPr>
              <w:t>N</w:t>
            </w:r>
            <w:r w:rsidRPr="00297481">
              <w:rPr>
                <w:i/>
                <w:vertAlign w:val="subscript"/>
                <w:lang w:eastAsia="ja-JP"/>
              </w:rPr>
              <w:t>u</w:t>
            </w:r>
            <w:r>
              <w:rPr>
                <w:lang w:eastAsia="ja-JP"/>
              </w:rPr>
              <w:t xml:space="preserve"> = 1</w:t>
            </w:r>
          </w:p>
        </w:tc>
      </w:tr>
    </w:tbl>
    <w:p w:rsidR="003F5DD3" w:rsidRPr="003F5DD3" w:rsidRDefault="003F5DD3" w:rsidP="003F5DD3">
      <w:pPr>
        <w:rPr>
          <w:lang w:eastAsia="ja-JP"/>
        </w:rPr>
      </w:pPr>
    </w:p>
    <w:p w:rsidR="00297481" w:rsidRPr="003F5DD3" w:rsidRDefault="00297481" w:rsidP="0094567A">
      <w:pPr>
        <w:rPr>
          <w:lang w:eastAsia="ja-JP"/>
        </w:rPr>
      </w:pPr>
    </w:p>
    <w:p w:rsidR="003F5DD3" w:rsidRDefault="003F5DD3" w:rsidP="0094567A">
      <w:pPr>
        <w:rPr>
          <w:lang w:eastAsia="ja-JP"/>
        </w:rPr>
      </w:pPr>
    </w:p>
    <w:p w:rsidR="00297481" w:rsidRDefault="00297481" w:rsidP="0094567A">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3F5DD3"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jc w:val="right"/>
              <w:rPr>
                <w:rFonts w:ascii="Arial" w:eastAsia="ＭＳ Ｐゴシック" w:hAnsi="Arial" w:cs="Arial"/>
                <w:sz w:val="20"/>
              </w:rPr>
            </w:pPr>
            <w:r>
              <w:rPr>
                <w:rFonts w:ascii="Arial" w:hAnsi="Arial" w:cs="Arial"/>
                <w:sz w:val="20"/>
              </w:rPr>
              <w:t>7052</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jc w:val="right"/>
              <w:rPr>
                <w:rFonts w:ascii="Arial" w:eastAsia="ＭＳ Ｐゴシック" w:hAnsi="Arial" w:cs="Arial"/>
                <w:sz w:val="20"/>
              </w:rPr>
            </w:pPr>
            <w:r>
              <w:rPr>
                <w:rFonts w:ascii="Arial" w:hAnsi="Arial" w:cs="Arial"/>
                <w:sz w:val="20"/>
              </w:rPr>
              <w:t>241.06</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22.3.7</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This dot11 break down replicates what is already defined at P239L20-30</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Give the definitions at P239L20-30 equation numbers, then just reference threse 4 equation numbers at P241L7-11. ... But maybe preserve the dot11ChannelStartingFactor * 500 kHz by moving it to P239?</w:t>
            </w:r>
          </w:p>
        </w:tc>
      </w:tr>
    </w:tbl>
    <w:p w:rsidR="003F5DD3" w:rsidRPr="00297481" w:rsidRDefault="003F5DD3" w:rsidP="003F5DD3">
      <w:pPr>
        <w:rPr>
          <w:lang w:eastAsia="ja-JP"/>
        </w:rPr>
      </w:pPr>
    </w:p>
    <w:p w:rsidR="003F5DD3" w:rsidRDefault="003F5DD3" w:rsidP="003F5DD3">
      <w:pPr>
        <w:rPr>
          <w:b/>
          <w:lang w:eastAsia="ja-JP"/>
        </w:rPr>
      </w:pPr>
      <w:r w:rsidRPr="00DC5724">
        <w:rPr>
          <w:rFonts w:hint="eastAsia"/>
          <w:b/>
          <w:lang w:eastAsia="ja-JP"/>
        </w:rPr>
        <w:t>Context</w:t>
      </w:r>
      <w:r>
        <w:rPr>
          <w:rFonts w:hint="eastAsia"/>
          <w:b/>
          <w:lang w:eastAsia="ja-JP"/>
        </w:rPr>
        <w:t xml:space="preserve">: </w:t>
      </w:r>
    </w:p>
    <w:p w:rsidR="000F0CDF" w:rsidRPr="004C56BB" w:rsidRDefault="000F0CDF" w:rsidP="000F0CDF">
      <w:pPr>
        <w:rPr>
          <w:lang w:eastAsia="ja-JP"/>
        </w:rPr>
      </w:pPr>
      <w:r>
        <w:rPr>
          <w:rFonts w:hint="eastAsia"/>
          <w:lang w:eastAsia="ja-JP"/>
        </w:rPr>
        <w:t xml:space="preserve">At 239.20-30: </w:t>
      </w:r>
    </w:p>
    <w:p w:rsidR="000F0CDF" w:rsidRDefault="000F0CDF" w:rsidP="000F0CDF">
      <w:pPr>
        <w:rPr>
          <w:lang w:eastAsia="ja-JP"/>
        </w:rPr>
      </w:pPr>
    </w:p>
    <w:p w:rsidR="000F0CDF" w:rsidRDefault="000F0CDF" w:rsidP="000F0CDF">
      <w:pPr>
        <w:ind w:leftChars="257" w:left="848" w:hanging="283"/>
        <w:rPr>
          <w:lang w:eastAsia="ja-JP"/>
        </w:rPr>
      </w:pPr>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w:t>
      </w:r>
      <w:del w:id="159" w:author="Yusuke Asai" w:date="2012-12-14T11:08:00Z">
        <w:r w:rsidRPr="00D77967" w:rsidDel="00FD0814">
          <w:rPr>
            <w:rFonts w:hint="eastAsia"/>
            <w:highlight w:val="yellow"/>
            <w:vertAlign w:val="subscript"/>
            <w:lang w:eastAsia="ja-JP"/>
          </w:rPr>
          <w:delText>idx1</w:delText>
        </w:r>
        <w:r w:rsidRPr="00D77967" w:rsidDel="00FD0814">
          <w:rPr>
            <w:rFonts w:hint="eastAsia"/>
            <w:highlight w:val="yellow"/>
            <w:lang w:eastAsia="ja-JP"/>
          </w:rPr>
          <w:delText xml:space="preserve"> </w:delText>
        </w:r>
      </w:del>
      <w:ins w:id="160" w:author="Yusuke Asai" w:date="2012-12-14T11:08:00Z">
        <w:r w:rsidR="00FD0814" w:rsidRPr="00D77967">
          <w:rPr>
            <w:rFonts w:hint="eastAsia"/>
            <w:highlight w:val="yellow"/>
            <w:vertAlign w:val="subscript"/>
            <w:lang w:eastAsia="ja-JP"/>
          </w:rPr>
          <w:t>idx</w:t>
        </w:r>
        <w:r w:rsidR="00FD0814">
          <w:rPr>
            <w:rFonts w:hint="eastAsia"/>
            <w:highlight w:val="yellow"/>
            <w:vertAlign w:val="subscript"/>
            <w:lang w:eastAsia="ja-JP"/>
          </w:rPr>
          <w:t>0</w:t>
        </w:r>
        <w:r w:rsidR="00FD0814" w:rsidRPr="00D77967">
          <w:rPr>
            <w:rFonts w:hint="eastAsia"/>
            <w:highlight w:val="yellow"/>
            <w:lang w:eastAsia="ja-JP"/>
          </w:rPr>
          <w:t xml:space="preserve"> </w:t>
        </w:r>
      </w:ins>
      <w:r w:rsidRPr="00D77967">
        <w:rPr>
          <w:rFonts w:hint="eastAsia"/>
          <w:highlight w:val="yellow"/>
          <w:lang w:eastAsia="ja-JP"/>
        </w:rPr>
        <w:t>= dot11CurrentChannelCenterFrequencyIndex0 (see Table 22-22 (Fields to specify VHT channels))</w:t>
      </w:r>
    </w:p>
    <w:p w:rsidR="000F0CDF" w:rsidRDefault="000F0CDF" w:rsidP="000F0CDF">
      <w:pPr>
        <w:ind w:leftChars="257" w:left="848" w:hanging="283"/>
        <w:rPr>
          <w:i/>
          <w:lang w:eastAsia="ja-JP"/>
        </w:rPr>
      </w:pPr>
    </w:p>
    <w:p w:rsidR="000F0CDF" w:rsidRDefault="000F0CDF" w:rsidP="000F0CDF">
      <w:pPr>
        <w:ind w:leftChars="257" w:left="848" w:hanging="283"/>
        <w:rPr>
          <w:lang w:eastAsia="ja-JP"/>
        </w:rPr>
      </w:pPr>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,idx1</w:t>
      </w:r>
      <w:r w:rsidRPr="00D77967">
        <w:rPr>
          <w:rFonts w:hint="eastAsia"/>
          <w:highlight w:val="yellow"/>
          <w:lang w:eastAsia="ja-JP"/>
        </w:rPr>
        <w:t xml:space="preserve"> = dot11CurrentChannelCenterFrequencyIndex1 (see Table 22-22 (Fields to specify VHT channels))</w:t>
      </w:r>
    </w:p>
    <w:p w:rsidR="000F0CDF" w:rsidRDefault="000F0CDF" w:rsidP="000F0CDF">
      <w:pPr>
        <w:ind w:leftChars="257" w:left="848" w:hanging="283"/>
        <w:rPr>
          <w:i/>
          <w:lang w:eastAsia="ja-JP"/>
        </w:rPr>
      </w:pPr>
    </w:p>
    <w:p w:rsidR="000F0CDF" w:rsidRDefault="000F0CDF" w:rsidP="000F0CDF">
      <w:pPr>
        <w:ind w:leftChars="257" w:left="848" w:hanging="283"/>
        <w:rPr>
          <w:lang w:eastAsia="ja-JP"/>
        </w:rPr>
      </w:pPr>
      <w:r w:rsidRPr="00FC44D5">
        <w:rPr>
          <w:rFonts w:hint="eastAsia"/>
          <w:i/>
          <w:lang w:eastAsia="ja-JP"/>
        </w:rPr>
        <w:t>f</w:t>
      </w:r>
      <w:r w:rsidRPr="004C56BB">
        <w:rPr>
          <w:rFonts w:hint="eastAsia"/>
          <w:vertAlign w:val="subscript"/>
          <w:lang w:eastAsia="ja-JP"/>
        </w:rPr>
        <w:t>p20,</w:t>
      </w:r>
      <w:r w:rsidRPr="00FC44D5">
        <w:rPr>
          <w:rFonts w:hint="eastAsia"/>
          <w:vertAlign w:val="subscript"/>
          <w:lang w:eastAsia="ja-JP"/>
        </w:rPr>
        <w:t>idx</w:t>
      </w:r>
      <w:r w:rsidRPr="004C56BB">
        <w:rPr>
          <w:rFonts w:hint="eastAsia"/>
          <w:lang w:eastAsia="ja-JP"/>
        </w:rPr>
        <w:t xml:space="preserve"> </w:t>
      </w:r>
      <w:r>
        <w:rPr>
          <w:rFonts w:hint="eastAsia"/>
          <w:lang w:eastAsia="ja-JP"/>
        </w:rPr>
        <w:t>= dot11CurrentPrimaryChannel (see Table 22-22 (Fields to specify VHT channels))</w:t>
      </w:r>
    </w:p>
    <w:p w:rsidR="000F0CDF" w:rsidRDefault="000F0CDF" w:rsidP="000F0CDF">
      <w:pPr>
        <w:ind w:leftChars="257" w:left="848" w:hanging="283"/>
        <w:rPr>
          <w:lang w:eastAsia="ja-JP"/>
        </w:rPr>
      </w:pPr>
    </w:p>
    <w:p w:rsidR="000F0CDF" w:rsidRDefault="000F0CDF" w:rsidP="000F0CDF">
      <w:pPr>
        <w:ind w:leftChars="257" w:left="848" w:hanging="283"/>
        <w:rPr>
          <w:lang w:eastAsia="ja-JP"/>
        </w:rPr>
      </w:pPr>
      <w:r w:rsidRPr="000F0CDF">
        <w:rPr>
          <w:rFonts w:hint="eastAsia"/>
          <w:i/>
          <w:highlight w:val="yellow"/>
          <w:lang w:eastAsia="ja-JP"/>
        </w:rPr>
        <w:t>f</w:t>
      </w:r>
      <w:r w:rsidRPr="000F0CDF">
        <w:rPr>
          <w:rFonts w:hint="eastAsia"/>
          <w:highlight w:val="yellow"/>
          <w:vertAlign w:val="subscript"/>
          <w:lang w:eastAsia="ja-JP"/>
        </w:rPr>
        <w:t>CH,start</w:t>
      </w:r>
      <w:r w:rsidRPr="000F0CDF">
        <w:rPr>
          <w:rFonts w:hint="eastAsia"/>
          <w:highlight w:val="yellow"/>
          <w:lang w:eastAsia="ja-JP"/>
        </w:rPr>
        <w:t xml:space="preserve"> = Channel stating frequency given in the operation class (see Annex E)</w:t>
      </w:r>
    </w:p>
    <w:p w:rsidR="000F0CDF" w:rsidRPr="000F0CDF" w:rsidRDefault="000F0CDF" w:rsidP="000F0CDF">
      <w:pPr>
        <w:ind w:leftChars="257" w:left="848" w:hanging="283"/>
        <w:rPr>
          <w:lang w:eastAsia="ja-JP"/>
        </w:rPr>
      </w:pPr>
    </w:p>
    <w:p w:rsidR="00297481" w:rsidRDefault="00FC44D5" w:rsidP="0094567A">
      <w:pPr>
        <w:rPr>
          <w:lang w:eastAsia="ja-JP"/>
        </w:rPr>
      </w:pPr>
      <w:r>
        <w:rPr>
          <w:rFonts w:hint="eastAsia"/>
          <w:lang w:eastAsia="ja-JP"/>
        </w:rPr>
        <w:t xml:space="preserve">At 241.04-11: </w:t>
      </w:r>
    </w:p>
    <w:p w:rsidR="00D77967" w:rsidRDefault="00D77967" w:rsidP="0094567A">
      <w:pPr>
        <w:rPr>
          <w:lang w:eastAsia="ja-JP"/>
        </w:rPr>
      </w:pPr>
    </w:p>
    <w:p w:rsidR="004C56BB" w:rsidRPr="00D77967" w:rsidRDefault="00FC44D5" w:rsidP="004C56BB">
      <w:pPr>
        <w:ind w:left="565" w:hangingChars="257" w:hanging="565"/>
        <w:rPr>
          <w:highlight w:val="yellow"/>
          <w:lang w:eastAsia="ja-JP"/>
        </w:rPr>
      </w:pPr>
      <w:r w:rsidRPr="00FC44D5">
        <w:rPr>
          <w:rFonts w:hint="eastAsia"/>
          <w:i/>
          <w:lang w:eastAsia="ja-JP"/>
        </w:rPr>
        <w:t>f</w:t>
      </w:r>
      <w:r w:rsidRPr="00FC44D5">
        <w:rPr>
          <w:rFonts w:hint="eastAsia"/>
          <w:vertAlign w:val="superscript"/>
          <w:lang w:eastAsia="ja-JP"/>
        </w:rPr>
        <w:t>(</w:t>
      </w:r>
      <w:r w:rsidRPr="00FC44D5">
        <w:rPr>
          <w:rFonts w:hint="eastAsia"/>
          <w:i/>
          <w:vertAlign w:val="superscript"/>
          <w:lang w:eastAsia="ja-JP"/>
        </w:rPr>
        <w:t>iSeg</w:t>
      </w:r>
      <w:r w:rsidRPr="00FC44D5">
        <w:rPr>
          <w:rFonts w:hint="eastAsia"/>
          <w:vertAlign w:val="superscript"/>
          <w:lang w:eastAsia="ja-JP"/>
        </w:rPr>
        <w:t>)</w:t>
      </w:r>
      <w:r w:rsidRPr="00FC44D5">
        <w:rPr>
          <w:rFonts w:hint="eastAsia"/>
          <w:i/>
          <w:vertAlign w:val="subscript"/>
          <w:lang w:eastAsia="ja-JP"/>
        </w:rPr>
        <w:t>c</w:t>
      </w:r>
      <w:r>
        <w:rPr>
          <w:rFonts w:hint="eastAsia"/>
          <w:lang w:eastAsia="ja-JP"/>
        </w:rPr>
        <w:tab/>
      </w:r>
      <w:r w:rsidR="004C56BB">
        <w:rPr>
          <w:rFonts w:hint="eastAsia"/>
          <w:lang w:eastAsia="ja-JP"/>
        </w:rPr>
        <w:t xml:space="preserve">      </w:t>
      </w:r>
      <w:r>
        <w:rPr>
          <w:rFonts w:hint="eastAsia"/>
          <w:lang w:eastAsia="ja-JP"/>
        </w:rPr>
        <w:t xml:space="preserve">represents the center frequency of the portion of the PPDU transmitted in frequency segment </w:t>
      </w:r>
      <w:r w:rsidRPr="004C56BB">
        <w:rPr>
          <w:rFonts w:hint="eastAsia"/>
          <w:i/>
          <w:lang w:eastAsia="ja-JP"/>
        </w:rPr>
        <w:t>i</w:t>
      </w:r>
      <w:r w:rsidRPr="004C56BB">
        <w:rPr>
          <w:rFonts w:hint="eastAsia"/>
          <w:i/>
          <w:vertAlign w:val="subscript"/>
          <w:lang w:eastAsia="ja-JP"/>
        </w:rPr>
        <w:t>Seg</w:t>
      </w:r>
      <w:r>
        <w:rPr>
          <w:rFonts w:hint="eastAsia"/>
          <w:lang w:eastAsia="ja-JP"/>
        </w:rPr>
        <w:t xml:space="preserve">. Table 22-7 (Center frequency of the portion of the PPDU transmitted in frequency segment </w:t>
      </w:r>
      <w:r w:rsidRPr="004C56BB">
        <w:rPr>
          <w:rFonts w:hint="eastAsia"/>
          <w:i/>
          <w:lang w:eastAsia="ja-JP"/>
        </w:rPr>
        <w:t>i</w:t>
      </w:r>
      <w:r w:rsidRPr="004C56BB">
        <w:rPr>
          <w:rFonts w:hint="eastAsia"/>
          <w:i/>
          <w:vertAlign w:val="subscript"/>
          <w:lang w:eastAsia="ja-JP"/>
        </w:rPr>
        <w:t>Seg</w:t>
      </w:r>
      <w:r>
        <w:rPr>
          <w:rFonts w:hint="eastAsia"/>
          <w:lang w:eastAsia="ja-JP"/>
        </w:rPr>
        <w:t xml:space="preserve">) shows </w:t>
      </w:r>
      <w:r w:rsidRPr="00FC44D5">
        <w:rPr>
          <w:rFonts w:hint="eastAsia"/>
          <w:i/>
          <w:lang w:eastAsia="ja-JP"/>
        </w:rPr>
        <w:t>f</w:t>
      </w:r>
      <w:r w:rsidRPr="00FC44D5">
        <w:rPr>
          <w:rFonts w:hint="eastAsia"/>
          <w:vertAlign w:val="superscript"/>
          <w:lang w:eastAsia="ja-JP"/>
        </w:rPr>
        <w:t>(</w:t>
      </w:r>
      <w:r w:rsidRPr="00FC44D5">
        <w:rPr>
          <w:rFonts w:hint="eastAsia"/>
          <w:i/>
          <w:vertAlign w:val="superscript"/>
          <w:lang w:eastAsia="ja-JP"/>
        </w:rPr>
        <w:t>iSeg</w:t>
      </w:r>
      <w:r w:rsidRPr="00FC44D5">
        <w:rPr>
          <w:rFonts w:hint="eastAsia"/>
          <w:vertAlign w:val="superscript"/>
          <w:lang w:eastAsia="ja-JP"/>
        </w:rPr>
        <w:t>)</w:t>
      </w:r>
      <w:r w:rsidRPr="00FC44D5">
        <w:rPr>
          <w:rFonts w:hint="eastAsia"/>
          <w:i/>
          <w:vertAlign w:val="subscript"/>
          <w:lang w:eastAsia="ja-JP"/>
        </w:rPr>
        <w:t>c</w:t>
      </w:r>
      <w:r>
        <w:rPr>
          <w:rFonts w:hint="eastAsia"/>
          <w:lang w:eastAsia="ja-JP"/>
        </w:rPr>
        <w:t xml:space="preserve"> as a function of dot11CurrentChannelBandwidth (see Table 22-22 (Fields to specify VHT channels)) where </w:t>
      </w:r>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,idx0</w:t>
      </w:r>
      <w:r w:rsidRPr="00D77967">
        <w:rPr>
          <w:rFonts w:hint="eastAsia"/>
          <w:highlight w:val="yellow"/>
          <w:lang w:eastAsia="ja-JP"/>
        </w:rPr>
        <w:t xml:space="preserve"> = dot11CurrentChannelCenterFrequencyIndex0, </w:t>
      </w:r>
    </w:p>
    <w:p w:rsidR="004C56BB" w:rsidRDefault="004C56BB" w:rsidP="004C56BB">
      <w:pPr>
        <w:ind w:leftChars="256" w:left="563" w:firstLine="2"/>
        <w:rPr>
          <w:lang w:eastAsia="ja-JP"/>
        </w:rPr>
      </w:pPr>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,idx1</w:t>
      </w:r>
      <w:r w:rsidRPr="00D77967">
        <w:rPr>
          <w:rFonts w:hint="eastAsia"/>
          <w:highlight w:val="yellow"/>
          <w:lang w:eastAsia="ja-JP"/>
        </w:rPr>
        <w:t xml:space="preserve"> = dot11CurrentChannelCenterFrequencyIndex1</w:t>
      </w:r>
      <w:r>
        <w:rPr>
          <w:rFonts w:hint="eastAsia"/>
          <w:lang w:eastAsia="ja-JP"/>
        </w:rPr>
        <w:t xml:space="preserve"> (see Table 22-22 (Fields to specify VHT channels)), and </w:t>
      </w:r>
      <w:r w:rsidRPr="004C56BB">
        <w:rPr>
          <w:rFonts w:hint="eastAsia"/>
          <w:i/>
          <w:lang w:eastAsia="ja-JP"/>
        </w:rPr>
        <w:t>f</w:t>
      </w:r>
      <w:r w:rsidRPr="004C56BB">
        <w:rPr>
          <w:rFonts w:hint="eastAsia"/>
          <w:vertAlign w:val="subscript"/>
          <w:lang w:eastAsia="ja-JP"/>
        </w:rPr>
        <w:t>p20,idx</w:t>
      </w:r>
      <w:r>
        <w:rPr>
          <w:rFonts w:hint="eastAsia"/>
          <w:lang w:eastAsia="ja-JP"/>
        </w:rPr>
        <w:t xml:space="preserve">, </w:t>
      </w:r>
      <w:r w:rsidRPr="004C56BB">
        <w:rPr>
          <w:rFonts w:hint="eastAsia"/>
          <w:i/>
          <w:lang w:eastAsia="ja-JP"/>
        </w:rPr>
        <w:t>f</w:t>
      </w:r>
      <w:r w:rsidRPr="004C56BB">
        <w:rPr>
          <w:rFonts w:hint="eastAsia"/>
          <w:vertAlign w:val="subscript"/>
          <w:lang w:eastAsia="ja-JP"/>
        </w:rPr>
        <w:t>p</w:t>
      </w:r>
      <w:r>
        <w:rPr>
          <w:rFonts w:hint="eastAsia"/>
          <w:vertAlign w:val="subscript"/>
          <w:lang w:eastAsia="ja-JP"/>
        </w:rPr>
        <w:t>4</w:t>
      </w:r>
      <w:r w:rsidRPr="004C56BB">
        <w:rPr>
          <w:rFonts w:hint="eastAsia"/>
          <w:vertAlign w:val="subscript"/>
          <w:lang w:eastAsia="ja-JP"/>
        </w:rPr>
        <w:t>0,idx</w:t>
      </w:r>
      <w:r>
        <w:rPr>
          <w:rFonts w:hint="eastAsia"/>
          <w:lang w:eastAsia="ja-JP"/>
        </w:rPr>
        <w:t xml:space="preserve">, and </w:t>
      </w:r>
      <w:r w:rsidRPr="004C56BB">
        <w:rPr>
          <w:rFonts w:hint="eastAsia"/>
          <w:i/>
          <w:lang w:eastAsia="ja-JP"/>
        </w:rPr>
        <w:t>f</w:t>
      </w:r>
      <w:r w:rsidRPr="004C56BB">
        <w:rPr>
          <w:rFonts w:hint="eastAsia"/>
          <w:vertAlign w:val="subscript"/>
          <w:lang w:eastAsia="ja-JP"/>
        </w:rPr>
        <w:t>p</w:t>
      </w:r>
      <w:r>
        <w:rPr>
          <w:rFonts w:hint="eastAsia"/>
          <w:vertAlign w:val="subscript"/>
          <w:lang w:eastAsia="ja-JP"/>
        </w:rPr>
        <w:t>8</w:t>
      </w:r>
      <w:r w:rsidRPr="004C56BB">
        <w:rPr>
          <w:rFonts w:hint="eastAsia"/>
          <w:vertAlign w:val="subscript"/>
          <w:lang w:eastAsia="ja-JP"/>
        </w:rPr>
        <w:t>0,id</w:t>
      </w:r>
      <w:r>
        <w:rPr>
          <w:rFonts w:hint="eastAsia"/>
          <w:vertAlign w:val="subscript"/>
          <w:lang w:eastAsia="ja-JP"/>
        </w:rPr>
        <w:t>x</w:t>
      </w:r>
      <w:r w:rsidRPr="004C56BB">
        <w:rPr>
          <w:rFonts w:hint="eastAsia"/>
          <w:lang w:eastAsia="ja-JP"/>
        </w:rPr>
        <w:t xml:space="preserve"> </w:t>
      </w:r>
      <w:r>
        <w:rPr>
          <w:rFonts w:hint="eastAsia"/>
          <w:lang w:eastAsia="ja-JP"/>
        </w:rPr>
        <w:t xml:space="preserve">are given in Equation (22-1), Equation (22-3) and </w:t>
      </w:r>
    </w:p>
    <w:p w:rsidR="00297481" w:rsidRPr="004C56BB" w:rsidRDefault="004C56BB" w:rsidP="004C56BB">
      <w:pPr>
        <w:ind w:leftChars="256" w:left="563" w:firstLine="2"/>
        <w:rPr>
          <w:lang w:eastAsia="ja-JP"/>
        </w:rPr>
      </w:pPr>
      <w:r>
        <w:rPr>
          <w:rFonts w:hint="eastAsia"/>
          <w:lang w:eastAsia="ja-JP"/>
        </w:rPr>
        <w:lastRenderedPageBreak/>
        <w:t xml:space="preserve">Equation (22-5), respectively. </w:t>
      </w:r>
      <w:r w:rsidRPr="000F0CDF">
        <w:rPr>
          <w:rFonts w:hint="eastAsia"/>
          <w:i/>
          <w:highlight w:val="yellow"/>
          <w:lang w:eastAsia="ja-JP"/>
        </w:rPr>
        <w:t>f</w:t>
      </w:r>
      <w:r w:rsidRPr="000F0CDF">
        <w:rPr>
          <w:rFonts w:hint="eastAsia"/>
          <w:highlight w:val="yellow"/>
          <w:vertAlign w:val="subscript"/>
          <w:lang w:eastAsia="ja-JP"/>
        </w:rPr>
        <w:t>CH,start</w:t>
      </w:r>
      <w:r w:rsidRPr="000F0CDF">
        <w:rPr>
          <w:rFonts w:hint="eastAsia"/>
          <w:highlight w:val="yellow"/>
          <w:lang w:eastAsia="ja-JP"/>
        </w:rPr>
        <w:t xml:space="preserve"> is defined as dot</w:t>
      </w:r>
      <w:r w:rsidR="000F0CDF" w:rsidRPr="000F0CDF">
        <w:rPr>
          <w:rFonts w:hint="eastAsia"/>
          <w:highlight w:val="yellow"/>
          <w:lang w:eastAsia="ja-JP"/>
        </w:rPr>
        <w:t>11</w:t>
      </w:r>
      <w:r w:rsidRPr="000F0CDF">
        <w:rPr>
          <w:rFonts w:hint="eastAsia"/>
          <w:highlight w:val="yellow"/>
          <w:lang w:eastAsia="ja-JP"/>
        </w:rPr>
        <w:t xml:space="preserve">ChannelStartingFactor </w:t>
      </w:r>
      <w:r w:rsidRPr="000F0CDF">
        <w:rPr>
          <w:rFonts w:ascii="Symbol" w:eastAsia="SymbolMT" w:hAnsi="Symbol" w:cs="SymbolMT"/>
          <w:sz w:val="20"/>
          <w:highlight w:val="yellow"/>
          <w:lang w:val="en-US" w:eastAsia="ja-JP"/>
        </w:rPr>
        <w:t></w:t>
      </w:r>
      <w:r w:rsidRPr="000F0CDF">
        <w:rPr>
          <w:rFonts w:ascii="Symbol" w:hAnsi="Symbol" w:cs="SymbolMT"/>
          <w:sz w:val="20"/>
          <w:highlight w:val="yellow"/>
          <w:lang w:val="en-US" w:eastAsia="ja-JP"/>
        </w:rPr>
        <w:t></w:t>
      </w:r>
      <w:r w:rsidRPr="000F0CDF">
        <w:rPr>
          <w:rFonts w:hint="eastAsia"/>
          <w:highlight w:val="yellow"/>
          <w:lang w:eastAsia="ja-JP"/>
        </w:rPr>
        <w:t>500 kHz.</w:t>
      </w:r>
      <w:r>
        <w:rPr>
          <w:rFonts w:hint="eastAsia"/>
          <w:lang w:eastAsia="ja-JP"/>
        </w:rPr>
        <w:t xml:space="preserve"> </w:t>
      </w:r>
    </w:p>
    <w:p w:rsidR="00297481" w:rsidRDefault="00297481" w:rsidP="0094567A">
      <w:pPr>
        <w:rPr>
          <w:lang w:eastAsia="ja-JP"/>
        </w:rPr>
      </w:pPr>
    </w:p>
    <w:p w:rsidR="00483974" w:rsidRDefault="00483974" w:rsidP="0094567A">
      <w:pPr>
        <w:rPr>
          <w:lang w:eastAsia="ja-JP"/>
        </w:rPr>
      </w:pPr>
    </w:p>
    <w:p w:rsidR="00D77967" w:rsidRDefault="00D77967" w:rsidP="00D77967">
      <w:pPr>
        <w:rPr>
          <w:b/>
          <w:lang w:eastAsia="ja-JP"/>
        </w:rPr>
      </w:pPr>
      <w:r>
        <w:rPr>
          <w:rFonts w:hint="eastAsia"/>
          <w:b/>
          <w:lang w:eastAsia="ja-JP"/>
        </w:rPr>
        <w:t xml:space="preserve">Discussion: </w:t>
      </w:r>
    </w:p>
    <w:p w:rsidR="00D77967" w:rsidRDefault="00D77967" w:rsidP="0094567A">
      <w:pPr>
        <w:rPr>
          <w:lang w:eastAsia="ja-JP"/>
        </w:rPr>
      </w:pPr>
      <w:r w:rsidRPr="00D77967">
        <w:rPr>
          <w:rFonts w:hint="eastAsia"/>
          <w:lang w:eastAsia="ja-JP"/>
        </w:rPr>
        <w:t xml:space="preserve">The definition of </w:t>
      </w:r>
      <w:r w:rsidRPr="00D77967">
        <w:rPr>
          <w:rFonts w:hint="eastAsia"/>
          <w:i/>
          <w:lang w:eastAsia="ja-JP"/>
        </w:rPr>
        <w:t>f</w:t>
      </w:r>
      <w:r w:rsidRPr="00D77967">
        <w:rPr>
          <w:rFonts w:hint="eastAsia"/>
          <w:vertAlign w:val="superscript"/>
          <w:lang w:eastAsia="ja-JP"/>
        </w:rPr>
        <w:t>(</w:t>
      </w:r>
      <w:r w:rsidRPr="00D77967">
        <w:rPr>
          <w:rFonts w:hint="eastAsia"/>
          <w:i/>
          <w:vertAlign w:val="superscript"/>
          <w:lang w:eastAsia="ja-JP"/>
        </w:rPr>
        <w:t>iSeg</w:t>
      </w:r>
      <w:r w:rsidRPr="00D77967">
        <w:rPr>
          <w:rFonts w:hint="eastAsia"/>
          <w:vertAlign w:val="superscript"/>
          <w:lang w:eastAsia="ja-JP"/>
        </w:rPr>
        <w:t>)</w:t>
      </w:r>
      <w:r w:rsidRPr="00D77967">
        <w:rPr>
          <w:rFonts w:hint="eastAsia"/>
          <w:i/>
          <w:vertAlign w:val="subscript"/>
          <w:lang w:eastAsia="ja-JP"/>
        </w:rPr>
        <w:t>c</w:t>
      </w:r>
      <w:r w:rsidRPr="00D77967">
        <w:rPr>
          <w:rFonts w:hint="eastAsia"/>
          <w:lang w:eastAsia="ja-JP"/>
        </w:rPr>
        <w:t xml:space="preserve"> </w:t>
      </w:r>
      <w:r w:rsidR="000F0CDF">
        <w:rPr>
          <w:rFonts w:hint="eastAsia"/>
          <w:lang w:eastAsia="ja-JP"/>
        </w:rPr>
        <w:t>includes the definition of</w:t>
      </w:r>
      <w:r w:rsidRPr="00D77967">
        <w:rPr>
          <w:rFonts w:hint="eastAsia"/>
          <w:lang w:eastAsia="ja-JP"/>
        </w:rPr>
        <w:t xml:space="preserve"> the parameters </w:t>
      </w:r>
      <w:r w:rsidRPr="00D77967">
        <w:rPr>
          <w:rFonts w:hint="eastAsia"/>
          <w:i/>
          <w:color w:val="0D0D0D" w:themeColor="text1" w:themeTint="F2"/>
          <w:lang w:eastAsia="ja-JP"/>
        </w:rPr>
        <w:t>f</w:t>
      </w:r>
      <w:r w:rsidRPr="00D77967">
        <w:rPr>
          <w:rFonts w:hint="eastAsia"/>
          <w:i/>
          <w:color w:val="0D0D0D" w:themeColor="text1" w:themeTint="F2"/>
          <w:vertAlign w:val="subscript"/>
          <w:lang w:eastAsia="ja-JP"/>
        </w:rPr>
        <w:t>c</w:t>
      </w:r>
      <w:r w:rsidRPr="00D77967">
        <w:rPr>
          <w:rFonts w:hint="eastAsia"/>
          <w:color w:val="0D0D0D" w:themeColor="text1" w:themeTint="F2"/>
          <w:vertAlign w:val="subscript"/>
          <w:lang w:eastAsia="ja-JP"/>
        </w:rPr>
        <w:t>,idx0</w:t>
      </w:r>
      <w:r w:rsidRPr="00D77967">
        <w:rPr>
          <w:rFonts w:hint="eastAsia"/>
          <w:color w:val="0D0D0D" w:themeColor="text1" w:themeTint="F2"/>
          <w:lang w:eastAsia="ja-JP"/>
        </w:rPr>
        <w:t xml:space="preserve"> and </w:t>
      </w:r>
      <w:r w:rsidRPr="00D77967">
        <w:rPr>
          <w:rFonts w:hint="eastAsia"/>
          <w:i/>
          <w:color w:val="0D0D0D" w:themeColor="text1" w:themeTint="F2"/>
          <w:lang w:eastAsia="ja-JP"/>
        </w:rPr>
        <w:t>f</w:t>
      </w:r>
      <w:r w:rsidRPr="00D77967">
        <w:rPr>
          <w:rFonts w:hint="eastAsia"/>
          <w:i/>
          <w:color w:val="0D0D0D" w:themeColor="text1" w:themeTint="F2"/>
          <w:vertAlign w:val="subscript"/>
          <w:lang w:eastAsia="ja-JP"/>
        </w:rPr>
        <w:t>c</w:t>
      </w:r>
      <w:r w:rsidRPr="00D77967">
        <w:rPr>
          <w:rFonts w:hint="eastAsia"/>
          <w:color w:val="0D0D0D" w:themeColor="text1" w:themeTint="F2"/>
          <w:vertAlign w:val="subscript"/>
          <w:lang w:eastAsia="ja-JP"/>
        </w:rPr>
        <w:t>,idx1</w:t>
      </w:r>
      <w:r w:rsidRPr="00D77967">
        <w:rPr>
          <w:rFonts w:hint="eastAsia"/>
          <w:color w:val="0D0D0D" w:themeColor="text1" w:themeTint="F2"/>
          <w:lang w:eastAsia="ja-JP"/>
        </w:rPr>
        <w:t xml:space="preserve"> </w:t>
      </w:r>
      <w:r w:rsidRPr="00D77967">
        <w:rPr>
          <w:rFonts w:hint="eastAsia"/>
          <w:lang w:eastAsia="ja-JP"/>
        </w:rPr>
        <w:t xml:space="preserve">from Table 22-22; however, previous text </w:t>
      </w:r>
      <w:r>
        <w:rPr>
          <w:rFonts w:hint="eastAsia"/>
          <w:lang w:eastAsia="ja-JP"/>
        </w:rPr>
        <w:t xml:space="preserve">in P239L20-30 also </w:t>
      </w:r>
      <w:r w:rsidR="000F0CDF">
        <w:rPr>
          <w:rFonts w:hint="eastAsia"/>
          <w:lang w:eastAsia="ja-JP"/>
        </w:rPr>
        <w:t>defines</w:t>
      </w:r>
      <w:r>
        <w:rPr>
          <w:rFonts w:hint="eastAsia"/>
          <w:lang w:eastAsia="ja-JP"/>
        </w:rPr>
        <w:t xml:space="preserve"> these parameters and such redundancy should be revised. </w:t>
      </w:r>
      <w:r w:rsidR="000F0CDF" w:rsidRPr="000F0CDF">
        <w:rPr>
          <w:rFonts w:hint="eastAsia"/>
          <w:i/>
          <w:lang w:eastAsia="ja-JP"/>
        </w:rPr>
        <w:t>f</w:t>
      </w:r>
      <w:r w:rsidR="000F0CDF" w:rsidRPr="000F0CDF">
        <w:rPr>
          <w:rFonts w:hint="eastAsia"/>
          <w:vertAlign w:val="subscript"/>
          <w:lang w:eastAsia="ja-JP"/>
        </w:rPr>
        <w:t>CH,start</w:t>
      </w:r>
      <w:r w:rsidR="000F0CDF" w:rsidRPr="000F0CDF">
        <w:rPr>
          <w:rFonts w:hint="eastAsia"/>
          <w:lang w:eastAsia="ja-JP"/>
        </w:rPr>
        <w:t xml:space="preserve"> is als</w:t>
      </w:r>
      <w:r w:rsidR="000F0CDF">
        <w:rPr>
          <w:rFonts w:hint="eastAsia"/>
          <w:lang w:eastAsia="ja-JP"/>
        </w:rPr>
        <w:t xml:space="preserve">o defined twice. </w:t>
      </w:r>
    </w:p>
    <w:p w:rsidR="00D77967" w:rsidRDefault="00D77967" w:rsidP="0094567A">
      <w:pPr>
        <w:rPr>
          <w:lang w:eastAsia="ja-JP"/>
        </w:rPr>
      </w:pPr>
    </w:p>
    <w:p w:rsidR="00D77967" w:rsidRDefault="00D77967" w:rsidP="0094567A">
      <w:pPr>
        <w:rPr>
          <w:lang w:eastAsia="ja-JP"/>
        </w:rPr>
      </w:pPr>
    </w:p>
    <w:p w:rsidR="00D77967" w:rsidRDefault="00D77967" w:rsidP="00D77967">
      <w:pPr>
        <w:rPr>
          <w:b/>
          <w:lang w:eastAsia="ja-JP"/>
        </w:rPr>
      </w:pPr>
      <w:r>
        <w:rPr>
          <w:rFonts w:hint="eastAsia"/>
          <w:b/>
          <w:lang w:eastAsia="ja-JP"/>
        </w:rPr>
        <w:t xml:space="preserve">Proposed resolution to CID 7052: </w:t>
      </w:r>
    </w:p>
    <w:p w:rsidR="00D77967" w:rsidRDefault="000F0CDF" w:rsidP="0094567A">
      <w:pPr>
        <w:rPr>
          <w:lang w:eastAsia="ja-JP"/>
        </w:rPr>
      </w:pPr>
      <w:r>
        <w:rPr>
          <w:rFonts w:hint="eastAsia"/>
          <w:lang w:eastAsia="ja-JP"/>
        </w:rPr>
        <w:t>Revis</w:t>
      </w:r>
      <w:r w:rsidR="00D77967">
        <w:rPr>
          <w:rFonts w:hint="eastAsia"/>
          <w:lang w:eastAsia="ja-JP"/>
        </w:rPr>
        <w:t>ed. &lt;This document&gt;</w:t>
      </w:r>
      <w:r w:rsidR="00D77967" w:rsidRPr="00405797">
        <w:rPr>
          <w:rFonts w:eastAsia="Malgun Gothic" w:hint="eastAsia"/>
          <w:lang w:eastAsia="ko-KR"/>
        </w:rPr>
        <w:t xml:space="preserve"> provides proposed text change.</w:t>
      </w:r>
    </w:p>
    <w:p w:rsidR="00D77967" w:rsidRDefault="00D77967" w:rsidP="0094567A">
      <w:pPr>
        <w:rPr>
          <w:lang w:eastAsia="ja-JP"/>
        </w:rPr>
      </w:pPr>
    </w:p>
    <w:p w:rsidR="00D77967" w:rsidRDefault="00D77967" w:rsidP="0094567A">
      <w:pPr>
        <w:rPr>
          <w:lang w:eastAsia="ja-JP"/>
        </w:rPr>
      </w:pPr>
    </w:p>
    <w:p w:rsidR="00D77967" w:rsidRDefault="00D77967" w:rsidP="00D77967">
      <w:pPr>
        <w:rPr>
          <w:b/>
          <w:lang w:eastAsia="ja-JP"/>
        </w:rPr>
      </w:pPr>
      <w:r>
        <w:rPr>
          <w:rFonts w:hint="eastAsia"/>
          <w:b/>
          <w:lang w:eastAsia="ja-JP"/>
        </w:rPr>
        <w:t xml:space="preserve">Proposed text change: </w:t>
      </w:r>
    </w:p>
    <w:p w:rsidR="000F0CDF" w:rsidRDefault="000F0CDF" w:rsidP="000F0CDF">
      <w:pPr>
        <w:rPr>
          <w:lang w:eastAsia="ja-JP"/>
        </w:rPr>
      </w:pPr>
      <w:r>
        <w:rPr>
          <w:rFonts w:hint="eastAsia"/>
          <w:lang w:eastAsia="ja-JP"/>
        </w:rPr>
        <w:t>(</w:t>
      </w:r>
      <w:r w:rsidRPr="00176F3C">
        <w:rPr>
          <w:rFonts w:hint="eastAsia"/>
          <w:i/>
          <w:lang w:eastAsia="ja-JP"/>
        </w:rPr>
        <w:t xml:space="preserve">Note to Editor: Please </w:t>
      </w:r>
      <w:r w:rsidR="00176F3C" w:rsidRPr="00176F3C">
        <w:rPr>
          <w:rFonts w:hint="eastAsia"/>
          <w:i/>
          <w:lang w:eastAsia="ja-JP"/>
        </w:rPr>
        <w:t>renumber (22-a), (22-b) and (22-c)</w:t>
      </w:r>
      <w:r w:rsidR="00176F3C">
        <w:rPr>
          <w:rFonts w:hint="eastAsia"/>
          <w:lang w:eastAsia="ja-JP"/>
        </w:rPr>
        <w:t>)</w:t>
      </w:r>
    </w:p>
    <w:p w:rsidR="00176F3C" w:rsidRDefault="00176F3C" w:rsidP="000F0CDF">
      <w:pPr>
        <w:rPr>
          <w:lang w:eastAsia="ja-JP"/>
        </w:rPr>
      </w:pPr>
    </w:p>
    <w:p w:rsidR="000F0CDF" w:rsidRPr="004C56BB" w:rsidRDefault="000F0CDF" w:rsidP="000F0CDF">
      <w:pPr>
        <w:rPr>
          <w:lang w:eastAsia="ja-JP"/>
        </w:rPr>
      </w:pPr>
      <w:r>
        <w:rPr>
          <w:rFonts w:hint="eastAsia"/>
          <w:lang w:eastAsia="ja-JP"/>
        </w:rPr>
        <w:t xml:space="preserve">At 239.20-30: </w:t>
      </w:r>
    </w:p>
    <w:p w:rsidR="000F0CDF" w:rsidRDefault="000F0CDF" w:rsidP="000F0CDF">
      <w:pPr>
        <w:rPr>
          <w:lang w:eastAsia="ja-JP"/>
        </w:rPr>
      </w:pPr>
    </w:p>
    <w:p w:rsidR="000F0CDF" w:rsidRPr="000F0CDF" w:rsidRDefault="000F0CDF" w:rsidP="000F0CDF">
      <w:pPr>
        <w:ind w:leftChars="257" w:left="848" w:hanging="283"/>
        <w:rPr>
          <w:lang w:eastAsia="ja-JP"/>
        </w:rPr>
      </w:pPr>
      <w:r w:rsidRPr="000F0CDF">
        <w:rPr>
          <w:rFonts w:hint="eastAsia"/>
          <w:i/>
          <w:lang w:eastAsia="ja-JP"/>
        </w:rPr>
        <w:t>f</w:t>
      </w:r>
      <w:r w:rsidRPr="000F0CDF">
        <w:rPr>
          <w:rFonts w:hint="eastAsia"/>
          <w:i/>
          <w:vertAlign w:val="subscript"/>
          <w:lang w:eastAsia="ja-JP"/>
        </w:rPr>
        <w:t>c</w:t>
      </w:r>
      <w:r w:rsidRPr="000F0CDF">
        <w:rPr>
          <w:rFonts w:hint="eastAsia"/>
          <w:vertAlign w:val="subscript"/>
          <w:lang w:eastAsia="ja-JP"/>
        </w:rPr>
        <w:t>,</w:t>
      </w:r>
      <w:del w:id="161" w:author="Yusuke Asai" w:date="2012-12-14T11:10:00Z">
        <w:r w:rsidRPr="000F0CDF" w:rsidDel="00FD0814">
          <w:rPr>
            <w:rFonts w:hint="eastAsia"/>
            <w:vertAlign w:val="subscript"/>
            <w:lang w:eastAsia="ja-JP"/>
          </w:rPr>
          <w:delText>idx1</w:delText>
        </w:r>
        <w:r w:rsidRPr="000F0CDF" w:rsidDel="00FD0814">
          <w:rPr>
            <w:rFonts w:hint="eastAsia"/>
            <w:lang w:eastAsia="ja-JP"/>
          </w:rPr>
          <w:delText xml:space="preserve"> </w:delText>
        </w:r>
      </w:del>
      <w:ins w:id="162" w:author="Yusuke Asai" w:date="2012-12-14T11:10:00Z">
        <w:r w:rsidR="00FD0814" w:rsidRPr="000F0CDF">
          <w:rPr>
            <w:rFonts w:hint="eastAsia"/>
            <w:vertAlign w:val="subscript"/>
            <w:lang w:eastAsia="ja-JP"/>
          </w:rPr>
          <w:t>idx</w:t>
        </w:r>
        <w:r w:rsidR="00FD0814">
          <w:rPr>
            <w:rFonts w:hint="eastAsia"/>
            <w:vertAlign w:val="subscript"/>
            <w:lang w:eastAsia="ja-JP"/>
          </w:rPr>
          <w:t>0</w:t>
        </w:r>
        <w:r w:rsidR="00FD0814" w:rsidRPr="000F0CDF">
          <w:rPr>
            <w:rFonts w:hint="eastAsia"/>
            <w:lang w:eastAsia="ja-JP"/>
          </w:rPr>
          <w:t xml:space="preserve"> </w:t>
        </w:r>
      </w:ins>
      <w:r w:rsidRPr="000F0CDF">
        <w:rPr>
          <w:rFonts w:hint="eastAsia"/>
          <w:lang w:eastAsia="ja-JP"/>
        </w:rPr>
        <w:t>= dot11CurrentChannelCenterFrequencyIndex0 (see Table 22-22 (Fields to specify VHT channels))</w:t>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63" w:author="Yusuke Asai" w:date="2012-11-26T20:05:00Z">
        <w:r w:rsidR="00176F3C">
          <w:rPr>
            <w:rFonts w:hint="eastAsia"/>
            <w:lang w:eastAsia="ja-JP"/>
          </w:rPr>
          <w:t>(22-a)</w:t>
        </w:r>
      </w:ins>
    </w:p>
    <w:p w:rsidR="000F0CDF" w:rsidRPr="00176F3C" w:rsidRDefault="000F0CDF" w:rsidP="000F0CDF">
      <w:pPr>
        <w:ind w:leftChars="257" w:left="848" w:hanging="283"/>
        <w:rPr>
          <w:i/>
          <w:lang w:eastAsia="ja-JP"/>
        </w:rPr>
      </w:pPr>
    </w:p>
    <w:p w:rsidR="000F0CDF" w:rsidRDefault="000F0CDF" w:rsidP="000F0CDF">
      <w:pPr>
        <w:ind w:leftChars="257" w:left="848" w:hanging="283"/>
        <w:rPr>
          <w:lang w:eastAsia="ja-JP"/>
        </w:rPr>
      </w:pPr>
      <w:r w:rsidRPr="000F0CDF">
        <w:rPr>
          <w:rFonts w:hint="eastAsia"/>
          <w:i/>
          <w:lang w:eastAsia="ja-JP"/>
        </w:rPr>
        <w:t>f</w:t>
      </w:r>
      <w:r w:rsidRPr="000F0CDF">
        <w:rPr>
          <w:rFonts w:hint="eastAsia"/>
          <w:i/>
          <w:vertAlign w:val="subscript"/>
          <w:lang w:eastAsia="ja-JP"/>
        </w:rPr>
        <w:t>c</w:t>
      </w:r>
      <w:r w:rsidRPr="000F0CDF">
        <w:rPr>
          <w:rFonts w:hint="eastAsia"/>
          <w:vertAlign w:val="subscript"/>
          <w:lang w:eastAsia="ja-JP"/>
        </w:rPr>
        <w:t>,idx1</w:t>
      </w:r>
      <w:r w:rsidRPr="000F0CDF">
        <w:rPr>
          <w:rFonts w:hint="eastAsia"/>
          <w:lang w:eastAsia="ja-JP"/>
        </w:rPr>
        <w:t xml:space="preserve"> = dot11CurrentChannelCenterFrequencyIndex1 (see Table 22-22 (Fields to specify VHT channels))</w:t>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64" w:author="Yusuke Asai" w:date="2012-11-26T20:05:00Z">
        <w:r w:rsidR="00176F3C">
          <w:rPr>
            <w:rFonts w:hint="eastAsia"/>
            <w:lang w:eastAsia="ja-JP"/>
          </w:rPr>
          <w:t>(22-b)</w:t>
        </w:r>
      </w:ins>
    </w:p>
    <w:p w:rsidR="000F0CDF" w:rsidRPr="00176F3C" w:rsidRDefault="000F0CDF" w:rsidP="000F0CDF">
      <w:pPr>
        <w:ind w:leftChars="257" w:left="848" w:hanging="283"/>
        <w:rPr>
          <w:i/>
          <w:lang w:eastAsia="ja-JP"/>
        </w:rPr>
      </w:pPr>
    </w:p>
    <w:p w:rsidR="000F0CDF" w:rsidRDefault="000F0CDF" w:rsidP="000F0CDF">
      <w:pPr>
        <w:ind w:leftChars="257" w:left="848" w:hanging="283"/>
        <w:rPr>
          <w:lang w:eastAsia="ja-JP"/>
        </w:rPr>
      </w:pPr>
      <w:r w:rsidRPr="00FC44D5">
        <w:rPr>
          <w:rFonts w:hint="eastAsia"/>
          <w:i/>
          <w:lang w:eastAsia="ja-JP"/>
        </w:rPr>
        <w:t>f</w:t>
      </w:r>
      <w:r w:rsidRPr="004C56BB">
        <w:rPr>
          <w:rFonts w:hint="eastAsia"/>
          <w:vertAlign w:val="subscript"/>
          <w:lang w:eastAsia="ja-JP"/>
        </w:rPr>
        <w:t>p20,</w:t>
      </w:r>
      <w:r w:rsidRPr="00FC44D5">
        <w:rPr>
          <w:rFonts w:hint="eastAsia"/>
          <w:vertAlign w:val="subscript"/>
          <w:lang w:eastAsia="ja-JP"/>
        </w:rPr>
        <w:t>idx</w:t>
      </w:r>
      <w:r w:rsidRPr="004C56BB">
        <w:rPr>
          <w:rFonts w:hint="eastAsia"/>
          <w:lang w:eastAsia="ja-JP"/>
        </w:rPr>
        <w:t xml:space="preserve"> </w:t>
      </w:r>
      <w:r>
        <w:rPr>
          <w:rFonts w:hint="eastAsia"/>
          <w:lang w:eastAsia="ja-JP"/>
        </w:rPr>
        <w:t>= dot11CurrentPrimaryChannel (see Table 22-22 (Fields to specify VHT channels))</w:t>
      </w:r>
    </w:p>
    <w:p w:rsidR="000F0CDF" w:rsidRDefault="000F0CDF" w:rsidP="000F0CDF">
      <w:pPr>
        <w:ind w:leftChars="257" w:left="848" w:hanging="283"/>
        <w:rPr>
          <w:lang w:eastAsia="ja-JP"/>
        </w:rPr>
      </w:pPr>
    </w:p>
    <w:p w:rsidR="000F0CDF" w:rsidRDefault="000F0CDF" w:rsidP="000F0CDF">
      <w:pPr>
        <w:ind w:leftChars="257" w:left="848" w:hanging="283"/>
        <w:rPr>
          <w:lang w:eastAsia="ja-JP"/>
        </w:rPr>
      </w:pPr>
      <w:r w:rsidRPr="00176F3C">
        <w:rPr>
          <w:rFonts w:hint="eastAsia"/>
          <w:i/>
          <w:lang w:eastAsia="ja-JP"/>
        </w:rPr>
        <w:t>f</w:t>
      </w:r>
      <w:r w:rsidRPr="00176F3C">
        <w:rPr>
          <w:rFonts w:hint="eastAsia"/>
          <w:vertAlign w:val="subscript"/>
          <w:lang w:eastAsia="ja-JP"/>
        </w:rPr>
        <w:t>CH,start</w:t>
      </w:r>
      <w:r w:rsidRPr="00176F3C">
        <w:rPr>
          <w:rFonts w:hint="eastAsia"/>
          <w:lang w:eastAsia="ja-JP"/>
        </w:rPr>
        <w:t xml:space="preserve"> =</w:t>
      </w:r>
      <w:del w:id="165" w:author="Yusuke Asai" w:date="2012-11-26T20:06:00Z">
        <w:r w:rsidRPr="00176F3C" w:rsidDel="00176F3C">
          <w:rPr>
            <w:rFonts w:hint="eastAsia"/>
            <w:lang w:eastAsia="ja-JP"/>
          </w:rPr>
          <w:delText xml:space="preserve"> Channel stating frequency given in the operation class (see Annex E)</w:delText>
        </w:r>
      </w:del>
      <w:ins w:id="166" w:author="Yusuke Asai" w:date="2012-11-26T20:07:00Z">
        <w:r w:rsidR="00176F3C" w:rsidRPr="00176F3C">
          <w:t xml:space="preserve"> </w:t>
        </w:r>
        <w:r w:rsidR="00176F3C" w:rsidRPr="00176F3C">
          <w:rPr>
            <w:lang w:eastAsia="ja-JP"/>
          </w:rPr>
          <w:t xml:space="preserve">dot11ChannelStartingFactor </w:t>
        </w:r>
        <w:r w:rsidR="00176F3C" w:rsidRPr="00176F3C">
          <w:rPr>
            <w:rFonts w:ascii="Symbol" w:hAnsi="Symbol"/>
            <w:lang w:eastAsia="ja-JP"/>
            <w:rPrChange w:id="167" w:author="Yusuke Asai" w:date="2012-11-26T20:07:00Z">
              <w:rPr>
                <w:lang w:eastAsia="ja-JP"/>
              </w:rPr>
            </w:rPrChange>
          </w:rPr>
          <w:t></w:t>
        </w:r>
        <w:r w:rsidR="00176F3C" w:rsidRPr="00176F3C">
          <w:rPr>
            <w:lang w:eastAsia="ja-JP"/>
          </w:rPr>
          <w:t>500 kHz</w:t>
        </w:r>
      </w:ins>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68" w:author="Yusuke Asai" w:date="2012-11-26T20:05:00Z">
        <w:r w:rsidR="00176F3C">
          <w:rPr>
            <w:rFonts w:hint="eastAsia"/>
            <w:lang w:eastAsia="ja-JP"/>
          </w:rPr>
          <w:t>(22-c)</w:t>
        </w:r>
      </w:ins>
    </w:p>
    <w:p w:rsidR="000F0CDF" w:rsidRPr="000F0CDF" w:rsidRDefault="000F0CDF" w:rsidP="000F0CDF">
      <w:pPr>
        <w:ind w:leftChars="257" w:left="848" w:hanging="283"/>
        <w:rPr>
          <w:lang w:eastAsia="ja-JP"/>
        </w:rPr>
      </w:pPr>
    </w:p>
    <w:p w:rsidR="000F0CDF" w:rsidRDefault="000F0CDF" w:rsidP="000F0CDF">
      <w:pPr>
        <w:rPr>
          <w:lang w:eastAsia="ja-JP"/>
        </w:rPr>
      </w:pPr>
      <w:r>
        <w:rPr>
          <w:rFonts w:hint="eastAsia"/>
          <w:lang w:eastAsia="ja-JP"/>
        </w:rPr>
        <w:t xml:space="preserve">At 241.04-11: </w:t>
      </w:r>
    </w:p>
    <w:p w:rsidR="000F0CDF" w:rsidRDefault="000F0CDF" w:rsidP="000F0CDF">
      <w:pPr>
        <w:rPr>
          <w:lang w:eastAsia="ja-JP"/>
        </w:rPr>
      </w:pPr>
    </w:p>
    <w:p w:rsidR="000F0CDF" w:rsidRPr="00176F3C" w:rsidRDefault="000F0CDF" w:rsidP="000F0CDF">
      <w:pPr>
        <w:ind w:left="565" w:hangingChars="257" w:hanging="565"/>
        <w:rPr>
          <w:lang w:eastAsia="ja-JP"/>
          <w:rPrChange w:id="169" w:author="Yusuke Asai" w:date="2012-11-26T20:07:00Z">
            <w:rPr>
              <w:highlight w:val="yellow"/>
              <w:lang w:eastAsia="ja-JP"/>
            </w:rPr>
          </w:rPrChange>
        </w:rPr>
      </w:pPr>
      <w:r w:rsidRPr="00FC44D5">
        <w:rPr>
          <w:rFonts w:hint="eastAsia"/>
          <w:i/>
          <w:lang w:eastAsia="ja-JP"/>
        </w:rPr>
        <w:t>f</w:t>
      </w:r>
      <w:r w:rsidRPr="00FC44D5">
        <w:rPr>
          <w:rFonts w:hint="eastAsia"/>
          <w:vertAlign w:val="superscript"/>
          <w:lang w:eastAsia="ja-JP"/>
        </w:rPr>
        <w:t>(</w:t>
      </w:r>
      <w:r w:rsidRPr="00FC44D5">
        <w:rPr>
          <w:rFonts w:hint="eastAsia"/>
          <w:i/>
          <w:vertAlign w:val="superscript"/>
          <w:lang w:eastAsia="ja-JP"/>
        </w:rPr>
        <w:t>iSeg</w:t>
      </w:r>
      <w:r w:rsidRPr="00FC44D5">
        <w:rPr>
          <w:rFonts w:hint="eastAsia"/>
          <w:vertAlign w:val="superscript"/>
          <w:lang w:eastAsia="ja-JP"/>
        </w:rPr>
        <w:t>)</w:t>
      </w:r>
      <w:r w:rsidRPr="00FC44D5">
        <w:rPr>
          <w:rFonts w:hint="eastAsia"/>
          <w:i/>
          <w:vertAlign w:val="subscript"/>
          <w:lang w:eastAsia="ja-JP"/>
        </w:rPr>
        <w:t>c</w:t>
      </w:r>
      <w:r>
        <w:rPr>
          <w:rFonts w:hint="eastAsia"/>
          <w:lang w:eastAsia="ja-JP"/>
        </w:rPr>
        <w:tab/>
        <w:t xml:space="preserve">      represents the center frequency of the portion of the PPDU transmitted in frequency segment </w:t>
      </w:r>
      <w:r w:rsidRPr="004C56BB">
        <w:rPr>
          <w:rFonts w:hint="eastAsia"/>
          <w:i/>
          <w:lang w:eastAsia="ja-JP"/>
        </w:rPr>
        <w:t>i</w:t>
      </w:r>
      <w:r w:rsidRPr="004C56BB">
        <w:rPr>
          <w:rFonts w:hint="eastAsia"/>
          <w:i/>
          <w:vertAlign w:val="subscript"/>
          <w:lang w:eastAsia="ja-JP"/>
        </w:rPr>
        <w:t>Seg</w:t>
      </w:r>
      <w:r>
        <w:rPr>
          <w:rFonts w:hint="eastAsia"/>
          <w:lang w:eastAsia="ja-JP"/>
        </w:rPr>
        <w:t xml:space="preserve">. Table 22-7 (Center frequency of the portion of the PPDU transmitted in frequency segment </w:t>
      </w:r>
      <w:r w:rsidRPr="004C56BB">
        <w:rPr>
          <w:rFonts w:hint="eastAsia"/>
          <w:i/>
          <w:lang w:eastAsia="ja-JP"/>
        </w:rPr>
        <w:t>i</w:t>
      </w:r>
      <w:r w:rsidRPr="004C56BB">
        <w:rPr>
          <w:rFonts w:hint="eastAsia"/>
          <w:i/>
          <w:vertAlign w:val="subscript"/>
          <w:lang w:eastAsia="ja-JP"/>
        </w:rPr>
        <w:t>Seg</w:t>
      </w:r>
      <w:r>
        <w:rPr>
          <w:rFonts w:hint="eastAsia"/>
          <w:lang w:eastAsia="ja-JP"/>
        </w:rPr>
        <w:t xml:space="preserve">) shows </w:t>
      </w:r>
      <w:r w:rsidRPr="00FC44D5">
        <w:rPr>
          <w:rFonts w:hint="eastAsia"/>
          <w:i/>
          <w:lang w:eastAsia="ja-JP"/>
        </w:rPr>
        <w:t>f</w:t>
      </w:r>
      <w:r w:rsidRPr="00FC44D5">
        <w:rPr>
          <w:rFonts w:hint="eastAsia"/>
          <w:vertAlign w:val="superscript"/>
          <w:lang w:eastAsia="ja-JP"/>
        </w:rPr>
        <w:t>(</w:t>
      </w:r>
      <w:r w:rsidRPr="00FC44D5">
        <w:rPr>
          <w:rFonts w:hint="eastAsia"/>
          <w:i/>
          <w:vertAlign w:val="superscript"/>
          <w:lang w:eastAsia="ja-JP"/>
        </w:rPr>
        <w:t>iSeg</w:t>
      </w:r>
      <w:r w:rsidRPr="00FC44D5">
        <w:rPr>
          <w:rFonts w:hint="eastAsia"/>
          <w:vertAlign w:val="superscript"/>
          <w:lang w:eastAsia="ja-JP"/>
        </w:rPr>
        <w:t>)</w:t>
      </w:r>
      <w:r w:rsidRPr="00FC44D5">
        <w:rPr>
          <w:rFonts w:hint="eastAsia"/>
          <w:i/>
          <w:vertAlign w:val="subscript"/>
          <w:lang w:eastAsia="ja-JP"/>
        </w:rPr>
        <w:t>c</w:t>
      </w:r>
      <w:r>
        <w:rPr>
          <w:rFonts w:hint="eastAsia"/>
          <w:lang w:eastAsia="ja-JP"/>
        </w:rPr>
        <w:t xml:space="preserve"> as a function of dot11CurrentChannelBandwidth (see Table 22-22 (Fields to specify VHT channels)) wher</w:t>
      </w:r>
      <w:r w:rsidRPr="00176F3C">
        <w:rPr>
          <w:lang w:eastAsia="ja-JP"/>
        </w:rPr>
        <w:t xml:space="preserve">e </w:t>
      </w:r>
      <w:r w:rsidRPr="00176F3C">
        <w:rPr>
          <w:i/>
          <w:lang w:eastAsia="ja-JP"/>
          <w:rPrChange w:id="170" w:author="Yusuke Asai" w:date="2012-11-26T20:07:00Z">
            <w:rPr>
              <w:i/>
              <w:highlight w:val="yellow"/>
              <w:lang w:eastAsia="ja-JP"/>
            </w:rPr>
          </w:rPrChange>
        </w:rPr>
        <w:t>f</w:t>
      </w:r>
      <w:r w:rsidRPr="00176F3C">
        <w:rPr>
          <w:i/>
          <w:vertAlign w:val="subscript"/>
          <w:lang w:eastAsia="ja-JP"/>
          <w:rPrChange w:id="171" w:author="Yusuke Asai" w:date="2012-11-26T20:07:00Z">
            <w:rPr>
              <w:i/>
              <w:highlight w:val="yellow"/>
              <w:vertAlign w:val="subscript"/>
              <w:lang w:eastAsia="ja-JP"/>
            </w:rPr>
          </w:rPrChange>
        </w:rPr>
        <w:t>c</w:t>
      </w:r>
      <w:r w:rsidRPr="00176F3C">
        <w:rPr>
          <w:vertAlign w:val="subscript"/>
          <w:lang w:eastAsia="ja-JP"/>
          <w:rPrChange w:id="172" w:author="Yusuke Asai" w:date="2012-11-26T20:07:00Z">
            <w:rPr>
              <w:highlight w:val="yellow"/>
              <w:vertAlign w:val="subscript"/>
              <w:lang w:eastAsia="ja-JP"/>
            </w:rPr>
          </w:rPrChange>
        </w:rPr>
        <w:t>,idx0</w:t>
      </w:r>
      <w:del w:id="173" w:author="Yusuke Asai" w:date="2012-11-26T20:08:00Z">
        <w:r w:rsidRPr="00176F3C" w:rsidDel="00176F3C">
          <w:rPr>
            <w:lang w:eastAsia="ja-JP"/>
            <w:rPrChange w:id="174" w:author="Yusuke Asai" w:date="2012-11-26T20:07:00Z">
              <w:rPr>
                <w:highlight w:val="yellow"/>
                <w:lang w:eastAsia="ja-JP"/>
              </w:rPr>
            </w:rPrChange>
          </w:rPr>
          <w:delText xml:space="preserve"> = dot11CurrentChannelCenterFrequencyIndex0</w:delText>
        </w:r>
      </w:del>
      <w:r w:rsidRPr="00176F3C">
        <w:rPr>
          <w:lang w:eastAsia="ja-JP"/>
          <w:rPrChange w:id="175" w:author="Yusuke Asai" w:date="2012-11-26T20:07:00Z">
            <w:rPr>
              <w:highlight w:val="yellow"/>
              <w:lang w:eastAsia="ja-JP"/>
            </w:rPr>
          </w:rPrChange>
        </w:rPr>
        <w:t xml:space="preserve">, </w:t>
      </w:r>
    </w:p>
    <w:p w:rsidR="000F0CDF" w:rsidRPr="004C56BB" w:rsidRDefault="000F0CDF" w:rsidP="000F0CDF">
      <w:pPr>
        <w:ind w:leftChars="256" w:left="563" w:firstLine="2"/>
        <w:rPr>
          <w:lang w:eastAsia="ja-JP"/>
        </w:rPr>
      </w:pPr>
      <w:r w:rsidRPr="00176F3C">
        <w:rPr>
          <w:i/>
          <w:lang w:eastAsia="ja-JP"/>
          <w:rPrChange w:id="176" w:author="Yusuke Asai" w:date="2012-11-26T20:07:00Z">
            <w:rPr>
              <w:i/>
              <w:highlight w:val="yellow"/>
              <w:lang w:eastAsia="ja-JP"/>
            </w:rPr>
          </w:rPrChange>
        </w:rPr>
        <w:t>f</w:t>
      </w:r>
      <w:r w:rsidRPr="00176F3C">
        <w:rPr>
          <w:i/>
          <w:vertAlign w:val="subscript"/>
          <w:lang w:eastAsia="ja-JP"/>
          <w:rPrChange w:id="177" w:author="Yusuke Asai" w:date="2012-11-26T20:07:00Z">
            <w:rPr>
              <w:i/>
              <w:highlight w:val="yellow"/>
              <w:vertAlign w:val="subscript"/>
              <w:lang w:eastAsia="ja-JP"/>
            </w:rPr>
          </w:rPrChange>
        </w:rPr>
        <w:t>c</w:t>
      </w:r>
      <w:r w:rsidRPr="00176F3C">
        <w:rPr>
          <w:vertAlign w:val="subscript"/>
          <w:lang w:eastAsia="ja-JP"/>
          <w:rPrChange w:id="178" w:author="Yusuke Asai" w:date="2012-11-26T20:07:00Z">
            <w:rPr>
              <w:highlight w:val="yellow"/>
              <w:vertAlign w:val="subscript"/>
              <w:lang w:eastAsia="ja-JP"/>
            </w:rPr>
          </w:rPrChange>
        </w:rPr>
        <w:t>,idx1</w:t>
      </w:r>
      <w:del w:id="179" w:author="Yusuke Asai" w:date="2012-11-26T20:08:00Z">
        <w:r w:rsidRPr="00176F3C" w:rsidDel="00176F3C">
          <w:rPr>
            <w:lang w:eastAsia="ja-JP"/>
            <w:rPrChange w:id="180" w:author="Yusuke Asai" w:date="2012-11-26T20:07:00Z">
              <w:rPr>
                <w:highlight w:val="yellow"/>
                <w:lang w:eastAsia="ja-JP"/>
              </w:rPr>
            </w:rPrChange>
          </w:rPr>
          <w:delText xml:space="preserve"> = dot11CurrentChannelCenterFrequencyIndex1 (see Table 22-22 (Fields to specify VHT channels)), and</w:delText>
        </w:r>
      </w:del>
      <w:r w:rsidRPr="00176F3C">
        <w:rPr>
          <w:lang w:eastAsia="ja-JP"/>
        </w:rPr>
        <w:t xml:space="preserve"> </w:t>
      </w:r>
      <w:r w:rsidRPr="00176F3C">
        <w:rPr>
          <w:i/>
          <w:lang w:eastAsia="ja-JP"/>
        </w:rPr>
        <w:t>f</w:t>
      </w:r>
      <w:r w:rsidRPr="00176F3C">
        <w:rPr>
          <w:vertAlign w:val="subscript"/>
          <w:lang w:eastAsia="ja-JP"/>
        </w:rPr>
        <w:t>p20,idx</w:t>
      </w:r>
      <w:r w:rsidRPr="00176F3C">
        <w:rPr>
          <w:lang w:eastAsia="ja-JP"/>
        </w:rPr>
        <w:t xml:space="preserve">, </w:t>
      </w:r>
      <w:r w:rsidRPr="00176F3C">
        <w:rPr>
          <w:i/>
          <w:lang w:eastAsia="ja-JP"/>
        </w:rPr>
        <w:t>f</w:t>
      </w:r>
      <w:r w:rsidRPr="00176F3C">
        <w:rPr>
          <w:vertAlign w:val="subscript"/>
          <w:lang w:eastAsia="ja-JP"/>
        </w:rPr>
        <w:t>p40,idx</w:t>
      </w:r>
      <w:r w:rsidRPr="00176F3C">
        <w:rPr>
          <w:lang w:eastAsia="ja-JP"/>
        </w:rPr>
        <w:t xml:space="preserve">, </w:t>
      </w:r>
      <w:del w:id="181" w:author="Yusuke Asai" w:date="2012-11-26T20:08:00Z">
        <w:r w:rsidRPr="00176F3C" w:rsidDel="00176F3C">
          <w:rPr>
            <w:lang w:eastAsia="ja-JP"/>
          </w:rPr>
          <w:delText xml:space="preserve">and </w:delText>
        </w:r>
      </w:del>
      <w:r w:rsidRPr="00176F3C">
        <w:rPr>
          <w:i/>
          <w:lang w:eastAsia="ja-JP"/>
        </w:rPr>
        <w:t>f</w:t>
      </w:r>
      <w:r w:rsidRPr="00176F3C">
        <w:rPr>
          <w:vertAlign w:val="subscript"/>
          <w:lang w:eastAsia="ja-JP"/>
        </w:rPr>
        <w:t>p80,idx</w:t>
      </w:r>
      <w:r w:rsidRPr="00176F3C">
        <w:rPr>
          <w:lang w:eastAsia="ja-JP"/>
        </w:rPr>
        <w:t xml:space="preserve"> </w:t>
      </w:r>
      <w:ins w:id="182" w:author="Yusuke Asai" w:date="2012-11-26T20:08:00Z">
        <w:r w:rsidR="00176F3C">
          <w:rPr>
            <w:rFonts w:hint="eastAsia"/>
            <w:lang w:eastAsia="ja-JP"/>
          </w:rPr>
          <w:t xml:space="preserve">and </w:t>
        </w:r>
        <w:r w:rsidR="00176F3C" w:rsidRPr="004C2545">
          <w:rPr>
            <w:rFonts w:hint="eastAsia"/>
            <w:i/>
            <w:lang w:eastAsia="ja-JP"/>
          </w:rPr>
          <w:t>f</w:t>
        </w:r>
        <w:r w:rsidR="00176F3C" w:rsidRPr="004C2545">
          <w:rPr>
            <w:rFonts w:hint="eastAsia"/>
            <w:vertAlign w:val="subscript"/>
            <w:lang w:eastAsia="ja-JP"/>
          </w:rPr>
          <w:t>CH,start</w:t>
        </w:r>
        <w:r w:rsidR="00176F3C" w:rsidRPr="004C2545">
          <w:rPr>
            <w:rFonts w:hint="eastAsia"/>
            <w:lang w:eastAsia="ja-JP"/>
          </w:rPr>
          <w:t xml:space="preserve"> </w:t>
        </w:r>
      </w:ins>
      <w:r w:rsidRPr="00176F3C">
        <w:rPr>
          <w:lang w:eastAsia="ja-JP"/>
        </w:rPr>
        <w:t xml:space="preserve">are given in </w:t>
      </w:r>
      <w:ins w:id="183" w:author="Yusuke Asai" w:date="2012-11-26T20:08:00Z">
        <w:r w:rsidR="00176F3C">
          <w:rPr>
            <w:rFonts w:hint="eastAsia"/>
            <w:lang w:eastAsia="ja-JP"/>
          </w:rPr>
          <w:t xml:space="preserve">Equation (22-a), Equation (22-b), </w:t>
        </w:r>
      </w:ins>
      <w:r w:rsidRPr="00176F3C">
        <w:rPr>
          <w:lang w:eastAsia="ja-JP"/>
        </w:rPr>
        <w:t>Equation (22-1), Equation (22-3)</w:t>
      </w:r>
      <w:del w:id="184" w:author="Yusuke Asai" w:date="2012-11-26T20:09:00Z">
        <w:r w:rsidRPr="00176F3C" w:rsidDel="00176F3C">
          <w:rPr>
            <w:lang w:eastAsia="ja-JP"/>
          </w:rPr>
          <w:delText xml:space="preserve"> and</w:delText>
        </w:r>
      </w:del>
      <w:ins w:id="185" w:author="Yusuke Asai" w:date="2012-11-26T20:09:00Z">
        <w:r w:rsidR="00176F3C">
          <w:rPr>
            <w:rFonts w:hint="eastAsia"/>
            <w:lang w:eastAsia="ja-JP"/>
          </w:rPr>
          <w:t>,</w:t>
        </w:r>
      </w:ins>
      <w:r w:rsidRPr="00176F3C">
        <w:rPr>
          <w:lang w:eastAsia="ja-JP"/>
        </w:rPr>
        <w:t xml:space="preserve"> Equation (22-5)</w:t>
      </w:r>
      <w:del w:id="186" w:author="Yusuke Asai" w:date="2012-11-26T20:09:00Z">
        <w:r w:rsidRPr="00176F3C" w:rsidDel="00176F3C">
          <w:rPr>
            <w:lang w:eastAsia="ja-JP"/>
          </w:rPr>
          <w:delText>,</w:delText>
        </w:r>
      </w:del>
      <w:ins w:id="187" w:author="Yusuke Asai" w:date="2012-11-26T20:09:00Z">
        <w:r w:rsidR="00176F3C">
          <w:rPr>
            <w:rFonts w:hint="eastAsia"/>
            <w:lang w:eastAsia="ja-JP"/>
          </w:rPr>
          <w:t xml:space="preserve"> and Equation (22-c), </w:t>
        </w:r>
      </w:ins>
      <w:r w:rsidRPr="00176F3C">
        <w:rPr>
          <w:lang w:eastAsia="ja-JP"/>
        </w:rPr>
        <w:t xml:space="preserve"> respectively. </w:t>
      </w:r>
      <w:del w:id="188" w:author="Yusuke Asai" w:date="2012-11-26T20:09:00Z">
        <w:r w:rsidRPr="00176F3C" w:rsidDel="00176F3C">
          <w:rPr>
            <w:i/>
            <w:lang w:eastAsia="ja-JP"/>
            <w:rPrChange w:id="189" w:author="Yusuke Asai" w:date="2012-11-26T20:07:00Z">
              <w:rPr>
                <w:i/>
                <w:highlight w:val="yellow"/>
                <w:lang w:eastAsia="ja-JP"/>
              </w:rPr>
            </w:rPrChange>
          </w:rPr>
          <w:delText>f</w:delText>
        </w:r>
        <w:r w:rsidRPr="00176F3C" w:rsidDel="00176F3C">
          <w:rPr>
            <w:vertAlign w:val="subscript"/>
            <w:lang w:eastAsia="ja-JP"/>
            <w:rPrChange w:id="190" w:author="Yusuke Asai" w:date="2012-11-26T20:07:00Z">
              <w:rPr>
                <w:highlight w:val="yellow"/>
                <w:vertAlign w:val="subscript"/>
                <w:lang w:eastAsia="ja-JP"/>
              </w:rPr>
            </w:rPrChange>
          </w:rPr>
          <w:delText>CH,start</w:delText>
        </w:r>
        <w:r w:rsidRPr="00176F3C" w:rsidDel="00176F3C">
          <w:rPr>
            <w:lang w:eastAsia="ja-JP"/>
            <w:rPrChange w:id="191" w:author="Yusuke Asai" w:date="2012-11-26T20:07:00Z">
              <w:rPr>
                <w:highlight w:val="yellow"/>
                <w:lang w:eastAsia="ja-JP"/>
              </w:rPr>
            </w:rPrChange>
          </w:rPr>
          <w:delText xml:space="preserve"> is defined as dot11ChannelStartingFactor </w:delText>
        </w:r>
        <w:r w:rsidRPr="00176F3C" w:rsidDel="00176F3C">
          <w:rPr>
            <w:rFonts w:ascii="Symbol" w:eastAsia="SymbolMT" w:hAnsi="Symbol" w:cs="SymbolMT"/>
            <w:sz w:val="20"/>
            <w:lang w:val="en-US" w:eastAsia="ja-JP"/>
            <w:rPrChange w:id="192" w:author="Yusuke Asai" w:date="2012-11-26T20:07:00Z">
              <w:rPr>
                <w:rFonts w:ascii="Symbol" w:eastAsia="SymbolMT" w:hAnsi="Symbol" w:cs="SymbolMT"/>
                <w:sz w:val="20"/>
                <w:highlight w:val="yellow"/>
                <w:lang w:val="en-US" w:eastAsia="ja-JP"/>
              </w:rPr>
            </w:rPrChange>
          </w:rPr>
          <w:delText></w:delText>
        </w:r>
        <w:r w:rsidRPr="00176F3C" w:rsidDel="00176F3C">
          <w:rPr>
            <w:rFonts w:ascii="Symbol" w:hAnsi="Symbol" w:cs="SymbolMT"/>
            <w:sz w:val="20"/>
            <w:lang w:val="en-US" w:eastAsia="ja-JP"/>
            <w:rPrChange w:id="193" w:author="Yusuke Asai" w:date="2012-11-26T20:07:00Z">
              <w:rPr>
                <w:rFonts w:ascii="Symbol" w:hAnsi="Symbol" w:cs="SymbolMT"/>
                <w:sz w:val="20"/>
                <w:highlight w:val="yellow"/>
                <w:lang w:val="en-US" w:eastAsia="ja-JP"/>
              </w:rPr>
            </w:rPrChange>
          </w:rPr>
          <w:delText></w:delText>
        </w:r>
        <w:r w:rsidRPr="00176F3C" w:rsidDel="00176F3C">
          <w:rPr>
            <w:lang w:eastAsia="ja-JP"/>
            <w:rPrChange w:id="194" w:author="Yusuke Asai" w:date="2012-11-26T20:07:00Z">
              <w:rPr>
                <w:highlight w:val="yellow"/>
                <w:lang w:eastAsia="ja-JP"/>
              </w:rPr>
            </w:rPrChange>
          </w:rPr>
          <w:delText>500 kHz.</w:delText>
        </w:r>
        <w:r w:rsidDel="00176F3C">
          <w:rPr>
            <w:rFonts w:hint="eastAsia"/>
            <w:lang w:eastAsia="ja-JP"/>
          </w:rPr>
          <w:delText xml:space="preserve"> </w:delText>
        </w:r>
      </w:del>
    </w:p>
    <w:p w:rsidR="00D77967" w:rsidRDefault="00D77967" w:rsidP="0094567A">
      <w:pPr>
        <w:rPr>
          <w:lang w:eastAsia="ja-JP"/>
        </w:rPr>
      </w:pPr>
    </w:p>
    <w:p w:rsidR="00D77967" w:rsidRDefault="00D77967" w:rsidP="0094567A">
      <w:pPr>
        <w:rPr>
          <w:lang w:eastAsia="ja-JP"/>
        </w:rPr>
      </w:pPr>
    </w:p>
    <w:p w:rsidR="00E4665C" w:rsidRDefault="00E4665C" w:rsidP="0094567A">
      <w:pPr>
        <w:rPr>
          <w:lang w:eastAsia="ja-JP"/>
        </w:rPr>
      </w:pPr>
    </w:p>
    <w:p w:rsidR="00E4665C" w:rsidRDefault="00E4665C" w:rsidP="00E4665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E4665C" w:rsidRPr="00405797" w:rsidTr="007870C3">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r>
              <w:rPr>
                <w:rFonts w:ascii="Arial" w:hAnsi="Arial" w:cs="Arial"/>
                <w:sz w:val="20"/>
              </w:rPr>
              <w:t>7063</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r>
              <w:rPr>
                <w:rFonts w:ascii="Arial" w:hAnsi="Arial" w:cs="Arial"/>
                <w:sz w:val="20"/>
              </w:rPr>
              <w:t>208.01</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22</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I though we have chosen to replace Nu by Nusers, so u could be used as an index without risk?</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Nu =&gt; Nusers</w:t>
            </w:r>
          </w:p>
        </w:tc>
      </w:tr>
      <w:tr w:rsidR="00E4665C" w:rsidRPr="00405797" w:rsidTr="007870C3">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bookmarkStart w:id="195" w:name="_Hlk341699603"/>
            <w:r>
              <w:rPr>
                <w:rFonts w:ascii="Arial" w:hAnsi="Arial" w:cs="Arial"/>
                <w:sz w:val="20"/>
              </w:rPr>
              <w:t>7182</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Yusuke Asai</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jc w:val="right"/>
              <w:rPr>
                <w:rFonts w:ascii="Arial" w:eastAsia="ＭＳ Ｐゴシック" w:hAnsi="Arial" w:cs="Arial"/>
                <w:sz w:val="20"/>
              </w:rPr>
            </w:pPr>
            <w:r>
              <w:rPr>
                <w:rFonts w:ascii="Arial" w:hAnsi="Arial" w:cs="Arial"/>
                <w:sz w:val="20"/>
              </w:rPr>
              <w:t>237.49</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During D3.0 comment resolution, TGac approved that N_u is replaced with N_user throughout the draft (please see 12/0812r1 and Motion # 35); however, D4.0 has not been revised yet.</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7870C3">
            <w:pPr>
              <w:rPr>
                <w:rFonts w:ascii="Arial" w:eastAsia="ＭＳ Ｐゴシック" w:hAnsi="Arial" w:cs="Arial"/>
                <w:sz w:val="20"/>
              </w:rPr>
            </w:pPr>
            <w:r>
              <w:rPr>
                <w:rFonts w:ascii="Arial" w:hAnsi="Arial" w:cs="Arial"/>
                <w:sz w:val="20"/>
              </w:rPr>
              <w:t>Please revise it.</w:t>
            </w:r>
          </w:p>
        </w:tc>
      </w:tr>
      <w:bookmarkEnd w:id="195"/>
    </w:tbl>
    <w:p w:rsidR="00E4665C" w:rsidRPr="00C0575D" w:rsidRDefault="00E4665C" w:rsidP="00E4665C">
      <w:pPr>
        <w:rPr>
          <w:lang w:eastAsia="ja-JP"/>
        </w:rPr>
      </w:pPr>
    </w:p>
    <w:p w:rsidR="00E4665C" w:rsidRDefault="00E4665C" w:rsidP="00E4665C">
      <w:pPr>
        <w:rPr>
          <w:b/>
          <w:lang w:eastAsia="ja-JP"/>
        </w:rPr>
      </w:pPr>
      <w:bookmarkStart w:id="196" w:name="OLE_LINK62"/>
      <w:bookmarkStart w:id="197" w:name="OLE_LINK63"/>
      <w:r w:rsidRPr="00DC5724">
        <w:rPr>
          <w:rFonts w:hint="eastAsia"/>
          <w:b/>
          <w:lang w:eastAsia="ja-JP"/>
        </w:rPr>
        <w:t>Context</w:t>
      </w:r>
      <w:r>
        <w:rPr>
          <w:rFonts w:hint="eastAsia"/>
          <w:b/>
          <w:lang w:eastAsia="ja-JP"/>
        </w:rPr>
        <w:t xml:space="preserve">: </w:t>
      </w:r>
    </w:p>
    <w:p w:rsidR="00E4665C" w:rsidRDefault="00E4665C" w:rsidP="00E4665C">
      <w:pPr>
        <w:rPr>
          <w:lang w:eastAsia="ja-JP"/>
        </w:rPr>
      </w:pPr>
      <w:r>
        <w:rPr>
          <w:rFonts w:hint="eastAsia"/>
          <w:lang w:eastAsia="ja-JP"/>
        </w:rPr>
        <w:t xml:space="preserve">At 237.49: </w:t>
      </w:r>
    </w:p>
    <w:tbl>
      <w:tblPr>
        <w:tblStyle w:val="aa"/>
        <w:tblW w:w="0" w:type="auto"/>
        <w:tblLook w:val="04A0" w:firstRow="1" w:lastRow="0" w:firstColumn="1" w:lastColumn="0" w:noHBand="0" w:noVBand="1"/>
      </w:tblPr>
      <w:tblGrid>
        <w:gridCol w:w="2376"/>
        <w:gridCol w:w="7182"/>
      </w:tblGrid>
      <w:tr w:rsidR="00E4665C" w:rsidRPr="00DE3C50" w:rsidTr="007870C3">
        <w:tc>
          <w:tcPr>
            <w:tcW w:w="2376" w:type="dxa"/>
          </w:tcPr>
          <w:bookmarkEnd w:id="196"/>
          <w:bookmarkEnd w:id="197"/>
          <w:p w:rsidR="00E4665C" w:rsidRDefault="00E4665C" w:rsidP="007870C3">
            <w:pPr>
              <w:rPr>
                <w:lang w:eastAsia="ja-JP"/>
              </w:rPr>
            </w:pPr>
            <w:r w:rsidRPr="00EA0633">
              <w:rPr>
                <w:rFonts w:hint="eastAsia"/>
                <w:i/>
                <w:highlight w:val="yellow"/>
                <w:lang w:eastAsia="ja-JP"/>
              </w:rPr>
              <w:t>N</w:t>
            </w:r>
            <w:r w:rsidRPr="00EA0633">
              <w:rPr>
                <w:rFonts w:hint="eastAsia"/>
                <w:i/>
                <w:highlight w:val="yellow"/>
                <w:vertAlign w:val="subscript"/>
                <w:lang w:eastAsia="ja-JP"/>
              </w:rPr>
              <w:t>u</w:t>
            </w:r>
          </w:p>
        </w:tc>
        <w:tc>
          <w:tcPr>
            <w:tcW w:w="7182" w:type="dxa"/>
          </w:tcPr>
          <w:p w:rsidR="00E4665C" w:rsidRPr="00DE3C50" w:rsidRDefault="00E4665C" w:rsidP="007870C3">
            <w:pPr>
              <w:widowControl w:val="0"/>
              <w:autoSpaceDE w:val="0"/>
              <w:autoSpaceDN w:val="0"/>
              <w:adjustRightInd w:val="0"/>
              <w:rPr>
                <w:lang w:eastAsia="ja-JP"/>
              </w:rPr>
            </w:pPr>
            <w:r w:rsidRPr="00EA0633">
              <w:rPr>
                <w:szCs w:val="22"/>
                <w:lang w:val="en-US" w:eastAsia="ja-JP"/>
              </w:rPr>
              <w:t xml:space="preserve">For pre-VHT modulated fields, </w:t>
            </w:r>
            <w:r w:rsidRPr="00EA0633">
              <w:rPr>
                <w:i/>
                <w:iCs/>
                <w:szCs w:val="22"/>
                <w:lang w:val="en-US" w:eastAsia="ja-JP"/>
              </w:rPr>
              <w:t>N</w:t>
            </w:r>
            <w:r w:rsidRPr="00EA0633">
              <w:rPr>
                <w:i/>
                <w:iCs/>
                <w:szCs w:val="22"/>
                <w:vertAlign w:val="subscript"/>
                <w:lang w:val="en-US" w:eastAsia="ja-JP"/>
              </w:rPr>
              <w:t>u</w:t>
            </w:r>
            <w:r w:rsidRPr="00EA0633">
              <w:rPr>
                <w:i/>
                <w:iCs/>
                <w:szCs w:val="22"/>
                <w:lang w:val="en-US" w:eastAsia="ja-JP"/>
              </w:rPr>
              <w:t xml:space="preserve"> </w:t>
            </w:r>
            <w:r w:rsidRPr="00EA0633">
              <w:rPr>
                <w:szCs w:val="22"/>
                <w:lang w:val="en-US" w:eastAsia="ja-JP"/>
              </w:rPr>
              <w:t xml:space="preserve">= 1. For VHT modulated fields, </w:t>
            </w:r>
            <w:r w:rsidRPr="00EA0633">
              <w:rPr>
                <w:i/>
                <w:iCs/>
                <w:szCs w:val="22"/>
                <w:lang w:val="en-US" w:eastAsia="ja-JP"/>
              </w:rPr>
              <w:t>N</w:t>
            </w:r>
            <w:r w:rsidRPr="00EA0633">
              <w:rPr>
                <w:i/>
                <w:iCs/>
                <w:szCs w:val="22"/>
                <w:vertAlign w:val="subscript"/>
                <w:lang w:val="en-US" w:eastAsia="ja-JP"/>
              </w:rPr>
              <w:t>u</w:t>
            </w:r>
            <w:r w:rsidRPr="00EA0633">
              <w:rPr>
                <w:i/>
                <w:iCs/>
                <w:szCs w:val="22"/>
                <w:lang w:val="en-US" w:eastAsia="ja-JP"/>
              </w:rPr>
              <w:t xml:space="preserve"> </w:t>
            </w:r>
            <w:r w:rsidRPr="00EA0633">
              <w:rPr>
                <w:szCs w:val="22"/>
                <w:lang w:val="en-US" w:eastAsia="ja-JP"/>
              </w:rPr>
              <w:t>represents the</w:t>
            </w:r>
            <w:r>
              <w:rPr>
                <w:rFonts w:hint="eastAsia"/>
                <w:szCs w:val="22"/>
                <w:lang w:val="en-US" w:eastAsia="ja-JP"/>
              </w:rPr>
              <w:t xml:space="preserve"> </w:t>
            </w:r>
            <w:r w:rsidRPr="00EA0633">
              <w:rPr>
                <w:szCs w:val="22"/>
                <w:lang w:val="en-US" w:eastAsia="ja-JP"/>
              </w:rPr>
              <w:t>number of users in the transmission (equal to the TXVECTOR parameter</w:t>
            </w:r>
            <w:r>
              <w:rPr>
                <w:rFonts w:hint="eastAsia"/>
                <w:szCs w:val="22"/>
                <w:lang w:val="en-US" w:eastAsia="ja-JP"/>
              </w:rPr>
              <w:t xml:space="preserve"> </w:t>
            </w:r>
            <w:r w:rsidRPr="00EA0633">
              <w:rPr>
                <w:szCs w:val="22"/>
                <w:lang w:val="en-US" w:eastAsia="ja-JP"/>
              </w:rPr>
              <w:t>NUM_USERS).</w:t>
            </w:r>
          </w:p>
        </w:tc>
      </w:tr>
    </w:tbl>
    <w:p w:rsidR="00E4665C" w:rsidRPr="00EA0633" w:rsidRDefault="00E4665C" w:rsidP="00E4665C">
      <w:pPr>
        <w:rPr>
          <w:lang w:eastAsia="ja-JP"/>
        </w:rPr>
      </w:pPr>
    </w:p>
    <w:p w:rsidR="00E4665C" w:rsidRDefault="00E4665C" w:rsidP="00E4665C">
      <w:pPr>
        <w:rPr>
          <w:lang w:eastAsia="ja-JP"/>
        </w:rPr>
      </w:pPr>
    </w:p>
    <w:p w:rsidR="00E4665C" w:rsidRDefault="00E4665C" w:rsidP="00E4665C">
      <w:pPr>
        <w:rPr>
          <w:b/>
          <w:lang w:eastAsia="ja-JP"/>
        </w:rPr>
      </w:pPr>
      <w:r>
        <w:rPr>
          <w:rFonts w:hint="eastAsia"/>
          <w:b/>
          <w:lang w:eastAsia="ja-JP"/>
        </w:rPr>
        <w:t xml:space="preserve">Discussion: </w:t>
      </w:r>
    </w:p>
    <w:p w:rsidR="00E4665C" w:rsidRDefault="00E4665C" w:rsidP="00E4665C">
      <w:pPr>
        <w:rPr>
          <w:lang w:eastAsia="ja-JP"/>
        </w:rPr>
      </w:pPr>
      <w:r>
        <w:rPr>
          <w:rFonts w:hint="eastAsia"/>
          <w:lang w:eastAsia="ja-JP"/>
        </w:rPr>
        <w:t xml:space="preserve">During D3.0 comment resolution, we have conducted a stral poll and replace </w:t>
      </w:r>
      <w:r w:rsidRPr="006C64EC">
        <w:rPr>
          <w:rFonts w:hint="eastAsia"/>
          <w:i/>
          <w:lang w:eastAsia="ja-JP"/>
        </w:rPr>
        <w:t>N</w:t>
      </w:r>
      <w:r w:rsidRPr="006C64EC">
        <w:rPr>
          <w:rFonts w:hint="eastAsia"/>
          <w:i/>
          <w:vertAlign w:val="subscript"/>
          <w:lang w:eastAsia="ja-JP"/>
        </w:rPr>
        <w:t>u</w:t>
      </w:r>
      <w:r>
        <w:rPr>
          <w:rFonts w:hint="eastAsia"/>
          <w:lang w:eastAsia="ja-JP"/>
        </w:rPr>
        <w:t xml:space="preserve"> with </w:t>
      </w:r>
      <w:r w:rsidRPr="006C64EC">
        <w:rPr>
          <w:rFonts w:hint="eastAsia"/>
          <w:i/>
          <w:lang w:eastAsia="ja-JP"/>
        </w:rPr>
        <w:t>N</w:t>
      </w:r>
      <w:r w:rsidRPr="006C64EC">
        <w:rPr>
          <w:rFonts w:hint="eastAsia"/>
          <w:i/>
          <w:vertAlign w:val="subscript"/>
          <w:lang w:eastAsia="ja-JP"/>
        </w:rPr>
        <w:t>user</w:t>
      </w:r>
      <w:r>
        <w:rPr>
          <w:rFonts w:hint="eastAsia"/>
          <w:lang w:eastAsia="ja-JP"/>
        </w:rPr>
        <w:t xml:space="preserve"> </w:t>
      </w:r>
      <w:r>
        <w:rPr>
          <w:lang w:eastAsia="ja-JP"/>
        </w:rPr>
        <w:t>throughout</w:t>
      </w:r>
      <w:r>
        <w:rPr>
          <w:rFonts w:hint="eastAsia"/>
          <w:lang w:eastAsia="ja-JP"/>
        </w:rPr>
        <w:t xml:space="preserve"> the draft. </w:t>
      </w:r>
    </w:p>
    <w:p w:rsidR="00E4665C" w:rsidRDefault="00E4665C" w:rsidP="00E4665C">
      <w:pPr>
        <w:rPr>
          <w:lang w:eastAsia="ja-JP"/>
        </w:rPr>
      </w:pPr>
    </w:p>
    <w:p w:rsidR="00E4665C" w:rsidRPr="006C64EC" w:rsidRDefault="00E4665C" w:rsidP="00E4665C">
      <w:pPr>
        <w:rPr>
          <w:i/>
          <w:lang w:eastAsia="ja-JP"/>
        </w:rPr>
      </w:pPr>
      <w:r w:rsidRPr="006C64EC">
        <w:rPr>
          <w:rFonts w:hint="eastAsia"/>
          <w:i/>
          <w:lang w:eastAsia="ja-JP"/>
        </w:rPr>
        <w:t>(referred from 12/08</w:t>
      </w:r>
      <w:r>
        <w:rPr>
          <w:rFonts w:hint="eastAsia"/>
          <w:i/>
          <w:lang w:eastAsia="ja-JP"/>
        </w:rPr>
        <w:t>50</w:t>
      </w:r>
      <w:r w:rsidRPr="006C64EC">
        <w:rPr>
          <w:rFonts w:hint="eastAsia"/>
          <w:i/>
          <w:lang w:eastAsia="ja-JP"/>
        </w:rPr>
        <w:t>r1)</w:t>
      </w:r>
    </w:p>
    <w:p w:rsidR="00E4665C" w:rsidRPr="006C64EC" w:rsidRDefault="00E4665C" w:rsidP="00E4665C">
      <w:pPr>
        <w:rPr>
          <w:i/>
          <w:lang w:eastAsia="ja-JP"/>
        </w:rPr>
      </w:pPr>
      <w:r w:rsidRPr="006C64EC">
        <w:rPr>
          <w:i/>
          <w:lang w:eastAsia="ja-JP"/>
        </w:rPr>
        <w:t>Straw Poll in TGac F2F meeting (12Jul): Which one do you prefer?</w:t>
      </w:r>
      <w:r>
        <w:rPr>
          <w:rFonts w:hint="eastAsia"/>
          <w:i/>
          <w:lang w:eastAsia="ja-JP"/>
        </w:rPr>
        <w:t>(Yes/No)</w:t>
      </w:r>
    </w:p>
    <w:p w:rsidR="00E4665C" w:rsidRDefault="00E4665C" w:rsidP="00E4665C">
      <w:pPr>
        <w:pStyle w:val="a9"/>
        <w:numPr>
          <w:ilvl w:val="0"/>
          <w:numId w:val="23"/>
        </w:numPr>
        <w:ind w:leftChars="0"/>
        <w:rPr>
          <w:i/>
          <w:lang w:eastAsia="ja-JP"/>
        </w:rPr>
      </w:pPr>
      <w:r w:rsidRPr="006C64EC">
        <w:rPr>
          <w:i/>
          <w:lang w:eastAsia="ja-JP"/>
        </w:rPr>
        <w:t>N</w:t>
      </w:r>
      <w:r w:rsidRPr="006C64EC">
        <w:rPr>
          <w:i/>
          <w:vertAlign w:val="subscript"/>
          <w:lang w:eastAsia="ja-JP"/>
        </w:rPr>
        <w:t>u</w:t>
      </w:r>
      <w:r w:rsidRPr="006C64EC">
        <w:rPr>
          <w:i/>
          <w:lang w:eastAsia="ja-JP"/>
        </w:rPr>
        <w:t xml:space="preserve"> (remains as it is): 0/7</w:t>
      </w:r>
    </w:p>
    <w:p w:rsidR="00E4665C" w:rsidRDefault="00E4665C" w:rsidP="00E4665C">
      <w:pPr>
        <w:pStyle w:val="a9"/>
        <w:numPr>
          <w:ilvl w:val="0"/>
          <w:numId w:val="23"/>
        </w:numPr>
        <w:ind w:leftChars="0"/>
        <w:rPr>
          <w:i/>
          <w:lang w:eastAsia="ja-JP"/>
        </w:rPr>
      </w:pPr>
      <w:r w:rsidRPr="006C64EC">
        <w:rPr>
          <w:i/>
          <w:lang w:eastAsia="ja-JP"/>
        </w:rPr>
        <w:t xml:space="preserve"> N</w:t>
      </w:r>
      <w:r w:rsidRPr="006C64EC">
        <w:rPr>
          <w:i/>
          <w:vertAlign w:val="subscript"/>
          <w:lang w:eastAsia="ja-JP"/>
        </w:rPr>
        <w:t>U</w:t>
      </w:r>
      <w:r w:rsidRPr="006C64EC">
        <w:rPr>
          <w:i/>
          <w:lang w:eastAsia="ja-JP"/>
        </w:rPr>
        <w:t xml:space="preserve"> (change u to U): 3/1</w:t>
      </w:r>
    </w:p>
    <w:p w:rsidR="00E4665C" w:rsidRPr="00A272B4" w:rsidRDefault="00E4665C" w:rsidP="00E4665C">
      <w:pPr>
        <w:pStyle w:val="a9"/>
        <w:numPr>
          <w:ilvl w:val="0"/>
          <w:numId w:val="23"/>
        </w:numPr>
        <w:ind w:leftChars="0"/>
        <w:rPr>
          <w:i/>
          <w:color w:val="FF0000"/>
          <w:u w:val="single"/>
          <w:lang w:eastAsia="ja-JP"/>
        </w:rPr>
      </w:pPr>
      <w:r w:rsidRPr="00A272B4">
        <w:rPr>
          <w:i/>
          <w:color w:val="FF0000"/>
          <w:u w:val="single"/>
          <w:lang w:eastAsia="ja-JP"/>
        </w:rPr>
        <w:t xml:space="preserve"> N</w:t>
      </w:r>
      <w:r w:rsidRPr="00A272B4">
        <w:rPr>
          <w:i/>
          <w:color w:val="FF0000"/>
          <w:u w:val="single"/>
          <w:vertAlign w:val="subscript"/>
          <w:lang w:eastAsia="ja-JP"/>
        </w:rPr>
        <w:t>user</w:t>
      </w:r>
      <w:r w:rsidRPr="00A272B4">
        <w:rPr>
          <w:i/>
          <w:color w:val="FF0000"/>
          <w:u w:val="single"/>
          <w:lang w:eastAsia="ja-JP"/>
        </w:rPr>
        <w:t xml:space="preserve"> (change u to user): 15/0</w:t>
      </w:r>
    </w:p>
    <w:p w:rsidR="00E4665C" w:rsidRPr="006C64EC" w:rsidRDefault="00E4665C" w:rsidP="00E4665C">
      <w:pPr>
        <w:pStyle w:val="a9"/>
        <w:numPr>
          <w:ilvl w:val="0"/>
          <w:numId w:val="23"/>
        </w:numPr>
        <w:ind w:leftChars="0"/>
        <w:rPr>
          <w:i/>
          <w:lang w:eastAsia="ja-JP"/>
        </w:rPr>
      </w:pPr>
      <w:r w:rsidRPr="006C64EC">
        <w:rPr>
          <w:i/>
          <w:lang w:eastAsia="ja-JP"/>
        </w:rPr>
        <w:t>Others: 0/0</w:t>
      </w:r>
    </w:p>
    <w:p w:rsidR="00E4665C" w:rsidRDefault="00E4665C" w:rsidP="00E4665C">
      <w:pPr>
        <w:rPr>
          <w:lang w:eastAsia="ja-JP"/>
        </w:rPr>
      </w:pPr>
    </w:p>
    <w:p w:rsidR="00E4665C" w:rsidRDefault="00E4665C" w:rsidP="00E4665C">
      <w:pPr>
        <w:rPr>
          <w:lang w:eastAsia="ja-JP"/>
        </w:rPr>
      </w:pPr>
    </w:p>
    <w:p w:rsidR="00E4665C" w:rsidRDefault="00E4665C" w:rsidP="00E4665C">
      <w:pPr>
        <w:rPr>
          <w:rFonts w:eastAsia="ＭＳ 明朝"/>
          <w:lang w:eastAsia="ja-JP"/>
        </w:rPr>
      </w:pPr>
      <w:r>
        <w:rPr>
          <w:rFonts w:eastAsia="ＭＳ 明朝" w:hint="eastAsia"/>
          <w:b/>
          <w:lang w:eastAsia="ja-JP"/>
        </w:rPr>
        <w:t xml:space="preserve">Proposed resolution to CIDs </w:t>
      </w:r>
      <w:ins w:id="198" w:author="Yusuke Asai" w:date="2012-12-14T11:13:00Z">
        <w:r w:rsidR="00F94FFB">
          <w:rPr>
            <w:rFonts w:eastAsia="ＭＳ 明朝" w:hint="eastAsia"/>
            <w:b/>
            <w:lang w:eastAsia="ja-JP"/>
          </w:rPr>
          <w:t xml:space="preserve">7063 and </w:t>
        </w:r>
      </w:ins>
      <w:r>
        <w:rPr>
          <w:rFonts w:eastAsia="ＭＳ 明朝" w:hint="eastAsia"/>
          <w:b/>
          <w:lang w:eastAsia="ja-JP"/>
        </w:rPr>
        <w:t>7182</w:t>
      </w:r>
      <w:r w:rsidRPr="00405797">
        <w:rPr>
          <w:rFonts w:eastAsia="ＭＳ 明朝"/>
          <w:b/>
        </w:rPr>
        <w:t>:</w:t>
      </w:r>
      <w:r w:rsidRPr="00405797">
        <w:rPr>
          <w:rFonts w:eastAsia="ＭＳ 明朝" w:hint="eastAsia"/>
          <w:lang w:eastAsia="ja-JP"/>
        </w:rPr>
        <w:t xml:space="preserve"> </w:t>
      </w:r>
    </w:p>
    <w:p w:rsidR="00E4665C" w:rsidRPr="0060559A" w:rsidRDefault="00E4665C" w:rsidP="00E4665C">
      <w:pPr>
        <w:rPr>
          <w:lang w:eastAsia="ja-JP"/>
        </w:rPr>
      </w:pPr>
      <w:r>
        <w:rPr>
          <w:rFonts w:hint="eastAsia"/>
          <w:lang w:eastAsia="ja-JP"/>
        </w:rPr>
        <w:t>Acceped. Replace N_u with N_{user} through</w:t>
      </w:r>
      <w:r w:rsidR="000055DA">
        <w:rPr>
          <w:rFonts w:hint="eastAsia"/>
          <w:lang w:eastAsia="ja-JP"/>
        </w:rPr>
        <w:t>o</w:t>
      </w:r>
      <w:r>
        <w:rPr>
          <w:rFonts w:hint="eastAsia"/>
          <w:lang w:eastAsia="ja-JP"/>
        </w:rPr>
        <w:t>ut the draft D4.0</w:t>
      </w:r>
      <w:r w:rsidRPr="00405797">
        <w:rPr>
          <w:rFonts w:eastAsia="Malgun Gothic" w:hint="eastAsia"/>
          <w:lang w:eastAsia="ko-KR"/>
        </w:rPr>
        <w:t>.</w:t>
      </w:r>
      <w:r>
        <w:rPr>
          <w:rFonts w:asciiTheme="minorEastAsia" w:hAnsiTheme="minorEastAsia" w:hint="eastAsia"/>
          <w:lang w:eastAsia="ja-JP"/>
        </w:rPr>
        <w:t xml:space="preserve"> </w:t>
      </w:r>
    </w:p>
    <w:p w:rsidR="00E4665C" w:rsidRDefault="00E4665C" w:rsidP="00E4665C">
      <w:pPr>
        <w:rPr>
          <w:lang w:eastAsia="ja-JP"/>
        </w:rPr>
      </w:pPr>
    </w:p>
    <w:p w:rsidR="00E4665C" w:rsidRPr="00E4665C" w:rsidRDefault="00E4665C" w:rsidP="0094567A">
      <w:pPr>
        <w:rPr>
          <w:lang w:eastAsia="ja-JP"/>
        </w:rPr>
      </w:pPr>
    </w:p>
    <w:p w:rsidR="00E4665C" w:rsidRDefault="00E4665C" w:rsidP="0094567A">
      <w:pPr>
        <w:rPr>
          <w:lang w:eastAsia="ja-JP"/>
        </w:rPr>
      </w:pPr>
    </w:p>
    <w:p w:rsidR="00E4665C" w:rsidRDefault="00E4665C" w:rsidP="0094567A">
      <w:pPr>
        <w:rPr>
          <w:lang w:eastAsia="ja-JP"/>
        </w:rPr>
      </w:pPr>
    </w:p>
    <w:p w:rsidR="00E4665C" w:rsidRDefault="00E4665C" w:rsidP="0094567A">
      <w:pPr>
        <w:rPr>
          <w:lang w:eastAsia="ja-JP"/>
        </w:rPr>
      </w:pPr>
    </w:p>
    <w:p w:rsidR="00AB54DF" w:rsidRPr="00EF71B8" w:rsidRDefault="00AB54DF" w:rsidP="0094567A">
      <w:pPr>
        <w:rPr>
          <w:b/>
          <w:lang w:eastAsia="ja-JP"/>
        </w:rPr>
      </w:pPr>
      <w:r w:rsidRPr="00EF71B8">
        <w:rPr>
          <w:rFonts w:hint="eastAsia"/>
          <w:b/>
          <w:lang w:eastAsia="ja-JP"/>
        </w:rPr>
        <w:t>Appendix</w:t>
      </w:r>
      <w:r w:rsidR="00EF71B8">
        <w:rPr>
          <w:rFonts w:hint="eastAsia"/>
          <w:b/>
          <w:lang w:eastAsia="ja-JP"/>
        </w:rPr>
        <w:t xml:space="preserve">: </w:t>
      </w:r>
    </w:p>
    <w:p w:rsidR="00EF71B8" w:rsidRDefault="00EF71B8" w:rsidP="0094567A">
      <w:pPr>
        <w:rPr>
          <w:lang w:eastAsia="ja-JP"/>
        </w:rPr>
      </w:pPr>
    </w:p>
    <w:p w:rsidR="00AB54DF" w:rsidRDefault="00EF71B8" w:rsidP="0094567A">
      <w:pPr>
        <w:rPr>
          <w:lang w:eastAsia="ja-JP"/>
        </w:rPr>
      </w:pPr>
      <w:r>
        <w:rPr>
          <w:rFonts w:hint="eastAsia"/>
          <w:lang w:eastAsia="ja-JP"/>
        </w:rPr>
        <w:t>The following embedded fi</w:t>
      </w:r>
      <w:r w:rsidR="000D212D">
        <w:rPr>
          <w:rFonts w:hint="eastAsia"/>
          <w:lang w:eastAsia="ja-JP"/>
        </w:rPr>
        <w:t>gure</w:t>
      </w:r>
      <w:r>
        <w:rPr>
          <w:rFonts w:hint="eastAsia"/>
          <w:lang w:eastAsia="ja-JP"/>
        </w:rPr>
        <w:t xml:space="preserve">s </w:t>
      </w:r>
      <w:r w:rsidR="000D212D">
        <w:rPr>
          <w:rFonts w:hint="eastAsia"/>
          <w:lang w:eastAsia="ja-JP"/>
        </w:rPr>
        <w:t xml:space="preserve">include </w:t>
      </w:r>
      <w:r>
        <w:rPr>
          <w:rFonts w:hint="eastAsia"/>
          <w:lang w:eastAsia="ja-JP"/>
        </w:rPr>
        <w:t>the proposed resolution</w:t>
      </w:r>
      <w:r w:rsidR="000D212D">
        <w:rPr>
          <w:rFonts w:hint="eastAsia"/>
          <w:lang w:eastAsia="ja-JP"/>
        </w:rPr>
        <w:t>s</w:t>
      </w:r>
      <w:r>
        <w:rPr>
          <w:rFonts w:hint="eastAsia"/>
          <w:lang w:eastAsia="ja-JP"/>
        </w:rPr>
        <w:t xml:space="preserve"> to CIDs 7031</w:t>
      </w:r>
      <w:r w:rsidR="0060559A">
        <w:rPr>
          <w:rFonts w:hint="eastAsia"/>
          <w:lang w:eastAsia="ja-JP"/>
        </w:rPr>
        <w:t>,</w:t>
      </w:r>
      <w:r>
        <w:rPr>
          <w:rFonts w:hint="eastAsia"/>
          <w:lang w:eastAsia="ja-JP"/>
        </w:rPr>
        <w:t xml:space="preserve"> 7033</w:t>
      </w:r>
      <w:r w:rsidR="0060559A">
        <w:rPr>
          <w:rFonts w:hint="eastAsia"/>
          <w:lang w:eastAsia="ja-JP"/>
        </w:rPr>
        <w:t>, 7063 and 7182</w:t>
      </w:r>
      <w:r>
        <w:rPr>
          <w:rFonts w:hint="eastAsia"/>
          <w:lang w:eastAsia="ja-JP"/>
        </w:rPr>
        <w:t xml:space="preserve">. </w:t>
      </w:r>
    </w:p>
    <w:p w:rsidR="00EF71B8" w:rsidRDefault="00EF71B8" w:rsidP="0094567A">
      <w:pPr>
        <w:rPr>
          <w:lang w:eastAsia="ja-JP"/>
        </w:rPr>
      </w:pPr>
    </w:p>
    <w:p w:rsidR="004668E6" w:rsidRDefault="00E4665C" w:rsidP="0094567A">
      <w:pPr>
        <w:rPr>
          <w:lang w:eastAsia="ja-JP"/>
        </w:rPr>
      </w:pPr>
      <w:r>
        <w:rPr>
          <w:lang w:eastAsia="ja-JP"/>
        </w:rPr>
        <w:object w:dxaOrig="1532" w:dyaOrig="963">
          <v:shape id="_x0000_i1027" type="#_x0000_t75" style="width:76.95pt;height:48.15pt" o:ole="">
            <v:imagedata r:id="rId24" o:title=""/>
          </v:shape>
          <o:OLEObject Type="Embed" ProgID="Visio.Drawing.11" ShapeID="_x0000_i1027" DrawAspect="Icon" ObjectID="_1419234472" r:id="rId25"/>
        </w:object>
      </w:r>
      <w:r w:rsidR="00803BBF">
        <w:rPr>
          <w:lang w:eastAsia="ja-JP"/>
        </w:rPr>
        <w:object w:dxaOrig="1532" w:dyaOrig="963">
          <v:shape id="_x0000_i1028" type="#_x0000_t75" style="width:76.1pt;height:48.95pt" o:ole="">
            <v:imagedata r:id="rId26" o:title=""/>
          </v:shape>
          <o:OLEObject Type="Embed" ProgID="Visio.Drawing.11" ShapeID="_x0000_i1028" DrawAspect="Icon" ObjectID="_1419234473" r:id="rId27"/>
        </w:object>
      </w:r>
      <w:r w:rsidR="00673549">
        <w:rPr>
          <w:lang w:eastAsia="ja-JP"/>
        </w:rPr>
        <w:object w:dxaOrig="1532" w:dyaOrig="963">
          <v:shape id="_x0000_i1029" type="#_x0000_t75" style="width:76.1pt;height:48.15pt" o:ole="">
            <v:imagedata r:id="rId28" o:title=""/>
          </v:shape>
          <o:OLEObject Type="Embed" ProgID="Visio.Drawing.11" ShapeID="_x0000_i1029" DrawAspect="Icon" ObjectID="_1419234474" r:id="rId29"/>
        </w:object>
      </w:r>
      <w:r w:rsidR="00673549">
        <w:rPr>
          <w:lang w:eastAsia="ja-JP"/>
        </w:rPr>
        <w:object w:dxaOrig="1532" w:dyaOrig="963">
          <v:shape id="_x0000_i1030" type="#_x0000_t75" style="width:76.1pt;height:48.15pt" o:ole="">
            <v:imagedata r:id="rId30" o:title=""/>
          </v:shape>
          <o:OLEObject Type="Embed" ProgID="Visio.Drawing.11" ShapeID="_x0000_i1030" DrawAspect="Icon" ObjectID="_1419234475" r:id="rId31"/>
        </w:object>
      </w:r>
      <w:r w:rsidR="0018759C">
        <w:rPr>
          <w:lang w:eastAsia="ja-JP"/>
        </w:rPr>
        <w:object w:dxaOrig="1532" w:dyaOrig="963">
          <v:shape id="_x0000_i1031" type="#_x0000_t75" style="width:76.1pt;height:48.95pt" o:ole="">
            <v:imagedata r:id="rId32" o:title=""/>
          </v:shape>
          <o:OLEObject Type="Embed" ProgID="Visio.Drawing.11" ShapeID="_x0000_i1031" DrawAspect="Icon" ObjectID="_1419234476" r:id="rId33"/>
        </w:object>
      </w:r>
      <w:r w:rsidR="0018759C">
        <w:rPr>
          <w:lang w:eastAsia="ja-JP"/>
        </w:rPr>
        <w:object w:dxaOrig="1532" w:dyaOrig="963">
          <v:shape id="_x0000_i1032" type="#_x0000_t75" style="width:76.1pt;height:48.95pt" o:ole="">
            <v:imagedata r:id="rId34" o:title=""/>
          </v:shape>
          <o:OLEObject Type="Embed" ProgID="Visio.Drawing.11" ShapeID="_x0000_i1032" DrawAspect="Icon" ObjectID="_1419234477" r:id="rId35"/>
        </w:object>
      </w:r>
    </w:p>
    <w:sectPr w:rsidR="004668E6">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8D" w:rsidRDefault="0089238D">
      <w:r>
        <w:separator/>
      </w:r>
    </w:p>
  </w:endnote>
  <w:endnote w:type="continuationSeparator" w:id="0">
    <w:p w:rsidR="0089238D" w:rsidRDefault="0089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DA" w:rsidRDefault="0059575C">
    <w:pPr>
      <w:pStyle w:val="a3"/>
      <w:tabs>
        <w:tab w:val="clear" w:pos="6480"/>
        <w:tab w:val="center" w:pos="4680"/>
        <w:tab w:val="right" w:pos="9360"/>
      </w:tabs>
      <w:rPr>
        <w:lang w:eastAsia="ja-JP"/>
      </w:rPr>
    </w:pPr>
    <w:fldSimple w:instr=" SUBJECT  \* MERGEFORMAT ">
      <w:r w:rsidR="000055DA">
        <w:t>Submission</w:t>
      </w:r>
    </w:fldSimple>
    <w:r w:rsidR="000055DA">
      <w:tab/>
      <w:t xml:space="preserve">page </w:t>
    </w:r>
    <w:r w:rsidR="000055DA">
      <w:fldChar w:fldCharType="begin"/>
    </w:r>
    <w:r w:rsidR="000055DA">
      <w:instrText xml:space="preserve">page </w:instrText>
    </w:r>
    <w:r w:rsidR="000055DA">
      <w:fldChar w:fldCharType="separate"/>
    </w:r>
    <w:r w:rsidR="0048188D">
      <w:rPr>
        <w:noProof/>
      </w:rPr>
      <w:t>1</w:t>
    </w:r>
    <w:r w:rsidR="000055DA">
      <w:fldChar w:fldCharType="end"/>
    </w:r>
    <w:r w:rsidR="000055DA">
      <w:tab/>
    </w:r>
    <w:r w:rsidR="000055DA">
      <w:fldChar w:fldCharType="begin"/>
    </w:r>
    <w:r w:rsidR="000055DA">
      <w:instrText xml:space="preserve"> COMMENTS  \* MERGEFORMAT </w:instrText>
    </w:r>
    <w:r w:rsidR="000055DA">
      <w:fldChar w:fldCharType="end"/>
    </w:r>
  </w:p>
  <w:p w:rsidR="000055DA" w:rsidRDefault="00005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8D" w:rsidRDefault="0089238D">
      <w:r>
        <w:separator/>
      </w:r>
    </w:p>
  </w:footnote>
  <w:footnote w:type="continuationSeparator" w:id="0">
    <w:p w:rsidR="0089238D" w:rsidRDefault="0089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DA" w:rsidRDefault="0059575C">
    <w:pPr>
      <w:pStyle w:val="a4"/>
      <w:tabs>
        <w:tab w:val="clear" w:pos="6480"/>
        <w:tab w:val="center" w:pos="4680"/>
        <w:tab w:val="right" w:pos="9360"/>
      </w:tabs>
    </w:pPr>
    <w:fldSimple w:instr=" KEYWORDS  \* MERGEFORMAT ">
      <w:r w:rsidR="000055DA">
        <w:t>January 2013</w:t>
      </w:r>
    </w:fldSimple>
    <w:r w:rsidR="000055DA">
      <w:tab/>
    </w:r>
    <w:r w:rsidR="000055DA">
      <w:tab/>
    </w:r>
    <w:fldSimple w:instr=" TITLE  \* MERGEFORMAT ">
      <w:r w:rsidR="000055DA">
        <w:t>doc.: IEEE 802.11-12/1438r2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DA"/>
    <w:multiLevelType w:val="hybridMultilevel"/>
    <w:tmpl w:val="D54C5BBC"/>
    <w:lvl w:ilvl="0" w:tplc="CABC20D0">
      <w:start w:val="5"/>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C1360"/>
    <w:multiLevelType w:val="hybridMultilevel"/>
    <w:tmpl w:val="6F244D04"/>
    <w:lvl w:ilvl="0" w:tplc="CCE62A54">
      <w:start w:val="7"/>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991D68"/>
    <w:multiLevelType w:val="hybridMultilevel"/>
    <w:tmpl w:val="CF8E1856"/>
    <w:lvl w:ilvl="0" w:tplc="93BAE370">
      <w:start w:val="2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714F80"/>
    <w:multiLevelType w:val="hybridMultilevel"/>
    <w:tmpl w:val="87F2CEF8"/>
    <w:lvl w:ilvl="0" w:tplc="91B8B1F4">
      <w:start w:val="22"/>
      <w:numFmt w:val="bullet"/>
      <w:lvlText w:val="-"/>
      <w:lvlJc w:val="left"/>
      <w:pPr>
        <w:ind w:left="360" w:hanging="360"/>
      </w:pPr>
      <w:rPr>
        <w:rFonts w:ascii="Times New Roman" w:eastAsiaTheme="minorEastAsia" w:hAnsi="Times New Roman" w:cs="Times New Roman" w:hint="default"/>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2827FA"/>
    <w:multiLevelType w:val="hybridMultilevel"/>
    <w:tmpl w:val="9666402C"/>
    <w:lvl w:ilvl="0" w:tplc="ED80C67E">
      <w:start w:val="6"/>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DD37B8"/>
    <w:multiLevelType w:val="hybridMultilevel"/>
    <w:tmpl w:val="A2786CBE"/>
    <w:lvl w:ilvl="0" w:tplc="C00C2CB4">
      <w:start w:val="6"/>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141031"/>
    <w:multiLevelType w:val="hybridMultilevel"/>
    <w:tmpl w:val="90B0194C"/>
    <w:lvl w:ilvl="0" w:tplc="923A2F5A">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5869DB"/>
    <w:multiLevelType w:val="hybridMultilevel"/>
    <w:tmpl w:val="729E7BDE"/>
    <w:lvl w:ilvl="0" w:tplc="ECD6518A">
      <w:start w:val="9"/>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747C3F"/>
    <w:multiLevelType w:val="multilevel"/>
    <w:tmpl w:val="82382AE0"/>
    <w:lvl w:ilvl="0">
      <w:start w:val="2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816D75"/>
    <w:multiLevelType w:val="hybridMultilevel"/>
    <w:tmpl w:val="E75EB378"/>
    <w:lvl w:ilvl="0" w:tplc="8D9ACF84">
      <w:start w:val="11"/>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D33FF6"/>
    <w:multiLevelType w:val="hybridMultilevel"/>
    <w:tmpl w:val="8D9C29C0"/>
    <w:lvl w:ilvl="0" w:tplc="16E6F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8A4D87"/>
    <w:multiLevelType w:val="hybridMultilevel"/>
    <w:tmpl w:val="9D38FD06"/>
    <w:lvl w:ilvl="0" w:tplc="6978A8B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163FD3"/>
    <w:multiLevelType w:val="hybridMultilevel"/>
    <w:tmpl w:val="947A79D4"/>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BA2C3D"/>
    <w:multiLevelType w:val="hybridMultilevel"/>
    <w:tmpl w:val="14102EF8"/>
    <w:lvl w:ilvl="0" w:tplc="923A2F5A">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E006DB6"/>
    <w:multiLevelType w:val="hybridMultilevel"/>
    <w:tmpl w:val="7A881C7E"/>
    <w:lvl w:ilvl="0" w:tplc="070CA3AE">
      <w:start w:val="6"/>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245F61"/>
    <w:multiLevelType w:val="hybridMultilevel"/>
    <w:tmpl w:val="A43891B0"/>
    <w:lvl w:ilvl="0" w:tplc="99F0021E">
      <w:start w:val="6"/>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F6E47A2"/>
    <w:multiLevelType w:val="hybridMultilevel"/>
    <w:tmpl w:val="A92A372A"/>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C34023"/>
    <w:multiLevelType w:val="hybridMultilevel"/>
    <w:tmpl w:val="A3906E7A"/>
    <w:lvl w:ilvl="0" w:tplc="B308DFEA">
      <w:start w:val="13"/>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73659FA"/>
    <w:multiLevelType w:val="multilevel"/>
    <w:tmpl w:val="2244D954"/>
    <w:lvl w:ilvl="0">
      <w:start w:val="2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2E7F8A"/>
    <w:multiLevelType w:val="hybridMultilevel"/>
    <w:tmpl w:val="49547E76"/>
    <w:lvl w:ilvl="0" w:tplc="18248BE8">
      <w:start w:val="9"/>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8F1EDD"/>
    <w:multiLevelType w:val="hybridMultilevel"/>
    <w:tmpl w:val="A9EE8CC6"/>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EFC11C0"/>
    <w:multiLevelType w:val="hybridMultilevel"/>
    <w:tmpl w:val="EC587EE4"/>
    <w:lvl w:ilvl="0" w:tplc="E050EA1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71E833DB"/>
    <w:multiLevelType w:val="hybridMultilevel"/>
    <w:tmpl w:val="145C7358"/>
    <w:lvl w:ilvl="0" w:tplc="C6E61528">
      <w:start w:val="8"/>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5E5123F"/>
    <w:multiLevelType w:val="hybridMultilevel"/>
    <w:tmpl w:val="4F4C8360"/>
    <w:lvl w:ilvl="0" w:tplc="62AE08C0">
      <w:start w:val="13"/>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7957035"/>
    <w:multiLevelType w:val="multilevel"/>
    <w:tmpl w:val="EBBE6C84"/>
    <w:lvl w:ilvl="0">
      <w:start w:val="22"/>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9"/>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A015BE8"/>
    <w:multiLevelType w:val="hybridMultilevel"/>
    <w:tmpl w:val="149C078A"/>
    <w:lvl w:ilvl="0" w:tplc="5950A4E8">
      <w:start w:val="8"/>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21"/>
  </w:num>
  <w:num w:numId="4">
    <w:abstractNumId w:val="11"/>
  </w:num>
  <w:num w:numId="5">
    <w:abstractNumId w:val="7"/>
  </w:num>
  <w:num w:numId="6">
    <w:abstractNumId w:val="24"/>
  </w:num>
  <w:num w:numId="7">
    <w:abstractNumId w:val="9"/>
  </w:num>
  <w:num w:numId="8">
    <w:abstractNumId w:val="19"/>
  </w:num>
  <w:num w:numId="9">
    <w:abstractNumId w:val="0"/>
  </w:num>
  <w:num w:numId="10">
    <w:abstractNumId w:val="5"/>
  </w:num>
  <w:num w:numId="11">
    <w:abstractNumId w:val="4"/>
  </w:num>
  <w:num w:numId="12">
    <w:abstractNumId w:val="25"/>
  </w:num>
  <w:num w:numId="13">
    <w:abstractNumId w:val="23"/>
  </w:num>
  <w:num w:numId="14">
    <w:abstractNumId w:val="8"/>
  </w:num>
  <w:num w:numId="15">
    <w:abstractNumId w:val="18"/>
  </w:num>
  <w:num w:numId="16">
    <w:abstractNumId w:val="12"/>
  </w:num>
  <w:num w:numId="17">
    <w:abstractNumId w:val="14"/>
  </w:num>
  <w:num w:numId="18">
    <w:abstractNumId w:val="20"/>
  </w:num>
  <w:num w:numId="19">
    <w:abstractNumId w:val="15"/>
  </w:num>
  <w:num w:numId="20">
    <w:abstractNumId w:val="16"/>
  </w:num>
  <w:num w:numId="21">
    <w:abstractNumId w:val="17"/>
  </w:num>
  <w:num w:numId="22">
    <w:abstractNumId w:val="10"/>
  </w:num>
  <w:num w:numId="23">
    <w:abstractNumId w:val="13"/>
  </w:num>
  <w:num w:numId="24">
    <w:abstractNumId w:val="6"/>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2D"/>
    <w:rsid w:val="000055DA"/>
    <w:rsid w:val="000237E9"/>
    <w:rsid w:val="00024085"/>
    <w:rsid w:val="000551EA"/>
    <w:rsid w:val="00067003"/>
    <w:rsid w:val="000873F7"/>
    <w:rsid w:val="000B5033"/>
    <w:rsid w:val="000C3A50"/>
    <w:rsid w:val="000D212D"/>
    <w:rsid w:val="000E2A0C"/>
    <w:rsid w:val="000E43C6"/>
    <w:rsid w:val="000F0CDF"/>
    <w:rsid w:val="000F5FB1"/>
    <w:rsid w:val="00122CBE"/>
    <w:rsid w:val="001329CE"/>
    <w:rsid w:val="00134A80"/>
    <w:rsid w:val="0013515B"/>
    <w:rsid w:val="001636CC"/>
    <w:rsid w:val="00164F13"/>
    <w:rsid w:val="001712B9"/>
    <w:rsid w:val="00172C96"/>
    <w:rsid w:val="00176F3C"/>
    <w:rsid w:val="0018759C"/>
    <w:rsid w:val="001A1A9D"/>
    <w:rsid w:val="001C2E60"/>
    <w:rsid w:val="001C4F37"/>
    <w:rsid w:val="001D4DA5"/>
    <w:rsid w:val="001D723B"/>
    <w:rsid w:val="001F4E72"/>
    <w:rsid w:val="00200AB6"/>
    <w:rsid w:val="00207A9E"/>
    <w:rsid w:val="00207CD4"/>
    <w:rsid w:val="002228F8"/>
    <w:rsid w:val="00227FF0"/>
    <w:rsid w:val="00236642"/>
    <w:rsid w:val="00242007"/>
    <w:rsid w:val="00247B17"/>
    <w:rsid w:val="00262157"/>
    <w:rsid w:val="00263C07"/>
    <w:rsid w:val="00265158"/>
    <w:rsid w:val="00267FFB"/>
    <w:rsid w:val="002825CA"/>
    <w:rsid w:val="0029020B"/>
    <w:rsid w:val="00297481"/>
    <w:rsid w:val="002C120C"/>
    <w:rsid w:val="002C7E87"/>
    <w:rsid w:val="002D07EF"/>
    <w:rsid w:val="002D44BE"/>
    <w:rsid w:val="002E46FA"/>
    <w:rsid w:val="002E6130"/>
    <w:rsid w:val="00332B99"/>
    <w:rsid w:val="00335071"/>
    <w:rsid w:val="003359A3"/>
    <w:rsid w:val="00340421"/>
    <w:rsid w:val="00341AC3"/>
    <w:rsid w:val="00356917"/>
    <w:rsid w:val="00370DE6"/>
    <w:rsid w:val="003A04F6"/>
    <w:rsid w:val="003B02AA"/>
    <w:rsid w:val="003B0991"/>
    <w:rsid w:val="003B547C"/>
    <w:rsid w:val="003B5854"/>
    <w:rsid w:val="003C3680"/>
    <w:rsid w:val="003C4F7E"/>
    <w:rsid w:val="003C5EB0"/>
    <w:rsid w:val="003D19B5"/>
    <w:rsid w:val="003D46F3"/>
    <w:rsid w:val="003E41FE"/>
    <w:rsid w:val="003E7AB2"/>
    <w:rsid w:val="003F3799"/>
    <w:rsid w:val="003F5DD3"/>
    <w:rsid w:val="00404743"/>
    <w:rsid w:val="00405797"/>
    <w:rsid w:val="004170F3"/>
    <w:rsid w:val="00427A7C"/>
    <w:rsid w:val="00442037"/>
    <w:rsid w:val="00451016"/>
    <w:rsid w:val="004563BF"/>
    <w:rsid w:val="004668E6"/>
    <w:rsid w:val="00471A8F"/>
    <w:rsid w:val="00475D9C"/>
    <w:rsid w:val="0048188D"/>
    <w:rsid w:val="00483647"/>
    <w:rsid w:val="00483974"/>
    <w:rsid w:val="00487B15"/>
    <w:rsid w:val="004B4522"/>
    <w:rsid w:val="004C56BB"/>
    <w:rsid w:val="004E4969"/>
    <w:rsid w:val="004F79CB"/>
    <w:rsid w:val="00513762"/>
    <w:rsid w:val="00527DDC"/>
    <w:rsid w:val="0053586C"/>
    <w:rsid w:val="005377C8"/>
    <w:rsid w:val="00540673"/>
    <w:rsid w:val="0054297C"/>
    <w:rsid w:val="00543A09"/>
    <w:rsid w:val="00551621"/>
    <w:rsid w:val="005528F2"/>
    <w:rsid w:val="005600CE"/>
    <w:rsid w:val="005613DC"/>
    <w:rsid w:val="0056437F"/>
    <w:rsid w:val="0056525E"/>
    <w:rsid w:val="005705A9"/>
    <w:rsid w:val="0059575C"/>
    <w:rsid w:val="005B3414"/>
    <w:rsid w:val="005E6915"/>
    <w:rsid w:val="005F0E2C"/>
    <w:rsid w:val="005F25C6"/>
    <w:rsid w:val="005F4C25"/>
    <w:rsid w:val="005F5718"/>
    <w:rsid w:val="0060470D"/>
    <w:rsid w:val="0060559A"/>
    <w:rsid w:val="006116DC"/>
    <w:rsid w:val="00613690"/>
    <w:rsid w:val="00616F29"/>
    <w:rsid w:val="0062440B"/>
    <w:rsid w:val="00626AC5"/>
    <w:rsid w:val="00641D9C"/>
    <w:rsid w:val="00651856"/>
    <w:rsid w:val="00673549"/>
    <w:rsid w:val="00677725"/>
    <w:rsid w:val="00696133"/>
    <w:rsid w:val="006A527D"/>
    <w:rsid w:val="006C0727"/>
    <w:rsid w:val="006C5C0F"/>
    <w:rsid w:val="006C64EC"/>
    <w:rsid w:val="006D138F"/>
    <w:rsid w:val="006D28CA"/>
    <w:rsid w:val="006E145F"/>
    <w:rsid w:val="006F1EF0"/>
    <w:rsid w:val="006F5B3D"/>
    <w:rsid w:val="006F7B87"/>
    <w:rsid w:val="00703A01"/>
    <w:rsid w:val="007074C6"/>
    <w:rsid w:val="007208AC"/>
    <w:rsid w:val="00751FCB"/>
    <w:rsid w:val="00752253"/>
    <w:rsid w:val="00764ACA"/>
    <w:rsid w:val="00770572"/>
    <w:rsid w:val="0078226F"/>
    <w:rsid w:val="00783CD6"/>
    <w:rsid w:val="007870C3"/>
    <w:rsid w:val="007877B1"/>
    <w:rsid w:val="007A53B8"/>
    <w:rsid w:val="007A6717"/>
    <w:rsid w:val="007B0E7F"/>
    <w:rsid w:val="007D29DB"/>
    <w:rsid w:val="007E624E"/>
    <w:rsid w:val="00803BBF"/>
    <w:rsid w:val="0083226E"/>
    <w:rsid w:val="0083491A"/>
    <w:rsid w:val="00845F13"/>
    <w:rsid w:val="008527D6"/>
    <w:rsid w:val="00856F2A"/>
    <w:rsid w:val="00857815"/>
    <w:rsid w:val="008667AB"/>
    <w:rsid w:val="0089196E"/>
    <w:rsid w:val="0089238D"/>
    <w:rsid w:val="00893E11"/>
    <w:rsid w:val="0089471A"/>
    <w:rsid w:val="008B6C48"/>
    <w:rsid w:val="008C5B1B"/>
    <w:rsid w:val="008E3DD4"/>
    <w:rsid w:val="008F30F4"/>
    <w:rsid w:val="009075D5"/>
    <w:rsid w:val="00921BDA"/>
    <w:rsid w:val="00936105"/>
    <w:rsid w:val="0094567A"/>
    <w:rsid w:val="009730A5"/>
    <w:rsid w:val="00981EBD"/>
    <w:rsid w:val="009A1CCD"/>
    <w:rsid w:val="009A4F84"/>
    <w:rsid w:val="009A76B6"/>
    <w:rsid w:val="009B58CD"/>
    <w:rsid w:val="009C0C68"/>
    <w:rsid w:val="009C4E9B"/>
    <w:rsid w:val="009D79B8"/>
    <w:rsid w:val="00A03116"/>
    <w:rsid w:val="00A04988"/>
    <w:rsid w:val="00A06CEC"/>
    <w:rsid w:val="00A24AD6"/>
    <w:rsid w:val="00A251D6"/>
    <w:rsid w:val="00A272B4"/>
    <w:rsid w:val="00A7349F"/>
    <w:rsid w:val="00A77EB8"/>
    <w:rsid w:val="00A85F45"/>
    <w:rsid w:val="00A86F66"/>
    <w:rsid w:val="00A93AFD"/>
    <w:rsid w:val="00A93D29"/>
    <w:rsid w:val="00A956C6"/>
    <w:rsid w:val="00AA427C"/>
    <w:rsid w:val="00AA42B7"/>
    <w:rsid w:val="00AA62D6"/>
    <w:rsid w:val="00AB54DF"/>
    <w:rsid w:val="00AD2A42"/>
    <w:rsid w:val="00AF1173"/>
    <w:rsid w:val="00B103FD"/>
    <w:rsid w:val="00B1168E"/>
    <w:rsid w:val="00B235BD"/>
    <w:rsid w:val="00B24525"/>
    <w:rsid w:val="00B33886"/>
    <w:rsid w:val="00B41E69"/>
    <w:rsid w:val="00B547DD"/>
    <w:rsid w:val="00B559BA"/>
    <w:rsid w:val="00B66116"/>
    <w:rsid w:val="00B9279D"/>
    <w:rsid w:val="00B97D4D"/>
    <w:rsid w:val="00BD7CCA"/>
    <w:rsid w:val="00BE588F"/>
    <w:rsid w:val="00BE68C2"/>
    <w:rsid w:val="00BE7410"/>
    <w:rsid w:val="00BF24CD"/>
    <w:rsid w:val="00C0575D"/>
    <w:rsid w:val="00C151E0"/>
    <w:rsid w:val="00C2699D"/>
    <w:rsid w:val="00C6094A"/>
    <w:rsid w:val="00C674BF"/>
    <w:rsid w:val="00C7523C"/>
    <w:rsid w:val="00C8644F"/>
    <w:rsid w:val="00C90E2A"/>
    <w:rsid w:val="00CA09B2"/>
    <w:rsid w:val="00CB757D"/>
    <w:rsid w:val="00CD64E5"/>
    <w:rsid w:val="00CE0A2E"/>
    <w:rsid w:val="00CE2BF4"/>
    <w:rsid w:val="00D013E2"/>
    <w:rsid w:val="00D205E4"/>
    <w:rsid w:val="00D221AD"/>
    <w:rsid w:val="00D45A34"/>
    <w:rsid w:val="00D5492D"/>
    <w:rsid w:val="00D66378"/>
    <w:rsid w:val="00D77967"/>
    <w:rsid w:val="00D816EA"/>
    <w:rsid w:val="00D84CCA"/>
    <w:rsid w:val="00DA24FC"/>
    <w:rsid w:val="00DB02B6"/>
    <w:rsid w:val="00DB1F93"/>
    <w:rsid w:val="00DC5724"/>
    <w:rsid w:val="00DC5A7B"/>
    <w:rsid w:val="00DD467A"/>
    <w:rsid w:val="00DE00DF"/>
    <w:rsid w:val="00DE3C50"/>
    <w:rsid w:val="00E023F8"/>
    <w:rsid w:val="00E026F7"/>
    <w:rsid w:val="00E4665C"/>
    <w:rsid w:val="00E5531C"/>
    <w:rsid w:val="00E572B4"/>
    <w:rsid w:val="00E977B8"/>
    <w:rsid w:val="00EA0633"/>
    <w:rsid w:val="00EA7189"/>
    <w:rsid w:val="00EC1926"/>
    <w:rsid w:val="00ED7990"/>
    <w:rsid w:val="00EF3F03"/>
    <w:rsid w:val="00EF6E3D"/>
    <w:rsid w:val="00EF71B8"/>
    <w:rsid w:val="00F01CF7"/>
    <w:rsid w:val="00F16FEF"/>
    <w:rsid w:val="00F3311C"/>
    <w:rsid w:val="00F73807"/>
    <w:rsid w:val="00F7734B"/>
    <w:rsid w:val="00F91F8B"/>
    <w:rsid w:val="00F9347C"/>
    <w:rsid w:val="00F9463A"/>
    <w:rsid w:val="00F94FFB"/>
    <w:rsid w:val="00F95D3A"/>
    <w:rsid w:val="00FB0D9E"/>
    <w:rsid w:val="00FC44D5"/>
    <w:rsid w:val="00FD0814"/>
    <w:rsid w:val="00FD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421"/>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421"/>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46">
      <w:bodyDiv w:val="1"/>
      <w:marLeft w:val="0"/>
      <w:marRight w:val="0"/>
      <w:marTop w:val="0"/>
      <w:marBottom w:val="0"/>
      <w:divBdr>
        <w:top w:val="none" w:sz="0" w:space="0" w:color="auto"/>
        <w:left w:val="none" w:sz="0" w:space="0" w:color="auto"/>
        <w:bottom w:val="none" w:sz="0" w:space="0" w:color="auto"/>
        <w:right w:val="none" w:sz="0" w:space="0" w:color="auto"/>
      </w:divBdr>
    </w:div>
    <w:div w:id="48386234">
      <w:bodyDiv w:val="1"/>
      <w:marLeft w:val="0"/>
      <w:marRight w:val="0"/>
      <w:marTop w:val="0"/>
      <w:marBottom w:val="0"/>
      <w:divBdr>
        <w:top w:val="none" w:sz="0" w:space="0" w:color="auto"/>
        <w:left w:val="none" w:sz="0" w:space="0" w:color="auto"/>
        <w:bottom w:val="none" w:sz="0" w:space="0" w:color="auto"/>
        <w:right w:val="none" w:sz="0" w:space="0" w:color="auto"/>
      </w:divBdr>
    </w:div>
    <w:div w:id="121659781">
      <w:bodyDiv w:val="1"/>
      <w:marLeft w:val="0"/>
      <w:marRight w:val="0"/>
      <w:marTop w:val="0"/>
      <w:marBottom w:val="0"/>
      <w:divBdr>
        <w:top w:val="none" w:sz="0" w:space="0" w:color="auto"/>
        <w:left w:val="none" w:sz="0" w:space="0" w:color="auto"/>
        <w:bottom w:val="none" w:sz="0" w:space="0" w:color="auto"/>
        <w:right w:val="none" w:sz="0" w:space="0" w:color="auto"/>
      </w:divBdr>
    </w:div>
    <w:div w:id="226847479">
      <w:bodyDiv w:val="1"/>
      <w:marLeft w:val="0"/>
      <w:marRight w:val="0"/>
      <w:marTop w:val="0"/>
      <w:marBottom w:val="0"/>
      <w:divBdr>
        <w:top w:val="none" w:sz="0" w:space="0" w:color="auto"/>
        <w:left w:val="none" w:sz="0" w:space="0" w:color="auto"/>
        <w:bottom w:val="none" w:sz="0" w:space="0" w:color="auto"/>
        <w:right w:val="none" w:sz="0" w:space="0" w:color="auto"/>
      </w:divBdr>
    </w:div>
    <w:div w:id="234364902">
      <w:bodyDiv w:val="1"/>
      <w:marLeft w:val="0"/>
      <w:marRight w:val="0"/>
      <w:marTop w:val="0"/>
      <w:marBottom w:val="0"/>
      <w:divBdr>
        <w:top w:val="none" w:sz="0" w:space="0" w:color="auto"/>
        <w:left w:val="none" w:sz="0" w:space="0" w:color="auto"/>
        <w:bottom w:val="none" w:sz="0" w:space="0" w:color="auto"/>
        <w:right w:val="none" w:sz="0" w:space="0" w:color="auto"/>
      </w:divBdr>
    </w:div>
    <w:div w:id="313414587">
      <w:bodyDiv w:val="1"/>
      <w:marLeft w:val="0"/>
      <w:marRight w:val="0"/>
      <w:marTop w:val="0"/>
      <w:marBottom w:val="0"/>
      <w:divBdr>
        <w:top w:val="none" w:sz="0" w:space="0" w:color="auto"/>
        <w:left w:val="none" w:sz="0" w:space="0" w:color="auto"/>
        <w:bottom w:val="none" w:sz="0" w:space="0" w:color="auto"/>
        <w:right w:val="none" w:sz="0" w:space="0" w:color="auto"/>
      </w:divBdr>
    </w:div>
    <w:div w:id="367150530">
      <w:bodyDiv w:val="1"/>
      <w:marLeft w:val="0"/>
      <w:marRight w:val="0"/>
      <w:marTop w:val="0"/>
      <w:marBottom w:val="0"/>
      <w:divBdr>
        <w:top w:val="none" w:sz="0" w:space="0" w:color="auto"/>
        <w:left w:val="none" w:sz="0" w:space="0" w:color="auto"/>
        <w:bottom w:val="none" w:sz="0" w:space="0" w:color="auto"/>
        <w:right w:val="none" w:sz="0" w:space="0" w:color="auto"/>
      </w:divBdr>
    </w:div>
    <w:div w:id="409078984">
      <w:bodyDiv w:val="1"/>
      <w:marLeft w:val="0"/>
      <w:marRight w:val="0"/>
      <w:marTop w:val="0"/>
      <w:marBottom w:val="0"/>
      <w:divBdr>
        <w:top w:val="none" w:sz="0" w:space="0" w:color="auto"/>
        <w:left w:val="none" w:sz="0" w:space="0" w:color="auto"/>
        <w:bottom w:val="none" w:sz="0" w:space="0" w:color="auto"/>
        <w:right w:val="none" w:sz="0" w:space="0" w:color="auto"/>
      </w:divBdr>
    </w:div>
    <w:div w:id="409084181">
      <w:bodyDiv w:val="1"/>
      <w:marLeft w:val="0"/>
      <w:marRight w:val="0"/>
      <w:marTop w:val="0"/>
      <w:marBottom w:val="0"/>
      <w:divBdr>
        <w:top w:val="none" w:sz="0" w:space="0" w:color="auto"/>
        <w:left w:val="none" w:sz="0" w:space="0" w:color="auto"/>
        <w:bottom w:val="none" w:sz="0" w:space="0" w:color="auto"/>
        <w:right w:val="none" w:sz="0" w:space="0" w:color="auto"/>
      </w:divBdr>
    </w:div>
    <w:div w:id="460534657">
      <w:bodyDiv w:val="1"/>
      <w:marLeft w:val="0"/>
      <w:marRight w:val="0"/>
      <w:marTop w:val="0"/>
      <w:marBottom w:val="0"/>
      <w:divBdr>
        <w:top w:val="none" w:sz="0" w:space="0" w:color="auto"/>
        <w:left w:val="none" w:sz="0" w:space="0" w:color="auto"/>
        <w:bottom w:val="none" w:sz="0" w:space="0" w:color="auto"/>
        <w:right w:val="none" w:sz="0" w:space="0" w:color="auto"/>
      </w:divBdr>
    </w:div>
    <w:div w:id="550730238">
      <w:bodyDiv w:val="1"/>
      <w:marLeft w:val="0"/>
      <w:marRight w:val="0"/>
      <w:marTop w:val="0"/>
      <w:marBottom w:val="0"/>
      <w:divBdr>
        <w:top w:val="none" w:sz="0" w:space="0" w:color="auto"/>
        <w:left w:val="none" w:sz="0" w:space="0" w:color="auto"/>
        <w:bottom w:val="none" w:sz="0" w:space="0" w:color="auto"/>
        <w:right w:val="none" w:sz="0" w:space="0" w:color="auto"/>
      </w:divBdr>
    </w:div>
    <w:div w:id="556211126">
      <w:bodyDiv w:val="1"/>
      <w:marLeft w:val="0"/>
      <w:marRight w:val="0"/>
      <w:marTop w:val="0"/>
      <w:marBottom w:val="0"/>
      <w:divBdr>
        <w:top w:val="none" w:sz="0" w:space="0" w:color="auto"/>
        <w:left w:val="none" w:sz="0" w:space="0" w:color="auto"/>
        <w:bottom w:val="none" w:sz="0" w:space="0" w:color="auto"/>
        <w:right w:val="none" w:sz="0" w:space="0" w:color="auto"/>
      </w:divBdr>
    </w:div>
    <w:div w:id="576479746">
      <w:bodyDiv w:val="1"/>
      <w:marLeft w:val="0"/>
      <w:marRight w:val="0"/>
      <w:marTop w:val="0"/>
      <w:marBottom w:val="0"/>
      <w:divBdr>
        <w:top w:val="none" w:sz="0" w:space="0" w:color="auto"/>
        <w:left w:val="none" w:sz="0" w:space="0" w:color="auto"/>
        <w:bottom w:val="none" w:sz="0" w:space="0" w:color="auto"/>
        <w:right w:val="none" w:sz="0" w:space="0" w:color="auto"/>
      </w:divBdr>
    </w:div>
    <w:div w:id="612400701">
      <w:bodyDiv w:val="1"/>
      <w:marLeft w:val="0"/>
      <w:marRight w:val="0"/>
      <w:marTop w:val="0"/>
      <w:marBottom w:val="0"/>
      <w:divBdr>
        <w:top w:val="none" w:sz="0" w:space="0" w:color="auto"/>
        <w:left w:val="none" w:sz="0" w:space="0" w:color="auto"/>
        <w:bottom w:val="none" w:sz="0" w:space="0" w:color="auto"/>
        <w:right w:val="none" w:sz="0" w:space="0" w:color="auto"/>
      </w:divBdr>
    </w:div>
    <w:div w:id="633292845">
      <w:bodyDiv w:val="1"/>
      <w:marLeft w:val="0"/>
      <w:marRight w:val="0"/>
      <w:marTop w:val="0"/>
      <w:marBottom w:val="0"/>
      <w:divBdr>
        <w:top w:val="none" w:sz="0" w:space="0" w:color="auto"/>
        <w:left w:val="none" w:sz="0" w:space="0" w:color="auto"/>
        <w:bottom w:val="none" w:sz="0" w:space="0" w:color="auto"/>
        <w:right w:val="none" w:sz="0" w:space="0" w:color="auto"/>
      </w:divBdr>
    </w:div>
    <w:div w:id="705760376">
      <w:bodyDiv w:val="1"/>
      <w:marLeft w:val="0"/>
      <w:marRight w:val="0"/>
      <w:marTop w:val="0"/>
      <w:marBottom w:val="0"/>
      <w:divBdr>
        <w:top w:val="none" w:sz="0" w:space="0" w:color="auto"/>
        <w:left w:val="none" w:sz="0" w:space="0" w:color="auto"/>
        <w:bottom w:val="none" w:sz="0" w:space="0" w:color="auto"/>
        <w:right w:val="none" w:sz="0" w:space="0" w:color="auto"/>
      </w:divBdr>
    </w:div>
    <w:div w:id="729578783">
      <w:bodyDiv w:val="1"/>
      <w:marLeft w:val="0"/>
      <w:marRight w:val="0"/>
      <w:marTop w:val="0"/>
      <w:marBottom w:val="0"/>
      <w:divBdr>
        <w:top w:val="none" w:sz="0" w:space="0" w:color="auto"/>
        <w:left w:val="none" w:sz="0" w:space="0" w:color="auto"/>
        <w:bottom w:val="none" w:sz="0" w:space="0" w:color="auto"/>
        <w:right w:val="none" w:sz="0" w:space="0" w:color="auto"/>
      </w:divBdr>
    </w:div>
    <w:div w:id="796531520">
      <w:bodyDiv w:val="1"/>
      <w:marLeft w:val="0"/>
      <w:marRight w:val="0"/>
      <w:marTop w:val="0"/>
      <w:marBottom w:val="0"/>
      <w:divBdr>
        <w:top w:val="none" w:sz="0" w:space="0" w:color="auto"/>
        <w:left w:val="none" w:sz="0" w:space="0" w:color="auto"/>
        <w:bottom w:val="none" w:sz="0" w:space="0" w:color="auto"/>
        <w:right w:val="none" w:sz="0" w:space="0" w:color="auto"/>
      </w:divBdr>
    </w:div>
    <w:div w:id="848911278">
      <w:bodyDiv w:val="1"/>
      <w:marLeft w:val="0"/>
      <w:marRight w:val="0"/>
      <w:marTop w:val="0"/>
      <w:marBottom w:val="0"/>
      <w:divBdr>
        <w:top w:val="none" w:sz="0" w:space="0" w:color="auto"/>
        <w:left w:val="none" w:sz="0" w:space="0" w:color="auto"/>
        <w:bottom w:val="none" w:sz="0" w:space="0" w:color="auto"/>
        <w:right w:val="none" w:sz="0" w:space="0" w:color="auto"/>
      </w:divBdr>
    </w:div>
    <w:div w:id="904297800">
      <w:bodyDiv w:val="1"/>
      <w:marLeft w:val="0"/>
      <w:marRight w:val="0"/>
      <w:marTop w:val="0"/>
      <w:marBottom w:val="0"/>
      <w:divBdr>
        <w:top w:val="none" w:sz="0" w:space="0" w:color="auto"/>
        <w:left w:val="none" w:sz="0" w:space="0" w:color="auto"/>
        <w:bottom w:val="none" w:sz="0" w:space="0" w:color="auto"/>
        <w:right w:val="none" w:sz="0" w:space="0" w:color="auto"/>
      </w:divBdr>
    </w:div>
    <w:div w:id="958029267">
      <w:bodyDiv w:val="1"/>
      <w:marLeft w:val="0"/>
      <w:marRight w:val="0"/>
      <w:marTop w:val="0"/>
      <w:marBottom w:val="0"/>
      <w:divBdr>
        <w:top w:val="none" w:sz="0" w:space="0" w:color="auto"/>
        <w:left w:val="none" w:sz="0" w:space="0" w:color="auto"/>
        <w:bottom w:val="none" w:sz="0" w:space="0" w:color="auto"/>
        <w:right w:val="none" w:sz="0" w:space="0" w:color="auto"/>
      </w:divBdr>
    </w:div>
    <w:div w:id="1059282999">
      <w:bodyDiv w:val="1"/>
      <w:marLeft w:val="0"/>
      <w:marRight w:val="0"/>
      <w:marTop w:val="0"/>
      <w:marBottom w:val="0"/>
      <w:divBdr>
        <w:top w:val="none" w:sz="0" w:space="0" w:color="auto"/>
        <w:left w:val="none" w:sz="0" w:space="0" w:color="auto"/>
        <w:bottom w:val="none" w:sz="0" w:space="0" w:color="auto"/>
        <w:right w:val="none" w:sz="0" w:space="0" w:color="auto"/>
      </w:divBdr>
    </w:div>
    <w:div w:id="1090353645">
      <w:bodyDiv w:val="1"/>
      <w:marLeft w:val="0"/>
      <w:marRight w:val="0"/>
      <w:marTop w:val="0"/>
      <w:marBottom w:val="0"/>
      <w:divBdr>
        <w:top w:val="none" w:sz="0" w:space="0" w:color="auto"/>
        <w:left w:val="none" w:sz="0" w:space="0" w:color="auto"/>
        <w:bottom w:val="none" w:sz="0" w:space="0" w:color="auto"/>
        <w:right w:val="none" w:sz="0" w:space="0" w:color="auto"/>
      </w:divBdr>
    </w:div>
    <w:div w:id="1112671005">
      <w:bodyDiv w:val="1"/>
      <w:marLeft w:val="0"/>
      <w:marRight w:val="0"/>
      <w:marTop w:val="0"/>
      <w:marBottom w:val="0"/>
      <w:divBdr>
        <w:top w:val="none" w:sz="0" w:space="0" w:color="auto"/>
        <w:left w:val="none" w:sz="0" w:space="0" w:color="auto"/>
        <w:bottom w:val="none" w:sz="0" w:space="0" w:color="auto"/>
        <w:right w:val="none" w:sz="0" w:space="0" w:color="auto"/>
      </w:divBdr>
    </w:div>
    <w:div w:id="1114010130">
      <w:bodyDiv w:val="1"/>
      <w:marLeft w:val="0"/>
      <w:marRight w:val="0"/>
      <w:marTop w:val="0"/>
      <w:marBottom w:val="0"/>
      <w:divBdr>
        <w:top w:val="none" w:sz="0" w:space="0" w:color="auto"/>
        <w:left w:val="none" w:sz="0" w:space="0" w:color="auto"/>
        <w:bottom w:val="none" w:sz="0" w:space="0" w:color="auto"/>
        <w:right w:val="none" w:sz="0" w:space="0" w:color="auto"/>
      </w:divBdr>
    </w:div>
    <w:div w:id="1121655913">
      <w:bodyDiv w:val="1"/>
      <w:marLeft w:val="0"/>
      <w:marRight w:val="0"/>
      <w:marTop w:val="0"/>
      <w:marBottom w:val="0"/>
      <w:divBdr>
        <w:top w:val="none" w:sz="0" w:space="0" w:color="auto"/>
        <w:left w:val="none" w:sz="0" w:space="0" w:color="auto"/>
        <w:bottom w:val="none" w:sz="0" w:space="0" w:color="auto"/>
        <w:right w:val="none" w:sz="0" w:space="0" w:color="auto"/>
      </w:divBdr>
    </w:div>
    <w:div w:id="1182747164">
      <w:bodyDiv w:val="1"/>
      <w:marLeft w:val="0"/>
      <w:marRight w:val="0"/>
      <w:marTop w:val="0"/>
      <w:marBottom w:val="0"/>
      <w:divBdr>
        <w:top w:val="none" w:sz="0" w:space="0" w:color="auto"/>
        <w:left w:val="none" w:sz="0" w:space="0" w:color="auto"/>
        <w:bottom w:val="none" w:sz="0" w:space="0" w:color="auto"/>
        <w:right w:val="none" w:sz="0" w:space="0" w:color="auto"/>
      </w:divBdr>
    </w:div>
    <w:div w:id="1185365760">
      <w:bodyDiv w:val="1"/>
      <w:marLeft w:val="0"/>
      <w:marRight w:val="0"/>
      <w:marTop w:val="0"/>
      <w:marBottom w:val="0"/>
      <w:divBdr>
        <w:top w:val="none" w:sz="0" w:space="0" w:color="auto"/>
        <w:left w:val="none" w:sz="0" w:space="0" w:color="auto"/>
        <w:bottom w:val="none" w:sz="0" w:space="0" w:color="auto"/>
        <w:right w:val="none" w:sz="0" w:space="0" w:color="auto"/>
      </w:divBdr>
    </w:div>
    <w:div w:id="1222328182">
      <w:bodyDiv w:val="1"/>
      <w:marLeft w:val="0"/>
      <w:marRight w:val="0"/>
      <w:marTop w:val="0"/>
      <w:marBottom w:val="0"/>
      <w:divBdr>
        <w:top w:val="none" w:sz="0" w:space="0" w:color="auto"/>
        <w:left w:val="none" w:sz="0" w:space="0" w:color="auto"/>
        <w:bottom w:val="none" w:sz="0" w:space="0" w:color="auto"/>
        <w:right w:val="none" w:sz="0" w:space="0" w:color="auto"/>
      </w:divBdr>
    </w:div>
    <w:div w:id="1262185322">
      <w:bodyDiv w:val="1"/>
      <w:marLeft w:val="0"/>
      <w:marRight w:val="0"/>
      <w:marTop w:val="0"/>
      <w:marBottom w:val="0"/>
      <w:divBdr>
        <w:top w:val="none" w:sz="0" w:space="0" w:color="auto"/>
        <w:left w:val="none" w:sz="0" w:space="0" w:color="auto"/>
        <w:bottom w:val="none" w:sz="0" w:space="0" w:color="auto"/>
        <w:right w:val="none" w:sz="0" w:space="0" w:color="auto"/>
      </w:divBdr>
    </w:div>
    <w:div w:id="1437677422">
      <w:bodyDiv w:val="1"/>
      <w:marLeft w:val="0"/>
      <w:marRight w:val="0"/>
      <w:marTop w:val="0"/>
      <w:marBottom w:val="0"/>
      <w:divBdr>
        <w:top w:val="none" w:sz="0" w:space="0" w:color="auto"/>
        <w:left w:val="none" w:sz="0" w:space="0" w:color="auto"/>
        <w:bottom w:val="none" w:sz="0" w:space="0" w:color="auto"/>
        <w:right w:val="none" w:sz="0" w:space="0" w:color="auto"/>
      </w:divBdr>
    </w:div>
    <w:div w:id="1458912941">
      <w:bodyDiv w:val="1"/>
      <w:marLeft w:val="0"/>
      <w:marRight w:val="0"/>
      <w:marTop w:val="0"/>
      <w:marBottom w:val="0"/>
      <w:divBdr>
        <w:top w:val="none" w:sz="0" w:space="0" w:color="auto"/>
        <w:left w:val="none" w:sz="0" w:space="0" w:color="auto"/>
        <w:bottom w:val="none" w:sz="0" w:space="0" w:color="auto"/>
        <w:right w:val="none" w:sz="0" w:space="0" w:color="auto"/>
      </w:divBdr>
    </w:div>
    <w:div w:id="1555850001">
      <w:bodyDiv w:val="1"/>
      <w:marLeft w:val="0"/>
      <w:marRight w:val="0"/>
      <w:marTop w:val="0"/>
      <w:marBottom w:val="0"/>
      <w:divBdr>
        <w:top w:val="none" w:sz="0" w:space="0" w:color="auto"/>
        <w:left w:val="none" w:sz="0" w:space="0" w:color="auto"/>
        <w:bottom w:val="none" w:sz="0" w:space="0" w:color="auto"/>
        <w:right w:val="none" w:sz="0" w:space="0" w:color="auto"/>
      </w:divBdr>
    </w:div>
    <w:div w:id="1634796164">
      <w:bodyDiv w:val="1"/>
      <w:marLeft w:val="0"/>
      <w:marRight w:val="0"/>
      <w:marTop w:val="0"/>
      <w:marBottom w:val="0"/>
      <w:divBdr>
        <w:top w:val="none" w:sz="0" w:space="0" w:color="auto"/>
        <w:left w:val="none" w:sz="0" w:space="0" w:color="auto"/>
        <w:bottom w:val="none" w:sz="0" w:space="0" w:color="auto"/>
        <w:right w:val="none" w:sz="0" w:space="0" w:color="auto"/>
      </w:divBdr>
    </w:div>
    <w:div w:id="1635259485">
      <w:bodyDiv w:val="1"/>
      <w:marLeft w:val="0"/>
      <w:marRight w:val="0"/>
      <w:marTop w:val="0"/>
      <w:marBottom w:val="0"/>
      <w:divBdr>
        <w:top w:val="none" w:sz="0" w:space="0" w:color="auto"/>
        <w:left w:val="none" w:sz="0" w:space="0" w:color="auto"/>
        <w:bottom w:val="none" w:sz="0" w:space="0" w:color="auto"/>
        <w:right w:val="none" w:sz="0" w:space="0" w:color="auto"/>
      </w:divBdr>
    </w:div>
    <w:div w:id="1651713723">
      <w:bodyDiv w:val="1"/>
      <w:marLeft w:val="0"/>
      <w:marRight w:val="0"/>
      <w:marTop w:val="0"/>
      <w:marBottom w:val="0"/>
      <w:divBdr>
        <w:top w:val="none" w:sz="0" w:space="0" w:color="auto"/>
        <w:left w:val="none" w:sz="0" w:space="0" w:color="auto"/>
        <w:bottom w:val="none" w:sz="0" w:space="0" w:color="auto"/>
        <w:right w:val="none" w:sz="0" w:space="0" w:color="auto"/>
      </w:divBdr>
    </w:div>
    <w:div w:id="1659915947">
      <w:bodyDiv w:val="1"/>
      <w:marLeft w:val="0"/>
      <w:marRight w:val="0"/>
      <w:marTop w:val="0"/>
      <w:marBottom w:val="0"/>
      <w:divBdr>
        <w:top w:val="none" w:sz="0" w:space="0" w:color="auto"/>
        <w:left w:val="none" w:sz="0" w:space="0" w:color="auto"/>
        <w:bottom w:val="none" w:sz="0" w:space="0" w:color="auto"/>
        <w:right w:val="none" w:sz="0" w:space="0" w:color="auto"/>
      </w:divBdr>
    </w:div>
    <w:div w:id="1759058183">
      <w:bodyDiv w:val="1"/>
      <w:marLeft w:val="0"/>
      <w:marRight w:val="0"/>
      <w:marTop w:val="0"/>
      <w:marBottom w:val="0"/>
      <w:divBdr>
        <w:top w:val="none" w:sz="0" w:space="0" w:color="auto"/>
        <w:left w:val="none" w:sz="0" w:space="0" w:color="auto"/>
        <w:bottom w:val="none" w:sz="0" w:space="0" w:color="auto"/>
        <w:right w:val="none" w:sz="0" w:space="0" w:color="auto"/>
      </w:divBdr>
    </w:div>
    <w:div w:id="1857498490">
      <w:bodyDiv w:val="1"/>
      <w:marLeft w:val="0"/>
      <w:marRight w:val="0"/>
      <w:marTop w:val="0"/>
      <w:marBottom w:val="0"/>
      <w:divBdr>
        <w:top w:val="none" w:sz="0" w:space="0" w:color="auto"/>
        <w:left w:val="none" w:sz="0" w:space="0" w:color="auto"/>
        <w:bottom w:val="none" w:sz="0" w:space="0" w:color="auto"/>
        <w:right w:val="none" w:sz="0" w:space="0" w:color="auto"/>
      </w:divBdr>
    </w:div>
    <w:div w:id="1912693786">
      <w:bodyDiv w:val="1"/>
      <w:marLeft w:val="0"/>
      <w:marRight w:val="0"/>
      <w:marTop w:val="0"/>
      <w:marBottom w:val="0"/>
      <w:divBdr>
        <w:top w:val="none" w:sz="0" w:space="0" w:color="auto"/>
        <w:left w:val="none" w:sz="0" w:space="0" w:color="auto"/>
        <w:bottom w:val="none" w:sz="0" w:space="0" w:color="auto"/>
        <w:right w:val="none" w:sz="0" w:space="0" w:color="auto"/>
      </w:divBdr>
    </w:div>
    <w:div w:id="1916358817">
      <w:bodyDiv w:val="1"/>
      <w:marLeft w:val="0"/>
      <w:marRight w:val="0"/>
      <w:marTop w:val="0"/>
      <w:marBottom w:val="0"/>
      <w:divBdr>
        <w:top w:val="none" w:sz="0" w:space="0" w:color="auto"/>
        <w:left w:val="none" w:sz="0" w:space="0" w:color="auto"/>
        <w:bottom w:val="none" w:sz="0" w:space="0" w:color="auto"/>
        <w:right w:val="none" w:sz="0" w:space="0" w:color="auto"/>
      </w:divBdr>
    </w:div>
    <w:div w:id="1984457418">
      <w:bodyDiv w:val="1"/>
      <w:marLeft w:val="0"/>
      <w:marRight w:val="0"/>
      <w:marTop w:val="0"/>
      <w:marBottom w:val="0"/>
      <w:divBdr>
        <w:top w:val="none" w:sz="0" w:space="0" w:color="auto"/>
        <w:left w:val="none" w:sz="0" w:space="0" w:color="auto"/>
        <w:bottom w:val="none" w:sz="0" w:space="0" w:color="auto"/>
        <w:right w:val="none" w:sz="0" w:space="0" w:color="auto"/>
      </w:divBdr>
    </w:div>
    <w:div w:id="2000183611">
      <w:bodyDiv w:val="1"/>
      <w:marLeft w:val="0"/>
      <w:marRight w:val="0"/>
      <w:marTop w:val="0"/>
      <w:marBottom w:val="0"/>
      <w:divBdr>
        <w:top w:val="none" w:sz="0" w:space="0" w:color="auto"/>
        <w:left w:val="none" w:sz="0" w:space="0" w:color="auto"/>
        <w:bottom w:val="none" w:sz="0" w:space="0" w:color="auto"/>
        <w:right w:val="none" w:sz="0" w:space="0" w:color="auto"/>
      </w:divBdr>
    </w:div>
    <w:div w:id="2027829518">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82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5.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18.e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oleObject" Target="embeddings/oleObject2.bin"/><Relationship Id="rId28" Type="http://schemas.openxmlformats.org/officeDocument/2006/relationships/image" Target="media/image16.emf"/><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17.emf"/><Relationship Id="rId35"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802.11\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668F-315B-4DB9-83D0-DE2D8343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161</TotalTime>
  <Pages>22</Pages>
  <Words>4156</Words>
  <Characters>23690</Characters>
  <Application>Microsoft Office Word</Application>
  <DocSecurity>0</DocSecurity>
  <Lines>197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802.11-12/1438r2</vt:lpstr>
      <vt:lpstr>doc.: IEEE 802.11-yy/xxxxr0</vt:lpstr>
    </vt:vector>
  </TitlesOfParts>
  <Company>Some Company</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802.11-12/1438r2</dc:title>
  <dc:subject>Submission</dc:subject>
  <dc:creator>Yusuke Asai</dc:creator>
  <cp:keywords>January 2013</cp:keywords>
  <cp:lastModifiedBy>Yusuke Asai</cp:lastModifiedBy>
  <cp:revision>6</cp:revision>
  <cp:lastPrinted>2012-11-26T11:39:00Z</cp:lastPrinted>
  <dcterms:created xsi:type="dcterms:W3CDTF">2012-12-27T05:48:00Z</dcterms:created>
  <dcterms:modified xsi:type="dcterms:W3CDTF">2013-01-09T02:01:00Z</dcterms:modified>
</cp:coreProperties>
</file>