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02FE" w:rsidP="00A302FE">
            <w:pPr>
              <w:pStyle w:val="T2"/>
            </w:pPr>
            <w:r>
              <w:t>Group Addressed Frame Rate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A2C5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5C4D">
              <w:rPr>
                <w:b w:val="0"/>
                <w:sz w:val="20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6546C8">
              <w:rPr>
                <w:b w:val="0"/>
                <w:sz w:val="20"/>
              </w:rPr>
              <w:t>1</w:t>
            </w:r>
            <w:r w:rsidR="001A2C5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6546C8">
              <w:rPr>
                <w:b w:val="0"/>
                <w:sz w:val="20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</w:t>
            </w:r>
            <w:proofErr w:type="spellStart"/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C5C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FC5C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FC5C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FC5C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8044B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FC5C4D" w:rsidRPr="00F25521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044BA">
      <w:pPr>
        <w:pStyle w:val="T1"/>
        <w:spacing w:after="120"/>
        <w:rPr>
          <w:sz w:val="22"/>
        </w:rPr>
      </w:pPr>
      <w:r w:rsidRPr="008044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DB3E58" w:rsidRDefault="00DB3E5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B3E58" w:rsidRDefault="00DB3E58" w:rsidP="00841953">
                  <w:pPr>
                    <w:jc w:val="both"/>
                  </w:pPr>
                  <w:r>
                    <w:t xml:space="preserve">Proposed </w:t>
                  </w:r>
                  <w:r w:rsidR="00305D06">
                    <w:t>change to rate selection rule for MCAST frames – to allow MCAST frames except Beacon and Action</w:t>
                  </w:r>
                  <w:r w:rsidR="001A2C5E">
                    <w:t xml:space="preserve"> and Action </w:t>
                  </w:r>
                  <w:proofErr w:type="spellStart"/>
                  <w:r w:rsidR="001A2C5E">
                    <w:t>Noack</w:t>
                  </w:r>
                  <w:proofErr w:type="spellEnd"/>
                  <w:r w:rsidR="00305D06">
                    <w:t xml:space="preserve"> </w:t>
                  </w:r>
                  <w:r w:rsidR="001A2C5E">
                    <w:t xml:space="preserve">and a list of others </w:t>
                  </w:r>
                  <w:r w:rsidR="00305D06">
                    <w:t>to be transmitted at any rate so long as the rate is supported by all STAs in the BSS.</w:t>
                  </w:r>
                </w:p>
              </w:txbxContent>
            </v:textbox>
          </v:shape>
        </w:pict>
      </w:r>
    </w:p>
    <w:p w:rsidR="00CA09B2" w:rsidRDefault="00CA09B2" w:rsidP="002B292D">
      <w:r>
        <w:br w:type="page"/>
      </w:r>
    </w:p>
    <w:p w:rsidR="009222E6" w:rsidRPr="009222E6" w:rsidRDefault="001742D5" w:rsidP="009222E6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Revision Notes</w:t>
      </w:r>
    </w:p>
    <w:p w:rsidR="00634BDC" w:rsidRDefault="00634BDC" w:rsidP="00634BDC"/>
    <w:p w:rsidR="009222E6" w:rsidRDefault="009222E6" w:rsidP="009222E6"/>
    <w:p w:rsidR="00634BDC" w:rsidRPr="00634BDC" w:rsidRDefault="00841953" w:rsidP="009222E6">
      <w:pPr>
        <w:rPr>
          <w:b/>
          <w:u w:val="single"/>
        </w:rPr>
      </w:pPr>
      <w:r>
        <w:rPr>
          <w:b/>
          <w:u w:val="single"/>
        </w:rPr>
        <w:t>R0</w:t>
      </w:r>
      <w:r w:rsidR="00634BDC" w:rsidRPr="00634BDC">
        <w:rPr>
          <w:b/>
          <w:u w:val="single"/>
        </w:rPr>
        <w:t>:</w:t>
      </w:r>
    </w:p>
    <w:p w:rsidR="00841953" w:rsidRDefault="00841953" w:rsidP="009222E6">
      <w:r>
        <w:t>Initial.</w:t>
      </w:r>
    </w:p>
    <w:p w:rsidR="00634BDC" w:rsidRDefault="00634BDC" w:rsidP="009222E6"/>
    <w:p w:rsidR="009222E6" w:rsidRDefault="009222E6" w:rsidP="009222E6"/>
    <w:p w:rsidR="009222E6" w:rsidRDefault="009222E6" w:rsidP="009222E6"/>
    <w:p w:rsidR="00CA09B2" w:rsidRPr="009222E6" w:rsidRDefault="0084195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No CID</w:t>
      </w:r>
    </w:p>
    <w:p w:rsidR="009222E6" w:rsidRDefault="009222E6"/>
    <w:p w:rsidR="00070805" w:rsidRDefault="00070805" w:rsidP="00070805"/>
    <w:p w:rsidR="00070805" w:rsidRDefault="00070805" w:rsidP="0007080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97"/>
        <w:gridCol w:w="720"/>
        <w:gridCol w:w="1051"/>
        <w:gridCol w:w="2413"/>
        <w:gridCol w:w="2399"/>
        <w:gridCol w:w="2160"/>
      </w:tblGrid>
      <w:tr w:rsidR="00070805" w:rsidRPr="008E54D9" w:rsidTr="00DB3E58">
        <w:trPr>
          <w:trHeight w:val="765"/>
        </w:trPr>
        <w:tc>
          <w:tcPr>
            <w:tcW w:w="648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413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99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60" w:type="dxa"/>
            <w:hideMark/>
          </w:tcPr>
          <w:p w:rsidR="00070805" w:rsidRPr="008E54D9" w:rsidRDefault="00070805" w:rsidP="000708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E54D9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70805" w:rsidRPr="008E54D9" w:rsidTr="00DB3E58">
        <w:trPr>
          <w:trHeight w:val="3060"/>
        </w:trPr>
        <w:tc>
          <w:tcPr>
            <w:tcW w:w="648" w:type="dxa"/>
            <w:hideMark/>
          </w:tcPr>
          <w:p w:rsidR="00070805" w:rsidRPr="008E54D9" w:rsidRDefault="00841953" w:rsidP="00070805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797" w:type="dxa"/>
            <w:hideMark/>
          </w:tcPr>
          <w:p w:rsidR="00070805" w:rsidRPr="008E54D9" w:rsidRDefault="00841953" w:rsidP="0007080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Matthew Fischer</w:t>
            </w:r>
          </w:p>
        </w:tc>
        <w:tc>
          <w:tcPr>
            <w:tcW w:w="720" w:type="dxa"/>
            <w:hideMark/>
          </w:tcPr>
          <w:p w:rsidR="00070805" w:rsidRPr="008E54D9" w:rsidRDefault="00C013E1" w:rsidP="00C013E1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855</w:t>
            </w:r>
            <w:r w:rsidR="009801D6">
              <w:rPr>
                <w:rFonts w:ascii="Arial" w:hAnsi="Arial" w:cs="Arial"/>
                <w:sz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lang w:val="en-US"/>
              </w:rPr>
              <w:t>4</w:t>
            </w:r>
            <w:r w:rsidR="009801D6">
              <w:rPr>
                <w:rFonts w:ascii="Arial" w:hAnsi="Arial" w:cs="Arial"/>
                <w:sz w:val="16"/>
                <w:lang w:val="en-US"/>
              </w:rPr>
              <w:t>0</w:t>
            </w:r>
          </w:p>
        </w:tc>
        <w:tc>
          <w:tcPr>
            <w:tcW w:w="1051" w:type="dxa"/>
            <w:hideMark/>
          </w:tcPr>
          <w:p w:rsidR="00C013E1" w:rsidRPr="008E54D9" w:rsidRDefault="00C013E1" w:rsidP="00C013E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9.7.5.3</w:t>
            </w:r>
          </w:p>
        </w:tc>
        <w:tc>
          <w:tcPr>
            <w:tcW w:w="2413" w:type="dxa"/>
            <w:hideMark/>
          </w:tcPr>
          <w:p w:rsidR="00070805" w:rsidRPr="008E54D9" w:rsidRDefault="00C013E1" w:rsidP="00D7526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There does not seem to be a good reason why a lot of MCAST frames could not be transmitted at a rate that is supported by all members of a BSS</w:t>
            </w:r>
            <w:r w:rsidR="009801D6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399" w:type="dxa"/>
            <w:hideMark/>
          </w:tcPr>
          <w:p w:rsidR="00070805" w:rsidRPr="008E54D9" w:rsidRDefault="00C013E1" w:rsidP="000708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Allow transmission of most MCAST frames to be performed at a rate that is supported by all members of the BSS.</w:t>
            </w:r>
          </w:p>
        </w:tc>
        <w:tc>
          <w:tcPr>
            <w:tcW w:w="2160" w:type="dxa"/>
            <w:hideMark/>
          </w:tcPr>
          <w:p w:rsidR="00070805" w:rsidRPr="008E54D9" w:rsidRDefault="00070805" w:rsidP="009801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</w:t>
            </w:r>
            <w:r w:rsidR="00D75263">
              <w:rPr>
                <w:rFonts w:ascii="Arial" w:hAnsi="Arial" w:cs="Arial"/>
                <w:sz w:val="20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make changes to </w:t>
            </w:r>
            <w:r w:rsidR="00D75263">
              <w:rPr>
                <w:rFonts w:ascii="Arial" w:hAnsi="Arial" w:cs="Arial"/>
                <w:sz w:val="20"/>
                <w:lang w:val="en-US"/>
              </w:rPr>
              <w:t>the draft</w:t>
            </w:r>
            <w:r>
              <w:rPr>
                <w:rFonts w:ascii="Arial" w:hAnsi="Arial" w:cs="Arial"/>
                <w:sz w:val="20"/>
                <w:lang w:val="en-US"/>
              </w:rPr>
              <w:t xml:space="preserve"> as shown in document 11-12-</w:t>
            </w:r>
            <w:r w:rsidR="001647FC">
              <w:rPr>
                <w:rFonts w:ascii="Arial" w:hAnsi="Arial" w:cs="Arial"/>
                <w:sz w:val="20"/>
                <w:lang w:val="en-US"/>
              </w:rPr>
              <w:t>1429</w:t>
            </w:r>
            <w:r>
              <w:rPr>
                <w:rFonts w:ascii="Arial" w:hAnsi="Arial" w:cs="Arial"/>
                <w:sz w:val="20"/>
                <w:lang w:val="en-US"/>
              </w:rPr>
              <w:t>r</w:t>
            </w:r>
            <w:r w:rsidR="00D75263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under the heading </w:t>
            </w:r>
            <w:r w:rsidR="009801D6">
              <w:rPr>
                <w:rFonts w:ascii="Arial" w:hAnsi="Arial" w:cs="Arial"/>
                <w:sz w:val="20"/>
                <w:lang w:val="en-US"/>
              </w:rPr>
              <w:t>“No CID”.</w:t>
            </w:r>
          </w:p>
        </w:tc>
      </w:tr>
    </w:tbl>
    <w:p w:rsidR="00070805" w:rsidRDefault="00070805" w:rsidP="00070805"/>
    <w:p w:rsidR="00CA09B2" w:rsidRDefault="00CA09B2"/>
    <w:p w:rsidR="009222E6" w:rsidRPr="001742D5" w:rsidRDefault="001742D5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F07347" w:rsidRDefault="00F07347" w:rsidP="00F07347"/>
    <w:p w:rsidR="008879AF" w:rsidRDefault="008879AF" w:rsidP="00F07347"/>
    <w:p w:rsidR="00F07347" w:rsidRDefault="00F07347" w:rsidP="00F07347"/>
    <w:p w:rsidR="00F07347" w:rsidRPr="001742D5" w:rsidRDefault="00F07347" w:rsidP="00F07347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F07347" w:rsidRDefault="00F07347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AF36D3" w:rsidP="00AF36D3">
      <w:pPr>
        <w:rPr>
          <w:b/>
          <w:i/>
        </w:rPr>
      </w:pPr>
      <w:proofErr w:type="spellStart"/>
      <w:r w:rsidRPr="00233736">
        <w:rPr>
          <w:b/>
          <w:i/>
        </w:rPr>
        <w:t>TG</w:t>
      </w:r>
      <w:r>
        <w:rPr>
          <w:b/>
          <w:i/>
        </w:rPr>
        <w:t>m</w:t>
      </w:r>
      <w:proofErr w:type="spellEnd"/>
      <w:r w:rsidRPr="00233736">
        <w:rPr>
          <w:b/>
          <w:i/>
        </w:rPr>
        <w:t xml:space="preserve"> editor</w:t>
      </w:r>
      <w:r>
        <w:rPr>
          <w:b/>
          <w:i/>
        </w:rPr>
        <w:t>: Modify</w:t>
      </w:r>
      <w:r w:rsidRPr="00233736">
        <w:rPr>
          <w:b/>
          <w:i/>
        </w:rPr>
        <w:t xml:space="preserve"> </w:t>
      </w:r>
      <w:r w:rsidR="007441B5">
        <w:rPr>
          <w:b/>
          <w:i/>
        </w:rPr>
        <w:t xml:space="preserve">the text of </w:t>
      </w:r>
      <w:proofErr w:type="spellStart"/>
      <w:r w:rsidR="007441B5">
        <w:rPr>
          <w:b/>
          <w:i/>
        </w:rPr>
        <w:t>subclause</w:t>
      </w:r>
      <w:proofErr w:type="spellEnd"/>
      <w:r w:rsidR="007441B5">
        <w:rPr>
          <w:b/>
          <w:i/>
        </w:rPr>
        <w:t xml:space="preserve"> 9.7.5.3 Rate selection for other group addressed data and management frames</w:t>
      </w:r>
    </w:p>
    <w:p w:rsidR="00AF36D3" w:rsidRDefault="00AF36D3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9.7.5.3 Rate selection for other group addressed data and management frames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This </w:t>
      </w: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describes the rate selection rules for group addressed data and management frames, excluding the following: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Non-STBC Beacon and non-STBC PSMP frames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STBC group addressed data and management frames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Data frames located in an FMS stream (see 10.23.7)</w:t>
      </w:r>
    </w:p>
    <w:p w:rsidR="00196C69" w:rsidRDefault="00196C69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BSSBasicRateSet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is not empty, a data or management frame (excluding the frames listed above) with a group address in the Address 1 field shall be transmitted in a non-HT PPDU using one of the rates included in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BSSBasicRateSet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or the rate chosen by the AP, described in 10.23.7, if the data frames are part of an FMS stream</w:t>
      </w:r>
      <w:ins w:id="0" w:author="Matthew Fischer" w:date="2012-11-26T14:40:00Z">
        <w:r w:rsidR="00A302FE">
          <w:rPr>
            <w:rFonts w:ascii="TimesNewRoman" w:hAnsi="TimesNewRoman" w:cs="TimesNewRoman"/>
            <w:sz w:val="20"/>
            <w:lang w:val="en-US"/>
          </w:rPr>
          <w:t xml:space="preserve">, or at any rate or MCS that is supported by all associated STAs </w:t>
        </w:r>
      </w:ins>
      <w:ins w:id="1" w:author="Matthew Fischer" w:date="2012-11-26T14:42:00Z">
        <w:r w:rsidR="00A302FE">
          <w:rPr>
            <w:rFonts w:ascii="TimesNewRoman" w:hAnsi="TimesNewRoman" w:cs="TimesNewRoman"/>
            <w:sz w:val="20"/>
            <w:lang w:val="en-US"/>
          </w:rPr>
          <w:t xml:space="preserve">and using any value of the TXVECTOR </w:t>
        </w:r>
        <w:r w:rsidR="00A302FE">
          <w:rPr>
            <w:rFonts w:ascii="TimesNewRoman" w:hAnsi="TimesNewRoman" w:cs="TimesNewRoman"/>
            <w:sz w:val="20"/>
            <w:lang w:val="en-US"/>
          </w:rPr>
          <w:lastRenderedPageBreak/>
          <w:t>parameter FORMAT that is supported by all associated STAs</w:t>
        </w:r>
        <w:r w:rsidR="00A302FE" w:rsidRPr="00A302FE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A302FE">
          <w:rPr>
            <w:rFonts w:ascii="TimesNewRoman" w:hAnsi="TimesNewRoman" w:cs="TimesNewRoman"/>
            <w:sz w:val="20"/>
            <w:lang w:val="en-US"/>
          </w:rPr>
          <w:t xml:space="preserve">if the frame is not </w:t>
        </w:r>
      </w:ins>
      <w:ins w:id="2" w:author="Matthew Fischer" w:date="2012-11-26T14:44:00Z">
        <w:r w:rsidR="008E5472">
          <w:rPr>
            <w:rFonts w:ascii="TimesNewRoman" w:hAnsi="TimesNewRoman" w:cs="TimesNewRoman"/>
            <w:sz w:val="20"/>
            <w:lang w:val="en-US"/>
          </w:rPr>
          <w:t>listed above</w:t>
        </w:r>
      </w:ins>
      <w:ins w:id="3" w:author="Matthew Fischer" w:date="2012-11-26T14:42:00Z">
        <w:r w:rsidR="00A302FE">
          <w:rPr>
            <w:rFonts w:ascii="TimesNewRoman" w:hAnsi="TimesNewRoman" w:cs="TimesNewRoman"/>
            <w:sz w:val="20"/>
            <w:lang w:val="en-US"/>
          </w:rPr>
          <w:t xml:space="preserve"> and is not a Beacon or Action or Action </w:t>
        </w:r>
        <w:proofErr w:type="spellStart"/>
        <w:r w:rsidR="00A302FE">
          <w:rPr>
            <w:rFonts w:ascii="TimesNewRoman" w:hAnsi="TimesNewRoman" w:cs="TimesNewRoman"/>
            <w:sz w:val="20"/>
            <w:lang w:val="en-US"/>
          </w:rPr>
          <w:t>NoAck</w:t>
        </w:r>
      </w:ins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BSSBasicRateSet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is empty and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BSSBasicMCSSet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is not empty, the frame shall be transmitted in an HT PPDU using one of the MCSs included in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BSSBasicMCSSet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</w:t>
      </w:r>
      <w:ins w:id="4" w:author="Matthew Fischer" w:date="2012-11-26T14:42:00Z">
        <w:r w:rsidR="00A302FE"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5" w:author="Matthew Fischer" w:date="2012-11-26T14:43:00Z">
        <w:r w:rsidR="00A302FE">
          <w:rPr>
            <w:rFonts w:ascii="TimesNewRoman" w:hAnsi="TimesNewRoman" w:cs="TimesNewRoman"/>
            <w:sz w:val="20"/>
            <w:lang w:val="en-US"/>
          </w:rPr>
          <w:t xml:space="preserve">or at any rate or MCS that is supported by all associated STAs and using any value of the TXVECTOR parameter FORMAT that is supported by all associated </w:t>
        </w:r>
      </w:ins>
      <w:ins w:id="6" w:author="Matthew Fischer" w:date="2012-11-26T14:44:00Z">
        <w:r w:rsidR="008E5472">
          <w:rPr>
            <w:rFonts w:ascii="TimesNewRoman" w:hAnsi="TimesNewRoman" w:cs="TimesNewRoman"/>
            <w:sz w:val="20"/>
            <w:lang w:val="en-US"/>
          </w:rPr>
          <w:t>STAs</w:t>
        </w:r>
        <w:r w:rsidR="008E5472" w:rsidRPr="00A302FE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8E5472">
          <w:rPr>
            <w:rFonts w:ascii="TimesNewRoman" w:hAnsi="TimesNewRoman" w:cs="TimesNewRoman"/>
            <w:sz w:val="20"/>
            <w:lang w:val="en-US"/>
          </w:rPr>
          <w:t xml:space="preserve">if the frame is not listed above and is not a Beacon </w:t>
        </w:r>
      </w:ins>
      <w:ins w:id="7" w:author="Matthew Fischer" w:date="2012-11-26T14:43:00Z">
        <w:r w:rsidR="00A302FE">
          <w:rPr>
            <w:rFonts w:ascii="TimesNewRoman" w:hAnsi="TimesNewRoman" w:cs="TimesNewRoman"/>
            <w:sz w:val="20"/>
            <w:lang w:val="en-US"/>
          </w:rPr>
          <w:t xml:space="preserve">or Action or Action </w:t>
        </w:r>
        <w:proofErr w:type="spellStart"/>
        <w:r w:rsidR="00A302FE">
          <w:rPr>
            <w:rFonts w:ascii="TimesNewRoman" w:hAnsi="TimesNewRoman" w:cs="TimesNewRoman"/>
            <w:sz w:val="20"/>
            <w:lang w:val="en-US"/>
          </w:rPr>
          <w:t>NoAck</w:t>
        </w:r>
      </w:ins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A302FE" w:rsidRDefault="00A302FE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both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BSSBasicRateSet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and the </w:t>
      </w:r>
      <w:proofErr w:type="spellStart"/>
      <w:r>
        <w:rPr>
          <w:rFonts w:ascii="TimesNewRoman" w:hAnsi="TimesNewRoman" w:cs="TimesNewRoman"/>
          <w:sz w:val="20"/>
          <w:lang w:val="en-US"/>
        </w:rPr>
        <w:t>BSSBasicMCSSet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parameter are empty (e.g., a scanning STA that is not yet associated with a BSS), the frame shall be transmitted in a non-HT PPDU using one of the mandatory PHY rates</w:t>
      </w:r>
      <w:ins w:id="8" w:author="Matthew Fischer" w:date="2012-11-26T14:44:00Z">
        <w:r w:rsidR="00196C69">
          <w:rPr>
            <w:rFonts w:ascii="TimesNewRoman" w:hAnsi="TimesNewRoman" w:cs="TimesNewRoman"/>
            <w:sz w:val="20"/>
            <w:lang w:val="en-US"/>
          </w:rPr>
          <w:t>, or at any rate or MCS that is supported by all associated STAs and using any value of the TXVECTOR parameter FORMAT that is supported by all associated STAs</w:t>
        </w:r>
        <w:r w:rsidR="00196C69" w:rsidRPr="00A302FE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196C69">
          <w:rPr>
            <w:rFonts w:ascii="TimesNewRoman" w:hAnsi="TimesNewRoman" w:cs="TimesNewRoman"/>
            <w:sz w:val="20"/>
            <w:lang w:val="en-US"/>
          </w:rPr>
          <w:t xml:space="preserve">if the frame is not listed above and is not a Beacon or Action or Action </w:t>
        </w:r>
        <w:proofErr w:type="spellStart"/>
        <w:r w:rsidR="00196C69">
          <w:rPr>
            <w:rFonts w:ascii="TimesNewRoman" w:hAnsi="TimesNewRoman" w:cs="TimesNewRoman"/>
            <w:sz w:val="20"/>
            <w:lang w:val="en-US"/>
          </w:rPr>
          <w:t>NoAck</w:t>
        </w:r>
      </w:ins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441B5" w:rsidRDefault="007441B5" w:rsidP="007441B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AF36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AF36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AF36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AF36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F36D3" w:rsidRDefault="00AF36D3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742D5" w:rsidRDefault="001742D5"/>
    <w:p w:rsidR="00CA09B2" w:rsidRDefault="00CA09B2"/>
    <w:p w:rsidR="00E13A9D" w:rsidRDefault="00E13A9D"/>
    <w:p w:rsidR="00E64C6E" w:rsidRDefault="00E64C6E"/>
    <w:p w:rsidR="00E64C6E" w:rsidRDefault="00E64C6E"/>
    <w:p w:rsidR="00D55CFD" w:rsidRDefault="00D55CFD"/>
    <w:p w:rsidR="00D55CFD" w:rsidRDefault="00D55CFD"/>
    <w:p w:rsidR="00D55CFD" w:rsidRDefault="00D55CF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F84C2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6C" w:rsidRDefault="00CD086C">
      <w:r>
        <w:separator/>
      </w:r>
    </w:p>
  </w:endnote>
  <w:endnote w:type="continuationSeparator" w:id="0">
    <w:p w:rsidR="00CD086C" w:rsidRDefault="00CD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58" w:rsidRDefault="008044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E58">
        <w:t>Submission</w:t>
      </w:r>
    </w:fldSimple>
    <w:r w:rsidR="00DB3E58">
      <w:tab/>
      <w:t xml:space="preserve">page </w:t>
    </w:r>
    <w:fldSimple w:instr="page ">
      <w:r w:rsidR="001647FC">
        <w:rPr>
          <w:noProof/>
        </w:rPr>
        <w:t>2</w:t>
      </w:r>
    </w:fldSimple>
    <w:r w:rsidR="00DB3E58">
      <w:tab/>
    </w:r>
    <w:fldSimple w:instr=" COMMENTS  \* MERGEFORMAT ">
      <w:r w:rsidR="00DB3E58">
        <w:t>Matthew Fischer, Broadcom</w:t>
      </w:r>
    </w:fldSimple>
  </w:p>
  <w:p w:rsidR="00DB3E58" w:rsidRDefault="00DB3E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6C" w:rsidRDefault="00CD086C">
      <w:r>
        <w:separator/>
      </w:r>
    </w:p>
  </w:footnote>
  <w:footnote w:type="continuationSeparator" w:id="0">
    <w:p w:rsidR="00CD086C" w:rsidRDefault="00CD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58" w:rsidRDefault="008044B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A2C5E">
        <w:t>January 2012</w:t>
      </w:r>
    </w:fldSimple>
    <w:r w:rsidR="00DB3E58">
      <w:tab/>
    </w:r>
    <w:r w:rsidR="00DB3E58">
      <w:tab/>
    </w:r>
    <w:fldSimple w:instr=" TITLE  \* MERGEFORMAT ">
      <w:r w:rsidR="001647FC">
        <w:t>doc.: IEEE 802.11-12/1429r0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292D"/>
    <w:rsid w:val="000172C1"/>
    <w:rsid w:val="00030E3C"/>
    <w:rsid w:val="00035891"/>
    <w:rsid w:val="00041EA1"/>
    <w:rsid w:val="00070805"/>
    <w:rsid w:val="00080D04"/>
    <w:rsid w:val="000E2A83"/>
    <w:rsid w:val="000F0E46"/>
    <w:rsid w:val="001647FC"/>
    <w:rsid w:val="00166242"/>
    <w:rsid w:val="001742D5"/>
    <w:rsid w:val="001805C5"/>
    <w:rsid w:val="00196C69"/>
    <w:rsid w:val="001A2C5E"/>
    <w:rsid w:val="001A355B"/>
    <w:rsid w:val="001D723B"/>
    <w:rsid w:val="001F4575"/>
    <w:rsid w:val="00207C79"/>
    <w:rsid w:val="00233736"/>
    <w:rsid w:val="002632DF"/>
    <w:rsid w:val="00281E94"/>
    <w:rsid w:val="00284C77"/>
    <w:rsid w:val="0029020B"/>
    <w:rsid w:val="002B292D"/>
    <w:rsid w:val="002C0560"/>
    <w:rsid w:val="002D44BE"/>
    <w:rsid w:val="00305D06"/>
    <w:rsid w:val="00425CBB"/>
    <w:rsid w:val="00426E9C"/>
    <w:rsid w:val="00442037"/>
    <w:rsid w:val="00470CD4"/>
    <w:rsid w:val="00473F20"/>
    <w:rsid w:val="004863B9"/>
    <w:rsid w:val="0053326E"/>
    <w:rsid w:val="005634CF"/>
    <w:rsid w:val="00572C4B"/>
    <w:rsid w:val="0062440B"/>
    <w:rsid w:val="00634BDC"/>
    <w:rsid w:val="006546C8"/>
    <w:rsid w:val="00674A13"/>
    <w:rsid w:val="0067783C"/>
    <w:rsid w:val="006C0727"/>
    <w:rsid w:val="006E145F"/>
    <w:rsid w:val="00706A23"/>
    <w:rsid w:val="0074186D"/>
    <w:rsid w:val="007441B5"/>
    <w:rsid w:val="007521AF"/>
    <w:rsid w:val="00770572"/>
    <w:rsid w:val="008044BA"/>
    <w:rsid w:val="00824FF1"/>
    <w:rsid w:val="00841953"/>
    <w:rsid w:val="008879AF"/>
    <w:rsid w:val="008A6C8E"/>
    <w:rsid w:val="008E5472"/>
    <w:rsid w:val="008E54D9"/>
    <w:rsid w:val="009222E6"/>
    <w:rsid w:val="009358C5"/>
    <w:rsid w:val="009801D6"/>
    <w:rsid w:val="00A302FE"/>
    <w:rsid w:val="00A52525"/>
    <w:rsid w:val="00AA201C"/>
    <w:rsid w:val="00AA427C"/>
    <w:rsid w:val="00AD1E1E"/>
    <w:rsid w:val="00AF36D3"/>
    <w:rsid w:val="00B07B06"/>
    <w:rsid w:val="00B204C9"/>
    <w:rsid w:val="00B61B9B"/>
    <w:rsid w:val="00B84735"/>
    <w:rsid w:val="00B959EE"/>
    <w:rsid w:val="00BD02F9"/>
    <w:rsid w:val="00BD0629"/>
    <w:rsid w:val="00BE68C2"/>
    <w:rsid w:val="00C013E1"/>
    <w:rsid w:val="00C8664C"/>
    <w:rsid w:val="00CA09B2"/>
    <w:rsid w:val="00CD086C"/>
    <w:rsid w:val="00D01AC1"/>
    <w:rsid w:val="00D2760F"/>
    <w:rsid w:val="00D320A8"/>
    <w:rsid w:val="00D55CFD"/>
    <w:rsid w:val="00D67558"/>
    <w:rsid w:val="00D75263"/>
    <w:rsid w:val="00DB3E58"/>
    <w:rsid w:val="00DC5A7B"/>
    <w:rsid w:val="00DD696B"/>
    <w:rsid w:val="00E13A9D"/>
    <w:rsid w:val="00E25A6E"/>
    <w:rsid w:val="00E64C6E"/>
    <w:rsid w:val="00F07347"/>
    <w:rsid w:val="00F3100B"/>
    <w:rsid w:val="00F57998"/>
    <w:rsid w:val="00F84C2C"/>
    <w:rsid w:val="00FC5C4D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C2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84C2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84C2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84C2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4C2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84C2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84C2C"/>
    <w:pPr>
      <w:jc w:val="center"/>
    </w:pPr>
    <w:rPr>
      <w:b/>
      <w:sz w:val="28"/>
    </w:rPr>
  </w:style>
  <w:style w:type="paragraph" w:customStyle="1" w:styleId="T2">
    <w:name w:val="T2"/>
    <w:basedOn w:val="T1"/>
    <w:rsid w:val="00F84C2C"/>
    <w:pPr>
      <w:spacing w:after="240"/>
      <w:ind w:left="720" w:right="720"/>
    </w:pPr>
  </w:style>
  <w:style w:type="paragraph" w:customStyle="1" w:styleId="T3">
    <w:name w:val="T3"/>
    <w:basedOn w:val="T1"/>
    <w:rsid w:val="00F84C2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84C2C"/>
    <w:pPr>
      <w:ind w:left="720" w:hanging="720"/>
    </w:pPr>
  </w:style>
  <w:style w:type="character" w:styleId="Hyperlink">
    <w:name w:val="Hyperlink"/>
    <w:basedOn w:val="DefaultParagraphFont"/>
    <w:rsid w:val="00F84C2C"/>
    <w:rPr>
      <w:color w:val="0000FF"/>
      <w:u w:val="single"/>
    </w:rPr>
  </w:style>
  <w:style w:type="table" w:styleId="TableGrid">
    <w:name w:val="Table Grid"/>
    <w:basedOn w:val="TableNormal"/>
    <w:rsid w:val="001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1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2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ischer@broadco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274</TotalTime>
  <Pages>4</Pages>
  <Words>466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Some Company</Company>
  <LinksUpToDate>false</LinksUpToDate>
  <CharactersWithSpaces>2819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802.11-12/1429r0</dc:title>
  <dc:subject>Submission</dc:subject>
  <dc:creator>Matthew Fischer</dc:creator>
  <cp:keywords>January 2012</cp:keywords>
  <dc:description>Matthew Fischer, Broadcom</dc:description>
  <cp:lastModifiedBy>Matthew Fischer</cp:lastModifiedBy>
  <cp:revision>13</cp:revision>
  <cp:lastPrinted>2012-11-02T20:17:00Z</cp:lastPrinted>
  <dcterms:created xsi:type="dcterms:W3CDTF">2012-11-02T22:44:00Z</dcterms:created>
  <dcterms:modified xsi:type="dcterms:W3CDTF">2012-11-26T22:57:00Z</dcterms:modified>
</cp:coreProperties>
</file>