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80</w:t>
            </w:r>
            <w:r w:rsidR="00ED7DBB">
              <w:t>2.11 TGac WG Letter Ballot LB</w:t>
            </w:r>
            <w:r w:rsidR="00175221">
              <w:t>190</w:t>
            </w:r>
          </w:p>
          <w:p w:rsidR="00CA09B2" w:rsidRDefault="00ED7DBB" w:rsidP="00B5384C">
            <w:pPr>
              <w:pStyle w:val="T2"/>
            </w:pPr>
            <w:r>
              <w:t>LB</w:t>
            </w:r>
            <w:r w:rsidR="00B5384C">
              <w:t>190</w:t>
            </w:r>
            <w:r w:rsidR="00A25BE6">
              <w:t xml:space="preserve"> MAC comment resolutions</w:t>
            </w:r>
          </w:p>
        </w:tc>
      </w:tr>
      <w:tr w:rsidR="00CA09B2">
        <w:trPr>
          <w:trHeight w:val="359"/>
          <w:jc w:val="center"/>
        </w:trPr>
        <w:tc>
          <w:tcPr>
            <w:tcW w:w="9576" w:type="dxa"/>
            <w:gridSpan w:val="5"/>
            <w:vAlign w:val="center"/>
          </w:tcPr>
          <w:p w:rsidR="00CA09B2" w:rsidRDefault="00CA09B2" w:rsidP="00A97123">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A97123">
              <w:rPr>
                <w:b w:val="0"/>
                <w:sz w:val="20"/>
              </w:rPr>
              <w:t>11</w:t>
            </w:r>
            <w:r>
              <w:rPr>
                <w:b w:val="0"/>
                <w:sz w:val="20"/>
              </w:rPr>
              <w:t>-</w:t>
            </w:r>
            <w:r w:rsidR="00A97123">
              <w:rPr>
                <w:b w:val="0"/>
                <w:sz w:val="20"/>
              </w:rPr>
              <w:t>0</w:t>
            </w:r>
            <w:r w:rsidR="009B299F">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65/1, TRIBID, Bagmane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C62ED">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1C62ED">
      <w:pPr>
        <w:pStyle w:val="T1"/>
        <w:spacing w:after="120"/>
        <w:rPr>
          <w:sz w:val="22"/>
        </w:rPr>
      </w:pPr>
      <w:r w:rsidRPr="001C62E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247331">
                    <w:t xml:space="preserve"> </w:t>
                  </w:r>
                  <w:r w:rsidR="00B356F2">
                    <w:t>7204</w:t>
                  </w:r>
                  <w:r w:rsidR="006A6B03">
                    <w:t>, 7206</w:t>
                  </w:r>
                  <w:r w:rsidR="008349E3">
                    <w:t>.</w:t>
                  </w:r>
                </w:p>
              </w:txbxContent>
            </v:textbox>
          </v:shape>
        </w:pict>
      </w:r>
    </w:p>
    <w:p w:rsidR="00B74330" w:rsidRDefault="00CA09B2">
      <w:r>
        <w:br w:type="page"/>
      </w:r>
    </w:p>
    <w:tbl>
      <w:tblPr>
        <w:tblStyle w:val="TableGrid"/>
        <w:tblpPr w:leftFromText="180" w:rightFromText="180" w:horzAnchor="margin" w:tblpY="465"/>
        <w:tblW w:w="0" w:type="auto"/>
        <w:tblLook w:val="04A0"/>
      </w:tblPr>
      <w:tblGrid>
        <w:gridCol w:w="1017"/>
        <w:gridCol w:w="981"/>
        <w:gridCol w:w="1440"/>
        <w:gridCol w:w="3075"/>
        <w:gridCol w:w="3063"/>
      </w:tblGrid>
      <w:tr w:rsidR="00FD4083" w:rsidRPr="00F4479C" w:rsidTr="00F12C74">
        <w:tc>
          <w:tcPr>
            <w:tcW w:w="1017" w:type="dxa"/>
          </w:tcPr>
          <w:p w:rsidR="00FD4083" w:rsidRPr="00F4479C" w:rsidRDefault="00917EF0" w:rsidP="006A6B03">
            <w:pPr>
              <w:jc w:val="center"/>
              <w:rPr>
                <w:rFonts w:ascii="Arial" w:hAnsi="Arial" w:cs="Arial"/>
                <w:color w:val="000000"/>
                <w:sz w:val="18"/>
                <w:szCs w:val="18"/>
              </w:rPr>
            </w:pPr>
            <w:r>
              <w:rPr>
                <w:rFonts w:ascii="Arial" w:hAnsi="Arial" w:cs="Arial"/>
                <w:color w:val="000000"/>
                <w:sz w:val="18"/>
                <w:szCs w:val="18"/>
              </w:rPr>
              <w:lastRenderedPageBreak/>
              <w:t>7204</w:t>
            </w:r>
          </w:p>
        </w:tc>
        <w:tc>
          <w:tcPr>
            <w:tcW w:w="981" w:type="dxa"/>
          </w:tcPr>
          <w:p w:rsidR="00FD4083" w:rsidRPr="009F00A0" w:rsidRDefault="00917EF0" w:rsidP="006A6B03">
            <w:pPr>
              <w:rPr>
                <w:rFonts w:ascii="Arial" w:hAnsi="Arial" w:cs="Arial"/>
                <w:color w:val="000000"/>
                <w:sz w:val="18"/>
                <w:szCs w:val="18"/>
              </w:rPr>
            </w:pPr>
            <w:r>
              <w:rPr>
                <w:rFonts w:ascii="Arial" w:hAnsi="Arial" w:cs="Arial"/>
                <w:color w:val="000000"/>
                <w:sz w:val="18"/>
                <w:szCs w:val="18"/>
              </w:rPr>
              <w:t>98.11</w:t>
            </w:r>
          </w:p>
        </w:tc>
        <w:tc>
          <w:tcPr>
            <w:tcW w:w="1440" w:type="dxa"/>
          </w:tcPr>
          <w:p w:rsidR="00FD4083" w:rsidRPr="009F00A0" w:rsidRDefault="00917EF0" w:rsidP="006A6B03">
            <w:pPr>
              <w:rPr>
                <w:rFonts w:ascii="Arial" w:hAnsi="Arial" w:cs="Arial"/>
                <w:color w:val="000000"/>
                <w:sz w:val="18"/>
                <w:szCs w:val="18"/>
              </w:rPr>
            </w:pPr>
            <w:r>
              <w:rPr>
                <w:rFonts w:ascii="Arial" w:hAnsi="Arial" w:cs="Arial"/>
                <w:color w:val="000000"/>
                <w:sz w:val="18"/>
                <w:szCs w:val="18"/>
              </w:rPr>
              <w:t>8.4.2.160</w:t>
            </w:r>
          </w:p>
        </w:tc>
        <w:tc>
          <w:tcPr>
            <w:tcW w:w="3075" w:type="dxa"/>
          </w:tcPr>
          <w:p w:rsidR="00FD4083" w:rsidRPr="008A19FE" w:rsidRDefault="00917EF0" w:rsidP="006A6B03">
            <w:pPr>
              <w:rPr>
                <w:rFonts w:ascii="Arial" w:hAnsi="Arial" w:cs="Arial"/>
                <w:color w:val="000000"/>
                <w:sz w:val="18"/>
                <w:szCs w:val="18"/>
                <w:highlight w:val="yellow"/>
              </w:rPr>
            </w:pPr>
            <w:r w:rsidRPr="00917EF0">
              <w:rPr>
                <w:rFonts w:ascii="Arial" w:hAnsi="Arial" w:cs="Arial"/>
                <w:color w:val="000000"/>
                <w:sz w:val="18"/>
                <w:szCs w:val="18"/>
              </w:rPr>
              <w:t>The describition for TXOP Power Save Mode for a non-AP STA sounds like it reports its current operating mode. Is the expectation that the STA changes is its TXOP Power Save behavior after association? If so, how does this get signaled to the AP (I don't see any description for this)? It is not clear to me that this is even necessary (signaling operating mode).</w:t>
            </w:r>
          </w:p>
        </w:tc>
        <w:tc>
          <w:tcPr>
            <w:tcW w:w="3063" w:type="dxa"/>
          </w:tcPr>
          <w:p w:rsidR="00FD4083" w:rsidRPr="008A19FE" w:rsidRDefault="00917EF0" w:rsidP="006A6B03">
            <w:pPr>
              <w:rPr>
                <w:rFonts w:ascii="Arial" w:hAnsi="Arial" w:cs="Arial"/>
                <w:color w:val="000000"/>
                <w:sz w:val="18"/>
                <w:szCs w:val="18"/>
                <w:highlight w:val="yellow"/>
              </w:rPr>
            </w:pPr>
            <w:r w:rsidRPr="00917EF0">
              <w:rPr>
                <w:rFonts w:ascii="Arial" w:hAnsi="Arial" w:cs="Arial"/>
                <w:color w:val="000000"/>
                <w:sz w:val="18"/>
                <w:szCs w:val="18"/>
              </w:rPr>
              <w:t>Make the VHT TXOP PS field indicate a capability not a mode of operation. Change definition to "Indicates support for VHT TXOP Power Save. Change the encoding to "Set to 0 if not supported. Set to 1 if supported."</w:t>
            </w:r>
          </w:p>
        </w:tc>
      </w:tr>
    </w:tbl>
    <w:p w:rsidR="001569C4" w:rsidRDefault="006A6B03" w:rsidP="006A6B03">
      <w:pPr>
        <w:pStyle w:val="Heading1"/>
      </w:pPr>
      <w:r>
        <w:t>CID 7204</w:t>
      </w:r>
    </w:p>
    <w:p w:rsidR="00301380" w:rsidRDefault="00991599" w:rsidP="00D05E48">
      <w:pPr>
        <w:rPr>
          <w:b/>
          <w:lang w:val="en-US"/>
        </w:rPr>
      </w:pPr>
      <w:r w:rsidRPr="00963C41">
        <w:rPr>
          <w:b/>
          <w:lang w:val="en-US"/>
        </w:rPr>
        <w:t>Proposed resolution:</w:t>
      </w:r>
      <w:r w:rsidR="00D675F9">
        <w:rPr>
          <w:b/>
          <w:lang w:val="en-US"/>
        </w:rPr>
        <w:t xml:space="preserve"> </w:t>
      </w:r>
      <w:r w:rsidR="00F055AE">
        <w:rPr>
          <w:b/>
          <w:lang w:val="en-US"/>
        </w:rPr>
        <w:t>REVISED</w:t>
      </w:r>
      <w:r w:rsidR="00EE6A74">
        <w:rPr>
          <w:b/>
          <w:lang w:val="en-US"/>
        </w:rPr>
        <w:t>. See the discussion in doc.: IEEE 802.11-12/1422r0</w:t>
      </w:r>
    </w:p>
    <w:p w:rsidR="00D675F9" w:rsidRDefault="00D675F9" w:rsidP="00D05E48"/>
    <w:p w:rsidR="009A4BCD" w:rsidRDefault="00301380" w:rsidP="00301380">
      <w:pPr>
        <w:tabs>
          <w:tab w:val="left" w:pos="914"/>
        </w:tabs>
        <w:jc w:val="both"/>
        <w:rPr>
          <w:b/>
        </w:rPr>
      </w:pPr>
      <w:r w:rsidRPr="00301380">
        <w:rPr>
          <w:b/>
        </w:rPr>
        <w:t>Discussion</w:t>
      </w:r>
      <w:r>
        <w:rPr>
          <w:b/>
        </w:rPr>
        <w:t>:</w:t>
      </w:r>
    </w:p>
    <w:p w:rsidR="00D675F9" w:rsidRPr="00D675F9" w:rsidRDefault="00D675F9" w:rsidP="00301380">
      <w:pPr>
        <w:tabs>
          <w:tab w:val="left" w:pos="914"/>
        </w:tabs>
        <w:jc w:val="both"/>
      </w:pPr>
      <w:r>
        <w:t>As pointed out by the commenter, the STA is not supposed to change the support for VHT TXOP PS after association with AP. The proposed resolution for the comment clarifies it as support for feature for the duration of association rather than the mode of operation.</w:t>
      </w:r>
      <w:r w:rsidR="00F055AE">
        <w:t xml:space="preserve"> </w:t>
      </w:r>
      <w:r w:rsidR="008B5B69">
        <w:t xml:space="preserve">For AP, it is reasonable to indicate whether it supports the TXOP power save in a BSS or not. However, at the STA, the operation of TXOP power save is discussed in terms of TXOP power save mode. Hence, it is better to </w:t>
      </w:r>
      <w:r w:rsidR="00E257DF">
        <w:t>indicate that</w:t>
      </w:r>
      <w:r w:rsidR="008B5B69">
        <w:t xml:space="preserve"> whether the STA supports the operation in TXOP power save mode or not. </w:t>
      </w:r>
    </w:p>
    <w:p w:rsidR="00991599" w:rsidRDefault="00991599" w:rsidP="00F6786D">
      <w:pPr>
        <w:jc w:val="both"/>
        <w:rPr>
          <w:b/>
        </w:rPr>
      </w:pPr>
      <w:r w:rsidRPr="00991599">
        <w:rPr>
          <w:b/>
        </w:rPr>
        <w:t>Proposed Text Change</w:t>
      </w:r>
      <w:r w:rsidR="00C9678E">
        <w:rPr>
          <w:b/>
        </w:rPr>
        <w:t xml:space="preserve"> (P</w:t>
      </w:r>
      <w:r w:rsidR="00D31F85">
        <w:rPr>
          <w:b/>
        </w:rPr>
        <w:t>98</w:t>
      </w:r>
      <w:r w:rsidR="00C9678E">
        <w:rPr>
          <w:b/>
        </w:rPr>
        <w:t>, L1</w:t>
      </w:r>
      <w:r w:rsidR="00D31F85">
        <w:rPr>
          <w:b/>
        </w:rPr>
        <w:t>1</w:t>
      </w:r>
      <w:r w:rsidR="00C9678E">
        <w:rPr>
          <w:b/>
        </w:rPr>
        <w:t>)</w:t>
      </w:r>
      <w:r w:rsidRPr="00991599">
        <w:rPr>
          <w:b/>
        </w:rPr>
        <w:t>:</w:t>
      </w:r>
    </w:p>
    <w:p w:rsidR="00F42204" w:rsidRDefault="00F42204" w:rsidP="00F6786D">
      <w:pPr>
        <w:jc w:val="both"/>
        <w:rPr>
          <w:b/>
        </w:rPr>
      </w:pPr>
    </w:p>
    <w:tbl>
      <w:tblPr>
        <w:tblStyle w:val="TableGrid"/>
        <w:tblW w:w="0" w:type="auto"/>
        <w:jc w:val="center"/>
        <w:tblLook w:val="04A0"/>
      </w:tblPr>
      <w:tblGrid>
        <w:gridCol w:w="3192"/>
        <w:gridCol w:w="3192"/>
        <w:gridCol w:w="3192"/>
      </w:tblGrid>
      <w:tr w:rsidR="009F42DA" w:rsidTr="009F42DA">
        <w:trPr>
          <w:jc w:val="center"/>
        </w:trPr>
        <w:tc>
          <w:tcPr>
            <w:tcW w:w="3192" w:type="dxa"/>
          </w:tcPr>
          <w:p w:rsidR="009F42DA" w:rsidRDefault="009F42DA" w:rsidP="009F42DA">
            <w:pPr>
              <w:jc w:val="center"/>
              <w:rPr>
                <w:b/>
              </w:rPr>
            </w:pPr>
            <w:r>
              <w:rPr>
                <w:b/>
                <w:bCs/>
                <w:sz w:val="18"/>
                <w:szCs w:val="18"/>
                <w:lang w:val="en-US"/>
              </w:rPr>
              <w:t>Subfield</w:t>
            </w:r>
          </w:p>
        </w:tc>
        <w:tc>
          <w:tcPr>
            <w:tcW w:w="3192" w:type="dxa"/>
          </w:tcPr>
          <w:p w:rsidR="009F42DA" w:rsidRDefault="009F42DA" w:rsidP="009F42DA">
            <w:pPr>
              <w:jc w:val="center"/>
              <w:rPr>
                <w:b/>
              </w:rPr>
            </w:pPr>
            <w:r>
              <w:rPr>
                <w:b/>
                <w:bCs/>
                <w:sz w:val="18"/>
                <w:szCs w:val="18"/>
                <w:lang w:val="en-US"/>
              </w:rPr>
              <w:t>Definition</w:t>
            </w:r>
          </w:p>
        </w:tc>
        <w:tc>
          <w:tcPr>
            <w:tcW w:w="3192" w:type="dxa"/>
          </w:tcPr>
          <w:p w:rsidR="009F42DA" w:rsidRDefault="009F42DA" w:rsidP="009F42DA">
            <w:pPr>
              <w:jc w:val="center"/>
              <w:rPr>
                <w:b/>
              </w:rPr>
            </w:pPr>
            <w:r>
              <w:rPr>
                <w:b/>
                <w:bCs/>
                <w:sz w:val="18"/>
                <w:szCs w:val="18"/>
                <w:lang w:val="en-US"/>
              </w:rPr>
              <w:t>Encoding</w:t>
            </w:r>
          </w:p>
        </w:tc>
      </w:tr>
      <w:tr w:rsidR="009F42DA" w:rsidTr="009F42DA">
        <w:trPr>
          <w:jc w:val="center"/>
        </w:trPr>
        <w:tc>
          <w:tcPr>
            <w:tcW w:w="3192" w:type="dxa"/>
          </w:tcPr>
          <w:p w:rsidR="009F42DA" w:rsidRDefault="009F42DA" w:rsidP="00F6786D">
            <w:pPr>
              <w:jc w:val="both"/>
              <w:rPr>
                <w:b/>
                <w:bCs/>
                <w:sz w:val="18"/>
                <w:szCs w:val="18"/>
                <w:lang w:val="en-US"/>
              </w:rPr>
            </w:pPr>
            <w:r>
              <w:rPr>
                <w:rFonts w:ascii="TimesNewRomanPSMT" w:hAnsi="TimesNewRomanPSMT" w:cs="TimesNewRomanPSMT"/>
                <w:sz w:val="18"/>
                <w:szCs w:val="18"/>
                <w:lang w:val="en-US"/>
              </w:rPr>
              <w:t>VHT TXOP PS</w:t>
            </w:r>
          </w:p>
        </w:tc>
        <w:tc>
          <w:tcPr>
            <w:tcW w:w="3192" w:type="dxa"/>
          </w:tcPr>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whether or not the AP</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supports VHT TXOP Power</w:t>
            </w:r>
          </w:p>
          <w:p w:rsidR="009F42DA" w:rsidRDefault="009F42DA" w:rsidP="005A079E">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Save</w:t>
            </w:r>
            <w:ins w:id="0" w:author="p.sandhya" w:date="2012-11-06T11:32:00Z">
              <w:r w:rsidR="00C1517F">
                <w:rPr>
                  <w:rFonts w:ascii="TimesNewRomanPSMT" w:hAnsi="TimesNewRomanPSMT" w:cs="TimesNewRomanPSMT"/>
                  <w:sz w:val="18"/>
                  <w:szCs w:val="18"/>
                  <w:lang w:val="en-US"/>
                </w:rPr>
                <w:t xml:space="preserve"> in BSS</w:t>
              </w:r>
            </w:ins>
            <w:ins w:id="1" w:author="p.sandhya" w:date="2012-11-06T11:30:00Z">
              <w:r w:rsidR="00F42204">
                <w:rPr>
                  <w:rFonts w:ascii="TimesNewRomanPSMT" w:hAnsi="TimesNewRomanPSMT" w:cs="TimesNewRomanPSMT"/>
                  <w:sz w:val="18"/>
                  <w:szCs w:val="18"/>
                  <w:lang w:val="en-US"/>
                </w:rPr>
                <w:t>.</w:t>
              </w:r>
            </w:ins>
            <w:del w:id="2" w:author="p.sandhya" w:date="2012-11-06T11:30:00Z">
              <w:r w:rsidDel="00F42204">
                <w:rPr>
                  <w:rFonts w:ascii="TimesNewRomanPSMT" w:hAnsi="TimesNewRomanPSMT" w:cs="TimesNewRomanPSMT"/>
                  <w:sz w:val="18"/>
                  <w:szCs w:val="18"/>
                  <w:lang w:val="en-US"/>
                </w:rPr>
                <w:delText xml:space="preserve"> Mode</w:delText>
              </w:r>
            </w:del>
            <w:r>
              <w:rPr>
                <w:rFonts w:ascii="TimesNewRomanPSMT" w:hAnsi="TimesNewRomanPSMT" w:cs="TimesNewRomanPSMT"/>
                <w:sz w:val="18"/>
                <w:szCs w:val="18"/>
                <w:lang w:val="en-US"/>
              </w:rPr>
              <w:t xml:space="preserve"> or whether or not</w:t>
            </w:r>
          </w:p>
          <w:p w:rsidR="009F42DA" w:rsidRDefault="009F42DA" w:rsidP="005A079E">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the non-AP STA </w:t>
            </w:r>
            <w:del w:id="3" w:author="p.sandhya" w:date="2012-11-06T11:32:00Z">
              <w:r w:rsidDel="00C1517F">
                <w:rPr>
                  <w:rFonts w:ascii="TimesNewRomanPSMT" w:hAnsi="TimesNewRomanPSMT" w:cs="TimesNewRomanPSMT"/>
                  <w:sz w:val="18"/>
                  <w:szCs w:val="18"/>
                  <w:lang w:val="en-US"/>
                </w:rPr>
                <w:delText xml:space="preserve">has </w:delText>
              </w:r>
            </w:del>
            <w:ins w:id="4" w:author="p.sandhya" w:date="2012-11-06T11:31:00Z">
              <w:r w:rsidR="00F42204">
                <w:rPr>
                  <w:rFonts w:ascii="TimesNewRomanPSMT" w:hAnsi="TimesNewRomanPSMT" w:cs="TimesNewRomanPSMT"/>
                  <w:sz w:val="18"/>
                  <w:szCs w:val="18"/>
                  <w:lang w:val="en-US"/>
                </w:rPr>
                <w:t xml:space="preserve">supports the operation in </w:t>
              </w:r>
            </w:ins>
            <w:del w:id="5" w:author="p.sandhya" w:date="2012-11-06T11:31:00Z">
              <w:r w:rsidDel="00F42204">
                <w:rPr>
                  <w:rFonts w:ascii="TimesNewRomanPSMT" w:hAnsi="TimesNewRomanPSMT" w:cs="TimesNewRomanPSMT"/>
                  <w:sz w:val="18"/>
                  <w:szCs w:val="18"/>
                  <w:lang w:val="en-US"/>
                </w:rPr>
                <w:delText>enabled</w:delText>
              </w:r>
            </w:del>
          </w:p>
          <w:p w:rsidR="009F42DA" w:rsidRDefault="009F42DA" w:rsidP="005A079E">
            <w:pPr>
              <w:autoSpaceDE w:val="0"/>
              <w:autoSpaceDN w:val="0"/>
              <w:adjustRightInd w:val="0"/>
              <w:rPr>
                <w:rFonts w:ascii="TimesNewRomanPSMT" w:hAnsi="TimesNewRomanPSMT" w:cs="TimesNewRomanPSMT"/>
                <w:sz w:val="18"/>
                <w:szCs w:val="18"/>
                <w:lang w:val="en-US"/>
              </w:rPr>
            </w:pPr>
            <w:del w:id="6" w:author="p.sandhya" w:date="2012-11-06T11:31:00Z">
              <w:r w:rsidDel="00F42204">
                <w:rPr>
                  <w:rFonts w:ascii="TimesNewRomanPSMT" w:hAnsi="TimesNewRomanPSMT" w:cs="TimesNewRomanPSMT"/>
                  <w:sz w:val="18"/>
                  <w:szCs w:val="18"/>
                  <w:lang w:val="en-US"/>
                </w:rPr>
                <w:delText xml:space="preserve">VHT </w:delText>
              </w:r>
            </w:del>
            <w:r>
              <w:rPr>
                <w:rFonts w:ascii="TimesNewRomanPSMT" w:hAnsi="TimesNewRomanPSMT" w:cs="TimesNewRomanPSMT"/>
                <w:sz w:val="18"/>
                <w:szCs w:val="18"/>
                <w:lang w:val="en-US"/>
              </w:rPr>
              <w:t>TXOP Power Save mode.</w:t>
            </w:r>
          </w:p>
          <w:p w:rsidR="009F42DA" w:rsidRDefault="009F42DA" w:rsidP="005A079E">
            <w:pPr>
              <w:autoSpaceDE w:val="0"/>
              <w:autoSpaceDN w:val="0"/>
              <w:adjustRightInd w:val="0"/>
              <w:rPr>
                <w:b/>
                <w:bCs/>
                <w:sz w:val="18"/>
                <w:szCs w:val="18"/>
                <w:lang w:val="en-US"/>
              </w:rPr>
            </w:pPr>
          </w:p>
        </w:tc>
        <w:tc>
          <w:tcPr>
            <w:tcW w:w="3192" w:type="dxa"/>
          </w:tcPr>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VHT AP:</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if the VHT AP does not support</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VHT TXOP Power Save in the BSS.</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if the VHT AP supports TXOP</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Power Save in the BSS.</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When transmitted by a non-AP VHT STA:</w:t>
            </w:r>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when the VHT STA </w:t>
            </w:r>
            <w:del w:id="7" w:author="p.sandhya" w:date="2012-11-06T10:54:00Z">
              <w:r w:rsidDel="005A079E">
                <w:rPr>
                  <w:rFonts w:ascii="TimesNewRomanPSMT" w:hAnsi="TimesNewRomanPSMT" w:cs="TimesNewRomanPSMT"/>
                  <w:sz w:val="18"/>
                  <w:szCs w:val="18"/>
                  <w:lang w:val="en-US"/>
                </w:rPr>
                <w:delText xml:space="preserve">has </w:delText>
              </w:r>
            </w:del>
            <w:ins w:id="8" w:author="p.sandhya" w:date="2012-11-06T10:54:00Z">
              <w:r w:rsidR="005A079E">
                <w:rPr>
                  <w:rFonts w:ascii="TimesNewRomanPSMT" w:hAnsi="TimesNewRomanPSMT" w:cs="TimesNewRomanPSMT"/>
                  <w:sz w:val="18"/>
                  <w:szCs w:val="18"/>
                  <w:lang w:val="en-US"/>
                </w:rPr>
                <w:t xml:space="preserve">does </w:t>
              </w:r>
            </w:ins>
            <w:r>
              <w:rPr>
                <w:rFonts w:ascii="TimesNewRomanPSMT" w:hAnsi="TimesNewRomanPSMT" w:cs="TimesNewRomanPSMT"/>
                <w:sz w:val="18"/>
                <w:szCs w:val="18"/>
                <w:lang w:val="en-US"/>
              </w:rPr>
              <w:t xml:space="preserve">not </w:t>
            </w:r>
            <w:del w:id="9" w:author="p.sandhya" w:date="2012-11-06T10:54:00Z">
              <w:r w:rsidDel="005A079E">
                <w:rPr>
                  <w:rFonts w:ascii="TimesNewRomanPSMT" w:hAnsi="TimesNewRomanPSMT" w:cs="TimesNewRomanPSMT"/>
                  <w:sz w:val="18"/>
                  <w:szCs w:val="18"/>
                  <w:lang w:val="en-US"/>
                </w:rPr>
                <w:delText>enabled</w:delText>
              </w:r>
            </w:del>
            <w:ins w:id="10" w:author="p.sandhya" w:date="2012-11-06T10:54:00Z">
              <w:r w:rsidR="005A079E">
                <w:rPr>
                  <w:rFonts w:ascii="TimesNewRomanPSMT" w:hAnsi="TimesNewRomanPSMT" w:cs="TimesNewRomanPSMT"/>
                  <w:sz w:val="18"/>
                  <w:szCs w:val="18"/>
                  <w:lang w:val="en-US"/>
                </w:rPr>
                <w:t xml:space="preserve">support </w:t>
              </w:r>
            </w:ins>
            <w:ins w:id="11" w:author="p.sandhya" w:date="2012-11-06T11:01:00Z">
              <w:r w:rsidR="00F055AE">
                <w:rPr>
                  <w:rFonts w:ascii="TimesNewRomanPSMT" w:hAnsi="TimesNewRomanPSMT" w:cs="TimesNewRomanPSMT"/>
                  <w:sz w:val="18"/>
                  <w:szCs w:val="18"/>
                  <w:lang w:val="en-US"/>
                </w:rPr>
                <w:t xml:space="preserve">the operation in </w:t>
              </w:r>
            </w:ins>
          </w:p>
          <w:p w:rsidR="009F42DA" w:rsidRDefault="009F42DA" w:rsidP="009F42DA">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TXOP Power Save </w:t>
            </w:r>
            <w:ins w:id="12" w:author="p.sandhya" w:date="2012-11-06T11:33:00Z">
              <w:r w:rsidR="004F2693">
                <w:rPr>
                  <w:rFonts w:ascii="TimesNewRomanPSMT" w:hAnsi="TimesNewRomanPSMT" w:cs="TimesNewRomanPSMT"/>
                  <w:sz w:val="18"/>
                  <w:szCs w:val="18"/>
                  <w:lang w:val="en-US"/>
                </w:rPr>
                <w:t>m</w:t>
              </w:r>
            </w:ins>
            <w:del w:id="13" w:author="p.sandhya" w:date="2012-11-06T11:33:00Z">
              <w:r w:rsidDel="004F2693">
                <w:rPr>
                  <w:rFonts w:ascii="TimesNewRomanPSMT" w:hAnsi="TimesNewRomanPSMT" w:cs="TimesNewRomanPSMT"/>
                  <w:sz w:val="18"/>
                  <w:szCs w:val="18"/>
                  <w:lang w:val="en-US"/>
                </w:rPr>
                <w:delText>M</w:delText>
              </w:r>
            </w:del>
            <w:r>
              <w:rPr>
                <w:rFonts w:ascii="TimesNewRomanPSMT" w:hAnsi="TimesNewRomanPSMT" w:cs="TimesNewRomanPSMT"/>
                <w:sz w:val="18"/>
                <w:szCs w:val="18"/>
                <w:lang w:val="en-US"/>
              </w:rPr>
              <w:t>ode.</w:t>
            </w:r>
          </w:p>
          <w:p w:rsidR="009F42DA" w:rsidRDefault="009F42DA" w:rsidP="00F055AE">
            <w:pPr>
              <w:autoSpaceDE w:val="0"/>
              <w:autoSpaceDN w:val="0"/>
              <w:adjustRightInd w:val="0"/>
              <w:rPr>
                <w:b/>
              </w:rPr>
            </w:pPr>
            <w:r>
              <w:rPr>
                <w:rFonts w:ascii="TimesNewRomanPSMT" w:hAnsi="TimesNewRomanPSMT" w:cs="TimesNewRomanPSMT"/>
                <w:sz w:val="18"/>
                <w:szCs w:val="18"/>
                <w:lang w:val="en-US"/>
              </w:rPr>
              <w:t xml:space="preserve">Set to 1 when the VHT STA </w:t>
            </w:r>
            <w:del w:id="14" w:author="p.sandhya" w:date="2012-11-06T10:59:00Z">
              <w:r w:rsidDel="00750DC2">
                <w:rPr>
                  <w:rFonts w:ascii="TimesNewRomanPSMT" w:hAnsi="TimesNewRomanPSMT" w:cs="TimesNewRomanPSMT"/>
                  <w:sz w:val="18"/>
                  <w:szCs w:val="18"/>
                  <w:lang w:val="en-US"/>
                </w:rPr>
                <w:delText>has enabled</w:delText>
              </w:r>
            </w:del>
            <w:ins w:id="15" w:author="p.sandhya" w:date="2012-11-06T11:04:00Z">
              <w:r w:rsidR="00F055AE">
                <w:rPr>
                  <w:rFonts w:ascii="TimesNewRomanPSMT" w:hAnsi="TimesNewRomanPSMT" w:cs="TimesNewRomanPSMT"/>
                  <w:sz w:val="18"/>
                  <w:szCs w:val="18"/>
                  <w:lang w:val="en-US"/>
                </w:rPr>
                <w:t xml:space="preserve"> </w:t>
              </w:r>
            </w:ins>
            <w:ins w:id="16" w:author="p.sandhya" w:date="2012-11-06T10:59:00Z">
              <w:r w:rsidR="00750DC2">
                <w:rPr>
                  <w:rFonts w:ascii="TimesNewRomanPSMT" w:hAnsi="TimesNewRomanPSMT" w:cs="TimesNewRomanPSMT"/>
                  <w:sz w:val="18"/>
                  <w:szCs w:val="18"/>
                  <w:lang w:val="en-US"/>
                </w:rPr>
                <w:t xml:space="preserve">supports </w:t>
              </w:r>
            </w:ins>
            <w:ins w:id="17" w:author="p.sandhya" w:date="2012-11-06T11:03:00Z">
              <w:r w:rsidR="00F055AE">
                <w:rPr>
                  <w:rFonts w:ascii="TimesNewRomanPSMT" w:hAnsi="TimesNewRomanPSMT" w:cs="TimesNewRomanPSMT"/>
                  <w:sz w:val="18"/>
                  <w:szCs w:val="18"/>
                  <w:lang w:val="en-US"/>
                </w:rPr>
                <w:t>operation</w:t>
              </w:r>
            </w:ins>
            <w:ins w:id="18" w:author="p.sandhya" w:date="2012-11-06T11:21:00Z">
              <w:r w:rsidR="003E3B93">
                <w:rPr>
                  <w:rFonts w:ascii="TimesNewRomanPSMT" w:hAnsi="TimesNewRomanPSMT" w:cs="TimesNewRomanPSMT"/>
                  <w:sz w:val="18"/>
                  <w:szCs w:val="18"/>
                  <w:lang w:val="en-US"/>
                </w:rPr>
                <w:t xml:space="preserve"> </w:t>
              </w:r>
            </w:ins>
            <w:ins w:id="19" w:author="p.sandhya" w:date="2012-11-06T11:22:00Z">
              <w:r w:rsidR="003E3B93">
                <w:rPr>
                  <w:rFonts w:ascii="TimesNewRomanPSMT" w:hAnsi="TimesNewRomanPSMT" w:cs="TimesNewRomanPSMT"/>
                  <w:sz w:val="18"/>
                  <w:szCs w:val="18"/>
                  <w:lang w:val="en-US"/>
                </w:rPr>
                <w:t>in</w:t>
              </w:r>
            </w:ins>
            <w:ins w:id="20" w:author="p.sandhya" w:date="2012-11-06T11:32:00Z">
              <w:r w:rsidR="004F2693">
                <w:rPr>
                  <w:rFonts w:ascii="TimesNewRomanPSMT" w:hAnsi="TimesNewRomanPSMT" w:cs="TimesNewRomanPSMT"/>
                  <w:sz w:val="18"/>
                  <w:szCs w:val="18"/>
                  <w:lang w:val="en-US"/>
                </w:rPr>
                <w:t xml:space="preserve"> </w:t>
              </w:r>
            </w:ins>
            <w:r w:rsidR="004F2693">
              <w:rPr>
                <w:rFonts w:ascii="TimesNewRomanPSMT" w:hAnsi="TimesNewRomanPSMT" w:cs="TimesNewRomanPSMT"/>
                <w:sz w:val="18"/>
                <w:szCs w:val="18"/>
                <w:lang w:val="en-US"/>
              </w:rPr>
              <w:t xml:space="preserve">TXOP Power Save </w:t>
            </w:r>
            <w:del w:id="21" w:author="p.sandhya" w:date="2012-11-06T11:33:00Z">
              <w:r w:rsidR="004F2693" w:rsidDel="004F2693">
                <w:rPr>
                  <w:rFonts w:ascii="TimesNewRomanPSMT" w:hAnsi="TimesNewRomanPSMT" w:cs="TimesNewRomanPSMT"/>
                  <w:sz w:val="18"/>
                  <w:szCs w:val="18"/>
                  <w:lang w:val="en-US"/>
                </w:rPr>
                <w:delText>M</w:delText>
              </w:r>
            </w:del>
            <w:r w:rsidR="004F2693">
              <w:rPr>
                <w:rFonts w:ascii="TimesNewRomanPSMT" w:hAnsi="TimesNewRomanPSMT" w:cs="TimesNewRomanPSMT"/>
                <w:sz w:val="18"/>
                <w:szCs w:val="18"/>
                <w:lang w:val="en-US"/>
              </w:rPr>
              <w:t>mode</w:t>
            </w:r>
            <w:r>
              <w:rPr>
                <w:rFonts w:ascii="TimesNewRomanPSMT" w:hAnsi="TimesNewRomanPSMT" w:cs="TimesNewRomanPSMT"/>
                <w:sz w:val="18"/>
                <w:szCs w:val="18"/>
                <w:lang w:val="en-US"/>
              </w:rPr>
              <w:t>.</w:t>
            </w:r>
          </w:p>
          <w:p w:rsidR="009F42DA" w:rsidRDefault="009F42DA" w:rsidP="00F055AE">
            <w:pPr>
              <w:autoSpaceDE w:val="0"/>
              <w:autoSpaceDN w:val="0"/>
              <w:adjustRightInd w:val="0"/>
              <w:rPr>
                <w:b/>
                <w:bCs/>
                <w:sz w:val="18"/>
                <w:szCs w:val="18"/>
                <w:lang w:val="en-US"/>
              </w:rPr>
            </w:pPr>
          </w:p>
        </w:tc>
      </w:tr>
    </w:tbl>
    <w:p w:rsidR="006A6B03" w:rsidRDefault="006A6B03" w:rsidP="006A6B03">
      <w:pPr>
        <w:pStyle w:val="Heading1"/>
      </w:pPr>
      <w:r>
        <w:t>CID 7206</w:t>
      </w:r>
    </w:p>
    <w:p w:rsidR="00D05E48" w:rsidRDefault="00D05E48" w:rsidP="00F6786D">
      <w:pPr>
        <w:jc w:val="both"/>
        <w:rPr>
          <w:b/>
        </w:rPr>
      </w:pPr>
    </w:p>
    <w:tbl>
      <w:tblPr>
        <w:tblStyle w:val="TableGrid"/>
        <w:tblW w:w="9558" w:type="dxa"/>
        <w:tblLayout w:type="fixed"/>
        <w:tblLook w:val="04A0"/>
      </w:tblPr>
      <w:tblGrid>
        <w:gridCol w:w="1008"/>
        <w:gridCol w:w="990"/>
        <w:gridCol w:w="1440"/>
        <w:gridCol w:w="3074"/>
        <w:gridCol w:w="3046"/>
      </w:tblGrid>
      <w:tr w:rsidR="00EC3AEB" w:rsidRPr="00F4479C" w:rsidTr="00F12C74">
        <w:tc>
          <w:tcPr>
            <w:tcW w:w="1008" w:type="dxa"/>
          </w:tcPr>
          <w:p w:rsidR="00EC3AEB" w:rsidRPr="00F4479C" w:rsidRDefault="00917EF0" w:rsidP="008A19FE">
            <w:pPr>
              <w:jc w:val="center"/>
              <w:rPr>
                <w:rFonts w:ascii="Arial" w:hAnsi="Arial" w:cs="Arial"/>
                <w:color w:val="000000"/>
                <w:sz w:val="18"/>
                <w:szCs w:val="18"/>
              </w:rPr>
            </w:pPr>
            <w:r w:rsidRPr="00917EF0">
              <w:rPr>
                <w:rFonts w:ascii="Arial" w:hAnsi="Arial" w:cs="Arial"/>
                <w:color w:val="000000"/>
                <w:sz w:val="18"/>
                <w:szCs w:val="18"/>
              </w:rPr>
              <w:t>7206</w:t>
            </w:r>
          </w:p>
        </w:tc>
        <w:tc>
          <w:tcPr>
            <w:tcW w:w="990" w:type="dxa"/>
          </w:tcPr>
          <w:p w:rsidR="00EC3AEB" w:rsidRPr="00F4479C" w:rsidRDefault="00917EF0" w:rsidP="00917EF0">
            <w:pPr>
              <w:rPr>
                <w:rFonts w:ascii="Arial" w:hAnsi="Arial" w:cs="Arial"/>
                <w:color w:val="000000"/>
                <w:sz w:val="18"/>
                <w:szCs w:val="18"/>
              </w:rPr>
            </w:pPr>
            <w:r w:rsidRPr="00917EF0">
              <w:rPr>
                <w:rFonts w:ascii="Arial" w:hAnsi="Arial" w:cs="Arial"/>
                <w:color w:val="000000"/>
                <w:sz w:val="18"/>
                <w:szCs w:val="18"/>
              </w:rPr>
              <w:t>174</w:t>
            </w:r>
            <w:r w:rsidR="00D35111">
              <w:rPr>
                <w:rFonts w:ascii="Arial" w:hAnsi="Arial" w:cs="Arial"/>
                <w:color w:val="000000"/>
                <w:sz w:val="18"/>
                <w:szCs w:val="18"/>
              </w:rPr>
              <w:t>.</w:t>
            </w:r>
            <w:r>
              <w:rPr>
                <w:rFonts w:ascii="Arial" w:hAnsi="Arial" w:cs="Arial"/>
                <w:color w:val="000000"/>
                <w:sz w:val="18"/>
                <w:szCs w:val="18"/>
              </w:rPr>
              <w:t>38</w:t>
            </w:r>
          </w:p>
        </w:tc>
        <w:tc>
          <w:tcPr>
            <w:tcW w:w="1440" w:type="dxa"/>
          </w:tcPr>
          <w:p w:rsidR="00EC3AEB" w:rsidRPr="00F4479C" w:rsidRDefault="00EC3AEB" w:rsidP="00B70A3B">
            <w:pPr>
              <w:rPr>
                <w:rFonts w:ascii="Arial" w:hAnsi="Arial" w:cs="Arial"/>
                <w:color w:val="000000"/>
                <w:sz w:val="18"/>
                <w:szCs w:val="18"/>
              </w:rPr>
            </w:pPr>
            <w:r w:rsidRPr="00F4479C">
              <w:rPr>
                <w:rFonts w:ascii="Arial" w:hAnsi="Arial" w:cs="Arial"/>
                <w:color w:val="000000"/>
                <w:sz w:val="18"/>
                <w:szCs w:val="18"/>
              </w:rPr>
              <w:t>10.2.1.4a</w:t>
            </w:r>
          </w:p>
        </w:tc>
        <w:tc>
          <w:tcPr>
            <w:tcW w:w="3074" w:type="dxa"/>
          </w:tcPr>
          <w:p w:rsidR="00EC3AEB" w:rsidRPr="00F4479C" w:rsidRDefault="00917EF0" w:rsidP="005E5969">
            <w:pPr>
              <w:rPr>
                <w:rFonts w:ascii="Arial" w:hAnsi="Arial" w:cs="Arial"/>
                <w:color w:val="000000"/>
                <w:sz w:val="18"/>
                <w:szCs w:val="18"/>
              </w:rPr>
            </w:pPr>
            <w:r w:rsidRPr="00917EF0">
              <w:rPr>
                <w:rFonts w:ascii="Arial" w:hAnsi="Arial" w:cs="Arial"/>
                <w:color w:val="000000"/>
                <w:sz w:val="18"/>
                <w:szCs w:val="18"/>
              </w:rPr>
              <w:t>This section should describe when and how the VHT TXOP Power Save field in the VHT Capabilities element is set for both a STA and an AP.</w:t>
            </w:r>
          </w:p>
        </w:tc>
        <w:tc>
          <w:tcPr>
            <w:tcW w:w="3046" w:type="dxa"/>
          </w:tcPr>
          <w:p w:rsidR="00EC3AEB" w:rsidRPr="00F4479C" w:rsidRDefault="00917EF0" w:rsidP="00085F79">
            <w:pPr>
              <w:rPr>
                <w:rFonts w:ascii="Arial" w:hAnsi="Arial" w:cs="Arial"/>
                <w:color w:val="000000"/>
                <w:sz w:val="18"/>
                <w:szCs w:val="18"/>
              </w:rPr>
            </w:pPr>
            <w:r w:rsidRPr="00917EF0">
              <w:rPr>
                <w:rFonts w:ascii="Arial" w:hAnsi="Arial" w:cs="Arial"/>
                <w:color w:val="000000"/>
                <w:sz w:val="18"/>
                <w:szCs w:val="18"/>
              </w:rPr>
              <w:t>Describe when and how the VHT TXOP Power Save field is set</w:t>
            </w:r>
          </w:p>
        </w:tc>
      </w:tr>
    </w:tbl>
    <w:p w:rsidR="008707AD" w:rsidRDefault="008707AD" w:rsidP="00322CF5">
      <w:pPr>
        <w:rPr>
          <w:b/>
          <w:lang w:val="en-US"/>
        </w:rPr>
      </w:pPr>
    </w:p>
    <w:p w:rsidR="002A4C3D" w:rsidRDefault="008707AD" w:rsidP="00322CF5">
      <w:pPr>
        <w:rPr>
          <w:b/>
          <w:lang w:val="en-US"/>
        </w:rPr>
      </w:pPr>
      <w:r w:rsidRPr="002D0B8D">
        <w:rPr>
          <w:b/>
          <w:lang w:val="en-US"/>
        </w:rPr>
        <w:t>Proposed Resolution:</w:t>
      </w:r>
      <w:r w:rsidR="00D675F9">
        <w:rPr>
          <w:b/>
          <w:lang w:val="en-US"/>
        </w:rPr>
        <w:t xml:space="preserve"> </w:t>
      </w:r>
      <w:r w:rsidRPr="00D675F9">
        <w:rPr>
          <w:b/>
          <w:lang w:val="en-US"/>
        </w:rPr>
        <w:t>ACCEPT</w:t>
      </w:r>
      <w:r w:rsidR="009F0E30">
        <w:rPr>
          <w:b/>
          <w:lang w:val="en-US"/>
        </w:rPr>
        <w:t>ED</w:t>
      </w:r>
      <w:r w:rsidRPr="00D675F9">
        <w:rPr>
          <w:b/>
          <w:lang w:val="en-US"/>
        </w:rPr>
        <w:t xml:space="preserve">. See the discussion in </w:t>
      </w:r>
      <w:r w:rsidR="002E5DC0">
        <w:rPr>
          <w:b/>
          <w:lang w:val="en-US"/>
        </w:rPr>
        <w:t>doc.: IEEE 802.11-12/1422r0</w:t>
      </w:r>
    </w:p>
    <w:p w:rsidR="00D675F9" w:rsidRPr="00D675F9" w:rsidRDefault="00D675F9" w:rsidP="00322CF5">
      <w:pPr>
        <w:rPr>
          <w:b/>
          <w:lang w:val="en-US"/>
        </w:rPr>
      </w:pPr>
    </w:p>
    <w:p w:rsidR="00DD5759" w:rsidRDefault="00DD5759" w:rsidP="00322CF5">
      <w:pPr>
        <w:rPr>
          <w:b/>
          <w:lang w:val="en-US"/>
        </w:rPr>
      </w:pPr>
      <w:r w:rsidRPr="002D0B8D">
        <w:rPr>
          <w:b/>
          <w:lang w:val="en-US"/>
        </w:rPr>
        <w:t>Discussion</w:t>
      </w:r>
      <w:r>
        <w:rPr>
          <w:b/>
          <w:lang w:val="en-US"/>
        </w:rPr>
        <w:t>:</w:t>
      </w:r>
    </w:p>
    <w:p w:rsidR="00DD5759" w:rsidRPr="000B2850" w:rsidRDefault="00DD5759" w:rsidP="00322CF5">
      <w:pPr>
        <w:rPr>
          <w:szCs w:val="22"/>
          <w:lang w:val="en-US"/>
        </w:rPr>
      </w:pPr>
      <w:r>
        <w:rPr>
          <w:lang w:val="en-US"/>
        </w:rPr>
        <w:t xml:space="preserve">The section must specify the operation of VHT TXOP Power save mechanism as well </w:t>
      </w:r>
      <w:r w:rsidR="000B2850">
        <w:rPr>
          <w:lang w:val="en-US"/>
        </w:rPr>
        <w:t>as the value</w:t>
      </w:r>
      <w:r>
        <w:rPr>
          <w:lang w:val="en-US"/>
        </w:rPr>
        <w:t xml:space="preserve"> of VHT TXOP </w:t>
      </w:r>
      <w:r w:rsidR="000B2850">
        <w:rPr>
          <w:lang w:val="en-US"/>
        </w:rPr>
        <w:t>PS in the VHT capabilities with reference to the d</w:t>
      </w:r>
      <w:r w:rsidR="000B2850">
        <w:rPr>
          <w:rFonts w:ascii="TimesNewRomanPSMT" w:hAnsi="TimesNewRomanPSMT" w:cs="TimesNewRomanPSMT"/>
          <w:sz w:val="20"/>
          <w:lang w:val="en-US"/>
        </w:rPr>
        <w:t xml:space="preserve">ot11VHTTXOPPowerSaveOptionImplemented </w:t>
      </w:r>
      <w:r w:rsidR="000B2850">
        <w:rPr>
          <w:rFonts w:ascii="TimesNewRomanPSMT" w:hAnsi="TimesNewRomanPSMT" w:cs="TimesNewRomanPSMT"/>
          <w:szCs w:val="22"/>
          <w:lang w:val="en-US"/>
        </w:rPr>
        <w:t>that the STA is aware of.</w:t>
      </w:r>
    </w:p>
    <w:p w:rsidR="00C7374D" w:rsidRDefault="000E4041" w:rsidP="00860F3C">
      <w:pPr>
        <w:rPr>
          <w:b/>
        </w:rPr>
      </w:pPr>
      <w:r w:rsidRPr="000E4041">
        <w:rPr>
          <w:b/>
        </w:rPr>
        <w:t>Proposed Change</w:t>
      </w:r>
      <w:r w:rsidR="00D31F85">
        <w:rPr>
          <w:b/>
        </w:rPr>
        <w:t xml:space="preserve"> (P174, L38)</w:t>
      </w:r>
      <w:r w:rsidRPr="000E4041">
        <w:rPr>
          <w:b/>
        </w:rPr>
        <w:t>:</w:t>
      </w:r>
    </w:p>
    <w:p w:rsidR="00D93F29" w:rsidRPr="007D2A08" w:rsidRDefault="00D93F29" w:rsidP="00860F3C">
      <w:pPr>
        <w:rPr>
          <w:i/>
        </w:rPr>
      </w:pPr>
      <w:r w:rsidRPr="007D2A08">
        <w:rPr>
          <w:i/>
        </w:rPr>
        <w:t>Add the following sentence at the beginning of the section 10.2.1.4a</w:t>
      </w:r>
    </w:p>
    <w:p w:rsidR="00D93F29" w:rsidRDefault="00B33047" w:rsidP="003B1B7A">
      <w:pPr>
        <w:autoSpaceDE w:val="0"/>
        <w:autoSpaceDN w:val="0"/>
        <w:adjustRightInd w:val="0"/>
        <w:jc w:val="both"/>
        <w:rPr>
          <w:b/>
        </w:rPr>
      </w:pPr>
      <w:ins w:id="22" w:author="p.sandhya" w:date="2012-11-06T10:41:00Z">
        <w:r>
          <w:rPr>
            <w:rFonts w:ascii="TimesNewRomanPSMT" w:hAnsi="TimesNewRomanPSMT" w:cs="TimesNewRomanPSMT"/>
            <w:sz w:val="20"/>
            <w:lang w:val="en-US"/>
          </w:rPr>
          <w:t xml:space="preserve">A VHT STA shall set the </w:t>
        </w:r>
        <w:r>
          <w:rPr>
            <w:rFonts w:ascii="TimesNewRomanPSMT" w:hAnsi="TimesNewRomanPSMT" w:cs="TimesNewRomanPSMT"/>
            <w:sz w:val="18"/>
            <w:szCs w:val="18"/>
            <w:lang w:val="en-US"/>
          </w:rPr>
          <w:t xml:space="preserve">VHT TXOP PS </w:t>
        </w:r>
        <w:r>
          <w:rPr>
            <w:rFonts w:ascii="TimesNewRomanPSMT" w:hAnsi="TimesNewRomanPSMT" w:cs="TimesNewRomanPSMT"/>
            <w:sz w:val="20"/>
            <w:lang w:val="en-US"/>
          </w:rPr>
          <w:t>field in the VHT Capabilities element to 1 i</w:t>
        </w:r>
      </w:ins>
      <w:ins w:id="23" w:author="p.sandhya" w:date="2012-11-06T10:39:00Z">
        <w:r w:rsidR="003B1B7A">
          <w:rPr>
            <w:rFonts w:ascii="TimesNewRomanPSMT" w:hAnsi="TimesNewRomanPSMT" w:cs="TimesNewRomanPSMT"/>
            <w:sz w:val="20"/>
            <w:lang w:val="en-US"/>
          </w:rPr>
          <w:t xml:space="preserve">f dot11VHTTXOPPowerSaveOptionImplemented is true, </w:t>
        </w:r>
      </w:ins>
      <w:ins w:id="24" w:author="p.sandhya" w:date="2012-11-06T10:40:00Z">
        <w:r w:rsidR="00E05880">
          <w:rPr>
            <w:rFonts w:ascii="TimesNewRomanPSMT" w:hAnsi="TimesNewRomanPSMT" w:cs="TimesNewRomanPSMT"/>
            <w:sz w:val="20"/>
            <w:lang w:val="en-US"/>
          </w:rPr>
          <w:t>otherwise</w:t>
        </w:r>
      </w:ins>
      <w:ins w:id="25" w:author="p.sandhya" w:date="2012-11-06T10:39:00Z">
        <w:r w:rsidR="0030249C">
          <w:rPr>
            <w:rFonts w:ascii="TimesNewRomanPSMT" w:hAnsi="TimesNewRomanPSMT" w:cs="TimesNewRomanPSMT"/>
            <w:sz w:val="20"/>
            <w:lang w:val="en-US"/>
          </w:rPr>
          <w:t xml:space="preserve"> it </w:t>
        </w:r>
      </w:ins>
      <w:ins w:id="26" w:author="p.sandhya" w:date="2012-11-06T10:40:00Z">
        <w:r>
          <w:rPr>
            <w:rFonts w:ascii="TimesNewRomanPSMT" w:hAnsi="TimesNewRomanPSMT" w:cs="TimesNewRomanPSMT"/>
            <w:sz w:val="20"/>
            <w:lang w:val="en-US"/>
          </w:rPr>
          <w:t xml:space="preserve">shall </w:t>
        </w:r>
      </w:ins>
      <w:ins w:id="27" w:author="p.sandhya" w:date="2012-11-06T10:39:00Z">
        <w:r w:rsidR="0030249C">
          <w:rPr>
            <w:rFonts w:ascii="TimesNewRomanPSMT" w:hAnsi="TimesNewRomanPSMT" w:cs="TimesNewRomanPSMT"/>
            <w:sz w:val="20"/>
            <w:lang w:val="en-US"/>
          </w:rPr>
          <w:t xml:space="preserve">set </w:t>
        </w:r>
      </w:ins>
      <w:ins w:id="28" w:author="p.sandhya" w:date="2012-11-06T10:40:00Z">
        <w:r>
          <w:rPr>
            <w:rFonts w:ascii="TimesNewRomanPSMT" w:hAnsi="TimesNewRomanPSMT" w:cs="TimesNewRomanPSMT"/>
            <w:sz w:val="20"/>
            <w:lang w:val="en-US"/>
          </w:rPr>
          <w:t xml:space="preserve">it </w:t>
        </w:r>
      </w:ins>
      <w:ins w:id="29" w:author="p.sandhya" w:date="2012-11-06T10:39:00Z">
        <w:r w:rsidR="0030249C">
          <w:rPr>
            <w:rFonts w:ascii="TimesNewRomanPSMT" w:hAnsi="TimesNewRomanPSMT" w:cs="TimesNewRomanPSMT"/>
            <w:sz w:val="20"/>
            <w:lang w:val="en-US"/>
          </w:rPr>
          <w:t>to 0</w:t>
        </w:r>
        <w:r w:rsidR="003B1B7A">
          <w:rPr>
            <w:rFonts w:ascii="TimesNewRomanPSMT" w:hAnsi="TimesNewRomanPSMT" w:cs="TimesNewRomanPSMT"/>
            <w:sz w:val="20"/>
            <w:lang w:val="en-US"/>
          </w:rPr>
          <w:t xml:space="preserve">. </w:t>
        </w:r>
      </w:ins>
      <w:r w:rsidR="003B1B7A">
        <w:rPr>
          <w:rFonts w:ascii="TimesNewRomanPSMT" w:hAnsi="TimesNewRomanPSMT" w:cs="TimesNewRomanPSMT"/>
          <w:sz w:val="20"/>
          <w:lang w:val="en-US"/>
        </w:rPr>
        <w:t xml:space="preserve">A VHT AP supports the </w:t>
      </w:r>
      <w:r w:rsidR="003B1B7A">
        <w:rPr>
          <w:rFonts w:ascii="TimesNewRomanPSMT" w:hAnsi="TimesNewRomanPSMT" w:cs="TimesNewRomanPSMT"/>
          <w:sz w:val="20"/>
          <w:lang w:val="en-US"/>
        </w:rPr>
        <w:lastRenderedPageBreak/>
        <w:t>operation of non-AP VHT STAs in TXOP power save mode in a BSS when the dot11VHTTXOPPowerSaveOptionImplemented at the AP is true. Non-AP VHT STAs that are in Active mode (see Table 10-1 (Power Management modes)) and have dot</w:t>
      </w:r>
      <w:r w:rsidR="00EF73A6">
        <w:rPr>
          <w:rFonts w:ascii="TimesNewRomanPSMT" w:hAnsi="TimesNewRomanPSMT" w:cs="TimesNewRomanPSMT"/>
          <w:sz w:val="20"/>
          <w:lang w:val="en-US"/>
        </w:rPr>
        <w:t xml:space="preserve">11VHTTXOPPowerSaveOptionImplemented </w:t>
      </w:r>
      <w:r w:rsidR="003B1B7A">
        <w:rPr>
          <w:rFonts w:ascii="TimesNewRomanPSMT" w:hAnsi="TimesNewRomanPSMT" w:cs="TimesNewRomanPSMT"/>
          <w:sz w:val="20"/>
          <w:lang w:val="en-US"/>
        </w:rPr>
        <w:t>equal to true operate in TXOP power save mode. A VHT AP may allow non-AP VHT STAs in TXOP power save mode to enter the Doze state during a TXOP. A VHT AP shall indicate this by transmitting a VHT PPDU with the TXVECTOR parameter TXOP_PS_NOT_ALLOWED set to 0. The value of this parameter in the TXVECTOR of all VHT PPDUs transmitted by the VHT AP may be changed from 1 to 0 during the TXOP to enable TXOP PS for the remainder of the TXOP. The value of this parameter in the TXVECTOR of all VHT PPDUs transmitted by VHT AP shall not be changed from 0 to 1 during the TXOP. If the dot11VHTTXOPPowerSaveOptionImplemented at VHT AP is false then the VHT AP shall set the TXOP_PS_NOT_ALLOWED to 1 in the TXVECTOR of the frames with FORMAT VHT.</w:t>
      </w:r>
    </w:p>
    <w:p w:rsidR="000E4041" w:rsidRDefault="000E4041" w:rsidP="00860F3C"/>
    <w:p w:rsidR="00CD1846" w:rsidRPr="00CD1846" w:rsidRDefault="000C3369" w:rsidP="0072737B">
      <w:pPr>
        <w:pStyle w:val="Heading1"/>
      </w:pPr>
      <w:r>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D17E6F">
        <w:rPr>
          <w:szCs w:val="22"/>
        </w:rPr>
        <w:t>_</w:t>
      </w:r>
      <w:r w:rsidR="00D05E48">
        <w:rPr>
          <w:szCs w:val="22"/>
        </w:rPr>
        <w:t>D4</w:t>
      </w:r>
      <w:r w:rsidR="00F26AE0">
        <w:rPr>
          <w:szCs w:val="22"/>
        </w:rPr>
        <w:t>.0</w:t>
      </w:r>
    </w:p>
    <w:p w:rsidR="00CD1846" w:rsidRPr="00D373FD" w:rsidRDefault="00CD1846" w:rsidP="00CD1846">
      <w:pPr>
        <w:pStyle w:val="ListParagraph"/>
        <w:numPr>
          <w:ilvl w:val="0"/>
          <w:numId w:val="1"/>
        </w:numPr>
        <w:rPr>
          <w:szCs w:val="22"/>
        </w:rPr>
      </w:pPr>
      <w:r>
        <w:rPr>
          <w:szCs w:val="22"/>
        </w:rPr>
        <w:t xml:space="preserve">IEEE </w:t>
      </w:r>
      <w:r w:rsidR="00AC1671">
        <w:rPr>
          <w:szCs w:val="22"/>
        </w:rPr>
        <w:t>11-12</w:t>
      </w:r>
      <w:r w:rsidRPr="005143AB">
        <w:rPr>
          <w:szCs w:val="22"/>
        </w:rPr>
        <w:t>-</w:t>
      </w:r>
      <w:r w:rsidR="0019558F">
        <w:rPr>
          <w:szCs w:val="22"/>
        </w:rPr>
        <w:t>1277</w:t>
      </w:r>
      <w:r w:rsidR="00AC1671">
        <w:rPr>
          <w:szCs w:val="22"/>
        </w:rPr>
        <w:t>-0</w:t>
      </w:r>
      <w:r w:rsidR="0019558F">
        <w:rPr>
          <w:szCs w:val="22"/>
        </w:rPr>
        <w:t>1</w:t>
      </w:r>
      <w:r w:rsidRPr="005143AB">
        <w:rPr>
          <w:szCs w:val="22"/>
        </w:rPr>
        <w:t>-00ac-</w:t>
      </w:r>
      <w:r w:rsidR="009F00A0">
        <w:rPr>
          <w:szCs w:val="22"/>
        </w:rPr>
        <w:t>lb1</w:t>
      </w:r>
      <w:r w:rsidR="0019558F">
        <w:rPr>
          <w:szCs w:val="22"/>
        </w:rPr>
        <w:t>90</w:t>
      </w:r>
      <w:r w:rsidRPr="005143AB">
        <w:rPr>
          <w:szCs w:val="22"/>
        </w:rPr>
        <w:t>-</w:t>
      </w:r>
      <w:r w:rsidR="0019558F">
        <w:rPr>
          <w:szCs w:val="22"/>
        </w:rPr>
        <w:t>comments-tgac-d4</w:t>
      </w:r>
      <w:r w:rsidR="00AC1671">
        <w:rPr>
          <w:szCs w:val="22"/>
        </w:rPr>
        <w:t>-0.xls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9B7" w:rsidRDefault="00BA09B7">
      <w:r>
        <w:separator/>
      </w:r>
    </w:p>
  </w:endnote>
  <w:endnote w:type="continuationSeparator" w:id="0">
    <w:p w:rsidR="00BA09B7" w:rsidRDefault="00BA0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1C62ED"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175221">
        <w:rPr>
          <w:noProof/>
        </w:rPr>
        <w:t>1</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9B7" w:rsidRDefault="00BA09B7">
      <w:r>
        <w:separator/>
      </w:r>
    </w:p>
  </w:footnote>
  <w:footnote w:type="continuationSeparator" w:id="0">
    <w:p w:rsidR="00BA09B7" w:rsidRDefault="00BA0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3B59ED">
    <w:pPr>
      <w:pStyle w:val="Header"/>
      <w:tabs>
        <w:tab w:val="clear" w:pos="6480"/>
        <w:tab w:val="center" w:pos="4680"/>
        <w:tab w:val="right" w:pos="9360"/>
      </w:tabs>
    </w:pPr>
    <w:r>
      <w:t>November</w:t>
    </w:r>
    <w:r w:rsidR="004C7A44">
      <w:t xml:space="preserve"> 2012</w:t>
    </w:r>
    <w:r w:rsidR="0029020B">
      <w:tab/>
    </w:r>
    <w:r w:rsidR="0029020B">
      <w:tab/>
    </w:r>
    <w:fldSimple w:instr=" TITLE  \* MERGEFORMAT ">
      <w:r w:rsidR="006C55EC">
        <w:t>doc.: IEEE 802.11-12/</w:t>
      </w:r>
      <w:r w:rsidR="00EE6A74">
        <w:t>1422</w:t>
      </w:r>
      <w:r w:rsidR="00490C0B">
        <w:t>r</w:t>
      </w:r>
    </w:fldSimple>
    <w:r w:rsidR="006C55EC">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00BE"/>
    <w:multiLevelType w:val="hybridMultilevel"/>
    <w:tmpl w:val="1D42D0A6"/>
    <w:lvl w:ilvl="0" w:tplc="0DB2B2FC">
      <w:start w:val="9"/>
      <w:numFmt w:val="bullet"/>
      <w:lvlText w:val="-"/>
      <w:lvlJc w:val="left"/>
      <w:pPr>
        <w:ind w:left="390" w:hanging="360"/>
      </w:pPr>
      <w:rPr>
        <w:rFonts w:ascii="TimesNewRoman" w:eastAsia="Times New Roman" w:hAnsi="TimesNewRoman"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30140BD"/>
    <w:multiLevelType w:val="hybridMultilevel"/>
    <w:tmpl w:val="912837B8"/>
    <w:lvl w:ilvl="0" w:tplc="72D853B4">
      <w:start w:val="1"/>
      <w:numFmt w:val="bullet"/>
      <w:lvlText w:val="-"/>
      <w:lvlJc w:val="left"/>
      <w:pPr>
        <w:ind w:left="390" w:hanging="360"/>
      </w:pPr>
      <w:rPr>
        <w:rFonts w:ascii="TimesNewRomanPSMT" w:eastAsia="Times New Roman" w:hAnsi="TimesNewRomanPSMT" w:cs="TimesNewRomanPSMT"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4FEE1B5F"/>
    <w:multiLevelType w:val="hybridMultilevel"/>
    <w:tmpl w:val="27A2E6DE"/>
    <w:lvl w:ilvl="0" w:tplc="15A6E52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61B46"/>
    <w:multiLevelType w:val="hybridMultilevel"/>
    <w:tmpl w:val="1040E4DA"/>
    <w:lvl w:ilvl="0" w:tplc="B9464C1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7154"/>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746"/>
    <w:rsid w:val="00030C5E"/>
    <w:rsid w:val="000361E0"/>
    <w:rsid w:val="0003735D"/>
    <w:rsid w:val="00041CD2"/>
    <w:rsid w:val="00042599"/>
    <w:rsid w:val="00043EA4"/>
    <w:rsid w:val="00047F09"/>
    <w:rsid w:val="0005190B"/>
    <w:rsid w:val="000556FE"/>
    <w:rsid w:val="00055D65"/>
    <w:rsid w:val="0006071F"/>
    <w:rsid w:val="0006206A"/>
    <w:rsid w:val="00063BFF"/>
    <w:rsid w:val="000649CF"/>
    <w:rsid w:val="0006702F"/>
    <w:rsid w:val="000672FE"/>
    <w:rsid w:val="00074FC2"/>
    <w:rsid w:val="000825BA"/>
    <w:rsid w:val="00085436"/>
    <w:rsid w:val="00086A43"/>
    <w:rsid w:val="00091C29"/>
    <w:rsid w:val="00094FCB"/>
    <w:rsid w:val="00095A4E"/>
    <w:rsid w:val="000A1069"/>
    <w:rsid w:val="000A43E4"/>
    <w:rsid w:val="000A7476"/>
    <w:rsid w:val="000B2850"/>
    <w:rsid w:val="000B51B2"/>
    <w:rsid w:val="000B60B4"/>
    <w:rsid w:val="000B6D8A"/>
    <w:rsid w:val="000C2AAD"/>
    <w:rsid w:val="000C3369"/>
    <w:rsid w:val="000C41D3"/>
    <w:rsid w:val="000C7303"/>
    <w:rsid w:val="000D5E32"/>
    <w:rsid w:val="000E295A"/>
    <w:rsid w:val="000E33A0"/>
    <w:rsid w:val="000E4041"/>
    <w:rsid w:val="000E61FD"/>
    <w:rsid w:val="000E7433"/>
    <w:rsid w:val="000F4585"/>
    <w:rsid w:val="000F4965"/>
    <w:rsid w:val="000F61E0"/>
    <w:rsid w:val="00103006"/>
    <w:rsid w:val="001101ED"/>
    <w:rsid w:val="00110452"/>
    <w:rsid w:val="00112F87"/>
    <w:rsid w:val="001134E2"/>
    <w:rsid w:val="001141FA"/>
    <w:rsid w:val="00114228"/>
    <w:rsid w:val="00116E13"/>
    <w:rsid w:val="00120DAF"/>
    <w:rsid w:val="00123C47"/>
    <w:rsid w:val="0013380F"/>
    <w:rsid w:val="001350BF"/>
    <w:rsid w:val="00137560"/>
    <w:rsid w:val="00137AFF"/>
    <w:rsid w:val="00141A8A"/>
    <w:rsid w:val="00143F16"/>
    <w:rsid w:val="0015658F"/>
    <w:rsid w:val="001569C4"/>
    <w:rsid w:val="00156E1C"/>
    <w:rsid w:val="00172A28"/>
    <w:rsid w:val="00175221"/>
    <w:rsid w:val="001762D8"/>
    <w:rsid w:val="001763CE"/>
    <w:rsid w:val="00181D67"/>
    <w:rsid w:val="001847EB"/>
    <w:rsid w:val="00193C7D"/>
    <w:rsid w:val="001947B8"/>
    <w:rsid w:val="0019558F"/>
    <w:rsid w:val="001A3ABC"/>
    <w:rsid w:val="001A558A"/>
    <w:rsid w:val="001B04AA"/>
    <w:rsid w:val="001B0EAF"/>
    <w:rsid w:val="001B7E65"/>
    <w:rsid w:val="001C0A8F"/>
    <w:rsid w:val="001C130F"/>
    <w:rsid w:val="001C2425"/>
    <w:rsid w:val="001C30F1"/>
    <w:rsid w:val="001C4020"/>
    <w:rsid w:val="001C4EE4"/>
    <w:rsid w:val="001C62ED"/>
    <w:rsid w:val="001C77A1"/>
    <w:rsid w:val="001D4168"/>
    <w:rsid w:val="001D4F76"/>
    <w:rsid w:val="001D6293"/>
    <w:rsid w:val="001D723B"/>
    <w:rsid w:val="001E0965"/>
    <w:rsid w:val="001E0A1C"/>
    <w:rsid w:val="001E4884"/>
    <w:rsid w:val="001E5FA0"/>
    <w:rsid w:val="001F2C4A"/>
    <w:rsid w:val="001F3BBA"/>
    <w:rsid w:val="001F4D84"/>
    <w:rsid w:val="001F4F67"/>
    <w:rsid w:val="001F7DCB"/>
    <w:rsid w:val="00200F90"/>
    <w:rsid w:val="00202075"/>
    <w:rsid w:val="0020310E"/>
    <w:rsid w:val="0020319F"/>
    <w:rsid w:val="00205393"/>
    <w:rsid w:val="00205C2F"/>
    <w:rsid w:val="00211629"/>
    <w:rsid w:val="00211C24"/>
    <w:rsid w:val="0021224A"/>
    <w:rsid w:val="0021399F"/>
    <w:rsid w:val="002173E5"/>
    <w:rsid w:val="002218ED"/>
    <w:rsid w:val="00221FC4"/>
    <w:rsid w:val="00225EEE"/>
    <w:rsid w:val="00226548"/>
    <w:rsid w:val="00233835"/>
    <w:rsid w:val="002342D0"/>
    <w:rsid w:val="00234EAE"/>
    <w:rsid w:val="00240F46"/>
    <w:rsid w:val="00244ABE"/>
    <w:rsid w:val="00245D11"/>
    <w:rsid w:val="00247331"/>
    <w:rsid w:val="00250E08"/>
    <w:rsid w:val="00251BE7"/>
    <w:rsid w:val="0025704B"/>
    <w:rsid w:val="0026297F"/>
    <w:rsid w:val="00265F12"/>
    <w:rsid w:val="0026651C"/>
    <w:rsid w:val="00266F0B"/>
    <w:rsid w:val="00270AA0"/>
    <w:rsid w:val="00271468"/>
    <w:rsid w:val="00276681"/>
    <w:rsid w:val="00280005"/>
    <w:rsid w:val="002808CB"/>
    <w:rsid w:val="00281714"/>
    <w:rsid w:val="00287A92"/>
    <w:rsid w:val="0029020B"/>
    <w:rsid w:val="002902ED"/>
    <w:rsid w:val="0029090E"/>
    <w:rsid w:val="002A26A5"/>
    <w:rsid w:val="002A2828"/>
    <w:rsid w:val="002A4C3D"/>
    <w:rsid w:val="002B2433"/>
    <w:rsid w:val="002B4AA1"/>
    <w:rsid w:val="002B58EF"/>
    <w:rsid w:val="002B6739"/>
    <w:rsid w:val="002C1EF9"/>
    <w:rsid w:val="002C2ECA"/>
    <w:rsid w:val="002C3D08"/>
    <w:rsid w:val="002D0B8D"/>
    <w:rsid w:val="002D386E"/>
    <w:rsid w:val="002D3EB8"/>
    <w:rsid w:val="002D44BE"/>
    <w:rsid w:val="002E058A"/>
    <w:rsid w:val="002E5DC0"/>
    <w:rsid w:val="002E75DE"/>
    <w:rsid w:val="002F5D21"/>
    <w:rsid w:val="002F6225"/>
    <w:rsid w:val="002F7965"/>
    <w:rsid w:val="003001A5"/>
    <w:rsid w:val="00301380"/>
    <w:rsid w:val="0030173E"/>
    <w:rsid w:val="0030249C"/>
    <w:rsid w:val="00303C35"/>
    <w:rsid w:val="00306264"/>
    <w:rsid w:val="00307554"/>
    <w:rsid w:val="003123C6"/>
    <w:rsid w:val="0032158F"/>
    <w:rsid w:val="00322537"/>
    <w:rsid w:val="00322CF5"/>
    <w:rsid w:val="003242DD"/>
    <w:rsid w:val="00324F12"/>
    <w:rsid w:val="00325E60"/>
    <w:rsid w:val="00327006"/>
    <w:rsid w:val="003371CB"/>
    <w:rsid w:val="00337F33"/>
    <w:rsid w:val="003443AB"/>
    <w:rsid w:val="003446A2"/>
    <w:rsid w:val="0034555B"/>
    <w:rsid w:val="00347480"/>
    <w:rsid w:val="00350506"/>
    <w:rsid w:val="00352BBA"/>
    <w:rsid w:val="0036164C"/>
    <w:rsid w:val="003627BF"/>
    <w:rsid w:val="0036411A"/>
    <w:rsid w:val="00373525"/>
    <w:rsid w:val="00375B3F"/>
    <w:rsid w:val="003769BA"/>
    <w:rsid w:val="00376F43"/>
    <w:rsid w:val="00384829"/>
    <w:rsid w:val="00384A3D"/>
    <w:rsid w:val="00386A8E"/>
    <w:rsid w:val="0039348F"/>
    <w:rsid w:val="003946BE"/>
    <w:rsid w:val="00394EA3"/>
    <w:rsid w:val="00394EF5"/>
    <w:rsid w:val="003951B8"/>
    <w:rsid w:val="003975E5"/>
    <w:rsid w:val="003A5895"/>
    <w:rsid w:val="003A7F21"/>
    <w:rsid w:val="003B1B7A"/>
    <w:rsid w:val="003B59ED"/>
    <w:rsid w:val="003B5FC7"/>
    <w:rsid w:val="003B6DA4"/>
    <w:rsid w:val="003C0F88"/>
    <w:rsid w:val="003C1739"/>
    <w:rsid w:val="003C4076"/>
    <w:rsid w:val="003C46EB"/>
    <w:rsid w:val="003C6948"/>
    <w:rsid w:val="003D65FF"/>
    <w:rsid w:val="003D7DC7"/>
    <w:rsid w:val="003E02E1"/>
    <w:rsid w:val="003E0B13"/>
    <w:rsid w:val="003E1748"/>
    <w:rsid w:val="003E3B93"/>
    <w:rsid w:val="003E41BE"/>
    <w:rsid w:val="003F1D29"/>
    <w:rsid w:val="00402A8A"/>
    <w:rsid w:val="00404432"/>
    <w:rsid w:val="00407955"/>
    <w:rsid w:val="00415BA9"/>
    <w:rsid w:val="00416CA3"/>
    <w:rsid w:val="00420287"/>
    <w:rsid w:val="00421864"/>
    <w:rsid w:val="004227FB"/>
    <w:rsid w:val="00422B75"/>
    <w:rsid w:val="00425198"/>
    <w:rsid w:val="00431A5D"/>
    <w:rsid w:val="00435D0D"/>
    <w:rsid w:val="004409BF"/>
    <w:rsid w:val="00442037"/>
    <w:rsid w:val="004441CA"/>
    <w:rsid w:val="004447F8"/>
    <w:rsid w:val="00446580"/>
    <w:rsid w:val="00447FF6"/>
    <w:rsid w:val="00457D0F"/>
    <w:rsid w:val="004610BE"/>
    <w:rsid w:val="00462B36"/>
    <w:rsid w:val="004639FA"/>
    <w:rsid w:val="00480CAF"/>
    <w:rsid w:val="00486C9A"/>
    <w:rsid w:val="004875E1"/>
    <w:rsid w:val="0049021E"/>
    <w:rsid w:val="00490C0B"/>
    <w:rsid w:val="004914D0"/>
    <w:rsid w:val="004A6F99"/>
    <w:rsid w:val="004A757E"/>
    <w:rsid w:val="004A7D3B"/>
    <w:rsid w:val="004B13D4"/>
    <w:rsid w:val="004B1A8E"/>
    <w:rsid w:val="004B4B42"/>
    <w:rsid w:val="004B4DF3"/>
    <w:rsid w:val="004B7DEC"/>
    <w:rsid w:val="004C3D3F"/>
    <w:rsid w:val="004C4C4D"/>
    <w:rsid w:val="004C5600"/>
    <w:rsid w:val="004C7A44"/>
    <w:rsid w:val="004D3C4D"/>
    <w:rsid w:val="004D793A"/>
    <w:rsid w:val="004E50D8"/>
    <w:rsid w:val="004E63ED"/>
    <w:rsid w:val="004F2693"/>
    <w:rsid w:val="004F382B"/>
    <w:rsid w:val="004F6210"/>
    <w:rsid w:val="004F7523"/>
    <w:rsid w:val="00502783"/>
    <w:rsid w:val="00503576"/>
    <w:rsid w:val="00504D68"/>
    <w:rsid w:val="00505F45"/>
    <w:rsid w:val="00510195"/>
    <w:rsid w:val="00513746"/>
    <w:rsid w:val="00514291"/>
    <w:rsid w:val="00515989"/>
    <w:rsid w:val="00523DF9"/>
    <w:rsid w:val="00525731"/>
    <w:rsid w:val="00525E76"/>
    <w:rsid w:val="005279B0"/>
    <w:rsid w:val="00533E29"/>
    <w:rsid w:val="00540E35"/>
    <w:rsid w:val="0054141D"/>
    <w:rsid w:val="005416A2"/>
    <w:rsid w:val="0054468A"/>
    <w:rsid w:val="00547286"/>
    <w:rsid w:val="00550FAC"/>
    <w:rsid w:val="005550AE"/>
    <w:rsid w:val="00560A34"/>
    <w:rsid w:val="005623C1"/>
    <w:rsid w:val="00563540"/>
    <w:rsid w:val="0056436A"/>
    <w:rsid w:val="00564A1E"/>
    <w:rsid w:val="00564FF9"/>
    <w:rsid w:val="005655EF"/>
    <w:rsid w:val="00565CF0"/>
    <w:rsid w:val="00570B05"/>
    <w:rsid w:val="00575B10"/>
    <w:rsid w:val="00580C29"/>
    <w:rsid w:val="005811C0"/>
    <w:rsid w:val="0059558E"/>
    <w:rsid w:val="00596944"/>
    <w:rsid w:val="005A0556"/>
    <w:rsid w:val="005A079E"/>
    <w:rsid w:val="005A5BBE"/>
    <w:rsid w:val="005A6676"/>
    <w:rsid w:val="005A7336"/>
    <w:rsid w:val="005B0C61"/>
    <w:rsid w:val="005B3B7C"/>
    <w:rsid w:val="005C2C7A"/>
    <w:rsid w:val="005C357C"/>
    <w:rsid w:val="005C70CE"/>
    <w:rsid w:val="005D04D7"/>
    <w:rsid w:val="005D3047"/>
    <w:rsid w:val="005D5423"/>
    <w:rsid w:val="005E27C8"/>
    <w:rsid w:val="005E5969"/>
    <w:rsid w:val="005F0713"/>
    <w:rsid w:val="005F0BD2"/>
    <w:rsid w:val="00601984"/>
    <w:rsid w:val="00605557"/>
    <w:rsid w:val="0060692F"/>
    <w:rsid w:val="00610B6A"/>
    <w:rsid w:val="006116E0"/>
    <w:rsid w:val="00612242"/>
    <w:rsid w:val="006132C2"/>
    <w:rsid w:val="00621200"/>
    <w:rsid w:val="00623CC0"/>
    <w:rsid w:val="0062440B"/>
    <w:rsid w:val="00624882"/>
    <w:rsid w:val="0062686F"/>
    <w:rsid w:val="00630EFF"/>
    <w:rsid w:val="00636D84"/>
    <w:rsid w:val="006422F7"/>
    <w:rsid w:val="00646E49"/>
    <w:rsid w:val="00647FCD"/>
    <w:rsid w:val="00653DA3"/>
    <w:rsid w:val="00657B2F"/>
    <w:rsid w:val="00657D76"/>
    <w:rsid w:val="006604A6"/>
    <w:rsid w:val="006643DE"/>
    <w:rsid w:val="006736B6"/>
    <w:rsid w:val="00675211"/>
    <w:rsid w:val="006756AD"/>
    <w:rsid w:val="00677A7E"/>
    <w:rsid w:val="006876F2"/>
    <w:rsid w:val="00694305"/>
    <w:rsid w:val="006955FC"/>
    <w:rsid w:val="00696C9A"/>
    <w:rsid w:val="006A0B7A"/>
    <w:rsid w:val="006A3DCD"/>
    <w:rsid w:val="006A4487"/>
    <w:rsid w:val="006A6B03"/>
    <w:rsid w:val="006A6CF9"/>
    <w:rsid w:val="006B20AE"/>
    <w:rsid w:val="006B35B6"/>
    <w:rsid w:val="006C0727"/>
    <w:rsid w:val="006C3614"/>
    <w:rsid w:val="006C55EC"/>
    <w:rsid w:val="006C7DC1"/>
    <w:rsid w:val="006C7E16"/>
    <w:rsid w:val="006D616B"/>
    <w:rsid w:val="006D74A8"/>
    <w:rsid w:val="006D775C"/>
    <w:rsid w:val="006E145F"/>
    <w:rsid w:val="006E179D"/>
    <w:rsid w:val="006E32F6"/>
    <w:rsid w:val="006E4B38"/>
    <w:rsid w:val="006E5511"/>
    <w:rsid w:val="006E609E"/>
    <w:rsid w:val="006F6C20"/>
    <w:rsid w:val="0070145A"/>
    <w:rsid w:val="00702197"/>
    <w:rsid w:val="007055A0"/>
    <w:rsid w:val="00710661"/>
    <w:rsid w:val="0071106B"/>
    <w:rsid w:val="00714A91"/>
    <w:rsid w:val="00722ADA"/>
    <w:rsid w:val="00726376"/>
    <w:rsid w:val="0072737B"/>
    <w:rsid w:val="007307BC"/>
    <w:rsid w:val="00732535"/>
    <w:rsid w:val="007338E3"/>
    <w:rsid w:val="00734909"/>
    <w:rsid w:val="0074037D"/>
    <w:rsid w:val="00742F10"/>
    <w:rsid w:val="00750DC2"/>
    <w:rsid w:val="00752337"/>
    <w:rsid w:val="00754206"/>
    <w:rsid w:val="00756395"/>
    <w:rsid w:val="007632B5"/>
    <w:rsid w:val="00764DA5"/>
    <w:rsid w:val="00764F81"/>
    <w:rsid w:val="00765335"/>
    <w:rsid w:val="00770572"/>
    <w:rsid w:val="007713A0"/>
    <w:rsid w:val="00773427"/>
    <w:rsid w:val="00776B99"/>
    <w:rsid w:val="00781972"/>
    <w:rsid w:val="00781E27"/>
    <w:rsid w:val="0078300B"/>
    <w:rsid w:val="00784129"/>
    <w:rsid w:val="007864FD"/>
    <w:rsid w:val="007874C5"/>
    <w:rsid w:val="0079341D"/>
    <w:rsid w:val="007958BF"/>
    <w:rsid w:val="007A2BD3"/>
    <w:rsid w:val="007A5941"/>
    <w:rsid w:val="007A712B"/>
    <w:rsid w:val="007B237A"/>
    <w:rsid w:val="007B4AF4"/>
    <w:rsid w:val="007B751B"/>
    <w:rsid w:val="007C2105"/>
    <w:rsid w:val="007C391A"/>
    <w:rsid w:val="007C56F6"/>
    <w:rsid w:val="007D01D6"/>
    <w:rsid w:val="007D2A08"/>
    <w:rsid w:val="007D33FB"/>
    <w:rsid w:val="007D3A22"/>
    <w:rsid w:val="007D44CB"/>
    <w:rsid w:val="007E6F9F"/>
    <w:rsid w:val="007F1DC3"/>
    <w:rsid w:val="007F4CBD"/>
    <w:rsid w:val="008032F7"/>
    <w:rsid w:val="00810A6A"/>
    <w:rsid w:val="00812D60"/>
    <w:rsid w:val="00815702"/>
    <w:rsid w:val="0081787C"/>
    <w:rsid w:val="00820579"/>
    <w:rsid w:val="0082483D"/>
    <w:rsid w:val="00826FDD"/>
    <w:rsid w:val="00830F49"/>
    <w:rsid w:val="00831242"/>
    <w:rsid w:val="00832428"/>
    <w:rsid w:val="008333E0"/>
    <w:rsid w:val="008349E3"/>
    <w:rsid w:val="00842A06"/>
    <w:rsid w:val="008512F2"/>
    <w:rsid w:val="0085205A"/>
    <w:rsid w:val="0085380F"/>
    <w:rsid w:val="008559BD"/>
    <w:rsid w:val="008560A5"/>
    <w:rsid w:val="00857811"/>
    <w:rsid w:val="008607AC"/>
    <w:rsid w:val="00860A6F"/>
    <w:rsid w:val="00860F3C"/>
    <w:rsid w:val="00861B75"/>
    <w:rsid w:val="00862FD7"/>
    <w:rsid w:val="008633C2"/>
    <w:rsid w:val="00867504"/>
    <w:rsid w:val="00870631"/>
    <w:rsid w:val="008707AD"/>
    <w:rsid w:val="0087284C"/>
    <w:rsid w:val="0087320F"/>
    <w:rsid w:val="00875949"/>
    <w:rsid w:val="00876039"/>
    <w:rsid w:val="00883A87"/>
    <w:rsid w:val="00892179"/>
    <w:rsid w:val="0089324C"/>
    <w:rsid w:val="00895452"/>
    <w:rsid w:val="00897390"/>
    <w:rsid w:val="008A1110"/>
    <w:rsid w:val="008A19FE"/>
    <w:rsid w:val="008B2D17"/>
    <w:rsid w:val="008B3DBF"/>
    <w:rsid w:val="008B4BB3"/>
    <w:rsid w:val="008B5B69"/>
    <w:rsid w:val="008B6187"/>
    <w:rsid w:val="008B62C2"/>
    <w:rsid w:val="008B6F84"/>
    <w:rsid w:val="008C1B27"/>
    <w:rsid w:val="008C3592"/>
    <w:rsid w:val="008C3A1E"/>
    <w:rsid w:val="008C41AA"/>
    <w:rsid w:val="008C6060"/>
    <w:rsid w:val="008C6928"/>
    <w:rsid w:val="008C7D0C"/>
    <w:rsid w:val="008D166B"/>
    <w:rsid w:val="008D1C02"/>
    <w:rsid w:val="008E160F"/>
    <w:rsid w:val="008E1ED8"/>
    <w:rsid w:val="008F0127"/>
    <w:rsid w:val="008F3206"/>
    <w:rsid w:val="008F72DA"/>
    <w:rsid w:val="00900FEF"/>
    <w:rsid w:val="00901CEB"/>
    <w:rsid w:val="009063C3"/>
    <w:rsid w:val="00907BDE"/>
    <w:rsid w:val="00911452"/>
    <w:rsid w:val="009144E3"/>
    <w:rsid w:val="009174BC"/>
    <w:rsid w:val="00917EF0"/>
    <w:rsid w:val="00920BE8"/>
    <w:rsid w:val="00923870"/>
    <w:rsid w:val="009240AF"/>
    <w:rsid w:val="0092428C"/>
    <w:rsid w:val="00926508"/>
    <w:rsid w:val="009365B9"/>
    <w:rsid w:val="00943E96"/>
    <w:rsid w:val="009476AC"/>
    <w:rsid w:val="009502C4"/>
    <w:rsid w:val="009533BE"/>
    <w:rsid w:val="00956892"/>
    <w:rsid w:val="00960636"/>
    <w:rsid w:val="00961171"/>
    <w:rsid w:val="00963C41"/>
    <w:rsid w:val="009646B4"/>
    <w:rsid w:val="00964C7C"/>
    <w:rsid w:val="0096563C"/>
    <w:rsid w:val="009667F4"/>
    <w:rsid w:val="00970D1D"/>
    <w:rsid w:val="00972A41"/>
    <w:rsid w:val="009747E1"/>
    <w:rsid w:val="0097539A"/>
    <w:rsid w:val="00985AA1"/>
    <w:rsid w:val="00987B2E"/>
    <w:rsid w:val="00987BB0"/>
    <w:rsid w:val="00990FEB"/>
    <w:rsid w:val="00991599"/>
    <w:rsid w:val="00993218"/>
    <w:rsid w:val="00995180"/>
    <w:rsid w:val="00996361"/>
    <w:rsid w:val="009977C0"/>
    <w:rsid w:val="009A0D0D"/>
    <w:rsid w:val="009A4BCD"/>
    <w:rsid w:val="009A4CAD"/>
    <w:rsid w:val="009B17F9"/>
    <w:rsid w:val="009B1EE1"/>
    <w:rsid w:val="009B299F"/>
    <w:rsid w:val="009B44A4"/>
    <w:rsid w:val="009B510C"/>
    <w:rsid w:val="009C196A"/>
    <w:rsid w:val="009C4F24"/>
    <w:rsid w:val="009C5FED"/>
    <w:rsid w:val="009C64D3"/>
    <w:rsid w:val="009C66FC"/>
    <w:rsid w:val="009D1264"/>
    <w:rsid w:val="009D71EC"/>
    <w:rsid w:val="009E3155"/>
    <w:rsid w:val="009E5036"/>
    <w:rsid w:val="009F00A0"/>
    <w:rsid w:val="009F0E30"/>
    <w:rsid w:val="009F42DA"/>
    <w:rsid w:val="009F6E4A"/>
    <w:rsid w:val="00A0078F"/>
    <w:rsid w:val="00A00B54"/>
    <w:rsid w:val="00A07172"/>
    <w:rsid w:val="00A1050B"/>
    <w:rsid w:val="00A11B04"/>
    <w:rsid w:val="00A12AB7"/>
    <w:rsid w:val="00A215BB"/>
    <w:rsid w:val="00A2283C"/>
    <w:rsid w:val="00A24E90"/>
    <w:rsid w:val="00A25BE6"/>
    <w:rsid w:val="00A278EB"/>
    <w:rsid w:val="00A30A35"/>
    <w:rsid w:val="00A31BF7"/>
    <w:rsid w:val="00A3612B"/>
    <w:rsid w:val="00A41B16"/>
    <w:rsid w:val="00A472D7"/>
    <w:rsid w:val="00A5176D"/>
    <w:rsid w:val="00A57EEF"/>
    <w:rsid w:val="00A60A1E"/>
    <w:rsid w:val="00A63243"/>
    <w:rsid w:val="00A6728A"/>
    <w:rsid w:val="00A70829"/>
    <w:rsid w:val="00A717CB"/>
    <w:rsid w:val="00A72285"/>
    <w:rsid w:val="00A741CF"/>
    <w:rsid w:val="00A74BE8"/>
    <w:rsid w:val="00A753BB"/>
    <w:rsid w:val="00A779C8"/>
    <w:rsid w:val="00A80978"/>
    <w:rsid w:val="00A81410"/>
    <w:rsid w:val="00A85C92"/>
    <w:rsid w:val="00A97123"/>
    <w:rsid w:val="00A971CC"/>
    <w:rsid w:val="00AA26AE"/>
    <w:rsid w:val="00AA427C"/>
    <w:rsid w:val="00AA5B61"/>
    <w:rsid w:val="00AA67A9"/>
    <w:rsid w:val="00AB1183"/>
    <w:rsid w:val="00AB1F7C"/>
    <w:rsid w:val="00AB27BB"/>
    <w:rsid w:val="00AB3147"/>
    <w:rsid w:val="00AB5CB1"/>
    <w:rsid w:val="00AC05D7"/>
    <w:rsid w:val="00AC1671"/>
    <w:rsid w:val="00AC619E"/>
    <w:rsid w:val="00AC6F4C"/>
    <w:rsid w:val="00AD1A3C"/>
    <w:rsid w:val="00AD1A8E"/>
    <w:rsid w:val="00AD20FF"/>
    <w:rsid w:val="00AD262A"/>
    <w:rsid w:val="00AD5D5E"/>
    <w:rsid w:val="00AE20F5"/>
    <w:rsid w:val="00AE2D63"/>
    <w:rsid w:val="00AE5E60"/>
    <w:rsid w:val="00AF192D"/>
    <w:rsid w:val="00AF4149"/>
    <w:rsid w:val="00AF5997"/>
    <w:rsid w:val="00AF59DB"/>
    <w:rsid w:val="00AF7456"/>
    <w:rsid w:val="00AF75A4"/>
    <w:rsid w:val="00B026CD"/>
    <w:rsid w:val="00B02EBC"/>
    <w:rsid w:val="00B02FB6"/>
    <w:rsid w:val="00B032BB"/>
    <w:rsid w:val="00B048FA"/>
    <w:rsid w:val="00B11AF4"/>
    <w:rsid w:val="00B13CD5"/>
    <w:rsid w:val="00B14D8D"/>
    <w:rsid w:val="00B17465"/>
    <w:rsid w:val="00B20198"/>
    <w:rsid w:val="00B22257"/>
    <w:rsid w:val="00B26146"/>
    <w:rsid w:val="00B26C63"/>
    <w:rsid w:val="00B26CAA"/>
    <w:rsid w:val="00B308DC"/>
    <w:rsid w:val="00B31664"/>
    <w:rsid w:val="00B32BDA"/>
    <w:rsid w:val="00B33047"/>
    <w:rsid w:val="00B356F2"/>
    <w:rsid w:val="00B35E9A"/>
    <w:rsid w:val="00B35EB3"/>
    <w:rsid w:val="00B44AF1"/>
    <w:rsid w:val="00B51591"/>
    <w:rsid w:val="00B52340"/>
    <w:rsid w:val="00B5384C"/>
    <w:rsid w:val="00B55CE4"/>
    <w:rsid w:val="00B56CBD"/>
    <w:rsid w:val="00B57544"/>
    <w:rsid w:val="00B57F32"/>
    <w:rsid w:val="00B64191"/>
    <w:rsid w:val="00B647FF"/>
    <w:rsid w:val="00B71269"/>
    <w:rsid w:val="00B72DFC"/>
    <w:rsid w:val="00B73743"/>
    <w:rsid w:val="00B74330"/>
    <w:rsid w:val="00B74722"/>
    <w:rsid w:val="00B7529B"/>
    <w:rsid w:val="00B764D3"/>
    <w:rsid w:val="00B826F2"/>
    <w:rsid w:val="00B8343A"/>
    <w:rsid w:val="00B9257E"/>
    <w:rsid w:val="00B9342C"/>
    <w:rsid w:val="00B93883"/>
    <w:rsid w:val="00B97AE4"/>
    <w:rsid w:val="00BA09B7"/>
    <w:rsid w:val="00BA1EF7"/>
    <w:rsid w:val="00BA553F"/>
    <w:rsid w:val="00BB4D75"/>
    <w:rsid w:val="00BB6901"/>
    <w:rsid w:val="00BB70D4"/>
    <w:rsid w:val="00BC0FA3"/>
    <w:rsid w:val="00BC16D2"/>
    <w:rsid w:val="00BC253D"/>
    <w:rsid w:val="00BC475C"/>
    <w:rsid w:val="00BC5016"/>
    <w:rsid w:val="00BD253B"/>
    <w:rsid w:val="00BD2D17"/>
    <w:rsid w:val="00BD3365"/>
    <w:rsid w:val="00BD5A30"/>
    <w:rsid w:val="00BE4151"/>
    <w:rsid w:val="00BE68C2"/>
    <w:rsid w:val="00BF44C4"/>
    <w:rsid w:val="00BF55BA"/>
    <w:rsid w:val="00BF57FD"/>
    <w:rsid w:val="00BF7BED"/>
    <w:rsid w:val="00C00707"/>
    <w:rsid w:val="00C0379D"/>
    <w:rsid w:val="00C04320"/>
    <w:rsid w:val="00C04A0D"/>
    <w:rsid w:val="00C06F38"/>
    <w:rsid w:val="00C07822"/>
    <w:rsid w:val="00C12344"/>
    <w:rsid w:val="00C14EAB"/>
    <w:rsid w:val="00C1517F"/>
    <w:rsid w:val="00C1772B"/>
    <w:rsid w:val="00C21302"/>
    <w:rsid w:val="00C22965"/>
    <w:rsid w:val="00C259DB"/>
    <w:rsid w:val="00C276A6"/>
    <w:rsid w:val="00C345A9"/>
    <w:rsid w:val="00C35805"/>
    <w:rsid w:val="00C51476"/>
    <w:rsid w:val="00C52494"/>
    <w:rsid w:val="00C55DE8"/>
    <w:rsid w:val="00C63BA7"/>
    <w:rsid w:val="00C65B87"/>
    <w:rsid w:val="00C7188E"/>
    <w:rsid w:val="00C7374D"/>
    <w:rsid w:val="00C8237E"/>
    <w:rsid w:val="00C87A95"/>
    <w:rsid w:val="00C90D53"/>
    <w:rsid w:val="00C93332"/>
    <w:rsid w:val="00C939AB"/>
    <w:rsid w:val="00C956A3"/>
    <w:rsid w:val="00C95C27"/>
    <w:rsid w:val="00C9678E"/>
    <w:rsid w:val="00C979B1"/>
    <w:rsid w:val="00C97EED"/>
    <w:rsid w:val="00CA09B2"/>
    <w:rsid w:val="00CA1757"/>
    <w:rsid w:val="00CA1861"/>
    <w:rsid w:val="00CA20F7"/>
    <w:rsid w:val="00CA26F0"/>
    <w:rsid w:val="00CA2CE6"/>
    <w:rsid w:val="00CA3271"/>
    <w:rsid w:val="00CA35BB"/>
    <w:rsid w:val="00CA46A8"/>
    <w:rsid w:val="00CB1C3B"/>
    <w:rsid w:val="00CB2052"/>
    <w:rsid w:val="00CB43D1"/>
    <w:rsid w:val="00CB76FE"/>
    <w:rsid w:val="00CC1425"/>
    <w:rsid w:val="00CC27C4"/>
    <w:rsid w:val="00CD03CB"/>
    <w:rsid w:val="00CD0F89"/>
    <w:rsid w:val="00CD1846"/>
    <w:rsid w:val="00CD340C"/>
    <w:rsid w:val="00CE24DB"/>
    <w:rsid w:val="00CE6436"/>
    <w:rsid w:val="00CE7DC8"/>
    <w:rsid w:val="00CF2ABA"/>
    <w:rsid w:val="00CF3291"/>
    <w:rsid w:val="00CF33DD"/>
    <w:rsid w:val="00CF3548"/>
    <w:rsid w:val="00CF5CB5"/>
    <w:rsid w:val="00CF7DCE"/>
    <w:rsid w:val="00D0263F"/>
    <w:rsid w:val="00D0273A"/>
    <w:rsid w:val="00D04F76"/>
    <w:rsid w:val="00D05526"/>
    <w:rsid w:val="00D05E48"/>
    <w:rsid w:val="00D064F3"/>
    <w:rsid w:val="00D1165D"/>
    <w:rsid w:val="00D11E54"/>
    <w:rsid w:val="00D157D5"/>
    <w:rsid w:val="00D17A9C"/>
    <w:rsid w:val="00D17CB8"/>
    <w:rsid w:val="00D17E6F"/>
    <w:rsid w:val="00D22AAE"/>
    <w:rsid w:val="00D23616"/>
    <w:rsid w:val="00D23EDD"/>
    <w:rsid w:val="00D2562C"/>
    <w:rsid w:val="00D26F96"/>
    <w:rsid w:val="00D31F85"/>
    <w:rsid w:val="00D35111"/>
    <w:rsid w:val="00D4265B"/>
    <w:rsid w:val="00D42FFB"/>
    <w:rsid w:val="00D4608F"/>
    <w:rsid w:val="00D4645E"/>
    <w:rsid w:val="00D51E91"/>
    <w:rsid w:val="00D538B2"/>
    <w:rsid w:val="00D5584E"/>
    <w:rsid w:val="00D601CD"/>
    <w:rsid w:val="00D67201"/>
    <w:rsid w:val="00D675F9"/>
    <w:rsid w:val="00D679DE"/>
    <w:rsid w:val="00D67CFD"/>
    <w:rsid w:val="00D72E8E"/>
    <w:rsid w:val="00D73BBA"/>
    <w:rsid w:val="00D75DD9"/>
    <w:rsid w:val="00D76735"/>
    <w:rsid w:val="00D7711C"/>
    <w:rsid w:val="00D80520"/>
    <w:rsid w:val="00D82DE5"/>
    <w:rsid w:val="00D85539"/>
    <w:rsid w:val="00D871A3"/>
    <w:rsid w:val="00D91AE4"/>
    <w:rsid w:val="00D91C53"/>
    <w:rsid w:val="00D93F29"/>
    <w:rsid w:val="00D97ECD"/>
    <w:rsid w:val="00DA055F"/>
    <w:rsid w:val="00DA6C95"/>
    <w:rsid w:val="00DB1C77"/>
    <w:rsid w:val="00DB2F11"/>
    <w:rsid w:val="00DB3ECB"/>
    <w:rsid w:val="00DC29DB"/>
    <w:rsid w:val="00DC4CF5"/>
    <w:rsid w:val="00DC5A7B"/>
    <w:rsid w:val="00DC6975"/>
    <w:rsid w:val="00DC6B92"/>
    <w:rsid w:val="00DC6BEB"/>
    <w:rsid w:val="00DD0582"/>
    <w:rsid w:val="00DD2FB6"/>
    <w:rsid w:val="00DD3D71"/>
    <w:rsid w:val="00DD5759"/>
    <w:rsid w:val="00DE4CE4"/>
    <w:rsid w:val="00DE594A"/>
    <w:rsid w:val="00DE5996"/>
    <w:rsid w:val="00DF32F3"/>
    <w:rsid w:val="00DF4883"/>
    <w:rsid w:val="00E0063F"/>
    <w:rsid w:val="00E04646"/>
    <w:rsid w:val="00E04C13"/>
    <w:rsid w:val="00E05880"/>
    <w:rsid w:val="00E06BC1"/>
    <w:rsid w:val="00E06F21"/>
    <w:rsid w:val="00E078A3"/>
    <w:rsid w:val="00E10712"/>
    <w:rsid w:val="00E112BE"/>
    <w:rsid w:val="00E15EE2"/>
    <w:rsid w:val="00E17BCE"/>
    <w:rsid w:val="00E215F1"/>
    <w:rsid w:val="00E23512"/>
    <w:rsid w:val="00E251C8"/>
    <w:rsid w:val="00E257DF"/>
    <w:rsid w:val="00E303AE"/>
    <w:rsid w:val="00E31E55"/>
    <w:rsid w:val="00E32E5F"/>
    <w:rsid w:val="00E346CF"/>
    <w:rsid w:val="00E40F90"/>
    <w:rsid w:val="00E41FAB"/>
    <w:rsid w:val="00E42C05"/>
    <w:rsid w:val="00E47220"/>
    <w:rsid w:val="00E51D21"/>
    <w:rsid w:val="00E530A3"/>
    <w:rsid w:val="00E544BC"/>
    <w:rsid w:val="00E557B7"/>
    <w:rsid w:val="00E564E2"/>
    <w:rsid w:val="00E577B0"/>
    <w:rsid w:val="00E62CCA"/>
    <w:rsid w:val="00E6589B"/>
    <w:rsid w:val="00E6749F"/>
    <w:rsid w:val="00E726BA"/>
    <w:rsid w:val="00E72EFC"/>
    <w:rsid w:val="00E815D1"/>
    <w:rsid w:val="00E921B9"/>
    <w:rsid w:val="00E93E7C"/>
    <w:rsid w:val="00EA264E"/>
    <w:rsid w:val="00EA3821"/>
    <w:rsid w:val="00EA3F9E"/>
    <w:rsid w:val="00EB643C"/>
    <w:rsid w:val="00EB6A80"/>
    <w:rsid w:val="00EB7672"/>
    <w:rsid w:val="00EC3AEB"/>
    <w:rsid w:val="00ED24ED"/>
    <w:rsid w:val="00ED4D6F"/>
    <w:rsid w:val="00ED51EE"/>
    <w:rsid w:val="00ED7DBB"/>
    <w:rsid w:val="00EE0862"/>
    <w:rsid w:val="00EE0963"/>
    <w:rsid w:val="00EE2C0F"/>
    <w:rsid w:val="00EE363F"/>
    <w:rsid w:val="00EE3D4D"/>
    <w:rsid w:val="00EE5CCD"/>
    <w:rsid w:val="00EE6A74"/>
    <w:rsid w:val="00EF1766"/>
    <w:rsid w:val="00EF2EDE"/>
    <w:rsid w:val="00EF4768"/>
    <w:rsid w:val="00EF73A6"/>
    <w:rsid w:val="00F0294D"/>
    <w:rsid w:val="00F02D50"/>
    <w:rsid w:val="00F055AE"/>
    <w:rsid w:val="00F12C74"/>
    <w:rsid w:val="00F148E5"/>
    <w:rsid w:val="00F151A5"/>
    <w:rsid w:val="00F2212A"/>
    <w:rsid w:val="00F23BC0"/>
    <w:rsid w:val="00F23D97"/>
    <w:rsid w:val="00F26AE0"/>
    <w:rsid w:val="00F27A9B"/>
    <w:rsid w:val="00F31551"/>
    <w:rsid w:val="00F328BB"/>
    <w:rsid w:val="00F32D6B"/>
    <w:rsid w:val="00F35688"/>
    <w:rsid w:val="00F35E12"/>
    <w:rsid w:val="00F3630D"/>
    <w:rsid w:val="00F42204"/>
    <w:rsid w:val="00F44790"/>
    <w:rsid w:val="00F4479C"/>
    <w:rsid w:val="00F4759D"/>
    <w:rsid w:val="00F51E6F"/>
    <w:rsid w:val="00F51F3A"/>
    <w:rsid w:val="00F52D55"/>
    <w:rsid w:val="00F61C28"/>
    <w:rsid w:val="00F62DFC"/>
    <w:rsid w:val="00F6786D"/>
    <w:rsid w:val="00F74387"/>
    <w:rsid w:val="00F760B5"/>
    <w:rsid w:val="00F84322"/>
    <w:rsid w:val="00F845D7"/>
    <w:rsid w:val="00F87E30"/>
    <w:rsid w:val="00F919E1"/>
    <w:rsid w:val="00F92179"/>
    <w:rsid w:val="00FA0D67"/>
    <w:rsid w:val="00FA5C30"/>
    <w:rsid w:val="00FA5E49"/>
    <w:rsid w:val="00FB059F"/>
    <w:rsid w:val="00FB0B35"/>
    <w:rsid w:val="00FB1005"/>
    <w:rsid w:val="00FB115A"/>
    <w:rsid w:val="00FB3793"/>
    <w:rsid w:val="00FD3161"/>
    <w:rsid w:val="00FD4083"/>
    <w:rsid w:val="00FE2923"/>
    <w:rsid w:val="00FF1A82"/>
    <w:rsid w:val="00FF3253"/>
    <w:rsid w:val="00FF42B9"/>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326127919">
      <w:bodyDiv w:val="1"/>
      <w:marLeft w:val="0"/>
      <w:marRight w:val="0"/>
      <w:marTop w:val="0"/>
      <w:marBottom w:val="0"/>
      <w:divBdr>
        <w:top w:val="none" w:sz="0" w:space="0" w:color="auto"/>
        <w:left w:val="none" w:sz="0" w:space="0" w:color="auto"/>
        <w:bottom w:val="none" w:sz="0" w:space="0" w:color="auto"/>
        <w:right w:val="none" w:sz="0" w:space="0" w:color="auto"/>
      </w:divBdr>
    </w:div>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128</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
  <cp:lastModifiedBy>p.sandhya</cp:lastModifiedBy>
  <cp:revision>78</cp:revision>
  <cp:lastPrinted>2012-03-01T08:30:00Z</cp:lastPrinted>
  <dcterms:created xsi:type="dcterms:W3CDTF">2012-11-06T04:31:00Z</dcterms:created>
  <dcterms:modified xsi:type="dcterms:W3CDTF">2012-11-23T03:35:00Z</dcterms:modified>
</cp:coreProperties>
</file>