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C9E" w:rsidRDefault="0018197D" w:rsidP="00107C9E">
      <w:pPr>
        <w:pStyle w:val="T1"/>
        <w:pBdr>
          <w:bottom w:val="single" w:sz="6" w:space="0" w:color="auto"/>
        </w:pBdr>
        <w:spacing w:after="240"/>
      </w:pPr>
      <w:r>
        <w:t xml:space="preserve">That </w:t>
      </w:r>
      <w:r w:rsidR="00107C9E">
        <w:t>IEEE P802.11</w:t>
      </w:r>
      <w:r w:rsidR="00107C9E">
        <w:br/>
        <w:t>Wireless LANs</w:t>
      </w:r>
    </w:p>
    <w:tbl>
      <w:tblPr>
        <w:tblW w:w="9576" w:type="dxa"/>
        <w:jc w:val="center"/>
        <w:tblInd w:w="-3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184"/>
        <w:gridCol w:w="2178"/>
      </w:tblGrid>
      <w:tr w:rsidR="00107C9E" w:rsidTr="009C677A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107C9E" w:rsidRDefault="00E14FB5" w:rsidP="00CE7A88">
            <w:pPr>
              <w:pStyle w:val="T2"/>
              <w:ind w:left="-90"/>
            </w:pPr>
            <w:r>
              <w:t xml:space="preserve"> </w:t>
            </w:r>
            <w:proofErr w:type="spellStart"/>
            <w:r w:rsidR="007D2902">
              <w:t>TGai</w:t>
            </w:r>
            <w:proofErr w:type="spellEnd"/>
            <w:r w:rsidR="007D2902">
              <w:t xml:space="preserve"> Text Specification for </w:t>
            </w:r>
            <w:r w:rsidR="00CE7A88">
              <w:t>Active Scan Optimization</w:t>
            </w:r>
          </w:p>
        </w:tc>
      </w:tr>
      <w:tr w:rsidR="00107C9E" w:rsidTr="009C677A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107C9E" w:rsidRDefault="00107C9E" w:rsidP="006F67C7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2012-</w:t>
            </w:r>
            <w:r w:rsidR="007B6E26">
              <w:rPr>
                <w:b w:val="0"/>
                <w:sz w:val="20"/>
              </w:rPr>
              <w:t>11</w:t>
            </w:r>
            <w:r>
              <w:rPr>
                <w:b w:val="0"/>
                <w:sz w:val="20"/>
              </w:rPr>
              <w:t>-</w:t>
            </w:r>
            <w:r w:rsidR="007B6E26">
              <w:rPr>
                <w:b w:val="0"/>
                <w:sz w:val="20"/>
              </w:rPr>
              <w:t>1</w:t>
            </w:r>
            <w:r w:rsidR="006F67C7">
              <w:rPr>
                <w:b w:val="0"/>
                <w:sz w:val="20"/>
              </w:rPr>
              <w:t>4</w:t>
            </w:r>
          </w:p>
        </w:tc>
      </w:tr>
      <w:tr w:rsidR="00107C9E" w:rsidTr="009C677A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107C9E" w:rsidRDefault="00107C9E" w:rsidP="00737655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107C9E" w:rsidTr="009C677A">
        <w:trPr>
          <w:jc w:val="center"/>
        </w:trPr>
        <w:tc>
          <w:tcPr>
            <w:tcW w:w="1336" w:type="dxa"/>
            <w:vAlign w:val="center"/>
          </w:tcPr>
          <w:p w:rsidR="00107C9E" w:rsidRDefault="00107C9E" w:rsidP="00737655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107C9E" w:rsidRDefault="00107C9E" w:rsidP="00737655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107C9E" w:rsidRDefault="00107C9E" w:rsidP="00737655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184" w:type="dxa"/>
            <w:vAlign w:val="center"/>
          </w:tcPr>
          <w:p w:rsidR="00107C9E" w:rsidRDefault="00107C9E" w:rsidP="00737655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178" w:type="dxa"/>
            <w:vAlign w:val="center"/>
          </w:tcPr>
          <w:p w:rsidR="00107C9E" w:rsidRDefault="00107C9E" w:rsidP="00737655">
            <w:pPr>
              <w:pStyle w:val="T2"/>
              <w:spacing w:after="0"/>
              <w:ind w:left="0" w:right="0"/>
              <w:jc w:val="left"/>
              <w:rPr>
                <w:sz w:val="20"/>
                <w:lang w:eastAsia="zh-CN"/>
              </w:rPr>
            </w:pPr>
            <w:r>
              <w:rPr>
                <w:sz w:val="20"/>
              </w:rPr>
              <w:t>Email</w:t>
            </w:r>
          </w:p>
        </w:tc>
      </w:tr>
      <w:tr w:rsidR="00107C9E" w:rsidRPr="00FA17E3" w:rsidTr="009C677A">
        <w:trPr>
          <w:jc w:val="center"/>
        </w:trPr>
        <w:tc>
          <w:tcPr>
            <w:tcW w:w="1336" w:type="dxa"/>
            <w:tcBorders>
              <w:bottom w:val="single" w:sz="4" w:space="0" w:color="auto"/>
            </w:tcBorders>
            <w:vAlign w:val="center"/>
          </w:tcPr>
          <w:p w:rsidR="00107C9E" w:rsidRPr="006B4A79" w:rsidRDefault="00CE7A88" w:rsidP="00955ADB">
            <w:pPr>
              <w:pStyle w:val="T2"/>
              <w:spacing w:after="0"/>
              <w:ind w:left="0" w:right="0"/>
              <w:rPr>
                <w:b w:val="0"/>
                <w:sz w:val="20"/>
                <w:lang w:val="fi-FI" w:eastAsia="zh-CN"/>
              </w:rPr>
            </w:pPr>
            <w:r>
              <w:rPr>
                <w:b w:val="0"/>
                <w:sz w:val="20"/>
                <w:lang w:val="fi-FI" w:eastAsia="zh-CN"/>
              </w:rPr>
              <w:t>Liwen Chu</w:t>
            </w:r>
            <w:r w:rsidR="00955ADB">
              <w:rPr>
                <w:rFonts w:hint="eastAsia"/>
                <w:b w:val="0"/>
                <w:sz w:val="20"/>
                <w:lang w:val="fi-FI" w:eastAsia="zh-CN"/>
              </w:rPr>
              <w:t xml:space="preserve"> </w:t>
            </w:r>
          </w:p>
        </w:tc>
        <w:tc>
          <w:tcPr>
            <w:tcW w:w="2064" w:type="dxa"/>
            <w:tcBorders>
              <w:bottom w:val="single" w:sz="4" w:space="0" w:color="auto"/>
            </w:tcBorders>
            <w:vAlign w:val="center"/>
          </w:tcPr>
          <w:p w:rsidR="00107C9E" w:rsidRPr="00FA17E3" w:rsidRDefault="00CE7A88" w:rsidP="00737655">
            <w:pPr>
              <w:pStyle w:val="T2"/>
              <w:spacing w:after="0"/>
              <w:ind w:left="0" w:right="0"/>
              <w:rPr>
                <w:b w:val="0"/>
                <w:sz w:val="20"/>
                <w:lang w:val="fi-FI" w:eastAsia="zh-CN"/>
              </w:rPr>
            </w:pPr>
            <w:r>
              <w:rPr>
                <w:b w:val="0"/>
                <w:sz w:val="20"/>
                <w:lang w:val="fi-FI" w:eastAsia="zh-CN"/>
              </w:rPr>
              <w:t>STMicroelectronics</w:t>
            </w:r>
          </w:p>
        </w:tc>
        <w:tc>
          <w:tcPr>
            <w:tcW w:w="2814" w:type="dxa"/>
            <w:tcBorders>
              <w:bottom w:val="single" w:sz="4" w:space="0" w:color="auto"/>
            </w:tcBorders>
            <w:vAlign w:val="center"/>
          </w:tcPr>
          <w:p w:rsidR="00107C9E" w:rsidRPr="00FA17E3" w:rsidRDefault="00107C9E" w:rsidP="00737655">
            <w:pPr>
              <w:pStyle w:val="T2"/>
              <w:spacing w:after="0"/>
              <w:ind w:left="0" w:right="0"/>
              <w:rPr>
                <w:b w:val="0"/>
                <w:sz w:val="20"/>
                <w:lang w:val="fi-FI"/>
              </w:rPr>
            </w:pPr>
          </w:p>
        </w:tc>
        <w:tc>
          <w:tcPr>
            <w:tcW w:w="1184" w:type="dxa"/>
            <w:tcBorders>
              <w:bottom w:val="single" w:sz="4" w:space="0" w:color="auto"/>
            </w:tcBorders>
            <w:vAlign w:val="center"/>
          </w:tcPr>
          <w:p w:rsidR="00107C9E" w:rsidRPr="00FA17E3" w:rsidRDefault="00107C9E" w:rsidP="00737655">
            <w:pPr>
              <w:pStyle w:val="T2"/>
              <w:spacing w:after="0"/>
              <w:ind w:left="0" w:right="0"/>
              <w:rPr>
                <w:b w:val="0"/>
                <w:sz w:val="20"/>
                <w:lang w:val="fi-FI"/>
              </w:rPr>
            </w:pPr>
          </w:p>
        </w:tc>
        <w:tc>
          <w:tcPr>
            <w:tcW w:w="2178" w:type="dxa"/>
            <w:tcBorders>
              <w:bottom w:val="single" w:sz="4" w:space="0" w:color="auto"/>
            </w:tcBorders>
            <w:vAlign w:val="center"/>
          </w:tcPr>
          <w:p w:rsidR="00107C9E" w:rsidRPr="00FA17E3" w:rsidRDefault="00CE7A88" w:rsidP="00CE7A88">
            <w:pPr>
              <w:pStyle w:val="T2"/>
              <w:spacing w:after="0"/>
              <w:ind w:left="0" w:right="0"/>
              <w:rPr>
                <w:b w:val="0"/>
                <w:sz w:val="16"/>
                <w:lang w:val="fi-FI"/>
              </w:rPr>
            </w:pPr>
            <w:r>
              <w:rPr>
                <w:b w:val="0"/>
                <w:sz w:val="16"/>
                <w:lang w:val="fi-FI"/>
              </w:rPr>
              <w:t>Liwen.chu</w:t>
            </w:r>
            <w:r w:rsidR="007B6E26">
              <w:rPr>
                <w:b w:val="0"/>
                <w:sz w:val="16"/>
                <w:lang w:val="fi-FI"/>
              </w:rPr>
              <w:t>@</w:t>
            </w:r>
            <w:r>
              <w:rPr>
                <w:b w:val="0"/>
                <w:sz w:val="16"/>
                <w:lang w:val="fi-FI"/>
              </w:rPr>
              <w:t>st</w:t>
            </w:r>
            <w:r w:rsidR="007B6E26">
              <w:rPr>
                <w:b w:val="0"/>
                <w:sz w:val="16"/>
                <w:lang w:val="fi-FI"/>
              </w:rPr>
              <w:t>.com</w:t>
            </w:r>
          </w:p>
        </w:tc>
      </w:tr>
      <w:tr w:rsidR="00955ADB" w:rsidRPr="00FA17E3" w:rsidTr="009C677A">
        <w:trPr>
          <w:jc w:val="center"/>
        </w:trPr>
        <w:tc>
          <w:tcPr>
            <w:tcW w:w="1336" w:type="dxa"/>
            <w:tcBorders>
              <w:bottom w:val="single" w:sz="4" w:space="0" w:color="auto"/>
            </w:tcBorders>
            <w:vAlign w:val="center"/>
          </w:tcPr>
          <w:p w:rsidR="00955ADB" w:rsidRPr="00D41C8A" w:rsidRDefault="00955ADB" w:rsidP="00CE7A88">
            <w:pPr>
              <w:pStyle w:val="T2"/>
              <w:spacing w:after="0"/>
              <w:ind w:left="0" w:right="0"/>
              <w:rPr>
                <w:b w:val="0"/>
                <w:sz w:val="20"/>
                <w:lang w:val="fi-FI" w:eastAsia="zh-CN"/>
              </w:rPr>
            </w:pPr>
            <w:r>
              <w:rPr>
                <w:rFonts w:hint="eastAsia"/>
                <w:b w:val="0"/>
                <w:sz w:val="20"/>
                <w:lang w:val="fi-FI" w:eastAsia="zh-CN"/>
              </w:rPr>
              <w:t xml:space="preserve">George </w:t>
            </w:r>
            <w:r w:rsidR="00CE7A88">
              <w:rPr>
                <w:b w:val="0"/>
                <w:sz w:val="20"/>
                <w:lang w:val="fi-FI" w:eastAsia="zh-CN"/>
              </w:rPr>
              <w:t>Vlantis</w:t>
            </w:r>
          </w:p>
        </w:tc>
        <w:tc>
          <w:tcPr>
            <w:tcW w:w="2064" w:type="dxa"/>
            <w:tcBorders>
              <w:bottom w:val="single" w:sz="4" w:space="0" w:color="auto"/>
            </w:tcBorders>
            <w:vAlign w:val="center"/>
          </w:tcPr>
          <w:p w:rsidR="00955ADB" w:rsidRDefault="00CE7A88" w:rsidP="00737655">
            <w:pPr>
              <w:pStyle w:val="T2"/>
              <w:spacing w:after="0"/>
              <w:ind w:left="0" w:right="0"/>
              <w:rPr>
                <w:b w:val="0"/>
                <w:sz w:val="20"/>
                <w:lang w:val="fi-FI" w:eastAsia="zh-CN"/>
              </w:rPr>
            </w:pPr>
            <w:r>
              <w:rPr>
                <w:b w:val="0"/>
                <w:sz w:val="20"/>
                <w:lang w:val="fi-FI" w:eastAsia="zh-CN"/>
              </w:rPr>
              <w:t>STMicroelectronics</w:t>
            </w:r>
          </w:p>
        </w:tc>
        <w:tc>
          <w:tcPr>
            <w:tcW w:w="2814" w:type="dxa"/>
            <w:tcBorders>
              <w:bottom w:val="single" w:sz="4" w:space="0" w:color="auto"/>
            </w:tcBorders>
            <w:vAlign w:val="center"/>
          </w:tcPr>
          <w:p w:rsidR="00955ADB" w:rsidRPr="00FA17E3" w:rsidRDefault="00955ADB" w:rsidP="00737655">
            <w:pPr>
              <w:pStyle w:val="T2"/>
              <w:spacing w:after="0"/>
              <w:ind w:left="0" w:right="0"/>
              <w:rPr>
                <w:b w:val="0"/>
                <w:sz w:val="20"/>
                <w:lang w:val="fi-FI" w:eastAsia="zh-CN"/>
              </w:rPr>
            </w:pPr>
          </w:p>
        </w:tc>
        <w:tc>
          <w:tcPr>
            <w:tcW w:w="1184" w:type="dxa"/>
            <w:tcBorders>
              <w:bottom w:val="single" w:sz="4" w:space="0" w:color="auto"/>
            </w:tcBorders>
            <w:vAlign w:val="center"/>
          </w:tcPr>
          <w:p w:rsidR="00955ADB" w:rsidRPr="00FA17E3" w:rsidRDefault="00955ADB" w:rsidP="00737655">
            <w:pPr>
              <w:pStyle w:val="T2"/>
              <w:spacing w:after="0"/>
              <w:ind w:left="0" w:right="0"/>
              <w:rPr>
                <w:b w:val="0"/>
                <w:sz w:val="20"/>
                <w:lang w:val="fi-FI" w:eastAsia="zh-CN"/>
              </w:rPr>
            </w:pPr>
          </w:p>
        </w:tc>
        <w:tc>
          <w:tcPr>
            <w:tcW w:w="2178" w:type="dxa"/>
            <w:tcBorders>
              <w:bottom w:val="single" w:sz="4" w:space="0" w:color="auto"/>
            </w:tcBorders>
            <w:vAlign w:val="center"/>
          </w:tcPr>
          <w:p w:rsidR="00955ADB" w:rsidRPr="00FA17E3" w:rsidRDefault="00955ADB" w:rsidP="00CE7A88">
            <w:pPr>
              <w:pStyle w:val="T2"/>
              <w:spacing w:after="0"/>
              <w:ind w:left="0" w:right="0"/>
              <w:rPr>
                <w:b w:val="0"/>
                <w:sz w:val="16"/>
                <w:lang w:val="fi-FI"/>
              </w:rPr>
            </w:pPr>
            <w:r>
              <w:rPr>
                <w:b w:val="0"/>
                <w:sz w:val="16"/>
                <w:lang w:val="fi-FI"/>
              </w:rPr>
              <w:t>George</w:t>
            </w:r>
            <w:r w:rsidR="00CE7A88">
              <w:rPr>
                <w:b w:val="0"/>
                <w:sz w:val="16"/>
                <w:lang w:val="fi-FI"/>
              </w:rPr>
              <w:t>.vlantis@st.com</w:t>
            </w:r>
          </w:p>
        </w:tc>
      </w:tr>
    </w:tbl>
    <w:p w:rsidR="00107C9E" w:rsidRPr="00FA17E3" w:rsidRDefault="005050C8" w:rsidP="00107C9E">
      <w:pPr>
        <w:pStyle w:val="T1"/>
        <w:spacing w:after="120"/>
        <w:rPr>
          <w:sz w:val="22"/>
          <w:lang w:val="fi-FI"/>
        </w:rPr>
      </w:pPr>
      <w:r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18.1pt;margin-top:16.2pt;width:468pt;height:224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<v:textbox>
              <w:txbxContent>
                <w:p w:rsidR="00C577B8" w:rsidRDefault="00C577B8" w:rsidP="00107C9E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C577B8" w:rsidRDefault="00C577B8" w:rsidP="006F67C7">
                  <w:pPr>
                    <w:jc w:val="both"/>
                  </w:pPr>
                  <w:r>
                    <w:t xml:space="preserve">The submission provides modifications to the normative text </w:t>
                  </w:r>
                  <w:r>
                    <w:rPr>
                      <w:rFonts w:hint="eastAsia"/>
                      <w:lang w:eastAsia="zh-CN"/>
                    </w:rPr>
                    <w:t>for</w:t>
                  </w:r>
                  <w:r>
                    <w:t xml:space="preserve"> </w:t>
                  </w:r>
                  <w:r w:rsidR="006F67C7">
                    <w:t xml:space="preserve">changing </w:t>
                  </w:r>
                  <w:r w:rsidR="006F67C7">
                    <w:rPr>
                      <w:lang w:eastAsia="zh-CN"/>
                    </w:rPr>
                    <w:t>Probe Response filter rules as proposed in 11-12/1263r2.</w:t>
                  </w:r>
                </w:p>
                <w:p w:rsidR="00C577B8" w:rsidRDefault="00C577B8" w:rsidP="00107C9E">
                  <w:pPr>
                    <w:jc w:val="both"/>
                  </w:pPr>
                </w:p>
              </w:txbxContent>
            </v:textbox>
          </v:shape>
        </w:pict>
      </w:r>
    </w:p>
    <w:p w:rsidR="00107C9E" w:rsidRDefault="00107C9E" w:rsidP="00107C9E">
      <w:r w:rsidRPr="00FA17E3">
        <w:rPr>
          <w:lang w:val="fi-FI"/>
        </w:rPr>
        <w:br w:type="page"/>
      </w:r>
    </w:p>
    <w:p w:rsidR="0016747C" w:rsidRDefault="0016747C" w:rsidP="0016747C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en-US"/>
        </w:rPr>
      </w:pPr>
      <w:r>
        <w:rPr>
          <w:rFonts w:ascii="Arial" w:hAnsi="Arial" w:cs="Arial"/>
          <w:b/>
          <w:bCs/>
          <w:sz w:val="20"/>
          <w:lang w:val="en-US"/>
        </w:rPr>
        <w:lastRenderedPageBreak/>
        <w:t>8.3.3.</w:t>
      </w:r>
      <w:r w:rsidR="00C577B8">
        <w:rPr>
          <w:rFonts w:ascii="Arial" w:hAnsi="Arial" w:cs="Arial"/>
          <w:b/>
          <w:bCs/>
          <w:sz w:val="20"/>
          <w:lang w:val="en-US"/>
        </w:rPr>
        <w:t>1</w:t>
      </w:r>
      <w:r>
        <w:rPr>
          <w:rFonts w:ascii="Arial" w:hAnsi="Arial" w:cs="Arial"/>
          <w:b/>
          <w:bCs/>
          <w:sz w:val="20"/>
          <w:lang w:val="en-US"/>
        </w:rPr>
        <w:t xml:space="preserve"> </w:t>
      </w:r>
      <w:r w:rsidR="00C577B8">
        <w:rPr>
          <w:rFonts w:ascii="Arial" w:hAnsi="Arial" w:cs="Arial"/>
          <w:b/>
          <w:bCs/>
          <w:sz w:val="20"/>
          <w:lang w:val="en-US"/>
        </w:rPr>
        <w:t>Format of management frame</w:t>
      </w:r>
    </w:p>
    <w:p w:rsidR="0016747C" w:rsidRDefault="0016747C" w:rsidP="0016747C">
      <w:pPr>
        <w:outlineLvl w:val="0"/>
        <w:rPr>
          <w:rFonts w:ascii="TimesNewRoman" w:hAnsi="TimesNewRoman" w:cs="TimesNewRoman"/>
          <w:sz w:val="20"/>
          <w:lang w:val="en-US"/>
        </w:rPr>
      </w:pPr>
      <w:r w:rsidRPr="003D4A1D">
        <w:rPr>
          <w:i/>
          <w:highlight w:val="yellow"/>
        </w:rPr>
        <w:t xml:space="preserve">Instructions to Editor: </w:t>
      </w:r>
      <w:r w:rsidR="00C577B8">
        <w:rPr>
          <w:i/>
          <w:highlight w:val="yellow"/>
        </w:rPr>
        <w:t xml:space="preserve">Change </w:t>
      </w:r>
      <w:r w:rsidR="0098227D">
        <w:rPr>
          <w:i/>
          <w:highlight w:val="yellow"/>
        </w:rPr>
        <w:t xml:space="preserve">the second paragraph in </w:t>
      </w:r>
      <w:proofErr w:type="spellStart"/>
      <w:r w:rsidR="00C577B8">
        <w:rPr>
          <w:i/>
          <w:highlight w:val="yellow"/>
        </w:rPr>
        <w:t>subclause</w:t>
      </w:r>
      <w:proofErr w:type="spellEnd"/>
      <w:r w:rsidR="0098227D">
        <w:rPr>
          <w:i/>
          <w:highlight w:val="yellow"/>
        </w:rPr>
        <w:t xml:space="preserve"> 8.3.3.1 </w:t>
      </w:r>
      <w:r w:rsidRPr="003D4A1D">
        <w:rPr>
          <w:i/>
          <w:highlight w:val="yellow"/>
        </w:rPr>
        <w:t>as shown with track changes</w:t>
      </w:r>
    </w:p>
    <w:p w:rsidR="00CE7A88" w:rsidRDefault="00CE7A88" w:rsidP="0016747C">
      <w:pPr>
        <w:rPr>
          <w:sz w:val="24"/>
        </w:rPr>
      </w:pPr>
    </w:p>
    <w:p w:rsidR="00CE7A88" w:rsidRPr="0064270A" w:rsidRDefault="00CE7A88" w:rsidP="00CE7A88">
      <w:pPr>
        <w:autoSpaceDE w:val="0"/>
        <w:autoSpaceDN w:val="0"/>
        <w:adjustRightInd w:val="0"/>
        <w:rPr>
          <w:rFonts w:ascii="Arial" w:hAnsi="Arial" w:cs="Arial"/>
          <w:sz w:val="24"/>
        </w:rPr>
      </w:pPr>
      <w:r w:rsidRPr="0064270A">
        <w:rPr>
          <w:rFonts w:ascii="Arial" w:hAnsi="Arial" w:cs="Arial"/>
          <w:sz w:val="20"/>
          <w:lang w:val="en-US"/>
        </w:rPr>
        <w:t xml:space="preserve">A STA uses the contents of the Address 1 field to perform the address matching for receive decisions. In the case where the Address 1 field contains a group address and the frame subtype is other than Beacon or the frame subtype Action, Category </w:t>
      </w:r>
      <w:proofErr w:type="spellStart"/>
      <w:r w:rsidRPr="0064270A">
        <w:rPr>
          <w:rFonts w:ascii="Arial" w:hAnsi="Arial" w:cs="Arial"/>
          <w:sz w:val="20"/>
          <w:lang w:val="en-US"/>
        </w:rPr>
        <w:t>Multihop</w:t>
      </w:r>
      <w:proofErr w:type="spellEnd"/>
      <w:r w:rsidRPr="0064270A">
        <w:rPr>
          <w:rFonts w:ascii="Arial" w:hAnsi="Arial" w:cs="Arial"/>
          <w:sz w:val="20"/>
          <w:lang w:val="en-US"/>
        </w:rPr>
        <w:t xml:space="preserve"> Action (</w:t>
      </w:r>
      <w:proofErr w:type="spellStart"/>
      <w:r w:rsidRPr="0064270A">
        <w:rPr>
          <w:rFonts w:ascii="Arial" w:hAnsi="Arial" w:cs="Arial"/>
          <w:sz w:val="20"/>
          <w:lang w:val="en-US"/>
        </w:rPr>
        <w:t>Multihop</w:t>
      </w:r>
      <w:proofErr w:type="spellEnd"/>
      <w:r w:rsidRPr="0064270A">
        <w:rPr>
          <w:rFonts w:ascii="Arial" w:hAnsi="Arial" w:cs="Arial"/>
          <w:sz w:val="20"/>
          <w:lang w:val="en-US"/>
        </w:rPr>
        <w:t xml:space="preserve"> Action frame), the Address 3 field also is validated to verify that the group addressed frame originated from a STA in the BSS of which the receiving STA is a member or from a mesh STA to which mesh peering is maintained. Details of addressing and forwarding of the group addressed frame in an MBSS are defined in 9.32.5. When the Address 1 field contains a group address and the frame subtype is either Probe Request or Action with Category Public, a wildcard BSSID value matches all receiving STA’s BSSIDs. If the frame subtype is Beacon, other address matching rules apply, as specified in 10.1.3.5. Frames of subtype Probe Request with a group address in the Address 1 field are additionally processed as described in 10.1.4.3.2. If the frame subtype is Action, the Category is Public, and the Action is 20/40 BSS Coexistence Management, then additional address matching rules for receive decisions apply as specified in 10.15 and 10.17.</w:t>
      </w:r>
      <w:r w:rsidR="00C577B8" w:rsidRPr="0064270A">
        <w:rPr>
          <w:rFonts w:ascii="Arial" w:hAnsi="Arial" w:cs="Arial"/>
          <w:sz w:val="20"/>
          <w:lang w:val="en-US"/>
        </w:rPr>
        <w:t xml:space="preserve"> </w:t>
      </w:r>
      <w:ins w:id="0" w:author="Liwen CHU" w:date="2012-11-14T14:51:00Z">
        <w:r w:rsidR="0064270A" w:rsidRPr="0064270A">
          <w:rPr>
            <w:rFonts w:ascii="Arial" w:hAnsi="Arial" w:cs="Arial"/>
            <w:sz w:val="20"/>
            <w:lang w:val="en-US"/>
          </w:rPr>
          <w:t>If the frame subtype is Probe Response, then additional address matching rules for receive decisions apply as specified in 10.1.4.3.1.</w:t>
        </w:r>
      </w:ins>
    </w:p>
    <w:p w:rsidR="00FF61CA" w:rsidRPr="008111FC" w:rsidRDefault="00FF61CA" w:rsidP="00FF61CA">
      <w:pPr>
        <w:rPr>
          <w:rFonts w:ascii="TimesNewRoman" w:hAnsi="TimesNewRoman" w:cs="TimesNewRoman"/>
          <w:color w:val="0000FF"/>
        </w:rPr>
      </w:pPr>
    </w:p>
    <w:p w:rsidR="00FF61CA" w:rsidRDefault="00FF61CA" w:rsidP="00E943D7">
      <w:pPr>
        <w:rPr>
          <w:sz w:val="24"/>
          <w:lang w:eastAsia="zh-CN"/>
        </w:rPr>
      </w:pPr>
    </w:p>
    <w:p w:rsidR="00C577B8" w:rsidRDefault="00C577B8" w:rsidP="00C577B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en-US"/>
        </w:rPr>
      </w:pPr>
      <w:r>
        <w:rPr>
          <w:rFonts w:ascii="Arial" w:hAnsi="Arial" w:cs="Arial"/>
          <w:b/>
          <w:bCs/>
          <w:sz w:val="20"/>
          <w:lang w:val="en-US"/>
        </w:rPr>
        <w:t>10.1.4.3 Active Scanning</w:t>
      </w:r>
    </w:p>
    <w:p w:rsidR="0064270A" w:rsidRDefault="0064270A" w:rsidP="00C577B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en-US"/>
        </w:rPr>
      </w:pPr>
      <w:r>
        <w:rPr>
          <w:rFonts w:ascii="Arial" w:hAnsi="Arial" w:cs="Arial"/>
          <w:b/>
          <w:bCs/>
          <w:sz w:val="20"/>
          <w:lang w:val="en-US"/>
        </w:rPr>
        <w:t>10.1.4.3.1 Introduction</w:t>
      </w:r>
    </w:p>
    <w:p w:rsidR="00C577B8" w:rsidRDefault="00C577B8" w:rsidP="00C577B8">
      <w:pPr>
        <w:outlineLvl w:val="0"/>
        <w:rPr>
          <w:rFonts w:ascii="TimesNewRoman" w:hAnsi="TimesNewRoman" w:cs="TimesNewRoman"/>
          <w:sz w:val="20"/>
          <w:lang w:val="en-US"/>
        </w:rPr>
      </w:pPr>
      <w:r w:rsidRPr="003D4A1D">
        <w:rPr>
          <w:i/>
          <w:highlight w:val="yellow"/>
        </w:rPr>
        <w:t xml:space="preserve">Instructions to Editor: </w:t>
      </w:r>
      <w:r w:rsidR="0064270A">
        <w:rPr>
          <w:i/>
          <w:highlight w:val="yellow"/>
        </w:rPr>
        <w:t xml:space="preserve">Add the following text to the end of </w:t>
      </w:r>
      <w:proofErr w:type="spellStart"/>
      <w:r w:rsidR="0064270A">
        <w:rPr>
          <w:i/>
          <w:highlight w:val="yellow"/>
        </w:rPr>
        <w:t>S</w:t>
      </w:r>
      <w:r>
        <w:rPr>
          <w:i/>
          <w:highlight w:val="yellow"/>
        </w:rPr>
        <w:t>ubclause</w:t>
      </w:r>
      <w:proofErr w:type="spellEnd"/>
      <w:r w:rsidRPr="003D4A1D">
        <w:rPr>
          <w:i/>
          <w:highlight w:val="yellow"/>
        </w:rPr>
        <w:t xml:space="preserve"> </w:t>
      </w:r>
      <w:r w:rsidR="0064270A">
        <w:rPr>
          <w:i/>
          <w:highlight w:val="yellow"/>
        </w:rPr>
        <w:t xml:space="preserve">10.1.4.3.1 </w:t>
      </w:r>
    </w:p>
    <w:p w:rsidR="00C577B8" w:rsidRDefault="00C577B8" w:rsidP="00C577B8">
      <w:pPr>
        <w:rPr>
          <w:sz w:val="24"/>
        </w:rPr>
      </w:pPr>
    </w:p>
    <w:p w:rsidR="00266AEC" w:rsidRPr="0064270A" w:rsidRDefault="0064270A" w:rsidP="00C577B8">
      <w:pPr>
        <w:rPr>
          <w:rFonts w:ascii="Arial" w:hAnsi="Arial" w:cs="Arial"/>
          <w:color w:val="000000"/>
          <w:sz w:val="20"/>
          <w:lang w:val="de-DE" w:eastAsia="zh-CN"/>
        </w:rPr>
      </w:pPr>
      <w:ins w:id="1" w:author="Liwen CHU" w:date="2012-11-14T14:50:00Z">
        <w:r w:rsidRPr="0064270A">
          <w:rPr>
            <w:rFonts w:ascii="Arial" w:hAnsi="Arial" w:cs="Arial"/>
            <w:bCs/>
            <w:color w:val="000000"/>
            <w:sz w:val="20"/>
            <w:lang w:eastAsia="zh-CN"/>
          </w:rPr>
          <w:t xml:space="preserve">When a </w:t>
        </w:r>
      </w:ins>
      <w:ins w:id="2" w:author="Liwen CHU" w:date="2012-11-14T15:03:00Z">
        <w:r w:rsidR="00C72AA9">
          <w:rPr>
            <w:rFonts w:ascii="Arial" w:hAnsi="Arial" w:cs="Arial"/>
            <w:bCs/>
            <w:color w:val="000000"/>
            <w:sz w:val="20"/>
            <w:lang w:eastAsia="zh-CN"/>
          </w:rPr>
          <w:t xml:space="preserve">FILS capable </w:t>
        </w:r>
      </w:ins>
      <w:ins w:id="3" w:author="Liwen CHU" w:date="2012-11-14T14:50:00Z">
        <w:r w:rsidRPr="0064270A">
          <w:rPr>
            <w:rFonts w:ascii="Arial" w:hAnsi="Arial" w:cs="Arial"/>
            <w:bCs/>
            <w:color w:val="000000"/>
            <w:sz w:val="20"/>
            <w:lang w:eastAsia="zh-CN"/>
          </w:rPr>
          <w:t>STA is doing active or passive scanning and receives a Probe Response, the STA should decode</w:t>
        </w:r>
      </w:ins>
      <w:ins w:id="4" w:author="Liwen CHU" w:date="2012-11-14T15:17:00Z">
        <w:r w:rsidR="00171233">
          <w:rPr>
            <w:rFonts w:ascii="Arial" w:hAnsi="Arial" w:cs="Arial"/>
            <w:bCs/>
            <w:color w:val="000000"/>
            <w:sz w:val="20"/>
            <w:lang w:eastAsia="zh-CN"/>
          </w:rPr>
          <w:t xml:space="preserve"> and use</w:t>
        </w:r>
      </w:ins>
      <w:ins w:id="5" w:author="Liwen CHU" w:date="2012-11-14T14:50:00Z">
        <w:r w:rsidRPr="0064270A">
          <w:rPr>
            <w:rFonts w:ascii="Arial" w:hAnsi="Arial" w:cs="Arial"/>
            <w:bCs/>
            <w:color w:val="000000"/>
            <w:sz w:val="20"/>
            <w:lang w:eastAsia="zh-CN"/>
          </w:rPr>
          <w:t xml:space="preserve"> </w:t>
        </w:r>
      </w:ins>
      <w:ins w:id="6" w:author="Liwen CHU" w:date="2012-11-14T15:19:00Z">
        <w:r w:rsidR="002B35F6">
          <w:rPr>
            <w:rFonts w:ascii="Arial" w:hAnsi="Arial" w:cs="Arial"/>
            <w:bCs/>
            <w:color w:val="000000"/>
            <w:sz w:val="20"/>
            <w:lang w:eastAsia="zh-CN"/>
          </w:rPr>
          <w:t xml:space="preserve">the </w:t>
        </w:r>
      </w:ins>
      <w:ins w:id="7" w:author="Liwen CHU" w:date="2012-11-14T15:18:00Z">
        <w:r w:rsidR="00E20EDA">
          <w:rPr>
            <w:rFonts w:ascii="Arial" w:hAnsi="Arial" w:cs="Arial"/>
            <w:bCs/>
            <w:color w:val="000000"/>
            <w:sz w:val="20"/>
            <w:lang w:eastAsia="zh-CN"/>
          </w:rPr>
          <w:t xml:space="preserve">received </w:t>
        </w:r>
      </w:ins>
      <w:ins w:id="8" w:author="Liwen CHU" w:date="2012-11-14T14:50:00Z">
        <w:r w:rsidR="002B35F6">
          <w:rPr>
            <w:rFonts w:ascii="Arial" w:hAnsi="Arial" w:cs="Arial"/>
            <w:bCs/>
            <w:color w:val="000000"/>
            <w:sz w:val="20"/>
            <w:lang w:eastAsia="zh-CN"/>
          </w:rPr>
          <w:t>Probe Response</w:t>
        </w:r>
      </w:ins>
      <w:ins w:id="9" w:author="Liwen CHU" w:date="2012-11-14T16:04:00Z">
        <w:r w:rsidR="00411DFF">
          <w:rPr>
            <w:rFonts w:ascii="Arial" w:hAnsi="Arial" w:cs="Arial"/>
            <w:bCs/>
            <w:color w:val="000000"/>
            <w:sz w:val="20"/>
            <w:lang w:eastAsia="zh-CN"/>
          </w:rPr>
          <w:t xml:space="preserve"> if the Probe Response is from a FILS capable AP</w:t>
        </w:r>
      </w:ins>
      <w:bookmarkStart w:id="10" w:name="_GoBack"/>
      <w:bookmarkEnd w:id="10"/>
      <w:ins w:id="11" w:author="Liwen CHU" w:date="2012-11-14T14:50:00Z">
        <w:r w:rsidRPr="0064270A">
          <w:rPr>
            <w:rFonts w:ascii="Arial" w:hAnsi="Arial" w:cs="Arial"/>
            <w:bCs/>
            <w:color w:val="000000"/>
            <w:sz w:val="20"/>
            <w:lang w:eastAsia="zh-CN"/>
          </w:rPr>
          <w:t xml:space="preserve">, even those for another STA. </w:t>
        </w:r>
      </w:ins>
      <w:r w:rsidR="00266AEC" w:rsidRPr="0064270A">
        <w:rPr>
          <w:rFonts w:ascii="Arial" w:hAnsi="Arial" w:cs="Arial"/>
          <w:color w:val="000000"/>
          <w:sz w:val="20"/>
          <w:lang w:val="de-DE" w:eastAsia="zh-CN"/>
        </w:rPr>
        <w:br w:type="page"/>
      </w:r>
    </w:p>
    <w:p w:rsidR="00D05A7B" w:rsidRDefault="00D05A7B" w:rsidP="000E335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4"/>
          <w:szCs w:val="19"/>
          <w:u w:val="single"/>
          <w:lang w:val="de-DE" w:eastAsia="zh-CN"/>
        </w:rPr>
      </w:pPr>
    </w:p>
    <w:p w:rsidR="00D61386" w:rsidRDefault="00D61386" w:rsidP="00D61386">
      <w:pPr>
        <w:spacing w:before="120" w:after="120"/>
        <w:ind w:left="720"/>
        <w:rPr>
          <w:sz w:val="24"/>
          <w:szCs w:val="24"/>
        </w:rPr>
      </w:pPr>
      <w:r>
        <w:rPr>
          <w:b/>
          <w:bCs/>
          <w:sz w:val="24"/>
          <w:szCs w:val="24"/>
        </w:rPr>
        <w:t>Motion-1:</w:t>
      </w:r>
      <w:r>
        <w:rPr>
          <w:sz w:val="24"/>
          <w:szCs w:val="24"/>
        </w:rPr>
        <w:t xml:space="preserve"> To authorize the Editor to incorporate the text changes proposed in contribution </w:t>
      </w:r>
      <w:r w:rsidR="00312F4B">
        <w:rPr>
          <w:i/>
          <w:iCs/>
          <w:sz w:val="24"/>
          <w:szCs w:val="24"/>
        </w:rPr>
        <w:t>11-12/1399r0</w:t>
      </w:r>
      <w:r>
        <w:rPr>
          <w:sz w:val="24"/>
          <w:szCs w:val="24"/>
        </w:rPr>
        <w:t xml:space="preserve"> to the draft </w:t>
      </w:r>
      <w:proofErr w:type="spellStart"/>
      <w:r>
        <w:rPr>
          <w:sz w:val="24"/>
          <w:szCs w:val="24"/>
        </w:rPr>
        <w:t>TGai</w:t>
      </w:r>
      <w:proofErr w:type="spellEnd"/>
      <w:r>
        <w:rPr>
          <w:sz w:val="24"/>
          <w:szCs w:val="24"/>
        </w:rPr>
        <w:t xml:space="preserve"> Specification Document.</w:t>
      </w:r>
    </w:p>
    <w:p w:rsidR="00E6359F" w:rsidRDefault="00E6359F" w:rsidP="00D61386">
      <w:pPr>
        <w:spacing w:before="120" w:after="120"/>
        <w:ind w:left="720"/>
        <w:rPr>
          <w:rFonts w:ascii="Verdana" w:hAnsi="Verdana"/>
          <w:color w:val="000000"/>
          <w:sz w:val="17"/>
          <w:szCs w:val="17"/>
        </w:rPr>
      </w:pPr>
    </w:p>
    <w:p w:rsidR="00D61386" w:rsidRDefault="00D61386" w:rsidP="00D61386">
      <w:pPr>
        <w:spacing w:before="120" w:after="120"/>
        <w:ind w:left="720"/>
        <w:rPr>
          <w:sz w:val="24"/>
          <w:szCs w:val="24"/>
        </w:rPr>
      </w:pPr>
      <w:r>
        <w:rPr>
          <w:sz w:val="24"/>
          <w:szCs w:val="24"/>
        </w:rPr>
        <w:t>Yes: ____________;</w:t>
      </w:r>
      <w:proofErr w:type="gramStart"/>
      <w:r>
        <w:rPr>
          <w:sz w:val="24"/>
          <w:szCs w:val="24"/>
        </w:rPr>
        <w:t>  No</w:t>
      </w:r>
      <w:proofErr w:type="gramEnd"/>
      <w:r>
        <w:rPr>
          <w:sz w:val="24"/>
          <w:szCs w:val="24"/>
        </w:rPr>
        <w:t xml:space="preserve">: _________________;  </w:t>
      </w:r>
      <w:r w:rsidR="00C23ACB">
        <w:rPr>
          <w:sz w:val="24"/>
          <w:szCs w:val="24"/>
        </w:rPr>
        <w:t>Abstain:</w:t>
      </w:r>
      <w:r>
        <w:rPr>
          <w:sz w:val="24"/>
          <w:szCs w:val="24"/>
        </w:rPr>
        <w:t>________________</w:t>
      </w:r>
    </w:p>
    <w:p w:rsidR="00D61386" w:rsidRDefault="00D61386" w:rsidP="00D61386">
      <w:pPr>
        <w:spacing w:before="120" w:after="120"/>
        <w:ind w:left="720"/>
        <w:rPr>
          <w:sz w:val="24"/>
          <w:szCs w:val="24"/>
        </w:rPr>
      </w:pPr>
      <w:r>
        <w:rPr>
          <w:sz w:val="24"/>
          <w:szCs w:val="24"/>
        </w:rPr>
        <w:t>[Result of Motion]</w:t>
      </w:r>
    </w:p>
    <w:p w:rsidR="00D61386" w:rsidRPr="00620096" w:rsidRDefault="00D61386" w:rsidP="00EA4463">
      <w:pPr>
        <w:rPr>
          <w:lang w:val="de-DE" w:eastAsia="zh-CN"/>
        </w:rPr>
      </w:pPr>
    </w:p>
    <w:sectPr w:rsidR="00D61386" w:rsidRPr="00620096" w:rsidSect="003F621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1440" w:left="1440" w:header="432" w:footer="432" w:gutter="72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0C8" w:rsidRDefault="005050C8">
      <w:r>
        <w:separator/>
      </w:r>
    </w:p>
  </w:endnote>
  <w:endnote w:type="continuationSeparator" w:id="0">
    <w:p w:rsidR="005050C8" w:rsidRDefault="00505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7B8" w:rsidRDefault="00C577B8" w:rsidP="00DD0DA2">
    <w:pPr>
      <w:pStyle w:val="Footer"/>
      <w:jc w:val="center"/>
      <w:rPr>
        <w:rFonts w:ascii="Arial" w:hAnsi="Arial" w:cs="Arial"/>
        <w:b/>
        <w:color w:val="3E8430"/>
        <w:sz w:val="20"/>
      </w:rPr>
    </w:pPr>
    <w:bookmarkStart w:id="14" w:name="aliashDOCCompanyConfiden1FooterEvenPages"/>
  </w:p>
  <w:bookmarkEnd w:id="14"/>
  <w:p w:rsidR="00C577B8" w:rsidRDefault="00C577B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7B8" w:rsidRDefault="00C577B8" w:rsidP="00DD0DA2">
    <w:pPr>
      <w:pStyle w:val="Footer"/>
      <w:tabs>
        <w:tab w:val="clear" w:pos="6480"/>
        <w:tab w:val="center" w:pos="4680"/>
        <w:tab w:val="right" w:pos="9360"/>
      </w:tabs>
      <w:jc w:val="center"/>
      <w:rPr>
        <w:rFonts w:ascii="Arial" w:hAnsi="Arial" w:cs="Arial"/>
        <w:b/>
        <w:color w:val="3E8430"/>
        <w:sz w:val="20"/>
      </w:rPr>
    </w:pPr>
    <w:bookmarkStart w:id="15" w:name="aliashDOCCompanyConfidenti1FooterPrimary"/>
  </w:p>
  <w:bookmarkEnd w:id="15"/>
  <w:p w:rsidR="00C577B8" w:rsidRDefault="00C577B8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>
      <w:t>Submission</w:t>
    </w:r>
    <w:r>
      <w:fldChar w:fldCharType="end"/>
    </w:r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411DFF">
      <w:rPr>
        <w:noProof/>
      </w:rPr>
      <w:t>2</w:t>
    </w:r>
    <w:r>
      <w:rPr>
        <w:noProof/>
      </w:rPr>
      <w:fldChar w:fldCharType="end"/>
    </w:r>
    <w:r>
      <w:tab/>
      <w:t>STMicroelectronics</w:t>
    </w:r>
  </w:p>
  <w:p w:rsidR="00C577B8" w:rsidRDefault="00C577B8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7B8" w:rsidRDefault="00C577B8" w:rsidP="00DD0DA2">
    <w:pPr>
      <w:pStyle w:val="Footer"/>
      <w:jc w:val="center"/>
      <w:rPr>
        <w:rFonts w:ascii="Arial" w:hAnsi="Arial" w:cs="Arial"/>
        <w:b/>
        <w:color w:val="3E8430"/>
        <w:sz w:val="20"/>
      </w:rPr>
    </w:pPr>
    <w:bookmarkStart w:id="17" w:name="aliashDOCCompanyConfiden1FooterFirstPage"/>
  </w:p>
  <w:bookmarkEnd w:id="17"/>
  <w:p w:rsidR="00C577B8" w:rsidRDefault="00C577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0C8" w:rsidRDefault="005050C8">
      <w:r>
        <w:separator/>
      </w:r>
    </w:p>
  </w:footnote>
  <w:footnote w:type="continuationSeparator" w:id="0">
    <w:p w:rsidR="005050C8" w:rsidRDefault="005050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7B8" w:rsidRDefault="00C577B8" w:rsidP="00DD0DA2">
    <w:pPr>
      <w:pStyle w:val="Header"/>
      <w:jc w:val="center"/>
      <w:rPr>
        <w:rFonts w:ascii="Arial" w:hAnsi="Arial" w:cs="Arial"/>
        <w:color w:val="3E8430"/>
        <w:sz w:val="20"/>
      </w:rPr>
    </w:pPr>
    <w:bookmarkStart w:id="12" w:name="aliashDOCCompanyConfiden1HeaderEvenPages"/>
  </w:p>
  <w:bookmarkEnd w:id="12"/>
  <w:p w:rsidR="00C577B8" w:rsidRDefault="00C577B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7B8" w:rsidRDefault="00C577B8" w:rsidP="00DD0DA2">
    <w:pPr>
      <w:pStyle w:val="Header"/>
      <w:tabs>
        <w:tab w:val="clear" w:pos="6480"/>
        <w:tab w:val="center" w:pos="4680"/>
        <w:tab w:val="right" w:pos="9360"/>
      </w:tabs>
      <w:jc w:val="center"/>
      <w:rPr>
        <w:rFonts w:ascii="Arial" w:hAnsi="Arial" w:cs="Arial"/>
        <w:color w:val="3E8430"/>
        <w:sz w:val="20"/>
      </w:rPr>
    </w:pPr>
    <w:bookmarkStart w:id="13" w:name="aliashDOCCompanyConfidenti1HeaderPrimary"/>
  </w:p>
  <w:bookmarkEnd w:id="13"/>
  <w:p w:rsidR="00C577B8" w:rsidRDefault="00C577B8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>
      <w:t>November 2012</w:t>
    </w:r>
    <w:r>
      <w:fldChar w:fldCharType="end"/>
    </w:r>
    <w:r>
      <w:tab/>
    </w:r>
    <w:r>
      <w:tab/>
    </w:r>
    <w:fldSimple w:instr=" TITLE  \* MERGEFORMAT ">
      <w:r w:rsidR="00312F4B">
        <w:t>doc.: IEEE 802.11-12/1399</w:t>
      </w:r>
      <w:r>
        <w:t>r</w:t>
      </w:r>
    </w:fldSimple>
    <w:r w:rsidR="00171233">
      <w:t>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7B8" w:rsidRDefault="00C577B8" w:rsidP="00DD0DA2">
    <w:pPr>
      <w:pStyle w:val="Header"/>
      <w:jc w:val="center"/>
      <w:rPr>
        <w:rFonts w:ascii="Arial" w:hAnsi="Arial" w:cs="Arial"/>
        <w:color w:val="3E8430"/>
        <w:sz w:val="20"/>
      </w:rPr>
    </w:pPr>
    <w:bookmarkStart w:id="16" w:name="aliashDOCCompanyConfiden1HeaderFirstPage"/>
  </w:p>
  <w:bookmarkEnd w:id="16"/>
  <w:p w:rsidR="00C577B8" w:rsidRDefault="00C577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A299A"/>
    <w:multiLevelType w:val="hybridMultilevel"/>
    <w:tmpl w:val="43A44632"/>
    <w:lvl w:ilvl="0" w:tplc="E68AF562">
      <w:start w:val="222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  <w:color w:val="000000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BAA01AA"/>
    <w:multiLevelType w:val="multilevel"/>
    <w:tmpl w:val="0726754E"/>
    <w:lvl w:ilvl="0">
      <w:start w:val="8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9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DC0786E"/>
    <w:multiLevelType w:val="hybridMultilevel"/>
    <w:tmpl w:val="E8E8BE5C"/>
    <w:lvl w:ilvl="0" w:tplc="DA0A705C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A51303"/>
    <w:multiLevelType w:val="hybridMultilevel"/>
    <w:tmpl w:val="5512FEAC"/>
    <w:lvl w:ilvl="0" w:tplc="1CD099D0">
      <w:start w:val="2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841298"/>
    <w:multiLevelType w:val="hybridMultilevel"/>
    <w:tmpl w:val="9A262E76"/>
    <w:lvl w:ilvl="0" w:tplc="4208874A">
      <w:start w:val="22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00000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6B3299"/>
    <w:multiLevelType w:val="hybridMultilevel"/>
    <w:tmpl w:val="88CEB7F2"/>
    <w:lvl w:ilvl="0" w:tplc="EDF6A752">
      <w:start w:val="2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827594"/>
    <w:multiLevelType w:val="hybridMultilevel"/>
    <w:tmpl w:val="5224855A"/>
    <w:lvl w:ilvl="0" w:tplc="236C3F22">
      <w:start w:val="2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E40630"/>
    <w:multiLevelType w:val="hybridMultilevel"/>
    <w:tmpl w:val="8ECEED22"/>
    <w:lvl w:ilvl="0" w:tplc="58FC1E94">
      <w:start w:val="1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EDE7B0E"/>
    <w:multiLevelType w:val="hybridMultilevel"/>
    <w:tmpl w:val="ABAC76D0"/>
    <w:lvl w:ilvl="0" w:tplc="D6D401B4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7"/>
  </w:num>
  <w:num w:numId="5">
    <w:abstractNumId w:val="6"/>
  </w:num>
  <w:num w:numId="6">
    <w:abstractNumId w:val="3"/>
  </w:num>
  <w:num w:numId="7">
    <w:abstractNumId w:val="5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intFractionalCharacterWidth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rawingGridHorizontalSpacing w:val="110"/>
  <w:drawingGridVerticalSpacing w:val="156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D0DA2"/>
    <w:rsid w:val="0000049D"/>
    <w:rsid w:val="000131A9"/>
    <w:rsid w:val="00025B35"/>
    <w:rsid w:val="00026686"/>
    <w:rsid w:val="00031FF6"/>
    <w:rsid w:val="000529FE"/>
    <w:rsid w:val="000628AD"/>
    <w:rsid w:val="00084136"/>
    <w:rsid w:val="000919D2"/>
    <w:rsid w:val="000926EA"/>
    <w:rsid w:val="00092AA4"/>
    <w:rsid w:val="000A0085"/>
    <w:rsid w:val="000A22E4"/>
    <w:rsid w:val="000A3CBF"/>
    <w:rsid w:val="000A70CF"/>
    <w:rsid w:val="000C1AA3"/>
    <w:rsid w:val="000C335D"/>
    <w:rsid w:val="000C3798"/>
    <w:rsid w:val="000C740B"/>
    <w:rsid w:val="000D6613"/>
    <w:rsid w:val="000D7453"/>
    <w:rsid w:val="000E3352"/>
    <w:rsid w:val="000E7F43"/>
    <w:rsid w:val="000F2E9E"/>
    <w:rsid w:val="000F5195"/>
    <w:rsid w:val="00101C91"/>
    <w:rsid w:val="00101FC2"/>
    <w:rsid w:val="00105A5B"/>
    <w:rsid w:val="0010743C"/>
    <w:rsid w:val="00107C9E"/>
    <w:rsid w:val="00115B63"/>
    <w:rsid w:val="001166A6"/>
    <w:rsid w:val="001336FC"/>
    <w:rsid w:val="00134DD9"/>
    <w:rsid w:val="001357AF"/>
    <w:rsid w:val="00137142"/>
    <w:rsid w:val="00142AE4"/>
    <w:rsid w:val="00142CDE"/>
    <w:rsid w:val="0014357C"/>
    <w:rsid w:val="00151B8D"/>
    <w:rsid w:val="00152288"/>
    <w:rsid w:val="00161942"/>
    <w:rsid w:val="00164C21"/>
    <w:rsid w:val="0016747C"/>
    <w:rsid w:val="00171233"/>
    <w:rsid w:val="0018197D"/>
    <w:rsid w:val="001841E7"/>
    <w:rsid w:val="00184FCD"/>
    <w:rsid w:val="00194A54"/>
    <w:rsid w:val="001963C8"/>
    <w:rsid w:val="001A0AC4"/>
    <w:rsid w:val="001A7808"/>
    <w:rsid w:val="001B2CB7"/>
    <w:rsid w:val="001C0692"/>
    <w:rsid w:val="001C1843"/>
    <w:rsid w:val="001D175F"/>
    <w:rsid w:val="001D4A5B"/>
    <w:rsid w:val="001D723B"/>
    <w:rsid w:val="001E1AFB"/>
    <w:rsid w:val="001E3FF0"/>
    <w:rsid w:val="001E4943"/>
    <w:rsid w:val="001E62A5"/>
    <w:rsid w:val="001F6E90"/>
    <w:rsid w:val="00201875"/>
    <w:rsid w:val="00206E91"/>
    <w:rsid w:val="002111B6"/>
    <w:rsid w:val="002233BB"/>
    <w:rsid w:val="00223943"/>
    <w:rsid w:val="00236674"/>
    <w:rsid w:val="00240B3B"/>
    <w:rsid w:val="00242CE4"/>
    <w:rsid w:val="002471AF"/>
    <w:rsid w:val="00255E73"/>
    <w:rsid w:val="00266AEC"/>
    <w:rsid w:val="0029020B"/>
    <w:rsid w:val="0029083B"/>
    <w:rsid w:val="00297245"/>
    <w:rsid w:val="002A309D"/>
    <w:rsid w:val="002A54FB"/>
    <w:rsid w:val="002B35F6"/>
    <w:rsid w:val="002B4FA5"/>
    <w:rsid w:val="002C3327"/>
    <w:rsid w:val="002C52A0"/>
    <w:rsid w:val="002D2B5A"/>
    <w:rsid w:val="002D44BE"/>
    <w:rsid w:val="002D5164"/>
    <w:rsid w:val="002E024A"/>
    <w:rsid w:val="002E1205"/>
    <w:rsid w:val="002F05DA"/>
    <w:rsid w:val="002F4F27"/>
    <w:rsid w:val="002F5A79"/>
    <w:rsid w:val="00312F4B"/>
    <w:rsid w:val="0031551E"/>
    <w:rsid w:val="00342965"/>
    <w:rsid w:val="0034411E"/>
    <w:rsid w:val="003534F7"/>
    <w:rsid w:val="003551D1"/>
    <w:rsid w:val="00357592"/>
    <w:rsid w:val="003613EA"/>
    <w:rsid w:val="00362275"/>
    <w:rsid w:val="00364EEF"/>
    <w:rsid w:val="00367502"/>
    <w:rsid w:val="0037311C"/>
    <w:rsid w:val="00377BF0"/>
    <w:rsid w:val="00383F4D"/>
    <w:rsid w:val="00393A7D"/>
    <w:rsid w:val="003A1F5E"/>
    <w:rsid w:val="003A73C2"/>
    <w:rsid w:val="003B5667"/>
    <w:rsid w:val="003C529B"/>
    <w:rsid w:val="003D5642"/>
    <w:rsid w:val="003E0B72"/>
    <w:rsid w:val="003E13E1"/>
    <w:rsid w:val="003E3B48"/>
    <w:rsid w:val="003E4852"/>
    <w:rsid w:val="003E5683"/>
    <w:rsid w:val="003F0C1E"/>
    <w:rsid w:val="003F6214"/>
    <w:rsid w:val="003F7708"/>
    <w:rsid w:val="004045A7"/>
    <w:rsid w:val="00404875"/>
    <w:rsid w:val="00407C54"/>
    <w:rsid w:val="00411DFF"/>
    <w:rsid w:val="00413FD7"/>
    <w:rsid w:val="004144D5"/>
    <w:rsid w:val="00420F80"/>
    <w:rsid w:val="004264C2"/>
    <w:rsid w:val="00442037"/>
    <w:rsid w:val="00444DC8"/>
    <w:rsid w:val="004525B1"/>
    <w:rsid w:val="004601D0"/>
    <w:rsid w:val="00477C5D"/>
    <w:rsid w:val="00480911"/>
    <w:rsid w:val="00482C35"/>
    <w:rsid w:val="00490D7E"/>
    <w:rsid w:val="00490E28"/>
    <w:rsid w:val="00491C11"/>
    <w:rsid w:val="004B7451"/>
    <w:rsid w:val="004D40A8"/>
    <w:rsid w:val="004D6CFF"/>
    <w:rsid w:val="004E1ABF"/>
    <w:rsid w:val="004F20FD"/>
    <w:rsid w:val="004F34CC"/>
    <w:rsid w:val="004F3714"/>
    <w:rsid w:val="00500394"/>
    <w:rsid w:val="005050C8"/>
    <w:rsid w:val="00511C64"/>
    <w:rsid w:val="0052022D"/>
    <w:rsid w:val="005417F8"/>
    <w:rsid w:val="00573DCD"/>
    <w:rsid w:val="0057443E"/>
    <w:rsid w:val="00590DC3"/>
    <w:rsid w:val="005948D1"/>
    <w:rsid w:val="005A44DC"/>
    <w:rsid w:val="005A7F3D"/>
    <w:rsid w:val="005B206D"/>
    <w:rsid w:val="005B4838"/>
    <w:rsid w:val="005C3212"/>
    <w:rsid w:val="005C6D0A"/>
    <w:rsid w:val="005D168E"/>
    <w:rsid w:val="005E148E"/>
    <w:rsid w:val="005E339E"/>
    <w:rsid w:val="005F6807"/>
    <w:rsid w:val="005F757F"/>
    <w:rsid w:val="0060293D"/>
    <w:rsid w:val="00604933"/>
    <w:rsid w:val="00606A3A"/>
    <w:rsid w:val="0061199D"/>
    <w:rsid w:val="006157F5"/>
    <w:rsid w:val="00620096"/>
    <w:rsid w:val="006202AC"/>
    <w:rsid w:val="00621812"/>
    <w:rsid w:val="0062440B"/>
    <w:rsid w:val="006252B6"/>
    <w:rsid w:val="0063124B"/>
    <w:rsid w:val="00637AA9"/>
    <w:rsid w:val="0064270A"/>
    <w:rsid w:val="00642A4D"/>
    <w:rsid w:val="00644AB9"/>
    <w:rsid w:val="006459C8"/>
    <w:rsid w:val="00650C20"/>
    <w:rsid w:val="0065379F"/>
    <w:rsid w:val="006559DB"/>
    <w:rsid w:val="0066055C"/>
    <w:rsid w:val="006640AE"/>
    <w:rsid w:val="00672197"/>
    <w:rsid w:val="006803BC"/>
    <w:rsid w:val="00682456"/>
    <w:rsid w:val="0068363B"/>
    <w:rsid w:val="00685B42"/>
    <w:rsid w:val="00690CFB"/>
    <w:rsid w:val="00694058"/>
    <w:rsid w:val="00695D5D"/>
    <w:rsid w:val="006A79A1"/>
    <w:rsid w:val="006B0C6C"/>
    <w:rsid w:val="006B4A79"/>
    <w:rsid w:val="006C0727"/>
    <w:rsid w:val="006C42AC"/>
    <w:rsid w:val="006C7EEB"/>
    <w:rsid w:val="006D6C12"/>
    <w:rsid w:val="006E145F"/>
    <w:rsid w:val="006E4751"/>
    <w:rsid w:val="006F5BDF"/>
    <w:rsid w:val="006F67C7"/>
    <w:rsid w:val="00700154"/>
    <w:rsid w:val="00703BCB"/>
    <w:rsid w:val="00715574"/>
    <w:rsid w:val="00725CDE"/>
    <w:rsid w:val="00737655"/>
    <w:rsid w:val="00743F92"/>
    <w:rsid w:val="00744B29"/>
    <w:rsid w:val="00744E68"/>
    <w:rsid w:val="00754785"/>
    <w:rsid w:val="00770572"/>
    <w:rsid w:val="007803C8"/>
    <w:rsid w:val="00780B14"/>
    <w:rsid w:val="00781186"/>
    <w:rsid w:val="00794CCE"/>
    <w:rsid w:val="007B6E26"/>
    <w:rsid w:val="007C0E0D"/>
    <w:rsid w:val="007C6734"/>
    <w:rsid w:val="007D2767"/>
    <w:rsid w:val="007D2902"/>
    <w:rsid w:val="007E5C72"/>
    <w:rsid w:val="007E707D"/>
    <w:rsid w:val="007F77B4"/>
    <w:rsid w:val="0080087F"/>
    <w:rsid w:val="00802186"/>
    <w:rsid w:val="00807D32"/>
    <w:rsid w:val="008111FC"/>
    <w:rsid w:val="00816960"/>
    <w:rsid w:val="0082666E"/>
    <w:rsid w:val="008414A1"/>
    <w:rsid w:val="008654BF"/>
    <w:rsid w:val="00885614"/>
    <w:rsid w:val="00891874"/>
    <w:rsid w:val="00892DEA"/>
    <w:rsid w:val="00895BF2"/>
    <w:rsid w:val="008B2A8E"/>
    <w:rsid w:val="008B5465"/>
    <w:rsid w:val="008B5A16"/>
    <w:rsid w:val="008B5F32"/>
    <w:rsid w:val="008C1265"/>
    <w:rsid w:val="008C4E3F"/>
    <w:rsid w:val="008E0370"/>
    <w:rsid w:val="008E23DC"/>
    <w:rsid w:val="008E73A4"/>
    <w:rsid w:val="008F3F47"/>
    <w:rsid w:val="008F7801"/>
    <w:rsid w:val="0090474E"/>
    <w:rsid w:val="0090717F"/>
    <w:rsid w:val="00917492"/>
    <w:rsid w:val="009211FB"/>
    <w:rsid w:val="00936721"/>
    <w:rsid w:val="009424C2"/>
    <w:rsid w:val="009465AB"/>
    <w:rsid w:val="00951BE4"/>
    <w:rsid w:val="00955ADB"/>
    <w:rsid w:val="0095699F"/>
    <w:rsid w:val="00957204"/>
    <w:rsid w:val="00961BC3"/>
    <w:rsid w:val="00967D8B"/>
    <w:rsid w:val="00970D6F"/>
    <w:rsid w:val="009761A0"/>
    <w:rsid w:val="00981AD7"/>
    <w:rsid w:val="0098227D"/>
    <w:rsid w:val="00987FCD"/>
    <w:rsid w:val="009A5C5A"/>
    <w:rsid w:val="009A6C12"/>
    <w:rsid w:val="009C28F6"/>
    <w:rsid w:val="009C677A"/>
    <w:rsid w:val="009C6D35"/>
    <w:rsid w:val="009D1505"/>
    <w:rsid w:val="009D6683"/>
    <w:rsid w:val="009D6B91"/>
    <w:rsid w:val="009D6D1B"/>
    <w:rsid w:val="009D7603"/>
    <w:rsid w:val="009E0AC0"/>
    <w:rsid w:val="009E5641"/>
    <w:rsid w:val="009E6C46"/>
    <w:rsid w:val="009F114C"/>
    <w:rsid w:val="00A0008A"/>
    <w:rsid w:val="00A03415"/>
    <w:rsid w:val="00A05113"/>
    <w:rsid w:val="00A07D5A"/>
    <w:rsid w:val="00A11B48"/>
    <w:rsid w:val="00A173D1"/>
    <w:rsid w:val="00A22ECA"/>
    <w:rsid w:val="00A3105A"/>
    <w:rsid w:val="00A3206E"/>
    <w:rsid w:val="00A357BB"/>
    <w:rsid w:val="00A40479"/>
    <w:rsid w:val="00A408CF"/>
    <w:rsid w:val="00A45832"/>
    <w:rsid w:val="00A46BB8"/>
    <w:rsid w:val="00A745CA"/>
    <w:rsid w:val="00A835EC"/>
    <w:rsid w:val="00A84F6D"/>
    <w:rsid w:val="00A87920"/>
    <w:rsid w:val="00A90473"/>
    <w:rsid w:val="00AA427C"/>
    <w:rsid w:val="00AA4E8C"/>
    <w:rsid w:val="00AB0A91"/>
    <w:rsid w:val="00AD39AD"/>
    <w:rsid w:val="00AE0548"/>
    <w:rsid w:val="00AE06DC"/>
    <w:rsid w:val="00AE5FE5"/>
    <w:rsid w:val="00AF6F1D"/>
    <w:rsid w:val="00B003F2"/>
    <w:rsid w:val="00B1282A"/>
    <w:rsid w:val="00B14FD2"/>
    <w:rsid w:val="00B25CF5"/>
    <w:rsid w:val="00B269C6"/>
    <w:rsid w:val="00B27958"/>
    <w:rsid w:val="00B33926"/>
    <w:rsid w:val="00B33C8B"/>
    <w:rsid w:val="00B45296"/>
    <w:rsid w:val="00B57837"/>
    <w:rsid w:val="00B70BA7"/>
    <w:rsid w:val="00B769D9"/>
    <w:rsid w:val="00B80EBE"/>
    <w:rsid w:val="00B82E50"/>
    <w:rsid w:val="00B902EF"/>
    <w:rsid w:val="00B95C4D"/>
    <w:rsid w:val="00BA3333"/>
    <w:rsid w:val="00BC188F"/>
    <w:rsid w:val="00BC49F1"/>
    <w:rsid w:val="00BC50B5"/>
    <w:rsid w:val="00BC72FD"/>
    <w:rsid w:val="00BD0F62"/>
    <w:rsid w:val="00BE3855"/>
    <w:rsid w:val="00BE68C2"/>
    <w:rsid w:val="00C0124B"/>
    <w:rsid w:val="00C073EA"/>
    <w:rsid w:val="00C07B72"/>
    <w:rsid w:val="00C11520"/>
    <w:rsid w:val="00C23ACB"/>
    <w:rsid w:val="00C2509E"/>
    <w:rsid w:val="00C3130A"/>
    <w:rsid w:val="00C31366"/>
    <w:rsid w:val="00C34C7A"/>
    <w:rsid w:val="00C44384"/>
    <w:rsid w:val="00C44C32"/>
    <w:rsid w:val="00C577B8"/>
    <w:rsid w:val="00C60F8D"/>
    <w:rsid w:val="00C62A1C"/>
    <w:rsid w:val="00C62AAF"/>
    <w:rsid w:val="00C7109D"/>
    <w:rsid w:val="00C72AA9"/>
    <w:rsid w:val="00C76804"/>
    <w:rsid w:val="00C771FC"/>
    <w:rsid w:val="00C8460D"/>
    <w:rsid w:val="00C90DD7"/>
    <w:rsid w:val="00C929E6"/>
    <w:rsid w:val="00CA09B2"/>
    <w:rsid w:val="00CA3621"/>
    <w:rsid w:val="00CC609A"/>
    <w:rsid w:val="00CC7232"/>
    <w:rsid w:val="00CD3E39"/>
    <w:rsid w:val="00CD57A5"/>
    <w:rsid w:val="00CD6EE1"/>
    <w:rsid w:val="00CE16FC"/>
    <w:rsid w:val="00CE6656"/>
    <w:rsid w:val="00CE7A88"/>
    <w:rsid w:val="00CF221A"/>
    <w:rsid w:val="00CF47A1"/>
    <w:rsid w:val="00CF4C34"/>
    <w:rsid w:val="00CF67DB"/>
    <w:rsid w:val="00CF72B1"/>
    <w:rsid w:val="00D00416"/>
    <w:rsid w:val="00D04375"/>
    <w:rsid w:val="00D05A7B"/>
    <w:rsid w:val="00D10BCA"/>
    <w:rsid w:val="00D23EF0"/>
    <w:rsid w:val="00D3144A"/>
    <w:rsid w:val="00D350A0"/>
    <w:rsid w:val="00D41C8A"/>
    <w:rsid w:val="00D429B5"/>
    <w:rsid w:val="00D44FF8"/>
    <w:rsid w:val="00D52212"/>
    <w:rsid w:val="00D61386"/>
    <w:rsid w:val="00D64033"/>
    <w:rsid w:val="00D735EB"/>
    <w:rsid w:val="00D77D81"/>
    <w:rsid w:val="00D80C17"/>
    <w:rsid w:val="00D86424"/>
    <w:rsid w:val="00D86946"/>
    <w:rsid w:val="00D93DAD"/>
    <w:rsid w:val="00DA3C8A"/>
    <w:rsid w:val="00DB2235"/>
    <w:rsid w:val="00DB6F64"/>
    <w:rsid w:val="00DC2DDC"/>
    <w:rsid w:val="00DC56AA"/>
    <w:rsid w:val="00DC5A7B"/>
    <w:rsid w:val="00DC633D"/>
    <w:rsid w:val="00DD0DA2"/>
    <w:rsid w:val="00DD5E2B"/>
    <w:rsid w:val="00DE1443"/>
    <w:rsid w:val="00DE2E94"/>
    <w:rsid w:val="00DE6520"/>
    <w:rsid w:val="00DF158F"/>
    <w:rsid w:val="00DF164B"/>
    <w:rsid w:val="00DF35E8"/>
    <w:rsid w:val="00E03772"/>
    <w:rsid w:val="00E03B06"/>
    <w:rsid w:val="00E057A0"/>
    <w:rsid w:val="00E14FB5"/>
    <w:rsid w:val="00E20EDA"/>
    <w:rsid w:val="00E2515B"/>
    <w:rsid w:val="00E2557D"/>
    <w:rsid w:val="00E25A74"/>
    <w:rsid w:val="00E31C2E"/>
    <w:rsid w:val="00E35E63"/>
    <w:rsid w:val="00E45F37"/>
    <w:rsid w:val="00E57FAE"/>
    <w:rsid w:val="00E613BC"/>
    <w:rsid w:val="00E6359F"/>
    <w:rsid w:val="00E65AD6"/>
    <w:rsid w:val="00E67BD3"/>
    <w:rsid w:val="00E76255"/>
    <w:rsid w:val="00E82C5B"/>
    <w:rsid w:val="00E84A9F"/>
    <w:rsid w:val="00E92557"/>
    <w:rsid w:val="00E92B54"/>
    <w:rsid w:val="00E943D7"/>
    <w:rsid w:val="00E957B3"/>
    <w:rsid w:val="00EA4463"/>
    <w:rsid w:val="00EB20F9"/>
    <w:rsid w:val="00EC463E"/>
    <w:rsid w:val="00EC515D"/>
    <w:rsid w:val="00ED4917"/>
    <w:rsid w:val="00EE47A4"/>
    <w:rsid w:val="00EF2A22"/>
    <w:rsid w:val="00F06015"/>
    <w:rsid w:val="00F07A52"/>
    <w:rsid w:val="00F17818"/>
    <w:rsid w:val="00F2005C"/>
    <w:rsid w:val="00F2023C"/>
    <w:rsid w:val="00F34C68"/>
    <w:rsid w:val="00F42C2A"/>
    <w:rsid w:val="00F51E8E"/>
    <w:rsid w:val="00F61260"/>
    <w:rsid w:val="00F73C66"/>
    <w:rsid w:val="00F747E0"/>
    <w:rsid w:val="00F908AB"/>
    <w:rsid w:val="00F9299C"/>
    <w:rsid w:val="00F94A7F"/>
    <w:rsid w:val="00F97182"/>
    <w:rsid w:val="00FA07C4"/>
    <w:rsid w:val="00FA17E3"/>
    <w:rsid w:val="00FA56C5"/>
    <w:rsid w:val="00FA5C67"/>
    <w:rsid w:val="00FB69AC"/>
    <w:rsid w:val="00FC0A94"/>
    <w:rsid w:val="00FC19F4"/>
    <w:rsid w:val="00FC2076"/>
    <w:rsid w:val="00FE169A"/>
    <w:rsid w:val="00FE21F5"/>
    <w:rsid w:val="00FE5691"/>
    <w:rsid w:val="00FF2074"/>
    <w:rsid w:val="00FF61CA"/>
    <w:rsid w:val="00FF7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577B8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B80EBE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B80EBE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B80EBE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B80EBE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B80EBE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B80EBE"/>
    <w:pPr>
      <w:jc w:val="center"/>
    </w:pPr>
    <w:rPr>
      <w:b/>
      <w:sz w:val="28"/>
    </w:rPr>
  </w:style>
  <w:style w:type="paragraph" w:customStyle="1" w:styleId="T2">
    <w:name w:val="T2"/>
    <w:basedOn w:val="T1"/>
    <w:rsid w:val="00B80EBE"/>
    <w:pPr>
      <w:spacing w:after="240"/>
      <w:ind w:left="720" w:right="720"/>
    </w:pPr>
  </w:style>
  <w:style w:type="paragraph" w:customStyle="1" w:styleId="T3">
    <w:name w:val="T3"/>
    <w:basedOn w:val="T1"/>
    <w:rsid w:val="00B80EBE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B80EBE"/>
    <w:pPr>
      <w:ind w:left="720" w:hanging="720"/>
    </w:pPr>
  </w:style>
  <w:style w:type="character" w:styleId="Hyperlink">
    <w:name w:val="Hyperlink"/>
    <w:rsid w:val="00B80EBE"/>
    <w:rPr>
      <w:color w:val="0000FF"/>
      <w:u w:val="single"/>
    </w:rPr>
  </w:style>
  <w:style w:type="paragraph" w:styleId="CommentText">
    <w:name w:val="annotation text"/>
    <w:basedOn w:val="Normal"/>
    <w:link w:val="CommentTextChar"/>
    <w:rsid w:val="00364EEF"/>
    <w:rPr>
      <w:rFonts w:eastAsia="SimSun"/>
      <w:sz w:val="24"/>
      <w:szCs w:val="24"/>
      <w:lang w:val="en-US"/>
    </w:rPr>
  </w:style>
  <w:style w:type="character" w:customStyle="1" w:styleId="CommentTextChar">
    <w:name w:val="Comment Text Char"/>
    <w:basedOn w:val="DefaultParagraphFont"/>
    <w:link w:val="CommentText"/>
    <w:rsid w:val="00364EEF"/>
    <w:rPr>
      <w:rFonts w:eastAsia="SimSun"/>
      <w:sz w:val="24"/>
      <w:szCs w:val="24"/>
    </w:rPr>
  </w:style>
  <w:style w:type="character" w:styleId="CommentReference">
    <w:name w:val="annotation reference"/>
    <w:rsid w:val="00364EEF"/>
    <w:rPr>
      <w:sz w:val="16"/>
      <w:szCs w:val="16"/>
    </w:rPr>
  </w:style>
  <w:style w:type="paragraph" w:styleId="BalloonText">
    <w:name w:val="Balloon Text"/>
    <w:basedOn w:val="Normal"/>
    <w:link w:val="BalloonTextChar"/>
    <w:rsid w:val="00364E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64EEF"/>
    <w:rPr>
      <w:rFonts w:ascii="Tahoma" w:hAnsi="Tahoma" w:cs="Tahoma"/>
      <w:sz w:val="16"/>
      <w:szCs w:val="16"/>
      <w:lang w:val="en-GB"/>
    </w:rPr>
  </w:style>
  <w:style w:type="paragraph" w:customStyle="1" w:styleId="T">
    <w:name w:val="T"/>
    <w:aliases w:val="Text"/>
    <w:uiPriority w:val="99"/>
    <w:rsid w:val="00142CD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styleId="Bibliography">
    <w:name w:val="Bibliography"/>
    <w:basedOn w:val="Normal"/>
    <w:next w:val="Normal"/>
    <w:uiPriority w:val="37"/>
    <w:semiHidden/>
    <w:unhideWhenUsed/>
    <w:rsid w:val="00CD57A5"/>
  </w:style>
  <w:style w:type="paragraph" w:styleId="ListParagraph">
    <w:name w:val="List Paragraph"/>
    <w:basedOn w:val="Normal"/>
    <w:uiPriority w:val="34"/>
    <w:qFormat/>
    <w:rsid w:val="00CD57A5"/>
    <w:pPr>
      <w:ind w:left="720"/>
      <w:contextualSpacing/>
    </w:pPr>
  </w:style>
  <w:style w:type="paragraph" w:customStyle="1" w:styleId="CellBody">
    <w:name w:val="CellBody"/>
    <w:uiPriority w:val="99"/>
    <w:rsid w:val="00CD57A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CD57A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</w:rPr>
  </w:style>
  <w:style w:type="character" w:customStyle="1" w:styleId="editorinsertion">
    <w:name w:val="editor_insertion"/>
    <w:uiPriority w:val="99"/>
    <w:rsid w:val="00CD57A5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2D2B5A"/>
    <w:rPr>
      <w:rFonts w:eastAsiaTheme="minorEastAsia"/>
      <w:b/>
      <w:bCs/>
      <w:sz w:val="22"/>
      <w:szCs w:val="20"/>
      <w:lang w:val="en-GB"/>
    </w:rPr>
  </w:style>
  <w:style w:type="character" w:customStyle="1" w:styleId="CommentSubjectChar">
    <w:name w:val="Comment Subject Char"/>
    <w:basedOn w:val="CommentTextChar"/>
    <w:link w:val="CommentSubject"/>
    <w:rsid w:val="002D2B5A"/>
    <w:rPr>
      <w:rFonts w:eastAsia="SimSun"/>
      <w:b/>
      <w:bCs/>
      <w:sz w:val="22"/>
      <w:szCs w:val="24"/>
      <w:lang w:val="en-GB"/>
    </w:rPr>
  </w:style>
  <w:style w:type="table" w:styleId="TableGrid">
    <w:name w:val="Table Grid"/>
    <w:basedOn w:val="TableNormal"/>
    <w:rsid w:val="00E25A7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0A3CBF"/>
    <w:rPr>
      <w:sz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CommentText">
    <w:name w:val="annotation text"/>
    <w:basedOn w:val="Normal"/>
    <w:link w:val="CommentTextChar"/>
    <w:rsid w:val="00364EEF"/>
    <w:rPr>
      <w:rFonts w:eastAsia="SimSun"/>
      <w:sz w:val="24"/>
      <w:szCs w:val="24"/>
      <w:lang w:val="en-US"/>
    </w:rPr>
  </w:style>
  <w:style w:type="character" w:customStyle="1" w:styleId="CommentTextChar">
    <w:name w:val="Comment Text Char"/>
    <w:basedOn w:val="DefaultParagraphFont"/>
    <w:link w:val="CommentText"/>
    <w:rsid w:val="00364EEF"/>
    <w:rPr>
      <w:rFonts w:eastAsia="SimSun"/>
      <w:sz w:val="24"/>
      <w:szCs w:val="24"/>
    </w:rPr>
  </w:style>
  <w:style w:type="character" w:styleId="CommentReference">
    <w:name w:val="annotation reference"/>
    <w:rsid w:val="00364EEF"/>
    <w:rPr>
      <w:sz w:val="16"/>
      <w:szCs w:val="16"/>
    </w:rPr>
  </w:style>
  <w:style w:type="paragraph" w:styleId="BalloonText">
    <w:name w:val="Balloon Text"/>
    <w:basedOn w:val="Normal"/>
    <w:link w:val="BalloonTextChar"/>
    <w:rsid w:val="00364E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64EEF"/>
    <w:rPr>
      <w:rFonts w:ascii="Tahoma" w:hAnsi="Tahoma" w:cs="Tahoma"/>
      <w:sz w:val="16"/>
      <w:szCs w:val="16"/>
      <w:lang w:val="en-GB"/>
    </w:rPr>
  </w:style>
  <w:style w:type="paragraph" w:customStyle="1" w:styleId="T">
    <w:name w:val="T"/>
    <w:aliases w:val="Text"/>
    <w:uiPriority w:val="99"/>
    <w:rsid w:val="00142CD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styleId="Bibliography">
    <w:name w:val="Bibliography"/>
    <w:basedOn w:val="Normal"/>
    <w:next w:val="Normal"/>
    <w:uiPriority w:val="37"/>
    <w:semiHidden/>
    <w:unhideWhenUsed/>
    <w:rsid w:val="00CD57A5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CD57A5"/>
    <w:pPr>
      <w:ind w:left="720"/>
      <w:contextualSpacing/>
    </w:pPr>
    <w:rPr>
      <w:rFonts w:eastAsiaTheme="minorEastAsia"/>
    </w:rPr>
  </w:style>
  <w:style w:type="paragraph" w:customStyle="1" w:styleId="CellBody">
    <w:name w:val="CellBody"/>
    <w:uiPriority w:val="99"/>
    <w:rsid w:val="00CD57A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CD57A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character" w:customStyle="1" w:styleId="editorinsertion">
    <w:name w:val="editor_insertion"/>
    <w:uiPriority w:val="99"/>
    <w:rsid w:val="00CD57A5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2D2B5A"/>
    <w:rPr>
      <w:rFonts w:eastAsiaTheme="minorEastAsia"/>
      <w:b/>
      <w:bCs/>
      <w:sz w:val="22"/>
      <w:szCs w:val="20"/>
      <w:lang w:val="en-GB"/>
    </w:rPr>
  </w:style>
  <w:style w:type="character" w:customStyle="1" w:styleId="CommentSubjectChar">
    <w:name w:val="Comment Subject Char"/>
    <w:basedOn w:val="CommentTextChar"/>
    <w:link w:val="CommentSubject"/>
    <w:rsid w:val="002D2B5A"/>
    <w:rPr>
      <w:rFonts w:eastAsia="SimSun"/>
      <w:b/>
      <w:bCs/>
      <w:sz w:val="22"/>
      <w:szCs w:val="24"/>
      <w:lang w:val="en-GB"/>
    </w:rPr>
  </w:style>
  <w:style w:type="table" w:styleId="TableGrid">
    <w:name w:val="Table Grid"/>
    <w:basedOn w:val="TableNormal"/>
    <w:rsid w:val="00E25A7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0A3CBF"/>
    <w:rPr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9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339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onfferenssit\201209_California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61816-2A85-4308-AAF1-DA01011B6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9</TotalTime>
  <Pages>3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802.11-12/xxxxr0</vt:lpstr>
    </vt:vector>
  </TitlesOfParts>
  <Company>Nokia</Company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802.11-12/xxxxr0</dc:title>
  <dc:subject>Submission</dc:subject>
  <dc:creator>Kneckt Jarkko (Nokia-NRC/Helsinki)</dc:creator>
  <cp:keywords>August 2012</cp:keywords>
  <dc:description>Jarkko Kneckt, Nokia</dc:description>
  <cp:lastModifiedBy>Liwen CHU</cp:lastModifiedBy>
  <cp:revision>6</cp:revision>
  <cp:lastPrinted>1901-01-01T08:00:00Z</cp:lastPrinted>
  <dcterms:created xsi:type="dcterms:W3CDTF">2012-11-14T23:14:00Z</dcterms:created>
  <dcterms:modified xsi:type="dcterms:W3CDTF">2012-11-15T00:05:00Z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0adde848-7d38-44bf-a902-0ad2aeeb8eef</vt:lpwstr>
  </property>
  <property fmtid="{D5CDD505-2E9C-101B-9397-08002B2CF9AE}" pid="3" name="NokiaConfidentiality">
    <vt:lpwstr>Public</vt:lpwstr>
  </property>
  <property fmtid="{D5CDD505-2E9C-101B-9397-08002B2CF9AE}" pid="4" name="_ms_pID_725343">
    <vt:lpwstr>(2)QW8qmsMvxens7YKPNkWWUhmQX8We7hctXGESn4QlRaF+ZXOMpEdL8gPxFagYsqF9rrcis1qv_x000d_
PGDLpdO0km6Avv6hRoXNgFgqetoipqR8+NlFXJ3H8W07YTiVM3JJFEQ4Jt+Qy//Hwyo/BrgE_x000d_
PMb3ubmr/2QtIUhGTpXg6XXWpmN1JJTPygpjfS6tKG2bPxXQat4s2CvzKeF07sDpo3ep/Vqs_x000d_
8X6dEKNumXdi7TcOBP</vt:lpwstr>
  </property>
  <property fmtid="{D5CDD505-2E9C-101B-9397-08002B2CF9AE}" pid="5" name="_ms_pID_7253431">
    <vt:lpwstr>Rc4ugDJ2AQBWP2eqrgSYO2KCz8dYXBidQ2GS2shaiKCV+Vn68V8QRW_x000d_
syiqWS52p9+sdnExm0LTpNoffeHLvuHk</vt:lpwstr>
  </property>
  <property fmtid="{D5CDD505-2E9C-101B-9397-08002B2CF9AE}" pid="6" name="sflag">
    <vt:lpwstr>1352915226</vt:lpwstr>
  </property>
</Properties>
</file>