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48"/>
        <w:gridCol w:w="1710"/>
        <w:gridCol w:w="181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556DE" w:rsidRDefault="00CE4453" w:rsidP="00A101FF">
            <w:pPr>
              <w:pStyle w:val="T2"/>
            </w:pPr>
            <w:r>
              <w:t>LB1</w:t>
            </w:r>
            <w:r w:rsidR="00943BDC">
              <w:t>89</w:t>
            </w:r>
            <w:r>
              <w:t xml:space="preserve"> </w:t>
            </w:r>
            <w:r w:rsidR="00B64021">
              <w:t xml:space="preserve">CIDs </w:t>
            </w:r>
            <w:r w:rsidR="00A101FF">
              <w:t>for Figure 7.1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3BD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0A15">
              <w:rPr>
                <w:b w:val="0"/>
                <w:sz w:val="20"/>
              </w:rPr>
              <w:t>201</w:t>
            </w:r>
            <w:r w:rsidR="00943BDC">
              <w:rPr>
                <w:b w:val="0"/>
                <w:sz w:val="20"/>
              </w:rPr>
              <w:t>2</w:t>
            </w:r>
            <w:r w:rsidR="00650A15">
              <w:rPr>
                <w:b w:val="0"/>
                <w:sz w:val="20"/>
              </w:rPr>
              <w:t>-</w:t>
            </w:r>
            <w:r w:rsidR="00704A18">
              <w:rPr>
                <w:b w:val="0"/>
                <w:sz w:val="20"/>
              </w:rPr>
              <w:t>11</w:t>
            </w:r>
            <w:r w:rsidR="00650A15">
              <w:rPr>
                <w:b w:val="0"/>
                <w:sz w:val="20"/>
              </w:rPr>
              <w:t>-</w:t>
            </w:r>
            <w:r w:rsidR="00780AF7">
              <w:rPr>
                <w:b w:val="0"/>
                <w:sz w:val="20"/>
              </w:rPr>
              <w:t>14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A07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0A07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80A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Kwak</w:t>
            </w:r>
          </w:p>
        </w:tc>
        <w:tc>
          <w:tcPr>
            <w:tcW w:w="2064" w:type="dxa"/>
            <w:vAlign w:val="center"/>
          </w:tcPr>
          <w:p w:rsidR="00CA09B2" w:rsidRDefault="00780A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648" w:type="dxa"/>
            <w:vAlign w:val="center"/>
          </w:tcPr>
          <w:p w:rsidR="00CA09B2" w:rsidRDefault="00780A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 Box 93</w:t>
            </w:r>
          </w:p>
          <w:p w:rsidR="00780AF7" w:rsidRDefault="00780A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Hawkesbury, ON K6A2R4</w:t>
            </w:r>
          </w:p>
        </w:tc>
        <w:tc>
          <w:tcPr>
            <w:tcW w:w="1710" w:type="dxa"/>
            <w:vAlign w:val="center"/>
          </w:tcPr>
          <w:p w:rsidR="00CA09B2" w:rsidRDefault="00650A15" w:rsidP="00780A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780AF7">
              <w:rPr>
                <w:b w:val="0"/>
                <w:sz w:val="20"/>
              </w:rPr>
              <w:t>630-739-4159</w:t>
            </w:r>
          </w:p>
        </w:tc>
        <w:tc>
          <w:tcPr>
            <w:tcW w:w="1818" w:type="dxa"/>
            <w:vAlign w:val="center"/>
          </w:tcPr>
          <w:p w:rsidR="00CA09B2" w:rsidRDefault="00780AF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joekwak@sbcgl</w:t>
            </w:r>
            <w:r w:rsidR="000A0736">
              <w:rPr>
                <w:b w:val="0"/>
                <w:sz w:val="16"/>
              </w:rPr>
              <w:t>o</w:t>
            </w:r>
            <w:r>
              <w:rPr>
                <w:b w:val="0"/>
                <w:sz w:val="16"/>
              </w:rPr>
              <w:t>bal.net</w:t>
            </w:r>
          </w:p>
        </w:tc>
      </w:tr>
      <w:tr w:rsidR="00CA09B2" w:rsidTr="000A07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126B22" w:rsidRDefault="00126B2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26B22" w:rsidRDefault="00126B22" w:rsidP="003C32FE">
                  <w:pPr>
                    <w:pStyle w:val="PlainTex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64C19">
                    <w:rPr>
                      <w:rFonts w:ascii="Times New Roman" w:hAnsi="Times New Roman"/>
                      <w:sz w:val="22"/>
                      <w:szCs w:val="22"/>
                    </w:rPr>
                    <w:t xml:space="preserve">Proposed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resolutions for LB 189 CIDs 42, 110, 692, and 992, all dealing with Fi</w:t>
                  </w:r>
                  <w:r w:rsidR="00DC1D19">
                    <w:rPr>
                      <w:rFonts w:ascii="Times New Roman" w:hAnsi="Times New Roman"/>
                      <w:sz w:val="22"/>
                      <w:szCs w:val="22"/>
                    </w:rPr>
                    <w:t>gure 7.1 on page 34 of draft 2.1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FE02F6">
                    <w:rPr>
                      <w:rFonts w:ascii="Times New Roman" w:hAnsi="Times New Roman"/>
                      <w:sz w:val="22"/>
                      <w:szCs w:val="22"/>
                    </w:rPr>
                    <w:t xml:space="preserve">  Note that this contribution</w:t>
                  </w:r>
                  <w:r w:rsidR="002D5DD6">
                    <w:rPr>
                      <w:rFonts w:ascii="Times New Roman" w:hAnsi="Times New Roman"/>
                      <w:sz w:val="22"/>
                      <w:szCs w:val="22"/>
                    </w:rPr>
                    <w:t>jk2527</w:t>
                  </w:r>
                  <w:r w:rsidR="00DC1D19">
                    <w:rPr>
                      <w:rFonts w:ascii="Times New Roman" w:hAnsi="Times New Roman"/>
                      <w:sz w:val="22"/>
                      <w:szCs w:val="22"/>
                    </w:rPr>
                    <w:t xml:space="preserve"> shows suggested changes from text in </w:t>
                  </w:r>
                  <w:r w:rsidR="00DC1D19" w:rsidRPr="00DC1D19">
                    <w:rPr>
                      <w:rFonts w:ascii="Times New Roman" w:hAnsi="Times New Roman"/>
                      <w:sz w:val="22"/>
                      <w:szCs w:val="22"/>
                    </w:rPr>
                    <w:t>P802.11af_D2.1</w:t>
                  </w:r>
                  <w:r w:rsidR="00DC1D19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126B22" w:rsidRDefault="00126B22" w:rsidP="003C32FE">
                  <w:pPr>
                    <w:pStyle w:val="PlainTex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26B22" w:rsidRPr="00E64C19" w:rsidRDefault="00126B22" w:rsidP="00B20321">
                  <w:pPr>
                    <w:pStyle w:val="PlainTex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26B22" w:rsidRPr="00E64C19" w:rsidRDefault="00126B22" w:rsidP="00AB67A3">
                  <w:pPr>
                    <w:pStyle w:val="PlainTex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126B22" w:rsidRPr="00E64C19" w:rsidRDefault="00126B22" w:rsidP="003C32FE">
                  <w:pPr>
                    <w:pStyle w:val="PlainTex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D60" w:rsidRPr="004F3AF6" w:rsidRDefault="00CA09B2" w:rsidP="00495684">
      <w:pPr>
        <w:rPr>
          <w:rFonts w:eastAsia="Malgun Gothic"/>
        </w:rPr>
      </w:pPr>
      <w:r>
        <w:br w:type="page"/>
      </w:r>
      <w:r w:rsidR="003C0D60" w:rsidRPr="004F3AF6">
        <w:rPr>
          <w:rFonts w:eastAsia="Malgun Gothic"/>
        </w:rPr>
        <w:lastRenderedPageBreak/>
        <w:t>Interpretation of a Motion to Adopt</w:t>
      </w:r>
    </w:p>
    <w:p w:rsidR="003C0D60" w:rsidRPr="004F3AF6" w:rsidRDefault="003C0D60" w:rsidP="003C0D60">
      <w:pPr>
        <w:rPr>
          <w:lang w:eastAsia="ko-KR"/>
        </w:rPr>
      </w:pPr>
    </w:p>
    <w:p w:rsidR="003C0D60" w:rsidRPr="004F3AF6" w:rsidRDefault="003C0D60" w:rsidP="003C0D60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64C19">
        <w:rPr>
          <w:lang w:eastAsia="ko-KR"/>
        </w:rPr>
        <w:t>f</w:t>
      </w:r>
      <w:r w:rsidRPr="004F3AF6">
        <w:rPr>
          <w:lang w:eastAsia="ko-KR"/>
        </w:rPr>
        <w:t xml:space="preserve"> Draft.  This introduction is not part of the adopted material.</w:t>
      </w:r>
    </w:p>
    <w:p w:rsidR="003C0D60" w:rsidRPr="004F3AF6" w:rsidRDefault="003C0D60" w:rsidP="003C0D60">
      <w:pPr>
        <w:rPr>
          <w:lang w:eastAsia="ko-KR"/>
        </w:rPr>
      </w:pPr>
    </w:p>
    <w:p w:rsidR="003C0D60" w:rsidRPr="004F3AF6" w:rsidRDefault="003C0D60" w:rsidP="003C0D60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C0D60" w:rsidRPr="004F3AF6" w:rsidRDefault="003C0D60" w:rsidP="003C0D60">
      <w:pPr>
        <w:rPr>
          <w:lang w:eastAsia="ko-KR"/>
        </w:rPr>
      </w:pPr>
    </w:p>
    <w:p w:rsidR="00AD42FB" w:rsidRPr="00155174" w:rsidRDefault="003C0D60" w:rsidP="00E53F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E64C19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D42FB" w:rsidRDefault="00AD42FB" w:rsidP="00E53F7D">
      <w:pPr>
        <w:rPr>
          <w:b/>
        </w:rPr>
      </w:pPr>
    </w:p>
    <w:p w:rsidR="00F4180E" w:rsidRDefault="00F4180E" w:rsidP="0093424D"/>
    <w:p w:rsidR="00F4180E" w:rsidRDefault="00F4180E" w:rsidP="00F4180E">
      <w:pPr>
        <w:rPr>
          <w:b/>
        </w:rPr>
      </w:pPr>
      <w:r>
        <w:rPr>
          <w:b/>
        </w:rPr>
        <w:t>LB189</w:t>
      </w:r>
      <w:r w:rsidRPr="004D7308">
        <w:rPr>
          <w:b/>
        </w:rPr>
        <w:t xml:space="preserve"> CID</w:t>
      </w:r>
      <w:r w:rsidR="00D467E8">
        <w:rPr>
          <w:b/>
        </w:rPr>
        <w:t>s</w:t>
      </w:r>
      <w:r>
        <w:rPr>
          <w:b/>
        </w:rPr>
        <w:t xml:space="preserve"> </w:t>
      </w:r>
      <w:r w:rsidR="00A101FF">
        <w:rPr>
          <w:b/>
        </w:rPr>
        <w:t>42, 110, 692, and 992</w:t>
      </w:r>
      <w:r w:rsidRPr="004D7308">
        <w:rPr>
          <w:b/>
        </w:rPr>
        <w:t>:</w:t>
      </w:r>
    </w:p>
    <w:tbl>
      <w:tblPr>
        <w:tblW w:w="9120" w:type="dxa"/>
        <w:tblInd w:w="94" w:type="dxa"/>
        <w:tblLook w:val="04A0"/>
      </w:tblPr>
      <w:tblGrid>
        <w:gridCol w:w="1014"/>
        <w:gridCol w:w="1106"/>
        <w:gridCol w:w="4313"/>
        <w:gridCol w:w="2687"/>
      </w:tblGrid>
      <w:tr w:rsidR="00F4180E" w:rsidRPr="003554FD" w:rsidTr="00A101FF">
        <w:trPr>
          <w:trHeight w:val="50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80E" w:rsidRPr="003554FD" w:rsidRDefault="00F4180E" w:rsidP="005155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  <w:r w:rsidR="00A101FF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80E" w:rsidRDefault="00A101FF" w:rsidP="005155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7.3.5.11.2</w:t>
            </w:r>
          </w:p>
          <w:p w:rsidR="00F4180E" w:rsidRPr="003554FD" w:rsidRDefault="00A101FF" w:rsidP="005155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34.31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1FF" w:rsidRDefault="00A101FF" w:rsidP="00A10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7-1a doesn't correctly represent non-adjacent single and double width channels, TVHT_W+W and TVHT_2W+2W</w:t>
            </w:r>
          </w:p>
          <w:p w:rsidR="00F4180E" w:rsidRPr="003554FD" w:rsidRDefault="00F4180E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1FF" w:rsidRDefault="00A101FF" w:rsidP="00A10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second Figure where TVHT_W+W and TVHT2W+2W are correctly marked.</w:t>
            </w:r>
          </w:p>
          <w:p w:rsidR="00F4180E" w:rsidRPr="003554FD" w:rsidRDefault="00F4180E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01FF" w:rsidRPr="003554FD" w:rsidTr="00A101FF">
        <w:trPr>
          <w:trHeight w:val="50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5155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126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7.3.5.11.2</w:t>
            </w:r>
          </w:p>
          <w:p w:rsidR="00A101FF" w:rsidRPr="003554FD" w:rsidRDefault="00A101FF" w:rsidP="00126B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34.47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A10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.11ac D3.0 we separated the contiguous and disjoint channel bandwidth cases into two figures.  For clarity and consistency,  TGaf should follow suit.</w:t>
            </w:r>
          </w:p>
          <w:p w:rsidR="00A101FF" w:rsidRPr="00F4180E" w:rsidRDefault="00A101FF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A10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figure 7-1a with two figures representing contiguous and disjoint channels.</w:t>
            </w:r>
          </w:p>
          <w:p w:rsidR="00A101FF" w:rsidRPr="00F4180E" w:rsidRDefault="00A101FF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01FF" w:rsidRPr="003554FD" w:rsidTr="00A101FF">
        <w:trPr>
          <w:trHeight w:val="50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5155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126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7.3.5.11.2</w:t>
            </w:r>
          </w:p>
          <w:p w:rsidR="00A101FF" w:rsidRPr="003554FD" w:rsidRDefault="00A101FF" w:rsidP="00126B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34.30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A10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two separate figures.</w:t>
            </w:r>
          </w:p>
          <w:p w:rsidR="00A101FF" w:rsidRPr="00D467E8" w:rsidRDefault="00A101FF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FF" w:rsidRDefault="00A101FF" w:rsidP="00A101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 Kwak to provide revised figure(s).</w:t>
            </w:r>
          </w:p>
          <w:p w:rsidR="00A101FF" w:rsidRPr="00D467E8" w:rsidRDefault="00A101FF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26B22" w:rsidRPr="003554FD" w:rsidTr="00A101FF">
        <w:trPr>
          <w:trHeight w:val="50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B22" w:rsidRDefault="00126B22" w:rsidP="005155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B22" w:rsidRDefault="00126B22" w:rsidP="00126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7.3.5.11.2</w:t>
            </w:r>
          </w:p>
          <w:p w:rsidR="00126B22" w:rsidRPr="003554FD" w:rsidRDefault="00126B22" w:rsidP="00126B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34.47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B22" w:rsidRDefault="00126B22" w:rsidP="00126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7-1a doesn't correctly represent non-adjacent single and double width channels, TVHT_W+W and TVHT_2W+2W</w:t>
            </w:r>
          </w:p>
          <w:p w:rsidR="00126B22" w:rsidRPr="00D467E8" w:rsidRDefault="00126B22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B22" w:rsidRDefault="00126B22" w:rsidP="00126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second Figure where TVHT_W+W and TVHT2W+2W are correctly marked.</w:t>
            </w:r>
          </w:p>
          <w:p w:rsidR="00126B22" w:rsidRPr="00D467E8" w:rsidRDefault="00126B22" w:rsidP="005155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4180E" w:rsidRDefault="00F4180E" w:rsidP="00F4180E">
      <w:pPr>
        <w:rPr>
          <w:b/>
        </w:rPr>
      </w:pPr>
    </w:p>
    <w:p w:rsidR="00F4180E" w:rsidRDefault="00F4180E" w:rsidP="00F4180E">
      <w:pPr>
        <w:rPr>
          <w:b/>
        </w:rPr>
      </w:pPr>
      <w:r w:rsidRPr="005F32FC">
        <w:rPr>
          <w:b/>
        </w:rPr>
        <w:t>Dis</w:t>
      </w:r>
      <w:r>
        <w:rPr>
          <w:b/>
        </w:rPr>
        <w:t>cussion:</w:t>
      </w:r>
    </w:p>
    <w:p w:rsidR="00126B22" w:rsidRDefault="00F4180E" w:rsidP="00F4180E">
      <w:r>
        <w:t>LB 189 CID</w:t>
      </w:r>
      <w:r w:rsidR="00D467E8">
        <w:t>s</w:t>
      </w:r>
      <w:r>
        <w:t xml:space="preserve"> </w:t>
      </w:r>
      <w:r w:rsidR="00126B22" w:rsidRPr="00126B22">
        <w:t>42, 110, 692, and 992</w:t>
      </w:r>
      <w:r w:rsidR="00126B22">
        <w:t xml:space="preserve"> all point out that the existing Figure 7.1</w:t>
      </w:r>
      <w:r w:rsidR="00D55E05">
        <w:t xml:space="preserve"> is not adequate for the modes described in 11af draft.  The figure is overload</w:t>
      </w:r>
      <w:r w:rsidR="000A0736">
        <w:t>ed and tries to oversimplify</w:t>
      </w:r>
      <w:r w:rsidR="00D55E05">
        <w:t xml:space="preserve"> </w:t>
      </w:r>
      <w:r w:rsidR="00504051">
        <w:t>how</w:t>
      </w:r>
      <w:r w:rsidR="000A0736">
        <w:t xml:space="preserve"> the</w:t>
      </w:r>
      <w:r w:rsidR="00504051">
        <w:t xml:space="preserve"> primary and secondary </w:t>
      </w:r>
      <w:r w:rsidR="00D55E05">
        <w:t xml:space="preserve"> channels map to the channels in use for the define</w:t>
      </w:r>
      <w:r w:rsidR="00504051">
        <w:t>d</w:t>
      </w:r>
      <w:r w:rsidR="00D55E05">
        <w:t xml:space="preserve"> 11af modes of operation. The items which are not clearly conveyed by the existing figure include:</w:t>
      </w:r>
    </w:p>
    <w:p w:rsidR="00D55E05" w:rsidRDefault="00D55E05" w:rsidP="00D55E05">
      <w:pPr>
        <w:numPr>
          <w:ilvl w:val="0"/>
          <w:numId w:val="6"/>
        </w:numPr>
      </w:pPr>
      <w:r>
        <w:t xml:space="preserve"> The separation of channels for the W+W and 2W+2W modes is not shown.</w:t>
      </w:r>
    </w:p>
    <w:p w:rsidR="00D55E05" w:rsidRDefault="00D55E05" w:rsidP="00D55E05">
      <w:pPr>
        <w:numPr>
          <w:ilvl w:val="0"/>
          <w:numId w:val="6"/>
        </w:numPr>
      </w:pPr>
      <w:r>
        <w:t xml:space="preserve"> The flexibility t</w:t>
      </w:r>
      <w:r w:rsidR="002D5DD6">
        <w:t xml:space="preserve">for placement of </w:t>
      </w:r>
      <w:r>
        <w:t>primary and secondary channels among the 2-4 channels in use is not shown.</w:t>
      </w:r>
    </w:p>
    <w:p w:rsidR="00D55E05" w:rsidRDefault="00D55E05" w:rsidP="00D55E05">
      <w:r>
        <w:t>Need to draft a new figure which cleary conveys above items.</w:t>
      </w:r>
    </w:p>
    <w:p w:rsidR="00D55E05" w:rsidRDefault="00D55E05" w:rsidP="00F4180E">
      <w:pPr>
        <w:rPr>
          <w:b/>
          <w:szCs w:val="22"/>
        </w:rPr>
      </w:pPr>
    </w:p>
    <w:p w:rsidR="00126B22" w:rsidRDefault="00D55E05" w:rsidP="00F4180E">
      <w:pPr>
        <w:rPr>
          <w:szCs w:val="22"/>
        </w:rPr>
      </w:pPr>
      <w:r w:rsidRPr="00DB7571">
        <w:rPr>
          <w:b/>
          <w:szCs w:val="22"/>
        </w:rPr>
        <w:t>Propose</w:t>
      </w:r>
      <w:r w:rsidRPr="00DB7571">
        <w:rPr>
          <w:szCs w:val="22"/>
        </w:rPr>
        <w:t xml:space="preserve"> </w:t>
      </w:r>
      <w:r w:rsidRPr="00F61292">
        <w:rPr>
          <w:szCs w:val="22"/>
        </w:rPr>
        <w:t>Re</w:t>
      </w:r>
      <w:r>
        <w:rPr>
          <w:szCs w:val="22"/>
        </w:rPr>
        <w:t>vise</w:t>
      </w:r>
      <w:r w:rsidRPr="00F61292">
        <w:rPr>
          <w:szCs w:val="22"/>
        </w:rPr>
        <w:t>d for CID</w:t>
      </w:r>
      <w:r>
        <w:rPr>
          <w:szCs w:val="22"/>
        </w:rPr>
        <w:t>s</w:t>
      </w:r>
      <w:r w:rsidRPr="00F61292">
        <w:rPr>
          <w:szCs w:val="22"/>
        </w:rPr>
        <w:t xml:space="preserve"> </w:t>
      </w:r>
      <w:r w:rsidRPr="00126B22">
        <w:t>42, 110, 692, and 992</w:t>
      </w:r>
      <w:r>
        <w:t xml:space="preserve"> per discussion in doc </w:t>
      </w:r>
      <w:r w:rsidRPr="00F61292">
        <w:rPr>
          <w:szCs w:val="22"/>
        </w:rPr>
        <w:t>11-1</w:t>
      </w:r>
      <w:r>
        <w:rPr>
          <w:szCs w:val="22"/>
        </w:rPr>
        <w:t>2</w:t>
      </w:r>
      <w:r w:rsidRPr="00F61292">
        <w:rPr>
          <w:szCs w:val="22"/>
        </w:rPr>
        <w:t>/1</w:t>
      </w:r>
      <w:r w:rsidR="002C2474">
        <w:rPr>
          <w:szCs w:val="22"/>
        </w:rPr>
        <w:t>390r0.  Suggested new figures are</w:t>
      </w:r>
      <w:r>
        <w:rPr>
          <w:szCs w:val="22"/>
        </w:rPr>
        <w:t xml:space="preserve"> shown</w:t>
      </w:r>
      <w:r w:rsidR="002D5DD6">
        <w:rPr>
          <w:szCs w:val="22"/>
        </w:rPr>
        <w:t xml:space="preserve"> here</w:t>
      </w:r>
      <w:r>
        <w:rPr>
          <w:szCs w:val="22"/>
        </w:rPr>
        <w:t xml:space="preserve"> </w:t>
      </w:r>
      <w:r w:rsidR="00CF561C">
        <w:rPr>
          <w:szCs w:val="22"/>
        </w:rPr>
        <w:t>with e</w:t>
      </w:r>
      <w:r w:rsidR="002C2474">
        <w:rPr>
          <w:szCs w:val="22"/>
        </w:rPr>
        <w:t>diting instructions</w:t>
      </w:r>
      <w:r w:rsidR="00CF561C">
        <w:rPr>
          <w:szCs w:val="22"/>
        </w:rPr>
        <w:t>.</w:t>
      </w:r>
    </w:p>
    <w:p w:rsidR="00CF561C" w:rsidRDefault="00CF561C" w:rsidP="00F4180E">
      <w:pPr>
        <w:rPr>
          <w:szCs w:val="22"/>
        </w:rPr>
      </w:pPr>
    </w:p>
    <w:p w:rsidR="00B15E25" w:rsidRPr="002218C0" w:rsidRDefault="00B15E25" w:rsidP="002218C0">
      <w:pPr>
        <w:pStyle w:val="Heading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Editing instructions</w:t>
      </w:r>
    </w:p>
    <w:p w:rsidR="002218C0" w:rsidRDefault="002218C0" w:rsidP="002218C0">
      <w:pPr>
        <w:pStyle w:val="SP3172043"/>
        <w:spacing w:before="480" w:after="240"/>
        <w:rPr>
          <w:color w:val="000000"/>
          <w:sz w:val="23"/>
          <w:szCs w:val="23"/>
        </w:rPr>
      </w:pPr>
      <w:r>
        <w:rPr>
          <w:rStyle w:val="SC34032"/>
          <w:sz w:val="23"/>
          <w:szCs w:val="23"/>
        </w:rPr>
        <w:t>7. PHY service specification</w:t>
      </w:r>
    </w:p>
    <w:p w:rsidR="002218C0" w:rsidRDefault="002218C0" w:rsidP="002218C0">
      <w:pPr>
        <w:pStyle w:val="SP3172142"/>
        <w:spacing w:before="360" w:after="240"/>
        <w:rPr>
          <w:color w:val="000000"/>
          <w:sz w:val="22"/>
          <w:szCs w:val="22"/>
        </w:rPr>
      </w:pPr>
      <w:r>
        <w:rPr>
          <w:rStyle w:val="SC34033"/>
        </w:rPr>
        <w:t>7.3 Detailed PHY service specifications</w:t>
      </w:r>
    </w:p>
    <w:p w:rsidR="002218C0" w:rsidRDefault="002218C0" w:rsidP="002218C0">
      <w:pPr>
        <w:pStyle w:val="SP3172088"/>
        <w:spacing w:before="240" w:after="240"/>
        <w:rPr>
          <w:color w:val="000000"/>
          <w:sz w:val="20"/>
          <w:szCs w:val="20"/>
        </w:rPr>
      </w:pPr>
      <w:r>
        <w:rPr>
          <w:rStyle w:val="SC34062"/>
          <w:i w:val="0"/>
          <w:iCs w:val="0"/>
        </w:rPr>
        <w:lastRenderedPageBreak/>
        <w:t>7.3.5 PHY-SAP detailed service specification</w:t>
      </w:r>
    </w:p>
    <w:p w:rsidR="002218C0" w:rsidRDefault="002218C0" w:rsidP="002218C0">
      <w:pPr>
        <w:pStyle w:val="SP3172088"/>
        <w:spacing w:before="240" w:after="240"/>
        <w:rPr>
          <w:color w:val="000000"/>
          <w:sz w:val="20"/>
          <w:szCs w:val="20"/>
        </w:rPr>
      </w:pPr>
      <w:r>
        <w:rPr>
          <w:rStyle w:val="SC34062"/>
          <w:i w:val="0"/>
          <w:iCs w:val="0"/>
        </w:rPr>
        <w:t>7.3.5.11 PHY-CCA.indication</w:t>
      </w:r>
    </w:p>
    <w:p w:rsidR="002218C0" w:rsidRDefault="002218C0" w:rsidP="002218C0">
      <w:pPr>
        <w:pStyle w:val="SP3172088"/>
        <w:spacing w:before="240" w:after="240"/>
        <w:rPr>
          <w:color w:val="000000"/>
          <w:sz w:val="20"/>
          <w:szCs w:val="20"/>
        </w:rPr>
      </w:pPr>
      <w:r>
        <w:rPr>
          <w:rStyle w:val="SC34062"/>
          <w:i w:val="0"/>
          <w:iCs w:val="0"/>
        </w:rPr>
        <w:t>7.3.5.11.2 Semantics of the service primitive</w:t>
      </w:r>
    </w:p>
    <w:p w:rsidR="002218C0" w:rsidRPr="002218C0" w:rsidRDefault="002218C0" w:rsidP="002218C0">
      <w:r>
        <w:rPr>
          <w:rStyle w:val="SC34062"/>
        </w:rPr>
        <w:t>Insert the following three rows at the end of Table 7-5:</w:t>
      </w:r>
    </w:p>
    <w:p w:rsidR="002218C0" w:rsidRPr="00E2094B" w:rsidRDefault="002218C0" w:rsidP="002218C0">
      <w:pPr>
        <w:pStyle w:val="T"/>
        <w:jc w:val="left"/>
        <w:rPr>
          <w:b/>
          <w:i/>
          <w:w w:val="100"/>
          <w:sz w:val="32"/>
        </w:rPr>
      </w:pPr>
      <w:r w:rsidRPr="00E2094B">
        <w:rPr>
          <w:b/>
          <w:i/>
          <w:sz w:val="32"/>
          <w:lang w:eastAsia="en-US"/>
        </w:rPr>
        <w:t xml:space="preserve">TGaf Editor: </w:t>
      </w:r>
      <w:r w:rsidR="00E2094B" w:rsidRPr="00E2094B">
        <w:rPr>
          <w:b/>
          <w:i/>
          <w:w w:val="100"/>
          <w:sz w:val="32"/>
        </w:rPr>
        <w:t>Modify the editing instruction and paragraph as shown</w:t>
      </w:r>
      <w:r w:rsidRPr="00E2094B">
        <w:rPr>
          <w:b/>
          <w:i/>
          <w:w w:val="100"/>
          <w:sz w:val="32"/>
        </w:rPr>
        <w:t>:</w:t>
      </w:r>
    </w:p>
    <w:p w:rsidR="002218C0" w:rsidRPr="002218C0" w:rsidRDefault="002218C0" w:rsidP="002218C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/>
        </w:rPr>
      </w:pPr>
      <w:r w:rsidRPr="002218C0">
        <w:rPr>
          <w:b/>
          <w:bCs/>
          <w:i/>
          <w:iCs/>
          <w:color w:val="000000"/>
          <w:sz w:val="20"/>
          <w:lang w:val="en-US"/>
        </w:rPr>
        <w:t>Insert the following paragraph and figure</w:t>
      </w:r>
      <w:ins w:id="0" w:author="Joe" w:date="2012-11-13T18:26:00Z">
        <w:r w:rsidR="00E2094B">
          <w:rPr>
            <w:b/>
            <w:bCs/>
            <w:i/>
            <w:iCs/>
            <w:color w:val="000000"/>
            <w:sz w:val="20"/>
            <w:lang w:val="en-US"/>
          </w:rPr>
          <w:t>s</w:t>
        </w:r>
      </w:ins>
      <w:r w:rsidRPr="002218C0">
        <w:rPr>
          <w:b/>
          <w:bCs/>
          <w:i/>
          <w:iCs/>
          <w:color w:val="000000"/>
          <w:sz w:val="20"/>
          <w:lang w:val="en-US"/>
        </w:rPr>
        <w:t xml:space="preserve"> at the end of the 7.3.5.11.2:</w:t>
      </w:r>
    </w:p>
    <w:p w:rsidR="008A1267" w:rsidRPr="002218C0" w:rsidRDefault="002218C0" w:rsidP="004D7308">
      <w:pPr>
        <w:rPr>
          <w:szCs w:val="22"/>
        </w:rPr>
      </w:pPr>
      <w:r w:rsidRPr="002218C0">
        <w:rPr>
          <w:color w:val="000000"/>
          <w:sz w:val="20"/>
          <w:lang w:val="en-US"/>
        </w:rPr>
        <w:t>For a TVHT STA, the relationship of the channel-list parameter elements to the TVHT_W, TVHT_2W</w:t>
      </w:r>
      <w:del w:id="1" w:author="Joe" w:date="2012-11-13T18:29:00Z">
        <w:r w:rsidRPr="002218C0" w:rsidDel="00E2094B">
          <w:rPr>
            <w:color w:val="000000"/>
            <w:sz w:val="20"/>
            <w:lang w:val="en-US"/>
          </w:rPr>
          <w:delText>,</w:delText>
        </w:r>
      </w:del>
      <w:ins w:id="2" w:author="Joe" w:date="2012-11-13T18:32:00Z">
        <w:r w:rsidR="00E2094B">
          <w:rPr>
            <w:color w:val="000000"/>
            <w:sz w:val="20"/>
            <w:lang w:val="en-US"/>
          </w:rPr>
          <w:t xml:space="preserve"> </w:t>
        </w:r>
      </w:ins>
      <w:del w:id="3" w:author="Joe" w:date="2012-11-13T18:29:00Z">
        <w:r w:rsidRPr="002218C0" w:rsidDel="00E2094B">
          <w:rPr>
            <w:color w:val="000000"/>
            <w:sz w:val="20"/>
            <w:lang w:val="en-US"/>
          </w:rPr>
          <w:delText xml:space="preserve"> TVHT_4W,</w:delText>
        </w:r>
      </w:del>
      <w:ins w:id="4" w:author="Joe" w:date="2012-11-13T18:29:00Z">
        <w:r w:rsidR="00E2094B">
          <w:rPr>
            <w:color w:val="000000"/>
            <w:sz w:val="20"/>
            <w:lang w:val="en-US"/>
          </w:rPr>
          <w:t xml:space="preserve"> and</w:t>
        </w:r>
      </w:ins>
      <w:r w:rsidRPr="002218C0">
        <w:rPr>
          <w:color w:val="000000"/>
          <w:sz w:val="20"/>
          <w:lang w:val="en-US"/>
        </w:rPr>
        <w:t xml:space="preserve"> TVHT_W+W </w:t>
      </w:r>
      <w:del w:id="5" w:author="Joe" w:date="2012-11-13T18:29:00Z">
        <w:r w:rsidRPr="002218C0" w:rsidDel="00E2094B">
          <w:rPr>
            <w:color w:val="000000"/>
            <w:sz w:val="20"/>
            <w:lang w:val="en-US"/>
          </w:rPr>
          <w:delText xml:space="preserve">and TVHT_2W+2W TVHT </w:delText>
        </w:r>
      </w:del>
      <w:r w:rsidRPr="002218C0">
        <w:rPr>
          <w:color w:val="000000"/>
          <w:sz w:val="20"/>
          <w:lang w:val="en-US"/>
        </w:rPr>
        <w:t xml:space="preserve">BSS operating channel is illustrated </w:t>
      </w:r>
      <w:del w:id="6" w:author="Joe" w:date="2012-11-13T18:29:00Z">
        <w:r w:rsidRPr="002218C0" w:rsidDel="00E2094B">
          <w:rPr>
            <w:color w:val="000000"/>
            <w:sz w:val="20"/>
            <w:lang w:val="en-US"/>
          </w:rPr>
          <w:delText>by example</w:delText>
        </w:r>
      </w:del>
      <w:r w:rsidRPr="002218C0">
        <w:rPr>
          <w:color w:val="000000"/>
          <w:sz w:val="20"/>
          <w:lang w:val="en-US"/>
        </w:rPr>
        <w:t xml:space="preserve"> in Figure 7-1</w:t>
      </w:r>
      <w:ins w:id="7" w:author="Joe" w:date="2012-11-13T18:29:00Z">
        <w:r w:rsidR="00E2094B">
          <w:rPr>
            <w:color w:val="000000"/>
            <w:sz w:val="20"/>
            <w:lang w:val="en-US"/>
          </w:rPr>
          <w:t>a1.</w:t>
        </w:r>
      </w:ins>
      <w:ins w:id="8" w:author="Joe" w:date="2012-11-13T18:33:00Z">
        <w:r w:rsidR="00E2094B" w:rsidRPr="00E2094B">
          <w:rPr>
            <w:color w:val="000000"/>
            <w:sz w:val="20"/>
            <w:lang w:val="en-US"/>
          </w:rPr>
          <w:t xml:space="preserve"> </w:t>
        </w:r>
        <w:r w:rsidR="00E2094B">
          <w:rPr>
            <w:color w:val="000000"/>
            <w:sz w:val="20"/>
            <w:lang w:val="en-US"/>
          </w:rPr>
          <w:t>.</w:t>
        </w:r>
        <w:r w:rsidR="00E2094B" w:rsidRPr="002218C0">
          <w:rPr>
            <w:color w:val="000000"/>
            <w:sz w:val="20"/>
            <w:lang w:val="en-US"/>
          </w:rPr>
          <w:t xml:space="preserve"> (TVHT channel-list parameter element and channel </w:t>
        </w:r>
        <w:r w:rsidR="00E2094B" w:rsidRPr="0046010E">
          <w:rPr>
            <w:color w:val="000000"/>
            <w:sz w:val="20"/>
            <w:lang w:val="en-US"/>
          </w:rPr>
          <w:t>bandwidth</w:t>
        </w:r>
        <w:r w:rsidR="00E2094B" w:rsidRPr="0046010E">
          <w:rPr>
            <w:rFonts w:eastAsia="+mn-ea" w:cs="+mn-cs"/>
            <w:bCs/>
            <w:color w:val="000000"/>
            <w:kern w:val="24"/>
            <w:sz w:val="44"/>
            <w:szCs w:val="44"/>
          </w:rPr>
          <w:t xml:space="preserve"> </w:t>
        </w:r>
        <w:r w:rsidR="00E2094B" w:rsidRPr="0046010E">
          <w:rPr>
            <w:bCs/>
            <w:color w:val="000000"/>
            <w:sz w:val="20"/>
          </w:rPr>
          <w:t xml:space="preserve"> for TVHT_W</w:t>
        </w:r>
      </w:ins>
      <w:ins w:id="9" w:author="Joe" w:date="2012-11-13T18:35:00Z">
        <w:r w:rsidR="00E2094B" w:rsidRPr="0046010E">
          <w:rPr>
            <w:bCs/>
            <w:color w:val="000000"/>
            <w:sz w:val="20"/>
          </w:rPr>
          <w:t>, TVHT_2W</w:t>
        </w:r>
      </w:ins>
      <w:ins w:id="10" w:author="Joe" w:date="2012-11-13T18:33:00Z">
        <w:r w:rsidR="00E2094B" w:rsidRPr="0046010E">
          <w:rPr>
            <w:bCs/>
            <w:color w:val="000000"/>
            <w:sz w:val="20"/>
          </w:rPr>
          <w:t xml:space="preserve"> and TVHT_</w:t>
        </w:r>
        <w:r w:rsidR="00E2094B" w:rsidRPr="0046010E">
          <w:rPr>
            <w:bCs/>
            <w:color w:val="000000"/>
            <w:sz w:val="20"/>
          </w:rPr>
          <w:t>W</w:t>
        </w:r>
        <w:r w:rsidR="00E2094B" w:rsidRPr="0046010E">
          <w:rPr>
            <w:bCs/>
            <w:color w:val="000000"/>
            <w:sz w:val="20"/>
          </w:rPr>
          <w:t>+</w:t>
        </w:r>
        <w:r w:rsidR="00E2094B" w:rsidRPr="0046010E">
          <w:rPr>
            <w:bCs/>
            <w:color w:val="000000"/>
            <w:sz w:val="20"/>
          </w:rPr>
          <w:t>W</w:t>
        </w:r>
        <w:r w:rsidR="00E2094B" w:rsidRPr="0046010E">
          <w:rPr>
            <w:color w:val="000000"/>
            <w:sz w:val="20"/>
            <w:lang w:val="en-US"/>
          </w:rPr>
          <w:t>).</w:t>
        </w:r>
      </w:ins>
      <w:r w:rsidRPr="0046010E">
        <w:rPr>
          <w:color w:val="000000"/>
          <w:sz w:val="20"/>
          <w:lang w:val="en-US"/>
        </w:rPr>
        <w:t xml:space="preserve"> </w:t>
      </w:r>
      <w:ins w:id="11" w:author="Joe" w:date="2012-11-13T18:30:00Z">
        <w:r w:rsidR="00E2094B" w:rsidRPr="0046010E">
          <w:rPr>
            <w:color w:val="000000"/>
            <w:sz w:val="20"/>
            <w:lang w:val="en-US"/>
          </w:rPr>
          <w:t xml:space="preserve"> </w:t>
        </w:r>
        <w:r w:rsidR="00E2094B" w:rsidRPr="0046010E">
          <w:rPr>
            <w:color w:val="000000"/>
            <w:sz w:val="20"/>
            <w:lang w:val="en-US"/>
          </w:rPr>
          <w:t xml:space="preserve">For a TVHT STA, the relationship of the channel-list parameter elements to the </w:t>
        </w:r>
        <w:r w:rsidR="00E2094B" w:rsidRPr="0046010E">
          <w:rPr>
            <w:color w:val="000000"/>
            <w:sz w:val="20"/>
            <w:lang w:val="en-US"/>
          </w:rPr>
          <w:t xml:space="preserve"> TVHT_4W and </w:t>
        </w:r>
        <w:r w:rsidR="00E2094B" w:rsidRPr="0046010E">
          <w:rPr>
            <w:color w:val="000000"/>
            <w:sz w:val="20"/>
            <w:lang w:val="en-US"/>
          </w:rPr>
          <w:t>TVHT_</w:t>
        </w:r>
      </w:ins>
      <w:ins w:id="12" w:author="Joe" w:date="2012-11-13T18:31:00Z">
        <w:r w:rsidR="00E2094B" w:rsidRPr="0046010E">
          <w:rPr>
            <w:color w:val="000000"/>
            <w:sz w:val="20"/>
            <w:lang w:val="en-US"/>
          </w:rPr>
          <w:t>2</w:t>
        </w:r>
      </w:ins>
      <w:ins w:id="13" w:author="Joe" w:date="2012-11-13T18:30:00Z">
        <w:r w:rsidR="00E2094B" w:rsidRPr="0046010E">
          <w:rPr>
            <w:color w:val="000000"/>
            <w:sz w:val="20"/>
            <w:lang w:val="en-US"/>
          </w:rPr>
          <w:t>W+</w:t>
        </w:r>
      </w:ins>
      <w:ins w:id="14" w:author="Joe" w:date="2012-11-13T18:31:00Z">
        <w:r w:rsidR="00E2094B" w:rsidRPr="0046010E">
          <w:rPr>
            <w:color w:val="000000"/>
            <w:sz w:val="20"/>
            <w:lang w:val="en-US"/>
          </w:rPr>
          <w:t>2</w:t>
        </w:r>
      </w:ins>
      <w:ins w:id="15" w:author="Joe" w:date="2012-11-13T18:30:00Z">
        <w:r w:rsidR="00E2094B" w:rsidRPr="0046010E">
          <w:rPr>
            <w:color w:val="000000"/>
            <w:sz w:val="20"/>
            <w:lang w:val="en-US"/>
          </w:rPr>
          <w:t>W BSS operating channel is illustrated  in Figure 7-1</w:t>
        </w:r>
        <w:r w:rsidR="00E2094B" w:rsidRPr="0046010E">
          <w:rPr>
            <w:color w:val="000000"/>
            <w:sz w:val="20"/>
            <w:lang w:val="en-US"/>
          </w:rPr>
          <w:t>a</w:t>
        </w:r>
      </w:ins>
      <w:ins w:id="16" w:author="Joe" w:date="2012-11-13T18:31:00Z">
        <w:r w:rsidR="00E2094B" w:rsidRPr="0046010E">
          <w:rPr>
            <w:color w:val="000000"/>
            <w:sz w:val="20"/>
            <w:lang w:val="en-US"/>
          </w:rPr>
          <w:t>2</w:t>
        </w:r>
      </w:ins>
      <w:ins w:id="17" w:author="Joe" w:date="2012-11-13T18:30:00Z">
        <w:r w:rsidR="00E2094B" w:rsidRPr="0046010E">
          <w:rPr>
            <w:color w:val="000000"/>
            <w:sz w:val="20"/>
            <w:lang w:val="en-US"/>
          </w:rPr>
          <w:t xml:space="preserve">. </w:t>
        </w:r>
      </w:ins>
      <w:r w:rsidRPr="0046010E">
        <w:rPr>
          <w:color w:val="000000"/>
          <w:sz w:val="20"/>
          <w:lang w:val="en-US"/>
        </w:rPr>
        <w:t>(TVHT channel-list parameter element and channel bandwidth</w:t>
      </w:r>
      <w:ins w:id="18" w:author="Joe" w:date="2012-11-13T18:33:00Z">
        <w:r w:rsidR="00E2094B" w:rsidRPr="0046010E">
          <w:rPr>
            <w:rFonts w:eastAsia="+mn-ea" w:cs="+mn-cs"/>
            <w:bCs/>
            <w:color w:val="000000"/>
            <w:kern w:val="24"/>
            <w:sz w:val="44"/>
            <w:szCs w:val="44"/>
          </w:rPr>
          <w:t xml:space="preserve"> </w:t>
        </w:r>
        <w:r w:rsidR="00E2094B" w:rsidRPr="0046010E">
          <w:rPr>
            <w:bCs/>
            <w:color w:val="000000"/>
            <w:sz w:val="20"/>
          </w:rPr>
          <w:t xml:space="preserve"> for TVHT_4W and TVHT_2W+2W</w:t>
        </w:r>
      </w:ins>
      <w:r w:rsidRPr="0046010E">
        <w:rPr>
          <w:color w:val="000000"/>
          <w:sz w:val="20"/>
          <w:lang w:val="en-US"/>
        </w:rPr>
        <w:t>).</w:t>
      </w:r>
      <w:r w:rsidRPr="002218C0">
        <w:rPr>
          <w:color w:val="000000"/>
          <w:sz w:val="20"/>
          <w:lang w:val="en-US"/>
        </w:rPr>
        <w:t xml:space="preserve"> </w:t>
      </w:r>
      <w:del w:id="19" w:author="Joe" w:date="2012-11-13T18:37:00Z">
        <w:r w:rsidRPr="002218C0" w:rsidDel="0046010E">
          <w:rPr>
            <w:color w:val="000000"/>
            <w:sz w:val="20"/>
            <w:lang w:val="en-US"/>
          </w:rPr>
          <w:delText>Note that for a TVHT_W+W and TVHT_2W+2W TVHT BSS the subchannels represented by secondaryTVHT_W and secondary TVHT_2W are the same as shown for the TVHT_2W and TVHT_4W channels except that they occur in a non-adjacent TVHT_W and TVHT_2W channel.</w:delText>
        </w:r>
      </w:del>
    </w:p>
    <w:p w:rsidR="002218C0" w:rsidRPr="0046010E" w:rsidRDefault="002218C0" w:rsidP="002218C0">
      <w:pPr>
        <w:pStyle w:val="T"/>
        <w:jc w:val="left"/>
        <w:rPr>
          <w:b/>
          <w:i/>
          <w:w w:val="100"/>
          <w:sz w:val="32"/>
          <w:szCs w:val="32"/>
        </w:rPr>
      </w:pPr>
      <w:r w:rsidRPr="0046010E">
        <w:rPr>
          <w:b/>
          <w:i/>
          <w:sz w:val="32"/>
          <w:szCs w:val="32"/>
          <w:lang w:eastAsia="en-US"/>
        </w:rPr>
        <w:t xml:space="preserve">TGaf Editor: </w:t>
      </w:r>
      <w:r w:rsidR="0046010E" w:rsidRPr="0046010E">
        <w:rPr>
          <w:b/>
          <w:i/>
          <w:w w:val="100"/>
          <w:sz w:val="32"/>
          <w:szCs w:val="32"/>
        </w:rPr>
        <w:t>Delete the esisting Figure 7-1a, shown below:</w:t>
      </w:r>
    </w:p>
    <w:p w:rsidR="002218C0" w:rsidRDefault="002218C0" w:rsidP="004D7308"/>
    <w:p w:rsidR="00AD42FB" w:rsidRDefault="00AD42FB" w:rsidP="00AD42FB"/>
    <w:p w:rsidR="002218C0" w:rsidRPr="002218C0" w:rsidRDefault="002218C0" w:rsidP="002218C0">
      <w:r>
        <w:t xml:space="preserve">                </w:t>
      </w:r>
      <w:del w:id="20" w:author="Joe" w:date="2012-11-13T19:06:00Z">
        <w:r w:rsidRPr="002218C0" w:rsidDel="000A0736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1.2pt;height:321.6pt">
              <v:imagedata r:id="rId7" o:title=""/>
            </v:shape>
          </w:pict>
        </w:r>
      </w:del>
    </w:p>
    <w:p w:rsidR="002218C0" w:rsidRDefault="002218C0" w:rsidP="002218C0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2218C0">
        <w:rPr>
          <w:rFonts w:ascii="Arial" w:hAnsi="Arial" w:cs="Arial"/>
          <w:b/>
          <w:bCs/>
          <w:color w:val="000000"/>
          <w:sz w:val="20"/>
          <w:lang w:val="en-US"/>
        </w:rPr>
        <w:t>Figure 7-1a—TVHT channel-list parameter element and channel bandwidth</w:t>
      </w:r>
    </w:p>
    <w:p w:rsidR="0046010E" w:rsidRDefault="0046010E" w:rsidP="002218C0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:rsidR="0046010E" w:rsidRDefault="0046010E" w:rsidP="002218C0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:rsidR="0046010E" w:rsidRDefault="0046010E" w:rsidP="002218C0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:rsidR="0046010E" w:rsidRPr="0046010E" w:rsidRDefault="0046010E" w:rsidP="0046010E">
      <w:pPr>
        <w:pStyle w:val="T"/>
        <w:jc w:val="left"/>
        <w:rPr>
          <w:b/>
          <w:i/>
          <w:w w:val="100"/>
          <w:sz w:val="32"/>
          <w:szCs w:val="32"/>
        </w:rPr>
      </w:pPr>
      <w:r w:rsidRPr="0046010E">
        <w:rPr>
          <w:b/>
          <w:i/>
          <w:sz w:val="32"/>
          <w:szCs w:val="32"/>
          <w:lang w:eastAsia="en-US"/>
        </w:rPr>
        <w:t xml:space="preserve">TGaf Editor: </w:t>
      </w:r>
      <w:r>
        <w:rPr>
          <w:b/>
          <w:i/>
          <w:w w:val="100"/>
          <w:sz w:val="32"/>
          <w:szCs w:val="32"/>
        </w:rPr>
        <w:t>Insert new figures 7-1a1 and 7-1a2 as</w:t>
      </w:r>
      <w:r w:rsidRPr="0046010E">
        <w:rPr>
          <w:b/>
          <w:i/>
          <w:w w:val="100"/>
          <w:sz w:val="32"/>
          <w:szCs w:val="32"/>
        </w:rPr>
        <w:t xml:space="preserve"> shown below:</w:t>
      </w:r>
    </w:p>
    <w:p w:rsidR="0046010E" w:rsidRDefault="0046010E" w:rsidP="0046010E"/>
    <w:p w:rsidR="0046010E" w:rsidRPr="0046010E" w:rsidRDefault="0046010E" w:rsidP="002218C0">
      <w:pPr>
        <w:rPr>
          <w:lang w:val="en-US"/>
        </w:rPr>
      </w:pPr>
      <w:r w:rsidRPr="0046010E">
        <w:rPr>
          <w:lang w:val="en-US"/>
        </w:rPr>
        <w:pict>
          <v:shape id="Object 1" o:spid="_x0000_i1026" type="#_x0000_t75" style="width:556pt;height:228.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">
            <v:imagedata r:id="rId8" o:title="" croptop="-1733f" cropbottom="-2041f" cropleft="-1210f" cropright="-2778f"/>
            <o:lock v:ext="edit" aspectratio="f"/>
          </v:shape>
        </w:pict>
      </w:r>
    </w:p>
    <w:p w:rsidR="0046010E" w:rsidRDefault="0046010E" w:rsidP="002218C0"/>
    <w:p w:rsidR="0046010E" w:rsidRDefault="0046010E" w:rsidP="002218C0"/>
    <w:p w:rsidR="0046010E" w:rsidRDefault="0046010E" w:rsidP="002218C0"/>
    <w:p w:rsidR="0046010E" w:rsidRDefault="0046010E" w:rsidP="002218C0"/>
    <w:p w:rsidR="0046010E" w:rsidRDefault="00504051" w:rsidP="002218C0">
      <w:r w:rsidRPr="0046010E">
        <w:rPr>
          <w:lang w:val="en-US"/>
        </w:rPr>
        <w:pict>
          <v:shape id="Object 2" o:spid="_x0000_i1027" type="#_x0000_t75" style="width:559.2pt;height:311.2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">
            <v:imagedata r:id="rId9" o:title="" croptop="-1427f" cropbottom="-1468f" cropleft="-1271f" cropright="-1977f"/>
            <o:lock v:ext="edit" aspectratio="f"/>
          </v:shape>
        </w:pict>
      </w:r>
    </w:p>
    <w:sectPr w:rsidR="0046010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09" w:rsidRDefault="006E2E09">
      <w:r>
        <w:separator/>
      </w:r>
    </w:p>
  </w:endnote>
  <w:endnote w:type="continuationSeparator" w:id="0">
    <w:p w:rsidR="006E2E09" w:rsidRDefault="006E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22" w:rsidRDefault="00126B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2D5DD6">
        <w:rPr>
          <w:noProof/>
        </w:rPr>
        <w:t>1</w:t>
      </w:r>
    </w:fldSimple>
    <w:r>
      <w:tab/>
    </w:r>
    <w:fldSimple w:instr=" COMMENTS  \* MERGEFORMAT ">
      <w:r>
        <w:t>Peter Ecclesine, Cisco</w:t>
      </w:r>
    </w:fldSimple>
  </w:p>
  <w:p w:rsidR="00126B22" w:rsidRDefault="00126B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09" w:rsidRDefault="006E2E09">
      <w:r>
        <w:separator/>
      </w:r>
    </w:p>
  </w:footnote>
  <w:footnote w:type="continuationSeparator" w:id="0">
    <w:p w:rsidR="006E2E09" w:rsidRDefault="006E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22" w:rsidRDefault="00126B22">
    <w:pPr>
      <w:pStyle w:val="Header"/>
      <w:tabs>
        <w:tab w:val="clear" w:pos="6480"/>
        <w:tab w:val="center" w:pos="4680"/>
        <w:tab w:val="right" w:pos="9360"/>
      </w:tabs>
    </w:pPr>
    <w:r>
      <w:t>November 2012</w:t>
    </w:r>
    <w:r>
      <w:tab/>
    </w:r>
    <w:r>
      <w:tab/>
    </w:r>
    <w:r w:rsidR="002C2474">
      <w:t xml:space="preserve">   doc.: IEEE 802.11-11/1390r0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534"/>
    <w:multiLevelType w:val="hybridMultilevel"/>
    <w:tmpl w:val="3C46D068"/>
    <w:lvl w:ilvl="0" w:tplc="BA3C24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A62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6BA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C97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238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82A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4A7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B7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425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52922"/>
    <w:multiLevelType w:val="hybridMultilevel"/>
    <w:tmpl w:val="74926B50"/>
    <w:lvl w:ilvl="0" w:tplc="38326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2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E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6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8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E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4F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8B16AE"/>
    <w:multiLevelType w:val="hybridMultilevel"/>
    <w:tmpl w:val="5E9AAE40"/>
    <w:lvl w:ilvl="0" w:tplc="B3F6607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609F"/>
    <w:multiLevelType w:val="hybridMultilevel"/>
    <w:tmpl w:val="14B4976C"/>
    <w:lvl w:ilvl="0" w:tplc="74CE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ED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C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4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8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0E0D67"/>
    <w:multiLevelType w:val="hybridMultilevel"/>
    <w:tmpl w:val="FED6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22C75"/>
    <w:multiLevelType w:val="hybridMultilevel"/>
    <w:tmpl w:val="8ED8898C"/>
    <w:lvl w:ilvl="0" w:tplc="B3F6607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mirrorMargins/>
  <w:hideSpellingError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0B"/>
    <w:rsid w:val="000051A9"/>
    <w:rsid w:val="00017511"/>
    <w:rsid w:val="00023690"/>
    <w:rsid w:val="000707C7"/>
    <w:rsid w:val="00077999"/>
    <w:rsid w:val="00093EA3"/>
    <w:rsid w:val="000959F9"/>
    <w:rsid w:val="000A0736"/>
    <w:rsid w:val="000A48E7"/>
    <w:rsid w:val="000A6BB2"/>
    <w:rsid w:val="000C4A81"/>
    <w:rsid w:val="000C6A0E"/>
    <w:rsid w:val="000D259C"/>
    <w:rsid w:val="000F07C7"/>
    <w:rsid w:val="000F23C9"/>
    <w:rsid w:val="00105CA7"/>
    <w:rsid w:val="00111EF7"/>
    <w:rsid w:val="00116125"/>
    <w:rsid w:val="00126B22"/>
    <w:rsid w:val="00132283"/>
    <w:rsid w:val="00132657"/>
    <w:rsid w:val="00132CA4"/>
    <w:rsid w:val="0014290F"/>
    <w:rsid w:val="0014423E"/>
    <w:rsid w:val="00144284"/>
    <w:rsid w:val="00155174"/>
    <w:rsid w:val="00156A4C"/>
    <w:rsid w:val="001740FC"/>
    <w:rsid w:val="00194A75"/>
    <w:rsid w:val="001B5B6A"/>
    <w:rsid w:val="001C56A9"/>
    <w:rsid w:val="001D723B"/>
    <w:rsid w:val="001E4743"/>
    <w:rsid w:val="001F11C0"/>
    <w:rsid w:val="00200CA1"/>
    <w:rsid w:val="00206353"/>
    <w:rsid w:val="002066AE"/>
    <w:rsid w:val="00213626"/>
    <w:rsid w:val="002218C0"/>
    <w:rsid w:val="00225E64"/>
    <w:rsid w:val="00233BE8"/>
    <w:rsid w:val="002351E0"/>
    <w:rsid w:val="002408F9"/>
    <w:rsid w:val="0024707E"/>
    <w:rsid w:val="002556DE"/>
    <w:rsid w:val="0025632E"/>
    <w:rsid w:val="00275383"/>
    <w:rsid w:val="0029020B"/>
    <w:rsid w:val="00290ECF"/>
    <w:rsid w:val="00296E9A"/>
    <w:rsid w:val="002A17AA"/>
    <w:rsid w:val="002B7380"/>
    <w:rsid w:val="002C2474"/>
    <w:rsid w:val="002D44BE"/>
    <w:rsid w:val="002D5DD6"/>
    <w:rsid w:val="00305262"/>
    <w:rsid w:val="00307373"/>
    <w:rsid w:val="00317BAC"/>
    <w:rsid w:val="003229F1"/>
    <w:rsid w:val="00327718"/>
    <w:rsid w:val="00330300"/>
    <w:rsid w:val="0033182D"/>
    <w:rsid w:val="00333D41"/>
    <w:rsid w:val="003554FD"/>
    <w:rsid w:val="003607EB"/>
    <w:rsid w:val="0036758D"/>
    <w:rsid w:val="0038223E"/>
    <w:rsid w:val="00395CEE"/>
    <w:rsid w:val="003C0D60"/>
    <w:rsid w:val="003C32FE"/>
    <w:rsid w:val="003D4473"/>
    <w:rsid w:val="003F1816"/>
    <w:rsid w:val="003F6201"/>
    <w:rsid w:val="00401207"/>
    <w:rsid w:val="00403654"/>
    <w:rsid w:val="00417B5E"/>
    <w:rsid w:val="00442037"/>
    <w:rsid w:val="00444A30"/>
    <w:rsid w:val="00455596"/>
    <w:rsid w:val="00457AA9"/>
    <w:rsid w:val="0046010E"/>
    <w:rsid w:val="004736E7"/>
    <w:rsid w:val="004845C5"/>
    <w:rsid w:val="0048780D"/>
    <w:rsid w:val="00490295"/>
    <w:rsid w:val="00491068"/>
    <w:rsid w:val="0049333A"/>
    <w:rsid w:val="00495684"/>
    <w:rsid w:val="004B18AE"/>
    <w:rsid w:val="004C1B1A"/>
    <w:rsid w:val="004D7308"/>
    <w:rsid w:val="004F1C50"/>
    <w:rsid w:val="004F1D27"/>
    <w:rsid w:val="004F2130"/>
    <w:rsid w:val="004F567E"/>
    <w:rsid w:val="005035EB"/>
    <w:rsid w:val="00504051"/>
    <w:rsid w:val="00506A03"/>
    <w:rsid w:val="005155F3"/>
    <w:rsid w:val="00517877"/>
    <w:rsid w:val="00520A9B"/>
    <w:rsid w:val="005269AC"/>
    <w:rsid w:val="005307BE"/>
    <w:rsid w:val="005341AB"/>
    <w:rsid w:val="00537AAD"/>
    <w:rsid w:val="00544A41"/>
    <w:rsid w:val="005466CA"/>
    <w:rsid w:val="00551671"/>
    <w:rsid w:val="005631AC"/>
    <w:rsid w:val="00564ABD"/>
    <w:rsid w:val="00567E0E"/>
    <w:rsid w:val="005949BA"/>
    <w:rsid w:val="005B31A7"/>
    <w:rsid w:val="005B76CA"/>
    <w:rsid w:val="005E38AB"/>
    <w:rsid w:val="005F1ED2"/>
    <w:rsid w:val="005F32FC"/>
    <w:rsid w:val="00604F01"/>
    <w:rsid w:val="00613298"/>
    <w:rsid w:val="00621DFD"/>
    <w:rsid w:val="0062440B"/>
    <w:rsid w:val="00627B61"/>
    <w:rsid w:val="00637B55"/>
    <w:rsid w:val="00650690"/>
    <w:rsid w:val="00650A15"/>
    <w:rsid w:val="0065383E"/>
    <w:rsid w:val="00661FB2"/>
    <w:rsid w:val="006646C3"/>
    <w:rsid w:val="00667A2E"/>
    <w:rsid w:val="00677C40"/>
    <w:rsid w:val="0068110C"/>
    <w:rsid w:val="006819DE"/>
    <w:rsid w:val="006855BC"/>
    <w:rsid w:val="00686E17"/>
    <w:rsid w:val="006935D2"/>
    <w:rsid w:val="006955AB"/>
    <w:rsid w:val="00696D8A"/>
    <w:rsid w:val="006972B9"/>
    <w:rsid w:val="006C0727"/>
    <w:rsid w:val="006D09DC"/>
    <w:rsid w:val="006E145F"/>
    <w:rsid w:val="006E2E09"/>
    <w:rsid w:val="00704A18"/>
    <w:rsid w:val="0070503A"/>
    <w:rsid w:val="00710E4D"/>
    <w:rsid w:val="00711648"/>
    <w:rsid w:val="00717E81"/>
    <w:rsid w:val="00735577"/>
    <w:rsid w:val="00743876"/>
    <w:rsid w:val="00747A64"/>
    <w:rsid w:val="00752F5E"/>
    <w:rsid w:val="00770572"/>
    <w:rsid w:val="00780AF7"/>
    <w:rsid w:val="00793F15"/>
    <w:rsid w:val="007A3D39"/>
    <w:rsid w:val="007A6A9A"/>
    <w:rsid w:val="007B1619"/>
    <w:rsid w:val="007D0A9E"/>
    <w:rsid w:val="007D4FC3"/>
    <w:rsid w:val="007E26B8"/>
    <w:rsid w:val="007E2F2F"/>
    <w:rsid w:val="007E7A3A"/>
    <w:rsid w:val="00803B60"/>
    <w:rsid w:val="00822BBE"/>
    <w:rsid w:val="00841620"/>
    <w:rsid w:val="008670EF"/>
    <w:rsid w:val="00884E29"/>
    <w:rsid w:val="008A1267"/>
    <w:rsid w:val="008B64B4"/>
    <w:rsid w:val="008E341B"/>
    <w:rsid w:val="008F0913"/>
    <w:rsid w:val="008F7C59"/>
    <w:rsid w:val="00906801"/>
    <w:rsid w:val="009165ED"/>
    <w:rsid w:val="0092248A"/>
    <w:rsid w:val="0093424D"/>
    <w:rsid w:val="0093554D"/>
    <w:rsid w:val="00937A6B"/>
    <w:rsid w:val="00943BDC"/>
    <w:rsid w:val="00944126"/>
    <w:rsid w:val="00947A94"/>
    <w:rsid w:val="00955020"/>
    <w:rsid w:val="00980AF2"/>
    <w:rsid w:val="00984D83"/>
    <w:rsid w:val="009A7C44"/>
    <w:rsid w:val="009D020F"/>
    <w:rsid w:val="009D2F25"/>
    <w:rsid w:val="00A01F89"/>
    <w:rsid w:val="00A101FF"/>
    <w:rsid w:val="00A15394"/>
    <w:rsid w:val="00A22FEB"/>
    <w:rsid w:val="00A24CDD"/>
    <w:rsid w:val="00A311E5"/>
    <w:rsid w:val="00A61368"/>
    <w:rsid w:val="00A65A45"/>
    <w:rsid w:val="00A665F1"/>
    <w:rsid w:val="00A700CA"/>
    <w:rsid w:val="00A77A94"/>
    <w:rsid w:val="00A92D59"/>
    <w:rsid w:val="00AA3A4E"/>
    <w:rsid w:val="00AA427C"/>
    <w:rsid w:val="00AB67A3"/>
    <w:rsid w:val="00AB6E3F"/>
    <w:rsid w:val="00AD42FB"/>
    <w:rsid w:val="00AE3BC9"/>
    <w:rsid w:val="00AE3EB2"/>
    <w:rsid w:val="00AF5F93"/>
    <w:rsid w:val="00B15E25"/>
    <w:rsid w:val="00B16801"/>
    <w:rsid w:val="00B20321"/>
    <w:rsid w:val="00B23F9F"/>
    <w:rsid w:val="00B344B3"/>
    <w:rsid w:val="00B40E92"/>
    <w:rsid w:val="00B45AD7"/>
    <w:rsid w:val="00B47DF9"/>
    <w:rsid w:val="00B5496B"/>
    <w:rsid w:val="00B64021"/>
    <w:rsid w:val="00B66601"/>
    <w:rsid w:val="00B9361A"/>
    <w:rsid w:val="00B96A8E"/>
    <w:rsid w:val="00BA169E"/>
    <w:rsid w:val="00BA2498"/>
    <w:rsid w:val="00BA5CA6"/>
    <w:rsid w:val="00BB78DD"/>
    <w:rsid w:val="00BD0387"/>
    <w:rsid w:val="00BD089C"/>
    <w:rsid w:val="00BD67EF"/>
    <w:rsid w:val="00BD78D7"/>
    <w:rsid w:val="00BE68C2"/>
    <w:rsid w:val="00BE69ED"/>
    <w:rsid w:val="00BF59B3"/>
    <w:rsid w:val="00C023FE"/>
    <w:rsid w:val="00C15463"/>
    <w:rsid w:val="00C26840"/>
    <w:rsid w:val="00C36386"/>
    <w:rsid w:val="00C47BE3"/>
    <w:rsid w:val="00C532C9"/>
    <w:rsid w:val="00C6321A"/>
    <w:rsid w:val="00C7365D"/>
    <w:rsid w:val="00C74810"/>
    <w:rsid w:val="00C805E3"/>
    <w:rsid w:val="00CA09B2"/>
    <w:rsid w:val="00CA5654"/>
    <w:rsid w:val="00CA5857"/>
    <w:rsid w:val="00CB1802"/>
    <w:rsid w:val="00CB32FC"/>
    <w:rsid w:val="00CC5D86"/>
    <w:rsid w:val="00CD691D"/>
    <w:rsid w:val="00CD6FBB"/>
    <w:rsid w:val="00CE1DD0"/>
    <w:rsid w:val="00CE3BB7"/>
    <w:rsid w:val="00CE4453"/>
    <w:rsid w:val="00CF561C"/>
    <w:rsid w:val="00D02806"/>
    <w:rsid w:val="00D34376"/>
    <w:rsid w:val="00D36FA5"/>
    <w:rsid w:val="00D4582F"/>
    <w:rsid w:val="00D467E8"/>
    <w:rsid w:val="00D504EC"/>
    <w:rsid w:val="00D55E05"/>
    <w:rsid w:val="00D63F90"/>
    <w:rsid w:val="00D71AAB"/>
    <w:rsid w:val="00D82E64"/>
    <w:rsid w:val="00D846B0"/>
    <w:rsid w:val="00D97D12"/>
    <w:rsid w:val="00DB2639"/>
    <w:rsid w:val="00DB7571"/>
    <w:rsid w:val="00DC1D19"/>
    <w:rsid w:val="00DC5A7B"/>
    <w:rsid w:val="00DD042C"/>
    <w:rsid w:val="00DE1107"/>
    <w:rsid w:val="00DE131A"/>
    <w:rsid w:val="00DF23A9"/>
    <w:rsid w:val="00DF3154"/>
    <w:rsid w:val="00E01EB5"/>
    <w:rsid w:val="00E03E86"/>
    <w:rsid w:val="00E0537E"/>
    <w:rsid w:val="00E134CC"/>
    <w:rsid w:val="00E2094B"/>
    <w:rsid w:val="00E446CF"/>
    <w:rsid w:val="00E45E45"/>
    <w:rsid w:val="00E53F7D"/>
    <w:rsid w:val="00E554DD"/>
    <w:rsid w:val="00E557B3"/>
    <w:rsid w:val="00E64C19"/>
    <w:rsid w:val="00E6609C"/>
    <w:rsid w:val="00E779BC"/>
    <w:rsid w:val="00E94460"/>
    <w:rsid w:val="00E9502F"/>
    <w:rsid w:val="00EA2348"/>
    <w:rsid w:val="00EC5A0E"/>
    <w:rsid w:val="00EC63CF"/>
    <w:rsid w:val="00EF14EC"/>
    <w:rsid w:val="00EF3836"/>
    <w:rsid w:val="00EF5841"/>
    <w:rsid w:val="00EF6CB2"/>
    <w:rsid w:val="00F26951"/>
    <w:rsid w:val="00F30817"/>
    <w:rsid w:val="00F31216"/>
    <w:rsid w:val="00F317B6"/>
    <w:rsid w:val="00F4180E"/>
    <w:rsid w:val="00F4436E"/>
    <w:rsid w:val="00F57AA0"/>
    <w:rsid w:val="00F61292"/>
    <w:rsid w:val="00F61530"/>
    <w:rsid w:val="00F842D5"/>
    <w:rsid w:val="00F97CD2"/>
    <w:rsid w:val="00FA44FC"/>
    <w:rsid w:val="00FA4E43"/>
    <w:rsid w:val="00FB13B8"/>
    <w:rsid w:val="00FB6D9A"/>
    <w:rsid w:val="00FB7FBE"/>
    <w:rsid w:val="00FD29DE"/>
    <w:rsid w:val="00FE02F6"/>
    <w:rsid w:val="00FE493B"/>
    <w:rsid w:val="00FE55D4"/>
    <w:rsid w:val="00F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32FE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3C32FE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F61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3139275">
    <w:name w:val="SP.3.139275"/>
    <w:basedOn w:val="Normal"/>
    <w:next w:val="Normal"/>
    <w:uiPriority w:val="99"/>
    <w:rsid w:val="00B45A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39374">
    <w:name w:val="SP.3.139374"/>
    <w:basedOn w:val="Normal"/>
    <w:next w:val="Normal"/>
    <w:uiPriority w:val="99"/>
    <w:rsid w:val="00B45A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39320">
    <w:name w:val="SP.3.139320"/>
    <w:basedOn w:val="Normal"/>
    <w:next w:val="Normal"/>
    <w:uiPriority w:val="99"/>
    <w:rsid w:val="00B45A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39281">
    <w:name w:val="SP.3.139281"/>
    <w:basedOn w:val="Normal"/>
    <w:next w:val="Normal"/>
    <w:uiPriority w:val="99"/>
    <w:rsid w:val="00B45AD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11">
    <w:name w:val="SC.3.4011"/>
    <w:uiPriority w:val="99"/>
    <w:rsid w:val="00B45AD7"/>
    <w:rPr>
      <w:color w:val="000000"/>
      <w:sz w:val="18"/>
      <w:szCs w:val="18"/>
    </w:rPr>
  </w:style>
  <w:style w:type="paragraph" w:customStyle="1" w:styleId="SP3139270">
    <w:name w:val="SP.3.139270"/>
    <w:basedOn w:val="Normal"/>
    <w:next w:val="Normal"/>
    <w:uiPriority w:val="99"/>
    <w:rsid w:val="00093EA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811">
    <w:name w:val="SP.3.204811"/>
    <w:basedOn w:val="Normal"/>
    <w:next w:val="Normal"/>
    <w:uiPriority w:val="99"/>
    <w:rsid w:val="00752F5E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04910">
    <w:name w:val="SP.3.204910"/>
    <w:basedOn w:val="Normal"/>
    <w:next w:val="Normal"/>
    <w:uiPriority w:val="99"/>
    <w:rsid w:val="00752F5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16">
    <w:name w:val="SC.3.4016"/>
    <w:uiPriority w:val="99"/>
    <w:rsid w:val="00752F5E"/>
    <w:rPr>
      <w:color w:val="000000"/>
      <w:sz w:val="20"/>
      <w:szCs w:val="20"/>
    </w:rPr>
  </w:style>
  <w:style w:type="paragraph" w:customStyle="1" w:styleId="SP3258059">
    <w:name w:val="SP.3.258059"/>
    <w:basedOn w:val="Normal"/>
    <w:next w:val="Normal"/>
    <w:uiPriority w:val="99"/>
    <w:rsid w:val="007A3D3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58158">
    <w:name w:val="SP.3.258158"/>
    <w:basedOn w:val="Normal"/>
    <w:next w:val="Normal"/>
    <w:uiPriority w:val="99"/>
    <w:rsid w:val="007A3D3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58104">
    <w:name w:val="SP.3.258104"/>
    <w:basedOn w:val="Normal"/>
    <w:next w:val="Normal"/>
    <w:uiPriority w:val="99"/>
    <w:rsid w:val="007A3D3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tyleCaption-Figure">
    <w:name w:val="Style Caption - Figure"/>
    <w:basedOn w:val="Normal"/>
    <w:next w:val="Normal"/>
    <w:link w:val="StyleCaption-FigureChar"/>
    <w:semiHidden/>
    <w:rsid w:val="00A92D59"/>
    <w:pPr>
      <w:spacing w:before="200" w:after="400"/>
      <w:jc w:val="center"/>
    </w:pPr>
    <w:rPr>
      <w:rFonts w:ascii="Arial" w:eastAsia="MS Mincho" w:hAnsi="Arial"/>
      <w:b/>
      <w:bCs/>
      <w:sz w:val="20"/>
      <w:lang/>
    </w:rPr>
  </w:style>
  <w:style w:type="character" w:customStyle="1" w:styleId="StyleCaption-FigureChar">
    <w:name w:val="Style Caption - Figure Char"/>
    <w:link w:val="StyleCaption-Figure"/>
    <w:semiHidden/>
    <w:rsid w:val="00A92D59"/>
    <w:rPr>
      <w:rFonts w:ascii="Arial" w:eastAsia="MS Mincho" w:hAnsi="Arial"/>
      <w:b/>
      <w:bCs/>
    </w:rPr>
  </w:style>
  <w:style w:type="paragraph" w:customStyle="1" w:styleId="Paragraph">
    <w:name w:val="Paragraph"/>
    <w:basedOn w:val="PlainText"/>
    <w:link w:val="ParagraphChar"/>
    <w:rsid w:val="00A92D59"/>
  </w:style>
  <w:style w:type="character" w:customStyle="1" w:styleId="ParagraphChar">
    <w:name w:val="Paragraph Char"/>
    <w:link w:val="Paragraph"/>
    <w:rsid w:val="00A92D59"/>
    <w:rPr>
      <w:rFonts w:ascii="Consolas" w:eastAsia="Calibri" w:hAnsi="Consolas"/>
      <w:sz w:val="21"/>
      <w:szCs w:val="21"/>
    </w:rPr>
  </w:style>
  <w:style w:type="paragraph" w:customStyle="1" w:styleId="Table-Contents">
    <w:name w:val="Table - Contents"/>
    <w:basedOn w:val="Normal"/>
    <w:rsid w:val="00A92D59"/>
    <w:pPr>
      <w:keepNext/>
      <w:keepLines/>
      <w:spacing w:before="100" w:after="100"/>
      <w:jc w:val="center"/>
    </w:pPr>
    <w:rPr>
      <w:rFonts w:eastAsia="Malgun Gothic"/>
      <w:sz w:val="16"/>
      <w:lang w:val="en-US"/>
    </w:rPr>
  </w:style>
  <w:style w:type="paragraph" w:styleId="BodyText">
    <w:name w:val="Body Text"/>
    <w:basedOn w:val="Normal"/>
    <w:link w:val="BodyTextChar"/>
    <w:rsid w:val="00A92D59"/>
    <w:pPr>
      <w:spacing w:after="120"/>
    </w:pPr>
    <w:rPr>
      <w:rFonts w:eastAsia="MS Mincho"/>
      <w:lang/>
    </w:rPr>
  </w:style>
  <w:style w:type="character" w:customStyle="1" w:styleId="BodyTextChar">
    <w:name w:val="Body Text Char"/>
    <w:link w:val="BodyText"/>
    <w:rsid w:val="00A92D59"/>
    <w:rPr>
      <w:rFonts w:eastAsia="MS Mincho"/>
      <w:sz w:val="22"/>
    </w:rPr>
  </w:style>
  <w:style w:type="paragraph" w:customStyle="1" w:styleId="StyleCaption-Table">
    <w:name w:val="Style Caption - Table"/>
    <w:basedOn w:val="Normal"/>
    <w:link w:val="StyleCaption-TableChar"/>
    <w:rsid w:val="00CB32F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eastAsia="ar-SA"/>
    </w:rPr>
  </w:style>
  <w:style w:type="paragraph" w:customStyle="1" w:styleId="Table-ContentsText">
    <w:name w:val="Table - Contents (Text)"/>
    <w:basedOn w:val="Normal"/>
    <w:rsid w:val="00CB32FC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CB32FC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CB32FC"/>
    <w:pPr>
      <w:suppressAutoHyphens w:val="0"/>
      <w:spacing w:line="480" w:lineRule="auto"/>
    </w:pPr>
    <w:rPr>
      <w:rFonts w:eastAsia="Times New Roman"/>
      <w:b/>
    </w:rPr>
  </w:style>
  <w:style w:type="character" w:customStyle="1" w:styleId="StyleCaption-TableChar">
    <w:name w:val="Style Caption - Table Char"/>
    <w:link w:val="StyleCaption-Table"/>
    <w:locked/>
    <w:rsid w:val="00CB32FC"/>
    <w:rPr>
      <w:rFonts w:ascii="Arial" w:eastAsia="MS Mincho" w:hAnsi="Arial" w:cs="Arial"/>
      <w:b/>
      <w:lang w:eastAsia="ar-SA"/>
    </w:rPr>
  </w:style>
  <w:style w:type="paragraph" w:customStyle="1" w:styleId="EditingInstructions">
    <w:name w:val="Editing Instructions"/>
    <w:basedOn w:val="Normal"/>
    <w:link w:val="EditingInstructionsChar"/>
    <w:rsid w:val="00CB32FC"/>
    <w:pPr>
      <w:spacing w:before="200"/>
      <w:jc w:val="both"/>
    </w:pPr>
    <w:rPr>
      <w:rFonts w:eastAsia="Malgun Gothic"/>
      <w:b/>
      <w:i/>
      <w:sz w:val="20"/>
      <w:lang/>
    </w:rPr>
  </w:style>
  <w:style w:type="character" w:customStyle="1" w:styleId="EditingInstructionsChar">
    <w:name w:val="Editing Instructions Char"/>
    <w:link w:val="EditingInstructions"/>
    <w:rsid w:val="00CB32FC"/>
    <w:rPr>
      <w:rFonts w:eastAsia="Malgun Gothic"/>
      <w:b/>
      <w:i/>
    </w:rPr>
  </w:style>
  <w:style w:type="paragraph" w:styleId="ListParagraph">
    <w:name w:val="List Paragraph"/>
    <w:basedOn w:val="Normal"/>
    <w:uiPriority w:val="34"/>
    <w:qFormat/>
    <w:rsid w:val="00DD042C"/>
    <w:pPr>
      <w:ind w:left="720"/>
      <w:contextualSpacing/>
    </w:pPr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268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C2684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SP3172043">
    <w:name w:val="SP.3.172043"/>
    <w:basedOn w:val="Normal"/>
    <w:next w:val="Normal"/>
    <w:uiPriority w:val="99"/>
    <w:rsid w:val="002218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32">
    <w:name w:val="SC.3.4032"/>
    <w:uiPriority w:val="99"/>
    <w:rsid w:val="002218C0"/>
    <w:rPr>
      <w:b/>
      <w:bCs/>
      <w:color w:val="000000"/>
    </w:rPr>
  </w:style>
  <w:style w:type="paragraph" w:customStyle="1" w:styleId="SP3172142">
    <w:name w:val="SP.3.172142"/>
    <w:basedOn w:val="Normal"/>
    <w:next w:val="Normal"/>
    <w:uiPriority w:val="99"/>
    <w:rsid w:val="002218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33">
    <w:name w:val="SC.3.4033"/>
    <w:uiPriority w:val="99"/>
    <w:rsid w:val="002218C0"/>
    <w:rPr>
      <w:b/>
      <w:bCs/>
      <w:color w:val="000000"/>
      <w:sz w:val="22"/>
      <w:szCs w:val="22"/>
    </w:rPr>
  </w:style>
  <w:style w:type="paragraph" w:customStyle="1" w:styleId="SP3172088">
    <w:name w:val="SP.3.172088"/>
    <w:basedOn w:val="Normal"/>
    <w:next w:val="Normal"/>
    <w:uiPriority w:val="99"/>
    <w:rsid w:val="002218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2218C0"/>
    <w:rPr>
      <w:b/>
      <w:bCs/>
      <w:i/>
      <w:iCs/>
      <w:color w:val="000000"/>
      <w:sz w:val="20"/>
      <w:szCs w:val="20"/>
    </w:rPr>
  </w:style>
  <w:style w:type="paragraph" w:customStyle="1" w:styleId="SP3172034">
    <w:name w:val="SP.3.172034"/>
    <w:basedOn w:val="Normal"/>
    <w:next w:val="Normal"/>
    <w:uiPriority w:val="99"/>
    <w:rsid w:val="002218C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">
    <w:name w:val="T"/>
    <w:aliases w:val="Text"/>
    <w:uiPriority w:val="99"/>
    <w:rsid w:val="002218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styleId="BalloonText">
    <w:name w:val="Balloon Text"/>
    <w:basedOn w:val="Normal"/>
    <w:link w:val="BalloonTextChar"/>
    <w:rsid w:val="00E2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9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542">
          <w:marLeft w:val="17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802.11-11/1421r2</vt:lpstr>
    </vt:vector>
  </TitlesOfParts>
  <Company>Some Company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802.11-11/1421r2</dc:title>
  <dc:subject>Submission</dc:subject>
  <dc:creator>Peter Ecclesine</dc:creator>
  <cp:keywords>November 2011</cp:keywords>
  <dc:description>Peter Ecclesine, Cisco</dc:description>
  <cp:lastModifiedBy>Joe</cp:lastModifiedBy>
  <cp:revision>4</cp:revision>
  <cp:lastPrinted>1601-01-01T00:00:00Z</cp:lastPrinted>
  <dcterms:created xsi:type="dcterms:W3CDTF">2012-11-14T00:10:00Z</dcterms:created>
  <dcterms:modified xsi:type="dcterms:W3CDTF">2012-11-14T14:08:00Z</dcterms:modified>
</cp:coreProperties>
</file>