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B55D"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431846" w14:textId="77777777">
        <w:trPr>
          <w:trHeight w:val="485"/>
          <w:jc w:val="center"/>
        </w:trPr>
        <w:tc>
          <w:tcPr>
            <w:tcW w:w="9576" w:type="dxa"/>
            <w:gridSpan w:val="5"/>
            <w:vAlign w:val="center"/>
          </w:tcPr>
          <w:p w14:paraId="642D848E" w14:textId="02191673" w:rsidR="00CA09B2" w:rsidRDefault="00307443" w:rsidP="00307443">
            <w:pPr>
              <w:pStyle w:val="T2"/>
            </w:pPr>
            <w:r>
              <w:t>LB190 r</w:t>
            </w:r>
            <w:r w:rsidR="00060E58">
              <w:t xml:space="preserve">esolution for </w:t>
            </w:r>
            <w:r w:rsidR="00422107">
              <w:t>comments on 10.2.1.4a</w:t>
            </w:r>
          </w:p>
        </w:tc>
      </w:tr>
      <w:tr w:rsidR="00CA09B2" w14:paraId="1618904E" w14:textId="77777777">
        <w:trPr>
          <w:trHeight w:val="359"/>
          <w:jc w:val="center"/>
        </w:trPr>
        <w:tc>
          <w:tcPr>
            <w:tcW w:w="9576" w:type="dxa"/>
            <w:gridSpan w:val="5"/>
            <w:vAlign w:val="center"/>
          </w:tcPr>
          <w:p w14:paraId="4607035B" w14:textId="1D646AC9" w:rsidR="00CA09B2" w:rsidRDefault="00CA09B2" w:rsidP="00A37F57">
            <w:pPr>
              <w:pStyle w:val="T2"/>
              <w:ind w:left="0"/>
              <w:rPr>
                <w:sz w:val="20"/>
              </w:rPr>
            </w:pPr>
            <w:r>
              <w:rPr>
                <w:sz w:val="20"/>
              </w:rPr>
              <w:t>Date:</w:t>
            </w:r>
            <w:r w:rsidR="00BE42FF">
              <w:rPr>
                <w:b w:val="0"/>
                <w:sz w:val="20"/>
              </w:rPr>
              <w:t xml:space="preserve">  2011-11-1</w:t>
            </w:r>
            <w:r w:rsidR="00AF15AA">
              <w:rPr>
                <w:b w:val="0"/>
                <w:sz w:val="20"/>
              </w:rPr>
              <w:t>4</w:t>
            </w:r>
          </w:p>
        </w:tc>
      </w:tr>
      <w:tr w:rsidR="00CA09B2" w14:paraId="7DB79FB4" w14:textId="77777777">
        <w:trPr>
          <w:cantSplit/>
          <w:jc w:val="center"/>
        </w:trPr>
        <w:tc>
          <w:tcPr>
            <w:tcW w:w="9576" w:type="dxa"/>
            <w:gridSpan w:val="5"/>
            <w:vAlign w:val="center"/>
          </w:tcPr>
          <w:p w14:paraId="4764B66F" w14:textId="77777777" w:rsidR="00CA09B2" w:rsidRDefault="00CA09B2">
            <w:pPr>
              <w:pStyle w:val="T2"/>
              <w:spacing w:after="0"/>
              <w:ind w:left="0" w:right="0"/>
              <w:jc w:val="left"/>
              <w:rPr>
                <w:sz w:val="20"/>
              </w:rPr>
            </w:pPr>
            <w:r>
              <w:rPr>
                <w:sz w:val="20"/>
              </w:rPr>
              <w:t>Author(s):</w:t>
            </w:r>
          </w:p>
        </w:tc>
      </w:tr>
      <w:tr w:rsidR="00CA09B2" w14:paraId="43D4C1C7" w14:textId="77777777">
        <w:trPr>
          <w:jc w:val="center"/>
        </w:trPr>
        <w:tc>
          <w:tcPr>
            <w:tcW w:w="1336" w:type="dxa"/>
            <w:vAlign w:val="center"/>
          </w:tcPr>
          <w:p w14:paraId="0876C55D" w14:textId="77777777" w:rsidR="00CA09B2" w:rsidRDefault="00CA09B2">
            <w:pPr>
              <w:pStyle w:val="T2"/>
              <w:spacing w:after="0"/>
              <w:ind w:left="0" w:right="0"/>
              <w:jc w:val="left"/>
              <w:rPr>
                <w:sz w:val="20"/>
              </w:rPr>
            </w:pPr>
            <w:r>
              <w:rPr>
                <w:sz w:val="20"/>
              </w:rPr>
              <w:t>Name</w:t>
            </w:r>
          </w:p>
        </w:tc>
        <w:tc>
          <w:tcPr>
            <w:tcW w:w="2064" w:type="dxa"/>
            <w:vAlign w:val="center"/>
          </w:tcPr>
          <w:p w14:paraId="4F7E35C2" w14:textId="77777777" w:rsidR="00CA09B2" w:rsidRDefault="0062440B">
            <w:pPr>
              <w:pStyle w:val="T2"/>
              <w:spacing w:after="0"/>
              <w:ind w:left="0" w:right="0"/>
              <w:jc w:val="left"/>
              <w:rPr>
                <w:sz w:val="20"/>
              </w:rPr>
            </w:pPr>
            <w:r>
              <w:rPr>
                <w:sz w:val="20"/>
              </w:rPr>
              <w:t>Affiliation</w:t>
            </w:r>
          </w:p>
        </w:tc>
        <w:tc>
          <w:tcPr>
            <w:tcW w:w="2814" w:type="dxa"/>
            <w:vAlign w:val="center"/>
          </w:tcPr>
          <w:p w14:paraId="37E13D6D" w14:textId="77777777" w:rsidR="00CA09B2" w:rsidRDefault="00CA09B2">
            <w:pPr>
              <w:pStyle w:val="T2"/>
              <w:spacing w:after="0"/>
              <w:ind w:left="0" w:right="0"/>
              <w:jc w:val="left"/>
              <w:rPr>
                <w:sz w:val="20"/>
              </w:rPr>
            </w:pPr>
            <w:r>
              <w:rPr>
                <w:sz w:val="20"/>
              </w:rPr>
              <w:t>Address</w:t>
            </w:r>
          </w:p>
        </w:tc>
        <w:tc>
          <w:tcPr>
            <w:tcW w:w="1715" w:type="dxa"/>
            <w:vAlign w:val="center"/>
          </w:tcPr>
          <w:p w14:paraId="56FE524B" w14:textId="77777777" w:rsidR="00CA09B2" w:rsidRDefault="00CA09B2">
            <w:pPr>
              <w:pStyle w:val="T2"/>
              <w:spacing w:after="0"/>
              <w:ind w:left="0" w:right="0"/>
              <w:jc w:val="left"/>
              <w:rPr>
                <w:sz w:val="20"/>
              </w:rPr>
            </w:pPr>
            <w:r>
              <w:rPr>
                <w:sz w:val="20"/>
              </w:rPr>
              <w:t>Phone</w:t>
            </w:r>
          </w:p>
        </w:tc>
        <w:tc>
          <w:tcPr>
            <w:tcW w:w="1647" w:type="dxa"/>
            <w:vAlign w:val="center"/>
          </w:tcPr>
          <w:p w14:paraId="75A7DCF6" w14:textId="77777777" w:rsidR="00CA09B2" w:rsidRDefault="00CA09B2">
            <w:pPr>
              <w:pStyle w:val="T2"/>
              <w:spacing w:after="0"/>
              <w:ind w:left="0" w:right="0"/>
              <w:jc w:val="left"/>
              <w:rPr>
                <w:sz w:val="20"/>
              </w:rPr>
            </w:pPr>
            <w:r>
              <w:rPr>
                <w:sz w:val="20"/>
              </w:rPr>
              <w:t>email</w:t>
            </w:r>
          </w:p>
        </w:tc>
      </w:tr>
      <w:tr w:rsidR="00CA09B2" w14:paraId="08338A5A" w14:textId="77777777">
        <w:trPr>
          <w:jc w:val="center"/>
        </w:trPr>
        <w:tc>
          <w:tcPr>
            <w:tcW w:w="1336" w:type="dxa"/>
            <w:vAlign w:val="center"/>
          </w:tcPr>
          <w:p w14:paraId="541AC53C" w14:textId="77777777" w:rsidR="00CA09B2" w:rsidRDefault="003166AC">
            <w:pPr>
              <w:pStyle w:val="T2"/>
              <w:spacing w:after="0"/>
              <w:ind w:left="0" w:right="0"/>
              <w:rPr>
                <w:b w:val="0"/>
                <w:sz w:val="20"/>
              </w:rPr>
            </w:pPr>
            <w:r>
              <w:rPr>
                <w:b w:val="0"/>
                <w:sz w:val="20"/>
              </w:rPr>
              <w:t>Robert Stacey</w:t>
            </w:r>
          </w:p>
        </w:tc>
        <w:tc>
          <w:tcPr>
            <w:tcW w:w="2064" w:type="dxa"/>
            <w:vAlign w:val="center"/>
          </w:tcPr>
          <w:p w14:paraId="220D75C0" w14:textId="77777777" w:rsidR="00CA09B2" w:rsidRDefault="00BE42FF">
            <w:pPr>
              <w:pStyle w:val="T2"/>
              <w:spacing w:after="0"/>
              <w:ind w:left="0" w:right="0"/>
              <w:rPr>
                <w:b w:val="0"/>
                <w:sz w:val="20"/>
              </w:rPr>
            </w:pPr>
            <w:r>
              <w:rPr>
                <w:b w:val="0"/>
                <w:sz w:val="20"/>
              </w:rPr>
              <w:t>Apple</w:t>
            </w:r>
          </w:p>
        </w:tc>
        <w:tc>
          <w:tcPr>
            <w:tcW w:w="2814" w:type="dxa"/>
            <w:vAlign w:val="center"/>
          </w:tcPr>
          <w:p w14:paraId="796B1040" w14:textId="77777777" w:rsidR="00CA09B2" w:rsidRDefault="00CA09B2">
            <w:pPr>
              <w:pStyle w:val="T2"/>
              <w:spacing w:after="0"/>
              <w:ind w:left="0" w:right="0"/>
              <w:rPr>
                <w:b w:val="0"/>
                <w:sz w:val="20"/>
              </w:rPr>
            </w:pPr>
          </w:p>
        </w:tc>
        <w:tc>
          <w:tcPr>
            <w:tcW w:w="1715" w:type="dxa"/>
            <w:vAlign w:val="center"/>
          </w:tcPr>
          <w:p w14:paraId="1B5B6EB9" w14:textId="77777777" w:rsidR="00CA09B2" w:rsidRDefault="003166AC">
            <w:pPr>
              <w:pStyle w:val="T2"/>
              <w:spacing w:after="0"/>
              <w:ind w:left="0" w:right="0"/>
              <w:rPr>
                <w:b w:val="0"/>
                <w:sz w:val="20"/>
              </w:rPr>
            </w:pPr>
            <w:r>
              <w:rPr>
                <w:b w:val="0"/>
                <w:sz w:val="20"/>
              </w:rPr>
              <w:t>+1-503-724-0893</w:t>
            </w:r>
          </w:p>
        </w:tc>
        <w:tc>
          <w:tcPr>
            <w:tcW w:w="1647" w:type="dxa"/>
            <w:vAlign w:val="center"/>
          </w:tcPr>
          <w:p w14:paraId="1DB37245" w14:textId="77777777" w:rsidR="00CA09B2" w:rsidRDefault="00BE42FF">
            <w:pPr>
              <w:pStyle w:val="T2"/>
              <w:spacing w:after="0"/>
              <w:ind w:left="0" w:right="0"/>
              <w:rPr>
                <w:b w:val="0"/>
                <w:sz w:val="16"/>
              </w:rPr>
            </w:pPr>
            <w:r>
              <w:rPr>
                <w:b w:val="0"/>
                <w:sz w:val="16"/>
              </w:rPr>
              <w:t>rstacey@apple.com</w:t>
            </w:r>
          </w:p>
        </w:tc>
      </w:tr>
      <w:tr w:rsidR="00C83392" w14:paraId="0057C6D9" w14:textId="77777777">
        <w:trPr>
          <w:jc w:val="center"/>
        </w:trPr>
        <w:tc>
          <w:tcPr>
            <w:tcW w:w="1336" w:type="dxa"/>
            <w:vAlign w:val="center"/>
          </w:tcPr>
          <w:p w14:paraId="3C4F4489" w14:textId="77777777" w:rsidR="00C83392" w:rsidRDefault="00C83392">
            <w:pPr>
              <w:pStyle w:val="T2"/>
              <w:spacing w:after="0"/>
              <w:ind w:left="0" w:right="0"/>
              <w:rPr>
                <w:b w:val="0"/>
                <w:sz w:val="20"/>
              </w:rPr>
            </w:pPr>
          </w:p>
        </w:tc>
        <w:tc>
          <w:tcPr>
            <w:tcW w:w="2064" w:type="dxa"/>
            <w:vAlign w:val="center"/>
          </w:tcPr>
          <w:p w14:paraId="48050B31" w14:textId="77777777" w:rsidR="00C83392" w:rsidRDefault="00C83392" w:rsidP="0090557F">
            <w:pPr>
              <w:pStyle w:val="T2"/>
              <w:spacing w:after="0"/>
              <w:ind w:left="0" w:right="0"/>
              <w:rPr>
                <w:b w:val="0"/>
                <w:sz w:val="20"/>
              </w:rPr>
            </w:pPr>
          </w:p>
        </w:tc>
        <w:tc>
          <w:tcPr>
            <w:tcW w:w="2814" w:type="dxa"/>
            <w:vAlign w:val="center"/>
          </w:tcPr>
          <w:p w14:paraId="048B4553" w14:textId="77777777" w:rsidR="00C83392" w:rsidRDefault="00C83392" w:rsidP="0090557F">
            <w:pPr>
              <w:pStyle w:val="T2"/>
              <w:spacing w:after="0"/>
              <w:ind w:left="0" w:right="0"/>
              <w:rPr>
                <w:b w:val="0"/>
                <w:sz w:val="20"/>
              </w:rPr>
            </w:pPr>
          </w:p>
        </w:tc>
        <w:tc>
          <w:tcPr>
            <w:tcW w:w="1715" w:type="dxa"/>
            <w:vAlign w:val="center"/>
          </w:tcPr>
          <w:p w14:paraId="6DEF318E" w14:textId="77777777" w:rsidR="00C83392" w:rsidRDefault="00C83392" w:rsidP="0090557F">
            <w:pPr>
              <w:pStyle w:val="T2"/>
              <w:spacing w:after="0"/>
              <w:ind w:left="0" w:right="0"/>
              <w:rPr>
                <w:b w:val="0"/>
                <w:sz w:val="20"/>
              </w:rPr>
            </w:pPr>
          </w:p>
        </w:tc>
        <w:tc>
          <w:tcPr>
            <w:tcW w:w="1647" w:type="dxa"/>
            <w:vAlign w:val="center"/>
          </w:tcPr>
          <w:p w14:paraId="0C4CFB77" w14:textId="77777777" w:rsidR="00C83392" w:rsidRDefault="00C83392" w:rsidP="0090557F">
            <w:pPr>
              <w:pStyle w:val="T2"/>
              <w:spacing w:after="0"/>
              <w:ind w:left="0" w:right="0"/>
              <w:rPr>
                <w:b w:val="0"/>
                <w:sz w:val="16"/>
              </w:rPr>
            </w:pPr>
          </w:p>
        </w:tc>
      </w:tr>
    </w:tbl>
    <w:p w14:paraId="4274124D" w14:textId="77777777" w:rsidR="00CA09B2" w:rsidRDefault="00201D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07F8242" wp14:editId="36B4BEB9">
                <wp:simplePos x="0" y="0"/>
                <wp:positionH relativeFrom="column">
                  <wp:posOffset>-62865</wp:posOffset>
                </wp:positionH>
                <wp:positionV relativeFrom="paragraph">
                  <wp:posOffset>205740</wp:posOffset>
                </wp:positionV>
                <wp:extent cx="5943600" cy="28448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6B777" w14:textId="77777777" w:rsidR="00A85AF7" w:rsidRDefault="00A85AF7">
                            <w:pPr>
                              <w:pStyle w:val="T1"/>
                              <w:spacing w:after="120"/>
                            </w:pPr>
                            <w:r>
                              <w:t>Abstract</w:t>
                            </w:r>
                          </w:p>
                          <w:p w14:paraId="7A093AED" w14:textId="5BA47271" w:rsidR="00A85AF7" w:rsidRDefault="00A85AF7">
                            <w:pPr>
                              <w:jc w:val="both"/>
                            </w:pPr>
                            <w:r>
                              <w:t>This document proposes a resolution for CIDs 7205 and 7206 (comments on P802.11ac/D4.0).</w:t>
                            </w:r>
                          </w:p>
                          <w:p w14:paraId="4F26891D" w14:textId="77777777" w:rsidR="00A85AF7" w:rsidRDefault="00A85AF7">
                            <w:pPr>
                              <w:jc w:val="both"/>
                            </w:pPr>
                          </w:p>
                          <w:p w14:paraId="1466F07C" w14:textId="77777777" w:rsidR="00A85AF7" w:rsidRDefault="00A85AF7">
                            <w:pPr>
                              <w:jc w:val="both"/>
                            </w:pPr>
                            <w:r>
                              <w:t>Editing instructions based on P802.11ac/D4.0.</w:t>
                            </w:r>
                          </w:p>
                          <w:p w14:paraId="4C247B72" w14:textId="77777777" w:rsidR="00A85AF7" w:rsidRDefault="00A85AF7">
                            <w:pPr>
                              <w:numPr>
                                <w:ins w:id="1"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D96B777" w14:textId="77777777" w:rsidR="00A85AF7" w:rsidRDefault="00A85AF7">
                      <w:pPr>
                        <w:pStyle w:val="T1"/>
                        <w:spacing w:after="120"/>
                      </w:pPr>
                      <w:r>
                        <w:t>Abstract</w:t>
                      </w:r>
                    </w:p>
                    <w:p w14:paraId="7A093AED" w14:textId="5BA47271" w:rsidR="00A85AF7" w:rsidRDefault="00A85AF7">
                      <w:pPr>
                        <w:jc w:val="both"/>
                      </w:pPr>
                      <w:r>
                        <w:t>This document proposes a resolution for CIDs 7205 and 7206 (comments on P802.11ac/D4.0).</w:t>
                      </w:r>
                    </w:p>
                    <w:p w14:paraId="4F26891D" w14:textId="77777777" w:rsidR="00A85AF7" w:rsidRDefault="00A85AF7">
                      <w:pPr>
                        <w:jc w:val="both"/>
                      </w:pPr>
                    </w:p>
                    <w:p w14:paraId="1466F07C" w14:textId="77777777" w:rsidR="00A85AF7" w:rsidRDefault="00A85AF7">
                      <w:pPr>
                        <w:jc w:val="both"/>
                      </w:pPr>
                      <w:r>
                        <w:t>Editing instructions based on P802.11ac/D4.0.</w:t>
                      </w:r>
                    </w:p>
                    <w:p w14:paraId="4C247B72" w14:textId="77777777" w:rsidR="00A85AF7" w:rsidRDefault="00A85AF7">
                      <w:pPr>
                        <w:numPr>
                          <w:ins w:id="1" w:author="kneckt" w:date="2011-01-19T18:34:00Z"/>
                        </w:numPr>
                        <w:jc w:val="both"/>
                      </w:pPr>
                    </w:p>
                  </w:txbxContent>
                </v:textbox>
              </v:shape>
            </w:pict>
          </mc:Fallback>
        </mc:AlternateContent>
      </w:r>
    </w:p>
    <w:p w14:paraId="79EEF8E6" w14:textId="7D417DCB" w:rsidR="00CA09B2" w:rsidRDefault="00CA09B2" w:rsidP="00AE2E89">
      <w:pPr>
        <w:pStyle w:val="Heading2"/>
      </w:pPr>
      <w:r>
        <w:br w:type="page"/>
      </w:r>
      <w:r w:rsidR="00BE42FF">
        <w:lastRenderedPageBreak/>
        <w:t>Comment</w:t>
      </w:r>
      <w:r w:rsidR="0048218E">
        <w: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1051"/>
        <w:gridCol w:w="2612"/>
        <w:gridCol w:w="1622"/>
        <w:gridCol w:w="2081"/>
      </w:tblGrid>
      <w:tr w:rsidR="00FC29BF" w:rsidRPr="00BE42FF" w14:paraId="6AE5DFDC" w14:textId="77777777" w:rsidTr="00BE42FF">
        <w:trPr>
          <w:trHeight w:val="720"/>
        </w:trPr>
        <w:tc>
          <w:tcPr>
            <w:tcW w:w="0" w:type="auto"/>
            <w:shd w:val="clear" w:color="auto" w:fill="auto"/>
            <w:hideMark/>
          </w:tcPr>
          <w:p w14:paraId="5FCF917B"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CID</w:t>
            </w:r>
          </w:p>
        </w:tc>
        <w:tc>
          <w:tcPr>
            <w:tcW w:w="0" w:type="auto"/>
            <w:shd w:val="clear" w:color="auto" w:fill="auto"/>
            <w:hideMark/>
          </w:tcPr>
          <w:p w14:paraId="390CF453"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Page</w:t>
            </w:r>
          </w:p>
        </w:tc>
        <w:tc>
          <w:tcPr>
            <w:tcW w:w="0" w:type="auto"/>
            <w:shd w:val="clear" w:color="auto" w:fill="auto"/>
            <w:hideMark/>
          </w:tcPr>
          <w:p w14:paraId="4105E96C"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Line</w:t>
            </w:r>
          </w:p>
        </w:tc>
        <w:tc>
          <w:tcPr>
            <w:tcW w:w="0" w:type="auto"/>
            <w:shd w:val="clear" w:color="auto" w:fill="auto"/>
            <w:hideMark/>
          </w:tcPr>
          <w:p w14:paraId="1AD8A2D6"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Clause</w:t>
            </w:r>
          </w:p>
        </w:tc>
        <w:tc>
          <w:tcPr>
            <w:tcW w:w="0" w:type="auto"/>
            <w:shd w:val="clear" w:color="auto" w:fill="auto"/>
            <w:hideMark/>
          </w:tcPr>
          <w:p w14:paraId="03EBB3FA"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Comment</w:t>
            </w:r>
          </w:p>
        </w:tc>
        <w:tc>
          <w:tcPr>
            <w:tcW w:w="0" w:type="auto"/>
            <w:shd w:val="clear" w:color="auto" w:fill="auto"/>
            <w:hideMark/>
          </w:tcPr>
          <w:p w14:paraId="04643532"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Proposed Change</w:t>
            </w:r>
          </w:p>
        </w:tc>
        <w:tc>
          <w:tcPr>
            <w:tcW w:w="0" w:type="auto"/>
            <w:shd w:val="clear" w:color="auto" w:fill="auto"/>
            <w:hideMark/>
          </w:tcPr>
          <w:p w14:paraId="13597B8F"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Resolution</w:t>
            </w:r>
          </w:p>
        </w:tc>
      </w:tr>
      <w:tr w:rsidR="00FC29BF" w:rsidRPr="00BE42FF" w14:paraId="5414BB54" w14:textId="77777777" w:rsidTr="00BE42FF">
        <w:trPr>
          <w:trHeight w:val="1200"/>
        </w:trPr>
        <w:tc>
          <w:tcPr>
            <w:tcW w:w="0" w:type="auto"/>
            <w:shd w:val="clear" w:color="auto" w:fill="auto"/>
            <w:hideMark/>
          </w:tcPr>
          <w:p w14:paraId="0FC9DCA2" w14:textId="77777777" w:rsidR="00BE42FF" w:rsidRPr="00BE42FF" w:rsidRDefault="00BE42FF" w:rsidP="00BE42FF">
            <w:pPr>
              <w:jc w:val="right"/>
              <w:rPr>
                <w:rFonts w:ascii="Arial" w:hAnsi="Arial" w:cs="Arial"/>
                <w:sz w:val="20"/>
                <w:lang w:val="en-US"/>
              </w:rPr>
            </w:pPr>
            <w:r w:rsidRPr="00BE42FF">
              <w:rPr>
                <w:rFonts w:ascii="Arial" w:hAnsi="Arial" w:cs="Arial"/>
                <w:sz w:val="20"/>
                <w:lang w:val="en-US"/>
              </w:rPr>
              <w:t>7206</w:t>
            </w:r>
          </w:p>
        </w:tc>
        <w:tc>
          <w:tcPr>
            <w:tcW w:w="0" w:type="auto"/>
            <w:shd w:val="clear" w:color="auto" w:fill="auto"/>
            <w:hideMark/>
          </w:tcPr>
          <w:p w14:paraId="4E21E0EF" w14:textId="77777777" w:rsidR="00BE42FF" w:rsidRPr="00BE42FF" w:rsidRDefault="00BE42FF" w:rsidP="00BE42FF">
            <w:pPr>
              <w:jc w:val="right"/>
              <w:rPr>
                <w:rFonts w:ascii="Arial" w:hAnsi="Arial" w:cs="Arial"/>
                <w:sz w:val="20"/>
                <w:lang w:val="en-US"/>
              </w:rPr>
            </w:pPr>
            <w:r w:rsidRPr="00BE42FF">
              <w:rPr>
                <w:rFonts w:ascii="Arial" w:hAnsi="Arial" w:cs="Arial"/>
                <w:sz w:val="20"/>
                <w:lang w:val="en-US"/>
              </w:rPr>
              <w:t>174.38</w:t>
            </w:r>
          </w:p>
        </w:tc>
        <w:tc>
          <w:tcPr>
            <w:tcW w:w="0" w:type="auto"/>
            <w:shd w:val="clear" w:color="auto" w:fill="auto"/>
            <w:hideMark/>
          </w:tcPr>
          <w:p w14:paraId="04BEFF81" w14:textId="77777777" w:rsidR="00BE42FF" w:rsidRPr="00BE42FF" w:rsidRDefault="00BE42FF" w:rsidP="00BE42FF">
            <w:pPr>
              <w:rPr>
                <w:rFonts w:ascii="Arial" w:hAnsi="Arial" w:cs="Arial"/>
                <w:sz w:val="20"/>
                <w:lang w:val="en-US"/>
              </w:rPr>
            </w:pPr>
            <w:r w:rsidRPr="00BE42FF">
              <w:rPr>
                <w:rFonts w:ascii="Arial" w:hAnsi="Arial" w:cs="Arial"/>
                <w:sz w:val="20"/>
                <w:lang w:val="en-US"/>
              </w:rPr>
              <w:t>38</w:t>
            </w:r>
          </w:p>
        </w:tc>
        <w:tc>
          <w:tcPr>
            <w:tcW w:w="0" w:type="auto"/>
            <w:shd w:val="clear" w:color="auto" w:fill="auto"/>
            <w:hideMark/>
          </w:tcPr>
          <w:p w14:paraId="2E5CA0B3" w14:textId="77777777" w:rsidR="00BE42FF" w:rsidRPr="00BE42FF" w:rsidRDefault="00BE42FF" w:rsidP="00BE42FF">
            <w:pPr>
              <w:rPr>
                <w:rFonts w:ascii="Arial" w:hAnsi="Arial" w:cs="Arial"/>
                <w:sz w:val="20"/>
                <w:lang w:val="en-US"/>
              </w:rPr>
            </w:pPr>
            <w:r w:rsidRPr="00BE42FF">
              <w:rPr>
                <w:rFonts w:ascii="Arial" w:hAnsi="Arial" w:cs="Arial"/>
                <w:sz w:val="20"/>
                <w:lang w:val="en-US"/>
              </w:rPr>
              <w:t>10.2.1.4a</w:t>
            </w:r>
          </w:p>
        </w:tc>
        <w:tc>
          <w:tcPr>
            <w:tcW w:w="0" w:type="auto"/>
            <w:shd w:val="clear" w:color="auto" w:fill="auto"/>
            <w:hideMark/>
          </w:tcPr>
          <w:p w14:paraId="328DCCA5" w14:textId="77777777" w:rsidR="00BE42FF" w:rsidRPr="00BE42FF" w:rsidRDefault="00BE42FF" w:rsidP="00BE42FF">
            <w:pPr>
              <w:rPr>
                <w:rFonts w:ascii="Arial" w:hAnsi="Arial" w:cs="Arial"/>
                <w:sz w:val="20"/>
                <w:lang w:val="en-US"/>
              </w:rPr>
            </w:pPr>
            <w:r w:rsidRPr="00BE42FF">
              <w:rPr>
                <w:rFonts w:ascii="Arial" w:hAnsi="Arial" w:cs="Arial"/>
                <w:sz w:val="20"/>
                <w:lang w:val="en-US"/>
              </w:rPr>
              <w:t>This section should describe when and how the VHT TXOP Power Save field in the VHT Capabilities element is set for both a STA and an AP.</w:t>
            </w:r>
          </w:p>
        </w:tc>
        <w:tc>
          <w:tcPr>
            <w:tcW w:w="0" w:type="auto"/>
            <w:shd w:val="clear" w:color="auto" w:fill="auto"/>
            <w:hideMark/>
          </w:tcPr>
          <w:p w14:paraId="04F092B6" w14:textId="77777777" w:rsidR="00BE42FF" w:rsidRPr="00BE42FF" w:rsidRDefault="00BE42FF" w:rsidP="00BE42FF">
            <w:pPr>
              <w:rPr>
                <w:rFonts w:ascii="Arial" w:hAnsi="Arial" w:cs="Arial"/>
                <w:sz w:val="20"/>
                <w:lang w:val="en-US"/>
              </w:rPr>
            </w:pPr>
            <w:r w:rsidRPr="00BE42FF">
              <w:rPr>
                <w:rFonts w:ascii="Arial" w:hAnsi="Arial" w:cs="Arial"/>
                <w:sz w:val="20"/>
                <w:lang w:val="en-US"/>
              </w:rPr>
              <w:t>Describe when and how the VHT TXOP Power Save field is set</w:t>
            </w:r>
          </w:p>
        </w:tc>
        <w:tc>
          <w:tcPr>
            <w:tcW w:w="0" w:type="auto"/>
            <w:shd w:val="clear" w:color="auto" w:fill="auto"/>
            <w:hideMark/>
          </w:tcPr>
          <w:p w14:paraId="1C390F82" w14:textId="4FE88B76" w:rsidR="00BE42FF" w:rsidRPr="00BE42FF" w:rsidRDefault="000752AD" w:rsidP="00AA49F6">
            <w:pPr>
              <w:rPr>
                <w:rFonts w:ascii="Arial" w:hAnsi="Arial" w:cs="Arial"/>
                <w:sz w:val="20"/>
                <w:lang w:val="en-US"/>
              </w:rPr>
            </w:pPr>
            <w:r>
              <w:rPr>
                <w:rFonts w:ascii="Arial" w:hAnsi="Arial" w:cs="Arial"/>
                <w:sz w:val="20"/>
                <w:lang w:val="en-US"/>
              </w:rPr>
              <w:t xml:space="preserve">REVISED. </w:t>
            </w:r>
            <w:r w:rsidR="000E20FD">
              <w:rPr>
                <w:rFonts w:ascii="Arial" w:hAnsi="Arial" w:cs="Arial"/>
                <w:sz w:val="20"/>
                <w:lang w:val="en-US"/>
              </w:rPr>
              <w:t xml:space="preserve">Editor to change the draft as shown in </w:t>
            </w:r>
            <w:r w:rsidR="00AA49F6">
              <w:rPr>
                <w:rFonts w:ascii="Arial" w:hAnsi="Arial" w:cs="Arial"/>
                <w:sz w:val="20"/>
                <w:lang w:val="en-US"/>
              </w:rPr>
              <w:t>12/1384</w:t>
            </w:r>
            <w:ins w:id="2" w:author="Robert Stacey" w:date="2012-11-14T06:11:00Z">
              <w:r w:rsidR="00AF15AA">
                <w:rPr>
                  <w:rFonts w:ascii="Arial" w:hAnsi="Arial" w:cs="Arial"/>
                  <w:sz w:val="20"/>
                  <w:lang w:val="en-US"/>
                </w:rPr>
                <w:t>r1</w:t>
              </w:r>
            </w:ins>
            <w:r w:rsidR="000E20FD">
              <w:rPr>
                <w:rFonts w:ascii="Arial" w:hAnsi="Arial" w:cs="Arial"/>
                <w:sz w:val="20"/>
                <w:lang w:val="en-US"/>
              </w:rPr>
              <w:t xml:space="preserve"> under Proposed Change</w:t>
            </w:r>
          </w:p>
        </w:tc>
      </w:tr>
      <w:tr w:rsidR="00FC29BF" w:rsidRPr="000752AD" w14:paraId="4723557C" w14:textId="77777777" w:rsidTr="000752AD">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35BD5" w14:textId="77777777" w:rsidR="000752AD" w:rsidRPr="000752AD" w:rsidRDefault="000752AD" w:rsidP="000752AD">
            <w:pPr>
              <w:jc w:val="right"/>
              <w:rPr>
                <w:rFonts w:ascii="Arial" w:hAnsi="Arial" w:cs="Arial"/>
                <w:sz w:val="20"/>
                <w:lang w:val="en-US"/>
              </w:rPr>
            </w:pPr>
            <w:r w:rsidRPr="000752AD">
              <w:rPr>
                <w:rFonts w:ascii="Arial" w:hAnsi="Arial" w:cs="Arial"/>
                <w:sz w:val="20"/>
                <w:lang w:val="en-US"/>
              </w:rPr>
              <w:t>7205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6DDD0" w14:textId="77777777" w:rsidR="000752AD" w:rsidRPr="000752AD" w:rsidRDefault="000752AD" w:rsidP="000752AD">
            <w:pPr>
              <w:jc w:val="right"/>
              <w:rPr>
                <w:rFonts w:ascii="Arial" w:hAnsi="Arial" w:cs="Arial"/>
                <w:sz w:val="20"/>
                <w:lang w:val="en-US"/>
              </w:rPr>
            </w:pPr>
            <w:r w:rsidRPr="000752AD">
              <w:rPr>
                <w:rFonts w:ascii="Arial" w:hAnsi="Arial" w:cs="Arial"/>
                <w:sz w:val="20"/>
                <w:lang w:val="en-US"/>
              </w:rPr>
              <w:t>174.35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82976" w14:textId="77777777" w:rsidR="000752AD" w:rsidRPr="000752AD" w:rsidRDefault="000752AD" w:rsidP="000752AD">
            <w:pPr>
              <w:rPr>
                <w:rFonts w:ascii="Arial" w:hAnsi="Arial" w:cs="Arial"/>
                <w:sz w:val="20"/>
                <w:lang w:val="en-US"/>
              </w:rPr>
            </w:pPr>
            <w:r w:rsidRPr="000752AD">
              <w:rPr>
                <w:rFonts w:ascii="Arial" w:hAnsi="Arial" w:cs="Arial"/>
                <w:sz w:val="20"/>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B76D9" w14:textId="77777777" w:rsidR="000752AD" w:rsidRPr="000752AD" w:rsidRDefault="000752AD" w:rsidP="000752AD">
            <w:pPr>
              <w:rPr>
                <w:rFonts w:ascii="Arial" w:hAnsi="Arial" w:cs="Arial"/>
                <w:sz w:val="20"/>
                <w:lang w:val="en-US"/>
              </w:rPr>
            </w:pPr>
            <w:r w:rsidRPr="000752AD">
              <w:rPr>
                <w:rFonts w:ascii="Arial" w:hAnsi="Arial" w:cs="Arial"/>
                <w:sz w:val="20"/>
                <w:lang w:val="en-US"/>
              </w:rPr>
              <w:t>10.2.1.4a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B3AA6" w14:textId="77777777" w:rsidR="000752AD" w:rsidRPr="000752AD" w:rsidRDefault="000752AD" w:rsidP="000752AD">
            <w:pPr>
              <w:rPr>
                <w:rFonts w:ascii="Arial" w:hAnsi="Arial" w:cs="Arial"/>
                <w:sz w:val="20"/>
                <w:lang w:val="en-US"/>
              </w:rPr>
            </w:pPr>
            <w:r w:rsidRPr="000752AD">
              <w:rPr>
                <w:rFonts w:ascii="Arial" w:hAnsi="Arial" w:cs="Arial"/>
                <w:sz w:val="20"/>
                <w:lang w:val="en-US"/>
              </w:rPr>
              <w:t>This section deals specifically with VHT TXOP power save, not power management during VHT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5C7A7" w14:textId="77777777" w:rsidR="000752AD" w:rsidRPr="000752AD" w:rsidRDefault="000752AD" w:rsidP="000752AD">
            <w:pPr>
              <w:rPr>
                <w:rFonts w:ascii="Arial" w:hAnsi="Arial" w:cs="Arial"/>
                <w:sz w:val="20"/>
                <w:lang w:val="en-US"/>
              </w:rPr>
            </w:pPr>
            <w:r w:rsidRPr="000752AD">
              <w:rPr>
                <w:rFonts w:ascii="Arial" w:hAnsi="Arial" w:cs="Arial"/>
                <w:sz w:val="20"/>
                <w:lang w:val="en-US"/>
              </w:rPr>
              <w:t xml:space="preserve">Change the </w:t>
            </w:r>
            <w:proofErr w:type="spellStart"/>
            <w:r w:rsidRPr="000752AD">
              <w:rPr>
                <w:rFonts w:ascii="Arial" w:hAnsi="Arial" w:cs="Arial"/>
                <w:sz w:val="20"/>
                <w:lang w:val="en-US"/>
              </w:rPr>
              <w:t>subclause</w:t>
            </w:r>
            <w:proofErr w:type="spellEnd"/>
            <w:r w:rsidRPr="000752AD">
              <w:rPr>
                <w:rFonts w:ascii="Arial" w:hAnsi="Arial" w:cs="Arial"/>
                <w:sz w:val="20"/>
                <w:lang w:val="en-US"/>
              </w:rPr>
              <w:t xml:space="preserve"> title to "VHT TXOP power save".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900E0" w14:textId="2B2C830F" w:rsidR="000752AD" w:rsidRPr="000752AD" w:rsidRDefault="0048218E" w:rsidP="00FC29BF">
            <w:pPr>
              <w:rPr>
                <w:rFonts w:ascii="Arial" w:hAnsi="Arial" w:cs="Arial"/>
                <w:sz w:val="20"/>
                <w:lang w:val="en-US"/>
              </w:rPr>
            </w:pPr>
            <w:r>
              <w:rPr>
                <w:rFonts w:ascii="Arial" w:hAnsi="Arial" w:cs="Arial"/>
                <w:sz w:val="20"/>
                <w:lang w:val="en-US"/>
              </w:rPr>
              <w:t>REVISED. Ch</w:t>
            </w:r>
            <w:r w:rsidR="000752AD">
              <w:rPr>
                <w:rFonts w:ascii="Arial" w:hAnsi="Arial" w:cs="Arial"/>
                <w:sz w:val="20"/>
                <w:lang w:val="en-US"/>
              </w:rPr>
              <w:t xml:space="preserve">ange </w:t>
            </w:r>
            <w:proofErr w:type="spellStart"/>
            <w:r w:rsidR="000752AD">
              <w:rPr>
                <w:rFonts w:ascii="Arial" w:hAnsi="Arial" w:cs="Arial"/>
                <w:sz w:val="20"/>
                <w:lang w:val="en-US"/>
              </w:rPr>
              <w:t>subclause</w:t>
            </w:r>
            <w:proofErr w:type="spellEnd"/>
            <w:r w:rsidR="000752AD">
              <w:rPr>
                <w:rFonts w:ascii="Arial" w:hAnsi="Arial" w:cs="Arial"/>
                <w:sz w:val="20"/>
                <w:lang w:val="en-US"/>
              </w:rPr>
              <w:t xml:space="preserve"> title to “VHT TXOP power save”</w:t>
            </w:r>
            <w:r w:rsidR="00FC29BF">
              <w:rPr>
                <w:rFonts w:ascii="Arial" w:hAnsi="Arial" w:cs="Arial"/>
                <w:sz w:val="20"/>
                <w:lang w:val="en-US"/>
              </w:rPr>
              <w:t xml:space="preserve"> and make it the last </w:t>
            </w:r>
            <w:proofErr w:type="spellStart"/>
            <w:r w:rsidR="00FC29BF">
              <w:rPr>
                <w:rFonts w:ascii="Arial" w:hAnsi="Arial" w:cs="Arial"/>
                <w:sz w:val="20"/>
                <w:lang w:val="en-US"/>
              </w:rPr>
              <w:t>subclause</w:t>
            </w:r>
            <w:proofErr w:type="spellEnd"/>
            <w:r w:rsidR="00FC29BF">
              <w:rPr>
                <w:rFonts w:ascii="Arial" w:hAnsi="Arial" w:cs="Arial"/>
                <w:sz w:val="20"/>
                <w:lang w:val="en-US"/>
              </w:rPr>
              <w:t xml:space="preserve"> of 10.2.1</w:t>
            </w:r>
          </w:p>
        </w:tc>
      </w:tr>
    </w:tbl>
    <w:p w14:paraId="31935428" w14:textId="77777777" w:rsidR="00A31F39" w:rsidRDefault="00A31F39" w:rsidP="00A31F39">
      <w:pPr>
        <w:autoSpaceDE w:val="0"/>
        <w:autoSpaceDN w:val="0"/>
        <w:adjustRightInd w:val="0"/>
        <w:rPr>
          <w:rFonts w:ascii="TimesNewRoman" w:hAnsi="TimesNewRoman" w:cs="TimesNewRoman"/>
          <w:sz w:val="20"/>
          <w:lang w:val="en-US"/>
        </w:rPr>
      </w:pPr>
    </w:p>
    <w:p w14:paraId="7C1061C3" w14:textId="77777777" w:rsidR="00BE42FF" w:rsidRDefault="000E20FD" w:rsidP="000E20FD">
      <w:pPr>
        <w:pStyle w:val="Heading2"/>
        <w:rPr>
          <w:lang w:val="en-US"/>
        </w:rPr>
      </w:pPr>
      <w:r>
        <w:rPr>
          <w:lang w:val="en-US"/>
        </w:rPr>
        <w:t>Discussion</w:t>
      </w:r>
    </w:p>
    <w:p w14:paraId="1B8370E0" w14:textId="2E539757" w:rsidR="000E20FD" w:rsidRDefault="000E20FD"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There is nothing on 10.2</w:t>
      </w:r>
      <w:r w:rsidR="00AA49F6">
        <w:rPr>
          <w:rFonts w:ascii="TimesNewRoman" w:hAnsi="TimesNewRoman" w:cs="TimesNewRoman"/>
          <w:sz w:val="20"/>
          <w:lang w:val="en-US"/>
        </w:rPr>
        <w:t>.1.4a that ties VHT TXOP power s</w:t>
      </w:r>
      <w:r>
        <w:rPr>
          <w:rFonts w:ascii="TimesNewRoman" w:hAnsi="TimesNewRoman" w:cs="TimesNewRoman"/>
          <w:sz w:val="20"/>
          <w:lang w:val="en-US"/>
        </w:rPr>
        <w:t>ave operation to the setting of the VHT TXOP Power Save field in the VHT Capabilities element.</w:t>
      </w:r>
    </w:p>
    <w:p w14:paraId="1C8DFEBE" w14:textId="77777777" w:rsidR="000752AD" w:rsidRDefault="000752AD" w:rsidP="00A31F39">
      <w:pPr>
        <w:autoSpaceDE w:val="0"/>
        <w:autoSpaceDN w:val="0"/>
        <w:adjustRightInd w:val="0"/>
        <w:rPr>
          <w:rFonts w:ascii="TimesNewRoman" w:hAnsi="TimesNewRoman" w:cs="TimesNewRoman"/>
          <w:sz w:val="20"/>
          <w:lang w:val="en-US"/>
        </w:rPr>
      </w:pPr>
    </w:p>
    <w:p w14:paraId="0E728FCD" w14:textId="51E0694B" w:rsidR="000752AD" w:rsidRDefault="000752AD"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title of the </w:t>
      </w:r>
      <w:proofErr w:type="spellStart"/>
      <w:r w:rsidR="00FC29BF">
        <w:rPr>
          <w:rFonts w:ascii="TimesNewRoman" w:hAnsi="TimesNewRoman" w:cs="TimesNewRoman"/>
          <w:sz w:val="20"/>
          <w:lang w:val="en-US"/>
        </w:rPr>
        <w:t>subclause</w:t>
      </w:r>
      <w:proofErr w:type="spellEnd"/>
      <w:r>
        <w:rPr>
          <w:rFonts w:ascii="TimesNewRoman" w:hAnsi="TimesNewRoman" w:cs="TimesNewRoman"/>
          <w:sz w:val="20"/>
          <w:lang w:val="en-US"/>
        </w:rPr>
        <w:t xml:space="preserve"> is a little too broad since </w:t>
      </w:r>
      <w:r w:rsidR="00F25505">
        <w:rPr>
          <w:rFonts w:ascii="TimesNewRoman" w:hAnsi="TimesNewRoman" w:cs="TimesNewRoman"/>
          <w:sz w:val="20"/>
          <w:lang w:val="en-US"/>
        </w:rPr>
        <w:t>it</w:t>
      </w:r>
      <w:r>
        <w:rPr>
          <w:rFonts w:ascii="TimesNewRoman" w:hAnsi="TimesNewRoman" w:cs="TimesNewRoman"/>
          <w:sz w:val="20"/>
          <w:lang w:val="en-US"/>
        </w:rPr>
        <w:t xml:space="preserve"> deals specifically with VHT TXOP power save operation.</w:t>
      </w:r>
      <w:r w:rsidR="00A85AF7">
        <w:rPr>
          <w:rFonts w:ascii="TimesNewRoman" w:hAnsi="TimesNewRoman" w:cs="TimesNewRoman"/>
          <w:sz w:val="20"/>
          <w:lang w:val="en-US"/>
        </w:rPr>
        <w:t xml:space="preserve"> </w:t>
      </w:r>
      <w:r w:rsidR="00FC29BF">
        <w:rPr>
          <w:rFonts w:ascii="TimesNewRoman" w:hAnsi="TimesNewRoman" w:cs="TimesNewRoman"/>
          <w:sz w:val="20"/>
          <w:lang w:val="en-US"/>
        </w:rPr>
        <w:t xml:space="preserve">Also, </w:t>
      </w:r>
      <w:r w:rsidR="00F25505">
        <w:rPr>
          <w:rFonts w:ascii="TimesNewRoman" w:hAnsi="TimesNewRoman" w:cs="TimesNewRoman"/>
          <w:sz w:val="20"/>
          <w:lang w:val="en-US"/>
        </w:rPr>
        <w:t xml:space="preserve">note </w:t>
      </w:r>
      <w:r w:rsidR="00FC29BF">
        <w:rPr>
          <w:rFonts w:ascii="TimesNewRoman" w:hAnsi="TimesNewRoman" w:cs="TimesNewRoman"/>
          <w:sz w:val="20"/>
          <w:lang w:val="en-US"/>
        </w:rPr>
        <w:t xml:space="preserve">the </w:t>
      </w:r>
      <w:r w:rsidR="00A85AF7">
        <w:rPr>
          <w:rFonts w:ascii="TimesNewRoman" w:hAnsi="TimesNewRoman" w:cs="TimesNewRoman"/>
          <w:sz w:val="20"/>
          <w:lang w:val="en-US"/>
        </w:rPr>
        <w:t xml:space="preserve">context within </w:t>
      </w:r>
      <w:r w:rsidR="00F25505">
        <w:rPr>
          <w:rFonts w:ascii="TimesNewRoman" w:hAnsi="TimesNewRoman" w:cs="TimesNewRoman"/>
          <w:sz w:val="20"/>
          <w:lang w:val="en-US"/>
        </w:rPr>
        <w:t xml:space="preserve">the </w:t>
      </w:r>
      <w:r w:rsidR="00A85AF7">
        <w:rPr>
          <w:rFonts w:ascii="TimesNewRoman" w:hAnsi="TimesNewRoman" w:cs="TimesNewRoman"/>
          <w:sz w:val="20"/>
          <w:lang w:val="en-US"/>
        </w:rPr>
        <w:t>baseline:</w:t>
      </w:r>
    </w:p>
    <w:p w14:paraId="4D663A2D" w14:textId="65D2B1D4"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 Power management in a non-DMG infrastructure network</w:t>
      </w:r>
    </w:p>
    <w:p w14:paraId="2F19321F" w14:textId="7B8500EE"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10.2.1.1 General</w:t>
      </w:r>
    </w:p>
    <w:p w14:paraId="693D9B8B" w14:textId="01BED18A"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10.2.1.2 STA Power Management modes</w:t>
      </w:r>
    </w:p>
    <w:p w14:paraId="7A49F166" w14:textId="56E9551E"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10.2.1.3 AP TIM transmissions</w:t>
      </w:r>
    </w:p>
    <w:p w14:paraId="1AC37196" w14:textId="783E7935"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10.2.1.4 TIM types</w:t>
      </w:r>
    </w:p>
    <w:p w14:paraId="05A1C738" w14:textId="77777777" w:rsidR="00A85AF7" w:rsidRDefault="00A85AF7" w:rsidP="00A85AF7">
      <w:pPr>
        <w:autoSpaceDE w:val="0"/>
        <w:autoSpaceDN w:val="0"/>
        <w:adjustRightInd w:val="0"/>
        <w:rPr>
          <w:ins w:id="3" w:author="Robert Stacey" w:date="2012-11-13T07:31:00Z"/>
          <w:rFonts w:ascii="TimesNewRoman" w:hAnsi="TimesNewRoman" w:cs="TimesNewRoman"/>
          <w:sz w:val="20"/>
          <w:lang w:val="en-US"/>
        </w:rPr>
      </w:pPr>
      <w:ins w:id="4" w:author="Robert Stacey" w:date="2012-11-13T07:31:00Z">
        <w:r>
          <w:rPr>
            <w:rFonts w:ascii="TimesNewRoman" w:hAnsi="TimesNewRoman" w:cs="TimesNewRoman"/>
            <w:sz w:val="20"/>
            <w:lang w:val="en-US"/>
          </w:rPr>
          <w:t>10.2.1.4a Power management during VHT transmission</w:t>
        </w:r>
      </w:ins>
    </w:p>
    <w:p w14:paraId="70834D6E" w14:textId="24EE8A22"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10.2.1.5 Power management with APSD</w:t>
      </w:r>
    </w:p>
    <w:p w14:paraId="5A91C2E4" w14:textId="58119DC7"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10.2.1.6 AP operation during the CP</w:t>
      </w:r>
    </w:p>
    <w:p w14:paraId="6506FC80" w14:textId="41AD92D9"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10.2.1.7 AP operation during the CFP</w:t>
      </w:r>
    </w:p>
    <w:p w14:paraId="1CB75E69" w14:textId="5B091BC2" w:rsidR="00A85AF7" w:rsidRDefault="00A85AF7" w:rsidP="00A31F39">
      <w:pPr>
        <w:autoSpaceDE w:val="0"/>
        <w:autoSpaceDN w:val="0"/>
        <w:adjustRightInd w:val="0"/>
        <w:rPr>
          <w:sz w:val="20"/>
          <w:lang w:val="en-US"/>
        </w:rPr>
      </w:pPr>
      <w:r>
        <w:rPr>
          <w:rFonts w:ascii="TimesNewRoman" w:hAnsi="TimesNewRoman" w:cs="TimesNewRoman"/>
          <w:sz w:val="20"/>
          <w:lang w:val="en-US"/>
        </w:rPr>
        <w:t xml:space="preserve">10.2.1.8 </w:t>
      </w:r>
      <w:r>
        <w:rPr>
          <w:sz w:val="20"/>
          <w:lang w:val="en-US"/>
        </w:rPr>
        <w:t>Receive operation for STAs in PS mode during the CP</w:t>
      </w:r>
    </w:p>
    <w:p w14:paraId="077AC835" w14:textId="44F30F0F" w:rsidR="00A85AF7" w:rsidRDefault="00A85AF7" w:rsidP="00A31F39">
      <w:pPr>
        <w:autoSpaceDE w:val="0"/>
        <w:autoSpaceDN w:val="0"/>
        <w:adjustRightInd w:val="0"/>
        <w:rPr>
          <w:sz w:val="20"/>
          <w:lang w:val="en-US"/>
        </w:rPr>
      </w:pPr>
      <w:r>
        <w:rPr>
          <w:sz w:val="20"/>
          <w:lang w:val="en-US"/>
        </w:rPr>
        <w:t>10.2.1.9 Receive operation for STAs in PS mode during the CFP</w:t>
      </w:r>
    </w:p>
    <w:p w14:paraId="3B95864B" w14:textId="66D7B8E6" w:rsidR="00A85AF7" w:rsidRDefault="00A85AF7" w:rsidP="00A31F39">
      <w:pPr>
        <w:autoSpaceDE w:val="0"/>
        <w:autoSpaceDN w:val="0"/>
        <w:adjustRightInd w:val="0"/>
        <w:rPr>
          <w:sz w:val="20"/>
          <w:lang w:val="en-US"/>
        </w:rPr>
      </w:pPr>
      <w:r>
        <w:rPr>
          <w:sz w:val="20"/>
          <w:lang w:val="en-US"/>
        </w:rPr>
        <w:t>10.2.1.10 Receive operation using APSD</w:t>
      </w:r>
    </w:p>
    <w:p w14:paraId="7CDD2F76" w14:textId="743D32DD" w:rsidR="00A85AF7" w:rsidRDefault="00A85AF7" w:rsidP="00A31F39">
      <w:pPr>
        <w:autoSpaceDE w:val="0"/>
        <w:autoSpaceDN w:val="0"/>
        <w:adjustRightInd w:val="0"/>
        <w:rPr>
          <w:sz w:val="20"/>
          <w:lang w:val="en-US"/>
        </w:rPr>
      </w:pPr>
      <w:r>
        <w:rPr>
          <w:sz w:val="20"/>
          <w:lang w:val="en-US"/>
        </w:rPr>
        <w:t>10.2.1.11 STAs operating in the Active mode</w:t>
      </w:r>
    </w:p>
    <w:p w14:paraId="6AD54BEF" w14:textId="2E000122" w:rsidR="00A85AF7" w:rsidRDefault="00A85AF7" w:rsidP="00A31F39">
      <w:pPr>
        <w:autoSpaceDE w:val="0"/>
        <w:autoSpaceDN w:val="0"/>
        <w:adjustRightInd w:val="0"/>
        <w:rPr>
          <w:sz w:val="20"/>
          <w:lang w:val="en-US"/>
        </w:rPr>
      </w:pPr>
      <w:r>
        <w:rPr>
          <w:sz w:val="20"/>
          <w:lang w:val="en-US"/>
        </w:rPr>
        <w:t>10.2.1.12 AP aging function</w:t>
      </w:r>
    </w:p>
    <w:p w14:paraId="513834D1" w14:textId="7299C841" w:rsidR="00A85AF7" w:rsidRDefault="00A85AF7" w:rsidP="00A31F39">
      <w:pPr>
        <w:autoSpaceDE w:val="0"/>
        <w:autoSpaceDN w:val="0"/>
        <w:adjustRightInd w:val="0"/>
        <w:rPr>
          <w:sz w:val="20"/>
          <w:lang w:val="en-US"/>
        </w:rPr>
      </w:pPr>
      <w:r>
        <w:rPr>
          <w:sz w:val="20"/>
          <w:lang w:val="en-US"/>
        </w:rPr>
        <w:t>10.2.1.13 PSMP power management</w:t>
      </w:r>
    </w:p>
    <w:p w14:paraId="10A46AB0" w14:textId="2691DDDD" w:rsidR="00A85AF7" w:rsidRDefault="00A85AF7" w:rsidP="00A31F39">
      <w:pPr>
        <w:autoSpaceDE w:val="0"/>
        <w:autoSpaceDN w:val="0"/>
        <w:adjustRightInd w:val="0"/>
        <w:rPr>
          <w:sz w:val="20"/>
          <w:lang w:val="en-US"/>
        </w:rPr>
      </w:pPr>
      <w:r>
        <w:rPr>
          <w:sz w:val="20"/>
          <w:lang w:val="en-US"/>
        </w:rPr>
        <w:t>10.2.1.14 TDLS Peer Power Save Mode</w:t>
      </w:r>
    </w:p>
    <w:p w14:paraId="44F93450" w14:textId="6352EE8D" w:rsidR="00A85AF7" w:rsidRDefault="00A85AF7" w:rsidP="00A31F39">
      <w:pPr>
        <w:autoSpaceDE w:val="0"/>
        <w:autoSpaceDN w:val="0"/>
        <w:adjustRightInd w:val="0"/>
        <w:rPr>
          <w:rFonts w:ascii="TimesNewRoman" w:hAnsi="TimesNewRoman" w:cs="TimesNewRoman"/>
          <w:sz w:val="20"/>
          <w:lang w:val="en-US"/>
        </w:rPr>
      </w:pPr>
      <w:r>
        <w:rPr>
          <w:sz w:val="20"/>
          <w:lang w:val="en-US"/>
        </w:rPr>
        <w:t>10.2.1.15 TDLS Peer U-APSD</w:t>
      </w:r>
    </w:p>
    <w:p w14:paraId="5C03579B" w14:textId="0BD80A09" w:rsidR="007918C6" w:rsidRDefault="00A85AF7" w:rsidP="00A31F39">
      <w:pPr>
        <w:autoSpaceDE w:val="0"/>
        <w:autoSpaceDN w:val="0"/>
        <w:adjustRightInd w:val="0"/>
        <w:rPr>
          <w:sz w:val="20"/>
          <w:lang w:val="en-US"/>
        </w:rPr>
      </w:pPr>
      <w:r>
        <w:rPr>
          <w:rFonts w:ascii="TimesNewRoman" w:hAnsi="TimesNewRoman" w:cs="TimesNewRoman"/>
          <w:sz w:val="20"/>
          <w:lang w:val="en-US"/>
        </w:rPr>
        <w:t xml:space="preserve">10.2.1.16 </w:t>
      </w:r>
      <w:r>
        <w:rPr>
          <w:sz w:val="20"/>
          <w:lang w:val="en-US"/>
        </w:rPr>
        <w:t>FMS power management</w:t>
      </w:r>
    </w:p>
    <w:p w14:paraId="7A05C30C" w14:textId="4A18A403" w:rsidR="00A85AF7" w:rsidRDefault="00A85AF7" w:rsidP="00A31F39">
      <w:pPr>
        <w:autoSpaceDE w:val="0"/>
        <w:autoSpaceDN w:val="0"/>
        <w:adjustRightInd w:val="0"/>
        <w:rPr>
          <w:sz w:val="20"/>
          <w:lang w:val="en-US"/>
        </w:rPr>
      </w:pPr>
      <w:r>
        <w:rPr>
          <w:sz w:val="20"/>
          <w:lang w:val="en-US"/>
        </w:rPr>
        <w:t>10.2.1.17 TIM broadcast</w:t>
      </w:r>
    </w:p>
    <w:p w14:paraId="2E58DC49" w14:textId="6D5223AD" w:rsidR="00A85AF7" w:rsidRDefault="00A85AF7" w:rsidP="00A31F39">
      <w:pPr>
        <w:autoSpaceDE w:val="0"/>
        <w:autoSpaceDN w:val="0"/>
        <w:adjustRightInd w:val="0"/>
        <w:rPr>
          <w:sz w:val="20"/>
          <w:lang w:val="en-US"/>
        </w:rPr>
      </w:pPr>
      <w:r>
        <w:rPr>
          <w:sz w:val="20"/>
          <w:lang w:val="en-US"/>
        </w:rPr>
        <w:t>10.2.1.18 WNM-Sleep</w:t>
      </w:r>
    </w:p>
    <w:p w14:paraId="1A313886" w14:textId="1A56C0DA" w:rsidR="00A85AF7" w:rsidRDefault="00FC29BF"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improve contextual relationship with other power save options,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xml:space="preserve"> should move to the end of 10.2.1.</w:t>
      </w:r>
    </w:p>
    <w:p w14:paraId="4E15186C" w14:textId="77777777" w:rsidR="00FC29BF" w:rsidRDefault="00FC29BF" w:rsidP="00A31F39">
      <w:pPr>
        <w:autoSpaceDE w:val="0"/>
        <w:autoSpaceDN w:val="0"/>
        <w:adjustRightInd w:val="0"/>
        <w:rPr>
          <w:rFonts w:ascii="TimesNewRoman" w:hAnsi="TimesNewRoman" w:cs="TimesNewRoman"/>
          <w:sz w:val="20"/>
          <w:lang w:val="en-US"/>
        </w:rPr>
      </w:pPr>
    </w:p>
    <w:p w14:paraId="0744AEA0" w14:textId="77777777" w:rsidR="007918C6" w:rsidRDefault="000E20FD" w:rsidP="000E20FD">
      <w:pPr>
        <w:pStyle w:val="Heading2"/>
        <w:rPr>
          <w:lang w:val="en-US"/>
        </w:rPr>
      </w:pPr>
      <w:r>
        <w:rPr>
          <w:lang w:val="en-US"/>
        </w:rPr>
        <w:t>Proposed Change</w:t>
      </w:r>
    </w:p>
    <w:p w14:paraId="70EBF761" w14:textId="27C9940C" w:rsidR="007918C6" w:rsidRDefault="00FC29BF">
      <w:pPr>
        <w:pStyle w:val="H4"/>
        <w:rPr>
          <w:w w:val="100"/>
        </w:rPr>
        <w:pPrChange w:id="5" w:author="Robert Stacey" w:date="2012-11-13T07:36:00Z">
          <w:pPr>
            <w:pStyle w:val="H4"/>
            <w:numPr>
              <w:numId w:val="6"/>
            </w:numPr>
          </w:pPr>
        </w:pPrChange>
      </w:pPr>
      <w:bookmarkStart w:id="6" w:name="RTF36333433353a2048342c312e"/>
      <w:ins w:id="7" w:author="Robert Stacey" w:date="2012-11-13T07:36:00Z">
        <w:r>
          <w:rPr>
            <w:w w:val="100"/>
          </w:rPr>
          <w:t xml:space="preserve">10.2.1.19 </w:t>
        </w:r>
      </w:ins>
      <w:del w:id="8" w:author="Robert Stacey" w:date="2012-11-13T07:38:00Z">
        <w:r w:rsidR="007918C6" w:rsidDel="00FC29BF">
          <w:rPr>
            <w:w w:val="100"/>
          </w:rPr>
          <w:delText xml:space="preserve">Power management </w:delText>
        </w:r>
      </w:del>
      <w:del w:id="9" w:author="Robert Stacey" w:date="2012-11-13T07:24:00Z">
        <w:r w:rsidR="007918C6" w:rsidDel="00AA49F6">
          <w:rPr>
            <w:w w:val="100"/>
          </w:rPr>
          <w:delText>during VHT transmissions</w:delText>
        </w:r>
      </w:del>
      <w:bookmarkEnd w:id="6"/>
      <w:proofErr w:type="gramStart"/>
      <w:ins w:id="10" w:author="Robert Stacey" w:date="2012-11-13T06:59:00Z">
        <w:r w:rsidR="000E20FD">
          <w:rPr>
            <w:w w:val="100"/>
          </w:rPr>
          <w:t xml:space="preserve">VHT TXOP </w:t>
        </w:r>
      </w:ins>
      <w:ins w:id="11" w:author="Robert Stacey" w:date="2012-11-13T07:10:00Z">
        <w:r w:rsidR="000752AD">
          <w:rPr>
            <w:w w:val="100"/>
          </w:rPr>
          <w:t>p</w:t>
        </w:r>
      </w:ins>
      <w:ins w:id="12" w:author="Robert Stacey" w:date="2012-11-13T06:59:00Z">
        <w:r w:rsidR="000752AD">
          <w:rPr>
            <w:w w:val="100"/>
          </w:rPr>
          <w:t>ower s</w:t>
        </w:r>
        <w:r w:rsidR="000E20FD">
          <w:rPr>
            <w:w w:val="100"/>
          </w:rPr>
          <w:t>ave</w:t>
        </w:r>
      </w:ins>
      <w:proofErr w:type="gramEnd"/>
    </w:p>
    <w:p w14:paraId="277E3A7A" w14:textId="1931693E" w:rsidR="007918C6" w:rsidRDefault="007918C6" w:rsidP="007918C6">
      <w:pPr>
        <w:pStyle w:val="Body"/>
        <w:rPr>
          <w:w w:val="100"/>
        </w:rPr>
      </w:pPr>
      <w:r>
        <w:rPr>
          <w:w w:val="100"/>
        </w:rPr>
        <w:t xml:space="preserve">A VHT AP supports the operation of non-AP VHT STAs in TXOP power save mode in a BSS when the dot11VHTTXOPPowerSaveOptionImplemented at the AP is true. Non-AP VHT STAs that are in Active mode (see Table 10-1 (Power Management modes)) and have dot11VHTTXOPPowerSaveOptionImplemented equal to true operate in TXOP power save mode. </w:t>
      </w:r>
      <w:ins w:id="13" w:author="Robert Stacey" w:date="2012-11-13T07:00:00Z">
        <w:r w:rsidR="000E20FD">
          <w:rPr>
            <w:w w:val="100"/>
          </w:rPr>
          <w:t>A STA that has dot11VHTTXOPPowerSaveOptionImplemented equal to true shall set the VHT TXOP Power Save field in the VHT Capabilities element to 1</w:t>
        </w:r>
      </w:ins>
      <w:ins w:id="14" w:author="Robert Stacey" w:date="2012-11-14T06:10:00Z">
        <w:r w:rsidR="00AF15AA">
          <w:rPr>
            <w:w w:val="100"/>
          </w:rPr>
          <w:t xml:space="preserve">; otherwise the STA shall set the </w:t>
        </w:r>
        <w:r w:rsidR="00AF15AA">
          <w:rPr>
            <w:w w:val="100"/>
          </w:rPr>
          <w:lastRenderedPageBreak/>
          <w:t>field to 0</w:t>
        </w:r>
      </w:ins>
      <w:ins w:id="15" w:author="Robert Stacey" w:date="2012-11-13T07:00:00Z">
        <w:r w:rsidR="000E20FD">
          <w:rPr>
            <w:w w:val="100"/>
          </w:rPr>
          <w:t xml:space="preserve">. </w:t>
        </w:r>
      </w:ins>
      <w:r>
        <w:rPr>
          <w:w w:val="100"/>
        </w:rPr>
        <w:t xml:space="preserve">A VHT AP may allow non-AP VHT STAs in TXOP power save mode to enter the Doze state during a TXOP. A VHT AP shall indicate this by transmitting a VHT PPDU with the TXVECTOR parameter TXOP_PS_NOT_ALLOWED set to 0. The value of this parameter in the TXVECTOR of all VHT </w:t>
      </w:r>
      <w:proofErr w:type="gramStart"/>
      <w:r>
        <w:rPr>
          <w:w w:val="100"/>
        </w:rPr>
        <w:t>PPDUs  transmitted</w:t>
      </w:r>
      <w:proofErr w:type="gramEnd"/>
      <w:r>
        <w:rPr>
          <w:w w:val="100"/>
        </w:rPr>
        <w:t xml:space="preserve"> by the VHT AP may be changed from 1 to 0 during the TXOP to enable TXOP PS for the remainder of the TXOP. The value of this parameter in the TXVECTOR of all VHT PPDUs transmitted by VHT AP shall not be changed from 0 to 1 during the TXOP. If the dot11VHTTXOPPowerSaveOptionImplemented at VHT AP is false then the VHT AP shall set the TXOP_PS_NOT_ALLOWED to 1 in the TXVECTOR of the frames with FORMAT VHT.</w:t>
      </w:r>
    </w:p>
    <w:p w14:paraId="30962613" w14:textId="77777777" w:rsidR="007918C6" w:rsidRDefault="007918C6" w:rsidP="007918C6">
      <w:pPr>
        <w:pStyle w:val="Body"/>
        <w:rPr>
          <w:w w:val="100"/>
        </w:rPr>
      </w:pPr>
      <w:r>
        <w:rPr>
          <w:w w:val="100"/>
        </w:rPr>
        <w:t>If the AP allows non-AP VHT STAs to enter Doze state during a TXOP, then a non-AP VHT STA that is in VHT TXOP power save mode may enter the Doze state till the end of that TXOP when one of the following conditions is met</w:t>
      </w:r>
      <w:r>
        <w:rPr>
          <w:vanish/>
          <w:w w:val="100"/>
        </w:rPr>
        <w:t>(#6805)</w:t>
      </w:r>
      <w:r>
        <w:rPr>
          <w:w w:val="100"/>
        </w:rPr>
        <w:t>:</w:t>
      </w:r>
    </w:p>
    <w:p w14:paraId="0B3F72E2" w14:textId="77777777" w:rsidR="007918C6" w:rsidRDefault="007918C6" w:rsidP="007918C6">
      <w:pPr>
        <w:pStyle w:val="D"/>
        <w:numPr>
          <w:ilvl w:val="0"/>
          <w:numId w:val="7"/>
        </w:numPr>
        <w:ind w:left="600" w:hanging="400"/>
        <w:rPr>
          <w:w w:val="100"/>
        </w:rPr>
      </w:pPr>
      <w:r>
        <w:rPr>
          <w:w w:val="100"/>
        </w:rPr>
        <w:t>On receipt of a VHT MU PPDU</w:t>
      </w:r>
      <w:r>
        <w:rPr>
          <w:vanish/>
          <w:w w:val="100"/>
        </w:rPr>
        <w:t>(#6329)</w:t>
      </w:r>
      <w:r>
        <w:rPr>
          <w:w w:val="100"/>
        </w:rPr>
        <w:t>, the STA determines that it is not a member of the group indicated by the RXVECTOR parameter GROUP_ID.</w:t>
      </w:r>
    </w:p>
    <w:p w14:paraId="1C2702A0" w14:textId="77777777" w:rsidR="007918C6" w:rsidRDefault="007918C6" w:rsidP="007918C6">
      <w:pPr>
        <w:pStyle w:val="D"/>
        <w:numPr>
          <w:ilvl w:val="0"/>
          <w:numId w:val="7"/>
        </w:numPr>
        <w:ind w:left="600" w:hanging="400"/>
        <w:rPr>
          <w:w w:val="100"/>
        </w:rPr>
      </w:pPr>
      <w:r>
        <w:rPr>
          <w:w w:val="100"/>
        </w:rPr>
        <w:t>On receipt of an SU PPDU, the STA determines that the RXVECTOR parameter PARTIAL_AID is neither equal to 0 nor does it match the STA’s partial AID.</w:t>
      </w:r>
    </w:p>
    <w:p w14:paraId="1F9C6248" w14:textId="77777777" w:rsidR="007918C6" w:rsidRDefault="007918C6" w:rsidP="007918C6">
      <w:pPr>
        <w:pStyle w:val="D"/>
        <w:numPr>
          <w:ilvl w:val="0"/>
          <w:numId w:val="7"/>
        </w:numPr>
        <w:ind w:left="600" w:hanging="400"/>
        <w:rPr>
          <w:w w:val="100"/>
        </w:rPr>
      </w:pPr>
      <w:r>
        <w:rPr>
          <w:w w:val="100"/>
        </w:rPr>
        <w:t>The STA finds that the PARTIAL_AID in the RXVECTOR matches its partial AID but the RA in the MAC header of the corresponding frame that is received correctly does not match the MAC address of the STA.</w:t>
      </w:r>
    </w:p>
    <w:p w14:paraId="4D7339CC" w14:textId="77777777" w:rsidR="007918C6" w:rsidRDefault="007918C6" w:rsidP="007918C6">
      <w:pPr>
        <w:pStyle w:val="D"/>
        <w:numPr>
          <w:ilvl w:val="0"/>
          <w:numId w:val="7"/>
        </w:numPr>
        <w:ind w:left="600" w:hanging="400"/>
        <w:rPr>
          <w:w w:val="100"/>
        </w:rPr>
      </w:pPr>
      <w:r>
        <w:rPr>
          <w:w w:val="100"/>
        </w:rPr>
        <w:t>The STA receives a frame with an RXVECTOR parameter NUM_STS equal to 0, if it is a member of group indicated by RXVECTOR GROUP_ID.</w:t>
      </w:r>
    </w:p>
    <w:p w14:paraId="587D388D" w14:textId="77777777" w:rsidR="007918C6" w:rsidRDefault="007918C6" w:rsidP="007918C6">
      <w:pPr>
        <w:pStyle w:val="D"/>
        <w:numPr>
          <w:ilvl w:val="0"/>
          <w:numId w:val="7"/>
        </w:numPr>
        <w:ind w:left="600" w:hanging="400"/>
        <w:rPr>
          <w:w w:val="100"/>
        </w:rPr>
      </w:pPr>
      <w:r>
        <w:rPr>
          <w:w w:val="100"/>
        </w:rPr>
        <w:t>In a received VHT NDP Announcement frame, the STA finds that the RXVECTOR parameter PARTIAL_AID is 0 and the AID in the STA Info field is not its AID.</w:t>
      </w:r>
    </w:p>
    <w:p w14:paraId="56EF5336" w14:textId="77777777" w:rsidR="007918C6" w:rsidRDefault="007918C6" w:rsidP="007918C6">
      <w:pPr>
        <w:pStyle w:val="D"/>
        <w:numPr>
          <w:ilvl w:val="0"/>
          <w:numId w:val="7"/>
        </w:numPr>
        <w:ind w:left="600" w:hanging="400"/>
        <w:rPr>
          <w:w w:val="100"/>
        </w:rPr>
      </w:pPr>
      <w:r>
        <w:rPr>
          <w:w w:val="100"/>
        </w:rPr>
        <w:t xml:space="preserve">The STA receives a frame intended for it with the More Data field equal to 0 and the </w:t>
      </w:r>
      <w:proofErr w:type="spellStart"/>
      <w:r>
        <w:rPr>
          <w:w w:val="100"/>
        </w:rPr>
        <w:t>Ack</w:t>
      </w:r>
      <w:proofErr w:type="spellEnd"/>
      <w:r>
        <w:rPr>
          <w:w w:val="100"/>
        </w:rPr>
        <w:t xml:space="preserve"> Policy subfield in the </w:t>
      </w:r>
      <w:proofErr w:type="spellStart"/>
      <w:r>
        <w:rPr>
          <w:w w:val="100"/>
        </w:rPr>
        <w:t>QoS</w:t>
      </w:r>
      <w:proofErr w:type="spellEnd"/>
      <w:r>
        <w:rPr>
          <w:w w:val="100"/>
        </w:rPr>
        <w:t xml:space="preserve"> Control field is equal to No </w:t>
      </w:r>
      <w:proofErr w:type="spellStart"/>
      <w:r>
        <w:rPr>
          <w:w w:val="100"/>
        </w:rPr>
        <w:t>Ack</w:t>
      </w:r>
      <w:proofErr w:type="spellEnd"/>
      <w:r>
        <w:rPr>
          <w:w w:val="100"/>
        </w:rPr>
        <w:t xml:space="preserve"> or sends an acknowledgement if </w:t>
      </w:r>
      <w:proofErr w:type="spellStart"/>
      <w:r>
        <w:rPr>
          <w:w w:val="100"/>
        </w:rPr>
        <w:t>Ack</w:t>
      </w:r>
      <w:proofErr w:type="spellEnd"/>
      <w:r>
        <w:rPr>
          <w:w w:val="100"/>
        </w:rPr>
        <w:t xml:space="preserve"> Policy subfield is not equal to No Ack.</w:t>
      </w:r>
    </w:p>
    <w:p w14:paraId="36581E3A" w14:textId="77777777" w:rsidR="007918C6" w:rsidRDefault="007918C6" w:rsidP="007918C6">
      <w:pPr>
        <w:pStyle w:val="Body"/>
        <w:rPr>
          <w:w w:val="100"/>
        </w:rPr>
      </w:pPr>
      <w:r>
        <w:rPr>
          <w:w w:val="100"/>
        </w:rPr>
        <w:t>The VHT AP shall include a NAV-set sequence (e.g., RTS/CTS) at the beginning of such a TXOP with the Duration/ID value set to the remainder of the TXOP duration. A VHT AP shall not transmit frames to a non-AP VHT STA that has been allowed to enter Doze state according to the conditions above for the remainder of the TXOP.</w:t>
      </w:r>
    </w:p>
    <w:p w14:paraId="6D8C6837" w14:textId="77777777" w:rsidR="007918C6" w:rsidRDefault="007918C6" w:rsidP="007918C6">
      <w:pPr>
        <w:pStyle w:val="Note"/>
        <w:spacing w:before="200"/>
        <w:rPr>
          <w:w w:val="100"/>
        </w:rPr>
      </w:pPr>
      <w:r>
        <w:rPr>
          <w:w w:val="100"/>
        </w:rPr>
        <w:t>NOTE—A VHT AP does</w:t>
      </w:r>
      <w:r>
        <w:rPr>
          <w:vanish/>
          <w:w w:val="100"/>
        </w:rPr>
        <w:t>(#6775)</w:t>
      </w:r>
      <w:r>
        <w:rPr>
          <w:w w:val="100"/>
        </w:rPr>
        <w:t xml:space="preserve"> not transmit VHT SU PPDUs in the current TXOP if the AP has already transmitted a VHT PPDU with the TXVECTOR parameter TXOP_PS_NOT_ALLOWED set to 0 in the same TXOP and does not want the STAs that are in Awake state to enter the Doze state.</w:t>
      </w:r>
    </w:p>
    <w:p w14:paraId="3E86FB52" w14:textId="77777777" w:rsidR="007918C6" w:rsidRDefault="007918C6" w:rsidP="007918C6">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14:paraId="5B643DA6" w14:textId="77777777" w:rsidR="007918C6" w:rsidRDefault="007918C6" w:rsidP="007918C6">
      <w:pPr>
        <w:pStyle w:val="Body"/>
        <w:rPr>
          <w:w w:val="100"/>
        </w:rPr>
      </w:pPr>
      <w:r>
        <w:rPr>
          <w:w w:val="100"/>
        </w:rPr>
        <w:t>If the AP does not receive an acknowledgment after transmitting an individually addressed frame containing all or part of an MSDU, A-MSDU or MMPDU sent with the More Data field equal to 0 to a non-AP VHT STA that is in VHT TXOP power save mode and the AP had set the TXVECTOR parameter TXOP_PS_NOT_ALLOWED to 0, it shall retransmit that frame at least once within the same TXOP, subject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14:paraId="2F9DE05F" w14:textId="77777777" w:rsidR="007918C6" w:rsidRDefault="007918C6" w:rsidP="007918C6">
      <w:pPr>
        <w:pStyle w:val="Note"/>
        <w:spacing w:before="200"/>
        <w:rPr>
          <w:w w:val="100"/>
        </w:rPr>
      </w:pPr>
      <w:r>
        <w:rPr>
          <w:w w:val="100"/>
        </w:rPr>
        <w:t xml:space="preserve">NOTE—An AP that receives from a VHT STA in TXOP power save mode a </w:t>
      </w:r>
      <w:proofErr w:type="spellStart"/>
      <w:r>
        <w:rPr>
          <w:w w:val="100"/>
        </w:rPr>
        <w:t>BlockAck</w:t>
      </w:r>
      <w:proofErr w:type="spellEnd"/>
      <w:r>
        <w:rPr>
          <w:w w:val="100"/>
        </w:rPr>
        <w:t xml:space="preserve"> frame that is a response to an A-MPDU containing MPDUs with the More Data field equal to 0, cannot expect to receive a response to subsequent MPDUs retransmitted in the same TXOP because the VHT STA might be in the Doze state.</w:t>
      </w:r>
      <w:r>
        <w:rPr>
          <w:vanish/>
          <w:w w:val="100"/>
        </w:rPr>
        <w:t>(#6377)</w:t>
      </w:r>
    </w:p>
    <w:p w14:paraId="56B578E6" w14:textId="77777777" w:rsidR="007918C6" w:rsidRDefault="007918C6" w:rsidP="007918C6">
      <w:pPr>
        <w:pStyle w:val="Body"/>
        <w:rPr>
          <w:w w:val="100"/>
        </w:rPr>
      </w:pPr>
      <w:r>
        <w:rPr>
          <w:w w:val="100"/>
        </w:rPr>
        <w:t>A VHT STA that is in TXOP power save mode and has entered Doze state shall continue to operate its NAV timer during Doze state and shall transition into Awake state on expiry of the NAV timer.</w:t>
      </w:r>
    </w:p>
    <w:p w14:paraId="0AEBE7F9" w14:textId="77777777" w:rsidR="007918C6" w:rsidRDefault="007918C6" w:rsidP="007918C6">
      <w:pPr>
        <w:pStyle w:val="Note"/>
        <w:rPr>
          <w:w w:val="100"/>
        </w:rPr>
      </w:pPr>
      <w:r>
        <w:rPr>
          <w:w w:val="100"/>
        </w:rPr>
        <w:t>NOTE—The STA can contend for access to the medium immediately on the expiry of the NAV timer.</w:t>
      </w:r>
      <w:r>
        <w:rPr>
          <w:vanish/>
          <w:w w:val="100"/>
        </w:rPr>
        <w:t>(#6197)</w:t>
      </w:r>
    </w:p>
    <w:p w14:paraId="172EFBD3" w14:textId="77777777" w:rsidR="007918C6" w:rsidRDefault="007918C6" w:rsidP="00A31F39">
      <w:pPr>
        <w:autoSpaceDE w:val="0"/>
        <w:autoSpaceDN w:val="0"/>
        <w:adjustRightInd w:val="0"/>
        <w:rPr>
          <w:rFonts w:ascii="TimesNewRoman" w:hAnsi="TimesNewRoman" w:cs="TimesNewRoman"/>
          <w:sz w:val="20"/>
          <w:lang w:val="en-US"/>
        </w:rPr>
      </w:pPr>
    </w:p>
    <w:sectPr w:rsidR="007918C6"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ACD6A" w14:textId="77777777" w:rsidR="00A85AF7" w:rsidRDefault="00A85AF7">
      <w:r>
        <w:separator/>
      </w:r>
    </w:p>
  </w:endnote>
  <w:endnote w:type="continuationSeparator" w:id="0">
    <w:p w14:paraId="087ECCA1" w14:textId="77777777" w:rsidR="00A85AF7" w:rsidRDefault="00A8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0B2F" w14:textId="77777777" w:rsidR="00A85AF7" w:rsidRDefault="00AF15AA">
    <w:pPr>
      <w:pStyle w:val="Footer"/>
      <w:tabs>
        <w:tab w:val="clear" w:pos="6480"/>
        <w:tab w:val="center" w:pos="4680"/>
        <w:tab w:val="right" w:pos="9360"/>
      </w:tabs>
    </w:pPr>
    <w:fldSimple w:instr=" SUBJECT  \* MERGEFORMAT ">
      <w:r w:rsidR="00A85AF7">
        <w:t>Submission</w:t>
      </w:r>
    </w:fldSimple>
    <w:r w:rsidR="00A85AF7">
      <w:tab/>
      <w:t xml:space="preserve">page </w:t>
    </w:r>
    <w:r w:rsidR="00A85AF7">
      <w:fldChar w:fldCharType="begin"/>
    </w:r>
    <w:r w:rsidR="00A85AF7">
      <w:instrText xml:space="preserve">page </w:instrText>
    </w:r>
    <w:r w:rsidR="00A85AF7">
      <w:fldChar w:fldCharType="separate"/>
    </w:r>
    <w:r w:rsidR="00F811D3">
      <w:rPr>
        <w:noProof/>
      </w:rPr>
      <w:t>2</w:t>
    </w:r>
    <w:r w:rsidR="00A85AF7">
      <w:rPr>
        <w:noProof/>
      </w:rPr>
      <w:fldChar w:fldCharType="end"/>
    </w:r>
    <w:r w:rsidR="00A85AF7">
      <w:tab/>
    </w:r>
    <w:fldSimple w:instr=" COMMENTS  \* MERGEFORMAT ">
      <w:r w:rsidR="00A85AF7">
        <w:t>Robert Stacey, Apple</w:t>
      </w:r>
    </w:fldSimple>
  </w:p>
  <w:p w14:paraId="7F07F2D2" w14:textId="77777777" w:rsidR="00A85AF7" w:rsidRDefault="00A85A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47C1" w14:textId="77777777" w:rsidR="00A85AF7" w:rsidRDefault="00A85AF7">
      <w:r>
        <w:separator/>
      </w:r>
    </w:p>
  </w:footnote>
  <w:footnote w:type="continuationSeparator" w:id="0">
    <w:p w14:paraId="41BBF16C" w14:textId="77777777" w:rsidR="00A85AF7" w:rsidRDefault="00A85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24D6" w14:textId="77777777" w:rsidR="00A85AF7" w:rsidRDefault="00AF15AA">
    <w:pPr>
      <w:pStyle w:val="Header"/>
      <w:tabs>
        <w:tab w:val="clear" w:pos="6480"/>
        <w:tab w:val="center" w:pos="4680"/>
        <w:tab w:val="right" w:pos="9360"/>
      </w:tabs>
    </w:pPr>
    <w:fldSimple w:instr=" KEYWORDS  \* MERGEFORMAT ">
      <w:r w:rsidR="00A85AF7">
        <w:t>November 2012</w:t>
      </w:r>
    </w:fldSimple>
    <w:r w:rsidR="00A85AF7">
      <w:tab/>
    </w:r>
    <w:r w:rsidR="00A85AF7">
      <w:tab/>
    </w:r>
    <w:fldSimple w:instr=" TITLE  \* MERGEFORMAT ">
      <w:r w:rsidR="00F811D3">
        <w:t>doc.: IEEE 802.11-12/1384r1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08C52"/>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lvlOverride w:ilvl="0">
      <w:lvl w:ilvl="0">
        <w:start w:val="1"/>
        <w:numFmt w:val="bullet"/>
        <w:lvlText w:val="10.2.1.4a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42DDD"/>
    <w:rsid w:val="00043EE8"/>
    <w:rsid w:val="00044546"/>
    <w:rsid w:val="0005249B"/>
    <w:rsid w:val="00060E58"/>
    <w:rsid w:val="00073B2F"/>
    <w:rsid w:val="000752AD"/>
    <w:rsid w:val="00075950"/>
    <w:rsid w:val="000B6224"/>
    <w:rsid w:val="000C5AFE"/>
    <w:rsid w:val="000E20FD"/>
    <w:rsid w:val="000E3B12"/>
    <w:rsid w:val="000E7E58"/>
    <w:rsid w:val="000F0870"/>
    <w:rsid w:val="00114DC6"/>
    <w:rsid w:val="0012580B"/>
    <w:rsid w:val="0013684E"/>
    <w:rsid w:val="00163ABC"/>
    <w:rsid w:val="00164D05"/>
    <w:rsid w:val="00174C33"/>
    <w:rsid w:val="00183993"/>
    <w:rsid w:val="0019539F"/>
    <w:rsid w:val="001B6A0D"/>
    <w:rsid w:val="001D723B"/>
    <w:rsid w:val="001D73DA"/>
    <w:rsid w:val="001E62B8"/>
    <w:rsid w:val="00201DFF"/>
    <w:rsid w:val="00215B3D"/>
    <w:rsid w:val="00233A1D"/>
    <w:rsid w:val="00261647"/>
    <w:rsid w:val="002627FC"/>
    <w:rsid w:val="00265111"/>
    <w:rsid w:val="0029020B"/>
    <w:rsid w:val="00293A9A"/>
    <w:rsid w:val="002A1024"/>
    <w:rsid w:val="002A5186"/>
    <w:rsid w:val="002D09C3"/>
    <w:rsid w:val="002D44BE"/>
    <w:rsid w:val="002F24D0"/>
    <w:rsid w:val="003042AF"/>
    <w:rsid w:val="00307443"/>
    <w:rsid w:val="00316416"/>
    <w:rsid w:val="003166AC"/>
    <w:rsid w:val="003168F4"/>
    <w:rsid w:val="00316B18"/>
    <w:rsid w:val="00326C92"/>
    <w:rsid w:val="003505A9"/>
    <w:rsid w:val="00351D71"/>
    <w:rsid w:val="00365013"/>
    <w:rsid w:val="00371D41"/>
    <w:rsid w:val="00380823"/>
    <w:rsid w:val="003A0064"/>
    <w:rsid w:val="003A44C2"/>
    <w:rsid w:val="003D12ED"/>
    <w:rsid w:val="003F7EE9"/>
    <w:rsid w:val="00406608"/>
    <w:rsid w:val="00422107"/>
    <w:rsid w:val="00424215"/>
    <w:rsid w:val="00442037"/>
    <w:rsid w:val="00456C07"/>
    <w:rsid w:val="00461A76"/>
    <w:rsid w:val="0046286C"/>
    <w:rsid w:val="00474AA9"/>
    <w:rsid w:val="00476675"/>
    <w:rsid w:val="0048218E"/>
    <w:rsid w:val="00491243"/>
    <w:rsid w:val="004A3ECF"/>
    <w:rsid w:val="004C29E2"/>
    <w:rsid w:val="004E1024"/>
    <w:rsid w:val="0051135F"/>
    <w:rsid w:val="005206BA"/>
    <w:rsid w:val="005234BA"/>
    <w:rsid w:val="00594C1F"/>
    <w:rsid w:val="005C7720"/>
    <w:rsid w:val="005F54A8"/>
    <w:rsid w:val="0060236F"/>
    <w:rsid w:val="0061605E"/>
    <w:rsid w:val="0062440B"/>
    <w:rsid w:val="00624E04"/>
    <w:rsid w:val="00631DC4"/>
    <w:rsid w:val="00632D54"/>
    <w:rsid w:val="00634094"/>
    <w:rsid w:val="00643C98"/>
    <w:rsid w:val="00664EDE"/>
    <w:rsid w:val="0068137D"/>
    <w:rsid w:val="0069117D"/>
    <w:rsid w:val="006966BD"/>
    <w:rsid w:val="006B130C"/>
    <w:rsid w:val="006C0727"/>
    <w:rsid w:val="006D6880"/>
    <w:rsid w:val="006E145F"/>
    <w:rsid w:val="006F071B"/>
    <w:rsid w:val="007072CB"/>
    <w:rsid w:val="00711D0C"/>
    <w:rsid w:val="00713743"/>
    <w:rsid w:val="007330E5"/>
    <w:rsid w:val="00735D75"/>
    <w:rsid w:val="007443C2"/>
    <w:rsid w:val="00745789"/>
    <w:rsid w:val="00755A24"/>
    <w:rsid w:val="00770572"/>
    <w:rsid w:val="0078378D"/>
    <w:rsid w:val="007843BF"/>
    <w:rsid w:val="00786E3C"/>
    <w:rsid w:val="007918C6"/>
    <w:rsid w:val="007966F6"/>
    <w:rsid w:val="007C1CBD"/>
    <w:rsid w:val="007C26F2"/>
    <w:rsid w:val="007E2BE5"/>
    <w:rsid w:val="007E7381"/>
    <w:rsid w:val="008118F3"/>
    <w:rsid w:val="00820DD5"/>
    <w:rsid w:val="008210C9"/>
    <w:rsid w:val="00827871"/>
    <w:rsid w:val="00856084"/>
    <w:rsid w:val="008B1221"/>
    <w:rsid w:val="008C417E"/>
    <w:rsid w:val="008D6ABE"/>
    <w:rsid w:val="008F0170"/>
    <w:rsid w:val="008F6E0C"/>
    <w:rsid w:val="00904ED7"/>
    <w:rsid w:val="0090557F"/>
    <w:rsid w:val="00916BC9"/>
    <w:rsid w:val="009345C8"/>
    <w:rsid w:val="00941503"/>
    <w:rsid w:val="009441EA"/>
    <w:rsid w:val="00944830"/>
    <w:rsid w:val="00947BCA"/>
    <w:rsid w:val="00950446"/>
    <w:rsid w:val="00961442"/>
    <w:rsid w:val="009635A1"/>
    <w:rsid w:val="00987670"/>
    <w:rsid w:val="00996FA9"/>
    <w:rsid w:val="009A7A10"/>
    <w:rsid w:val="009D014F"/>
    <w:rsid w:val="009D33AA"/>
    <w:rsid w:val="009D6983"/>
    <w:rsid w:val="00A03FDF"/>
    <w:rsid w:val="00A0414B"/>
    <w:rsid w:val="00A31F39"/>
    <w:rsid w:val="00A33F0B"/>
    <w:rsid w:val="00A3570F"/>
    <w:rsid w:val="00A36F1D"/>
    <w:rsid w:val="00A37F57"/>
    <w:rsid w:val="00A43528"/>
    <w:rsid w:val="00A46E45"/>
    <w:rsid w:val="00A47FD6"/>
    <w:rsid w:val="00A50B1A"/>
    <w:rsid w:val="00A549F9"/>
    <w:rsid w:val="00A65BB5"/>
    <w:rsid w:val="00A83F65"/>
    <w:rsid w:val="00A85AF7"/>
    <w:rsid w:val="00A863AF"/>
    <w:rsid w:val="00A866BB"/>
    <w:rsid w:val="00A946FB"/>
    <w:rsid w:val="00AA427C"/>
    <w:rsid w:val="00AA49F6"/>
    <w:rsid w:val="00AA4B9B"/>
    <w:rsid w:val="00AD0934"/>
    <w:rsid w:val="00AD4C19"/>
    <w:rsid w:val="00AD61CF"/>
    <w:rsid w:val="00AE2E89"/>
    <w:rsid w:val="00AE7DC3"/>
    <w:rsid w:val="00AF15AA"/>
    <w:rsid w:val="00AF75F4"/>
    <w:rsid w:val="00B614E8"/>
    <w:rsid w:val="00B63572"/>
    <w:rsid w:val="00B667A1"/>
    <w:rsid w:val="00B73245"/>
    <w:rsid w:val="00B76992"/>
    <w:rsid w:val="00B825D0"/>
    <w:rsid w:val="00B951EE"/>
    <w:rsid w:val="00BA3FBC"/>
    <w:rsid w:val="00BC2BAF"/>
    <w:rsid w:val="00BE42FF"/>
    <w:rsid w:val="00BE4E02"/>
    <w:rsid w:val="00BE68C2"/>
    <w:rsid w:val="00C10065"/>
    <w:rsid w:val="00C1324C"/>
    <w:rsid w:val="00C33F8C"/>
    <w:rsid w:val="00C4419F"/>
    <w:rsid w:val="00C46DC4"/>
    <w:rsid w:val="00C620DB"/>
    <w:rsid w:val="00C6723D"/>
    <w:rsid w:val="00C67F91"/>
    <w:rsid w:val="00C73B27"/>
    <w:rsid w:val="00C83392"/>
    <w:rsid w:val="00C84935"/>
    <w:rsid w:val="00C86124"/>
    <w:rsid w:val="00C978CB"/>
    <w:rsid w:val="00CA09B2"/>
    <w:rsid w:val="00CC19CA"/>
    <w:rsid w:val="00CE1FC9"/>
    <w:rsid w:val="00CF281E"/>
    <w:rsid w:val="00CF2F18"/>
    <w:rsid w:val="00CF4183"/>
    <w:rsid w:val="00D14CE1"/>
    <w:rsid w:val="00D21021"/>
    <w:rsid w:val="00D21368"/>
    <w:rsid w:val="00D236D5"/>
    <w:rsid w:val="00D37F4E"/>
    <w:rsid w:val="00D406E0"/>
    <w:rsid w:val="00D42597"/>
    <w:rsid w:val="00D56C6D"/>
    <w:rsid w:val="00D858A9"/>
    <w:rsid w:val="00DB04E4"/>
    <w:rsid w:val="00DC5A7B"/>
    <w:rsid w:val="00DD12AC"/>
    <w:rsid w:val="00DD27CE"/>
    <w:rsid w:val="00DE1C08"/>
    <w:rsid w:val="00E26145"/>
    <w:rsid w:val="00E3344A"/>
    <w:rsid w:val="00E475AF"/>
    <w:rsid w:val="00E675A4"/>
    <w:rsid w:val="00E73A7C"/>
    <w:rsid w:val="00E8104F"/>
    <w:rsid w:val="00E85E43"/>
    <w:rsid w:val="00E9387B"/>
    <w:rsid w:val="00E93A0B"/>
    <w:rsid w:val="00EF45BA"/>
    <w:rsid w:val="00F038F5"/>
    <w:rsid w:val="00F105B0"/>
    <w:rsid w:val="00F25505"/>
    <w:rsid w:val="00F30AE0"/>
    <w:rsid w:val="00F5068A"/>
    <w:rsid w:val="00F811D3"/>
    <w:rsid w:val="00FA4CB1"/>
    <w:rsid w:val="00FB5108"/>
    <w:rsid w:val="00FB54A2"/>
    <w:rsid w:val="00FB67AC"/>
    <w:rsid w:val="00FB7DC0"/>
    <w:rsid w:val="00FC29BF"/>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D9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DocumentMap">
    <w:name w:val="Document Map"/>
    <w:basedOn w:val="Normal"/>
    <w:link w:val="DocumentMapChar"/>
    <w:rsid w:val="00BE42FF"/>
    <w:rPr>
      <w:rFonts w:ascii="Lucida Grande" w:hAnsi="Lucida Grande" w:cs="Lucida Grande"/>
      <w:sz w:val="24"/>
      <w:szCs w:val="24"/>
    </w:rPr>
  </w:style>
  <w:style w:type="character" w:customStyle="1" w:styleId="DocumentMapChar">
    <w:name w:val="Document Map Char"/>
    <w:basedOn w:val="DefaultParagraphFont"/>
    <w:link w:val="DocumentMap"/>
    <w:rsid w:val="00BE42FF"/>
    <w:rPr>
      <w:rFonts w:ascii="Lucida Grande" w:hAnsi="Lucida Grande" w:cs="Lucida Grande"/>
      <w:sz w:val="24"/>
      <w:szCs w:val="24"/>
      <w:lang w:val="en-GB"/>
    </w:rPr>
  </w:style>
  <w:style w:type="paragraph" w:customStyle="1" w:styleId="H4">
    <w:name w:val="H4"/>
    <w:aliases w:val="1.1.1.1"/>
    <w:next w:val="Body"/>
    <w:uiPriority w:val="99"/>
    <w:rsid w:val="00791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
    <w:name w:val="D"/>
    <w:aliases w:val="DashedList2"/>
    <w:uiPriority w:val="99"/>
    <w:rsid w:val="007918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Editinginstructions">
    <w:name w:val="Editing instructions"/>
    <w:uiPriority w:val="99"/>
    <w:rsid w:val="007918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7918C6"/>
    <w:pPr>
      <w:widowControl w:val="0"/>
      <w:autoSpaceDE w:val="0"/>
      <w:autoSpaceDN w:val="0"/>
      <w:adjustRightInd w:val="0"/>
      <w:spacing w:before="240" w:line="240" w:lineRule="atLeast"/>
      <w:jc w:val="both"/>
    </w:pPr>
    <w:rPr>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DocumentMap">
    <w:name w:val="Document Map"/>
    <w:basedOn w:val="Normal"/>
    <w:link w:val="DocumentMapChar"/>
    <w:rsid w:val="00BE42FF"/>
    <w:rPr>
      <w:rFonts w:ascii="Lucida Grande" w:hAnsi="Lucida Grande" w:cs="Lucida Grande"/>
      <w:sz w:val="24"/>
      <w:szCs w:val="24"/>
    </w:rPr>
  </w:style>
  <w:style w:type="character" w:customStyle="1" w:styleId="DocumentMapChar">
    <w:name w:val="Document Map Char"/>
    <w:basedOn w:val="DefaultParagraphFont"/>
    <w:link w:val="DocumentMap"/>
    <w:rsid w:val="00BE42FF"/>
    <w:rPr>
      <w:rFonts w:ascii="Lucida Grande" w:hAnsi="Lucida Grande" w:cs="Lucida Grande"/>
      <w:sz w:val="24"/>
      <w:szCs w:val="24"/>
      <w:lang w:val="en-GB"/>
    </w:rPr>
  </w:style>
  <w:style w:type="paragraph" w:customStyle="1" w:styleId="H4">
    <w:name w:val="H4"/>
    <w:aliases w:val="1.1.1.1"/>
    <w:next w:val="Body"/>
    <w:uiPriority w:val="99"/>
    <w:rsid w:val="00791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
    <w:name w:val="D"/>
    <w:aliases w:val="DashedList2"/>
    <w:uiPriority w:val="99"/>
    <w:rsid w:val="007918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Editinginstructions">
    <w:name w:val="Editing instructions"/>
    <w:uiPriority w:val="99"/>
    <w:rsid w:val="007918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7918C6"/>
    <w:pPr>
      <w:widowControl w:val="0"/>
      <w:autoSpaceDE w:val="0"/>
      <w:autoSpaceDN w:val="0"/>
      <w:adjustRightInd w:val="0"/>
      <w:spacing w:before="240"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92848714">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1209029473">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949853161">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F87F-5684-524F-BC15-DECD45EC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2</TotalTime>
  <Pages>3</Pages>
  <Words>1180</Words>
  <Characters>5500</Characters>
  <Application>Microsoft Macintosh Word</Application>
  <DocSecurity>0</DocSecurity>
  <Lines>157</Lines>
  <Paragraphs>94</Paragraphs>
  <ScaleCrop>false</ScaleCrop>
  <HeadingPairs>
    <vt:vector size="2" baseType="variant">
      <vt:variant>
        <vt:lpstr>Title</vt:lpstr>
      </vt:variant>
      <vt:variant>
        <vt:i4>1</vt:i4>
      </vt:variant>
    </vt:vector>
  </HeadingPairs>
  <TitlesOfParts>
    <vt:vector size="1" baseType="lpstr">
      <vt:lpstr>doc.: IEEE 802.11-11/1384r0</vt:lpstr>
    </vt:vector>
  </TitlesOfParts>
  <Manager/>
  <Company>Apple</Company>
  <LinksUpToDate>false</LinksUpToDate>
  <CharactersWithSpaces>6586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802.11-12/1384r1</dc:title>
  <dc:subject>Submission</dc:subject>
  <dc:creator>Robert Stacey</dc:creator>
  <cp:keywords>November 2012</cp:keywords>
  <dc:description>Robert Stacey, Apple</dc:description>
  <cp:lastModifiedBy>Robert Stacey</cp:lastModifiedBy>
  <cp:revision>3</cp:revision>
  <cp:lastPrinted>2011-04-29T00:36:00Z</cp:lastPrinted>
  <dcterms:created xsi:type="dcterms:W3CDTF">2012-11-14T14:13:00Z</dcterms:created>
  <dcterms:modified xsi:type="dcterms:W3CDTF">2012-11-14T14:17:00Z</dcterms:modified>
  <cp:category/>
</cp:coreProperties>
</file>