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833DB" w:rsidP="005833DB">
            <w:pPr>
              <w:pStyle w:val="T2"/>
            </w:pPr>
            <w:r>
              <w:t xml:space="preserve">LB189 MU Comment </w:t>
            </w:r>
            <w:r w:rsidR="008E100D">
              <w:t>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5833DB">
              <w:rPr>
                <w:b w:val="0"/>
                <w:sz w:val="20"/>
              </w:rPr>
              <w:t xml:space="preserve">  2012-11</w:t>
            </w:r>
            <w:r>
              <w:rPr>
                <w:b w:val="0"/>
                <w:sz w:val="20"/>
              </w:rPr>
              <w:t>-</w:t>
            </w:r>
            <w:r w:rsidR="008E100D">
              <w:rPr>
                <w:b w:val="0"/>
                <w:sz w:val="20"/>
              </w:rPr>
              <w:t>1</w:t>
            </w:r>
            <w:r w:rsidR="005833DB">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93C26">
            <w:pPr>
              <w:pStyle w:val="T2"/>
              <w:spacing w:after="0"/>
              <w:ind w:left="0" w:right="0"/>
              <w:rPr>
                <w:b w:val="0"/>
                <w:sz w:val="20"/>
              </w:rPr>
            </w:pPr>
            <w:r>
              <w:rPr>
                <w:b w:val="0"/>
                <w:sz w:val="20"/>
              </w:rPr>
              <w:t>Nihar Jindal</w:t>
            </w:r>
          </w:p>
        </w:tc>
        <w:tc>
          <w:tcPr>
            <w:tcW w:w="2064" w:type="dxa"/>
            <w:vAlign w:val="center"/>
          </w:tcPr>
          <w:p w:rsidR="00CA09B2" w:rsidRDefault="00E93C26">
            <w:pPr>
              <w:pStyle w:val="T2"/>
              <w:spacing w:after="0"/>
              <w:ind w:left="0" w:right="0"/>
              <w:rPr>
                <w:b w:val="0"/>
                <w:sz w:val="20"/>
              </w:rPr>
            </w:pPr>
            <w:r>
              <w:rPr>
                <w:b w:val="0"/>
                <w:sz w:val="20"/>
              </w:rPr>
              <w:t>Broadcom Corp.</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93C26">
            <w:pPr>
              <w:pStyle w:val="T2"/>
              <w:spacing w:after="0"/>
              <w:ind w:left="0" w:right="0"/>
              <w:rPr>
                <w:b w:val="0"/>
                <w:sz w:val="16"/>
              </w:rPr>
            </w:pPr>
            <w:r>
              <w:rPr>
                <w:b w:val="0"/>
                <w:sz w:val="16"/>
              </w:rPr>
              <w:t>njindal@broadcom.com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65FFA">
      <w:pPr>
        <w:pStyle w:val="T1"/>
        <w:spacing w:after="120"/>
        <w:rPr>
          <w:sz w:val="22"/>
        </w:rPr>
      </w:pPr>
      <w:r w:rsidRPr="00365FF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E82234" w:rsidRDefault="00E82234">
                  <w:pPr>
                    <w:pStyle w:val="T1"/>
                    <w:spacing w:after="120"/>
                  </w:pPr>
                  <w:r>
                    <w:t>Abstract</w:t>
                  </w:r>
                </w:p>
                <w:p w:rsidR="00E82234" w:rsidRDefault="00E82234">
                  <w:pPr>
                    <w:jc w:val="both"/>
                  </w:pPr>
                  <w:r>
                    <w:t xml:space="preserve">This document proposes resolutions for the following MU CIDs: </w:t>
                  </w:r>
                  <w:r w:rsidR="00134C92">
                    <w:t xml:space="preserve">7126, 7372, 7309, 7245, 7239, 7241, 7242, 7243, 7216, 7068, 7067, 7275, 7276, 7066, 7250, 7274, 7061, 7062, 7064, 7065, 7218, 7015, </w:t>
                  </w:r>
                  <w:proofErr w:type="gramStart"/>
                  <w:r w:rsidR="00134C92">
                    <w:t>7016</w:t>
                  </w:r>
                  <w:proofErr w:type="gramEnd"/>
                  <w:r w:rsidR="00134C92">
                    <w:t>.</w:t>
                  </w:r>
                </w:p>
              </w:txbxContent>
            </v:textbox>
          </v:shape>
        </w:pict>
      </w:r>
    </w:p>
    <w:p w:rsidR="00C1302E" w:rsidRDefault="00C1302E"/>
    <w:p w:rsidR="00C1302E" w:rsidRDefault="00C1302E"/>
    <w:p w:rsidR="00C1302E" w:rsidRDefault="00C1302E"/>
    <w:p w:rsidR="00C1302E" w:rsidRDefault="00C1302E"/>
    <w:p w:rsidR="00880E15" w:rsidRDefault="00880E15">
      <w:r>
        <w:br w:type="page"/>
      </w:r>
    </w:p>
    <w:p w:rsidR="00880E15" w:rsidRDefault="00880E15" w:rsidP="00880E15"/>
    <w:tbl>
      <w:tblPr>
        <w:tblW w:w="10301" w:type="dxa"/>
        <w:tblInd w:w="89" w:type="dxa"/>
        <w:tblLayout w:type="fixed"/>
        <w:tblLook w:val="04A0"/>
      </w:tblPr>
      <w:tblGrid>
        <w:gridCol w:w="662"/>
        <w:gridCol w:w="977"/>
        <w:gridCol w:w="1170"/>
        <w:gridCol w:w="720"/>
        <w:gridCol w:w="1440"/>
        <w:gridCol w:w="2610"/>
        <w:gridCol w:w="2722"/>
      </w:tblGrid>
      <w:tr w:rsidR="00880E15"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Page</w:t>
            </w:r>
          </w:p>
        </w:tc>
        <w:tc>
          <w:tcPr>
            <w:tcW w:w="1440"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Resolution</w:t>
            </w:r>
          </w:p>
        </w:tc>
      </w:tr>
      <w:tr w:rsidR="00880E15" w:rsidRPr="00F7273E" w:rsidTr="00B92139">
        <w:trPr>
          <w:trHeight w:val="3060"/>
        </w:trPr>
        <w:tc>
          <w:tcPr>
            <w:tcW w:w="662" w:type="dxa"/>
            <w:tcBorders>
              <w:top w:val="nil"/>
              <w:left w:val="single" w:sz="4" w:space="0" w:color="auto"/>
              <w:bottom w:val="single" w:sz="4" w:space="0" w:color="auto"/>
              <w:right w:val="single" w:sz="4" w:space="0" w:color="auto"/>
            </w:tcBorders>
            <w:shd w:val="clear" w:color="auto" w:fill="auto"/>
            <w:hideMark/>
          </w:tcPr>
          <w:p w:rsidR="00880E15" w:rsidRPr="00F7273E" w:rsidRDefault="00880E15" w:rsidP="00B92139">
            <w:pPr>
              <w:jc w:val="right"/>
              <w:rPr>
                <w:rFonts w:ascii="Arial" w:hAnsi="Arial" w:cs="Arial"/>
                <w:sz w:val="20"/>
                <w:lang w:val="en-US"/>
              </w:rPr>
            </w:pPr>
            <w:r w:rsidRPr="00F7273E">
              <w:rPr>
                <w:rFonts w:ascii="Arial" w:hAnsi="Arial" w:cs="Arial"/>
                <w:sz w:val="20"/>
                <w:lang w:val="en-US"/>
              </w:rPr>
              <w:t>7126</w:t>
            </w:r>
          </w:p>
        </w:tc>
        <w:tc>
          <w:tcPr>
            <w:tcW w:w="977" w:type="dxa"/>
            <w:tcBorders>
              <w:top w:val="nil"/>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sz w:val="20"/>
                <w:lang w:val="en-US"/>
              </w:rPr>
            </w:pPr>
            <w:r w:rsidRPr="00F7273E">
              <w:rPr>
                <w:rFonts w:ascii="Arial" w:hAnsi="Arial" w:cs="Arial"/>
                <w:sz w:val="20"/>
                <w:lang w:val="en-US"/>
              </w:rPr>
              <w:t>David Hunter</w:t>
            </w:r>
          </w:p>
        </w:tc>
        <w:tc>
          <w:tcPr>
            <w:tcW w:w="1170" w:type="dxa"/>
            <w:tcBorders>
              <w:top w:val="nil"/>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sz w:val="20"/>
                <w:lang w:val="en-US"/>
              </w:rPr>
            </w:pPr>
            <w:r w:rsidRPr="00F7273E">
              <w:rPr>
                <w:rFonts w:ascii="Arial" w:hAnsi="Arial" w:cs="Arial"/>
                <w:sz w:val="20"/>
                <w:lang w:val="en-US"/>
              </w:rPr>
              <w:t>8.4.1.52</w:t>
            </w:r>
          </w:p>
        </w:tc>
        <w:tc>
          <w:tcPr>
            <w:tcW w:w="720" w:type="dxa"/>
            <w:tcBorders>
              <w:top w:val="nil"/>
              <w:left w:val="nil"/>
              <w:bottom w:val="single" w:sz="4" w:space="0" w:color="auto"/>
              <w:right w:val="single" w:sz="4" w:space="0" w:color="auto"/>
            </w:tcBorders>
            <w:shd w:val="clear" w:color="auto" w:fill="auto"/>
            <w:hideMark/>
          </w:tcPr>
          <w:p w:rsidR="00880E15" w:rsidRPr="00F7273E" w:rsidRDefault="00880E15" w:rsidP="00B92139">
            <w:pPr>
              <w:jc w:val="right"/>
              <w:rPr>
                <w:rFonts w:ascii="Arial" w:hAnsi="Arial" w:cs="Arial"/>
                <w:sz w:val="20"/>
                <w:lang w:val="en-US"/>
              </w:rPr>
            </w:pPr>
            <w:r w:rsidRPr="00F7273E">
              <w:rPr>
                <w:rFonts w:ascii="Arial" w:hAnsi="Arial" w:cs="Arial"/>
                <w:sz w:val="20"/>
                <w:lang w:val="en-US"/>
              </w:rPr>
              <w:t>74.26</w:t>
            </w:r>
          </w:p>
        </w:tc>
        <w:tc>
          <w:tcPr>
            <w:tcW w:w="1440" w:type="dxa"/>
            <w:tcBorders>
              <w:top w:val="nil"/>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sz w:val="20"/>
                <w:lang w:val="en-US"/>
              </w:rPr>
            </w:pPr>
            <w:r w:rsidRPr="00F7273E">
              <w:rPr>
                <w:rFonts w:ascii="Arial" w:hAnsi="Arial" w:cs="Arial"/>
                <w:sz w:val="20"/>
                <w:lang w:val="en-US"/>
              </w:rPr>
              <w:t>Where is "user position" defined, much less explained?</w:t>
            </w:r>
          </w:p>
        </w:tc>
        <w:tc>
          <w:tcPr>
            <w:tcW w:w="2610" w:type="dxa"/>
            <w:tcBorders>
              <w:top w:val="nil"/>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sz w:val="20"/>
                <w:lang w:val="en-US"/>
              </w:rPr>
            </w:pPr>
            <w:r w:rsidRPr="00F7273E">
              <w:rPr>
                <w:rFonts w:ascii="Arial" w:hAnsi="Arial" w:cs="Arial"/>
                <w:sz w:val="20"/>
                <w:lang w:val="en-US"/>
              </w:rPr>
              <w:t>Define either here or in 10.40 what a user position is and how these user position values are used.</w:t>
            </w:r>
          </w:p>
        </w:tc>
        <w:tc>
          <w:tcPr>
            <w:tcW w:w="2722" w:type="dxa"/>
            <w:tcBorders>
              <w:top w:val="nil"/>
              <w:left w:val="nil"/>
              <w:bottom w:val="single" w:sz="4" w:space="0" w:color="auto"/>
              <w:right w:val="single" w:sz="4" w:space="0" w:color="auto"/>
            </w:tcBorders>
            <w:shd w:val="clear" w:color="auto" w:fill="auto"/>
            <w:hideMark/>
          </w:tcPr>
          <w:p w:rsidR="00880E15" w:rsidRDefault="00880E15" w:rsidP="00B92139">
            <w:pPr>
              <w:rPr>
                <w:rFonts w:ascii="Arial" w:hAnsi="Arial" w:cs="Arial"/>
                <w:sz w:val="20"/>
                <w:lang w:val="en-US"/>
              </w:rPr>
            </w:pPr>
            <w:r w:rsidRPr="00F7273E">
              <w:rPr>
                <w:rFonts w:ascii="Arial" w:hAnsi="Arial" w:cs="Arial"/>
                <w:sz w:val="20"/>
                <w:lang w:val="en-US"/>
              </w:rPr>
              <w:t xml:space="preserve">PROPOSED RESOLUTION:  </w:t>
            </w:r>
            <w:r w:rsidR="00B273F2">
              <w:rPr>
                <w:rFonts w:ascii="Arial" w:hAnsi="Arial" w:cs="Arial"/>
                <w:sz w:val="20"/>
                <w:lang w:val="en-US"/>
              </w:rPr>
              <w:t xml:space="preserve">Revised.  </w:t>
            </w:r>
            <w:r>
              <w:rPr>
                <w:rFonts w:ascii="Arial" w:hAnsi="Arial" w:cs="Arial"/>
                <w:sz w:val="20"/>
                <w:lang w:val="en-US"/>
              </w:rPr>
              <w:t>See changes under CID 7126</w:t>
            </w:r>
            <w:r w:rsidR="00B273F2">
              <w:rPr>
                <w:rFonts w:ascii="Arial" w:hAnsi="Arial" w:cs="Arial"/>
                <w:sz w:val="20"/>
                <w:lang w:val="en-US"/>
              </w:rPr>
              <w:t xml:space="preserve"> in document 12/1380r1.</w:t>
            </w:r>
          </w:p>
          <w:p w:rsidR="00880E15" w:rsidRPr="00F7273E" w:rsidRDefault="00880E15" w:rsidP="00B92139">
            <w:pPr>
              <w:rPr>
                <w:rFonts w:ascii="Arial" w:hAnsi="Arial" w:cs="Arial"/>
                <w:sz w:val="20"/>
                <w:lang w:val="en-US"/>
              </w:rPr>
            </w:pPr>
          </w:p>
        </w:tc>
      </w:tr>
    </w:tbl>
    <w:p w:rsidR="00880E15" w:rsidRDefault="00880E15">
      <w:pPr>
        <w:rPr>
          <w:rFonts w:ascii="Arial" w:hAnsi="Arial" w:cs="Arial"/>
          <w:sz w:val="20"/>
          <w:lang w:val="en-US"/>
        </w:rPr>
      </w:pPr>
    </w:p>
    <w:p w:rsidR="00880E15" w:rsidRDefault="00880E15">
      <w:pPr>
        <w:rPr>
          <w:rFonts w:ascii="Arial" w:hAnsi="Arial" w:cs="Arial"/>
          <w:sz w:val="20"/>
          <w:lang w:val="en-US"/>
        </w:rPr>
      </w:pPr>
      <w:r w:rsidRPr="00F7273E">
        <w:rPr>
          <w:rFonts w:ascii="Arial" w:hAnsi="Arial" w:cs="Arial"/>
          <w:sz w:val="20"/>
          <w:lang w:val="en-US"/>
        </w:rPr>
        <w:t xml:space="preserve">DISCUSSION: The commenter is correct that the use of User Position in Group ID is not indicated in this section nor is it explicitly stated in 10.40.  It could be useful to the reader to provide a pointer to the section in clause 22 that explains how this information is used by a STA receiving an MU packet, and also to describe the intent of the group ID structure.   </w:t>
      </w:r>
    </w:p>
    <w:p w:rsidR="00880E15" w:rsidRDefault="00880E15">
      <w:pPr>
        <w:rPr>
          <w:rFonts w:ascii="Arial" w:hAnsi="Arial" w:cs="Arial"/>
          <w:sz w:val="20"/>
          <w:lang w:val="en-US"/>
        </w:rPr>
      </w:pPr>
    </w:p>
    <w:p w:rsidR="008E7F60" w:rsidRDefault="00880E15">
      <w:pPr>
        <w:rPr>
          <w:rFonts w:ascii="Arial" w:hAnsi="Arial" w:cs="Arial"/>
          <w:sz w:val="20"/>
          <w:lang w:val="en-US"/>
        </w:rPr>
      </w:pPr>
      <w:r w:rsidRPr="00F7273E">
        <w:rPr>
          <w:rFonts w:ascii="Arial" w:hAnsi="Arial" w:cs="Arial"/>
          <w:sz w:val="20"/>
          <w:lang w:val="en-US"/>
        </w:rPr>
        <w:t>PROPOSED RESOLUTION</w:t>
      </w:r>
      <w:r>
        <w:rPr>
          <w:rFonts w:ascii="Arial" w:hAnsi="Arial" w:cs="Arial"/>
          <w:sz w:val="20"/>
          <w:lang w:val="en-US"/>
        </w:rPr>
        <w:t xml:space="preserve"> to CID 7126</w:t>
      </w:r>
      <w:r w:rsidRPr="00F7273E">
        <w:rPr>
          <w:rFonts w:ascii="Arial" w:hAnsi="Arial" w:cs="Arial"/>
          <w:sz w:val="20"/>
          <w:lang w:val="en-US"/>
        </w:rPr>
        <w:t>:  At t</w:t>
      </w:r>
      <w:r w:rsidR="008E7F60">
        <w:rPr>
          <w:rFonts w:ascii="Arial" w:hAnsi="Arial" w:cs="Arial"/>
          <w:sz w:val="20"/>
          <w:lang w:val="en-US"/>
        </w:rPr>
        <w:t xml:space="preserve">he beginning of 10.40, </w:t>
      </w:r>
      <w:proofErr w:type="gramStart"/>
      <w:r w:rsidR="008E7F60">
        <w:rPr>
          <w:rFonts w:ascii="Arial" w:hAnsi="Arial" w:cs="Arial"/>
          <w:sz w:val="20"/>
          <w:lang w:val="en-US"/>
        </w:rPr>
        <w:t>190.15,</w:t>
      </w:r>
      <w:proofErr w:type="gramEnd"/>
      <w:r w:rsidR="008E7F60">
        <w:rPr>
          <w:rFonts w:ascii="Arial" w:hAnsi="Arial" w:cs="Arial"/>
          <w:sz w:val="20"/>
          <w:lang w:val="en-US"/>
        </w:rPr>
        <w:t xml:space="preserve"> </w:t>
      </w:r>
      <w:r w:rsidRPr="00F7273E">
        <w:rPr>
          <w:rFonts w:ascii="Arial" w:hAnsi="Arial" w:cs="Arial"/>
          <w:sz w:val="20"/>
          <w:lang w:val="en-US"/>
        </w:rPr>
        <w:t>add the sentence</w:t>
      </w:r>
      <w:r w:rsidR="008E7F60">
        <w:rPr>
          <w:rFonts w:ascii="Arial" w:hAnsi="Arial" w:cs="Arial"/>
          <w:sz w:val="20"/>
          <w:lang w:val="en-US"/>
        </w:rPr>
        <w:t>:</w:t>
      </w:r>
    </w:p>
    <w:p w:rsidR="008E7F60" w:rsidRDefault="008E7F60">
      <w:pPr>
        <w:rPr>
          <w:rFonts w:ascii="Arial" w:hAnsi="Arial" w:cs="Arial"/>
          <w:sz w:val="20"/>
          <w:lang w:val="en-US"/>
        </w:rPr>
      </w:pPr>
    </w:p>
    <w:p w:rsidR="008E7F60" w:rsidRDefault="00880E15">
      <w:pPr>
        <w:rPr>
          <w:rFonts w:ascii="Arial" w:hAnsi="Arial" w:cs="Arial"/>
          <w:sz w:val="20"/>
          <w:lang w:val="en-US"/>
        </w:rPr>
      </w:pPr>
      <w:r w:rsidRPr="00F7273E">
        <w:rPr>
          <w:rFonts w:ascii="Arial" w:hAnsi="Arial" w:cs="Arial"/>
          <w:sz w:val="20"/>
          <w:lang w:val="en-US"/>
        </w:rPr>
        <w:t xml:space="preserve"> "An AP determines the possible combinations of STAs that can be addressed by an MU </w:t>
      </w:r>
      <w:r w:rsidR="00B273F2">
        <w:rPr>
          <w:rFonts w:ascii="Arial" w:hAnsi="Arial" w:cs="Arial"/>
          <w:sz w:val="20"/>
          <w:lang w:val="en-US"/>
        </w:rPr>
        <w:t>PPDU</w:t>
      </w:r>
      <w:r w:rsidRPr="00F7273E">
        <w:rPr>
          <w:rFonts w:ascii="Arial" w:hAnsi="Arial" w:cs="Arial"/>
          <w:sz w:val="20"/>
          <w:lang w:val="en-US"/>
        </w:rPr>
        <w:t xml:space="preserve"> by assigning STAs to groups and to specific user positions within those groups."   </w:t>
      </w:r>
    </w:p>
    <w:p w:rsidR="008E7F60" w:rsidRDefault="008E7F60">
      <w:pPr>
        <w:rPr>
          <w:rFonts w:ascii="Arial" w:hAnsi="Arial" w:cs="Arial"/>
          <w:sz w:val="20"/>
          <w:lang w:val="en-US"/>
        </w:rPr>
      </w:pPr>
    </w:p>
    <w:p w:rsidR="008E7F60" w:rsidRDefault="00880E15">
      <w:pPr>
        <w:rPr>
          <w:rFonts w:ascii="Arial" w:hAnsi="Arial" w:cs="Arial"/>
          <w:sz w:val="20"/>
          <w:lang w:val="en-US"/>
        </w:rPr>
      </w:pPr>
      <w:r w:rsidRPr="00F7273E">
        <w:rPr>
          <w:rFonts w:ascii="Arial" w:hAnsi="Arial" w:cs="Arial"/>
          <w:sz w:val="20"/>
          <w:lang w:val="en-US"/>
        </w:rPr>
        <w:t>At the end of the paragraph ending on 190.43 add the sentence</w:t>
      </w:r>
      <w:r w:rsidR="008E7F60">
        <w:rPr>
          <w:rFonts w:ascii="Arial" w:hAnsi="Arial" w:cs="Arial"/>
          <w:sz w:val="20"/>
          <w:lang w:val="en-US"/>
        </w:rPr>
        <w:t>:</w:t>
      </w:r>
    </w:p>
    <w:p w:rsidR="008E7F60" w:rsidRDefault="008E7F60">
      <w:pPr>
        <w:rPr>
          <w:rFonts w:ascii="Arial" w:hAnsi="Arial" w:cs="Arial"/>
          <w:sz w:val="20"/>
          <w:lang w:val="en-US"/>
        </w:rPr>
      </w:pPr>
    </w:p>
    <w:p w:rsidR="00C1302E" w:rsidRDefault="00880E15" w:rsidP="008E7F60">
      <w:r w:rsidRPr="00F7273E">
        <w:rPr>
          <w:rFonts w:ascii="Arial" w:hAnsi="Arial" w:cs="Arial"/>
          <w:sz w:val="20"/>
          <w:lang w:val="en-US"/>
        </w:rPr>
        <w:t xml:space="preserve"> "The User Position in Group ID information is interpreted by a STA receiving an MU </w:t>
      </w:r>
      <w:r w:rsidR="00B273F2">
        <w:rPr>
          <w:rFonts w:ascii="Arial" w:hAnsi="Arial" w:cs="Arial"/>
          <w:sz w:val="20"/>
          <w:lang w:val="en-US"/>
        </w:rPr>
        <w:t>PPDU</w:t>
      </w:r>
      <w:r w:rsidRPr="00F7273E">
        <w:rPr>
          <w:rFonts w:ascii="Arial" w:hAnsi="Arial" w:cs="Arial"/>
          <w:sz w:val="20"/>
          <w:lang w:val="en-US"/>
        </w:rPr>
        <w:t xml:space="preserve"> as explained in 22.3.11.4 (Group ID)."</w:t>
      </w:r>
    </w:p>
    <w:p w:rsidR="008E7F60" w:rsidRDefault="008E7F60" w:rsidP="008E7F60"/>
    <w:p w:rsidR="008E7F60" w:rsidRDefault="008E7F60"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8E7F60" w:rsidRDefault="008E7F60" w:rsidP="008E7F60"/>
    <w:tbl>
      <w:tblPr>
        <w:tblW w:w="10301" w:type="dxa"/>
        <w:tblInd w:w="89" w:type="dxa"/>
        <w:tblLayout w:type="fixed"/>
        <w:tblLook w:val="04A0"/>
      </w:tblPr>
      <w:tblGrid>
        <w:gridCol w:w="662"/>
        <w:gridCol w:w="977"/>
        <w:gridCol w:w="1170"/>
        <w:gridCol w:w="720"/>
        <w:gridCol w:w="1440"/>
        <w:gridCol w:w="2610"/>
        <w:gridCol w:w="2722"/>
      </w:tblGrid>
      <w:tr w:rsidR="00CD06E0"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lastRenderedPageBreak/>
              <w:t>CID</w:t>
            </w:r>
          </w:p>
        </w:tc>
        <w:tc>
          <w:tcPr>
            <w:tcW w:w="977"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Page</w:t>
            </w:r>
          </w:p>
        </w:tc>
        <w:tc>
          <w:tcPr>
            <w:tcW w:w="1440"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Resolution</w:t>
            </w:r>
          </w:p>
        </w:tc>
      </w:tr>
      <w:tr w:rsidR="00CD06E0" w:rsidRPr="00F7273E" w:rsidTr="00CD06E0">
        <w:trPr>
          <w:trHeight w:val="2177"/>
        </w:trPr>
        <w:tc>
          <w:tcPr>
            <w:tcW w:w="662" w:type="dxa"/>
            <w:tcBorders>
              <w:top w:val="nil"/>
              <w:left w:val="single" w:sz="4" w:space="0" w:color="auto"/>
              <w:bottom w:val="single" w:sz="4" w:space="0" w:color="auto"/>
              <w:right w:val="single" w:sz="4" w:space="0" w:color="auto"/>
            </w:tcBorders>
            <w:shd w:val="clear" w:color="auto" w:fill="auto"/>
            <w:hideMark/>
          </w:tcPr>
          <w:p w:rsidR="00CD06E0" w:rsidRPr="00F7273E" w:rsidRDefault="00CD06E0" w:rsidP="00B92139">
            <w:pPr>
              <w:jc w:val="right"/>
              <w:rPr>
                <w:rFonts w:ascii="Arial" w:hAnsi="Arial" w:cs="Arial"/>
                <w:sz w:val="20"/>
                <w:lang w:val="en-US"/>
              </w:rPr>
            </w:pPr>
            <w:r w:rsidRPr="00F7273E">
              <w:rPr>
                <w:rFonts w:ascii="Arial" w:hAnsi="Arial" w:cs="Arial"/>
                <w:sz w:val="20"/>
                <w:lang w:val="en-US"/>
              </w:rPr>
              <w:t>7372</w:t>
            </w:r>
          </w:p>
        </w:tc>
        <w:tc>
          <w:tcPr>
            <w:tcW w:w="977"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Mark RISON</w:t>
            </w:r>
          </w:p>
        </w:tc>
        <w:tc>
          <w:tcPr>
            <w:tcW w:w="117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8.4.1.47</w:t>
            </w:r>
          </w:p>
        </w:tc>
        <w:tc>
          <w:tcPr>
            <w:tcW w:w="720" w:type="dxa"/>
            <w:tcBorders>
              <w:top w:val="nil"/>
              <w:left w:val="nil"/>
              <w:bottom w:val="single" w:sz="4" w:space="0" w:color="auto"/>
              <w:right w:val="single" w:sz="4" w:space="0" w:color="auto"/>
            </w:tcBorders>
            <w:shd w:val="clear" w:color="auto" w:fill="auto"/>
            <w:hideMark/>
          </w:tcPr>
          <w:p w:rsidR="00CD06E0" w:rsidRPr="00F7273E" w:rsidRDefault="00CD06E0" w:rsidP="00B92139">
            <w:pPr>
              <w:jc w:val="right"/>
              <w:rPr>
                <w:rFonts w:ascii="Arial" w:hAnsi="Arial" w:cs="Arial"/>
                <w:sz w:val="20"/>
                <w:lang w:val="en-US"/>
              </w:rPr>
            </w:pPr>
            <w:r w:rsidRPr="00F7273E">
              <w:rPr>
                <w:rFonts w:ascii="Arial" w:hAnsi="Arial" w:cs="Arial"/>
                <w:sz w:val="20"/>
                <w:lang w:val="en-US"/>
              </w:rPr>
              <w:t>58.57</w:t>
            </w:r>
          </w:p>
        </w:tc>
        <w:tc>
          <w:tcPr>
            <w:tcW w:w="144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 xml:space="preserve">When would a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frame not contain any part of a BF report?</w:t>
            </w:r>
          </w:p>
        </w:tc>
        <w:tc>
          <w:tcPr>
            <w:tcW w:w="261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 xml:space="preserve">Add a "NOTE---This might be the case if the PPDU containing the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would otherwise violate a constraint such as </w:t>
            </w:r>
            <w:proofErr w:type="spellStart"/>
            <w:r w:rsidRPr="00F7273E">
              <w:rPr>
                <w:rFonts w:ascii="Arial" w:hAnsi="Arial" w:cs="Arial"/>
                <w:sz w:val="20"/>
                <w:lang w:val="en-US"/>
              </w:rPr>
              <w:t>aPPDUMaxTime</w:t>
            </w:r>
            <w:proofErr w:type="spellEnd"/>
            <w:r w:rsidRPr="00F7273E">
              <w:rPr>
                <w:rFonts w:ascii="Arial" w:hAnsi="Arial" w:cs="Arial"/>
                <w:sz w:val="20"/>
                <w:lang w:val="en-US"/>
              </w:rPr>
              <w:t>."</w:t>
            </w:r>
          </w:p>
        </w:tc>
        <w:tc>
          <w:tcPr>
            <w:tcW w:w="2722" w:type="dxa"/>
            <w:tcBorders>
              <w:top w:val="nil"/>
              <w:left w:val="nil"/>
              <w:bottom w:val="single" w:sz="4" w:space="0" w:color="auto"/>
              <w:right w:val="single" w:sz="4" w:space="0" w:color="auto"/>
            </w:tcBorders>
            <w:shd w:val="clear" w:color="auto" w:fill="auto"/>
            <w:hideMark/>
          </w:tcPr>
          <w:p w:rsidR="00B273F2" w:rsidRDefault="00CD06E0" w:rsidP="00B273F2">
            <w:pPr>
              <w:rPr>
                <w:rFonts w:ascii="Arial" w:hAnsi="Arial" w:cs="Arial"/>
                <w:sz w:val="20"/>
                <w:lang w:val="en-US"/>
              </w:rPr>
            </w:pPr>
            <w:r w:rsidRPr="00F7273E">
              <w:rPr>
                <w:rFonts w:ascii="Arial" w:hAnsi="Arial" w:cs="Arial"/>
                <w:sz w:val="20"/>
                <w:lang w:val="en-US"/>
              </w:rPr>
              <w:t xml:space="preserve">Rejected.  </w:t>
            </w:r>
            <w:r w:rsidR="00B273F2" w:rsidRPr="00F7273E">
              <w:rPr>
                <w:rFonts w:ascii="Arial" w:hAnsi="Arial" w:cs="Arial"/>
                <w:sz w:val="20"/>
                <w:lang w:val="en-US"/>
              </w:rPr>
              <w:t xml:space="preserve">The </w:t>
            </w:r>
            <w:proofErr w:type="spellStart"/>
            <w:r w:rsidR="00B273F2" w:rsidRPr="00F7273E">
              <w:rPr>
                <w:rFonts w:ascii="Arial" w:hAnsi="Arial" w:cs="Arial"/>
                <w:sz w:val="20"/>
                <w:lang w:val="en-US"/>
              </w:rPr>
              <w:t>commenter</w:t>
            </w:r>
            <w:r w:rsidR="00B273F2">
              <w:rPr>
                <w:rFonts w:ascii="Arial" w:hAnsi="Arial" w:cs="Arial"/>
                <w:sz w:val="20"/>
                <w:lang w:val="en-US"/>
              </w:rPr>
              <w:t>s</w:t>
            </w:r>
            <w:proofErr w:type="spellEnd"/>
            <w:r w:rsidR="00B273F2">
              <w:rPr>
                <w:rFonts w:ascii="Arial" w:hAnsi="Arial" w:cs="Arial"/>
                <w:sz w:val="20"/>
                <w:lang w:val="en-US"/>
              </w:rPr>
              <w:t xml:space="preserve"> are</w:t>
            </w:r>
            <w:r w:rsidR="00B273F2" w:rsidRPr="00F7273E">
              <w:rPr>
                <w:rFonts w:ascii="Arial" w:hAnsi="Arial" w:cs="Arial"/>
                <w:sz w:val="20"/>
                <w:lang w:val="en-US"/>
              </w:rPr>
              <w:t xml:space="preserve"> referring to the sentence "In a VHT Compressed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frame not carrying all or part of a VHT Compressed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w:t>
            </w:r>
            <w:proofErr w:type="gramStart"/>
            <w:r w:rsidR="00B273F2" w:rsidRPr="00F7273E">
              <w:rPr>
                <w:rFonts w:ascii="Arial" w:hAnsi="Arial" w:cs="Arial"/>
                <w:sz w:val="20"/>
                <w:lang w:val="en-US"/>
              </w:rPr>
              <w:t>feedback</w:t>
            </w:r>
            <w:proofErr w:type="gramEnd"/>
            <w:r w:rsidR="00B273F2" w:rsidRPr="00F7273E">
              <w:rPr>
                <w:rFonts w:ascii="Arial" w:hAnsi="Arial" w:cs="Arial"/>
                <w:sz w:val="20"/>
                <w:lang w:val="en-US"/>
              </w:rPr>
              <w:br/>
              <w:t>(see 9.31.5 (VHT sounding protocol) for a description of such a case)</w:t>
            </w:r>
            <w:r w:rsidR="00B273F2">
              <w:rPr>
                <w:rFonts w:ascii="Arial" w:hAnsi="Arial" w:cs="Arial"/>
                <w:sz w:val="20"/>
                <w:lang w:val="en-US"/>
              </w:rPr>
              <w:t>, …</w:t>
            </w:r>
            <w:r w:rsidR="00B273F2" w:rsidRPr="00F7273E">
              <w:rPr>
                <w:rFonts w:ascii="Arial" w:hAnsi="Arial" w:cs="Arial"/>
                <w:sz w:val="20"/>
                <w:lang w:val="en-US"/>
              </w:rPr>
              <w:t xml:space="preserve">".  This sentence refers to the following sentence in 9.31.5: "A VHT </w:t>
            </w:r>
            <w:proofErr w:type="spellStart"/>
            <w:r w:rsidR="00B273F2" w:rsidRPr="00F7273E">
              <w:rPr>
                <w:rFonts w:ascii="Arial" w:hAnsi="Arial" w:cs="Arial"/>
                <w:sz w:val="20"/>
                <w:lang w:val="en-US"/>
              </w:rPr>
              <w:t>beamformee</w:t>
            </w:r>
            <w:proofErr w:type="spellEnd"/>
            <w:r w:rsidR="00B273F2" w:rsidRPr="00F7273E">
              <w:rPr>
                <w:rFonts w:ascii="Arial" w:hAnsi="Arial" w:cs="Arial"/>
                <w:sz w:val="20"/>
                <w:lang w:val="en-US"/>
              </w:rPr>
              <w:t xml:space="preserve"> that transmits VHT Compressed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feedback shall not include the VHT Compressed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Report information and any MU Exclusive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Report information if the transmission duration of the PPDU carrying the VHT Compressed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Report information and any MU Exclusive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Report information would exceed the maximum PPDU duration." </w:t>
            </w:r>
            <w:r w:rsidR="00B273F2">
              <w:rPr>
                <w:rFonts w:ascii="Arial" w:hAnsi="Arial" w:cs="Arial"/>
                <w:sz w:val="20"/>
                <w:lang w:val="en-US"/>
              </w:rPr>
              <w:t xml:space="preserve">  This pointer and the text 9.31.5 appear to give the reader sufficient information about such a case.</w:t>
            </w:r>
          </w:p>
          <w:p w:rsidR="00CD06E0" w:rsidRPr="00F7273E" w:rsidRDefault="00CD06E0" w:rsidP="00B92139">
            <w:pPr>
              <w:rPr>
                <w:rFonts w:ascii="Arial" w:hAnsi="Arial" w:cs="Arial"/>
                <w:sz w:val="20"/>
                <w:lang w:val="en-US"/>
              </w:rPr>
            </w:pPr>
          </w:p>
        </w:tc>
      </w:tr>
      <w:tr w:rsidR="00CD06E0" w:rsidRPr="00F7273E" w:rsidTr="00B92139">
        <w:trPr>
          <w:trHeight w:val="2220"/>
        </w:trPr>
        <w:tc>
          <w:tcPr>
            <w:tcW w:w="662" w:type="dxa"/>
            <w:tcBorders>
              <w:top w:val="nil"/>
              <w:left w:val="single" w:sz="4" w:space="0" w:color="auto"/>
              <w:bottom w:val="single" w:sz="4" w:space="0" w:color="auto"/>
              <w:right w:val="single" w:sz="4" w:space="0" w:color="auto"/>
            </w:tcBorders>
            <w:shd w:val="clear" w:color="auto" w:fill="auto"/>
            <w:hideMark/>
          </w:tcPr>
          <w:p w:rsidR="00CD06E0" w:rsidRPr="00F7273E" w:rsidRDefault="00CD06E0" w:rsidP="00B92139">
            <w:pPr>
              <w:jc w:val="right"/>
              <w:rPr>
                <w:rFonts w:ascii="Arial" w:hAnsi="Arial" w:cs="Arial"/>
                <w:sz w:val="20"/>
                <w:lang w:val="en-US"/>
              </w:rPr>
            </w:pPr>
            <w:r w:rsidRPr="00F7273E">
              <w:rPr>
                <w:rFonts w:ascii="Arial" w:hAnsi="Arial" w:cs="Arial"/>
                <w:sz w:val="20"/>
                <w:lang w:val="en-US"/>
              </w:rPr>
              <w:t>7309</w:t>
            </w:r>
          </w:p>
        </w:tc>
        <w:tc>
          <w:tcPr>
            <w:tcW w:w="977"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proofErr w:type="spellStart"/>
            <w:r w:rsidRPr="00F7273E">
              <w:rPr>
                <w:rFonts w:ascii="Arial" w:hAnsi="Arial" w:cs="Arial"/>
                <w:sz w:val="20"/>
                <w:lang w:val="en-US"/>
              </w:rPr>
              <w:t>Ahmadreza</w:t>
            </w:r>
            <w:proofErr w:type="spellEnd"/>
            <w:r w:rsidRPr="00F7273E">
              <w:rPr>
                <w:rFonts w:ascii="Arial" w:hAnsi="Arial" w:cs="Arial"/>
                <w:sz w:val="20"/>
                <w:lang w:val="en-US"/>
              </w:rPr>
              <w:t xml:space="preserve"> </w:t>
            </w:r>
            <w:proofErr w:type="spellStart"/>
            <w:r w:rsidRPr="00F7273E">
              <w:rPr>
                <w:rFonts w:ascii="Arial" w:hAnsi="Arial" w:cs="Arial"/>
                <w:sz w:val="20"/>
                <w:lang w:val="en-US"/>
              </w:rPr>
              <w:t>Hedayat</w:t>
            </w:r>
            <w:proofErr w:type="spellEnd"/>
          </w:p>
        </w:tc>
        <w:tc>
          <w:tcPr>
            <w:tcW w:w="117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8.4.1.47</w:t>
            </w:r>
          </w:p>
        </w:tc>
        <w:tc>
          <w:tcPr>
            <w:tcW w:w="720" w:type="dxa"/>
            <w:tcBorders>
              <w:top w:val="nil"/>
              <w:left w:val="nil"/>
              <w:bottom w:val="single" w:sz="4" w:space="0" w:color="auto"/>
              <w:right w:val="single" w:sz="4" w:space="0" w:color="auto"/>
            </w:tcBorders>
            <w:shd w:val="clear" w:color="auto" w:fill="auto"/>
            <w:hideMark/>
          </w:tcPr>
          <w:p w:rsidR="00CD06E0" w:rsidRPr="00F7273E" w:rsidRDefault="00CD06E0" w:rsidP="00B92139">
            <w:pPr>
              <w:jc w:val="right"/>
              <w:rPr>
                <w:rFonts w:ascii="Arial" w:hAnsi="Arial" w:cs="Arial"/>
                <w:sz w:val="20"/>
                <w:lang w:val="en-US"/>
              </w:rPr>
            </w:pPr>
            <w:r w:rsidRPr="00F7273E">
              <w:rPr>
                <w:rFonts w:ascii="Arial" w:hAnsi="Arial" w:cs="Arial"/>
                <w:sz w:val="20"/>
                <w:lang w:val="en-US"/>
              </w:rPr>
              <w:t>58.56</w:t>
            </w:r>
          </w:p>
        </w:tc>
        <w:tc>
          <w:tcPr>
            <w:tcW w:w="144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I have checked 9.31.5 and did not notice the exceptions cases that this paragraph refers to. Is the reference wrong?</w:t>
            </w:r>
          </w:p>
        </w:tc>
        <w:tc>
          <w:tcPr>
            <w:tcW w:w="261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Fix it.</w:t>
            </w:r>
          </w:p>
        </w:tc>
        <w:tc>
          <w:tcPr>
            <w:tcW w:w="2722" w:type="dxa"/>
            <w:tcBorders>
              <w:top w:val="nil"/>
              <w:left w:val="nil"/>
              <w:bottom w:val="single" w:sz="4" w:space="0" w:color="auto"/>
              <w:right w:val="single" w:sz="4" w:space="0" w:color="auto"/>
            </w:tcBorders>
            <w:shd w:val="clear" w:color="auto" w:fill="auto"/>
            <w:hideMark/>
          </w:tcPr>
          <w:p w:rsidR="00B273F2" w:rsidRDefault="00CD06E0" w:rsidP="00B273F2">
            <w:pPr>
              <w:rPr>
                <w:rFonts w:ascii="Arial" w:hAnsi="Arial" w:cs="Arial"/>
                <w:sz w:val="20"/>
                <w:lang w:val="en-US"/>
              </w:rPr>
            </w:pPr>
            <w:r w:rsidRPr="00F7273E">
              <w:rPr>
                <w:rFonts w:ascii="Arial" w:hAnsi="Arial" w:cs="Arial"/>
                <w:sz w:val="20"/>
                <w:lang w:val="en-US"/>
              </w:rPr>
              <w:t>Rejected</w:t>
            </w:r>
            <w:r w:rsidR="00B273F2">
              <w:rPr>
                <w:rFonts w:ascii="Arial" w:hAnsi="Arial" w:cs="Arial"/>
                <w:sz w:val="20"/>
                <w:lang w:val="en-US"/>
              </w:rPr>
              <w:t xml:space="preserve">.   The </w:t>
            </w:r>
            <w:r w:rsidR="00B273F2" w:rsidRPr="00F7273E">
              <w:rPr>
                <w:rFonts w:ascii="Arial" w:hAnsi="Arial" w:cs="Arial"/>
                <w:sz w:val="20"/>
                <w:lang w:val="en-US"/>
              </w:rPr>
              <w:t>sentence in 9.31.5</w:t>
            </w:r>
            <w:r w:rsidR="00B273F2">
              <w:rPr>
                <w:rFonts w:ascii="Arial" w:hAnsi="Arial" w:cs="Arial"/>
                <w:sz w:val="20"/>
                <w:lang w:val="en-US"/>
              </w:rPr>
              <w:t xml:space="preserve"> is</w:t>
            </w:r>
            <w:r w:rsidR="00B273F2" w:rsidRPr="00F7273E">
              <w:rPr>
                <w:rFonts w:ascii="Arial" w:hAnsi="Arial" w:cs="Arial"/>
                <w:sz w:val="20"/>
                <w:lang w:val="en-US"/>
              </w:rPr>
              <w:t xml:space="preserve">: "A VHT </w:t>
            </w:r>
            <w:proofErr w:type="spellStart"/>
            <w:r w:rsidR="00B273F2" w:rsidRPr="00F7273E">
              <w:rPr>
                <w:rFonts w:ascii="Arial" w:hAnsi="Arial" w:cs="Arial"/>
                <w:sz w:val="20"/>
                <w:lang w:val="en-US"/>
              </w:rPr>
              <w:t>beamformee</w:t>
            </w:r>
            <w:proofErr w:type="spellEnd"/>
            <w:r w:rsidR="00B273F2" w:rsidRPr="00F7273E">
              <w:rPr>
                <w:rFonts w:ascii="Arial" w:hAnsi="Arial" w:cs="Arial"/>
                <w:sz w:val="20"/>
                <w:lang w:val="en-US"/>
              </w:rPr>
              <w:t xml:space="preserve"> that transmits VHT Compressed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feedback shall not include the VHT Compressed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Report information and any MU Exclusive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Report information if the transmission duration of the PPDU carrying the VHT Compressed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Report information and any MU Exclusive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Report information would exceed the maximum PPDU duration." </w:t>
            </w:r>
            <w:r w:rsidR="00B273F2">
              <w:rPr>
                <w:rFonts w:ascii="Arial" w:hAnsi="Arial" w:cs="Arial"/>
                <w:sz w:val="20"/>
                <w:lang w:val="en-US"/>
              </w:rPr>
              <w:t xml:space="preserve">  </w:t>
            </w:r>
          </w:p>
          <w:p w:rsidR="00CD06E0" w:rsidRPr="00F7273E" w:rsidRDefault="00CD06E0" w:rsidP="00B92139">
            <w:pPr>
              <w:rPr>
                <w:rFonts w:ascii="Arial" w:hAnsi="Arial" w:cs="Arial"/>
                <w:sz w:val="20"/>
                <w:lang w:val="en-US"/>
              </w:rPr>
            </w:pPr>
          </w:p>
        </w:tc>
      </w:tr>
    </w:tbl>
    <w:p w:rsidR="008E7F60" w:rsidRDefault="008E7F60" w:rsidP="00CD06E0">
      <w:pPr>
        <w:rPr>
          <w:rFonts w:ascii="Arial" w:hAnsi="Arial" w:cs="Arial"/>
          <w:sz w:val="20"/>
          <w:lang w:val="en-US"/>
        </w:rPr>
      </w:pPr>
    </w:p>
    <w:p w:rsidR="00CD06E0" w:rsidRDefault="00CD06E0" w:rsidP="00CD06E0">
      <w:pPr>
        <w:rPr>
          <w:rFonts w:ascii="Arial" w:hAnsi="Arial" w:cs="Arial"/>
          <w:sz w:val="20"/>
          <w:lang w:val="en-US"/>
        </w:rPr>
      </w:pPr>
      <w:r w:rsidRPr="00F7273E">
        <w:rPr>
          <w:rFonts w:ascii="Arial" w:hAnsi="Arial" w:cs="Arial"/>
          <w:sz w:val="20"/>
          <w:lang w:val="en-US"/>
        </w:rPr>
        <w:lastRenderedPageBreak/>
        <w:t xml:space="preserve">DISCUSSION: The </w:t>
      </w:r>
      <w:proofErr w:type="spellStart"/>
      <w:r w:rsidRPr="00F7273E">
        <w:rPr>
          <w:rFonts w:ascii="Arial" w:hAnsi="Arial" w:cs="Arial"/>
          <w:sz w:val="20"/>
          <w:lang w:val="en-US"/>
        </w:rPr>
        <w:t>commenter</w:t>
      </w:r>
      <w:r>
        <w:rPr>
          <w:rFonts w:ascii="Arial" w:hAnsi="Arial" w:cs="Arial"/>
          <w:sz w:val="20"/>
          <w:lang w:val="en-US"/>
        </w:rPr>
        <w:t>s</w:t>
      </w:r>
      <w:proofErr w:type="spellEnd"/>
      <w:r>
        <w:rPr>
          <w:rFonts w:ascii="Arial" w:hAnsi="Arial" w:cs="Arial"/>
          <w:sz w:val="20"/>
          <w:lang w:val="en-US"/>
        </w:rPr>
        <w:t xml:space="preserve"> are</w:t>
      </w:r>
      <w:r w:rsidRPr="00F7273E">
        <w:rPr>
          <w:rFonts w:ascii="Arial" w:hAnsi="Arial" w:cs="Arial"/>
          <w:sz w:val="20"/>
          <w:lang w:val="en-US"/>
        </w:rPr>
        <w:t xml:space="preserve"> referring to the sentence "In a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frame not carrying all or part of a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w:t>
      </w:r>
      <w:proofErr w:type="gramStart"/>
      <w:r w:rsidRPr="00F7273E">
        <w:rPr>
          <w:rFonts w:ascii="Arial" w:hAnsi="Arial" w:cs="Arial"/>
          <w:sz w:val="20"/>
          <w:lang w:val="en-US"/>
        </w:rPr>
        <w:t>feedback</w:t>
      </w:r>
      <w:proofErr w:type="gramEnd"/>
      <w:r w:rsidRPr="00F7273E">
        <w:rPr>
          <w:rFonts w:ascii="Arial" w:hAnsi="Arial" w:cs="Arial"/>
          <w:sz w:val="20"/>
          <w:lang w:val="en-US"/>
        </w:rPr>
        <w:br/>
        <w:t>(see 9.31.5 (VHT sounding protocol) for a description of such a case)</w:t>
      </w:r>
      <w:r>
        <w:rPr>
          <w:rFonts w:ascii="Arial" w:hAnsi="Arial" w:cs="Arial"/>
          <w:sz w:val="20"/>
          <w:lang w:val="en-US"/>
        </w:rPr>
        <w:t>, …</w:t>
      </w:r>
      <w:r w:rsidRPr="00F7273E">
        <w:rPr>
          <w:rFonts w:ascii="Arial" w:hAnsi="Arial" w:cs="Arial"/>
          <w:sz w:val="20"/>
          <w:lang w:val="en-US"/>
        </w:rPr>
        <w:t xml:space="preserve">".  This sentence refers to the following sentence in 9.31.5: "A VHT </w:t>
      </w:r>
      <w:proofErr w:type="spellStart"/>
      <w:r w:rsidRPr="00F7273E">
        <w:rPr>
          <w:rFonts w:ascii="Arial" w:hAnsi="Arial" w:cs="Arial"/>
          <w:sz w:val="20"/>
          <w:lang w:val="en-US"/>
        </w:rPr>
        <w:t>beamformee</w:t>
      </w:r>
      <w:proofErr w:type="spellEnd"/>
      <w:r w:rsidRPr="00F7273E">
        <w:rPr>
          <w:rFonts w:ascii="Arial" w:hAnsi="Arial" w:cs="Arial"/>
          <w:sz w:val="20"/>
          <w:lang w:val="en-US"/>
        </w:rPr>
        <w:t xml:space="preserve"> that transmits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feedback shall not include the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information and any MU Exclusive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information if the transmission duration of the PPDU carrying the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information and any MU Exclusive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information would exceed the maximum PPDU duration." </w:t>
      </w:r>
      <w:r>
        <w:rPr>
          <w:rFonts w:ascii="Arial" w:hAnsi="Arial" w:cs="Arial"/>
          <w:sz w:val="20"/>
          <w:lang w:val="en-US"/>
        </w:rPr>
        <w:t xml:space="preserve">  This pointer and the text 9.31.5 appear to give the reader sufficient information about such a case.</w:t>
      </w:r>
    </w:p>
    <w:p w:rsidR="00CD06E0" w:rsidRDefault="00CD06E0" w:rsidP="00CD06E0">
      <w:pPr>
        <w:rPr>
          <w:rFonts w:ascii="Arial" w:hAnsi="Arial" w:cs="Arial"/>
          <w:sz w:val="20"/>
          <w:lang w:val="en-US"/>
        </w:rPr>
      </w:pPr>
    </w:p>
    <w:p w:rsidR="00CD06E0" w:rsidRDefault="00CD06E0" w:rsidP="00CD06E0">
      <w:pPr>
        <w:rPr>
          <w:rFonts w:ascii="Arial" w:hAnsi="Arial" w:cs="Arial"/>
          <w:sz w:val="20"/>
          <w:lang w:val="en-US"/>
        </w:rPr>
      </w:pPr>
      <w:r w:rsidRPr="00F7273E">
        <w:rPr>
          <w:rFonts w:ascii="Arial" w:hAnsi="Arial" w:cs="Arial"/>
          <w:sz w:val="20"/>
          <w:lang w:val="en-US"/>
        </w:rPr>
        <w:t>PROPOSED RESOLUTION: Rejected.</w:t>
      </w:r>
    </w:p>
    <w:p w:rsidR="008E7F60" w:rsidRDefault="008E7F60"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8E7F60" w:rsidRDefault="008E7F60" w:rsidP="00CD06E0">
      <w:pPr>
        <w:rPr>
          <w:rFonts w:ascii="Arial" w:hAnsi="Arial" w:cs="Arial"/>
          <w:sz w:val="20"/>
          <w:lang w:val="en-US"/>
        </w:rPr>
      </w:pPr>
    </w:p>
    <w:p w:rsidR="008E7F60" w:rsidRPr="00F7273E" w:rsidRDefault="008E7F60" w:rsidP="00CD06E0">
      <w:pPr>
        <w:rPr>
          <w:rFonts w:ascii="Arial" w:hAnsi="Arial" w:cs="Arial"/>
          <w:sz w:val="20"/>
          <w:lang w:val="en-US"/>
        </w:rPr>
      </w:pPr>
    </w:p>
    <w:tbl>
      <w:tblPr>
        <w:tblW w:w="10301" w:type="dxa"/>
        <w:tblInd w:w="89" w:type="dxa"/>
        <w:tblLayout w:type="fixed"/>
        <w:tblLook w:val="04A0"/>
      </w:tblPr>
      <w:tblGrid>
        <w:gridCol w:w="662"/>
        <w:gridCol w:w="977"/>
        <w:gridCol w:w="1170"/>
        <w:gridCol w:w="720"/>
        <w:gridCol w:w="1440"/>
        <w:gridCol w:w="2610"/>
        <w:gridCol w:w="2722"/>
      </w:tblGrid>
      <w:tr w:rsidR="000F364D"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Page</w:t>
            </w:r>
          </w:p>
        </w:tc>
        <w:tc>
          <w:tcPr>
            <w:tcW w:w="1440"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Resolution</w:t>
            </w:r>
          </w:p>
        </w:tc>
      </w:tr>
      <w:tr w:rsidR="000F364D" w:rsidRPr="00F7273E" w:rsidTr="00B92139">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7245</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8.4.1.49</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70.15</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 xml:space="preserve">Add reference to define </w:t>
            </w:r>
            <w:proofErr w:type="spellStart"/>
            <w:r w:rsidRPr="00F7273E">
              <w:rPr>
                <w:rFonts w:ascii="Arial" w:hAnsi="Arial" w:cs="Arial"/>
                <w:sz w:val="20"/>
                <w:lang w:val="en-US"/>
              </w:rPr>
              <w:t>sscidx</w:t>
            </w:r>
            <w:proofErr w:type="spellEnd"/>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proofErr w:type="gramStart"/>
            <w:r w:rsidRPr="00F7273E">
              <w:rPr>
                <w:rFonts w:ascii="Arial" w:hAnsi="Arial" w:cs="Arial"/>
                <w:sz w:val="20"/>
                <w:lang w:val="en-US"/>
              </w:rPr>
              <w:t>sscidx</w:t>
            </w:r>
            <w:proofErr w:type="spellEnd"/>
            <w:proofErr w:type="gramEnd"/>
            <w:r w:rsidRPr="00F7273E">
              <w:rPr>
                <w:rFonts w:ascii="Arial" w:hAnsi="Arial" w:cs="Arial"/>
                <w:sz w:val="20"/>
                <w:lang w:val="en-US"/>
              </w:rPr>
              <w:t xml:space="preserve"> is used in Table 8-53i without definition. Add a note similar to the note found at the bottom of Table 8-53f:</w:t>
            </w:r>
            <w:r w:rsidRPr="00F7273E">
              <w:rPr>
                <w:rFonts w:ascii="Arial" w:hAnsi="Arial" w:cs="Arial"/>
                <w:sz w:val="20"/>
                <w:lang w:val="en-US"/>
              </w:rPr>
              <w:br/>
            </w:r>
            <w:r w:rsidRPr="00F7273E">
              <w:rPr>
                <w:rFonts w:ascii="Arial" w:hAnsi="Arial" w:cs="Arial"/>
                <w:sz w:val="20"/>
                <w:lang w:val="en-US"/>
              </w:rPr>
              <w:br/>
              <w:t xml:space="preserve">"NOTE - </w:t>
            </w:r>
            <w:proofErr w:type="spellStart"/>
            <w:r w:rsidRPr="00F7273E">
              <w:rPr>
                <w:rFonts w:ascii="Arial" w:hAnsi="Arial" w:cs="Arial"/>
                <w:sz w:val="20"/>
                <w:lang w:val="en-US"/>
              </w:rPr>
              <w:t>sscidx</w:t>
            </w:r>
            <w:proofErr w:type="spellEnd"/>
            <w:r w:rsidRPr="00F7273E">
              <w:rPr>
                <w:rFonts w:ascii="Arial" w:hAnsi="Arial" w:cs="Arial"/>
                <w:sz w:val="20"/>
                <w:lang w:val="en-US"/>
              </w:rPr>
              <w:t>(.) is defined in Table 8-53j"</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 xml:space="preserve">PROPOSED RESOLUTION: </w:t>
            </w:r>
            <w:r w:rsidR="00B273F2">
              <w:rPr>
                <w:rFonts w:ascii="Arial" w:hAnsi="Arial" w:cs="Arial"/>
                <w:sz w:val="20"/>
                <w:lang w:val="en-US"/>
              </w:rPr>
              <w:t xml:space="preserve">Revised.  </w:t>
            </w:r>
            <w:r w:rsidRPr="00F7273E">
              <w:rPr>
                <w:rFonts w:ascii="Arial" w:hAnsi="Arial" w:cs="Arial"/>
                <w:sz w:val="20"/>
                <w:lang w:val="en-US"/>
              </w:rPr>
              <w:t>Add the following n</w:t>
            </w:r>
            <w:r w:rsidR="00B273F2">
              <w:rPr>
                <w:rFonts w:ascii="Arial" w:hAnsi="Arial" w:cs="Arial"/>
                <w:sz w:val="20"/>
                <w:lang w:val="en-US"/>
              </w:rPr>
              <w:t>ote to the bottom of Table 8-53i</w:t>
            </w:r>
            <w:r w:rsidRPr="00F7273E">
              <w:rPr>
                <w:rFonts w:ascii="Arial" w:hAnsi="Arial" w:cs="Arial"/>
                <w:sz w:val="20"/>
                <w:lang w:val="en-US"/>
              </w:rPr>
              <w:t>.  "NOTE—</w:t>
            </w:r>
            <w:proofErr w:type="spellStart"/>
            <w:proofErr w:type="gramStart"/>
            <w:r w:rsidRPr="00F7273E">
              <w:rPr>
                <w:rFonts w:ascii="Arial" w:hAnsi="Arial" w:cs="Arial"/>
                <w:sz w:val="20"/>
                <w:lang w:val="en-US"/>
              </w:rPr>
              <w:t>sscidx</w:t>
            </w:r>
            <w:proofErr w:type="spellEnd"/>
            <w:r w:rsidRPr="00F7273E">
              <w:rPr>
                <w:rFonts w:ascii="Arial" w:hAnsi="Arial" w:cs="Arial"/>
                <w:sz w:val="20"/>
                <w:lang w:val="en-US"/>
              </w:rPr>
              <w:t>(</w:t>
            </w:r>
            <w:proofErr w:type="gramEnd"/>
            <w:r w:rsidRPr="00F7273E">
              <w:rPr>
                <w:rFonts w:ascii="Arial" w:hAnsi="Arial" w:cs="Arial"/>
                <w:sz w:val="20"/>
                <w:lang w:val="en-US"/>
              </w:rPr>
              <w:t xml:space="preserve">.) </w:t>
            </w:r>
            <w:proofErr w:type="gramStart"/>
            <w:r w:rsidRPr="00F7273E">
              <w:rPr>
                <w:rFonts w:ascii="Arial" w:hAnsi="Arial" w:cs="Arial"/>
                <w:sz w:val="20"/>
                <w:lang w:val="en-US"/>
              </w:rPr>
              <w:t>is</w:t>
            </w:r>
            <w:proofErr w:type="gramEnd"/>
            <w:r w:rsidRPr="00F7273E">
              <w:rPr>
                <w:rFonts w:ascii="Arial" w:hAnsi="Arial" w:cs="Arial"/>
                <w:sz w:val="20"/>
                <w:lang w:val="en-US"/>
              </w:rPr>
              <w:t xml:space="preserve"> defined in Table 8-53j (Number of subcarriers and subcarrier mapping)".</w:t>
            </w:r>
          </w:p>
        </w:tc>
      </w:tr>
      <w:tr w:rsidR="000F364D" w:rsidRPr="00F7273E" w:rsidTr="00B92139">
        <w:trPr>
          <w:trHeight w:val="765"/>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7239</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61.24</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Inconsistent notation: both N_STS and N_STS,NDP are used</w:t>
            </w:r>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Replace "NDP with N_STS space-time streams" with "NDP with N_STS,NDP space-time streams"</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PROPOSED RESOLUTION: Accepted</w:t>
            </w:r>
          </w:p>
        </w:tc>
      </w:tr>
      <w:tr w:rsidR="000F364D" w:rsidRPr="00F7273E" w:rsidTr="00B92139">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7241</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68.32</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Clarify requirement</w:t>
            </w:r>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Replace "includes subcarriers corresponding to the primary 20 MHz channel" with "includes only subcarriers corresponding to the primary 20 MHz channel"</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PROPOSED RESOLUTION: Accepted</w:t>
            </w:r>
          </w:p>
        </w:tc>
      </w:tr>
      <w:tr w:rsidR="000F364D" w:rsidRPr="00F7273E" w:rsidTr="00B92139">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7242</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68.37</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Clarify requirement</w:t>
            </w:r>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 xml:space="preserve">Replace "includes subcarriers corresponding to the primary 40 MHz channel" with "includes </w:t>
            </w:r>
            <w:r w:rsidRPr="00F7273E">
              <w:rPr>
                <w:rFonts w:ascii="Arial" w:hAnsi="Arial" w:cs="Arial"/>
                <w:sz w:val="20"/>
                <w:lang w:val="en-US"/>
              </w:rPr>
              <w:lastRenderedPageBreak/>
              <w:t>only subcarriers corresponding to the primary 40 MHz channel"</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lastRenderedPageBreak/>
              <w:t>PROPOSED RESOLUTION: Accepted</w:t>
            </w:r>
          </w:p>
        </w:tc>
      </w:tr>
      <w:tr w:rsidR="000F364D" w:rsidRPr="00F7273E" w:rsidTr="00B92139">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lastRenderedPageBreak/>
              <w:t>7243</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68.42</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Clarify requirement</w:t>
            </w:r>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Replace "includes subcarriers corresponding to the primary 80 MHz channel" with "includes only subcarriers corresponding to the primary 80 MHz channel"</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PROPOSED RESOLUTION: Accepted</w:t>
            </w:r>
          </w:p>
        </w:tc>
      </w:tr>
      <w:tr w:rsidR="000F364D" w:rsidRPr="00F7273E" w:rsidTr="00B92139">
        <w:trPr>
          <w:trHeight w:val="1785"/>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7216</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Wei Shi</w:t>
            </w:r>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62.01</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 xml:space="preserve">Table 8-53f shows the "structure" of </w:t>
            </w:r>
            <w:proofErr w:type="gramStart"/>
            <w:r w:rsidRPr="00F7273E">
              <w:rPr>
                <w:rFonts w:ascii="Arial" w:hAnsi="Arial" w:cs="Arial"/>
                <w:sz w:val="20"/>
                <w:lang w:val="en-US"/>
              </w:rPr>
              <w:t>a VHT</w:t>
            </w:r>
            <w:proofErr w:type="gramEnd"/>
            <w:r w:rsidRPr="00F7273E">
              <w:rPr>
                <w:rFonts w:ascii="Arial" w:hAnsi="Arial" w:cs="Arial"/>
                <w:sz w:val="20"/>
                <w:lang w:val="en-US"/>
              </w:rPr>
              <w:t xml:space="preserve">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information. It is not clear (to me) that this is also the order in which information is sent. For example, Table 8-53d uses "Order".</w:t>
            </w:r>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Please specify for Table 8-53f that it is also the order in which information is sent.</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 xml:space="preserve">PROPOSED RESOLUTION: </w:t>
            </w:r>
            <w:r w:rsidR="00BE393C">
              <w:rPr>
                <w:rFonts w:ascii="Arial" w:hAnsi="Arial" w:cs="Arial"/>
                <w:sz w:val="20"/>
                <w:lang w:val="en-US"/>
              </w:rPr>
              <w:t xml:space="preserve">Revised.  </w:t>
            </w:r>
            <w:r w:rsidRPr="00F7273E">
              <w:rPr>
                <w:rFonts w:ascii="Arial" w:hAnsi="Arial" w:cs="Arial"/>
                <w:sz w:val="20"/>
                <w:lang w:val="en-US"/>
              </w:rPr>
              <w:t>On p. 61.61, change "structure" to "structure and order"</w:t>
            </w:r>
            <w:r w:rsidR="00BE393C">
              <w:rPr>
                <w:rFonts w:ascii="Arial" w:hAnsi="Arial" w:cs="Arial"/>
                <w:sz w:val="20"/>
                <w:lang w:val="en-US"/>
              </w:rPr>
              <w:t>.</w:t>
            </w:r>
          </w:p>
        </w:tc>
      </w:tr>
    </w:tbl>
    <w:p w:rsidR="000F364D" w:rsidRDefault="000F364D" w:rsidP="000F364D"/>
    <w:p w:rsidR="000F364D" w:rsidRDefault="000F364D" w:rsidP="000F364D"/>
    <w:p w:rsidR="00880E15" w:rsidRDefault="00880E15"/>
    <w:tbl>
      <w:tblPr>
        <w:tblW w:w="10301" w:type="dxa"/>
        <w:tblInd w:w="89" w:type="dxa"/>
        <w:tblLayout w:type="fixed"/>
        <w:tblLook w:val="04A0"/>
      </w:tblPr>
      <w:tblGrid>
        <w:gridCol w:w="662"/>
        <w:gridCol w:w="977"/>
        <w:gridCol w:w="1170"/>
        <w:gridCol w:w="720"/>
        <w:gridCol w:w="2520"/>
        <w:gridCol w:w="1530"/>
        <w:gridCol w:w="2722"/>
      </w:tblGrid>
      <w:tr w:rsidR="00C1302E" w:rsidRPr="00F7273E" w:rsidTr="00C1302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Page</w:t>
            </w:r>
          </w:p>
        </w:tc>
        <w:tc>
          <w:tcPr>
            <w:tcW w:w="2520"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Comment</w:t>
            </w:r>
          </w:p>
        </w:tc>
        <w:tc>
          <w:tcPr>
            <w:tcW w:w="1530"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Resolution</w:t>
            </w:r>
          </w:p>
        </w:tc>
      </w:tr>
      <w:tr w:rsidR="00C1302E" w:rsidRPr="00F7273E" w:rsidTr="00DD7B2C">
        <w:trPr>
          <w:trHeight w:val="1385"/>
        </w:trPr>
        <w:tc>
          <w:tcPr>
            <w:tcW w:w="662" w:type="dxa"/>
            <w:tcBorders>
              <w:top w:val="nil"/>
              <w:left w:val="single" w:sz="4" w:space="0" w:color="auto"/>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7068</w:t>
            </w:r>
          </w:p>
        </w:tc>
        <w:tc>
          <w:tcPr>
            <w:tcW w:w="977"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22.3.11.4</w:t>
            </w:r>
          </w:p>
        </w:tc>
        <w:tc>
          <w:tcPr>
            <w:tcW w:w="720" w:type="dxa"/>
            <w:tcBorders>
              <w:top w:val="nil"/>
              <w:left w:val="nil"/>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289.53</w:t>
            </w:r>
          </w:p>
        </w:tc>
        <w:tc>
          <w:tcPr>
            <w:tcW w:w="252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 xml:space="preserve">A lot of overlap between </w:t>
            </w:r>
            <w:proofErr w:type="spellStart"/>
            <w:r w:rsidRPr="00F7273E">
              <w:rPr>
                <w:rFonts w:ascii="Arial" w:hAnsi="Arial" w:cs="Arial"/>
                <w:sz w:val="20"/>
                <w:lang w:val="en-US"/>
              </w:rPr>
              <w:t>para</w:t>
            </w:r>
            <w:proofErr w:type="spellEnd"/>
            <w:r w:rsidRPr="00F7273E">
              <w:rPr>
                <w:rFonts w:ascii="Arial" w:hAnsi="Arial" w:cs="Arial"/>
                <w:sz w:val="20"/>
                <w:lang w:val="en-US"/>
              </w:rPr>
              <w:t xml:space="preserve"> starting at L53 and </w:t>
            </w:r>
            <w:proofErr w:type="spellStart"/>
            <w:r w:rsidRPr="00F7273E">
              <w:rPr>
                <w:rFonts w:ascii="Arial" w:hAnsi="Arial" w:cs="Arial"/>
                <w:sz w:val="20"/>
                <w:lang w:val="en-US"/>
              </w:rPr>
              <w:t>para</w:t>
            </w:r>
            <w:proofErr w:type="spellEnd"/>
            <w:r w:rsidRPr="00F7273E">
              <w:rPr>
                <w:rFonts w:ascii="Arial" w:hAnsi="Arial" w:cs="Arial"/>
                <w:sz w:val="20"/>
                <w:lang w:val="en-US"/>
              </w:rPr>
              <w:t xml:space="preserve"> starting at L46</w:t>
            </w:r>
          </w:p>
        </w:tc>
        <w:tc>
          <w:tcPr>
            <w:tcW w:w="153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reduce dup</w:t>
            </w:r>
          </w:p>
        </w:tc>
        <w:tc>
          <w:tcPr>
            <w:tcW w:w="2722" w:type="dxa"/>
            <w:tcBorders>
              <w:top w:val="nil"/>
              <w:left w:val="nil"/>
              <w:bottom w:val="single" w:sz="4" w:space="0" w:color="auto"/>
              <w:right w:val="single" w:sz="4" w:space="0" w:color="auto"/>
            </w:tcBorders>
            <w:shd w:val="clear" w:color="auto" w:fill="auto"/>
            <w:hideMark/>
          </w:tcPr>
          <w:p w:rsidR="00C1302E" w:rsidRPr="00F7273E" w:rsidRDefault="00123311" w:rsidP="00C1302E">
            <w:pPr>
              <w:rPr>
                <w:rFonts w:ascii="Arial" w:hAnsi="Arial" w:cs="Arial"/>
                <w:sz w:val="20"/>
                <w:lang w:val="en-US"/>
              </w:rPr>
            </w:pPr>
            <w:r>
              <w:rPr>
                <w:rFonts w:ascii="Arial" w:hAnsi="Arial" w:cs="Arial"/>
                <w:sz w:val="20"/>
                <w:lang w:val="en-US"/>
              </w:rPr>
              <w:t>PROPOSED RESOLUTION: Revised, see proposed text under CID 7068</w:t>
            </w:r>
            <w:r w:rsidR="00A56E34">
              <w:rPr>
                <w:rFonts w:ascii="Arial" w:hAnsi="Arial" w:cs="Arial"/>
                <w:sz w:val="20"/>
                <w:lang w:val="en-US"/>
              </w:rPr>
              <w:t xml:space="preserve"> in 12/1380r1.</w:t>
            </w:r>
          </w:p>
        </w:tc>
      </w:tr>
      <w:tr w:rsidR="00C1302E" w:rsidRPr="00F7273E" w:rsidTr="00DD7B2C">
        <w:trPr>
          <w:trHeight w:val="1520"/>
        </w:trPr>
        <w:tc>
          <w:tcPr>
            <w:tcW w:w="662" w:type="dxa"/>
            <w:tcBorders>
              <w:top w:val="nil"/>
              <w:left w:val="single" w:sz="4" w:space="0" w:color="auto"/>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7067</w:t>
            </w:r>
          </w:p>
        </w:tc>
        <w:tc>
          <w:tcPr>
            <w:tcW w:w="977"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22.3.11.4</w:t>
            </w:r>
          </w:p>
        </w:tc>
        <w:tc>
          <w:tcPr>
            <w:tcW w:w="720" w:type="dxa"/>
            <w:tcBorders>
              <w:top w:val="nil"/>
              <w:left w:val="nil"/>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289.50</w:t>
            </w:r>
          </w:p>
        </w:tc>
        <w:tc>
          <w:tcPr>
            <w:tcW w:w="252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"follow ... MU[0] NSTS ...MU[3] NSTS" is not correct</w:t>
            </w:r>
          </w:p>
        </w:tc>
        <w:tc>
          <w:tcPr>
            <w:tcW w:w="153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Change to "follow ... MU[0] NSTS ...MU[</w:t>
            </w:r>
            <w:proofErr w:type="spellStart"/>
            <w:r w:rsidRPr="00F7273E">
              <w:rPr>
                <w:rFonts w:ascii="Arial" w:hAnsi="Arial" w:cs="Arial"/>
                <w:sz w:val="20"/>
                <w:lang w:val="en-US"/>
              </w:rPr>
              <w:t>UserPositionInGroup</w:t>
            </w:r>
            <w:proofErr w:type="spellEnd"/>
            <w:r w:rsidRPr="00F7273E">
              <w:rPr>
                <w:rFonts w:ascii="Arial" w:hAnsi="Arial" w:cs="Arial"/>
                <w:sz w:val="20"/>
                <w:lang w:val="en-US"/>
              </w:rPr>
              <w:t>[k]-1] NSTS"</w:t>
            </w:r>
          </w:p>
        </w:tc>
        <w:tc>
          <w:tcPr>
            <w:tcW w:w="2722" w:type="dxa"/>
            <w:tcBorders>
              <w:top w:val="nil"/>
              <w:left w:val="nil"/>
              <w:bottom w:val="single" w:sz="4" w:space="0" w:color="auto"/>
              <w:right w:val="single" w:sz="4" w:space="0" w:color="auto"/>
            </w:tcBorders>
            <w:shd w:val="clear" w:color="auto" w:fill="auto"/>
            <w:hideMark/>
          </w:tcPr>
          <w:p w:rsidR="00C1302E" w:rsidRPr="00F7273E" w:rsidRDefault="00A56E34" w:rsidP="00C1302E">
            <w:pPr>
              <w:rPr>
                <w:rFonts w:ascii="Arial" w:hAnsi="Arial" w:cs="Arial"/>
                <w:sz w:val="20"/>
                <w:lang w:val="en-US"/>
              </w:rPr>
            </w:pPr>
            <w:r>
              <w:rPr>
                <w:rFonts w:ascii="Arial" w:hAnsi="Arial" w:cs="Arial"/>
                <w:sz w:val="20"/>
                <w:lang w:val="en-US"/>
              </w:rPr>
              <w:t>PROPOSED RESOLUTION: Revised, see proposed text under CID 7068 in 12/1380r1.</w:t>
            </w:r>
          </w:p>
        </w:tc>
      </w:tr>
      <w:tr w:rsidR="00C1302E" w:rsidRPr="00F7273E" w:rsidTr="00DD7B2C">
        <w:trPr>
          <w:trHeight w:val="3680"/>
        </w:trPr>
        <w:tc>
          <w:tcPr>
            <w:tcW w:w="662" w:type="dxa"/>
            <w:tcBorders>
              <w:top w:val="nil"/>
              <w:left w:val="single" w:sz="4" w:space="0" w:color="auto"/>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lastRenderedPageBreak/>
              <w:t>7275</w:t>
            </w:r>
          </w:p>
        </w:tc>
        <w:tc>
          <w:tcPr>
            <w:tcW w:w="977"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22.3.11.4</w:t>
            </w:r>
          </w:p>
        </w:tc>
        <w:tc>
          <w:tcPr>
            <w:tcW w:w="720" w:type="dxa"/>
            <w:tcBorders>
              <w:top w:val="nil"/>
              <w:left w:val="nil"/>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289.49</w:t>
            </w:r>
          </w:p>
        </w:tc>
        <w:tc>
          <w:tcPr>
            <w:tcW w:w="252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 xml:space="preserve">Unclear sentence: "The space time streams for the STA follow the space time streams indicated by the </w:t>
            </w:r>
            <w:proofErr w:type="gramStart"/>
            <w:r w:rsidRPr="00F7273E">
              <w:rPr>
                <w:rFonts w:ascii="Arial" w:hAnsi="Arial" w:cs="Arial"/>
                <w:sz w:val="20"/>
                <w:lang w:val="en-US"/>
              </w:rPr>
              <w:t>MU[</w:t>
            </w:r>
            <w:proofErr w:type="gramEnd"/>
            <w:r w:rsidRPr="00F7273E">
              <w:rPr>
                <w:rFonts w:ascii="Arial" w:hAnsi="Arial" w:cs="Arial"/>
                <w:sz w:val="20"/>
                <w:lang w:val="en-US"/>
              </w:rPr>
              <w:t>0] NSTS, MU[1] NSTS, ..., MU[3] NSTS fields in VHT-SIG-A1."</w:t>
            </w:r>
            <w:r w:rsidRPr="00F7273E">
              <w:rPr>
                <w:rFonts w:ascii="Arial" w:hAnsi="Arial" w:cs="Arial"/>
                <w:sz w:val="20"/>
                <w:lang w:val="en-US"/>
              </w:rPr>
              <w:br/>
            </w:r>
            <w:r w:rsidRPr="00F7273E">
              <w:rPr>
                <w:rFonts w:ascii="Arial" w:hAnsi="Arial" w:cs="Arial"/>
                <w:sz w:val="20"/>
                <w:lang w:val="en-US"/>
              </w:rPr>
              <w:br/>
            </w:r>
            <w:r w:rsidRPr="00F7273E">
              <w:rPr>
                <w:rFonts w:ascii="Arial" w:hAnsi="Arial" w:cs="Arial"/>
                <w:sz w:val="20"/>
                <w:lang w:val="en-US"/>
              </w:rPr>
              <w:br/>
            </w:r>
            <w:r w:rsidRPr="00F7273E">
              <w:rPr>
                <w:rFonts w:ascii="Arial" w:hAnsi="Arial" w:cs="Arial"/>
                <w:sz w:val="20"/>
                <w:lang w:val="en-US"/>
              </w:rPr>
              <w:br/>
              <w:t>Does this simply repeat the requirement in the previous sentence or is there something new to this?</w:t>
            </w:r>
          </w:p>
        </w:tc>
        <w:tc>
          <w:tcPr>
            <w:tcW w:w="153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Clarify or delete sentence</w:t>
            </w:r>
          </w:p>
        </w:tc>
        <w:tc>
          <w:tcPr>
            <w:tcW w:w="2722" w:type="dxa"/>
            <w:tcBorders>
              <w:top w:val="nil"/>
              <w:left w:val="nil"/>
              <w:bottom w:val="single" w:sz="4" w:space="0" w:color="auto"/>
              <w:right w:val="single" w:sz="4" w:space="0" w:color="auto"/>
            </w:tcBorders>
            <w:shd w:val="clear" w:color="auto" w:fill="auto"/>
            <w:hideMark/>
          </w:tcPr>
          <w:p w:rsidR="00C1302E" w:rsidRPr="00F7273E" w:rsidRDefault="00123311" w:rsidP="00123311">
            <w:pPr>
              <w:rPr>
                <w:rFonts w:ascii="Arial" w:hAnsi="Arial" w:cs="Arial"/>
                <w:sz w:val="20"/>
                <w:lang w:val="en-US"/>
              </w:rPr>
            </w:pPr>
            <w:r>
              <w:rPr>
                <w:rFonts w:ascii="Arial" w:hAnsi="Arial" w:cs="Arial"/>
                <w:sz w:val="20"/>
                <w:lang w:val="en-US"/>
              </w:rPr>
              <w:t xml:space="preserve">Revised text under CID 7068 </w:t>
            </w:r>
            <w:r w:rsidR="00A56E34">
              <w:rPr>
                <w:rFonts w:ascii="Arial" w:hAnsi="Arial" w:cs="Arial"/>
                <w:sz w:val="20"/>
                <w:lang w:val="en-US"/>
              </w:rPr>
              <w:t xml:space="preserve">in 12/1380r1 </w:t>
            </w:r>
            <w:r>
              <w:rPr>
                <w:rFonts w:ascii="Arial" w:hAnsi="Arial" w:cs="Arial"/>
                <w:sz w:val="20"/>
                <w:lang w:val="en-US"/>
              </w:rPr>
              <w:t>has changed this to “</w:t>
            </w:r>
            <w:proofErr w:type="gramStart"/>
            <w:r w:rsidRPr="00F7273E">
              <w:rPr>
                <w:rFonts w:ascii="Arial" w:hAnsi="Arial" w:cs="Arial"/>
                <w:sz w:val="20"/>
                <w:lang w:val="en-US"/>
              </w:rPr>
              <w:t>MU[</w:t>
            </w:r>
            <w:proofErr w:type="gramEnd"/>
            <w:r w:rsidRPr="00F7273E">
              <w:rPr>
                <w:rFonts w:ascii="Arial" w:hAnsi="Arial" w:cs="Arial"/>
                <w:sz w:val="20"/>
                <w:lang w:val="en-US"/>
              </w:rPr>
              <w:t>0] NSTS ...MU</w:t>
            </w:r>
            <w:r>
              <w:rPr>
                <w:rFonts w:ascii="Arial" w:hAnsi="Arial" w:cs="Arial"/>
                <w:sz w:val="20"/>
                <w:lang w:val="en-US"/>
              </w:rPr>
              <w:t>[</w:t>
            </w:r>
            <w:proofErr w:type="spellStart"/>
            <w:r>
              <w:rPr>
                <w:rFonts w:ascii="Arial" w:hAnsi="Arial" w:cs="Arial"/>
                <w:sz w:val="20"/>
                <w:lang w:val="en-US"/>
              </w:rPr>
              <w:t>UserPositionInGroup</w:t>
            </w:r>
            <w:proofErr w:type="spellEnd"/>
            <w:r>
              <w:rPr>
                <w:rFonts w:ascii="Arial" w:hAnsi="Arial" w:cs="Arial"/>
                <w:sz w:val="20"/>
                <w:lang w:val="en-US"/>
              </w:rPr>
              <w:t xml:space="preserve">[k]-1] NSTS” so now it should be clear that this STA’s space-time streams will come after the streams assigned to smaller user position values. </w:t>
            </w:r>
          </w:p>
        </w:tc>
      </w:tr>
      <w:tr w:rsidR="00C1302E" w:rsidRPr="00F7273E" w:rsidTr="00432571">
        <w:trPr>
          <w:trHeight w:val="1020"/>
        </w:trPr>
        <w:tc>
          <w:tcPr>
            <w:tcW w:w="662" w:type="dxa"/>
            <w:tcBorders>
              <w:top w:val="nil"/>
              <w:left w:val="single" w:sz="4" w:space="0" w:color="auto"/>
              <w:bottom w:val="nil"/>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7276</w:t>
            </w:r>
          </w:p>
        </w:tc>
        <w:tc>
          <w:tcPr>
            <w:tcW w:w="977" w:type="dxa"/>
            <w:tcBorders>
              <w:top w:val="nil"/>
              <w:left w:val="nil"/>
              <w:bottom w:val="nil"/>
              <w:right w:val="single" w:sz="4" w:space="0" w:color="auto"/>
            </w:tcBorders>
            <w:shd w:val="clear" w:color="auto" w:fill="auto"/>
            <w:hideMark/>
          </w:tcPr>
          <w:p w:rsidR="00C1302E" w:rsidRPr="00F7273E" w:rsidRDefault="00C1302E" w:rsidP="00C1302E">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nil"/>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22.3.11.4</w:t>
            </w:r>
          </w:p>
        </w:tc>
        <w:tc>
          <w:tcPr>
            <w:tcW w:w="720" w:type="dxa"/>
            <w:tcBorders>
              <w:top w:val="nil"/>
              <w:left w:val="nil"/>
              <w:bottom w:val="nil"/>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289.62</w:t>
            </w:r>
          </w:p>
        </w:tc>
        <w:tc>
          <w:tcPr>
            <w:tcW w:w="2520" w:type="dxa"/>
            <w:tcBorders>
              <w:top w:val="nil"/>
              <w:left w:val="nil"/>
              <w:bottom w:val="nil"/>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"VHT-LTF symbols in the MU transmission are used to measure not only the channel for the space-time streams intended for the STA but also to measure the channel for the interfering space-time streams.</w:t>
            </w:r>
            <w:proofErr w:type="gramStart"/>
            <w:r w:rsidRPr="00F7273E">
              <w:rPr>
                <w:rFonts w:ascii="Arial" w:hAnsi="Arial" w:cs="Arial"/>
                <w:sz w:val="20"/>
                <w:lang w:val="en-US"/>
              </w:rPr>
              <w:t>".</w:t>
            </w:r>
            <w:proofErr w:type="gramEnd"/>
            <w:r w:rsidRPr="00F7273E">
              <w:rPr>
                <w:rFonts w:ascii="Arial" w:hAnsi="Arial" w:cs="Arial"/>
                <w:sz w:val="20"/>
                <w:lang w:val="en-US"/>
              </w:rPr>
              <w:br/>
            </w:r>
            <w:r w:rsidRPr="00F7273E">
              <w:rPr>
                <w:rFonts w:ascii="Arial" w:hAnsi="Arial" w:cs="Arial"/>
                <w:sz w:val="20"/>
                <w:lang w:val="en-US"/>
              </w:rPr>
              <w:br/>
              <w:t>This looks like a statement of fact, while the actual operation is up to the implementer.</w:t>
            </w:r>
          </w:p>
        </w:tc>
        <w:tc>
          <w:tcPr>
            <w:tcW w:w="1530" w:type="dxa"/>
            <w:tcBorders>
              <w:top w:val="nil"/>
              <w:left w:val="nil"/>
              <w:bottom w:val="nil"/>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Replace "are used" with "may be used"</w:t>
            </w:r>
          </w:p>
        </w:tc>
        <w:tc>
          <w:tcPr>
            <w:tcW w:w="2722" w:type="dxa"/>
            <w:tcBorders>
              <w:top w:val="nil"/>
              <w:left w:val="nil"/>
              <w:bottom w:val="nil"/>
              <w:right w:val="single" w:sz="4" w:space="0" w:color="auto"/>
            </w:tcBorders>
            <w:shd w:val="clear" w:color="auto" w:fill="auto"/>
            <w:hideMark/>
          </w:tcPr>
          <w:p w:rsidR="00C1302E" w:rsidRPr="00F7273E" w:rsidRDefault="00A56E34" w:rsidP="00C1302E">
            <w:pPr>
              <w:rPr>
                <w:rFonts w:ascii="Arial" w:hAnsi="Arial" w:cs="Arial"/>
                <w:sz w:val="20"/>
                <w:lang w:val="en-US"/>
              </w:rPr>
            </w:pPr>
            <w:r>
              <w:rPr>
                <w:rFonts w:ascii="Arial" w:hAnsi="Arial" w:cs="Arial"/>
                <w:sz w:val="20"/>
                <w:lang w:val="en-US"/>
              </w:rPr>
              <w:t>PROPOSED RESOLUTION: Revised, see proposed text under CID 7068 in 12/1380r1.</w:t>
            </w:r>
          </w:p>
        </w:tc>
      </w:tr>
      <w:tr w:rsidR="00432571" w:rsidRPr="00F7273E" w:rsidTr="00C1302E">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432571" w:rsidRPr="00F7273E" w:rsidRDefault="00432571" w:rsidP="00C1302E">
            <w:pPr>
              <w:jc w:val="right"/>
              <w:rPr>
                <w:rFonts w:ascii="Arial" w:hAnsi="Arial" w:cs="Arial"/>
                <w:sz w:val="20"/>
                <w:lang w:val="en-US"/>
              </w:rPr>
            </w:pPr>
          </w:p>
        </w:tc>
        <w:tc>
          <w:tcPr>
            <w:tcW w:w="977"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p>
        </w:tc>
        <w:tc>
          <w:tcPr>
            <w:tcW w:w="117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p>
        </w:tc>
        <w:tc>
          <w:tcPr>
            <w:tcW w:w="720" w:type="dxa"/>
            <w:tcBorders>
              <w:top w:val="nil"/>
              <w:left w:val="nil"/>
              <w:bottom w:val="single" w:sz="4" w:space="0" w:color="auto"/>
              <w:right w:val="single" w:sz="4" w:space="0" w:color="auto"/>
            </w:tcBorders>
            <w:shd w:val="clear" w:color="auto" w:fill="auto"/>
            <w:hideMark/>
          </w:tcPr>
          <w:p w:rsidR="00432571" w:rsidRPr="00F7273E" w:rsidRDefault="00432571" w:rsidP="00C1302E">
            <w:pPr>
              <w:jc w:val="right"/>
              <w:rPr>
                <w:rFonts w:ascii="Arial" w:hAnsi="Arial" w:cs="Arial"/>
                <w:sz w:val="20"/>
                <w:lang w:val="en-US"/>
              </w:rPr>
            </w:pPr>
          </w:p>
        </w:tc>
        <w:tc>
          <w:tcPr>
            <w:tcW w:w="252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p>
        </w:tc>
        <w:tc>
          <w:tcPr>
            <w:tcW w:w="153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p>
        </w:tc>
        <w:tc>
          <w:tcPr>
            <w:tcW w:w="2722"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p>
        </w:tc>
      </w:tr>
      <w:tr w:rsidR="00432571" w:rsidRPr="00F7273E" w:rsidTr="00C1302E">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432571" w:rsidRPr="00F7273E" w:rsidRDefault="00432571" w:rsidP="00C1302E">
            <w:pPr>
              <w:jc w:val="right"/>
              <w:rPr>
                <w:rFonts w:ascii="Arial" w:hAnsi="Arial" w:cs="Arial"/>
                <w:sz w:val="20"/>
                <w:lang w:val="en-US"/>
              </w:rPr>
            </w:pPr>
            <w:r w:rsidRPr="00F7273E">
              <w:rPr>
                <w:rFonts w:ascii="Arial" w:hAnsi="Arial" w:cs="Arial"/>
                <w:sz w:val="20"/>
                <w:lang w:val="en-US"/>
              </w:rPr>
              <w:t>7066</w:t>
            </w:r>
          </w:p>
        </w:tc>
        <w:tc>
          <w:tcPr>
            <w:tcW w:w="977"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r>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r w:rsidRPr="00F7273E">
              <w:rPr>
                <w:rFonts w:ascii="Arial" w:hAnsi="Arial" w:cs="Arial"/>
                <w:sz w:val="20"/>
                <w:lang w:val="en-US"/>
              </w:rPr>
              <w:t>22.3.11.4</w:t>
            </w:r>
          </w:p>
        </w:tc>
        <w:tc>
          <w:tcPr>
            <w:tcW w:w="720" w:type="dxa"/>
            <w:tcBorders>
              <w:top w:val="nil"/>
              <w:left w:val="nil"/>
              <w:bottom w:val="single" w:sz="4" w:space="0" w:color="auto"/>
              <w:right w:val="single" w:sz="4" w:space="0" w:color="auto"/>
            </w:tcBorders>
            <w:shd w:val="clear" w:color="auto" w:fill="auto"/>
            <w:hideMark/>
          </w:tcPr>
          <w:p w:rsidR="00432571" w:rsidRPr="00F7273E" w:rsidRDefault="00432571" w:rsidP="00C1302E">
            <w:pPr>
              <w:jc w:val="right"/>
              <w:rPr>
                <w:rFonts w:ascii="Arial" w:hAnsi="Arial" w:cs="Arial"/>
                <w:sz w:val="20"/>
                <w:lang w:val="en-US"/>
              </w:rPr>
            </w:pPr>
            <w:r w:rsidRPr="00F7273E">
              <w:rPr>
                <w:rFonts w:ascii="Arial" w:hAnsi="Arial" w:cs="Arial"/>
                <w:sz w:val="20"/>
                <w:lang w:val="en-US"/>
              </w:rPr>
              <w:t>289.34</w:t>
            </w:r>
          </w:p>
        </w:tc>
        <w:tc>
          <w:tcPr>
            <w:tcW w:w="252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r w:rsidRPr="00F7273E">
              <w:rPr>
                <w:rFonts w:ascii="Arial" w:hAnsi="Arial" w:cs="Arial"/>
                <w:sz w:val="20"/>
                <w:lang w:val="en-US"/>
              </w:rPr>
              <w:t>""</w:t>
            </w:r>
            <w:proofErr w:type="gramStart"/>
            <w:r w:rsidRPr="00F7273E">
              <w:rPr>
                <w:rFonts w:ascii="Arial" w:hAnsi="Arial" w:cs="Arial"/>
                <w:sz w:val="20"/>
                <w:lang w:val="en-US"/>
              </w:rPr>
              <w:t>group</w:t>
            </w:r>
            <w:proofErr w:type="gramEnd"/>
            <w:r w:rsidRPr="00F7273E">
              <w:rPr>
                <w:rFonts w:ascii="Arial" w:hAnsi="Arial" w:cs="Arial"/>
                <w:sz w:val="20"/>
                <w:lang w:val="en-US"/>
              </w:rPr>
              <w:t xml:space="preserve"> assignments shall have been </w:t>
            </w:r>
            <w:proofErr w:type="spellStart"/>
            <w:r w:rsidRPr="00F7273E">
              <w:rPr>
                <w:rFonts w:ascii="Arial" w:hAnsi="Arial" w:cs="Arial"/>
                <w:sz w:val="20"/>
                <w:lang w:val="en-US"/>
              </w:rPr>
              <w:t>establshed</w:t>
            </w:r>
            <w:proofErr w:type="spellEnd"/>
            <w:r w:rsidRPr="00F7273E">
              <w:rPr>
                <w:rFonts w:ascii="Arial" w:hAnsi="Arial" w:cs="Arial"/>
                <w:sz w:val="20"/>
                <w:lang w:val="en-US"/>
              </w:rPr>
              <w:t xml:space="preserve">" belongs in a MAC clause. Ditto </w:t>
            </w:r>
            <w:proofErr w:type="spellStart"/>
            <w:r w:rsidRPr="00F7273E">
              <w:rPr>
                <w:rFonts w:ascii="Arial" w:hAnsi="Arial" w:cs="Arial"/>
                <w:sz w:val="20"/>
                <w:lang w:val="en-US"/>
              </w:rPr>
              <w:t>para's</w:t>
            </w:r>
            <w:proofErr w:type="spellEnd"/>
            <w:r w:rsidRPr="00F7273E">
              <w:rPr>
                <w:rFonts w:ascii="Arial" w:hAnsi="Arial" w:cs="Arial"/>
                <w:sz w:val="20"/>
                <w:lang w:val="en-US"/>
              </w:rPr>
              <w:t xml:space="preserve"> at P289L39 and P290L10</w:t>
            </w:r>
          </w:p>
        </w:tc>
        <w:tc>
          <w:tcPr>
            <w:tcW w:w="153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r>
              <w:rPr>
                <w:rFonts w:ascii="Arial" w:hAnsi="Arial" w:cs="Arial"/>
                <w:sz w:val="20"/>
                <w:lang w:val="en-US"/>
              </w:rPr>
              <w:t>Move</w:t>
            </w:r>
          </w:p>
        </w:tc>
        <w:tc>
          <w:tcPr>
            <w:tcW w:w="2722" w:type="dxa"/>
            <w:tcBorders>
              <w:top w:val="nil"/>
              <w:left w:val="nil"/>
              <w:bottom w:val="single" w:sz="4" w:space="0" w:color="auto"/>
              <w:right w:val="single" w:sz="4" w:space="0" w:color="auto"/>
            </w:tcBorders>
            <w:shd w:val="clear" w:color="auto" w:fill="auto"/>
            <w:hideMark/>
          </w:tcPr>
          <w:p w:rsidR="00432571" w:rsidRPr="00F7273E" w:rsidRDefault="00A56E34" w:rsidP="00C1302E">
            <w:pPr>
              <w:rPr>
                <w:rFonts w:ascii="Arial" w:hAnsi="Arial" w:cs="Arial"/>
                <w:sz w:val="20"/>
                <w:lang w:val="en-US"/>
              </w:rPr>
            </w:pPr>
            <w:r>
              <w:rPr>
                <w:rFonts w:ascii="Arial" w:hAnsi="Arial" w:cs="Arial"/>
                <w:sz w:val="20"/>
                <w:lang w:val="en-US"/>
              </w:rPr>
              <w:t>PROPOSED RESOLUTION: Revised, see proposed text under CID 7068 in 12/1380r1.</w:t>
            </w:r>
          </w:p>
        </w:tc>
      </w:tr>
    </w:tbl>
    <w:p w:rsidR="00C1302E" w:rsidRDefault="00C1302E" w:rsidP="00C1302E"/>
    <w:p w:rsidR="00C1302E" w:rsidRDefault="00C1302E" w:rsidP="00C1302E"/>
    <w:p w:rsidR="00C1302E" w:rsidRDefault="00E82234">
      <w:proofErr w:type="gramStart"/>
      <w:r>
        <w:t>Discussion.</w:t>
      </w:r>
      <w:proofErr w:type="gramEnd"/>
      <w:r>
        <w:t xml:space="preserve">  The text under discussion is the following:</w:t>
      </w:r>
    </w:p>
    <w:p w:rsidR="00E82234" w:rsidRDefault="00E82234"/>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value in the Group ID field in VHT-SIG-A (see 22.3.8.2.3 (VHT-SIG-A definition)) in the range 1 to 62</w:t>
      </w:r>
    </w:p>
    <w:p w:rsidR="00E82234" w:rsidRDefault="00E82234" w:rsidP="00E8223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indicates</w:t>
      </w:r>
      <w:proofErr w:type="gramEnd"/>
      <w:r>
        <w:rPr>
          <w:rFonts w:ascii="TimesNewRomanPSMT" w:hAnsi="TimesNewRomanPSMT" w:cs="TimesNewRomanPSMT"/>
          <w:sz w:val="20"/>
          <w:lang w:val="en-US"/>
        </w:rPr>
        <w:t xml:space="preserve"> a VHT MU PPDU. Prior to transmitting a VHT MU PPDU, group assignments shall have been established</w:t>
      </w:r>
    </w:p>
    <w:p w:rsidR="00E82234" w:rsidRDefault="00E82234" w:rsidP="00E8223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by</w:t>
      </w:r>
      <w:proofErr w:type="gramEnd"/>
      <w:r>
        <w:rPr>
          <w:rFonts w:ascii="TimesNewRomanPSMT" w:hAnsi="TimesNewRomanPSMT" w:cs="TimesNewRomanPSMT"/>
          <w:sz w:val="20"/>
          <w:lang w:val="en-US"/>
        </w:rPr>
        <w:t xml:space="preserve"> the AP for DL-MU-MIMO capable STAs using the Group ID Management frame as defined in</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8.5.23.3 (Group ID Management frame format).</w:t>
      </w:r>
    </w:p>
    <w:p w:rsidR="00E82234" w:rsidRDefault="00E82234" w:rsidP="00E82234">
      <w:pPr>
        <w:autoSpaceDE w:val="0"/>
        <w:autoSpaceDN w:val="0"/>
        <w:adjustRightInd w:val="0"/>
        <w:rPr>
          <w:rFonts w:ascii="TimesNewRomanPSMT" w:hAnsi="TimesNewRomanPSMT" w:cs="TimesNewRomanPSMT"/>
          <w:sz w:val="20"/>
          <w:lang w:val="en-US"/>
        </w:rPr>
      </w:pP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a STA receives a Group ID Management frame, the STA's MLME configures the following lookup</w:t>
      </w:r>
    </w:p>
    <w:p w:rsidR="00E82234" w:rsidRDefault="00E82234" w:rsidP="00E8223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tables</w:t>
      </w:r>
      <w:proofErr w:type="gramEnd"/>
      <w:r>
        <w:rPr>
          <w:rFonts w:ascii="TimesNewRomanPSMT" w:hAnsi="TimesNewRomanPSMT" w:cs="TimesNewRomanPSMT"/>
          <w:sz w:val="20"/>
          <w:lang w:val="en-US"/>
        </w:rPr>
        <w:t xml:space="preserve"> in the PHY using the PHYCONFIG_VECTOR parameter GROUP_ID_MANAGEMENT:</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w:t>
      </w:r>
      <w:proofErr w:type="gramStart"/>
      <w:r>
        <w:rPr>
          <w:rFonts w:ascii="TimesNewRomanPSMT" w:hAnsi="TimesNewRomanPSMT" w:cs="TimesNewRomanPSMT"/>
          <w:sz w:val="20"/>
          <w:lang w:val="en-US"/>
        </w:rPr>
        <w:t>group</w:t>
      </w:r>
      <w:proofErr w:type="gramEnd"/>
      <w:r>
        <w:rPr>
          <w:rFonts w:ascii="TimesNewRomanPSMT" w:hAnsi="TimesNewRomanPSMT" w:cs="TimesNewRomanPSMT"/>
          <w:sz w:val="20"/>
          <w:lang w:val="en-US"/>
        </w:rPr>
        <w:t xml:space="preserve"> ID to Membership Status, denoted by </w:t>
      </w:r>
      <w:proofErr w:type="spellStart"/>
      <w:r>
        <w:rPr>
          <w:rFonts w:ascii="TimesNewRomanPSMT" w:hAnsi="TimesNewRomanPSMT" w:cs="TimesNewRomanPSMT"/>
          <w:sz w:val="20"/>
          <w:lang w:val="en-US"/>
        </w:rPr>
        <w:t>MembershipStatusInGroupID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g</w:t>
      </w:r>
      <w:r>
        <w:rPr>
          <w:rFonts w:ascii="TimesNewRomanPSMT" w:hAnsi="TimesNewRomanPSMT" w:cs="TimesNewRomanPSMT"/>
          <w:sz w:val="20"/>
          <w:lang w:val="en-US"/>
        </w:rPr>
        <w:t>] for</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b) </w:t>
      </w:r>
      <w:proofErr w:type="gramStart"/>
      <w:r>
        <w:rPr>
          <w:rFonts w:ascii="TimesNewRomanPSMT" w:hAnsi="TimesNewRomanPSMT" w:cs="TimesNewRomanPSMT"/>
          <w:sz w:val="20"/>
          <w:lang w:val="en-US"/>
        </w:rPr>
        <w:t>group</w:t>
      </w:r>
      <w:proofErr w:type="gramEnd"/>
      <w:r>
        <w:rPr>
          <w:rFonts w:ascii="TimesNewRomanPSMT" w:hAnsi="TimesNewRomanPSMT" w:cs="TimesNewRomanPSMT"/>
          <w:sz w:val="20"/>
          <w:lang w:val="en-US"/>
        </w:rPr>
        <w:t xml:space="preserve"> ID to User Position, denoted by </w:t>
      </w:r>
      <w:proofErr w:type="spellStart"/>
      <w:r>
        <w:rPr>
          <w:rFonts w:ascii="TimesNewRomanPSMT" w:hAnsi="TimesNewRomanPSMT" w:cs="TimesNewRomanPSMT"/>
          <w:sz w:val="20"/>
          <w:lang w:val="en-US"/>
        </w:rPr>
        <w:t>UserPositionInGroupID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g</w:t>
      </w:r>
      <w:r>
        <w:rPr>
          <w:rFonts w:ascii="TimesNewRomanPSMT" w:hAnsi="TimesNewRomanPSMT" w:cs="TimesNewRomanPSMT"/>
          <w:sz w:val="20"/>
          <w:lang w:val="en-US"/>
        </w:rPr>
        <w:t>] for</w:t>
      </w:r>
    </w:p>
    <w:p w:rsidR="00E82234" w:rsidRDefault="00E82234" w:rsidP="00E82234">
      <w:pPr>
        <w:autoSpaceDE w:val="0"/>
        <w:autoSpaceDN w:val="0"/>
        <w:adjustRightInd w:val="0"/>
        <w:rPr>
          <w:rFonts w:ascii="TimesNewRomanPSMT" w:hAnsi="TimesNewRomanPSMT" w:cs="TimesNewRomanPSMT"/>
          <w:sz w:val="20"/>
          <w:lang w:val="en-US"/>
        </w:rPr>
      </w:pP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a STA that has these lookup tables configured receives a VHT MU PPDU where the Group ID field in</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VHT-SIG-A1 has the value </w:t>
      </w:r>
      <w:r>
        <w:rPr>
          <w:rFonts w:ascii="TimesNewRomanPS-ItalicMT" w:hAnsi="TimesNewRomanPS-ItalicMT" w:cs="TimesNewRomanPS-ItalicMT"/>
          <w:i/>
          <w:iCs/>
          <w:sz w:val="20"/>
          <w:lang w:val="en-US"/>
        </w:rPr>
        <w:t xml:space="preserve">k </w:t>
      </w:r>
      <w:r>
        <w:rPr>
          <w:rFonts w:ascii="TimesNewRomanPSMT" w:hAnsi="TimesNewRomanPSMT" w:cs="TimesNewRomanPSMT"/>
          <w:sz w:val="20"/>
          <w:lang w:val="en-US"/>
        </w:rPr>
        <w:t xml:space="preserve">and where </w:t>
      </w:r>
      <w:proofErr w:type="spellStart"/>
      <w:r>
        <w:rPr>
          <w:rFonts w:ascii="TimesNewRomanPSMT" w:hAnsi="TimesNewRomanPSMT" w:cs="TimesNewRomanPSMT"/>
          <w:sz w:val="20"/>
          <w:lang w:val="en-US"/>
        </w:rPr>
        <w:t>MembershipStatusInGroupID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k</w:t>
      </w:r>
      <w:r>
        <w:rPr>
          <w:rFonts w:ascii="TimesNewRomanPSMT" w:hAnsi="TimesNewRomanPSMT" w:cs="TimesNewRomanPSMT"/>
          <w:sz w:val="20"/>
          <w:lang w:val="en-US"/>
        </w:rPr>
        <w:t>] is equal to 1, then the number of</w:t>
      </w:r>
    </w:p>
    <w:p w:rsidR="00E82234" w:rsidRDefault="00E82234" w:rsidP="00E8223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space</w:t>
      </w:r>
      <w:proofErr w:type="gramEnd"/>
      <w:r>
        <w:rPr>
          <w:rFonts w:ascii="TimesNewRomanPSMT" w:hAnsi="TimesNewRomanPSMT" w:cs="TimesNewRomanPSMT"/>
          <w:sz w:val="20"/>
          <w:lang w:val="en-US"/>
        </w:rPr>
        <w:t xml:space="preserve"> time streams for that STA is indicated in the MU[</w:t>
      </w:r>
      <w:proofErr w:type="spellStart"/>
      <w:r>
        <w:rPr>
          <w:rFonts w:ascii="TimesNewRomanPSMT" w:hAnsi="TimesNewRomanPSMT" w:cs="TimesNewRomanPSMT"/>
          <w:sz w:val="20"/>
          <w:lang w:val="en-US"/>
        </w:rPr>
        <w:t>UserPositionInGroupID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k</w:t>
      </w:r>
      <w:r>
        <w:rPr>
          <w:rFonts w:ascii="TimesNewRomanPSMT" w:hAnsi="TimesNewRomanPSMT" w:cs="TimesNewRomanPSMT"/>
          <w:sz w:val="20"/>
          <w:lang w:val="en-US"/>
        </w:rPr>
        <w:t>]] NSTS field in VHT-SIGA1.</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space time streams for the STA follow the space time streams indicated by the </w:t>
      </w:r>
      <w:proofErr w:type="gramStart"/>
      <w:r>
        <w:rPr>
          <w:rFonts w:ascii="TimesNewRomanPSMT" w:hAnsi="TimesNewRomanPSMT" w:cs="TimesNewRomanPSMT"/>
          <w:sz w:val="20"/>
          <w:lang w:val="en-US"/>
        </w:rPr>
        <w:t>MU[</w:t>
      </w:r>
      <w:proofErr w:type="gramEnd"/>
      <w:r>
        <w:rPr>
          <w:rFonts w:ascii="TimesNewRomanPSMT" w:hAnsi="TimesNewRomanPSMT" w:cs="TimesNewRomanPSMT"/>
          <w:sz w:val="20"/>
          <w:lang w:val="en-US"/>
        </w:rPr>
        <w:t>0] NSTS, MU[1]</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NSTS</w:t>
      </w:r>
      <w:proofErr w:type="gramStart"/>
      <w:r>
        <w:rPr>
          <w:rFonts w:ascii="TimesNewRomanPSMT" w:hAnsi="TimesNewRomanPSMT" w:cs="TimesNewRomanPSMT"/>
          <w:sz w:val="20"/>
          <w:lang w:val="en-US"/>
        </w:rPr>
        <w:t>, …,</w:t>
      </w:r>
      <w:proofErr w:type="gramEnd"/>
      <w:r>
        <w:rPr>
          <w:rFonts w:ascii="TimesNewRomanPSMT" w:hAnsi="TimesNewRomanPSMT" w:cs="TimesNewRomanPSMT"/>
          <w:sz w:val="20"/>
          <w:lang w:val="en-US"/>
        </w:rPr>
        <w:t xml:space="preserve"> MU[3] NSTS fields in VHT-SIG-A1.</w:t>
      </w:r>
    </w:p>
    <w:p w:rsidR="00E82234" w:rsidRDefault="00E82234" w:rsidP="00E82234">
      <w:pPr>
        <w:autoSpaceDE w:val="0"/>
        <w:autoSpaceDN w:val="0"/>
        <w:adjustRightInd w:val="0"/>
        <w:rPr>
          <w:rFonts w:ascii="TimesNewRomanPSMT" w:hAnsi="TimesNewRomanPSMT" w:cs="TimesNewRomanPSMT"/>
          <w:sz w:val="20"/>
          <w:lang w:val="en-US"/>
        </w:rPr>
      </w:pP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For group IDs whose corresponding Membership Status subfield is set to 1 in the Group ID Management</w:t>
      </w:r>
    </w:p>
    <w:p w:rsidR="00E82234" w:rsidRDefault="00E82234" w:rsidP="00E8223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w:t>
      </w:r>
      <w:proofErr w:type="gramEnd"/>
      <w:r>
        <w:rPr>
          <w:rFonts w:ascii="TimesNewRomanPSMT" w:hAnsi="TimesNewRomanPSMT" w:cs="TimesNewRomanPSMT"/>
          <w:sz w:val="20"/>
          <w:lang w:val="en-US"/>
        </w:rPr>
        <w:t>, the User Position subfield determines which of the four sets of 3 bits in the NSTS field in VHT-SIGA</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corresponds</w:t>
      </w:r>
      <w:proofErr w:type="gramEnd"/>
      <w:r>
        <w:rPr>
          <w:rFonts w:ascii="TimesNewRomanPSMT" w:hAnsi="TimesNewRomanPSMT" w:cs="TimesNewRomanPSMT"/>
          <w:sz w:val="20"/>
          <w:lang w:val="en-US"/>
        </w:rPr>
        <w:t xml:space="preserve"> to the user in an MU transmission. When a VHT MU PPDU is received, each STA identifies</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whether</w:t>
      </w:r>
      <w:proofErr w:type="gramEnd"/>
      <w:r>
        <w:rPr>
          <w:rFonts w:ascii="TimesNewRomanPSMT" w:hAnsi="TimesNewRomanPSMT" w:cs="TimesNewRomanPSMT"/>
          <w:sz w:val="20"/>
          <w:lang w:val="en-US"/>
        </w:rPr>
        <w:t xml:space="preserve"> it is a member of the group for this PPDU by detecting the Group ID field in VHT-SIG-A. If a STA</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finds</w:t>
      </w:r>
      <w:proofErr w:type="gramEnd"/>
      <w:r>
        <w:rPr>
          <w:rFonts w:ascii="TimesNewRomanPSMT" w:hAnsi="TimesNewRomanPSMT" w:cs="TimesNewRomanPSMT"/>
          <w:sz w:val="20"/>
          <w:lang w:val="en-US"/>
        </w:rPr>
        <w:t xml:space="preserve"> that it is a member of the group for the VHT MU PPDU, the STA determines the number of space-time</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streams</w:t>
      </w:r>
      <w:proofErr w:type="gramEnd"/>
      <w:r>
        <w:rPr>
          <w:rFonts w:ascii="TimesNewRomanPSMT" w:hAnsi="TimesNewRomanPSMT" w:cs="TimesNewRomanPSMT"/>
          <w:sz w:val="20"/>
          <w:lang w:val="en-US"/>
        </w:rPr>
        <w:t xml:space="preserve"> intended for it from its corresponding 3 bits in the NSTS field in VHT-SIG-A as determined by the</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group</w:t>
      </w:r>
      <w:proofErr w:type="gramEnd"/>
      <w:r>
        <w:rPr>
          <w:rFonts w:ascii="TimesNewRomanPSMT" w:hAnsi="TimesNewRomanPSMT" w:cs="TimesNewRomanPSMT"/>
          <w:sz w:val="20"/>
          <w:lang w:val="en-US"/>
        </w:rPr>
        <w:t xml:space="preserve"> definition of the corresponding group ID. At this point, a STA is also able to identify the space-time</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streams</w:t>
      </w:r>
      <w:proofErr w:type="gramEnd"/>
      <w:r>
        <w:rPr>
          <w:rFonts w:ascii="TimesNewRomanPSMT" w:hAnsi="TimesNewRomanPSMT" w:cs="TimesNewRomanPSMT"/>
          <w:sz w:val="20"/>
          <w:lang w:val="en-US"/>
        </w:rPr>
        <w:t xml:space="preserve"> it is intended to receive and the space-time streams intended for other STAs that act as interference.</w:t>
      </w:r>
    </w:p>
    <w:p w:rsidR="00E82234" w:rsidRDefault="00E82234" w:rsidP="000B235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VHT-LTF symbols in the MU transmission are used to measure not only the channel for the space-time</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streams</w:t>
      </w:r>
      <w:proofErr w:type="gramEnd"/>
      <w:r>
        <w:rPr>
          <w:rFonts w:ascii="TimesNewRomanPSMT" w:hAnsi="TimesNewRomanPSMT" w:cs="TimesNewRomanPSMT"/>
          <w:sz w:val="20"/>
          <w:lang w:val="en-US"/>
        </w:rPr>
        <w:t xml:space="preserve"> intended for the STA but also to measure the channel for the interfering space-time streams. To successfully</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demodulate</w:t>
      </w:r>
      <w:proofErr w:type="gramEnd"/>
      <w:r>
        <w:rPr>
          <w:rFonts w:ascii="TimesNewRomanPSMT" w:hAnsi="TimesNewRomanPSMT" w:cs="TimesNewRomanPSMT"/>
          <w:sz w:val="20"/>
          <w:lang w:val="en-US"/>
        </w:rPr>
        <w:t xml:space="preserve"> the space-time streams intended for the STA, it is recommended that the STA use the cha</w:t>
      </w:r>
      <w:r w:rsidR="00123311">
        <w:rPr>
          <w:rFonts w:ascii="TimesNewRomanPSMT" w:hAnsi="TimesNewRomanPSMT" w:cs="TimesNewRomanPSMT"/>
          <w:sz w:val="20"/>
          <w:lang w:val="en-US"/>
        </w:rPr>
        <w:t xml:space="preserve">nnel state information </w:t>
      </w:r>
      <w:r>
        <w:rPr>
          <w:rFonts w:ascii="TimesNewRomanPSMT" w:hAnsi="TimesNewRomanPSMT" w:cs="TimesNewRomanPSMT"/>
          <w:sz w:val="20"/>
          <w:lang w:val="en-US"/>
        </w:rPr>
        <w:t>for all space-time streams to reduce the effect of interfering space-time streams.</w:t>
      </w:r>
    </w:p>
    <w:p w:rsidR="00123311" w:rsidRDefault="00123311" w:rsidP="00123311">
      <w:pPr>
        <w:ind w:hanging="720"/>
        <w:rPr>
          <w:rFonts w:ascii="TimesNewRomanPSMT" w:hAnsi="TimesNewRomanPSMT" w:cs="TimesNewRomanPSMT"/>
          <w:sz w:val="20"/>
          <w:lang w:val="en-US"/>
        </w:rPr>
      </w:pPr>
    </w:p>
    <w:p w:rsidR="00214894" w:rsidRDefault="00214894" w:rsidP="00214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a STA finds that it is not a member of the group, or the STA is a member of the group but the corresponding</w:t>
      </w:r>
    </w:p>
    <w:p w:rsidR="00214894" w:rsidRDefault="00214894" w:rsidP="00214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NSTS in VHT-SIG-A indicates that there are zero space-time streams for the STA in the PPDU, then the STA</w:t>
      </w:r>
    </w:p>
    <w:p w:rsidR="00214894" w:rsidRDefault="00214894" w:rsidP="0021489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may</w:t>
      </w:r>
      <w:proofErr w:type="gramEnd"/>
      <w:r>
        <w:rPr>
          <w:rFonts w:ascii="TimesNewRomanPSMT" w:hAnsi="TimesNewRomanPSMT" w:cs="TimesNewRomanPSMT"/>
          <w:sz w:val="20"/>
          <w:lang w:val="en-US"/>
        </w:rPr>
        <w:t xml:space="preserve"> elect to not process the remainder of the PPDU.</w:t>
      </w:r>
    </w:p>
    <w:p w:rsidR="00214894" w:rsidRDefault="00214894" w:rsidP="00214894">
      <w:pPr>
        <w:autoSpaceDE w:val="0"/>
        <w:autoSpaceDN w:val="0"/>
        <w:adjustRightInd w:val="0"/>
        <w:rPr>
          <w:rFonts w:ascii="TimesNewRomanPSMT" w:hAnsi="TimesNewRomanPSMT" w:cs="TimesNewRomanPSMT"/>
          <w:sz w:val="20"/>
          <w:lang w:val="en-US"/>
        </w:rPr>
      </w:pPr>
    </w:p>
    <w:p w:rsidR="00214894" w:rsidRDefault="00214894" w:rsidP="00214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STA assigns or changes user positions corresponding to one or more group IDs through the PHY-CONFIG.</w:t>
      </w:r>
    </w:p>
    <w:p w:rsidR="00214894" w:rsidRDefault="00214894" w:rsidP="0021489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request</w:t>
      </w:r>
      <w:proofErr w:type="gramEnd"/>
      <w:r>
        <w:rPr>
          <w:rFonts w:ascii="TimesNewRomanPSMT" w:hAnsi="TimesNewRomanPSMT" w:cs="TimesNewRomanPSMT"/>
          <w:sz w:val="20"/>
          <w:lang w:val="en-US"/>
        </w:rPr>
        <w:t xml:space="preserve"> primitive, specifying a PHYCONFIG_VECTOR parameter GROUP_ID_MANAGEMENT that</w:t>
      </w:r>
    </w:p>
    <w:p w:rsidR="00214894" w:rsidRDefault="00214894" w:rsidP="00214894">
      <w:pPr>
        <w:rPr>
          <w:rFonts w:ascii="TimesNewRomanPSMT" w:hAnsi="TimesNewRomanPSMT" w:cs="TimesNewRomanPSMT"/>
          <w:sz w:val="20"/>
          <w:lang w:val="en-US"/>
        </w:rPr>
      </w:pPr>
      <w:proofErr w:type="gramStart"/>
      <w:r>
        <w:rPr>
          <w:rFonts w:ascii="TimesNewRomanPSMT" w:hAnsi="TimesNewRomanPSMT" w:cs="TimesNewRomanPSMT"/>
          <w:sz w:val="20"/>
          <w:lang w:val="en-US"/>
        </w:rPr>
        <w:t>indicates</w:t>
      </w:r>
      <w:proofErr w:type="gramEnd"/>
      <w:r>
        <w:rPr>
          <w:rFonts w:ascii="TimesNewRomanPSMT" w:hAnsi="TimesNewRomanPSMT" w:cs="TimesNewRomanPSMT"/>
          <w:sz w:val="20"/>
          <w:lang w:val="en-US"/>
        </w:rPr>
        <w:t xml:space="preserve"> membership status and user position.</w:t>
      </w:r>
    </w:p>
    <w:p w:rsidR="00214894" w:rsidRDefault="00214894" w:rsidP="00123311">
      <w:pPr>
        <w:ind w:hanging="720"/>
        <w:rPr>
          <w:rFonts w:ascii="TimesNewRomanPSMT" w:hAnsi="TimesNewRomanPSMT" w:cs="TimesNewRomanPSMT"/>
          <w:sz w:val="20"/>
          <w:lang w:val="en-US"/>
        </w:rPr>
      </w:pPr>
    </w:p>
    <w:p w:rsidR="00432571" w:rsidRDefault="00432571" w:rsidP="00123311">
      <w:pPr>
        <w:ind w:hanging="720"/>
        <w:rPr>
          <w:szCs w:val="22"/>
          <w:lang w:val="en-US"/>
        </w:rPr>
      </w:pPr>
      <w:r w:rsidRPr="00214894">
        <w:rPr>
          <w:szCs w:val="22"/>
          <w:lang w:val="en-US"/>
        </w:rPr>
        <w:t>All of the above comments on this section of text are corrected and the text should be appropriately modified.</w:t>
      </w:r>
    </w:p>
    <w:p w:rsidR="00214894" w:rsidRPr="00214894" w:rsidRDefault="00214894" w:rsidP="00123311">
      <w:pPr>
        <w:ind w:hanging="720"/>
        <w:rPr>
          <w:szCs w:val="22"/>
          <w:lang w:val="en-US"/>
        </w:rPr>
      </w:pPr>
    </w:p>
    <w:p w:rsidR="00432571" w:rsidRDefault="00432571" w:rsidP="00123311">
      <w:pPr>
        <w:ind w:hanging="720"/>
        <w:rPr>
          <w:rFonts w:ascii="TimesNewRomanPSMT" w:hAnsi="TimesNewRomanPSMT" w:cs="TimesNewRomanPSMT"/>
          <w:sz w:val="20"/>
          <w:lang w:val="en-US"/>
        </w:rPr>
      </w:pPr>
    </w:p>
    <w:p w:rsidR="00123311" w:rsidRDefault="00432571" w:rsidP="000B235B">
      <w:pPr>
        <w:rPr>
          <w:caps/>
          <w:szCs w:val="22"/>
          <w:lang w:val="en-US"/>
        </w:rPr>
      </w:pPr>
      <w:r w:rsidRPr="00432571">
        <w:rPr>
          <w:caps/>
          <w:szCs w:val="22"/>
          <w:lang w:val="en-US"/>
        </w:rPr>
        <w:t>Proposed Resolution to CID 7086:</w:t>
      </w:r>
    </w:p>
    <w:p w:rsidR="00432571" w:rsidRPr="00432571" w:rsidRDefault="00432571" w:rsidP="000B235B">
      <w:pPr>
        <w:rPr>
          <w:caps/>
          <w:szCs w:val="22"/>
          <w:lang w:val="en-US"/>
        </w:rPr>
      </w:pPr>
    </w:p>
    <w:p w:rsidR="00123311" w:rsidRDefault="00A56E34" w:rsidP="000B235B">
      <w:pPr>
        <w:rPr>
          <w:szCs w:val="22"/>
          <w:lang w:val="en-US"/>
        </w:rPr>
      </w:pPr>
      <w:r>
        <w:rPr>
          <w:szCs w:val="22"/>
          <w:lang w:val="en-US"/>
        </w:rPr>
        <w:t>Modify</w:t>
      </w:r>
      <w:r w:rsidR="00432571">
        <w:rPr>
          <w:szCs w:val="22"/>
          <w:lang w:val="en-US"/>
        </w:rPr>
        <w:t xml:space="preserve"> text in 22.3.11.4 </w:t>
      </w:r>
      <w:r>
        <w:rPr>
          <w:szCs w:val="22"/>
          <w:lang w:val="en-US"/>
        </w:rPr>
        <w:t>as follows:</w:t>
      </w:r>
      <w:r w:rsidR="00432571">
        <w:rPr>
          <w:szCs w:val="22"/>
          <w:lang w:val="en-US"/>
        </w:rPr>
        <w:t xml:space="preserve">  </w:t>
      </w:r>
    </w:p>
    <w:p w:rsidR="00A56E34" w:rsidRDefault="00A56E34" w:rsidP="000B235B">
      <w:pPr>
        <w:rPr>
          <w:rFonts w:ascii="TimesNewRomanPSMT" w:hAnsi="TimesNewRomanPSMT" w:cs="TimesNewRomanPSMT"/>
          <w:sz w:val="20"/>
          <w:lang w:val="en-US"/>
        </w:rPr>
      </w:pP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value in the Group ID field in VHT-SIG-A (see 22.3.8.2.3 (VHT-SIG-A definition)) in the range 1 to 62</w:t>
      </w:r>
    </w:p>
    <w:p w:rsidR="00601B1A" w:rsidRDefault="00601B1A" w:rsidP="00601B1A">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indicates</w:t>
      </w:r>
      <w:proofErr w:type="gramEnd"/>
      <w:r>
        <w:rPr>
          <w:rFonts w:ascii="TimesNewRomanPSMT" w:hAnsi="TimesNewRomanPSMT" w:cs="TimesNewRomanPSMT"/>
          <w:sz w:val="20"/>
          <w:lang w:val="en-US"/>
        </w:rPr>
        <w:t xml:space="preserve"> a VHT MU PPDU. Prior to transmitting a VHT MU PPDU, group assignments </w:t>
      </w:r>
      <w:del w:id="0" w:author="Broadcom User" w:date="2012-11-13T17:00:00Z">
        <w:r w:rsidDel="00601B1A">
          <w:rPr>
            <w:rFonts w:ascii="TimesNewRomanPSMT" w:hAnsi="TimesNewRomanPSMT" w:cs="TimesNewRomanPSMT"/>
            <w:sz w:val="20"/>
            <w:lang w:val="en-US"/>
          </w:rPr>
          <w:delText xml:space="preserve">shall </w:delText>
        </w:r>
      </w:del>
      <w:r>
        <w:rPr>
          <w:rFonts w:ascii="TimesNewRomanPSMT" w:hAnsi="TimesNewRomanPSMT" w:cs="TimesNewRomanPSMT"/>
          <w:sz w:val="20"/>
          <w:lang w:val="en-US"/>
        </w:rPr>
        <w:t>have been established</w:t>
      </w:r>
    </w:p>
    <w:p w:rsidR="00601B1A" w:rsidRDefault="00601B1A" w:rsidP="00601B1A">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by</w:t>
      </w:r>
      <w:proofErr w:type="gramEnd"/>
      <w:r>
        <w:rPr>
          <w:rFonts w:ascii="TimesNewRomanPSMT" w:hAnsi="TimesNewRomanPSMT" w:cs="TimesNewRomanPSMT"/>
          <w:sz w:val="20"/>
          <w:lang w:val="en-US"/>
        </w:rPr>
        <w:t xml:space="preserve"> the AP for DL-MU-MIMO capable STAs using the Group ID Management frame as defined in</w:t>
      </w: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8.5.23.3 (Group ID Management frame format).</w:t>
      </w:r>
    </w:p>
    <w:p w:rsidR="00601B1A" w:rsidRDefault="00601B1A" w:rsidP="00601B1A">
      <w:pPr>
        <w:autoSpaceDE w:val="0"/>
        <w:autoSpaceDN w:val="0"/>
        <w:adjustRightInd w:val="0"/>
        <w:rPr>
          <w:rFonts w:ascii="TimesNewRomanPSMT" w:hAnsi="TimesNewRomanPSMT" w:cs="TimesNewRomanPSMT"/>
          <w:sz w:val="20"/>
          <w:lang w:val="en-US"/>
        </w:rPr>
      </w:pPr>
    </w:p>
    <w:p w:rsidR="00601B1A" w:rsidDel="00601B1A" w:rsidRDefault="00601B1A" w:rsidP="00601B1A">
      <w:pPr>
        <w:autoSpaceDE w:val="0"/>
        <w:autoSpaceDN w:val="0"/>
        <w:adjustRightInd w:val="0"/>
        <w:rPr>
          <w:del w:id="1" w:author="Broadcom User" w:date="2012-11-13T17:01:00Z"/>
          <w:rFonts w:ascii="TimesNewRomanPSMT" w:hAnsi="TimesNewRomanPSMT" w:cs="TimesNewRomanPSMT"/>
          <w:sz w:val="20"/>
          <w:lang w:val="en-US"/>
        </w:rPr>
      </w:pPr>
      <w:del w:id="2" w:author="Broadcom User" w:date="2012-11-13T17:01:00Z">
        <w:r w:rsidDel="00601B1A">
          <w:rPr>
            <w:rFonts w:ascii="TimesNewRomanPSMT" w:hAnsi="TimesNewRomanPSMT" w:cs="TimesNewRomanPSMT"/>
            <w:sz w:val="20"/>
            <w:lang w:val="en-US"/>
          </w:rPr>
          <w:delText>When a STA receives a Group ID Management frame,</w:delText>
        </w:r>
      </w:del>
      <w:ins w:id="3" w:author="Broadcom User" w:date="2012-11-13T17:01:00Z">
        <w:r>
          <w:rPr>
            <w:rFonts w:ascii="TimesNewRomanPSMT" w:hAnsi="TimesNewRomanPSMT" w:cs="TimesNewRomanPSMT"/>
            <w:sz w:val="20"/>
            <w:lang w:val="en-US"/>
          </w:rPr>
          <w:t xml:space="preserve">After </w:t>
        </w:r>
      </w:ins>
      <w:del w:id="4" w:author="Broadcom User" w:date="2012-11-13T17:01:00Z">
        <w:r w:rsidDel="00601B1A">
          <w:rPr>
            <w:rFonts w:ascii="TimesNewRomanPSMT" w:hAnsi="TimesNewRomanPSMT" w:cs="TimesNewRomanPSMT"/>
            <w:sz w:val="20"/>
            <w:lang w:val="en-US"/>
          </w:rPr>
          <w:delText xml:space="preserve"> </w:delText>
        </w:r>
      </w:del>
      <w:r>
        <w:rPr>
          <w:rFonts w:ascii="TimesNewRomanPSMT" w:hAnsi="TimesNewRomanPSMT" w:cs="TimesNewRomanPSMT"/>
          <w:sz w:val="20"/>
          <w:lang w:val="en-US"/>
        </w:rPr>
        <w:t xml:space="preserve">the STA's </w:t>
      </w:r>
      <w:ins w:id="5" w:author="Broadcom User" w:date="2012-11-13T17:01:00Z">
        <w:r>
          <w:rPr>
            <w:rFonts w:ascii="TimesNewRomanPSMT" w:hAnsi="TimesNewRomanPSMT" w:cs="TimesNewRomanPSMT"/>
            <w:sz w:val="20"/>
            <w:lang w:val="en-US"/>
          </w:rPr>
          <w:t>P</w:t>
        </w:r>
      </w:ins>
      <w:del w:id="6" w:author="Broadcom User" w:date="2012-11-13T17:01:00Z">
        <w:r w:rsidDel="00601B1A">
          <w:rPr>
            <w:rFonts w:ascii="TimesNewRomanPSMT" w:hAnsi="TimesNewRomanPSMT" w:cs="TimesNewRomanPSMT"/>
            <w:sz w:val="20"/>
            <w:lang w:val="en-US"/>
          </w:rPr>
          <w:delText>M</w:delText>
        </w:r>
      </w:del>
      <w:r>
        <w:rPr>
          <w:rFonts w:ascii="TimesNewRomanPSMT" w:hAnsi="TimesNewRomanPSMT" w:cs="TimesNewRomanPSMT"/>
          <w:sz w:val="20"/>
          <w:lang w:val="en-US"/>
        </w:rPr>
        <w:t xml:space="preserve">LME </w:t>
      </w:r>
      <w:ins w:id="7" w:author="Broadcom User" w:date="2012-11-13T17:01:00Z">
        <w:r>
          <w:rPr>
            <w:rFonts w:ascii="TimesNewRomanPSMT" w:hAnsi="TimesNewRomanPSMT" w:cs="TimesNewRomanPSMT"/>
            <w:sz w:val="20"/>
            <w:lang w:val="en-US"/>
          </w:rPr>
          <w:t xml:space="preserve">is </w:t>
        </w:r>
      </w:ins>
      <w:r>
        <w:rPr>
          <w:rFonts w:ascii="TimesNewRomanPSMT" w:hAnsi="TimesNewRomanPSMT" w:cs="TimesNewRomanPSMT"/>
          <w:sz w:val="20"/>
          <w:lang w:val="en-US"/>
        </w:rPr>
        <w:t>configure</w:t>
      </w:r>
      <w:ins w:id="8" w:author="Broadcom User" w:date="2012-11-13T17:01:00Z">
        <w:r>
          <w:rPr>
            <w:rFonts w:ascii="TimesNewRomanPSMT" w:hAnsi="TimesNewRomanPSMT" w:cs="TimesNewRomanPSMT"/>
            <w:sz w:val="20"/>
            <w:lang w:val="en-US"/>
          </w:rPr>
          <w:t>d</w:t>
        </w:r>
      </w:ins>
      <w:del w:id="9" w:author="Broadcom User" w:date="2012-11-13T17:01:00Z">
        <w:r w:rsidDel="00601B1A">
          <w:rPr>
            <w:rFonts w:ascii="TimesNewRomanPSMT" w:hAnsi="TimesNewRomanPSMT" w:cs="TimesNewRomanPSMT"/>
            <w:sz w:val="20"/>
            <w:lang w:val="en-US"/>
          </w:rPr>
          <w:delText>s</w:delText>
        </w:r>
      </w:del>
      <w:r>
        <w:rPr>
          <w:rFonts w:ascii="TimesNewRomanPSMT" w:hAnsi="TimesNewRomanPSMT" w:cs="TimesNewRomanPSMT"/>
          <w:sz w:val="20"/>
          <w:lang w:val="en-US"/>
        </w:rPr>
        <w:t xml:space="preserve"> </w:t>
      </w:r>
      <w:del w:id="10" w:author="Broadcom User" w:date="2012-11-13T17:01:00Z">
        <w:r w:rsidDel="00601B1A">
          <w:rPr>
            <w:rFonts w:ascii="TimesNewRomanPSMT" w:hAnsi="TimesNewRomanPSMT" w:cs="TimesNewRomanPSMT"/>
            <w:sz w:val="20"/>
            <w:lang w:val="en-US"/>
          </w:rPr>
          <w:delText>the following lookup</w:delText>
        </w:r>
      </w:del>
    </w:p>
    <w:p w:rsidR="00601B1A" w:rsidRDefault="00601B1A" w:rsidP="00601B1A">
      <w:pPr>
        <w:autoSpaceDE w:val="0"/>
        <w:autoSpaceDN w:val="0"/>
        <w:adjustRightInd w:val="0"/>
        <w:rPr>
          <w:rFonts w:ascii="TimesNewRomanPSMT" w:hAnsi="TimesNewRomanPSMT" w:cs="TimesNewRomanPSMT"/>
          <w:sz w:val="20"/>
          <w:lang w:val="en-US"/>
        </w:rPr>
      </w:pPr>
      <w:del w:id="11" w:author="Broadcom User" w:date="2012-11-13T17:01:00Z">
        <w:r w:rsidDel="00601B1A">
          <w:rPr>
            <w:rFonts w:ascii="TimesNewRomanPSMT" w:hAnsi="TimesNewRomanPSMT" w:cs="TimesNewRomanPSMT"/>
            <w:sz w:val="20"/>
            <w:lang w:val="en-US"/>
          </w:rPr>
          <w:delText xml:space="preserve">tables in the PHY </w:delText>
        </w:r>
      </w:del>
      <w:proofErr w:type="gramStart"/>
      <w:r>
        <w:rPr>
          <w:rFonts w:ascii="TimesNewRomanPSMT" w:hAnsi="TimesNewRomanPSMT" w:cs="TimesNewRomanPSMT"/>
          <w:sz w:val="20"/>
          <w:lang w:val="en-US"/>
        </w:rPr>
        <w:t>using</w:t>
      </w:r>
      <w:proofErr w:type="gramEnd"/>
      <w:r>
        <w:rPr>
          <w:rFonts w:ascii="TimesNewRomanPSMT" w:hAnsi="TimesNewRomanPSMT" w:cs="TimesNewRomanPSMT"/>
          <w:sz w:val="20"/>
          <w:lang w:val="en-US"/>
        </w:rPr>
        <w:t xml:space="preserve"> the PHYCONFIG_VECTOR parameter GROUP_ID_MANAGEMENT</w:t>
      </w:r>
      <w:ins w:id="12" w:author="Broadcom User" w:date="2012-11-13T17:01:00Z">
        <w:r>
          <w:rPr>
            <w:rFonts w:ascii="TimesNewRomanPSMT" w:hAnsi="TimesNewRomanPSMT" w:cs="TimesNewRomanPSMT"/>
            <w:sz w:val="20"/>
            <w:lang w:val="en-US"/>
          </w:rPr>
          <w:t>, the following lookup tables are populated</w:t>
        </w:r>
      </w:ins>
      <w:r>
        <w:rPr>
          <w:rFonts w:ascii="TimesNewRomanPSMT" w:hAnsi="TimesNewRomanPSMT" w:cs="TimesNewRomanPSMT"/>
          <w:sz w:val="20"/>
          <w:lang w:val="en-US"/>
        </w:rPr>
        <w:t>:</w:t>
      </w: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w:t>
      </w:r>
      <w:proofErr w:type="gramStart"/>
      <w:r>
        <w:rPr>
          <w:rFonts w:ascii="TimesNewRomanPSMT" w:hAnsi="TimesNewRomanPSMT" w:cs="TimesNewRomanPSMT"/>
          <w:sz w:val="20"/>
          <w:lang w:val="en-US"/>
        </w:rPr>
        <w:t>group</w:t>
      </w:r>
      <w:proofErr w:type="gramEnd"/>
      <w:r>
        <w:rPr>
          <w:rFonts w:ascii="TimesNewRomanPSMT" w:hAnsi="TimesNewRomanPSMT" w:cs="TimesNewRomanPSMT"/>
          <w:sz w:val="20"/>
          <w:lang w:val="en-US"/>
        </w:rPr>
        <w:t xml:space="preserve"> ID to Membership Status, denoted by </w:t>
      </w:r>
      <w:proofErr w:type="spellStart"/>
      <w:r>
        <w:rPr>
          <w:rFonts w:ascii="TimesNewRomanPSMT" w:hAnsi="TimesNewRomanPSMT" w:cs="TimesNewRomanPSMT"/>
          <w:sz w:val="20"/>
          <w:lang w:val="en-US"/>
        </w:rPr>
        <w:t>MembershipStatusInGroupID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g</w:t>
      </w:r>
      <w:r>
        <w:rPr>
          <w:rFonts w:ascii="TimesNewRomanPSMT" w:hAnsi="TimesNewRomanPSMT" w:cs="TimesNewRomanPSMT"/>
          <w:sz w:val="20"/>
          <w:lang w:val="en-US"/>
        </w:rPr>
        <w:t>] for</w:t>
      </w: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b) </w:t>
      </w:r>
      <w:proofErr w:type="gramStart"/>
      <w:r>
        <w:rPr>
          <w:rFonts w:ascii="TimesNewRomanPSMT" w:hAnsi="TimesNewRomanPSMT" w:cs="TimesNewRomanPSMT"/>
          <w:sz w:val="20"/>
          <w:lang w:val="en-US"/>
        </w:rPr>
        <w:t>group</w:t>
      </w:r>
      <w:proofErr w:type="gramEnd"/>
      <w:r>
        <w:rPr>
          <w:rFonts w:ascii="TimesNewRomanPSMT" w:hAnsi="TimesNewRomanPSMT" w:cs="TimesNewRomanPSMT"/>
          <w:sz w:val="20"/>
          <w:lang w:val="en-US"/>
        </w:rPr>
        <w:t xml:space="preserve"> ID to User Position, denoted by </w:t>
      </w:r>
      <w:proofErr w:type="spellStart"/>
      <w:r>
        <w:rPr>
          <w:rFonts w:ascii="TimesNewRomanPSMT" w:hAnsi="TimesNewRomanPSMT" w:cs="TimesNewRomanPSMT"/>
          <w:sz w:val="20"/>
          <w:lang w:val="en-US"/>
        </w:rPr>
        <w:t>UserPositionInGroupID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g</w:t>
      </w:r>
      <w:r>
        <w:rPr>
          <w:rFonts w:ascii="TimesNewRomanPSMT" w:hAnsi="TimesNewRomanPSMT" w:cs="TimesNewRomanPSMT"/>
          <w:sz w:val="20"/>
          <w:lang w:val="en-US"/>
        </w:rPr>
        <w:t>] for</w:t>
      </w:r>
    </w:p>
    <w:p w:rsidR="00601B1A" w:rsidRDefault="00601B1A" w:rsidP="00601B1A">
      <w:pPr>
        <w:autoSpaceDE w:val="0"/>
        <w:autoSpaceDN w:val="0"/>
        <w:adjustRightInd w:val="0"/>
        <w:rPr>
          <w:rFonts w:ascii="TimesNewRomanPSMT" w:hAnsi="TimesNewRomanPSMT" w:cs="TimesNewRomanPSMT"/>
          <w:sz w:val="20"/>
          <w:lang w:val="en-US"/>
        </w:rPr>
      </w:pP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When a STA </w:t>
      </w:r>
      <w:del w:id="13" w:author="Broadcom User" w:date="2012-11-13T17:02:00Z">
        <w:r w:rsidDel="00601B1A">
          <w:rPr>
            <w:rFonts w:ascii="TimesNewRomanPSMT" w:hAnsi="TimesNewRomanPSMT" w:cs="TimesNewRomanPSMT"/>
            <w:sz w:val="20"/>
            <w:lang w:val="en-US"/>
          </w:rPr>
          <w:delText xml:space="preserve">that has these lookup tables configured </w:delText>
        </w:r>
      </w:del>
      <w:r>
        <w:rPr>
          <w:rFonts w:ascii="TimesNewRomanPSMT" w:hAnsi="TimesNewRomanPSMT" w:cs="TimesNewRomanPSMT"/>
          <w:sz w:val="20"/>
          <w:lang w:val="en-US"/>
        </w:rPr>
        <w:t>receives a VHT MU PPDU where the Group ID field in</w:t>
      </w: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VHT-SIG-A1 has the value </w:t>
      </w:r>
      <w:r>
        <w:rPr>
          <w:rFonts w:ascii="TimesNewRomanPS-ItalicMT" w:hAnsi="TimesNewRomanPS-ItalicMT" w:cs="TimesNewRomanPS-ItalicMT"/>
          <w:i/>
          <w:iCs/>
          <w:sz w:val="20"/>
          <w:lang w:val="en-US"/>
        </w:rPr>
        <w:t xml:space="preserve">k </w:t>
      </w:r>
      <w:r>
        <w:rPr>
          <w:rFonts w:ascii="TimesNewRomanPSMT" w:hAnsi="TimesNewRomanPSMT" w:cs="TimesNewRomanPSMT"/>
          <w:sz w:val="20"/>
          <w:lang w:val="en-US"/>
        </w:rPr>
        <w:t xml:space="preserve">and where </w:t>
      </w:r>
      <w:proofErr w:type="spellStart"/>
      <w:r>
        <w:rPr>
          <w:rFonts w:ascii="TimesNewRomanPSMT" w:hAnsi="TimesNewRomanPSMT" w:cs="TimesNewRomanPSMT"/>
          <w:sz w:val="20"/>
          <w:lang w:val="en-US"/>
        </w:rPr>
        <w:t>MembershipStatusInGroupID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k</w:t>
      </w:r>
      <w:r>
        <w:rPr>
          <w:rFonts w:ascii="TimesNewRomanPSMT" w:hAnsi="TimesNewRomanPSMT" w:cs="TimesNewRomanPSMT"/>
          <w:sz w:val="20"/>
          <w:lang w:val="en-US"/>
        </w:rPr>
        <w:t>] is equal to 1, then the number of</w:t>
      </w:r>
    </w:p>
    <w:p w:rsidR="00601B1A" w:rsidRDefault="00601B1A" w:rsidP="00601B1A">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space</w:t>
      </w:r>
      <w:proofErr w:type="gramEnd"/>
      <w:r>
        <w:rPr>
          <w:rFonts w:ascii="TimesNewRomanPSMT" w:hAnsi="TimesNewRomanPSMT" w:cs="TimesNewRomanPSMT"/>
          <w:sz w:val="20"/>
          <w:lang w:val="en-US"/>
        </w:rPr>
        <w:t xml:space="preserve"> time streams for that STA is indicated in the MU[</w:t>
      </w:r>
      <w:proofErr w:type="spellStart"/>
      <w:r>
        <w:rPr>
          <w:rFonts w:ascii="TimesNewRomanPSMT" w:hAnsi="TimesNewRomanPSMT" w:cs="TimesNewRomanPSMT"/>
          <w:sz w:val="20"/>
          <w:lang w:val="en-US"/>
        </w:rPr>
        <w:t>UserPositionInGroupID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k</w:t>
      </w:r>
      <w:r>
        <w:rPr>
          <w:rFonts w:ascii="TimesNewRomanPSMT" w:hAnsi="TimesNewRomanPSMT" w:cs="TimesNewRomanPSMT"/>
          <w:sz w:val="20"/>
          <w:lang w:val="en-US"/>
        </w:rPr>
        <w:t>]] NSTS field in VHT-SIGA1.</w:t>
      </w:r>
    </w:p>
    <w:p w:rsidR="00601B1A" w:rsidDel="00601B1A" w:rsidRDefault="00601B1A" w:rsidP="00601B1A">
      <w:pPr>
        <w:autoSpaceDE w:val="0"/>
        <w:autoSpaceDN w:val="0"/>
        <w:adjustRightInd w:val="0"/>
        <w:rPr>
          <w:del w:id="14" w:author="Broadcom User" w:date="2012-11-13T17:02:00Z"/>
          <w:rFonts w:ascii="TimesNewRomanPSMT" w:hAnsi="TimesNewRomanPSMT" w:cs="TimesNewRomanPSMT"/>
          <w:sz w:val="20"/>
          <w:lang w:val="en-US"/>
        </w:rPr>
      </w:pPr>
      <w:del w:id="15" w:author="Broadcom User" w:date="2012-11-13T17:02:00Z">
        <w:r w:rsidDel="00601B1A">
          <w:rPr>
            <w:rFonts w:ascii="TimesNewRomanPSMT" w:hAnsi="TimesNewRomanPSMT" w:cs="TimesNewRomanPSMT"/>
            <w:sz w:val="20"/>
            <w:lang w:val="en-US"/>
          </w:rPr>
          <w:delText>The space time streams for the STA follow the space time streams indicated by the MU[0] NSTS, MU[1]</w:delText>
        </w:r>
      </w:del>
    </w:p>
    <w:p w:rsidR="00601B1A" w:rsidRPr="00CB7C58" w:rsidRDefault="00601B1A" w:rsidP="00601B1A">
      <w:pPr>
        <w:autoSpaceDE w:val="0"/>
        <w:autoSpaceDN w:val="0"/>
        <w:adjustRightInd w:val="0"/>
        <w:ind w:hanging="720"/>
        <w:rPr>
          <w:ins w:id="16" w:author="Broadcom User" w:date="2012-11-13T17:02:00Z"/>
          <w:rFonts w:ascii="TimesNewRomanPSMT" w:hAnsi="TimesNewRomanPSMT" w:cs="TimesNewRomanPSMT"/>
          <w:color w:val="FF0000"/>
          <w:sz w:val="20"/>
          <w:lang w:val="en-US"/>
        </w:rPr>
      </w:pPr>
      <w:del w:id="17" w:author="Broadcom User" w:date="2012-11-13T17:02:00Z">
        <w:r w:rsidDel="00601B1A">
          <w:rPr>
            <w:rFonts w:ascii="TimesNewRomanPSMT" w:hAnsi="TimesNewRomanPSMT" w:cs="TimesNewRomanPSMT"/>
            <w:sz w:val="20"/>
            <w:lang w:val="en-US"/>
          </w:rPr>
          <w:delText>NSTS, …, MU[3] NSTS fields in VHT-SIG-A1.</w:delText>
        </w:r>
      </w:del>
      <w:ins w:id="18" w:author="Broadcom User" w:date="2012-11-13T17:02:00Z">
        <w:r>
          <w:rPr>
            <w:rFonts w:ascii="TimesNewRomanPSMT" w:hAnsi="TimesNewRomanPSMT" w:cs="TimesNewRomanPSMT"/>
            <w:sz w:val="20"/>
            <w:lang w:val="en-US"/>
          </w:rPr>
          <w:t xml:space="preserve"> </w:t>
        </w:r>
        <w:r>
          <w:rPr>
            <w:rFonts w:ascii="TimesNewRomanPSMT" w:hAnsi="TimesNewRomanPSMT" w:cs="TimesNewRomanPSMT"/>
            <w:color w:val="FF0000"/>
            <w:sz w:val="20"/>
            <w:lang w:val="en-US"/>
          </w:rPr>
          <w:t>The space-</w:t>
        </w:r>
        <w:r w:rsidRPr="00CB7C58">
          <w:rPr>
            <w:rFonts w:ascii="TimesNewRomanPSMT" w:hAnsi="TimesNewRomanPSMT" w:cs="TimesNewRomanPSMT"/>
            <w:color w:val="FF0000"/>
            <w:sz w:val="20"/>
            <w:lang w:val="en-US"/>
          </w:rPr>
          <w:t>time streams of different users are ordered in accordance to user position values</w:t>
        </w:r>
        <w:r>
          <w:rPr>
            <w:rFonts w:ascii="TimesNewRomanPSMT" w:hAnsi="TimesNewRomanPSMT" w:cs="TimesNewRomanPSMT"/>
            <w:color w:val="FF0000"/>
            <w:sz w:val="20"/>
            <w:lang w:val="en-US"/>
          </w:rPr>
          <w:t xml:space="preserve">, i.e., the space-time streams for the user in user position 0 come first, followed by the space-time streams for the user in position 1, followed by the space-time streams for the user in position 2, and followed by the space-time streams for the user in position 3. </w:t>
        </w:r>
      </w:ins>
    </w:p>
    <w:p w:rsidR="00601B1A" w:rsidDel="00601B1A" w:rsidRDefault="00601B1A" w:rsidP="00601B1A">
      <w:pPr>
        <w:autoSpaceDE w:val="0"/>
        <w:autoSpaceDN w:val="0"/>
        <w:adjustRightInd w:val="0"/>
        <w:rPr>
          <w:del w:id="19" w:author="Broadcom User" w:date="2012-11-13T17:02:00Z"/>
          <w:rFonts w:ascii="TimesNewRomanPSMT" w:hAnsi="TimesNewRomanPSMT" w:cs="TimesNewRomanPSMT"/>
          <w:sz w:val="20"/>
          <w:lang w:val="en-US"/>
        </w:rPr>
      </w:pPr>
    </w:p>
    <w:p w:rsidR="00601B1A" w:rsidRDefault="00601B1A" w:rsidP="00601B1A">
      <w:pPr>
        <w:autoSpaceDE w:val="0"/>
        <w:autoSpaceDN w:val="0"/>
        <w:adjustRightInd w:val="0"/>
        <w:rPr>
          <w:rFonts w:ascii="TimesNewRomanPSMT" w:hAnsi="TimesNewRomanPSMT" w:cs="TimesNewRomanPSMT"/>
          <w:sz w:val="20"/>
          <w:lang w:val="en-US"/>
        </w:rPr>
      </w:pPr>
    </w:p>
    <w:p w:rsidR="00601B1A" w:rsidDel="009B762C" w:rsidRDefault="00601B1A" w:rsidP="00601B1A">
      <w:pPr>
        <w:autoSpaceDE w:val="0"/>
        <w:autoSpaceDN w:val="0"/>
        <w:adjustRightInd w:val="0"/>
        <w:rPr>
          <w:del w:id="20" w:author="Broadcom User" w:date="2012-11-13T17:03:00Z"/>
          <w:rFonts w:ascii="TimesNewRomanPSMT" w:hAnsi="TimesNewRomanPSMT" w:cs="TimesNewRomanPSMT"/>
          <w:sz w:val="20"/>
          <w:lang w:val="en-US"/>
        </w:rPr>
      </w:pPr>
      <w:del w:id="21" w:author="Broadcom User" w:date="2012-11-13T17:03:00Z">
        <w:r w:rsidDel="009B762C">
          <w:rPr>
            <w:rFonts w:ascii="TimesNewRomanPSMT" w:hAnsi="TimesNewRomanPSMT" w:cs="TimesNewRomanPSMT"/>
            <w:sz w:val="20"/>
            <w:lang w:val="en-US"/>
          </w:rPr>
          <w:delText>For group IDs whose corresponding Membership Status subfield is set to 1 in the Group ID Management</w:delText>
        </w:r>
      </w:del>
    </w:p>
    <w:p w:rsidR="00601B1A" w:rsidDel="009B762C" w:rsidRDefault="00601B1A" w:rsidP="00601B1A">
      <w:pPr>
        <w:autoSpaceDE w:val="0"/>
        <w:autoSpaceDN w:val="0"/>
        <w:adjustRightInd w:val="0"/>
        <w:rPr>
          <w:del w:id="22" w:author="Broadcom User" w:date="2012-11-13T17:03:00Z"/>
          <w:rFonts w:ascii="TimesNewRomanPSMT" w:hAnsi="TimesNewRomanPSMT" w:cs="TimesNewRomanPSMT"/>
          <w:sz w:val="20"/>
          <w:lang w:val="en-US"/>
        </w:rPr>
      </w:pPr>
      <w:del w:id="23" w:author="Broadcom User" w:date="2012-11-13T17:03:00Z">
        <w:r w:rsidDel="009B762C">
          <w:rPr>
            <w:rFonts w:ascii="TimesNewRomanPSMT" w:hAnsi="TimesNewRomanPSMT" w:cs="TimesNewRomanPSMT"/>
            <w:sz w:val="20"/>
            <w:lang w:val="en-US"/>
          </w:rPr>
          <w:delText>frame, the User Position subfield determines which of the four sets of 3 bits in the NSTS field in VHT-SIGA</w:delText>
        </w:r>
      </w:del>
    </w:p>
    <w:p w:rsidR="00601B1A" w:rsidDel="009B762C" w:rsidRDefault="00601B1A" w:rsidP="00601B1A">
      <w:pPr>
        <w:autoSpaceDE w:val="0"/>
        <w:autoSpaceDN w:val="0"/>
        <w:adjustRightInd w:val="0"/>
        <w:rPr>
          <w:del w:id="24" w:author="Broadcom User" w:date="2012-11-13T17:03:00Z"/>
          <w:rFonts w:ascii="TimesNewRomanPSMT" w:hAnsi="TimesNewRomanPSMT" w:cs="TimesNewRomanPSMT"/>
          <w:sz w:val="20"/>
          <w:lang w:val="en-US"/>
        </w:rPr>
      </w:pPr>
      <w:del w:id="25" w:author="Broadcom User" w:date="2012-11-13T17:03:00Z">
        <w:r w:rsidDel="009B762C">
          <w:rPr>
            <w:rFonts w:ascii="TimesNewRomanPSMT" w:hAnsi="TimesNewRomanPSMT" w:cs="TimesNewRomanPSMT"/>
            <w:sz w:val="20"/>
            <w:lang w:val="en-US"/>
          </w:rPr>
          <w:delText>corresponds to the user in an MU transmission. When a VHT MU PPDU is received, each STA identifies</w:delText>
        </w:r>
      </w:del>
    </w:p>
    <w:p w:rsidR="00601B1A" w:rsidDel="009B762C" w:rsidRDefault="00601B1A" w:rsidP="00601B1A">
      <w:pPr>
        <w:autoSpaceDE w:val="0"/>
        <w:autoSpaceDN w:val="0"/>
        <w:adjustRightInd w:val="0"/>
        <w:rPr>
          <w:del w:id="26" w:author="Broadcom User" w:date="2012-11-13T17:03:00Z"/>
          <w:rFonts w:ascii="TimesNewRomanPSMT" w:hAnsi="TimesNewRomanPSMT" w:cs="TimesNewRomanPSMT"/>
          <w:sz w:val="20"/>
          <w:lang w:val="en-US"/>
        </w:rPr>
      </w:pPr>
      <w:del w:id="27" w:author="Broadcom User" w:date="2012-11-13T17:03:00Z">
        <w:r w:rsidDel="009B762C">
          <w:rPr>
            <w:rFonts w:ascii="TimesNewRomanPSMT" w:hAnsi="TimesNewRomanPSMT" w:cs="TimesNewRomanPSMT"/>
            <w:sz w:val="20"/>
            <w:lang w:val="en-US"/>
          </w:rPr>
          <w:delText>whether it is a member of the group for this PPDU by detecting the Group ID field in VHT-SIG-A. If a STA</w:delText>
        </w:r>
      </w:del>
    </w:p>
    <w:p w:rsidR="00601B1A" w:rsidDel="009B762C" w:rsidRDefault="00601B1A" w:rsidP="00601B1A">
      <w:pPr>
        <w:autoSpaceDE w:val="0"/>
        <w:autoSpaceDN w:val="0"/>
        <w:adjustRightInd w:val="0"/>
        <w:rPr>
          <w:del w:id="28" w:author="Broadcom User" w:date="2012-11-13T17:03:00Z"/>
          <w:rFonts w:ascii="TimesNewRomanPSMT" w:hAnsi="TimesNewRomanPSMT" w:cs="TimesNewRomanPSMT"/>
          <w:sz w:val="20"/>
          <w:lang w:val="en-US"/>
        </w:rPr>
      </w:pPr>
      <w:del w:id="29" w:author="Broadcom User" w:date="2012-11-13T17:03:00Z">
        <w:r w:rsidDel="009B762C">
          <w:rPr>
            <w:rFonts w:ascii="TimesNewRomanPSMT" w:hAnsi="TimesNewRomanPSMT" w:cs="TimesNewRomanPSMT"/>
            <w:sz w:val="20"/>
            <w:lang w:val="en-US"/>
          </w:rPr>
          <w:delText>finds that it is a member of the group for the VHT MU PPDU, the STA determines the number of space-time</w:delText>
        </w:r>
      </w:del>
    </w:p>
    <w:p w:rsidR="00601B1A" w:rsidDel="009B762C" w:rsidRDefault="00601B1A" w:rsidP="00601B1A">
      <w:pPr>
        <w:autoSpaceDE w:val="0"/>
        <w:autoSpaceDN w:val="0"/>
        <w:adjustRightInd w:val="0"/>
        <w:rPr>
          <w:del w:id="30" w:author="Broadcom User" w:date="2012-11-13T17:03:00Z"/>
          <w:rFonts w:ascii="TimesNewRomanPSMT" w:hAnsi="TimesNewRomanPSMT" w:cs="TimesNewRomanPSMT"/>
          <w:sz w:val="20"/>
          <w:lang w:val="en-US"/>
        </w:rPr>
      </w:pPr>
      <w:del w:id="31" w:author="Broadcom User" w:date="2012-11-13T17:03:00Z">
        <w:r w:rsidDel="009B762C">
          <w:rPr>
            <w:rFonts w:ascii="TimesNewRomanPSMT" w:hAnsi="TimesNewRomanPSMT" w:cs="TimesNewRomanPSMT"/>
            <w:sz w:val="20"/>
            <w:lang w:val="en-US"/>
          </w:rPr>
          <w:delText>streams intended for it from its corresponding 3 bits in the NSTS field in VHT-SIG-A as determined by the</w:delText>
        </w:r>
      </w:del>
    </w:p>
    <w:p w:rsidR="00601B1A" w:rsidRDefault="00601B1A" w:rsidP="00601B1A">
      <w:pPr>
        <w:autoSpaceDE w:val="0"/>
        <w:autoSpaceDN w:val="0"/>
        <w:adjustRightInd w:val="0"/>
        <w:rPr>
          <w:rFonts w:ascii="TimesNewRomanPSMT" w:hAnsi="TimesNewRomanPSMT" w:cs="TimesNewRomanPSMT"/>
          <w:sz w:val="20"/>
          <w:lang w:val="en-US"/>
        </w:rPr>
      </w:pPr>
      <w:del w:id="32" w:author="Broadcom User" w:date="2012-11-13T17:03:00Z">
        <w:r w:rsidDel="009B762C">
          <w:rPr>
            <w:rFonts w:ascii="TimesNewRomanPSMT" w:hAnsi="TimesNewRomanPSMT" w:cs="TimesNewRomanPSMT"/>
            <w:sz w:val="20"/>
            <w:lang w:val="en-US"/>
          </w:rPr>
          <w:delText xml:space="preserve">group definition of the corresponding group ID. At this point, </w:delText>
        </w:r>
      </w:del>
      <w:proofErr w:type="gramStart"/>
      <w:r>
        <w:rPr>
          <w:rFonts w:ascii="TimesNewRomanPSMT" w:hAnsi="TimesNewRomanPSMT" w:cs="TimesNewRomanPSMT"/>
          <w:sz w:val="20"/>
          <w:lang w:val="en-US"/>
        </w:rPr>
        <w:t>a</w:t>
      </w:r>
      <w:proofErr w:type="gramEnd"/>
      <w:r>
        <w:rPr>
          <w:rFonts w:ascii="TimesNewRomanPSMT" w:hAnsi="TimesNewRomanPSMT" w:cs="TimesNewRomanPSMT"/>
          <w:sz w:val="20"/>
          <w:lang w:val="en-US"/>
        </w:rPr>
        <w:t xml:space="preserve"> STA is also able to identify the space-time</w:t>
      </w:r>
    </w:p>
    <w:p w:rsidR="00601B1A" w:rsidRDefault="00601B1A" w:rsidP="00601B1A">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streams</w:t>
      </w:r>
      <w:proofErr w:type="gramEnd"/>
      <w:r>
        <w:rPr>
          <w:rFonts w:ascii="TimesNewRomanPSMT" w:hAnsi="TimesNewRomanPSMT" w:cs="TimesNewRomanPSMT"/>
          <w:sz w:val="20"/>
          <w:lang w:val="en-US"/>
        </w:rPr>
        <w:t xml:space="preserve"> </w:t>
      </w:r>
      <w:del w:id="33" w:author="Broadcom User" w:date="2012-11-13T17:03:00Z">
        <w:r w:rsidDel="009B762C">
          <w:rPr>
            <w:rFonts w:ascii="TimesNewRomanPSMT" w:hAnsi="TimesNewRomanPSMT" w:cs="TimesNewRomanPSMT"/>
            <w:sz w:val="20"/>
            <w:lang w:val="en-US"/>
          </w:rPr>
          <w:delText xml:space="preserve">it is intended to receive and the space-time streams </w:delText>
        </w:r>
      </w:del>
      <w:r>
        <w:rPr>
          <w:rFonts w:ascii="TimesNewRomanPSMT" w:hAnsi="TimesNewRomanPSMT" w:cs="TimesNewRomanPSMT"/>
          <w:sz w:val="20"/>
          <w:lang w:val="en-US"/>
        </w:rPr>
        <w:t>intended for other STAs that act as interference.</w:t>
      </w: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 xml:space="preserve">VHT-LTF symbols in the MU transmission are used to measure </w:t>
      </w:r>
      <w:del w:id="34" w:author="Broadcom User" w:date="2012-11-13T17:04:00Z">
        <w:r w:rsidDel="009B762C">
          <w:rPr>
            <w:rFonts w:ascii="TimesNewRomanPSMT" w:hAnsi="TimesNewRomanPSMT" w:cs="TimesNewRomanPSMT"/>
            <w:sz w:val="20"/>
            <w:lang w:val="en-US"/>
          </w:rPr>
          <w:delText xml:space="preserve">not only </w:delText>
        </w:r>
      </w:del>
      <w:r>
        <w:rPr>
          <w:rFonts w:ascii="TimesNewRomanPSMT" w:hAnsi="TimesNewRomanPSMT" w:cs="TimesNewRomanPSMT"/>
          <w:sz w:val="20"/>
          <w:lang w:val="en-US"/>
        </w:rPr>
        <w:t>the channel for the space-time</w:t>
      </w:r>
    </w:p>
    <w:p w:rsidR="00601B1A" w:rsidRDefault="00601B1A" w:rsidP="00601B1A">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streams</w:t>
      </w:r>
      <w:proofErr w:type="gramEnd"/>
      <w:r>
        <w:rPr>
          <w:rFonts w:ascii="TimesNewRomanPSMT" w:hAnsi="TimesNewRomanPSMT" w:cs="TimesNewRomanPSMT"/>
          <w:sz w:val="20"/>
          <w:lang w:val="en-US"/>
        </w:rPr>
        <w:t xml:space="preserve"> intended for the STA</w:t>
      </w:r>
      <w:ins w:id="35" w:author="Broadcom User" w:date="2012-11-13T17:04:00Z">
        <w:r w:rsidR="009B762C">
          <w:rPr>
            <w:rFonts w:ascii="TimesNewRomanPSMT" w:hAnsi="TimesNewRomanPSMT" w:cs="TimesNewRomanPSMT"/>
            <w:sz w:val="20"/>
            <w:lang w:val="en-US"/>
          </w:rPr>
          <w:t xml:space="preserve">, and can </w:t>
        </w:r>
      </w:ins>
      <w:del w:id="36" w:author="Broadcom User" w:date="2012-11-13T17:04:00Z">
        <w:r w:rsidDel="009B762C">
          <w:rPr>
            <w:rFonts w:ascii="TimesNewRomanPSMT" w:hAnsi="TimesNewRomanPSMT" w:cs="TimesNewRomanPSMT"/>
            <w:sz w:val="20"/>
            <w:lang w:val="en-US"/>
          </w:rPr>
          <w:delText xml:space="preserve"> but </w:delText>
        </w:r>
      </w:del>
      <w:r>
        <w:rPr>
          <w:rFonts w:ascii="TimesNewRomanPSMT" w:hAnsi="TimesNewRomanPSMT" w:cs="TimesNewRomanPSMT"/>
          <w:sz w:val="20"/>
          <w:lang w:val="en-US"/>
        </w:rPr>
        <w:t xml:space="preserve">also </w:t>
      </w:r>
      <w:ins w:id="37" w:author="Broadcom User" w:date="2012-11-13T17:04:00Z">
        <w:r w:rsidR="009B762C">
          <w:rPr>
            <w:rFonts w:ascii="TimesNewRomanPSMT" w:hAnsi="TimesNewRomanPSMT" w:cs="TimesNewRomanPSMT"/>
            <w:sz w:val="20"/>
            <w:lang w:val="en-US"/>
          </w:rPr>
          <w:t xml:space="preserve">be used </w:t>
        </w:r>
      </w:ins>
      <w:r>
        <w:rPr>
          <w:rFonts w:ascii="TimesNewRomanPSMT" w:hAnsi="TimesNewRomanPSMT" w:cs="TimesNewRomanPSMT"/>
          <w:sz w:val="20"/>
          <w:lang w:val="en-US"/>
        </w:rPr>
        <w:t>to measure the channel for the interfering space-time streams. To successfully</w:t>
      </w:r>
    </w:p>
    <w:p w:rsidR="00601B1A" w:rsidRDefault="00601B1A" w:rsidP="00601B1A">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demodulate</w:t>
      </w:r>
      <w:proofErr w:type="gramEnd"/>
      <w:r>
        <w:rPr>
          <w:rFonts w:ascii="TimesNewRomanPSMT" w:hAnsi="TimesNewRomanPSMT" w:cs="TimesNewRomanPSMT"/>
          <w:sz w:val="20"/>
          <w:lang w:val="en-US"/>
        </w:rPr>
        <w:t xml:space="preserve"> the space-time streams intended for the STA, </w:t>
      </w:r>
      <w:del w:id="38" w:author="Broadcom User" w:date="2012-11-13T17:04:00Z">
        <w:r w:rsidDel="009B762C">
          <w:rPr>
            <w:rFonts w:ascii="TimesNewRomanPSMT" w:hAnsi="TimesNewRomanPSMT" w:cs="TimesNewRomanPSMT"/>
            <w:sz w:val="20"/>
            <w:lang w:val="en-US"/>
          </w:rPr>
          <w:delText xml:space="preserve">it is recommended that </w:delText>
        </w:r>
      </w:del>
      <w:r>
        <w:rPr>
          <w:rFonts w:ascii="TimesNewRomanPSMT" w:hAnsi="TimesNewRomanPSMT" w:cs="TimesNewRomanPSMT"/>
          <w:sz w:val="20"/>
          <w:lang w:val="en-US"/>
        </w:rPr>
        <w:t xml:space="preserve">the STA </w:t>
      </w:r>
      <w:ins w:id="39" w:author="Broadcom User" w:date="2012-11-13T17:04:00Z">
        <w:r w:rsidR="009B762C">
          <w:rPr>
            <w:rFonts w:ascii="TimesNewRomanPSMT" w:hAnsi="TimesNewRomanPSMT" w:cs="TimesNewRomanPSMT"/>
            <w:sz w:val="20"/>
            <w:lang w:val="en-US"/>
          </w:rPr>
          <w:t xml:space="preserve">may </w:t>
        </w:r>
      </w:ins>
      <w:r>
        <w:rPr>
          <w:rFonts w:ascii="TimesNewRomanPSMT" w:hAnsi="TimesNewRomanPSMT" w:cs="TimesNewRomanPSMT"/>
          <w:sz w:val="20"/>
          <w:lang w:val="en-US"/>
        </w:rPr>
        <w:t>use the channel state information for all space-time streams to reduce the effect of interfering space-time streams.</w:t>
      </w:r>
    </w:p>
    <w:p w:rsidR="00601B1A" w:rsidRDefault="00601B1A" w:rsidP="00601B1A">
      <w:pPr>
        <w:ind w:hanging="720"/>
        <w:rPr>
          <w:rFonts w:ascii="TimesNewRomanPSMT" w:hAnsi="TimesNewRomanPSMT" w:cs="TimesNewRomanPSMT"/>
          <w:sz w:val="20"/>
          <w:lang w:val="en-US"/>
        </w:rPr>
      </w:pP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a STA finds that it is not a member of the group, or the STA is a member of the group but the corresponding</w:t>
      </w: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NSTS in VHT-SIG-A indicates that there are zero space-time streams for the STA in the PPDU, then the STA</w:t>
      </w:r>
    </w:p>
    <w:p w:rsidR="00601B1A" w:rsidRDefault="00601B1A" w:rsidP="00601B1A">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may</w:t>
      </w:r>
      <w:proofErr w:type="gramEnd"/>
      <w:r>
        <w:rPr>
          <w:rFonts w:ascii="TimesNewRomanPSMT" w:hAnsi="TimesNewRomanPSMT" w:cs="TimesNewRomanPSMT"/>
          <w:sz w:val="20"/>
          <w:lang w:val="en-US"/>
        </w:rPr>
        <w:t xml:space="preserve"> elect to not process the remainder of the PPDU.</w:t>
      </w:r>
    </w:p>
    <w:p w:rsidR="00601B1A" w:rsidRDefault="00601B1A" w:rsidP="00601B1A">
      <w:pPr>
        <w:autoSpaceDE w:val="0"/>
        <w:autoSpaceDN w:val="0"/>
        <w:adjustRightInd w:val="0"/>
        <w:rPr>
          <w:rFonts w:ascii="TimesNewRomanPSMT" w:hAnsi="TimesNewRomanPSMT" w:cs="TimesNewRomanPSMT"/>
          <w:sz w:val="20"/>
          <w:lang w:val="en-US"/>
        </w:rPr>
      </w:pPr>
    </w:p>
    <w:p w:rsidR="00601B1A" w:rsidDel="009B762C" w:rsidRDefault="00601B1A" w:rsidP="00601B1A">
      <w:pPr>
        <w:autoSpaceDE w:val="0"/>
        <w:autoSpaceDN w:val="0"/>
        <w:adjustRightInd w:val="0"/>
        <w:rPr>
          <w:del w:id="40" w:author="Broadcom User" w:date="2012-11-13T17:07:00Z"/>
          <w:rFonts w:ascii="TimesNewRomanPSMT" w:hAnsi="TimesNewRomanPSMT" w:cs="TimesNewRomanPSMT"/>
          <w:sz w:val="20"/>
          <w:lang w:val="en-US"/>
        </w:rPr>
      </w:pPr>
      <w:del w:id="41" w:author="Broadcom User" w:date="2012-11-13T17:07:00Z">
        <w:r w:rsidDel="009B762C">
          <w:rPr>
            <w:rFonts w:ascii="TimesNewRomanPSMT" w:hAnsi="TimesNewRomanPSMT" w:cs="TimesNewRomanPSMT"/>
            <w:sz w:val="20"/>
            <w:lang w:val="en-US"/>
          </w:rPr>
          <w:delText>The STA assigns or changes user positions corresponding to one or more group IDs through the PHY-CONFIG.</w:delText>
        </w:r>
      </w:del>
    </w:p>
    <w:p w:rsidR="00601B1A" w:rsidDel="009B762C" w:rsidRDefault="00601B1A" w:rsidP="00601B1A">
      <w:pPr>
        <w:autoSpaceDE w:val="0"/>
        <w:autoSpaceDN w:val="0"/>
        <w:adjustRightInd w:val="0"/>
        <w:rPr>
          <w:del w:id="42" w:author="Broadcom User" w:date="2012-11-13T17:07:00Z"/>
          <w:rFonts w:ascii="TimesNewRomanPSMT" w:hAnsi="TimesNewRomanPSMT" w:cs="TimesNewRomanPSMT"/>
          <w:sz w:val="20"/>
          <w:lang w:val="en-US"/>
        </w:rPr>
      </w:pPr>
      <w:del w:id="43" w:author="Broadcom User" w:date="2012-11-13T17:07:00Z">
        <w:r w:rsidDel="009B762C">
          <w:rPr>
            <w:rFonts w:ascii="TimesNewRomanPSMT" w:hAnsi="TimesNewRomanPSMT" w:cs="TimesNewRomanPSMT"/>
            <w:sz w:val="20"/>
            <w:lang w:val="en-US"/>
          </w:rPr>
          <w:delText>request primitive, specifying a PHYCONFIG_VECTOR parameter GROUP_ID_MANAGEMENT that</w:delText>
        </w:r>
      </w:del>
    </w:p>
    <w:p w:rsidR="00601B1A" w:rsidDel="009B762C" w:rsidRDefault="00601B1A" w:rsidP="00601B1A">
      <w:pPr>
        <w:rPr>
          <w:del w:id="44" w:author="Broadcom User" w:date="2012-11-13T17:07:00Z"/>
          <w:rFonts w:ascii="TimesNewRomanPSMT" w:hAnsi="TimesNewRomanPSMT" w:cs="TimesNewRomanPSMT"/>
          <w:sz w:val="20"/>
          <w:lang w:val="en-US"/>
        </w:rPr>
      </w:pPr>
      <w:del w:id="45" w:author="Broadcom User" w:date="2012-11-13T17:07:00Z">
        <w:r w:rsidDel="009B762C">
          <w:rPr>
            <w:rFonts w:ascii="TimesNewRomanPSMT" w:hAnsi="TimesNewRomanPSMT" w:cs="TimesNewRomanPSMT"/>
            <w:sz w:val="20"/>
            <w:lang w:val="en-US"/>
          </w:rPr>
          <w:delText>indicates membership status and user position.</w:delText>
        </w:r>
      </w:del>
    </w:p>
    <w:p w:rsidR="00601B1A" w:rsidRDefault="00601B1A" w:rsidP="00601B1A">
      <w:pPr>
        <w:ind w:hanging="720"/>
        <w:rPr>
          <w:rFonts w:ascii="TimesNewRomanPSMT" w:hAnsi="TimesNewRomanPSMT" w:cs="TimesNewRomanPSMT"/>
          <w:sz w:val="20"/>
          <w:lang w:val="en-US"/>
        </w:rPr>
      </w:pPr>
    </w:p>
    <w:p w:rsidR="00601B1A" w:rsidRDefault="00601B1A" w:rsidP="000B235B">
      <w:pPr>
        <w:rPr>
          <w:rFonts w:ascii="TimesNewRomanPSMT" w:hAnsi="TimesNewRomanPSMT" w:cs="TimesNewRomanPSMT"/>
          <w:sz w:val="20"/>
          <w:lang w:val="en-US"/>
        </w:rPr>
      </w:pPr>
    </w:p>
    <w:p w:rsidR="00123311" w:rsidRDefault="00123311" w:rsidP="00123311">
      <w:pPr>
        <w:ind w:hanging="720"/>
      </w:pPr>
    </w:p>
    <w:p w:rsidR="00601B1A" w:rsidRDefault="00A56E34" w:rsidP="00123311">
      <w:pPr>
        <w:ind w:hanging="720"/>
      </w:pPr>
      <w:r>
        <w:t>Modify text in clause</w:t>
      </w:r>
      <w:r w:rsidR="00601B1A">
        <w:t>10.40</w:t>
      </w:r>
      <w:r>
        <w:t xml:space="preserve"> as follows:</w:t>
      </w:r>
    </w:p>
    <w:p w:rsidR="009B762C" w:rsidRDefault="009B762C" w:rsidP="00123311">
      <w:pPr>
        <w:ind w:hanging="720"/>
      </w:pPr>
    </w:p>
    <w:p w:rsidR="009B762C" w:rsidRDefault="009B762C" w:rsidP="00123311">
      <w:pPr>
        <w:ind w:hanging="720"/>
      </w:pPr>
    </w:p>
    <w:p w:rsidR="00A56E34" w:rsidRDefault="00A56E34" w:rsidP="00A56E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w:t>
      </w:r>
      <w:ins w:id="46" w:author="Broadcom User" w:date="2012-11-13T17:16:00Z">
        <w:r>
          <w:rPr>
            <w:rFonts w:ascii="TimesNewRomanPSMT" w:hAnsi="TimesNewRomanPSMT" w:cs="TimesNewRomanPSMT"/>
            <w:sz w:val="20"/>
            <w:lang w:val="en-US"/>
          </w:rPr>
          <w:t>’s MLME</w:t>
        </w:r>
      </w:ins>
      <w:r>
        <w:rPr>
          <w:rFonts w:ascii="TimesNewRomanPSMT" w:hAnsi="TimesNewRomanPSMT" w:cs="TimesNewRomanPSMT"/>
          <w:sz w:val="20"/>
          <w:lang w:val="en-US"/>
        </w:rPr>
        <w:t xml:space="preserve"> that receives a Group ID Management frame with a RA matching its MAC address shall issue a</w:t>
      </w:r>
    </w:p>
    <w:p w:rsidR="00A56E34" w:rsidRDefault="00A56E34" w:rsidP="00A56E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PHYCONFIG_VECTOR primitive with the GROUP_ID_MANAGEMENT parameter based on the content</w:t>
      </w:r>
    </w:p>
    <w:p w:rsidR="00A56E34" w:rsidRPr="009B762C" w:rsidRDefault="00A56E34" w:rsidP="00A56E34">
      <w:pPr>
        <w:autoSpaceDE w:val="0"/>
        <w:autoSpaceDN w:val="0"/>
        <w:adjustRightInd w:val="0"/>
        <w:rPr>
          <w:ins w:id="47" w:author="Broadcom User" w:date="2012-11-13T17:13:00Z"/>
          <w:rFonts w:ascii="TimesNewRomanPSMT" w:hAnsi="TimesNewRomanPSMT" w:cs="TimesNewRomanPSMT"/>
          <w:sz w:val="20"/>
          <w:lang w:val="en-US"/>
        </w:rPr>
      </w:pPr>
      <w:proofErr w:type="gramStart"/>
      <w:r>
        <w:rPr>
          <w:rFonts w:ascii="TimesNewRomanPSMT" w:hAnsi="TimesNewRomanPSMT" w:cs="TimesNewRomanPSMT"/>
          <w:sz w:val="20"/>
          <w:lang w:val="en-US"/>
        </w:rPr>
        <w:t>of</w:t>
      </w:r>
      <w:proofErr w:type="gramEnd"/>
      <w:r>
        <w:rPr>
          <w:rFonts w:ascii="TimesNewRomanPSMT" w:hAnsi="TimesNewRomanPSMT" w:cs="TimesNewRomanPSMT"/>
          <w:sz w:val="20"/>
          <w:lang w:val="en-US"/>
        </w:rPr>
        <w:t xml:space="preserve"> the received Group ID Management </w:t>
      </w:r>
      <w:proofErr w:type="spellStart"/>
      <w:r>
        <w:rPr>
          <w:rFonts w:ascii="TimesNewRomanPSMT" w:hAnsi="TimesNewRomanPSMT" w:cs="TimesNewRomanPSMT"/>
          <w:sz w:val="20"/>
          <w:lang w:val="en-US"/>
        </w:rPr>
        <w:t>frame</w:t>
      </w:r>
      <w:del w:id="48" w:author="Broadcom User" w:date="2012-11-13T17:15:00Z">
        <w:r w:rsidDel="00A56E34">
          <w:rPr>
            <w:rFonts w:ascii="TimesNewRomanPSMT" w:hAnsi="TimesNewRomanPSMT" w:cs="TimesNewRomanPSMT"/>
            <w:sz w:val="20"/>
            <w:lang w:val="en-US"/>
          </w:rPr>
          <w:delText xml:space="preserve">. </w:delText>
        </w:r>
      </w:del>
      <w:ins w:id="49" w:author="Broadcom User" w:date="2012-11-13T17:15:00Z">
        <w:r>
          <w:rPr>
            <w:rFonts w:ascii="TimesNewRomanPSMT" w:hAnsi="TimesNewRomanPSMT" w:cs="TimesNewRomanPSMT"/>
            <w:sz w:val="20"/>
            <w:lang w:val="en-US"/>
          </w:rPr>
          <w:t>in</w:t>
        </w:r>
        <w:proofErr w:type="spellEnd"/>
        <w:r>
          <w:rPr>
            <w:rFonts w:ascii="TimesNewRomanPSMT" w:hAnsi="TimesNewRomanPSMT" w:cs="TimesNewRomanPSMT"/>
            <w:sz w:val="20"/>
            <w:lang w:val="en-US"/>
          </w:rPr>
          <w:t xml:space="preserve"> order to </w:t>
        </w:r>
      </w:ins>
      <w:ins w:id="50" w:author="Broadcom User" w:date="2012-11-13T17:13:00Z">
        <w:r>
          <w:rPr>
            <w:rFonts w:ascii="TimesNewRomanPSMT" w:hAnsi="TimesNewRomanPSMT" w:cs="TimesNewRomanPSMT"/>
            <w:sz w:val="20"/>
            <w:lang w:val="en-US"/>
          </w:rPr>
          <w:t>configure</w:t>
        </w:r>
        <w:r w:rsidRPr="009B762C">
          <w:rPr>
            <w:rFonts w:ascii="TimesNewRomanPSMT" w:hAnsi="TimesNewRomanPSMT" w:cs="TimesNewRomanPSMT"/>
            <w:sz w:val="20"/>
            <w:lang w:val="en-US"/>
          </w:rPr>
          <w:t xml:space="preserve"> the following lookup</w:t>
        </w:r>
      </w:ins>
    </w:p>
    <w:p w:rsidR="00A56E34" w:rsidRPr="009B762C" w:rsidRDefault="00A56E34" w:rsidP="00A56E34">
      <w:pPr>
        <w:autoSpaceDE w:val="0"/>
        <w:autoSpaceDN w:val="0"/>
        <w:adjustRightInd w:val="0"/>
        <w:ind w:hanging="720"/>
        <w:rPr>
          <w:ins w:id="51" w:author="Broadcom User" w:date="2012-11-13T17:13:00Z"/>
          <w:rFonts w:ascii="TimesNewRomanPSMT" w:hAnsi="TimesNewRomanPSMT" w:cs="TimesNewRomanPSMT"/>
          <w:sz w:val="20"/>
          <w:lang w:val="en-US"/>
        </w:rPr>
      </w:pPr>
      <w:proofErr w:type="gramStart"/>
      <w:ins w:id="52" w:author="Broadcom User" w:date="2012-11-13T17:13:00Z">
        <w:r w:rsidRPr="009B762C">
          <w:rPr>
            <w:rFonts w:ascii="TimesNewRomanPSMT" w:hAnsi="TimesNewRomanPSMT" w:cs="TimesNewRomanPSMT"/>
            <w:sz w:val="20"/>
            <w:lang w:val="en-US"/>
          </w:rPr>
          <w:t>tables</w:t>
        </w:r>
        <w:proofErr w:type="gramEnd"/>
        <w:r w:rsidRPr="009B762C">
          <w:rPr>
            <w:rFonts w:ascii="TimesNewRomanPSMT" w:hAnsi="TimesNewRomanPSMT" w:cs="TimesNewRomanPSMT"/>
            <w:sz w:val="20"/>
            <w:lang w:val="en-US"/>
          </w:rPr>
          <w:t xml:space="preserve"> in the PHY</w:t>
        </w:r>
      </w:ins>
      <w:ins w:id="53" w:author="Broadcom User" w:date="2012-11-13T17:16:00Z">
        <w:r>
          <w:rPr>
            <w:rFonts w:ascii="TimesNewRomanPSMT" w:hAnsi="TimesNewRomanPSMT" w:cs="TimesNewRomanPSMT"/>
            <w:sz w:val="20"/>
            <w:lang w:val="en-US"/>
          </w:rPr>
          <w:t>:</w:t>
        </w:r>
      </w:ins>
      <w:ins w:id="54" w:author="Broadcom User" w:date="2012-11-13T17:13:00Z">
        <w:r w:rsidRPr="009B762C">
          <w:rPr>
            <w:rFonts w:ascii="TimesNewRomanPSMT" w:hAnsi="TimesNewRomanPSMT" w:cs="TimesNewRomanPSMT"/>
            <w:sz w:val="20"/>
            <w:lang w:val="en-US"/>
          </w:rPr>
          <w:t xml:space="preserve"> </w:t>
        </w:r>
      </w:ins>
    </w:p>
    <w:p w:rsidR="00A56E34" w:rsidRPr="009B762C" w:rsidRDefault="00A56E34" w:rsidP="00A56E34">
      <w:pPr>
        <w:autoSpaceDE w:val="0"/>
        <w:autoSpaceDN w:val="0"/>
        <w:adjustRightInd w:val="0"/>
        <w:ind w:hanging="720"/>
        <w:rPr>
          <w:ins w:id="55" w:author="Broadcom User" w:date="2012-11-13T17:13:00Z"/>
          <w:rFonts w:ascii="TimesNewRomanPSMT" w:hAnsi="TimesNewRomanPSMT" w:cs="TimesNewRomanPSMT"/>
          <w:sz w:val="20"/>
          <w:lang w:val="en-US"/>
        </w:rPr>
      </w:pPr>
    </w:p>
    <w:p w:rsidR="00A56E34" w:rsidRPr="009B762C" w:rsidRDefault="00A56E34" w:rsidP="00A56E34">
      <w:pPr>
        <w:autoSpaceDE w:val="0"/>
        <w:autoSpaceDN w:val="0"/>
        <w:adjustRightInd w:val="0"/>
        <w:ind w:hanging="720"/>
        <w:rPr>
          <w:ins w:id="56" w:author="Broadcom User" w:date="2012-11-13T17:13:00Z"/>
          <w:rFonts w:ascii="TimesNewRomanPSMT" w:hAnsi="TimesNewRomanPSMT" w:cs="TimesNewRomanPSMT"/>
          <w:sz w:val="20"/>
          <w:lang w:val="en-US"/>
        </w:rPr>
      </w:pPr>
      <w:proofErr w:type="gramStart"/>
      <w:ins w:id="57" w:author="Broadcom User" w:date="2012-11-13T17:13:00Z">
        <w:r w:rsidRPr="009B762C">
          <w:rPr>
            <w:rFonts w:ascii="TimesNewRomanPSMT" w:hAnsi="TimesNewRomanPSMT" w:cs="TimesNewRomanPSMT"/>
            <w:sz w:val="20"/>
            <w:lang w:val="en-US"/>
          </w:rPr>
          <w:t>a</w:t>
        </w:r>
        <w:proofErr w:type="gramEnd"/>
        <w:r w:rsidRPr="009B762C">
          <w:rPr>
            <w:rFonts w:ascii="TimesNewRomanPSMT" w:hAnsi="TimesNewRomanPSMT" w:cs="TimesNewRomanPSMT"/>
            <w:sz w:val="20"/>
            <w:lang w:val="en-US"/>
          </w:rPr>
          <w:t xml:space="preserve">) group ID to Membership Status, denoted by </w:t>
        </w:r>
        <w:proofErr w:type="spellStart"/>
        <w:r w:rsidRPr="009B762C">
          <w:rPr>
            <w:rFonts w:ascii="TimesNewRomanPSMT" w:hAnsi="TimesNewRomanPSMT" w:cs="TimesNewRomanPSMT"/>
            <w:sz w:val="20"/>
            <w:lang w:val="en-US"/>
          </w:rPr>
          <w:t>MembershipStatusInGroupID</w:t>
        </w:r>
        <w:proofErr w:type="spellEnd"/>
        <w:r w:rsidRPr="009B762C">
          <w:rPr>
            <w:rFonts w:ascii="TimesNewRomanPSMT" w:hAnsi="TimesNewRomanPSMT" w:cs="TimesNewRomanPSMT"/>
            <w:sz w:val="20"/>
            <w:lang w:val="en-US"/>
          </w:rPr>
          <w:t>[</w:t>
        </w:r>
        <w:r w:rsidRPr="009B762C">
          <w:rPr>
            <w:rFonts w:ascii="TimesNewRomanPS-ItalicMT" w:hAnsi="TimesNewRomanPS-ItalicMT" w:cs="TimesNewRomanPS-ItalicMT"/>
            <w:i/>
            <w:iCs/>
            <w:sz w:val="20"/>
            <w:lang w:val="en-US"/>
          </w:rPr>
          <w:t>g</w:t>
        </w:r>
        <w:r w:rsidRPr="009B762C">
          <w:rPr>
            <w:rFonts w:ascii="TimesNewRomanPSMT" w:hAnsi="TimesNewRomanPSMT" w:cs="TimesNewRomanPSMT"/>
            <w:sz w:val="20"/>
            <w:lang w:val="en-US"/>
          </w:rPr>
          <w:t>] for 1&lt;= g &lt;= 62.</w:t>
        </w:r>
      </w:ins>
    </w:p>
    <w:p w:rsidR="00A56E34" w:rsidRDefault="00A56E34" w:rsidP="00A56E34">
      <w:pPr>
        <w:autoSpaceDE w:val="0"/>
        <w:autoSpaceDN w:val="0"/>
        <w:adjustRightInd w:val="0"/>
        <w:ind w:hanging="720"/>
        <w:rPr>
          <w:rFonts w:ascii="TimesNewRomanPSMT" w:hAnsi="TimesNewRomanPSMT" w:cs="TimesNewRomanPSMT"/>
          <w:sz w:val="20"/>
          <w:lang w:val="en-US"/>
        </w:rPr>
      </w:pPr>
      <w:ins w:id="58" w:author="Broadcom User" w:date="2012-11-13T17:13:00Z">
        <w:r w:rsidRPr="009B762C">
          <w:rPr>
            <w:rFonts w:ascii="TimesNewRomanPSMT" w:hAnsi="TimesNewRomanPSMT" w:cs="TimesNewRomanPSMT"/>
            <w:sz w:val="20"/>
            <w:lang w:val="en-US"/>
          </w:rPr>
          <w:t xml:space="preserve">b) </w:t>
        </w:r>
        <w:proofErr w:type="gramStart"/>
        <w:r w:rsidRPr="009B762C">
          <w:rPr>
            <w:rFonts w:ascii="TimesNewRomanPSMT" w:hAnsi="TimesNewRomanPSMT" w:cs="TimesNewRomanPSMT"/>
            <w:sz w:val="20"/>
            <w:lang w:val="en-US"/>
          </w:rPr>
          <w:t>group</w:t>
        </w:r>
        <w:proofErr w:type="gramEnd"/>
        <w:r w:rsidRPr="009B762C">
          <w:rPr>
            <w:rFonts w:ascii="TimesNewRomanPSMT" w:hAnsi="TimesNewRomanPSMT" w:cs="TimesNewRomanPSMT"/>
            <w:sz w:val="20"/>
            <w:lang w:val="en-US"/>
          </w:rPr>
          <w:t xml:space="preserve"> ID to User Position, denoted by </w:t>
        </w:r>
        <w:proofErr w:type="spellStart"/>
        <w:r w:rsidRPr="009B762C">
          <w:rPr>
            <w:rFonts w:ascii="TimesNewRomanPSMT" w:hAnsi="TimesNewRomanPSMT" w:cs="TimesNewRomanPSMT"/>
            <w:sz w:val="20"/>
            <w:lang w:val="en-US"/>
          </w:rPr>
          <w:t>UserPositionInGroupID</w:t>
        </w:r>
        <w:proofErr w:type="spellEnd"/>
        <w:r w:rsidRPr="009B762C">
          <w:rPr>
            <w:rFonts w:ascii="TimesNewRomanPSMT" w:hAnsi="TimesNewRomanPSMT" w:cs="TimesNewRomanPSMT"/>
            <w:sz w:val="20"/>
            <w:lang w:val="en-US"/>
          </w:rPr>
          <w:t>[</w:t>
        </w:r>
        <w:r w:rsidRPr="009B762C">
          <w:rPr>
            <w:rFonts w:ascii="TimesNewRomanPS-ItalicMT" w:hAnsi="TimesNewRomanPS-ItalicMT" w:cs="TimesNewRomanPS-ItalicMT"/>
            <w:i/>
            <w:iCs/>
            <w:sz w:val="20"/>
            <w:lang w:val="en-US"/>
          </w:rPr>
          <w:t>g</w:t>
        </w:r>
        <w:r w:rsidRPr="009B762C">
          <w:rPr>
            <w:rFonts w:ascii="TimesNewRomanPSMT" w:hAnsi="TimesNewRomanPSMT" w:cs="TimesNewRomanPSMT"/>
            <w:sz w:val="20"/>
            <w:lang w:val="en-US"/>
          </w:rPr>
          <w:t>] for 1 &lt;= g &lt;= 62.</w:t>
        </w:r>
      </w:ins>
    </w:p>
    <w:p w:rsidR="00A56E34" w:rsidRDefault="00A56E34" w:rsidP="00A56E34">
      <w:pPr>
        <w:autoSpaceDE w:val="0"/>
        <w:autoSpaceDN w:val="0"/>
        <w:adjustRightInd w:val="0"/>
        <w:ind w:hanging="720"/>
        <w:rPr>
          <w:ins w:id="59" w:author="Broadcom User" w:date="2012-11-13T17:13:00Z"/>
          <w:rFonts w:ascii="TimesNewRomanPSMT" w:hAnsi="TimesNewRomanPSMT" w:cs="TimesNewRomanPSMT"/>
          <w:sz w:val="20"/>
          <w:lang w:val="en-US"/>
        </w:rPr>
      </w:pPr>
    </w:p>
    <w:p w:rsidR="00A56E34" w:rsidRDefault="00A56E34" w:rsidP="00A56E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Group ID values of 0 and 63 are used for SU PPDU and the</w:t>
      </w:r>
    </w:p>
    <w:p w:rsidR="00A56E34" w:rsidRDefault="00A56E34" w:rsidP="00A56E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 filtering of such PPDUs is controlled by the PHYCONFIG_VECTOR primitive LISTEN_TO_GID00</w:t>
      </w:r>
    </w:p>
    <w:p w:rsidR="00A56E34" w:rsidRDefault="00A56E34" w:rsidP="00A56E34">
      <w:pPr>
        <w:ind w:hanging="720"/>
        <w:rPr>
          <w:rFonts w:ascii="TimesNewRomanPSMT" w:hAnsi="TimesNewRomanPSMT" w:cs="TimesNewRomanPSMT"/>
          <w:sz w:val="20"/>
          <w:lang w:val="en-US"/>
        </w:rPr>
      </w:pPr>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LISTEN_TO_GID63 parameters.</w:t>
      </w:r>
    </w:p>
    <w:p w:rsidR="009B762C" w:rsidRDefault="009B762C" w:rsidP="009B762C">
      <w:pPr>
        <w:autoSpaceDE w:val="0"/>
        <w:autoSpaceDN w:val="0"/>
        <w:adjustRightInd w:val="0"/>
        <w:rPr>
          <w:rFonts w:ascii="TimesNewRomanPSMT" w:hAnsi="TimesNewRomanPSMT" w:cs="TimesNewRomanPSMT"/>
          <w:sz w:val="20"/>
          <w:lang w:val="en-US"/>
        </w:rPr>
      </w:pPr>
    </w:p>
    <w:p w:rsidR="00601B1A" w:rsidRDefault="00601B1A"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E110E1" w:rsidRDefault="00E110E1" w:rsidP="00123311">
      <w:pPr>
        <w:ind w:hanging="720"/>
      </w:pPr>
    </w:p>
    <w:tbl>
      <w:tblPr>
        <w:tblW w:w="10301" w:type="dxa"/>
        <w:tblInd w:w="89" w:type="dxa"/>
        <w:tblLayout w:type="fixed"/>
        <w:tblLook w:val="04A0"/>
      </w:tblPr>
      <w:tblGrid>
        <w:gridCol w:w="662"/>
        <w:gridCol w:w="977"/>
        <w:gridCol w:w="1170"/>
        <w:gridCol w:w="720"/>
        <w:gridCol w:w="1440"/>
        <w:gridCol w:w="2610"/>
        <w:gridCol w:w="2722"/>
      </w:tblGrid>
      <w:tr w:rsidR="00E110E1"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Page</w:t>
            </w:r>
          </w:p>
        </w:tc>
        <w:tc>
          <w:tcPr>
            <w:tcW w:w="1440"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Resolution</w:t>
            </w:r>
          </w:p>
        </w:tc>
      </w:tr>
      <w:tr w:rsidR="00E110E1" w:rsidRPr="00F7273E" w:rsidTr="00B92139">
        <w:trPr>
          <w:trHeight w:val="1275"/>
        </w:trPr>
        <w:tc>
          <w:tcPr>
            <w:tcW w:w="662" w:type="dxa"/>
            <w:tcBorders>
              <w:top w:val="nil"/>
              <w:left w:val="single" w:sz="4" w:space="0" w:color="auto"/>
              <w:bottom w:val="single" w:sz="4" w:space="0" w:color="auto"/>
              <w:right w:val="single" w:sz="4" w:space="0" w:color="auto"/>
            </w:tcBorders>
            <w:shd w:val="clear" w:color="auto" w:fill="auto"/>
            <w:hideMark/>
          </w:tcPr>
          <w:p w:rsidR="00E110E1" w:rsidRPr="00F7273E" w:rsidRDefault="00E110E1" w:rsidP="00B92139">
            <w:pPr>
              <w:jc w:val="right"/>
              <w:rPr>
                <w:rFonts w:ascii="Arial" w:hAnsi="Arial" w:cs="Arial"/>
                <w:sz w:val="20"/>
                <w:lang w:val="en-US"/>
              </w:rPr>
            </w:pPr>
            <w:r w:rsidRPr="00F7273E">
              <w:rPr>
                <w:rFonts w:ascii="Arial" w:hAnsi="Arial" w:cs="Arial"/>
                <w:sz w:val="20"/>
                <w:lang w:val="en-US"/>
              </w:rPr>
              <w:t>7250</w:t>
            </w:r>
          </w:p>
        </w:tc>
        <w:tc>
          <w:tcPr>
            <w:tcW w:w="977" w:type="dxa"/>
            <w:tcBorders>
              <w:top w:val="nil"/>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sz w:val="20"/>
                <w:lang w:val="en-US"/>
              </w:rPr>
            </w:pPr>
            <w:r w:rsidRPr="00F7273E">
              <w:rPr>
                <w:rFonts w:ascii="Arial" w:hAnsi="Arial" w:cs="Arial"/>
                <w:sz w:val="20"/>
                <w:lang w:val="en-US"/>
              </w:rPr>
              <w:t>8.5.23.3</w:t>
            </w:r>
          </w:p>
        </w:tc>
        <w:tc>
          <w:tcPr>
            <w:tcW w:w="720" w:type="dxa"/>
            <w:tcBorders>
              <w:top w:val="nil"/>
              <w:left w:val="nil"/>
              <w:bottom w:val="single" w:sz="4" w:space="0" w:color="auto"/>
              <w:right w:val="single" w:sz="4" w:space="0" w:color="auto"/>
            </w:tcBorders>
            <w:shd w:val="clear" w:color="auto" w:fill="auto"/>
            <w:hideMark/>
          </w:tcPr>
          <w:p w:rsidR="00E110E1" w:rsidRPr="00F7273E" w:rsidRDefault="00E110E1" w:rsidP="00B92139">
            <w:pPr>
              <w:jc w:val="right"/>
              <w:rPr>
                <w:rFonts w:ascii="Arial" w:hAnsi="Arial" w:cs="Arial"/>
                <w:sz w:val="20"/>
                <w:lang w:val="en-US"/>
              </w:rPr>
            </w:pPr>
            <w:r w:rsidRPr="00F7273E">
              <w:rPr>
                <w:rFonts w:ascii="Arial" w:hAnsi="Arial" w:cs="Arial"/>
                <w:sz w:val="20"/>
                <w:lang w:val="en-US"/>
              </w:rPr>
              <w:t>114.56</w:t>
            </w:r>
          </w:p>
        </w:tc>
        <w:tc>
          <w:tcPr>
            <w:tcW w:w="1440" w:type="dxa"/>
            <w:tcBorders>
              <w:top w:val="nil"/>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sz w:val="20"/>
                <w:lang w:val="en-US"/>
              </w:rPr>
            </w:pPr>
            <w:r w:rsidRPr="00F7273E">
              <w:rPr>
                <w:rFonts w:ascii="Arial" w:hAnsi="Arial" w:cs="Arial"/>
                <w:sz w:val="20"/>
                <w:lang w:val="en-US"/>
              </w:rPr>
              <w:t>There is no statement on whether "Membership Status Array" and "User Position Array" should always be present or not.</w:t>
            </w:r>
          </w:p>
        </w:tc>
        <w:tc>
          <w:tcPr>
            <w:tcW w:w="2610" w:type="dxa"/>
            <w:tcBorders>
              <w:top w:val="nil"/>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sz w:val="20"/>
                <w:lang w:val="en-US"/>
              </w:rPr>
            </w:pPr>
            <w:r w:rsidRPr="00F7273E">
              <w:rPr>
                <w:rFonts w:ascii="Arial" w:hAnsi="Arial" w:cs="Arial"/>
                <w:sz w:val="20"/>
                <w:lang w:val="en-US"/>
              </w:rPr>
              <w:t>Add appropriate requirement</w:t>
            </w:r>
          </w:p>
        </w:tc>
        <w:tc>
          <w:tcPr>
            <w:tcW w:w="2722" w:type="dxa"/>
            <w:tcBorders>
              <w:top w:val="nil"/>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sz w:val="20"/>
                <w:lang w:val="en-US"/>
              </w:rPr>
            </w:pPr>
            <w:r>
              <w:rPr>
                <w:rFonts w:ascii="Arial" w:hAnsi="Arial" w:cs="Arial"/>
                <w:sz w:val="20"/>
                <w:lang w:val="en-US"/>
              </w:rPr>
              <w:t>Rejected</w:t>
            </w:r>
          </w:p>
        </w:tc>
      </w:tr>
    </w:tbl>
    <w:p w:rsidR="00E110E1" w:rsidRDefault="00E110E1" w:rsidP="00123311">
      <w:pPr>
        <w:ind w:hanging="720"/>
      </w:pPr>
    </w:p>
    <w:p w:rsidR="00E110E1" w:rsidRDefault="00E110E1" w:rsidP="00123311">
      <w:pPr>
        <w:ind w:hanging="720"/>
      </w:pPr>
    </w:p>
    <w:p w:rsidR="00E110E1" w:rsidRDefault="00E110E1" w:rsidP="00123311">
      <w:pPr>
        <w:ind w:hanging="720"/>
        <w:rPr>
          <w:rFonts w:ascii="Arial" w:hAnsi="Arial" w:cs="Arial"/>
          <w:sz w:val="20"/>
          <w:lang w:val="en-US"/>
        </w:rPr>
      </w:pPr>
      <w:r w:rsidRPr="00F7273E">
        <w:rPr>
          <w:rFonts w:ascii="Arial" w:hAnsi="Arial" w:cs="Arial"/>
          <w:sz w:val="20"/>
          <w:lang w:val="en-US"/>
        </w:rPr>
        <w:t xml:space="preserve">DISCUSSION: The commenter is correct that there is no explicit statement regarding the inclusion of the two fields, but inclusion of all fields in other frame formats in 8.5 is assumed unless it is explicitly stated that a field is optional.  Therefore, it does not seem that an explicit statement is necessary here.  </w:t>
      </w:r>
    </w:p>
    <w:p w:rsidR="00E110E1" w:rsidRDefault="00E110E1" w:rsidP="00123311">
      <w:pPr>
        <w:ind w:hanging="720"/>
        <w:rPr>
          <w:rFonts w:ascii="Arial" w:hAnsi="Arial" w:cs="Arial"/>
          <w:sz w:val="20"/>
          <w:lang w:val="en-US"/>
        </w:rPr>
      </w:pPr>
    </w:p>
    <w:p w:rsidR="00E110E1" w:rsidRDefault="00E110E1" w:rsidP="00123311">
      <w:pPr>
        <w:ind w:hanging="720"/>
        <w:rPr>
          <w:rFonts w:ascii="Arial" w:hAnsi="Arial" w:cs="Arial"/>
          <w:sz w:val="20"/>
          <w:lang w:val="en-US"/>
        </w:rPr>
      </w:pPr>
      <w:r w:rsidRPr="00F7273E">
        <w:rPr>
          <w:rFonts w:ascii="Arial" w:hAnsi="Arial" w:cs="Arial"/>
          <w:sz w:val="20"/>
          <w:lang w:val="en-US"/>
        </w:rPr>
        <w:t>PROPOSED RESOLUTION: Rejected</w:t>
      </w:r>
    </w:p>
    <w:p w:rsidR="00C073BB" w:rsidRDefault="00C073BB" w:rsidP="00123311">
      <w:pPr>
        <w:ind w:hanging="720"/>
        <w:rPr>
          <w:rFonts w:ascii="Arial" w:hAnsi="Arial" w:cs="Arial"/>
          <w:sz w:val="20"/>
          <w:lang w:val="en-US"/>
        </w:rPr>
      </w:pPr>
    </w:p>
    <w:p w:rsidR="000A0E9D" w:rsidRDefault="000A0E9D" w:rsidP="00123311">
      <w:pPr>
        <w:ind w:hanging="720"/>
        <w:rPr>
          <w:rFonts w:ascii="Arial" w:hAnsi="Arial" w:cs="Arial"/>
          <w:sz w:val="20"/>
          <w:lang w:val="en-US"/>
        </w:rPr>
      </w:pPr>
    </w:p>
    <w:p w:rsidR="000A0E9D" w:rsidRDefault="000A0E9D" w:rsidP="00123311">
      <w:pPr>
        <w:ind w:hanging="720"/>
        <w:rPr>
          <w:rFonts w:ascii="Arial" w:hAnsi="Arial" w:cs="Arial"/>
          <w:sz w:val="20"/>
          <w:lang w:val="en-US"/>
        </w:rPr>
      </w:pPr>
    </w:p>
    <w:p w:rsidR="00C073BB" w:rsidRDefault="00C073BB" w:rsidP="00123311">
      <w:pPr>
        <w:ind w:hanging="720"/>
        <w:rPr>
          <w:rFonts w:ascii="Arial" w:hAnsi="Arial" w:cs="Arial"/>
          <w:sz w:val="20"/>
          <w:lang w:val="en-US"/>
        </w:rPr>
      </w:pPr>
    </w:p>
    <w:tbl>
      <w:tblPr>
        <w:tblW w:w="10301" w:type="dxa"/>
        <w:tblInd w:w="89" w:type="dxa"/>
        <w:tblLayout w:type="fixed"/>
        <w:tblLook w:val="04A0"/>
      </w:tblPr>
      <w:tblGrid>
        <w:gridCol w:w="662"/>
        <w:gridCol w:w="977"/>
        <w:gridCol w:w="1170"/>
        <w:gridCol w:w="720"/>
        <w:gridCol w:w="2880"/>
        <w:gridCol w:w="1170"/>
        <w:gridCol w:w="2722"/>
      </w:tblGrid>
      <w:tr w:rsidR="00C073BB" w:rsidRPr="00F7273E" w:rsidTr="00C073BB">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Page</w:t>
            </w:r>
          </w:p>
        </w:tc>
        <w:tc>
          <w:tcPr>
            <w:tcW w:w="2880"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Comment</w:t>
            </w:r>
          </w:p>
        </w:tc>
        <w:tc>
          <w:tcPr>
            <w:tcW w:w="1170"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Resolution</w:t>
            </w:r>
          </w:p>
        </w:tc>
      </w:tr>
      <w:tr w:rsidR="00C073BB" w:rsidRPr="00F7273E" w:rsidTr="00C073BB">
        <w:trPr>
          <w:trHeight w:val="458"/>
        </w:trPr>
        <w:tc>
          <w:tcPr>
            <w:tcW w:w="662" w:type="dxa"/>
            <w:tcBorders>
              <w:top w:val="nil"/>
              <w:left w:val="single" w:sz="4" w:space="0" w:color="auto"/>
              <w:bottom w:val="single" w:sz="4" w:space="0" w:color="auto"/>
              <w:right w:val="single" w:sz="4" w:space="0" w:color="auto"/>
            </w:tcBorders>
            <w:shd w:val="clear" w:color="auto" w:fill="auto"/>
            <w:hideMark/>
          </w:tcPr>
          <w:p w:rsidR="00C073BB" w:rsidRPr="00F7273E" w:rsidRDefault="00C073BB" w:rsidP="00B92139">
            <w:pPr>
              <w:jc w:val="right"/>
              <w:rPr>
                <w:rFonts w:ascii="Arial" w:hAnsi="Arial" w:cs="Arial"/>
                <w:sz w:val="20"/>
                <w:lang w:val="en-US"/>
              </w:rPr>
            </w:pPr>
            <w:r w:rsidRPr="00F7273E">
              <w:rPr>
                <w:rFonts w:ascii="Arial" w:hAnsi="Arial" w:cs="Arial"/>
                <w:sz w:val="20"/>
                <w:lang w:val="en-US"/>
              </w:rPr>
              <w:t>7274</w:t>
            </w:r>
          </w:p>
        </w:tc>
        <w:tc>
          <w:tcPr>
            <w:tcW w:w="977" w:type="dxa"/>
            <w:tcBorders>
              <w:top w:val="nil"/>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sz w:val="20"/>
                <w:lang w:val="en-US"/>
              </w:rPr>
            </w:pPr>
            <w:r w:rsidRPr="00F7273E">
              <w:rPr>
                <w:rFonts w:ascii="Arial" w:hAnsi="Arial" w:cs="Arial"/>
                <w:sz w:val="20"/>
                <w:lang w:val="en-US"/>
              </w:rPr>
              <w:t>22.3.11.1</w:t>
            </w:r>
          </w:p>
        </w:tc>
        <w:tc>
          <w:tcPr>
            <w:tcW w:w="720" w:type="dxa"/>
            <w:tcBorders>
              <w:top w:val="nil"/>
              <w:left w:val="nil"/>
              <w:bottom w:val="single" w:sz="4" w:space="0" w:color="auto"/>
              <w:right w:val="single" w:sz="4" w:space="0" w:color="auto"/>
            </w:tcBorders>
            <w:shd w:val="clear" w:color="auto" w:fill="auto"/>
            <w:hideMark/>
          </w:tcPr>
          <w:p w:rsidR="00C073BB" w:rsidRPr="00F7273E" w:rsidRDefault="00C073BB" w:rsidP="00B92139">
            <w:pPr>
              <w:jc w:val="right"/>
              <w:rPr>
                <w:rFonts w:ascii="Arial" w:hAnsi="Arial" w:cs="Arial"/>
                <w:sz w:val="20"/>
                <w:lang w:val="en-US"/>
              </w:rPr>
            </w:pPr>
            <w:r w:rsidRPr="00F7273E">
              <w:rPr>
                <w:rFonts w:ascii="Arial" w:hAnsi="Arial" w:cs="Arial"/>
                <w:sz w:val="20"/>
                <w:lang w:val="en-US"/>
              </w:rPr>
              <w:t>288.09</w:t>
            </w:r>
          </w:p>
        </w:tc>
        <w:tc>
          <w:tcPr>
            <w:tcW w:w="2880" w:type="dxa"/>
            <w:tcBorders>
              <w:top w:val="nil"/>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sz w:val="20"/>
                <w:lang w:val="en-US"/>
              </w:rPr>
            </w:pPr>
            <w:r w:rsidRPr="00F7273E">
              <w:rPr>
                <w:rFonts w:ascii="Arial" w:hAnsi="Arial" w:cs="Arial"/>
                <w:sz w:val="20"/>
                <w:lang w:val="en-US"/>
              </w:rPr>
              <w:t>Inconsistent use of "spatial streams" and "space-time streams".</w:t>
            </w:r>
            <w:r w:rsidRPr="00F7273E">
              <w:rPr>
                <w:rFonts w:ascii="Arial" w:hAnsi="Arial" w:cs="Arial"/>
                <w:sz w:val="20"/>
                <w:lang w:val="en-US"/>
              </w:rPr>
              <w:br/>
            </w:r>
            <w:r w:rsidRPr="00F7273E">
              <w:rPr>
                <w:rFonts w:ascii="Arial" w:hAnsi="Arial" w:cs="Arial"/>
                <w:sz w:val="20"/>
                <w:lang w:val="en-US"/>
              </w:rPr>
              <w:br/>
              <w:t xml:space="preserve">Text states: "With SU-MIMO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all spatial streams in the transmitted signal are intended for reception at a single STA. With DL-MU-MIMO </w:t>
            </w:r>
            <w:proofErr w:type="spellStart"/>
            <w:r w:rsidRPr="00F7273E">
              <w:rPr>
                <w:rFonts w:ascii="Arial" w:hAnsi="Arial" w:cs="Arial"/>
                <w:sz w:val="20"/>
                <w:lang w:val="en-US"/>
              </w:rPr>
              <w:t>beamforming</w:t>
            </w:r>
            <w:proofErr w:type="spellEnd"/>
            <w:r w:rsidRPr="00F7273E">
              <w:rPr>
                <w:rFonts w:ascii="Arial" w:hAnsi="Arial" w:cs="Arial"/>
                <w:sz w:val="20"/>
                <w:lang w:val="en-US"/>
              </w:rPr>
              <w:t>, the space-time streams are divided between one or more STAs."</w:t>
            </w:r>
            <w:r w:rsidRPr="00F7273E">
              <w:rPr>
                <w:rFonts w:ascii="Arial" w:hAnsi="Arial" w:cs="Arial"/>
                <w:sz w:val="20"/>
                <w:lang w:val="en-US"/>
              </w:rPr>
              <w:br/>
            </w:r>
            <w:r w:rsidRPr="00F7273E">
              <w:rPr>
                <w:rFonts w:ascii="Arial" w:hAnsi="Arial" w:cs="Arial"/>
                <w:sz w:val="20"/>
                <w:lang w:val="en-US"/>
              </w:rPr>
              <w:br/>
            </w:r>
            <w:r w:rsidRPr="00F7273E">
              <w:rPr>
                <w:rFonts w:ascii="Arial" w:hAnsi="Arial" w:cs="Arial"/>
                <w:sz w:val="20"/>
                <w:lang w:val="en-US"/>
              </w:rPr>
              <w:br/>
            </w:r>
            <w:r w:rsidRPr="00F7273E">
              <w:rPr>
                <w:rFonts w:ascii="Arial" w:hAnsi="Arial" w:cs="Arial"/>
                <w:sz w:val="20"/>
                <w:lang w:val="en-US"/>
              </w:rPr>
              <w:br/>
              <w:t>Why "spatial streams" in one case (SU) and "space-time streams" in the other (MU)?</w:t>
            </w:r>
          </w:p>
        </w:tc>
        <w:tc>
          <w:tcPr>
            <w:tcW w:w="1170" w:type="dxa"/>
            <w:tcBorders>
              <w:top w:val="nil"/>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sz w:val="20"/>
                <w:lang w:val="en-US"/>
              </w:rPr>
            </w:pPr>
            <w:r w:rsidRPr="00F7273E">
              <w:rPr>
                <w:rFonts w:ascii="Arial" w:hAnsi="Arial" w:cs="Arial"/>
                <w:sz w:val="20"/>
                <w:lang w:val="en-US"/>
              </w:rPr>
              <w:t>Use "space-time streams" or "spatial streams" for both cases (either works).</w:t>
            </w:r>
          </w:p>
        </w:tc>
        <w:tc>
          <w:tcPr>
            <w:tcW w:w="2722" w:type="dxa"/>
            <w:tcBorders>
              <w:top w:val="nil"/>
              <w:left w:val="nil"/>
              <w:bottom w:val="single" w:sz="4" w:space="0" w:color="auto"/>
              <w:right w:val="single" w:sz="4" w:space="0" w:color="auto"/>
            </w:tcBorders>
            <w:shd w:val="clear" w:color="auto" w:fill="auto"/>
            <w:hideMark/>
          </w:tcPr>
          <w:p w:rsidR="00C073BB" w:rsidRPr="00F7273E" w:rsidRDefault="00C00485" w:rsidP="00B92139">
            <w:pPr>
              <w:rPr>
                <w:rFonts w:ascii="Arial" w:hAnsi="Arial" w:cs="Arial"/>
                <w:sz w:val="20"/>
                <w:lang w:val="en-US"/>
              </w:rPr>
            </w:pPr>
            <w:r>
              <w:rPr>
                <w:rFonts w:ascii="Arial" w:hAnsi="Arial" w:cs="Arial"/>
                <w:sz w:val="20"/>
                <w:lang w:val="en-US"/>
              </w:rPr>
              <w:t>PROPOSED RESOLUTION. Revised</w:t>
            </w:r>
            <w:r w:rsidR="00C073BB">
              <w:rPr>
                <w:rFonts w:ascii="Arial" w:hAnsi="Arial" w:cs="Arial"/>
                <w:sz w:val="20"/>
                <w:lang w:val="en-US"/>
              </w:rPr>
              <w:t>.  Change “spatial streams” on 290.9 to “space-time streams”.</w:t>
            </w:r>
          </w:p>
        </w:tc>
      </w:tr>
    </w:tbl>
    <w:p w:rsidR="00C073BB" w:rsidRDefault="00C073BB" w:rsidP="00123311">
      <w:pPr>
        <w:ind w:hanging="720"/>
      </w:pPr>
    </w:p>
    <w:p w:rsidR="00012863" w:rsidRDefault="00012863" w:rsidP="00123311">
      <w:pPr>
        <w:ind w:hanging="720"/>
      </w:pPr>
    </w:p>
    <w:p w:rsidR="00012863" w:rsidRDefault="00012863" w:rsidP="00123311">
      <w:pPr>
        <w:ind w:hanging="720"/>
      </w:pPr>
    </w:p>
    <w:p w:rsidR="00012863" w:rsidRDefault="00012863" w:rsidP="00123311">
      <w:pPr>
        <w:ind w:hanging="720"/>
      </w:pPr>
    </w:p>
    <w:tbl>
      <w:tblPr>
        <w:tblW w:w="10301" w:type="dxa"/>
        <w:tblInd w:w="89" w:type="dxa"/>
        <w:tblLayout w:type="fixed"/>
        <w:tblLook w:val="04A0"/>
      </w:tblPr>
      <w:tblGrid>
        <w:gridCol w:w="662"/>
        <w:gridCol w:w="977"/>
        <w:gridCol w:w="1170"/>
        <w:gridCol w:w="990"/>
        <w:gridCol w:w="2250"/>
        <w:gridCol w:w="2790"/>
        <w:gridCol w:w="1462"/>
      </w:tblGrid>
      <w:tr w:rsidR="00D14A3F"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Clause Number(C)</w:t>
            </w:r>
          </w:p>
        </w:tc>
        <w:tc>
          <w:tcPr>
            <w:tcW w:w="990"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Page</w:t>
            </w:r>
          </w:p>
        </w:tc>
        <w:tc>
          <w:tcPr>
            <w:tcW w:w="2250"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Comment</w:t>
            </w:r>
          </w:p>
        </w:tc>
        <w:tc>
          <w:tcPr>
            <w:tcW w:w="2790"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Proposed Change</w:t>
            </w:r>
          </w:p>
        </w:tc>
        <w:tc>
          <w:tcPr>
            <w:tcW w:w="1462"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Resolution</w:t>
            </w:r>
          </w:p>
        </w:tc>
      </w:tr>
      <w:tr w:rsidR="00D14A3F" w:rsidRPr="00F7273E" w:rsidTr="00B92139">
        <w:trPr>
          <w:trHeight w:val="2040"/>
        </w:trPr>
        <w:tc>
          <w:tcPr>
            <w:tcW w:w="662" w:type="dxa"/>
            <w:tcBorders>
              <w:top w:val="nil"/>
              <w:left w:val="single" w:sz="4" w:space="0" w:color="auto"/>
              <w:bottom w:val="single" w:sz="4" w:space="0" w:color="auto"/>
              <w:right w:val="single" w:sz="4" w:space="0" w:color="auto"/>
            </w:tcBorders>
            <w:shd w:val="clear" w:color="auto" w:fill="auto"/>
            <w:hideMark/>
          </w:tcPr>
          <w:p w:rsidR="00D14A3F" w:rsidRPr="00F7273E" w:rsidRDefault="00D14A3F" w:rsidP="00B92139">
            <w:pPr>
              <w:jc w:val="right"/>
              <w:rPr>
                <w:rFonts w:ascii="Arial" w:hAnsi="Arial" w:cs="Arial"/>
                <w:sz w:val="20"/>
                <w:lang w:val="en-US"/>
              </w:rPr>
            </w:pPr>
            <w:r w:rsidRPr="00F7273E">
              <w:rPr>
                <w:rFonts w:ascii="Arial" w:hAnsi="Arial" w:cs="Arial"/>
                <w:sz w:val="20"/>
                <w:lang w:val="en-US"/>
              </w:rPr>
              <w:t>7061</w:t>
            </w:r>
          </w:p>
        </w:tc>
        <w:tc>
          <w:tcPr>
            <w:tcW w:w="977" w:type="dxa"/>
            <w:tcBorders>
              <w:top w:val="nil"/>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sz w:val="20"/>
                <w:lang w:val="en-US"/>
              </w:rPr>
            </w:pPr>
            <w:r w:rsidRPr="00F7273E">
              <w:rPr>
                <w:rFonts w:ascii="Arial" w:hAnsi="Arial" w:cs="Arial"/>
                <w:sz w:val="20"/>
                <w:lang w:val="en-US"/>
              </w:rPr>
              <w:t>22.3.11</w:t>
            </w:r>
          </w:p>
        </w:tc>
        <w:tc>
          <w:tcPr>
            <w:tcW w:w="990" w:type="dxa"/>
            <w:tcBorders>
              <w:top w:val="nil"/>
              <w:left w:val="nil"/>
              <w:bottom w:val="single" w:sz="4" w:space="0" w:color="auto"/>
              <w:right w:val="single" w:sz="4" w:space="0" w:color="auto"/>
            </w:tcBorders>
            <w:shd w:val="clear" w:color="auto" w:fill="auto"/>
            <w:hideMark/>
          </w:tcPr>
          <w:p w:rsidR="00D14A3F" w:rsidRPr="00F7273E" w:rsidRDefault="00D14A3F" w:rsidP="00B92139">
            <w:pPr>
              <w:jc w:val="right"/>
              <w:rPr>
                <w:rFonts w:ascii="Arial" w:hAnsi="Arial" w:cs="Arial"/>
                <w:sz w:val="20"/>
                <w:lang w:val="en-US"/>
              </w:rPr>
            </w:pPr>
            <w:r w:rsidRPr="00F7273E">
              <w:rPr>
                <w:rFonts w:ascii="Arial" w:hAnsi="Arial" w:cs="Arial"/>
                <w:sz w:val="20"/>
                <w:lang w:val="en-US"/>
              </w:rPr>
              <w:t>288.01</w:t>
            </w:r>
          </w:p>
        </w:tc>
        <w:tc>
          <w:tcPr>
            <w:tcW w:w="2250" w:type="dxa"/>
            <w:tcBorders>
              <w:top w:val="nil"/>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sz w:val="20"/>
                <w:lang w:val="en-US"/>
              </w:rPr>
            </w:pPr>
            <w:r w:rsidRPr="00F7273E">
              <w:rPr>
                <w:rFonts w:ascii="Arial" w:hAnsi="Arial" w:cs="Arial"/>
                <w:sz w:val="20"/>
                <w:lang w:val="en-US"/>
              </w:rPr>
              <w:t>I'm really uncomfortable calling MU "</w:t>
            </w:r>
            <w:proofErr w:type="spellStart"/>
            <w:r w:rsidRPr="00F7273E">
              <w:rPr>
                <w:rFonts w:ascii="Arial" w:hAnsi="Arial" w:cs="Arial"/>
                <w:sz w:val="20"/>
                <w:lang w:val="en-US"/>
              </w:rPr>
              <w:t>beamforming</w:t>
            </w:r>
            <w:proofErr w:type="spellEnd"/>
            <w:r w:rsidRPr="00F7273E">
              <w:rPr>
                <w:rFonts w:ascii="Arial" w:hAnsi="Arial" w:cs="Arial"/>
                <w:sz w:val="20"/>
                <w:lang w:val="en-US"/>
              </w:rPr>
              <w:t>" ... I'd say that MU requires both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(steering energy towards a desired user) and "null steering" (for a STS destined to one recipient, steering a null for that STS to all other recipients).</w:t>
            </w:r>
          </w:p>
        </w:tc>
        <w:tc>
          <w:tcPr>
            <w:tcW w:w="2790" w:type="dxa"/>
            <w:tcBorders>
              <w:top w:val="nil"/>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sz w:val="20"/>
                <w:lang w:val="en-US"/>
              </w:rPr>
            </w:pPr>
            <w:r w:rsidRPr="00F7273E">
              <w:rPr>
                <w:rFonts w:ascii="Arial" w:hAnsi="Arial" w:cs="Arial"/>
                <w:sz w:val="20"/>
                <w:lang w:val="en-US"/>
              </w:rPr>
              <w:t xml:space="preserve">"MU </w:t>
            </w:r>
            <w:proofErr w:type="spellStart"/>
            <w:r w:rsidRPr="00F7273E">
              <w:rPr>
                <w:rFonts w:ascii="Arial" w:hAnsi="Arial" w:cs="Arial"/>
                <w:sz w:val="20"/>
                <w:lang w:val="en-US"/>
              </w:rPr>
              <w:t>precoding</w:t>
            </w:r>
            <w:proofErr w:type="spellEnd"/>
            <w:r w:rsidRPr="00F7273E">
              <w:rPr>
                <w:rFonts w:ascii="Arial" w:hAnsi="Arial" w:cs="Arial"/>
                <w:sz w:val="20"/>
                <w:lang w:val="en-US"/>
              </w:rPr>
              <w:t xml:space="preserve">" / "MU </w:t>
            </w:r>
            <w:proofErr w:type="spellStart"/>
            <w:r w:rsidRPr="00F7273E">
              <w:rPr>
                <w:rFonts w:ascii="Arial" w:hAnsi="Arial" w:cs="Arial"/>
                <w:sz w:val="20"/>
                <w:lang w:val="en-US"/>
              </w:rPr>
              <w:t>beam+null</w:t>
            </w:r>
            <w:proofErr w:type="spellEnd"/>
            <w:r w:rsidRPr="00F7273E">
              <w:rPr>
                <w:rFonts w:ascii="Arial" w:hAnsi="Arial" w:cs="Arial"/>
                <w:sz w:val="20"/>
                <w:lang w:val="en-US"/>
              </w:rPr>
              <w:t xml:space="preserve"> steering" / "MU </w:t>
            </w:r>
            <w:proofErr w:type="spellStart"/>
            <w:r w:rsidRPr="00F7273E">
              <w:rPr>
                <w:rFonts w:ascii="Arial" w:hAnsi="Arial" w:cs="Arial"/>
                <w:sz w:val="20"/>
                <w:lang w:val="en-US"/>
              </w:rPr>
              <w:t>beamsteering+nullsteering</w:t>
            </w:r>
            <w:proofErr w:type="spellEnd"/>
            <w:r w:rsidRPr="00F7273E">
              <w:rPr>
                <w:rFonts w:ascii="Arial" w:hAnsi="Arial" w:cs="Arial"/>
                <w:sz w:val="20"/>
                <w:lang w:val="en-US"/>
              </w:rPr>
              <w:t xml:space="preserve">", "MU steering", "MU Q-forming" seem to be more precise terms. Replace all instances of "MU </w:t>
            </w:r>
            <w:proofErr w:type="spellStart"/>
            <w:r w:rsidRPr="00F7273E">
              <w:rPr>
                <w:rFonts w:ascii="Arial" w:hAnsi="Arial" w:cs="Arial"/>
                <w:sz w:val="20"/>
                <w:lang w:val="en-US"/>
              </w:rPr>
              <w:t>BFer</w:t>
            </w:r>
            <w:proofErr w:type="spellEnd"/>
            <w:r w:rsidRPr="00F7273E">
              <w:rPr>
                <w:rFonts w:ascii="Arial" w:hAnsi="Arial" w:cs="Arial"/>
                <w:sz w:val="20"/>
                <w:lang w:val="en-US"/>
              </w:rPr>
              <w:t>/</w:t>
            </w:r>
            <w:proofErr w:type="spellStart"/>
            <w:r w:rsidRPr="00F7273E">
              <w:rPr>
                <w:rFonts w:ascii="Arial" w:hAnsi="Arial" w:cs="Arial"/>
                <w:sz w:val="20"/>
                <w:lang w:val="en-US"/>
              </w:rPr>
              <w:t>BFing</w:t>
            </w:r>
            <w:proofErr w:type="spellEnd"/>
            <w:r w:rsidRPr="00F7273E">
              <w:rPr>
                <w:rFonts w:ascii="Arial" w:hAnsi="Arial" w:cs="Arial"/>
                <w:sz w:val="20"/>
                <w:lang w:val="en-US"/>
              </w:rPr>
              <w:t>" by a more precise term</w:t>
            </w:r>
          </w:p>
        </w:tc>
        <w:tc>
          <w:tcPr>
            <w:tcW w:w="1462" w:type="dxa"/>
            <w:tcBorders>
              <w:top w:val="nil"/>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sz w:val="20"/>
                <w:lang w:val="en-US"/>
              </w:rPr>
            </w:pPr>
            <w:r w:rsidRPr="00F7273E">
              <w:rPr>
                <w:rFonts w:ascii="Arial" w:hAnsi="Arial" w:cs="Arial"/>
                <w:sz w:val="20"/>
                <w:lang w:val="en-US"/>
              </w:rPr>
              <w:t> </w:t>
            </w:r>
            <w:r w:rsidR="00C459A1">
              <w:rPr>
                <w:rFonts w:ascii="Arial" w:hAnsi="Arial" w:cs="Arial"/>
                <w:sz w:val="20"/>
                <w:lang w:val="en-US"/>
              </w:rPr>
              <w:t>Rejected.</w:t>
            </w:r>
            <w:r w:rsidR="004073CA">
              <w:rPr>
                <w:rFonts w:ascii="Arial" w:hAnsi="Arial" w:cs="Arial"/>
                <w:sz w:val="20"/>
                <w:lang w:val="en-US"/>
              </w:rPr>
              <w:t xml:space="preserve"> A general interpretation of the term “</w:t>
            </w:r>
            <w:proofErr w:type="spellStart"/>
            <w:r w:rsidR="004073CA">
              <w:rPr>
                <w:rFonts w:ascii="Arial" w:hAnsi="Arial" w:cs="Arial"/>
                <w:sz w:val="20"/>
                <w:lang w:val="en-US"/>
              </w:rPr>
              <w:t>beamforming</w:t>
            </w:r>
            <w:proofErr w:type="spellEnd"/>
            <w:r w:rsidR="004073CA">
              <w:rPr>
                <w:rFonts w:ascii="Arial" w:hAnsi="Arial" w:cs="Arial"/>
                <w:sz w:val="20"/>
                <w:lang w:val="en-US"/>
              </w:rPr>
              <w:t>” encapsulates steering energy and creating spatial nulls, and thus can be applied to MU-MIMO.</w:t>
            </w:r>
          </w:p>
        </w:tc>
      </w:tr>
    </w:tbl>
    <w:p w:rsidR="00012863" w:rsidRDefault="00012863" w:rsidP="00123311">
      <w:pPr>
        <w:ind w:hanging="720"/>
      </w:pPr>
    </w:p>
    <w:p w:rsidR="00D14A3F" w:rsidRDefault="00D14A3F" w:rsidP="00D14A3F">
      <w:pPr>
        <w:ind w:hanging="720"/>
      </w:pPr>
      <w:r>
        <w:t>DISCUSSION: The commenter is correct that MU requires steering energy towards a desired user and stee</w:t>
      </w:r>
      <w:r w:rsidR="004073CA">
        <w:t>r</w:t>
      </w:r>
      <w:r>
        <w:t xml:space="preserve">ing a null towards unintended users, so this comment seems to reduce to one’s interpretation of the term </w:t>
      </w:r>
    </w:p>
    <w:p w:rsidR="00D14A3F" w:rsidRDefault="00D14A3F" w:rsidP="00C459A1">
      <w:pPr>
        <w:autoSpaceDE w:val="0"/>
        <w:autoSpaceDN w:val="0"/>
        <w:adjustRightInd w:val="0"/>
      </w:pPr>
      <w:r>
        <w:t xml:space="preserve"> “</w:t>
      </w:r>
      <w:proofErr w:type="spellStart"/>
      <w:proofErr w:type="gramStart"/>
      <w:r>
        <w:t>beamforming</w:t>
      </w:r>
      <w:proofErr w:type="spellEnd"/>
      <w:proofErr w:type="gramEnd"/>
      <w:r>
        <w:t>”:  does “</w:t>
      </w:r>
      <w:proofErr w:type="spellStart"/>
      <w:r>
        <w:t>beamforming</w:t>
      </w:r>
      <w:proofErr w:type="spellEnd"/>
      <w:r>
        <w:t xml:space="preserve">” only refer to the concept of </w:t>
      </w:r>
      <w:proofErr w:type="spellStart"/>
      <w:r>
        <w:t>steeing</w:t>
      </w:r>
      <w:proofErr w:type="spellEnd"/>
      <w:r>
        <w:t xml:space="preserve"> energy towards a user or direction, or does “</w:t>
      </w:r>
      <w:proofErr w:type="spellStart"/>
      <w:r>
        <w:t>beamforming</w:t>
      </w:r>
      <w:proofErr w:type="spellEnd"/>
      <w:r>
        <w:t xml:space="preserve">” refer to the more general concept of antenna weighting and thus encapsulates steering energy and also creating nulls?  </w:t>
      </w:r>
      <w:r w:rsidR="00C459A1">
        <w:t xml:space="preserve">I would argue the latter definition is more prevalent.  For example, SU multi-stream SVD-based </w:t>
      </w:r>
      <w:proofErr w:type="spellStart"/>
      <w:r w:rsidR="00C459A1">
        <w:t>beamforming</w:t>
      </w:r>
      <w:proofErr w:type="spellEnd"/>
      <w:r w:rsidR="00C459A1">
        <w:t xml:space="preserve"> already corresponds to a more subtle and general concept of </w:t>
      </w:r>
      <w:proofErr w:type="spellStart"/>
      <w:r w:rsidR="00C459A1">
        <w:t>beamforming</w:t>
      </w:r>
      <w:proofErr w:type="spellEnd"/>
      <w:r w:rsidR="00C459A1">
        <w:t xml:space="preserve">.  The first sentence of the referenced clause also adheres to this more general </w:t>
      </w:r>
      <w:r w:rsidR="00C459A1">
        <w:lastRenderedPageBreak/>
        <w:t>interpretation: “</w:t>
      </w:r>
      <w:r w:rsidR="00C459A1">
        <w:rPr>
          <w:rFonts w:ascii="TimesNewRomanPSMT" w:hAnsi="TimesNewRomanPSMT" w:cs="TimesNewRomanPSMT"/>
          <w:sz w:val="20"/>
          <w:lang w:val="en-US"/>
        </w:rPr>
        <w:t xml:space="preserve">SU-MIMO and DL-MU-MIMO </w:t>
      </w:r>
      <w:proofErr w:type="spellStart"/>
      <w:r w:rsidR="00C459A1">
        <w:rPr>
          <w:rFonts w:ascii="TimesNewRomanPSMT" w:hAnsi="TimesNewRomanPSMT" w:cs="TimesNewRomanPSMT"/>
          <w:sz w:val="20"/>
          <w:lang w:val="en-US"/>
        </w:rPr>
        <w:t>beamforming</w:t>
      </w:r>
      <w:proofErr w:type="spellEnd"/>
      <w:r w:rsidR="00C459A1">
        <w:rPr>
          <w:rFonts w:ascii="TimesNewRomanPSMT" w:hAnsi="TimesNewRomanPSMT" w:cs="TimesNewRomanPSMT"/>
          <w:sz w:val="20"/>
          <w:lang w:val="en-US"/>
        </w:rPr>
        <w:t xml:space="preserve"> are techniques used by a STA with multiple antennas (the </w:t>
      </w:r>
      <w:proofErr w:type="spellStart"/>
      <w:r w:rsidR="00C459A1">
        <w:rPr>
          <w:rFonts w:ascii="TimesNewRomanPSMT" w:hAnsi="TimesNewRomanPSMT" w:cs="TimesNewRomanPSMT"/>
          <w:sz w:val="20"/>
          <w:lang w:val="en-US"/>
        </w:rPr>
        <w:t>beamformer</w:t>
      </w:r>
      <w:proofErr w:type="spellEnd"/>
      <w:r w:rsidR="00C459A1">
        <w:rPr>
          <w:rFonts w:ascii="TimesNewRomanPSMT" w:hAnsi="TimesNewRomanPSMT" w:cs="TimesNewRomanPSMT"/>
          <w:sz w:val="20"/>
          <w:lang w:val="en-US"/>
        </w:rPr>
        <w:t xml:space="preserve">) to </w:t>
      </w:r>
      <w:r w:rsidR="00C459A1" w:rsidRPr="00C459A1">
        <w:rPr>
          <w:rFonts w:ascii="TimesNewRomanPSMT" w:hAnsi="TimesNewRomanPSMT" w:cs="TimesNewRomanPSMT"/>
          <w:b/>
          <w:sz w:val="20"/>
          <w:lang w:val="en-US"/>
        </w:rPr>
        <w:t>steer signals using knowledge of the channel to improve throughput</w:t>
      </w:r>
      <w:r w:rsidR="00C459A1">
        <w:rPr>
          <w:rFonts w:ascii="TimesNewRomanPSMT" w:hAnsi="TimesNewRomanPSMT" w:cs="TimesNewRomanPSMT"/>
          <w:sz w:val="20"/>
          <w:lang w:val="en-US"/>
        </w:rPr>
        <w:t xml:space="preserve">.”  </w:t>
      </w:r>
      <w:r w:rsidR="00C459A1">
        <w:t xml:space="preserve">Second, implementing a change in terminology would require quite substantial throughout the spec because I believe using common terminology for SU/MU is preferable and thus a change along the lines suggested by the commenter would require changes throughout the spec.  Based on these arguments I recommend </w:t>
      </w:r>
      <w:proofErr w:type="gramStart"/>
      <w:r w:rsidR="00C459A1">
        <w:t>to reject</w:t>
      </w:r>
      <w:proofErr w:type="gramEnd"/>
      <w:r w:rsidR="00C459A1">
        <w:t xml:space="preserve"> the comment.</w:t>
      </w:r>
    </w:p>
    <w:p w:rsidR="00C459A1" w:rsidRDefault="00C459A1" w:rsidP="00C459A1">
      <w:pPr>
        <w:autoSpaceDE w:val="0"/>
        <w:autoSpaceDN w:val="0"/>
        <w:adjustRightInd w:val="0"/>
      </w:pPr>
    </w:p>
    <w:p w:rsidR="00C459A1" w:rsidRDefault="00C459A1" w:rsidP="00C459A1">
      <w:pPr>
        <w:autoSpaceDE w:val="0"/>
        <w:autoSpaceDN w:val="0"/>
        <w:adjustRightInd w:val="0"/>
      </w:pPr>
    </w:p>
    <w:p w:rsidR="00012863" w:rsidRDefault="00012863" w:rsidP="00123311">
      <w:pPr>
        <w:ind w:hanging="720"/>
      </w:pPr>
    </w:p>
    <w:p w:rsidR="00012863" w:rsidRDefault="00012863" w:rsidP="00123311">
      <w:pPr>
        <w:ind w:hanging="720"/>
      </w:pPr>
    </w:p>
    <w:p w:rsidR="00012863" w:rsidRDefault="00012863" w:rsidP="00123311">
      <w:pPr>
        <w:ind w:hanging="720"/>
      </w:pPr>
    </w:p>
    <w:tbl>
      <w:tblPr>
        <w:tblW w:w="10301" w:type="dxa"/>
        <w:tblInd w:w="89" w:type="dxa"/>
        <w:tblLayout w:type="fixed"/>
        <w:tblLook w:val="04A0"/>
      </w:tblPr>
      <w:tblGrid>
        <w:gridCol w:w="662"/>
        <w:gridCol w:w="977"/>
        <w:gridCol w:w="1170"/>
        <w:gridCol w:w="900"/>
        <w:gridCol w:w="1980"/>
        <w:gridCol w:w="2250"/>
        <w:gridCol w:w="2362"/>
      </w:tblGrid>
      <w:tr w:rsidR="003C4F7E" w:rsidRPr="00F7273E" w:rsidTr="004073CA">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Clause Number(C)</w:t>
            </w:r>
          </w:p>
        </w:tc>
        <w:tc>
          <w:tcPr>
            <w:tcW w:w="900"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Page</w:t>
            </w:r>
          </w:p>
        </w:tc>
        <w:tc>
          <w:tcPr>
            <w:tcW w:w="1980"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Proposed Change</w:t>
            </w:r>
          </w:p>
        </w:tc>
        <w:tc>
          <w:tcPr>
            <w:tcW w:w="2362"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Resolution</w:t>
            </w:r>
          </w:p>
        </w:tc>
      </w:tr>
      <w:tr w:rsidR="003C4F7E" w:rsidRPr="00F7273E" w:rsidTr="004073CA">
        <w:trPr>
          <w:trHeight w:val="765"/>
        </w:trPr>
        <w:tc>
          <w:tcPr>
            <w:tcW w:w="662" w:type="dxa"/>
            <w:tcBorders>
              <w:top w:val="nil"/>
              <w:left w:val="single" w:sz="4" w:space="0" w:color="auto"/>
              <w:bottom w:val="single" w:sz="4" w:space="0" w:color="auto"/>
              <w:right w:val="single" w:sz="4" w:space="0" w:color="auto"/>
            </w:tcBorders>
            <w:shd w:val="clear" w:color="auto" w:fill="auto"/>
            <w:hideMark/>
          </w:tcPr>
          <w:p w:rsidR="003C4F7E" w:rsidRPr="00F7273E" w:rsidRDefault="003C4F7E" w:rsidP="00B92139">
            <w:pPr>
              <w:jc w:val="right"/>
              <w:rPr>
                <w:rFonts w:ascii="Arial" w:hAnsi="Arial" w:cs="Arial"/>
                <w:sz w:val="20"/>
                <w:lang w:val="en-US"/>
              </w:rPr>
            </w:pPr>
            <w:r w:rsidRPr="00F7273E">
              <w:rPr>
                <w:rFonts w:ascii="Arial" w:hAnsi="Arial" w:cs="Arial"/>
                <w:sz w:val="20"/>
                <w:lang w:val="en-US"/>
              </w:rPr>
              <w:t>7062</w:t>
            </w:r>
          </w:p>
        </w:tc>
        <w:tc>
          <w:tcPr>
            <w:tcW w:w="977" w:type="dxa"/>
            <w:tcBorders>
              <w:top w:val="nil"/>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sz w:val="20"/>
                <w:lang w:val="en-US"/>
              </w:rPr>
            </w:pPr>
            <w:r w:rsidRPr="00F7273E">
              <w:rPr>
                <w:rFonts w:ascii="Arial" w:hAnsi="Arial" w:cs="Arial"/>
                <w:sz w:val="20"/>
                <w:lang w:val="en-US"/>
              </w:rPr>
              <w:t>22.3.11.1</w:t>
            </w:r>
          </w:p>
        </w:tc>
        <w:tc>
          <w:tcPr>
            <w:tcW w:w="900" w:type="dxa"/>
            <w:tcBorders>
              <w:top w:val="nil"/>
              <w:left w:val="nil"/>
              <w:bottom w:val="single" w:sz="4" w:space="0" w:color="auto"/>
              <w:right w:val="single" w:sz="4" w:space="0" w:color="auto"/>
            </w:tcBorders>
            <w:shd w:val="clear" w:color="auto" w:fill="auto"/>
            <w:hideMark/>
          </w:tcPr>
          <w:p w:rsidR="003C4F7E" w:rsidRPr="00F7273E" w:rsidRDefault="003C4F7E" w:rsidP="00B92139">
            <w:pPr>
              <w:jc w:val="right"/>
              <w:rPr>
                <w:rFonts w:ascii="Arial" w:hAnsi="Arial" w:cs="Arial"/>
                <w:sz w:val="20"/>
                <w:lang w:val="en-US"/>
              </w:rPr>
            </w:pPr>
            <w:r w:rsidRPr="00F7273E">
              <w:rPr>
                <w:rFonts w:ascii="Arial" w:hAnsi="Arial" w:cs="Arial"/>
                <w:sz w:val="20"/>
                <w:lang w:val="en-US"/>
              </w:rPr>
              <w:t>288.12</w:t>
            </w:r>
          </w:p>
        </w:tc>
        <w:tc>
          <w:tcPr>
            <w:tcW w:w="1980" w:type="dxa"/>
            <w:tcBorders>
              <w:top w:val="nil"/>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sz w:val="20"/>
                <w:lang w:val="en-US"/>
              </w:rPr>
            </w:pPr>
            <w:r w:rsidRPr="00F7273E">
              <w:rPr>
                <w:rFonts w:ascii="Arial" w:hAnsi="Arial" w:cs="Arial"/>
                <w:sz w:val="20"/>
                <w:lang w:val="en-US"/>
              </w:rPr>
              <w:t>"</w:t>
            </w:r>
            <w:proofErr w:type="gramStart"/>
            <w:r w:rsidRPr="00F7273E">
              <w:rPr>
                <w:rFonts w:ascii="Arial" w:hAnsi="Arial" w:cs="Arial"/>
                <w:sz w:val="20"/>
                <w:lang w:val="en-US"/>
              </w:rPr>
              <w:t>is</w:t>
            </w:r>
            <w:proofErr w:type="gramEnd"/>
            <w:r w:rsidRPr="00F7273E">
              <w:rPr>
                <w:rFonts w:ascii="Arial" w:hAnsi="Arial" w:cs="Arial"/>
                <w:sz w:val="20"/>
                <w:lang w:val="en-US"/>
              </w:rPr>
              <w:t xml:space="preserve"> determined by" is too strong. There are lots of other ways to determine Q</w:t>
            </w:r>
          </w:p>
        </w:tc>
        <w:tc>
          <w:tcPr>
            <w:tcW w:w="2250" w:type="dxa"/>
            <w:tcBorders>
              <w:top w:val="nil"/>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sz w:val="20"/>
                <w:lang w:val="en-US"/>
              </w:rPr>
            </w:pPr>
            <w:r w:rsidRPr="00F7273E">
              <w:rPr>
                <w:rFonts w:ascii="Arial" w:hAnsi="Arial" w:cs="Arial"/>
                <w:sz w:val="20"/>
                <w:lang w:val="en-US"/>
              </w:rPr>
              <w:t>Replace by "can be determined from". Ditto P289L11, P289L12,</w:t>
            </w:r>
          </w:p>
        </w:tc>
        <w:tc>
          <w:tcPr>
            <w:tcW w:w="2362" w:type="dxa"/>
            <w:tcBorders>
              <w:top w:val="nil"/>
              <w:left w:val="nil"/>
              <w:bottom w:val="single" w:sz="4" w:space="0" w:color="auto"/>
              <w:right w:val="single" w:sz="4" w:space="0" w:color="auto"/>
            </w:tcBorders>
            <w:shd w:val="clear" w:color="auto" w:fill="auto"/>
            <w:hideMark/>
          </w:tcPr>
          <w:p w:rsidR="00664935" w:rsidRDefault="003C4F7E" w:rsidP="004073CA">
            <w:pPr>
              <w:ind w:left="-108"/>
              <w:rPr>
                <w:rFonts w:ascii="TimesNewRomanPS-ItalicMT" w:hAnsi="TimesNewRomanPS-ItalicMT" w:cs="TimesNewRomanPS-ItalicMT"/>
                <w:iCs/>
                <w:szCs w:val="22"/>
                <w:lang w:val="en-US"/>
              </w:rPr>
            </w:pPr>
            <w:r w:rsidRPr="00F7273E">
              <w:rPr>
                <w:rFonts w:ascii="Arial" w:hAnsi="Arial" w:cs="Arial"/>
                <w:sz w:val="20"/>
                <w:lang w:val="en-US"/>
              </w:rPr>
              <w:t> </w:t>
            </w:r>
            <w:r w:rsidR="004073CA">
              <w:rPr>
                <w:rFonts w:ascii="Arial" w:hAnsi="Arial" w:cs="Arial"/>
                <w:sz w:val="20"/>
                <w:lang w:val="en-US"/>
              </w:rPr>
              <w:t>PROPOSED RESOLUTION: Revise</w:t>
            </w:r>
            <w:r>
              <w:rPr>
                <w:rFonts w:ascii="Arial" w:hAnsi="Arial" w:cs="Arial"/>
                <w:sz w:val="20"/>
                <w:lang w:val="en-US"/>
              </w:rPr>
              <w:t xml:space="preserve">.  </w:t>
            </w:r>
            <w:r w:rsidR="00664935">
              <w:rPr>
                <w:rFonts w:ascii="TimesNewRomanPS-ItalicMT" w:hAnsi="TimesNewRomanPS-ItalicMT" w:cs="TimesNewRomanPS-ItalicMT"/>
                <w:iCs/>
                <w:szCs w:val="22"/>
                <w:lang w:val="en-US"/>
              </w:rPr>
              <w:t>On 288.12 change “is determined by” to “can be determined from”</w:t>
            </w:r>
          </w:p>
          <w:p w:rsidR="00664935" w:rsidRDefault="00664935" w:rsidP="004073CA">
            <w:pPr>
              <w:rPr>
                <w:rFonts w:ascii="TimesNewRomanPS-ItalicMT" w:hAnsi="TimesNewRomanPS-ItalicMT" w:cs="TimesNewRomanPS-ItalicMT"/>
                <w:iCs/>
                <w:szCs w:val="22"/>
                <w:lang w:val="en-US"/>
              </w:rPr>
            </w:pPr>
            <w:r>
              <w:rPr>
                <w:rFonts w:ascii="TimesNewRomanPS-ItalicMT" w:hAnsi="TimesNewRomanPS-ItalicMT" w:cs="TimesNewRomanPS-ItalicMT"/>
                <w:iCs/>
                <w:szCs w:val="22"/>
                <w:lang w:val="en-US"/>
              </w:rPr>
              <w:t>On 288.47 change “can be determined by” to “can be determined from”</w:t>
            </w:r>
          </w:p>
          <w:p w:rsidR="00664935" w:rsidRDefault="00664935" w:rsidP="004073CA">
            <w:pPr>
              <w:rPr>
                <w:rFonts w:ascii="TimesNewRomanPSMT" w:hAnsi="TimesNewRomanPSMT" w:cs="TimesNewRomanPSMT"/>
                <w:sz w:val="20"/>
                <w:lang w:val="en-US"/>
              </w:rPr>
            </w:pPr>
            <w:r>
              <w:rPr>
                <w:rFonts w:ascii="TimesNewRomanPS-ItalicMT" w:hAnsi="TimesNewRomanPS-ItalicMT" w:cs="TimesNewRomanPS-ItalicMT"/>
                <w:iCs/>
                <w:szCs w:val="22"/>
                <w:lang w:val="en-US"/>
              </w:rPr>
              <w:t>On 289.11 change “</w:t>
            </w:r>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uses this </w:t>
            </w:r>
            <w:r>
              <w:rPr>
                <w:rFonts w:ascii="TimesNewRomanPS-ItalicMT" w:hAnsi="TimesNewRomanPS-ItalicMT" w:cs="TimesNewRomanPS-ItalicMT"/>
                <w:i/>
                <w:iCs/>
                <w:sz w:val="20"/>
                <w:lang w:val="en-US"/>
              </w:rPr>
              <w:t>V</w:t>
            </w:r>
            <w:r>
              <w:rPr>
                <w:rFonts w:ascii="TimesNewRomanPS-ItalicMT" w:hAnsi="TimesNewRomanPS-ItalicMT" w:cs="TimesNewRomanPS-ItalicMT"/>
                <w:i/>
                <w:iCs/>
                <w:sz w:val="16"/>
                <w:szCs w:val="16"/>
                <w:lang w:val="en-US"/>
              </w:rPr>
              <w:t>k,</w:t>
            </w:r>
            <w:r>
              <w:rPr>
                <w:rFonts w:ascii="TimesNewRomanPSMT" w:hAnsi="TimesNewRomanPSMT" w:cs="TimesNewRomanPSMT"/>
                <w:sz w:val="16"/>
                <w:szCs w:val="16"/>
                <w:lang w:val="en-US"/>
              </w:rPr>
              <w:t xml:space="preserve">1 </w:t>
            </w:r>
            <w:r>
              <w:rPr>
                <w:rFonts w:ascii="TimesNewRomanPSMT" w:hAnsi="TimesNewRomanPSMT" w:cs="TimesNewRomanPSMT"/>
                <w:sz w:val="20"/>
                <w:lang w:val="en-US"/>
              </w:rPr>
              <w:t xml:space="preserve">matrix to determine” to “the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can use this </w:t>
            </w:r>
            <w:r>
              <w:rPr>
                <w:rFonts w:ascii="TimesNewRomanPS-ItalicMT" w:hAnsi="TimesNewRomanPS-ItalicMT" w:cs="TimesNewRomanPS-ItalicMT"/>
                <w:i/>
                <w:iCs/>
                <w:sz w:val="20"/>
                <w:lang w:val="en-US"/>
              </w:rPr>
              <w:t>V</w:t>
            </w:r>
            <w:r>
              <w:rPr>
                <w:rFonts w:ascii="TimesNewRomanPS-ItalicMT" w:hAnsi="TimesNewRomanPS-ItalicMT" w:cs="TimesNewRomanPS-ItalicMT"/>
                <w:i/>
                <w:iCs/>
                <w:sz w:val="16"/>
                <w:szCs w:val="16"/>
                <w:lang w:val="en-US"/>
              </w:rPr>
              <w:t>k,</w:t>
            </w:r>
            <w:r>
              <w:rPr>
                <w:rFonts w:ascii="TimesNewRomanPSMT" w:hAnsi="TimesNewRomanPSMT" w:cs="TimesNewRomanPSMT"/>
                <w:sz w:val="16"/>
                <w:szCs w:val="16"/>
                <w:lang w:val="en-US"/>
              </w:rPr>
              <w:t xml:space="preserve">1 </w:t>
            </w:r>
            <w:r>
              <w:rPr>
                <w:rFonts w:ascii="TimesNewRomanPSMT" w:hAnsi="TimesNewRomanPSMT" w:cs="TimesNewRomanPSMT"/>
                <w:sz w:val="20"/>
                <w:lang w:val="en-US"/>
              </w:rPr>
              <w:t>matrix to determine”</w:t>
            </w:r>
          </w:p>
          <w:p w:rsidR="003C4F7E" w:rsidRPr="00F7273E" w:rsidRDefault="003C4F7E" w:rsidP="00664935">
            <w:pPr>
              <w:rPr>
                <w:rFonts w:ascii="Arial" w:hAnsi="Arial" w:cs="Arial"/>
                <w:sz w:val="20"/>
                <w:lang w:val="en-US"/>
              </w:rPr>
            </w:pPr>
          </w:p>
        </w:tc>
      </w:tr>
    </w:tbl>
    <w:p w:rsidR="00012863" w:rsidRDefault="00012863" w:rsidP="00123311">
      <w:pPr>
        <w:ind w:hanging="720"/>
      </w:pPr>
    </w:p>
    <w:p w:rsidR="00012863" w:rsidRDefault="00012863" w:rsidP="00123311">
      <w:pPr>
        <w:ind w:hanging="720"/>
      </w:pPr>
    </w:p>
    <w:p w:rsidR="00012863" w:rsidRDefault="003C4F7E" w:rsidP="00123311">
      <w:pPr>
        <w:ind w:hanging="720"/>
        <w:rPr>
          <w:rFonts w:ascii="TimesNewRomanPS-ItalicMT" w:hAnsi="TimesNewRomanPS-ItalicMT" w:cs="TimesNewRomanPS-ItalicMT"/>
          <w:iCs/>
          <w:szCs w:val="22"/>
          <w:lang w:val="en-US"/>
        </w:rPr>
      </w:pPr>
      <w:r>
        <w:t>DISCUSSION:  The sentence in question states: “</w:t>
      </w:r>
      <w:r>
        <w:rPr>
          <w:rFonts w:ascii="TimesNewRomanPSMT" w:hAnsi="TimesNewRomanPSMT" w:cs="TimesNewRomanPSMT"/>
          <w:sz w:val="20"/>
          <w:lang w:val="en-US"/>
        </w:rPr>
        <w:t xml:space="preserve">For SU-MIMO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the steering matrix </w:t>
      </w:r>
      <w:proofErr w:type="spellStart"/>
      <w:r>
        <w:rPr>
          <w:rFonts w:ascii="TimesNewRomanPS-ItalicMT" w:hAnsi="TimesNewRomanPS-ItalicMT" w:cs="TimesNewRomanPS-ItalicMT"/>
          <w:i/>
          <w:iCs/>
          <w:sz w:val="20"/>
          <w:lang w:val="en-US"/>
        </w:rPr>
        <w:t>Q</w:t>
      </w:r>
      <w:r>
        <w:rPr>
          <w:rFonts w:ascii="TimesNewRomanPS-ItalicMT" w:hAnsi="TimesNewRomanPS-ItalicMT" w:cs="TimesNewRomanPS-ItalicMT"/>
          <w:i/>
          <w:iCs/>
          <w:sz w:val="16"/>
          <w:szCs w:val="16"/>
          <w:lang w:val="en-US"/>
        </w:rPr>
        <w:t>k</w:t>
      </w:r>
      <w:proofErr w:type="spellEnd"/>
      <w:r>
        <w:rPr>
          <w:rFonts w:ascii="TimesNewRomanPS-ItalicMT" w:hAnsi="TimesNewRomanPS-ItalicMT" w:cs="TimesNewRomanPS-ItalicMT"/>
          <w:i/>
          <w:iCs/>
          <w:sz w:val="16"/>
          <w:szCs w:val="16"/>
          <w:lang w:val="en-US"/>
        </w:rPr>
        <w:t xml:space="preserve"> </w:t>
      </w:r>
      <w:r>
        <w:rPr>
          <w:rFonts w:ascii="TimesNewRomanPSMT" w:hAnsi="TimesNewRomanPSMT" w:cs="TimesNewRomanPSMT"/>
          <w:sz w:val="20"/>
          <w:lang w:val="en-US"/>
        </w:rPr>
        <w:t xml:space="preserve">is determined by the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feedback matrix </w:t>
      </w:r>
      <w:proofErr w:type="spellStart"/>
      <w:r>
        <w:rPr>
          <w:rFonts w:ascii="TimesNewRomanPS-ItalicMT" w:hAnsi="TimesNewRomanPS-ItalicMT" w:cs="TimesNewRomanPS-ItalicMT"/>
          <w:i/>
          <w:iCs/>
          <w:sz w:val="20"/>
          <w:lang w:val="en-US"/>
        </w:rPr>
        <w:t>V</w:t>
      </w:r>
      <w:r>
        <w:rPr>
          <w:rFonts w:ascii="TimesNewRomanPS-ItalicMT" w:hAnsi="TimesNewRomanPS-ItalicMT" w:cs="TimesNewRomanPS-ItalicMT"/>
          <w:i/>
          <w:iCs/>
          <w:sz w:val="16"/>
          <w:szCs w:val="16"/>
          <w:lang w:val="en-US"/>
        </w:rPr>
        <w:t>k</w:t>
      </w:r>
      <w:proofErr w:type="spellEnd"/>
      <w:r>
        <w:rPr>
          <w:rFonts w:ascii="TimesNewRomanPS-ItalicMT" w:hAnsi="TimesNewRomanPS-ItalicMT" w:cs="TimesNewRomanPS-ItalicMT"/>
          <w:i/>
          <w:iCs/>
          <w:sz w:val="16"/>
          <w:szCs w:val="16"/>
          <w:lang w:val="en-US"/>
        </w:rPr>
        <w:t xml:space="preserve">”.  </w:t>
      </w:r>
      <w:r>
        <w:rPr>
          <w:rFonts w:ascii="TimesNewRomanPS-ItalicMT" w:hAnsi="TimesNewRomanPS-ItalicMT" w:cs="TimesNewRomanPS-ItalicMT"/>
          <w:iCs/>
          <w:szCs w:val="22"/>
          <w:lang w:val="en-US"/>
        </w:rPr>
        <w:t xml:space="preserve">The commenter is correct that this statement is too strong, for either SU or MU </w:t>
      </w:r>
      <w:proofErr w:type="spellStart"/>
      <w:r>
        <w:rPr>
          <w:rFonts w:ascii="TimesNewRomanPS-ItalicMT" w:hAnsi="TimesNewRomanPS-ItalicMT" w:cs="TimesNewRomanPS-ItalicMT"/>
          <w:iCs/>
          <w:szCs w:val="22"/>
          <w:lang w:val="en-US"/>
        </w:rPr>
        <w:t>beamforming</w:t>
      </w:r>
      <w:proofErr w:type="spellEnd"/>
      <w:r>
        <w:rPr>
          <w:rFonts w:ascii="TimesNewRomanPS-ItalicMT" w:hAnsi="TimesNewRomanPS-ItalicMT" w:cs="TimesNewRomanPS-ItalicMT"/>
          <w:iCs/>
          <w:szCs w:val="22"/>
          <w:lang w:val="en-US"/>
        </w:rPr>
        <w:t>.</w:t>
      </w:r>
    </w:p>
    <w:p w:rsidR="003C4F7E" w:rsidRDefault="003C4F7E" w:rsidP="003C4F7E">
      <w:pPr>
        <w:ind w:hanging="720"/>
        <w:rPr>
          <w:rFonts w:ascii="TimesNewRomanPS-ItalicMT" w:hAnsi="TimesNewRomanPS-ItalicMT" w:cs="TimesNewRomanPS-ItalicMT"/>
          <w:iCs/>
          <w:szCs w:val="22"/>
          <w:lang w:val="en-US"/>
        </w:rPr>
      </w:pPr>
      <w:r>
        <w:rPr>
          <w:rFonts w:ascii="TimesNewRomanPS-ItalicMT" w:hAnsi="TimesNewRomanPS-ItalicMT" w:cs="TimesNewRomanPS-ItalicMT"/>
          <w:iCs/>
          <w:szCs w:val="22"/>
          <w:lang w:val="en-US"/>
        </w:rPr>
        <w:t>PROPOSED RESOLUTION:</w:t>
      </w:r>
    </w:p>
    <w:p w:rsidR="003C4F7E" w:rsidRDefault="003C4F7E" w:rsidP="003C4F7E">
      <w:pPr>
        <w:ind w:hanging="720"/>
        <w:rPr>
          <w:rFonts w:ascii="TimesNewRomanPS-ItalicMT" w:hAnsi="TimesNewRomanPS-ItalicMT" w:cs="TimesNewRomanPS-ItalicMT"/>
          <w:iCs/>
          <w:szCs w:val="22"/>
          <w:lang w:val="en-US"/>
        </w:rPr>
      </w:pPr>
      <w:r>
        <w:rPr>
          <w:rFonts w:ascii="TimesNewRomanPS-ItalicMT" w:hAnsi="TimesNewRomanPS-ItalicMT" w:cs="TimesNewRomanPS-ItalicMT"/>
          <w:iCs/>
          <w:szCs w:val="22"/>
          <w:lang w:val="en-US"/>
        </w:rPr>
        <w:t>On 288.12 change “is determined by” to “can be determined from”</w:t>
      </w:r>
    </w:p>
    <w:p w:rsidR="003C4F7E" w:rsidRDefault="003C4F7E" w:rsidP="003C4F7E">
      <w:pPr>
        <w:ind w:hanging="720"/>
        <w:rPr>
          <w:rFonts w:ascii="TimesNewRomanPS-ItalicMT" w:hAnsi="TimesNewRomanPS-ItalicMT" w:cs="TimesNewRomanPS-ItalicMT"/>
          <w:iCs/>
          <w:szCs w:val="22"/>
          <w:lang w:val="en-US"/>
        </w:rPr>
      </w:pPr>
      <w:r>
        <w:rPr>
          <w:rFonts w:ascii="TimesNewRomanPS-ItalicMT" w:hAnsi="TimesNewRomanPS-ItalicMT" w:cs="TimesNewRomanPS-ItalicMT"/>
          <w:iCs/>
          <w:szCs w:val="22"/>
          <w:lang w:val="en-US"/>
        </w:rPr>
        <w:t>On 288.47 change “can be determined by” to “can be determined from”</w:t>
      </w:r>
    </w:p>
    <w:p w:rsidR="003C4F7E" w:rsidRDefault="003C4F7E" w:rsidP="003C4F7E">
      <w:pPr>
        <w:ind w:hanging="720"/>
        <w:rPr>
          <w:rFonts w:ascii="TimesNewRomanPSMT" w:hAnsi="TimesNewRomanPSMT" w:cs="TimesNewRomanPSMT"/>
          <w:sz w:val="20"/>
          <w:lang w:val="en-US"/>
        </w:rPr>
      </w:pPr>
      <w:r>
        <w:rPr>
          <w:rFonts w:ascii="TimesNewRomanPS-ItalicMT" w:hAnsi="TimesNewRomanPS-ItalicMT" w:cs="TimesNewRomanPS-ItalicMT"/>
          <w:iCs/>
          <w:szCs w:val="22"/>
          <w:lang w:val="en-US"/>
        </w:rPr>
        <w:t>On 289.11 change “</w:t>
      </w:r>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uses this </w:t>
      </w:r>
      <w:r>
        <w:rPr>
          <w:rFonts w:ascii="TimesNewRomanPS-ItalicMT" w:hAnsi="TimesNewRomanPS-ItalicMT" w:cs="TimesNewRomanPS-ItalicMT"/>
          <w:i/>
          <w:iCs/>
          <w:sz w:val="20"/>
          <w:lang w:val="en-US"/>
        </w:rPr>
        <w:t>V</w:t>
      </w:r>
      <w:r>
        <w:rPr>
          <w:rFonts w:ascii="TimesNewRomanPS-ItalicMT" w:hAnsi="TimesNewRomanPS-ItalicMT" w:cs="TimesNewRomanPS-ItalicMT"/>
          <w:i/>
          <w:iCs/>
          <w:sz w:val="16"/>
          <w:szCs w:val="16"/>
          <w:lang w:val="en-US"/>
        </w:rPr>
        <w:t>k</w:t>
      </w:r>
      <w:proofErr w:type="gramStart"/>
      <w:r>
        <w:rPr>
          <w:rFonts w:ascii="TimesNewRomanPS-ItalicMT" w:hAnsi="TimesNewRomanPS-ItalicMT" w:cs="TimesNewRomanPS-ItalicMT"/>
          <w:i/>
          <w:iCs/>
          <w:sz w:val="16"/>
          <w:szCs w:val="16"/>
          <w:lang w:val="en-US"/>
        </w:rPr>
        <w:t>,</w:t>
      </w:r>
      <w:r>
        <w:rPr>
          <w:rFonts w:ascii="TimesNewRomanPSMT" w:hAnsi="TimesNewRomanPSMT" w:cs="TimesNewRomanPSMT"/>
          <w:sz w:val="16"/>
          <w:szCs w:val="16"/>
          <w:lang w:val="en-US"/>
        </w:rPr>
        <w:t>1</w:t>
      </w:r>
      <w:proofErr w:type="gramEnd"/>
      <w:r>
        <w:rPr>
          <w:rFonts w:ascii="TimesNewRomanPSMT" w:hAnsi="TimesNewRomanPSMT" w:cs="TimesNewRomanPSMT"/>
          <w:sz w:val="16"/>
          <w:szCs w:val="16"/>
          <w:lang w:val="en-US"/>
        </w:rPr>
        <w:t xml:space="preserve"> </w:t>
      </w:r>
      <w:r>
        <w:rPr>
          <w:rFonts w:ascii="TimesNewRomanPSMT" w:hAnsi="TimesNewRomanPSMT" w:cs="TimesNewRomanPSMT"/>
          <w:sz w:val="20"/>
          <w:lang w:val="en-US"/>
        </w:rPr>
        <w:t xml:space="preserve">matrix to determine” to “the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can use this </w:t>
      </w:r>
      <w:r>
        <w:rPr>
          <w:rFonts w:ascii="TimesNewRomanPS-ItalicMT" w:hAnsi="TimesNewRomanPS-ItalicMT" w:cs="TimesNewRomanPS-ItalicMT"/>
          <w:i/>
          <w:iCs/>
          <w:sz w:val="20"/>
          <w:lang w:val="en-US"/>
        </w:rPr>
        <w:t>V</w:t>
      </w:r>
      <w:r>
        <w:rPr>
          <w:rFonts w:ascii="TimesNewRomanPS-ItalicMT" w:hAnsi="TimesNewRomanPS-ItalicMT" w:cs="TimesNewRomanPS-ItalicMT"/>
          <w:i/>
          <w:iCs/>
          <w:sz w:val="16"/>
          <w:szCs w:val="16"/>
          <w:lang w:val="en-US"/>
        </w:rPr>
        <w:t>k,</w:t>
      </w:r>
      <w:r>
        <w:rPr>
          <w:rFonts w:ascii="TimesNewRomanPSMT" w:hAnsi="TimesNewRomanPSMT" w:cs="TimesNewRomanPSMT"/>
          <w:sz w:val="16"/>
          <w:szCs w:val="16"/>
          <w:lang w:val="en-US"/>
        </w:rPr>
        <w:t xml:space="preserve">1 </w:t>
      </w:r>
      <w:r>
        <w:rPr>
          <w:rFonts w:ascii="TimesNewRomanPSMT" w:hAnsi="TimesNewRomanPSMT" w:cs="TimesNewRomanPSMT"/>
          <w:sz w:val="20"/>
          <w:lang w:val="en-US"/>
        </w:rPr>
        <w:t>matrix to determine”</w:t>
      </w:r>
    </w:p>
    <w:p w:rsidR="003C4F7E" w:rsidRDefault="003C4F7E" w:rsidP="003C4F7E">
      <w:pPr>
        <w:ind w:hanging="720"/>
        <w:rPr>
          <w:rFonts w:ascii="TimesNewRomanPS-ItalicMT" w:hAnsi="TimesNewRomanPS-ItalicMT" w:cs="TimesNewRomanPS-ItalicMT"/>
          <w:iCs/>
          <w:szCs w:val="22"/>
          <w:lang w:val="en-US"/>
        </w:rPr>
      </w:pPr>
    </w:p>
    <w:p w:rsidR="003C4F7E" w:rsidRPr="003C4F7E" w:rsidRDefault="003C4F7E" w:rsidP="003C4F7E">
      <w:pPr>
        <w:ind w:hanging="720"/>
        <w:rPr>
          <w:rFonts w:ascii="TimesNewRomanPS-ItalicMT" w:hAnsi="TimesNewRomanPS-ItalicMT" w:cs="TimesNewRomanPS-ItalicMT"/>
          <w:iCs/>
          <w:szCs w:val="22"/>
          <w:lang w:val="en-US"/>
        </w:rPr>
      </w:pPr>
    </w:p>
    <w:p w:rsidR="00012863" w:rsidRDefault="00012863"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12863" w:rsidRDefault="00012863" w:rsidP="00123311">
      <w:pPr>
        <w:ind w:hanging="720"/>
      </w:pPr>
    </w:p>
    <w:p w:rsidR="00012863" w:rsidRDefault="00012863" w:rsidP="00123311">
      <w:pPr>
        <w:ind w:hanging="720"/>
      </w:pPr>
    </w:p>
    <w:tbl>
      <w:tblPr>
        <w:tblW w:w="10301" w:type="dxa"/>
        <w:tblInd w:w="89" w:type="dxa"/>
        <w:tblLayout w:type="fixed"/>
        <w:tblLook w:val="04A0"/>
      </w:tblPr>
      <w:tblGrid>
        <w:gridCol w:w="662"/>
        <w:gridCol w:w="977"/>
        <w:gridCol w:w="1170"/>
        <w:gridCol w:w="990"/>
        <w:gridCol w:w="2250"/>
        <w:gridCol w:w="2790"/>
        <w:gridCol w:w="1462"/>
      </w:tblGrid>
      <w:tr w:rsidR="00721C33"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Clause Number(C)</w:t>
            </w:r>
          </w:p>
        </w:tc>
        <w:tc>
          <w:tcPr>
            <w:tcW w:w="990"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Page</w:t>
            </w:r>
          </w:p>
        </w:tc>
        <w:tc>
          <w:tcPr>
            <w:tcW w:w="2250"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Comment</w:t>
            </w:r>
          </w:p>
        </w:tc>
        <w:tc>
          <w:tcPr>
            <w:tcW w:w="2790"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Proposed Change</w:t>
            </w:r>
          </w:p>
        </w:tc>
        <w:tc>
          <w:tcPr>
            <w:tcW w:w="1462"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Resolution</w:t>
            </w:r>
          </w:p>
        </w:tc>
      </w:tr>
      <w:tr w:rsidR="00721C33" w:rsidRPr="00F7273E" w:rsidTr="00B92139">
        <w:trPr>
          <w:trHeight w:val="765"/>
        </w:trPr>
        <w:tc>
          <w:tcPr>
            <w:tcW w:w="662" w:type="dxa"/>
            <w:tcBorders>
              <w:top w:val="nil"/>
              <w:left w:val="single" w:sz="4" w:space="0" w:color="auto"/>
              <w:bottom w:val="single" w:sz="4" w:space="0" w:color="auto"/>
              <w:right w:val="single" w:sz="4" w:space="0" w:color="auto"/>
            </w:tcBorders>
            <w:shd w:val="clear" w:color="auto" w:fill="auto"/>
            <w:hideMark/>
          </w:tcPr>
          <w:p w:rsidR="00721C33" w:rsidRPr="00F7273E" w:rsidRDefault="00721C33" w:rsidP="00B92139">
            <w:pPr>
              <w:jc w:val="right"/>
              <w:rPr>
                <w:rFonts w:ascii="Arial" w:hAnsi="Arial" w:cs="Arial"/>
                <w:sz w:val="20"/>
                <w:lang w:val="en-US"/>
              </w:rPr>
            </w:pPr>
            <w:r w:rsidRPr="00F7273E">
              <w:rPr>
                <w:rFonts w:ascii="Arial" w:hAnsi="Arial" w:cs="Arial"/>
                <w:sz w:val="20"/>
                <w:lang w:val="en-US"/>
              </w:rPr>
              <w:t>7064</w:t>
            </w:r>
          </w:p>
        </w:tc>
        <w:tc>
          <w:tcPr>
            <w:tcW w:w="977" w:type="dxa"/>
            <w:tcBorders>
              <w:top w:val="nil"/>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sz w:val="20"/>
                <w:lang w:val="en-US"/>
              </w:rPr>
            </w:pPr>
            <w:r w:rsidRPr="00F7273E">
              <w:rPr>
                <w:rFonts w:ascii="Arial" w:hAnsi="Arial" w:cs="Arial"/>
                <w:sz w:val="20"/>
                <w:lang w:val="en-US"/>
              </w:rPr>
              <w:t>22.3.11.1</w:t>
            </w:r>
          </w:p>
        </w:tc>
        <w:tc>
          <w:tcPr>
            <w:tcW w:w="990" w:type="dxa"/>
            <w:tcBorders>
              <w:top w:val="nil"/>
              <w:left w:val="nil"/>
              <w:bottom w:val="single" w:sz="4" w:space="0" w:color="auto"/>
              <w:right w:val="single" w:sz="4" w:space="0" w:color="auto"/>
            </w:tcBorders>
            <w:shd w:val="clear" w:color="auto" w:fill="auto"/>
            <w:hideMark/>
          </w:tcPr>
          <w:p w:rsidR="00721C33" w:rsidRPr="00F7273E" w:rsidRDefault="00721C33" w:rsidP="00B92139">
            <w:pPr>
              <w:jc w:val="right"/>
              <w:rPr>
                <w:rFonts w:ascii="Arial" w:hAnsi="Arial" w:cs="Arial"/>
                <w:sz w:val="20"/>
                <w:lang w:val="en-US"/>
              </w:rPr>
            </w:pPr>
            <w:r w:rsidRPr="00F7273E">
              <w:rPr>
                <w:rFonts w:ascii="Arial" w:hAnsi="Arial" w:cs="Arial"/>
                <w:sz w:val="20"/>
                <w:lang w:val="en-US"/>
              </w:rPr>
              <w:t>288.28</w:t>
            </w:r>
          </w:p>
        </w:tc>
        <w:tc>
          <w:tcPr>
            <w:tcW w:w="2250" w:type="dxa"/>
            <w:tcBorders>
              <w:top w:val="nil"/>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sz w:val="20"/>
                <w:lang w:val="en-US"/>
              </w:rPr>
            </w:pPr>
            <w:r w:rsidRPr="00F7273E">
              <w:rPr>
                <w:rFonts w:ascii="Arial" w:hAnsi="Arial" w:cs="Arial"/>
                <w:sz w:val="20"/>
                <w:lang w:val="en-US"/>
              </w:rPr>
              <w:t xml:space="preserve">u is usually used for user aka </w:t>
            </w:r>
            <w:proofErr w:type="spellStart"/>
            <w:r w:rsidRPr="00F7273E">
              <w:rPr>
                <w:rFonts w:ascii="Arial" w:hAnsi="Arial" w:cs="Arial"/>
                <w:sz w:val="20"/>
                <w:lang w:val="en-US"/>
              </w:rPr>
              <w:t>BFee</w:t>
            </w:r>
            <w:proofErr w:type="spellEnd"/>
          </w:p>
        </w:tc>
        <w:tc>
          <w:tcPr>
            <w:tcW w:w="2790" w:type="dxa"/>
            <w:tcBorders>
              <w:top w:val="nil"/>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sz w:val="20"/>
                <w:lang w:val="en-US"/>
              </w:rPr>
            </w:pPr>
            <w:r w:rsidRPr="00F7273E">
              <w:rPr>
                <w:rFonts w:ascii="Arial" w:hAnsi="Arial" w:cs="Arial"/>
                <w:sz w:val="20"/>
                <w:lang w:val="en-US"/>
              </w:rPr>
              <w:t xml:space="preserve">Change </w:t>
            </w:r>
            <w:proofErr w:type="spellStart"/>
            <w:r w:rsidRPr="00F7273E">
              <w:rPr>
                <w:rFonts w:ascii="Arial" w:hAnsi="Arial" w:cs="Arial"/>
                <w:sz w:val="20"/>
                <w:lang w:val="en-US"/>
              </w:rPr>
              <w:t>i</w:t>
            </w:r>
            <w:proofErr w:type="spellEnd"/>
            <w:r w:rsidRPr="00F7273E">
              <w:rPr>
                <w:rFonts w:ascii="Arial" w:hAnsi="Arial" w:cs="Arial"/>
                <w:sz w:val="20"/>
                <w:lang w:val="en-US"/>
              </w:rPr>
              <w:t xml:space="preserve"> to u in the equation and below</w:t>
            </w:r>
          </w:p>
        </w:tc>
        <w:tc>
          <w:tcPr>
            <w:tcW w:w="1462" w:type="dxa"/>
            <w:tcBorders>
              <w:top w:val="nil"/>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sz w:val="20"/>
                <w:lang w:val="en-US"/>
              </w:rPr>
            </w:pPr>
            <w:r w:rsidRPr="00F7273E">
              <w:rPr>
                <w:rFonts w:ascii="Arial" w:hAnsi="Arial" w:cs="Arial"/>
                <w:sz w:val="20"/>
                <w:lang w:val="en-US"/>
              </w:rPr>
              <w:t> </w:t>
            </w:r>
            <w:r w:rsidR="004073CA">
              <w:t>PROPOSED RESOLUTION:  Revised.  See changes under CID 7064 in 12/1380r1.</w:t>
            </w:r>
          </w:p>
        </w:tc>
      </w:tr>
    </w:tbl>
    <w:p w:rsidR="00721C33" w:rsidRDefault="00721C33" w:rsidP="00123311">
      <w:pPr>
        <w:ind w:hanging="720"/>
      </w:pPr>
    </w:p>
    <w:p w:rsidR="00012863" w:rsidRDefault="00721C33" w:rsidP="00123311">
      <w:pPr>
        <w:ind w:hanging="720"/>
      </w:pPr>
      <w:r>
        <w:t>DISCUSSION: Commenter is correct that “u” is used for user indexing elsewhere in Clause 22, whereas in the 22.3.11.1 and 22.3.11.2 the indexes “</w:t>
      </w:r>
      <w:proofErr w:type="spellStart"/>
      <w:r>
        <w:t>i</w:t>
      </w:r>
      <w:proofErr w:type="spellEnd"/>
      <w:r>
        <w:t>” and “j” are instead used.  Furthermore, the indexing is “0</w:t>
      </w:r>
      <w:proofErr w:type="gramStart"/>
      <w:r>
        <w:t>,..,</w:t>
      </w:r>
      <w:proofErr w:type="gramEnd"/>
      <w:r>
        <w:t xml:space="preserve"> N_{u} – 1” instead of the “1, ..,. </w:t>
      </w:r>
      <w:proofErr w:type="spellStart"/>
      <w:proofErr w:type="gramStart"/>
      <w:r>
        <w:t>N_u</w:t>
      </w:r>
      <w:proofErr w:type="spellEnd"/>
      <w:r>
        <w:t>” in this particular section.</w:t>
      </w:r>
      <w:proofErr w:type="gramEnd"/>
    </w:p>
    <w:p w:rsidR="00721C33" w:rsidRDefault="00721C33" w:rsidP="00123311">
      <w:pPr>
        <w:ind w:hanging="720"/>
      </w:pPr>
      <w:r>
        <w:t>PROPOSED RESOLUTION:  In 22.3.11.1 and 22.3.11.2 , change all “</w:t>
      </w:r>
      <w:proofErr w:type="spellStart"/>
      <w:r>
        <w:t>i</w:t>
      </w:r>
      <w:proofErr w:type="spellEnd"/>
      <w:r>
        <w:t>” indexes to “u”, change all “j” indexes to “</w:t>
      </w:r>
      <w:r w:rsidR="004073CA">
        <w:t>u</w:t>
      </w:r>
      <w:r>
        <w:t xml:space="preserve">”,  and change all indexing “1, ..,. </w:t>
      </w:r>
      <w:proofErr w:type="spellStart"/>
      <w:r>
        <w:t>N_u</w:t>
      </w:r>
      <w:proofErr w:type="spellEnd"/>
      <w:r>
        <w:t>” to “</w:t>
      </w:r>
      <w:r w:rsidR="00B340BF">
        <w:t>0</w:t>
      </w:r>
      <w:proofErr w:type="gramStart"/>
      <w:r w:rsidR="00B340BF">
        <w:t>,..,</w:t>
      </w:r>
      <w:proofErr w:type="gramEnd"/>
      <w:r w:rsidR="00B340BF">
        <w:t xml:space="preserve"> N_{user</w:t>
      </w:r>
      <w:r>
        <w:t>} – 1”.</w:t>
      </w:r>
    </w:p>
    <w:p w:rsidR="00714974" w:rsidRDefault="00714974" w:rsidP="00123311">
      <w:pPr>
        <w:ind w:hanging="720"/>
      </w:pPr>
    </w:p>
    <w:p w:rsidR="00B340BF" w:rsidRDefault="00714974" w:rsidP="00123311">
      <w:pPr>
        <w:ind w:hanging="720"/>
      </w:pPr>
      <w:r>
        <w:t>Note to Editor: please change all instances of “</w:t>
      </w:r>
      <w:proofErr w:type="spellStart"/>
      <w:r>
        <w:t>N_u</w:t>
      </w:r>
      <w:proofErr w:type="spellEnd"/>
      <w:r>
        <w:t>” in clause 22 with “</w:t>
      </w:r>
      <w:r w:rsidR="00B340BF">
        <w:t>N</w:t>
      </w:r>
      <w:proofErr w:type="gramStart"/>
      <w:r w:rsidR="00B340BF">
        <w:t>_{</w:t>
      </w:r>
      <w:proofErr w:type="gramEnd"/>
      <w:r w:rsidR="00B340BF">
        <w:t>user</w:t>
      </w:r>
      <w:r>
        <w:t>}”</w:t>
      </w:r>
      <w:r w:rsidR="00B340BF">
        <w:t>, consistent with the resolution to 12/812.</w:t>
      </w:r>
    </w:p>
    <w:p w:rsidR="00012863" w:rsidRDefault="00012863"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12863" w:rsidRDefault="00012863" w:rsidP="00123311">
      <w:pPr>
        <w:ind w:hanging="720"/>
      </w:pPr>
    </w:p>
    <w:tbl>
      <w:tblPr>
        <w:tblW w:w="10301" w:type="dxa"/>
        <w:tblInd w:w="89" w:type="dxa"/>
        <w:tblLayout w:type="fixed"/>
        <w:tblLook w:val="04A0"/>
      </w:tblPr>
      <w:tblGrid>
        <w:gridCol w:w="662"/>
        <w:gridCol w:w="977"/>
        <w:gridCol w:w="1170"/>
        <w:gridCol w:w="990"/>
        <w:gridCol w:w="2250"/>
        <w:gridCol w:w="2790"/>
        <w:gridCol w:w="1462"/>
      </w:tblGrid>
      <w:tr w:rsidR="003F686E"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Clause Number(C)</w:t>
            </w:r>
          </w:p>
        </w:tc>
        <w:tc>
          <w:tcPr>
            <w:tcW w:w="990"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Page</w:t>
            </w:r>
          </w:p>
        </w:tc>
        <w:tc>
          <w:tcPr>
            <w:tcW w:w="2250"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Comment</w:t>
            </w:r>
          </w:p>
        </w:tc>
        <w:tc>
          <w:tcPr>
            <w:tcW w:w="2790"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Proposed Change</w:t>
            </w:r>
          </w:p>
        </w:tc>
        <w:tc>
          <w:tcPr>
            <w:tcW w:w="1462"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Resolution</w:t>
            </w:r>
          </w:p>
        </w:tc>
      </w:tr>
      <w:tr w:rsidR="003F686E" w:rsidRPr="00F7273E" w:rsidTr="00B92139">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3F686E" w:rsidRPr="00F7273E" w:rsidRDefault="003F686E" w:rsidP="00B92139">
            <w:pPr>
              <w:jc w:val="right"/>
              <w:rPr>
                <w:rFonts w:ascii="Arial" w:hAnsi="Arial" w:cs="Arial"/>
                <w:sz w:val="20"/>
                <w:lang w:val="en-US"/>
              </w:rPr>
            </w:pPr>
            <w:r w:rsidRPr="00F7273E">
              <w:rPr>
                <w:rFonts w:ascii="Arial" w:hAnsi="Arial" w:cs="Arial"/>
                <w:sz w:val="20"/>
                <w:lang w:val="en-US"/>
              </w:rPr>
              <w:t>7065</w:t>
            </w:r>
          </w:p>
        </w:tc>
        <w:tc>
          <w:tcPr>
            <w:tcW w:w="977" w:type="dxa"/>
            <w:tcBorders>
              <w:top w:val="nil"/>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sz w:val="20"/>
                <w:lang w:val="en-US"/>
              </w:rPr>
            </w:pPr>
            <w:r w:rsidRPr="00F7273E">
              <w:rPr>
                <w:rFonts w:ascii="Arial" w:hAnsi="Arial" w:cs="Arial"/>
                <w:sz w:val="20"/>
                <w:lang w:val="en-US"/>
              </w:rPr>
              <w:t>22.3.11.2</w:t>
            </w:r>
          </w:p>
        </w:tc>
        <w:tc>
          <w:tcPr>
            <w:tcW w:w="990" w:type="dxa"/>
            <w:tcBorders>
              <w:top w:val="nil"/>
              <w:left w:val="nil"/>
              <w:bottom w:val="single" w:sz="4" w:space="0" w:color="auto"/>
              <w:right w:val="single" w:sz="4" w:space="0" w:color="auto"/>
            </w:tcBorders>
            <w:shd w:val="clear" w:color="auto" w:fill="auto"/>
            <w:hideMark/>
          </w:tcPr>
          <w:p w:rsidR="003F686E" w:rsidRPr="00F7273E" w:rsidRDefault="003F686E" w:rsidP="00B92139">
            <w:pPr>
              <w:jc w:val="right"/>
              <w:rPr>
                <w:rFonts w:ascii="Arial" w:hAnsi="Arial" w:cs="Arial"/>
                <w:sz w:val="20"/>
                <w:lang w:val="en-US"/>
              </w:rPr>
            </w:pPr>
            <w:r w:rsidRPr="00F7273E">
              <w:rPr>
                <w:rFonts w:ascii="Arial" w:hAnsi="Arial" w:cs="Arial"/>
                <w:sz w:val="20"/>
                <w:lang w:val="en-US"/>
              </w:rPr>
              <w:t>289.21</w:t>
            </w:r>
          </w:p>
        </w:tc>
        <w:tc>
          <w:tcPr>
            <w:tcW w:w="2250" w:type="dxa"/>
            <w:tcBorders>
              <w:top w:val="nil"/>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sz w:val="20"/>
                <w:lang w:val="en-US"/>
              </w:rPr>
            </w:pPr>
            <w:r w:rsidRPr="00F7273E">
              <w:rPr>
                <w:rFonts w:ascii="Arial" w:hAnsi="Arial" w:cs="Arial"/>
                <w:sz w:val="20"/>
                <w:lang w:val="en-US"/>
              </w:rPr>
              <w:t xml:space="preserve">What is "MU </w:t>
            </w:r>
            <w:proofErr w:type="spellStart"/>
            <w:r w:rsidRPr="00F7273E">
              <w:rPr>
                <w:rFonts w:ascii="Arial" w:hAnsi="Arial" w:cs="Arial"/>
                <w:sz w:val="20"/>
                <w:lang w:val="en-US"/>
              </w:rPr>
              <w:t>BFer</w:t>
            </w:r>
            <w:proofErr w:type="spellEnd"/>
            <w:r w:rsidRPr="00F7273E">
              <w:rPr>
                <w:rFonts w:ascii="Arial" w:hAnsi="Arial" w:cs="Arial"/>
                <w:sz w:val="20"/>
                <w:lang w:val="en-US"/>
              </w:rPr>
              <w:t xml:space="preserve"> Capability"?</w:t>
            </w:r>
          </w:p>
        </w:tc>
        <w:tc>
          <w:tcPr>
            <w:tcW w:w="2790" w:type="dxa"/>
            <w:tcBorders>
              <w:top w:val="nil"/>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sz w:val="20"/>
                <w:lang w:val="en-US"/>
              </w:rPr>
            </w:pPr>
            <w:r w:rsidRPr="00F7273E">
              <w:rPr>
                <w:rFonts w:ascii="Arial" w:hAnsi="Arial" w:cs="Arial"/>
                <w:sz w:val="20"/>
                <w:lang w:val="en-US"/>
              </w:rPr>
              <w:t xml:space="preserve">Rewrite as "If STA advertizes SU </w:t>
            </w:r>
            <w:proofErr w:type="spellStart"/>
            <w:r w:rsidRPr="00F7273E">
              <w:rPr>
                <w:rFonts w:ascii="Arial" w:hAnsi="Arial" w:cs="Arial"/>
                <w:sz w:val="20"/>
                <w:lang w:val="en-US"/>
              </w:rPr>
              <w:t>BFer</w:t>
            </w:r>
            <w:proofErr w:type="spellEnd"/>
            <w:r w:rsidRPr="00F7273E">
              <w:rPr>
                <w:rFonts w:ascii="Arial" w:hAnsi="Arial" w:cs="Arial"/>
                <w:sz w:val="20"/>
                <w:lang w:val="en-US"/>
              </w:rPr>
              <w:t xml:space="preserve"> Capable equal to 1, </w:t>
            </w:r>
            <w:proofErr w:type="spellStart"/>
            <w:r w:rsidRPr="00F7273E">
              <w:rPr>
                <w:rFonts w:ascii="Arial" w:hAnsi="Arial" w:cs="Arial"/>
                <w:sz w:val="20"/>
                <w:lang w:val="en-US"/>
              </w:rPr>
              <w:t>BFer</w:t>
            </w:r>
            <w:proofErr w:type="spellEnd"/>
            <w:r w:rsidRPr="00F7273E">
              <w:rPr>
                <w:rFonts w:ascii="Arial" w:hAnsi="Arial" w:cs="Arial"/>
                <w:sz w:val="20"/>
                <w:lang w:val="en-US"/>
              </w:rPr>
              <w:t xml:space="preserve"> shall support blah1. If STA advertizes MU </w:t>
            </w:r>
            <w:proofErr w:type="spellStart"/>
            <w:r w:rsidRPr="00F7273E">
              <w:rPr>
                <w:rFonts w:ascii="Arial" w:hAnsi="Arial" w:cs="Arial"/>
                <w:sz w:val="20"/>
                <w:lang w:val="en-US"/>
              </w:rPr>
              <w:t>BFer</w:t>
            </w:r>
            <w:proofErr w:type="spellEnd"/>
            <w:r w:rsidRPr="00F7273E">
              <w:rPr>
                <w:rFonts w:ascii="Arial" w:hAnsi="Arial" w:cs="Arial"/>
                <w:sz w:val="20"/>
                <w:lang w:val="en-US"/>
              </w:rPr>
              <w:t xml:space="preserve"> Capable equal to 1, </w:t>
            </w:r>
            <w:proofErr w:type="spellStart"/>
            <w:r w:rsidRPr="00F7273E">
              <w:rPr>
                <w:rFonts w:ascii="Arial" w:hAnsi="Arial" w:cs="Arial"/>
                <w:sz w:val="20"/>
                <w:lang w:val="en-US"/>
              </w:rPr>
              <w:t>BFer</w:t>
            </w:r>
            <w:proofErr w:type="spellEnd"/>
            <w:r w:rsidRPr="00F7273E">
              <w:rPr>
                <w:rFonts w:ascii="Arial" w:hAnsi="Arial" w:cs="Arial"/>
                <w:sz w:val="20"/>
                <w:lang w:val="en-US"/>
              </w:rPr>
              <w:t xml:space="preserve"> shall support blah2."</w:t>
            </w:r>
          </w:p>
        </w:tc>
        <w:tc>
          <w:tcPr>
            <w:tcW w:w="1462" w:type="dxa"/>
            <w:tcBorders>
              <w:top w:val="nil"/>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sz w:val="20"/>
                <w:lang w:val="en-US"/>
              </w:rPr>
            </w:pPr>
            <w:r w:rsidRPr="00F7273E">
              <w:rPr>
                <w:rFonts w:ascii="Arial" w:hAnsi="Arial" w:cs="Arial"/>
                <w:sz w:val="20"/>
                <w:lang w:val="en-US"/>
              </w:rPr>
              <w:t> </w:t>
            </w:r>
            <w:r w:rsidR="008F7C35">
              <w:rPr>
                <w:szCs w:val="22"/>
                <w:lang w:val="en-US"/>
              </w:rPr>
              <w:t>PROPOSED RESOLUTION: Revise.  See text under CID 7065 in 12/1380r1.</w:t>
            </w:r>
          </w:p>
        </w:tc>
      </w:tr>
    </w:tbl>
    <w:p w:rsidR="00012863" w:rsidRDefault="00012863" w:rsidP="00123311">
      <w:pPr>
        <w:ind w:hanging="720"/>
      </w:pPr>
    </w:p>
    <w:p w:rsidR="003F686E" w:rsidRDefault="003F686E" w:rsidP="003F686E">
      <w:pPr>
        <w:autoSpaceDE w:val="0"/>
        <w:autoSpaceDN w:val="0"/>
        <w:adjustRightInd w:val="0"/>
        <w:rPr>
          <w:rFonts w:ascii="TimesNewRomanPSMT" w:hAnsi="TimesNewRomanPSMT" w:cs="TimesNewRomanPSMT"/>
          <w:sz w:val="20"/>
          <w:lang w:val="en-US"/>
        </w:rPr>
      </w:pPr>
      <w:r>
        <w:t>DISCUSSION: The sentence under question is: “</w:t>
      </w:r>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shall support all tone grouping values and shall support all codebook information based on MU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Capability.”  </w:t>
      </w:r>
      <w:r w:rsidRPr="003F686E">
        <w:rPr>
          <w:szCs w:val="22"/>
          <w:lang w:val="en-US"/>
        </w:rPr>
        <w:t>The commenter is correct that this sentence is unnecessarily vague.</w:t>
      </w:r>
    </w:p>
    <w:p w:rsidR="003F686E" w:rsidRDefault="003F686E" w:rsidP="003F686E">
      <w:pPr>
        <w:autoSpaceDE w:val="0"/>
        <w:autoSpaceDN w:val="0"/>
        <w:adjustRightInd w:val="0"/>
        <w:rPr>
          <w:rFonts w:ascii="TimesNewRomanPSMT" w:hAnsi="TimesNewRomanPSMT" w:cs="TimesNewRomanPSMT"/>
          <w:sz w:val="20"/>
          <w:lang w:val="en-US"/>
        </w:rPr>
      </w:pPr>
    </w:p>
    <w:p w:rsidR="003F686E" w:rsidRDefault="003F686E" w:rsidP="003F686E">
      <w:pPr>
        <w:autoSpaceDE w:val="0"/>
        <w:autoSpaceDN w:val="0"/>
        <w:adjustRightInd w:val="0"/>
        <w:rPr>
          <w:szCs w:val="22"/>
          <w:lang w:val="en-US"/>
        </w:rPr>
      </w:pPr>
      <w:r>
        <w:rPr>
          <w:szCs w:val="22"/>
          <w:lang w:val="en-US"/>
        </w:rPr>
        <w:t xml:space="preserve">PROPOSED RESOLUTION: </w:t>
      </w:r>
      <w:r w:rsidR="009F55EC">
        <w:rPr>
          <w:szCs w:val="22"/>
          <w:lang w:val="en-US"/>
        </w:rPr>
        <w:t>Change last sentence in 22.3.11.2 to:</w:t>
      </w:r>
    </w:p>
    <w:p w:rsidR="009F55EC" w:rsidRDefault="009F55EC" w:rsidP="003F686E">
      <w:pPr>
        <w:autoSpaceDE w:val="0"/>
        <w:autoSpaceDN w:val="0"/>
        <w:adjustRightInd w:val="0"/>
        <w:rPr>
          <w:szCs w:val="22"/>
          <w:lang w:val="en-US"/>
        </w:rPr>
      </w:pPr>
    </w:p>
    <w:p w:rsidR="00575535" w:rsidRDefault="00575535" w:rsidP="003F686E">
      <w:pPr>
        <w:autoSpaceDE w:val="0"/>
        <w:autoSpaceDN w:val="0"/>
        <w:adjustRightInd w:val="0"/>
        <w:rPr>
          <w:szCs w:val="22"/>
          <w:lang w:val="en-US"/>
        </w:rPr>
      </w:pPr>
    </w:p>
    <w:p w:rsidR="00575535" w:rsidDel="00575535" w:rsidRDefault="00575535" w:rsidP="00575535">
      <w:pPr>
        <w:autoSpaceDE w:val="0"/>
        <w:autoSpaceDN w:val="0"/>
        <w:adjustRightInd w:val="0"/>
        <w:rPr>
          <w:del w:id="60" w:author="Broadcom User" w:date="2012-11-13T17:53:00Z"/>
          <w:rFonts w:ascii="TimesNewRomanPSMT" w:hAnsi="TimesNewRomanPSMT" w:cs="TimesNewRomanPSMT"/>
          <w:sz w:val="20"/>
          <w:lang w:val="en-US"/>
        </w:rPr>
      </w:pPr>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beamformee</w:t>
      </w:r>
      <w:proofErr w:type="spellEnd"/>
      <w:r>
        <w:rPr>
          <w:rFonts w:ascii="TimesNewRomanPSMT" w:hAnsi="TimesNewRomanPSMT" w:cs="TimesNewRomanPSMT"/>
          <w:sz w:val="20"/>
          <w:lang w:val="en-US"/>
        </w:rPr>
        <w:t xml:space="preserve"> decides the tone grouping value to be used in the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feedback matrix </w:t>
      </w:r>
      <w:r>
        <w:rPr>
          <w:rFonts w:ascii="TimesNewRomanPS-ItalicMT" w:hAnsi="TimesNewRomanPS-ItalicMT" w:cs="TimesNewRomanPS-ItalicMT"/>
          <w:i/>
          <w:iCs/>
          <w:sz w:val="20"/>
          <w:lang w:val="en-US"/>
        </w:rPr>
        <w:t>V</w:t>
      </w:r>
      <w:r>
        <w:rPr>
          <w:rFonts w:ascii="TimesNewRomanPSMT" w:hAnsi="TimesNewRomanPSMT" w:cs="TimesNewRomanPSMT"/>
          <w:sz w:val="20"/>
          <w:lang w:val="en-US"/>
        </w:rPr>
        <w:t xml:space="preserve">. </w:t>
      </w:r>
      <w:del w:id="61" w:author="Broadcom User" w:date="2012-11-13T17:53:00Z">
        <w:r w:rsidDel="00575535">
          <w:rPr>
            <w:rFonts w:ascii="TimesNewRomanPSMT" w:hAnsi="TimesNewRomanPSMT" w:cs="TimesNewRomanPSMT"/>
            <w:sz w:val="20"/>
            <w:lang w:val="en-US"/>
          </w:rPr>
          <w:delText>The</w:delText>
        </w:r>
      </w:del>
    </w:p>
    <w:p w:rsidR="00575535" w:rsidDel="00575535" w:rsidRDefault="00575535" w:rsidP="00575535">
      <w:pPr>
        <w:autoSpaceDE w:val="0"/>
        <w:autoSpaceDN w:val="0"/>
        <w:adjustRightInd w:val="0"/>
        <w:rPr>
          <w:del w:id="62" w:author="Broadcom User" w:date="2012-11-13T17:53:00Z"/>
          <w:rFonts w:ascii="TimesNewRomanPSMT" w:hAnsi="TimesNewRomanPSMT" w:cs="TimesNewRomanPSMT"/>
          <w:sz w:val="20"/>
          <w:lang w:val="en-US"/>
        </w:rPr>
      </w:pPr>
      <w:del w:id="63" w:author="Broadcom User" w:date="2012-11-13T17:53:00Z">
        <w:r w:rsidDel="00575535">
          <w:rPr>
            <w:rFonts w:ascii="TimesNewRomanPSMT" w:hAnsi="TimesNewRomanPSMT" w:cs="TimesNewRomanPSMT"/>
            <w:sz w:val="20"/>
            <w:lang w:val="en-US"/>
          </w:rPr>
          <w:delText>beamformer shall support all tone grouping values and shall support all codebook information based on MU</w:delText>
        </w:r>
      </w:del>
    </w:p>
    <w:p w:rsidR="00575535" w:rsidRDefault="00575535" w:rsidP="00575535">
      <w:pPr>
        <w:autoSpaceDE w:val="0"/>
        <w:autoSpaceDN w:val="0"/>
        <w:adjustRightInd w:val="0"/>
        <w:rPr>
          <w:ins w:id="64" w:author="Broadcom User" w:date="2012-11-13T17:53:00Z"/>
        </w:rPr>
      </w:pPr>
      <w:del w:id="65" w:author="Broadcom User" w:date="2012-11-13T17:53:00Z">
        <w:r w:rsidDel="00575535">
          <w:rPr>
            <w:rFonts w:ascii="TimesNewRomanPSMT" w:hAnsi="TimesNewRomanPSMT" w:cs="TimesNewRomanPSMT"/>
            <w:sz w:val="20"/>
            <w:lang w:val="en-US"/>
          </w:rPr>
          <w:delText>Beamformer Capability.</w:delText>
        </w:r>
      </w:del>
      <w:ins w:id="66" w:author="Broadcom User" w:date="2012-11-13T17:53:00Z">
        <w:r w:rsidRPr="00575535">
          <w:rPr>
            <w:rFonts w:ascii="Courier New" w:hAnsi="Courier New" w:cs="Courier New"/>
            <w:sz w:val="18"/>
            <w:szCs w:val="18"/>
            <w:lang w:val="en-US"/>
          </w:rPr>
          <w:t xml:space="preserve"> </w:t>
        </w:r>
        <w:r>
          <w:rPr>
            <w:rFonts w:ascii="Courier New" w:hAnsi="Courier New" w:cs="Courier New"/>
            <w:sz w:val="18"/>
            <w:szCs w:val="18"/>
            <w:lang w:val="en-US"/>
          </w:rPr>
          <w:t>A STA with dot11VHTSUBeamformerOptionImplemented equal to true</w:t>
        </w:r>
        <w:r>
          <w:t xml:space="preserve"> shall support all tone grouping values and Codebook Information values.  </w:t>
        </w:r>
      </w:ins>
    </w:p>
    <w:p w:rsidR="00575535" w:rsidRDefault="00575535" w:rsidP="00575535">
      <w:pPr>
        <w:autoSpaceDE w:val="0"/>
        <w:autoSpaceDN w:val="0"/>
        <w:adjustRightInd w:val="0"/>
        <w:rPr>
          <w:rFonts w:ascii="TimesNewRomanPSMT" w:hAnsi="TimesNewRomanPSMT" w:cs="TimesNewRomanPSMT"/>
          <w:sz w:val="20"/>
          <w:lang w:val="en-US"/>
        </w:rPr>
      </w:pPr>
      <w:ins w:id="67" w:author="Broadcom User" w:date="2012-11-13T17:54:00Z">
        <w:r>
          <w:t xml:space="preserve">NOTE: An MU </w:t>
        </w:r>
        <w:proofErr w:type="spellStart"/>
        <w:r>
          <w:t>beamformer</w:t>
        </w:r>
        <w:proofErr w:type="spellEnd"/>
        <w:r>
          <w:t xml:space="preserve"> is required to set </w:t>
        </w:r>
        <w:r>
          <w:rPr>
            <w:rFonts w:ascii="Courier New" w:hAnsi="Courier New" w:cs="Courier New"/>
            <w:sz w:val="18"/>
            <w:szCs w:val="18"/>
            <w:lang w:val="en-US"/>
          </w:rPr>
          <w:t>dot11VHTSUBeamformerOptionImplemented to true (see 9.31.5).</w:t>
        </w:r>
      </w:ins>
    </w:p>
    <w:p w:rsidR="00575535" w:rsidRDefault="00575535" w:rsidP="00575535">
      <w:pPr>
        <w:autoSpaceDE w:val="0"/>
        <w:autoSpaceDN w:val="0"/>
        <w:adjustRightInd w:val="0"/>
        <w:rPr>
          <w:szCs w:val="22"/>
          <w:lang w:val="en-US"/>
        </w:rPr>
      </w:pPr>
    </w:p>
    <w:p w:rsidR="003F686E" w:rsidRDefault="009F55EC" w:rsidP="003F686E">
      <w:pPr>
        <w:autoSpaceDE w:val="0"/>
        <w:autoSpaceDN w:val="0"/>
        <w:adjustRightInd w:val="0"/>
      </w:pPr>
      <w:r>
        <w:rPr>
          <w:szCs w:val="22"/>
          <w:lang w:val="en-US"/>
        </w:rPr>
        <w:t>“</w:t>
      </w:r>
      <w:del w:id="68" w:author="Broadcom User" w:date="2012-11-13T17:53:00Z">
        <w:r w:rsidR="00575535" w:rsidDel="00575535">
          <w:rPr>
            <w:rFonts w:ascii="Courier New" w:hAnsi="Courier New" w:cs="Courier New"/>
            <w:sz w:val="18"/>
            <w:szCs w:val="18"/>
            <w:lang w:val="en-US"/>
          </w:rPr>
          <w:delText>A STA with dot11VHTSUBeamformerOptionImplemented equal to true</w:delText>
        </w:r>
        <w:r w:rsidR="00575535" w:rsidDel="00575535">
          <w:delText xml:space="preserve"> shall support all tone grouping values and Codebook Information values.</w:delText>
        </w:r>
      </w:del>
    </w:p>
    <w:p w:rsidR="003F686E" w:rsidRDefault="003F686E"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8E7F60" w:rsidRDefault="008E7F60" w:rsidP="008E7F60">
      <w:pPr>
        <w:ind w:hanging="720"/>
      </w:pPr>
    </w:p>
    <w:tbl>
      <w:tblPr>
        <w:tblW w:w="10301" w:type="dxa"/>
        <w:tblInd w:w="89" w:type="dxa"/>
        <w:tblLayout w:type="fixed"/>
        <w:tblLook w:val="04A0"/>
      </w:tblPr>
      <w:tblGrid>
        <w:gridCol w:w="662"/>
        <w:gridCol w:w="977"/>
        <w:gridCol w:w="1170"/>
        <w:gridCol w:w="720"/>
        <w:gridCol w:w="1440"/>
        <w:gridCol w:w="2610"/>
        <w:gridCol w:w="2722"/>
      </w:tblGrid>
      <w:tr w:rsidR="00892386"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Page</w:t>
            </w:r>
          </w:p>
        </w:tc>
        <w:tc>
          <w:tcPr>
            <w:tcW w:w="1440"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Resolution</w:t>
            </w:r>
          </w:p>
        </w:tc>
      </w:tr>
      <w:tr w:rsidR="00892386" w:rsidRPr="00F7273E" w:rsidTr="00B92139">
        <w:trPr>
          <w:trHeight w:val="1275"/>
        </w:trPr>
        <w:tc>
          <w:tcPr>
            <w:tcW w:w="662" w:type="dxa"/>
            <w:tcBorders>
              <w:top w:val="nil"/>
              <w:left w:val="single" w:sz="4" w:space="0" w:color="auto"/>
              <w:bottom w:val="single" w:sz="4" w:space="0" w:color="auto"/>
              <w:right w:val="single" w:sz="4" w:space="0" w:color="auto"/>
            </w:tcBorders>
            <w:shd w:val="clear" w:color="auto" w:fill="auto"/>
            <w:hideMark/>
          </w:tcPr>
          <w:p w:rsidR="00892386" w:rsidRPr="00F7273E" w:rsidRDefault="00892386" w:rsidP="00B92139">
            <w:pPr>
              <w:jc w:val="right"/>
              <w:rPr>
                <w:rFonts w:ascii="Arial" w:hAnsi="Arial" w:cs="Arial"/>
                <w:sz w:val="20"/>
                <w:lang w:val="en-US"/>
              </w:rPr>
            </w:pPr>
            <w:r w:rsidRPr="00F7273E">
              <w:rPr>
                <w:rFonts w:ascii="Arial" w:hAnsi="Arial" w:cs="Arial"/>
                <w:sz w:val="20"/>
                <w:lang w:val="en-US"/>
              </w:rPr>
              <w:t>7218</w:t>
            </w:r>
          </w:p>
        </w:tc>
        <w:tc>
          <w:tcPr>
            <w:tcW w:w="977" w:type="dxa"/>
            <w:tcBorders>
              <w:top w:val="nil"/>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sz w:val="20"/>
                <w:lang w:val="en-US"/>
              </w:rPr>
            </w:pPr>
            <w:r w:rsidRPr="00F7273E">
              <w:rPr>
                <w:rFonts w:ascii="Arial" w:hAnsi="Arial" w:cs="Arial"/>
                <w:sz w:val="20"/>
                <w:lang w:val="en-US"/>
              </w:rPr>
              <w:t>Wei Shi</w:t>
            </w:r>
          </w:p>
        </w:tc>
        <w:tc>
          <w:tcPr>
            <w:tcW w:w="1170" w:type="dxa"/>
            <w:tcBorders>
              <w:top w:val="nil"/>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892386" w:rsidRPr="00F7273E" w:rsidRDefault="00892386" w:rsidP="00B92139">
            <w:pPr>
              <w:jc w:val="right"/>
              <w:rPr>
                <w:rFonts w:ascii="Arial" w:hAnsi="Arial" w:cs="Arial"/>
                <w:sz w:val="20"/>
                <w:lang w:val="en-US"/>
              </w:rPr>
            </w:pPr>
            <w:r w:rsidRPr="00F7273E">
              <w:rPr>
                <w:rFonts w:ascii="Arial" w:hAnsi="Arial" w:cs="Arial"/>
                <w:sz w:val="20"/>
                <w:lang w:val="en-US"/>
              </w:rPr>
              <w:t>62.15</w:t>
            </w:r>
          </w:p>
        </w:tc>
        <w:tc>
          <w:tcPr>
            <w:tcW w:w="1440" w:type="dxa"/>
            <w:tcBorders>
              <w:top w:val="nil"/>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sz w:val="20"/>
                <w:lang w:val="en-US"/>
              </w:rPr>
            </w:pPr>
            <w:r w:rsidRPr="00F7273E">
              <w:rPr>
                <w:rFonts w:ascii="Arial" w:hAnsi="Arial" w:cs="Arial"/>
                <w:sz w:val="20"/>
                <w:lang w:val="en-US"/>
              </w:rPr>
              <w:t xml:space="preserve">Given that that the value k (Pg61, line 35) has been defined as </w:t>
            </w:r>
            <w:proofErr w:type="spellStart"/>
            <w:r w:rsidRPr="00F7273E">
              <w:rPr>
                <w:rFonts w:ascii="Arial" w:hAnsi="Arial" w:cs="Arial"/>
                <w:sz w:val="20"/>
                <w:lang w:val="en-US"/>
              </w:rPr>
              <w:t>transmited</w:t>
            </w:r>
            <w:proofErr w:type="spellEnd"/>
            <w:r w:rsidRPr="00F7273E">
              <w:rPr>
                <w:rFonts w:ascii="Arial" w:hAnsi="Arial" w:cs="Arial"/>
                <w:sz w:val="20"/>
                <w:lang w:val="en-US"/>
              </w:rPr>
              <w:t xml:space="preserve"> LSB first should we not also apply this to Average SNRs in Table 8.53f?</w:t>
            </w:r>
          </w:p>
        </w:tc>
        <w:tc>
          <w:tcPr>
            <w:tcW w:w="2610" w:type="dxa"/>
            <w:tcBorders>
              <w:top w:val="nil"/>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sz w:val="20"/>
                <w:lang w:val="en-US"/>
              </w:rPr>
            </w:pPr>
            <w:r w:rsidRPr="00F7273E">
              <w:rPr>
                <w:rFonts w:ascii="Arial" w:hAnsi="Arial" w:cs="Arial"/>
                <w:sz w:val="20"/>
                <w:lang w:val="en-US"/>
              </w:rPr>
              <w:t>Please see comment.</w:t>
            </w:r>
          </w:p>
        </w:tc>
        <w:tc>
          <w:tcPr>
            <w:tcW w:w="2722" w:type="dxa"/>
            <w:tcBorders>
              <w:top w:val="nil"/>
              <w:left w:val="nil"/>
              <w:bottom w:val="single" w:sz="4" w:space="0" w:color="auto"/>
              <w:right w:val="single" w:sz="4" w:space="0" w:color="auto"/>
            </w:tcBorders>
            <w:shd w:val="clear" w:color="auto" w:fill="auto"/>
            <w:hideMark/>
          </w:tcPr>
          <w:p w:rsidR="00892386" w:rsidRPr="00F7273E" w:rsidRDefault="0039182A" w:rsidP="00B92139">
            <w:pPr>
              <w:rPr>
                <w:rFonts w:ascii="Arial" w:hAnsi="Arial" w:cs="Arial"/>
                <w:sz w:val="20"/>
                <w:lang w:val="en-US"/>
              </w:rPr>
            </w:pPr>
            <w:r>
              <w:rPr>
                <w:rFonts w:ascii="TimesNewRomanPSMT" w:hAnsi="TimesNewRomanPSMT" w:cs="TimesNewRomanPSMT"/>
                <w:sz w:val="20"/>
                <w:lang w:val="en-US"/>
              </w:rPr>
              <w:t>Revise, as shown in 12/1380r2 under CID 7218.</w:t>
            </w:r>
          </w:p>
        </w:tc>
      </w:tr>
    </w:tbl>
    <w:p w:rsidR="00892386" w:rsidRDefault="00892386" w:rsidP="00892386"/>
    <w:p w:rsidR="008E7F60" w:rsidRDefault="008E7F60" w:rsidP="00123311">
      <w:pPr>
        <w:pBdr>
          <w:bottom w:val="dotted" w:sz="24" w:space="1" w:color="auto"/>
        </w:pBdr>
        <w:ind w:hanging="720"/>
      </w:pPr>
    </w:p>
    <w:p w:rsidR="00EC5B48" w:rsidRDefault="00CF1E09" w:rsidP="00EC5B48">
      <w:pPr>
        <w:pBdr>
          <w:bottom w:val="dotted" w:sz="24" w:space="1" w:color="auto"/>
        </w:pBdr>
        <w:ind w:hanging="720"/>
        <w:rPr>
          <w:rFonts w:ascii="TimesNewRomanPSMT" w:hAnsi="TimesNewRomanPSMT" w:cs="TimesNewRomanPSMT"/>
          <w:sz w:val="20"/>
          <w:lang w:val="en-US"/>
        </w:rPr>
      </w:pPr>
      <w:r>
        <w:t xml:space="preserve">DISCUSSION: </w:t>
      </w:r>
      <w:r w:rsidR="00EC5B48">
        <w:t xml:space="preserve"> In the description of the VHT Compressed </w:t>
      </w:r>
      <w:proofErr w:type="spellStart"/>
      <w:r w:rsidR="00EC5B48">
        <w:t>Beamforming</w:t>
      </w:r>
      <w:proofErr w:type="spellEnd"/>
      <w:r w:rsidR="00EC5B48">
        <w:t xml:space="preserve"> Report field it is stated: “</w:t>
      </w:r>
      <w:r w:rsidR="00EC5B48">
        <w:rPr>
          <w:rFonts w:ascii="TimesNewRomanPSMT" w:hAnsi="TimesNewRomanPSMT" w:cs="TimesNewRomanPSMT"/>
          <w:sz w:val="20"/>
          <w:lang w:val="en-US"/>
        </w:rPr>
        <w:t xml:space="preserve">The value of </w:t>
      </w:r>
      <w:r w:rsidR="00EC5B48">
        <w:rPr>
          <w:rFonts w:ascii="TimesNewRomanPS-ItalicMT" w:hAnsi="TimesNewRomanPS-ItalicMT" w:cs="TimesNewRomanPS-ItalicMT"/>
          <w:i/>
          <w:iCs/>
          <w:sz w:val="20"/>
          <w:lang w:val="en-US"/>
        </w:rPr>
        <w:t xml:space="preserve">k </w:t>
      </w:r>
      <w:r w:rsidR="00EC5B48">
        <w:rPr>
          <w:rFonts w:ascii="TimesNewRomanPSMT" w:hAnsi="TimesNewRomanPSMT" w:cs="TimesNewRomanPSMT"/>
          <w:sz w:val="20"/>
          <w:lang w:val="en-US"/>
        </w:rPr>
        <w:t>for each angle is</w:t>
      </w:r>
      <w:r w:rsidR="00EC5B48">
        <w:t xml:space="preserve"> </w:t>
      </w:r>
      <w:r w:rsidR="00EC5B48">
        <w:rPr>
          <w:rFonts w:ascii="TimesNewRomanPSMT" w:hAnsi="TimesNewRomanPSMT" w:cs="TimesNewRomanPSMT"/>
          <w:sz w:val="20"/>
          <w:lang w:val="en-US"/>
        </w:rPr>
        <w:t xml:space="preserve">transmitted LSB to MSB.”  Later in the same section the average SNR subfields are described as: “The Average SNR of Space-Time Stream </w:t>
      </w:r>
      <w:proofErr w:type="spellStart"/>
      <w:r w:rsidR="00EC5B48">
        <w:rPr>
          <w:rFonts w:ascii="TimesNewRomanPS-ItalicMT" w:hAnsi="TimesNewRomanPS-ItalicMT" w:cs="TimesNewRomanPS-ItalicMT"/>
          <w:i/>
          <w:iCs/>
          <w:sz w:val="20"/>
          <w:lang w:val="en-US"/>
        </w:rPr>
        <w:t>i</w:t>
      </w:r>
      <w:proofErr w:type="spellEnd"/>
      <w:r w:rsidR="00EC5B48">
        <w:rPr>
          <w:rFonts w:ascii="TimesNewRomanPS-ItalicMT" w:hAnsi="TimesNewRomanPS-ItalicMT" w:cs="TimesNewRomanPS-ItalicMT"/>
          <w:i/>
          <w:iCs/>
          <w:sz w:val="20"/>
          <w:lang w:val="en-US"/>
        </w:rPr>
        <w:t xml:space="preserve"> </w:t>
      </w:r>
      <w:r w:rsidR="00EC5B48">
        <w:rPr>
          <w:rFonts w:ascii="TimesNewRomanPSMT" w:hAnsi="TimesNewRomanPSMT" w:cs="TimesNewRomanPSMT"/>
          <w:sz w:val="20"/>
          <w:lang w:val="en-US"/>
        </w:rPr>
        <w:t xml:space="preserve">subfield in the Table 8-53f (VHT Compressed </w:t>
      </w:r>
      <w:proofErr w:type="spellStart"/>
      <w:r w:rsidR="00EC5B48">
        <w:rPr>
          <w:rFonts w:ascii="TimesNewRomanPSMT" w:hAnsi="TimesNewRomanPSMT" w:cs="TimesNewRomanPSMT"/>
          <w:sz w:val="20"/>
          <w:lang w:val="en-US"/>
        </w:rPr>
        <w:t>Beamforming</w:t>
      </w:r>
      <w:proofErr w:type="spellEnd"/>
      <w:r w:rsidR="00EC5B48">
        <w:rPr>
          <w:rFonts w:ascii="TimesNewRomanPSMT" w:hAnsi="TimesNewRomanPSMT" w:cs="TimesNewRomanPSMT"/>
          <w:sz w:val="20"/>
          <w:lang w:val="en-US"/>
        </w:rPr>
        <w:t xml:space="preserve"> Report information) is an 8-bit two's complement integer whose definition is shown in Table 8-53h (Average SNR of Space-Time Stream </w:t>
      </w:r>
      <w:proofErr w:type="spellStart"/>
      <w:r w:rsidR="00EC5B48">
        <w:rPr>
          <w:rFonts w:ascii="TimesNewRomanPSMT" w:hAnsi="TimesNewRomanPSMT" w:cs="TimesNewRomanPSMT"/>
          <w:sz w:val="20"/>
          <w:lang w:val="en-US"/>
        </w:rPr>
        <w:t>i</w:t>
      </w:r>
      <w:proofErr w:type="spellEnd"/>
      <w:r w:rsidR="00EC5B48">
        <w:rPr>
          <w:rFonts w:ascii="TimesNewRomanPSMT" w:hAnsi="TimesNewRomanPSMT" w:cs="TimesNewRomanPSMT"/>
          <w:sz w:val="20"/>
          <w:lang w:val="en-US"/>
        </w:rPr>
        <w:t xml:space="preserve"> subfield).”</w:t>
      </w:r>
    </w:p>
    <w:p w:rsidR="00EC5B48" w:rsidRDefault="00EC5B48" w:rsidP="00EC5B48">
      <w:pPr>
        <w:pBdr>
          <w:bottom w:val="dotted" w:sz="24" w:space="1" w:color="auto"/>
        </w:pBdr>
        <w:ind w:left="-720"/>
        <w:rPr>
          <w:rFonts w:ascii="TimesNewRomanPSMT" w:hAnsi="TimesNewRomanPSMT" w:cs="TimesNewRomanPSMT"/>
          <w:sz w:val="20"/>
          <w:lang w:val="en-US"/>
        </w:rPr>
      </w:pPr>
      <w:r>
        <w:rPr>
          <w:rFonts w:ascii="TimesNewRomanPSMT" w:hAnsi="TimesNewRomanPSMT" w:cs="TimesNewRomanPSMT"/>
          <w:sz w:val="20"/>
          <w:lang w:val="en-US"/>
        </w:rPr>
        <w:t>Clause 8.2.2 (Conventions) establishes that LSB to MSB is the default bit ordering in frame formats, it does not seem that an explicit not is needed to describe the average SNR subfields or the quantized angle subfields.</w:t>
      </w:r>
    </w:p>
    <w:p w:rsidR="00EC5B48" w:rsidRDefault="00EC5B48" w:rsidP="00EC5B48">
      <w:pPr>
        <w:pBdr>
          <w:bottom w:val="dotted" w:sz="24" w:space="1" w:color="auto"/>
        </w:pBdr>
        <w:ind w:hanging="720"/>
        <w:rPr>
          <w:rFonts w:ascii="TimesNewRomanPSMT" w:hAnsi="TimesNewRomanPSMT" w:cs="TimesNewRomanPSMT"/>
          <w:sz w:val="20"/>
          <w:lang w:val="en-US"/>
        </w:rPr>
      </w:pPr>
    </w:p>
    <w:p w:rsidR="00F85421" w:rsidRDefault="00EC5B48" w:rsidP="005605B7">
      <w:pPr>
        <w:pBdr>
          <w:bottom w:val="dotted" w:sz="24" w:space="1" w:color="auto"/>
        </w:pBdr>
        <w:ind w:hanging="720"/>
        <w:rPr>
          <w:rFonts w:ascii="TimesNewRomanPSMT" w:hAnsi="TimesNewRomanPSMT" w:cs="TimesNewRomanPSMT"/>
          <w:sz w:val="20"/>
          <w:lang w:val="en-US"/>
        </w:rPr>
      </w:pPr>
      <w:r>
        <w:rPr>
          <w:rFonts w:ascii="TimesNewRomanPSMT" w:hAnsi="TimesNewRomanPSMT" w:cs="TimesNewRomanPSMT"/>
          <w:sz w:val="20"/>
          <w:lang w:val="en-US"/>
        </w:rPr>
        <w:t xml:space="preserve">PROPOSED RESOLUTION:  </w:t>
      </w:r>
      <w:r w:rsidR="00B5660F">
        <w:rPr>
          <w:rFonts w:ascii="TimesNewRomanPSMT" w:hAnsi="TimesNewRomanPSMT" w:cs="TimesNewRomanPSMT"/>
          <w:sz w:val="20"/>
          <w:lang w:val="en-US"/>
        </w:rPr>
        <w:t>At the end of 8.4.1.48 insert the following paragraph:</w:t>
      </w:r>
    </w:p>
    <w:p w:rsidR="00B5660F" w:rsidRDefault="00B5660F" w:rsidP="005605B7">
      <w:pPr>
        <w:pBdr>
          <w:bottom w:val="dotted" w:sz="24" w:space="1" w:color="auto"/>
        </w:pBdr>
        <w:ind w:hanging="720"/>
        <w:rPr>
          <w:rFonts w:ascii="TimesNewRomanPSMT" w:hAnsi="TimesNewRomanPSMT" w:cs="TimesNewRomanPSMT"/>
          <w:sz w:val="20"/>
          <w:lang w:val="en-US"/>
        </w:rPr>
      </w:pPr>
    </w:p>
    <w:p w:rsidR="00B5660F" w:rsidRDefault="00B5660F" w:rsidP="005605B7">
      <w:pPr>
        <w:pBdr>
          <w:bottom w:val="dotted" w:sz="24" w:space="1" w:color="auto"/>
        </w:pBdr>
        <w:ind w:hanging="720"/>
        <w:rPr>
          <w:rFonts w:ascii="TimesNewRomanPSMT" w:hAnsi="TimesNewRomanPSMT" w:cs="TimesNewRomanPSMT"/>
          <w:sz w:val="20"/>
          <w:lang w:val="en-US"/>
        </w:rPr>
      </w:pPr>
      <w:r>
        <w:rPr>
          <w:rFonts w:ascii="TimesNewRomanPSMT" w:hAnsi="TimesNewRomanPSMT" w:cs="TimesNewRomanPSMT"/>
          <w:sz w:val="20"/>
          <w:lang w:val="en-US"/>
        </w:rPr>
        <w:t>NOTE:  All multi-bit subfields are transmitted LSB to MSB, according to the bit-ordering specification detailed in 8.2.2 (Conventions).</w:t>
      </w:r>
    </w:p>
    <w:p w:rsidR="00B5660F" w:rsidRDefault="00B5660F" w:rsidP="005605B7">
      <w:pPr>
        <w:pBdr>
          <w:bottom w:val="dotted" w:sz="24" w:space="1" w:color="auto"/>
        </w:pBdr>
        <w:ind w:hanging="720"/>
        <w:rPr>
          <w:rFonts w:ascii="TimesNewRomanPSMT" w:hAnsi="TimesNewRomanPSMT" w:cs="TimesNewRomanPSMT"/>
          <w:sz w:val="20"/>
          <w:lang w:val="en-US"/>
        </w:rPr>
      </w:pPr>
    </w:p>
    <w:p w:rsidR="00B5660F" w:rsidRDefault="00B5660F" w:rsidP="005605B7">
      <w:pPr>
        <w:pBdr>
          <w:bottom w:val="dotted" w:sz="24" w:space="1" w:color="auto"/>
        </w:pBdr>
        <w:ind w:hanging="720"/>
        <w:rPr>
          <w:rFonts w:ascii="TimesNewRomanPSMT" w:hAnsi="TimesNewRomanPSMT" w:cs="TimesNewRomanPSMT"/>
          <w:sz w:val="20"/>
          <w:lang w:val="en-US"/>
        </w:rPr>
      </w:pPr>
      <w:r>
        <w:rPr>
          <w:rFonts w:ascii="TimesNewRomanPSMT" w:hAnsi="TimesNewRomanPSMT" w:cs="TimesNewRomanPSMT"/>
          <w:sz w:val="20"/>
          <w:lang w:val="en-US"/>
        </w:rPr>
        <w:t>And delete the following sentence on p.61:</w:t>
      </w:r>
    </w:p>
    <w:p w:rsidR="00B5660F" w:rsidRDefault="00B5660F" w:rsidP="005605B7">
      <w:pPr>
        <w:pBdr>
          <w:bottom w:val="dotted" w:sz="24" w:space="1" w:color="auto"/>
        </w:pBdr>
        <w:ind w:hanging="720"/>
        <w:rPr>
          <w:rFonts w:ascii="TimesNewRomanPSMT" w:hAnsi="TimesNewRomanPSMT" w:cs="TimesNewRomanPSMT"/>
          <w:sz w:val="20"/>
          <w:lang w:val="en-US"/>
        </w:rPr>
      </w:pPr>
    </w:p>
    <w:p w:rsidR="00B5660F" w:rsidRDefault="00B5660F" w:rsidP="005605B7">
      <w:pPr>
        <w:pBdr>
          <w:bottom w:val="dotted" w:sz="24" w:space="1" w:color="auto"/>
        </w:pBdr>
        <w:ind w:hanging="720"/>
        <w:rPr>
          <w:rFonts w:ascii="TimesNewRomanPSMT" w:hAnsi="TimesNewRomanPSMT" w:cs="TimesNewRomanPSMT"/>
          <w:sz w:val="20"/>
          <w:lang w:val="en-US"/>
        </w:rPr>
      </w:pPr>
      <w:r>
        <w:rPr>
          <w:rFonts w:ascii="TimesNewRomanPSMT" w:hAnsi="TimesNewRomanPSMT" w:cs="TimesNewRomanPSMT"/>
          <w:sz w:val="20"/>
          <w:lang w:val="en-US"/>
        </w:rPr>
        <w:t xml:space="preserve">The value of </w:t>
      </w:r>
      <w:r>
        <w:rPr>
          <w:rFonts w:ascii="TimesNewRomanPS-ItalicMT" w:hAnsi="TimesNewRomanPS-ItalicMT" w:cs="TimesNewRomanPS-ItalicMT"/>
          <w:i/>
          <w:iCs/>
          <w:sz w:val="20"/>
          <w:lang w:val="en-US"/>
        </w:rPr>
        <w:t xml:space="preserve">k </w:t>
      </w:r>
      <w:r>
        <w:rPr>
          <w:rFonts w:ascii="TimesNewRomanPSMT" w:hAnsi="TimesNewRomanPSMT" w:cs="TimesNewRomanPSMT"/>
          <w:sz w:val="20"/>
          <w:lang w:val="en-US"/>
        </w:rPr>
        <w:t>for each angle is</w:t>
      </w:r>
      <w:r>
        <w:t xml:space="preserve"> </w:t>
      </w:r>
      <w:r>
        <w:rPr>
          <w:rFonts w:ascii="TimesNewRomanPSMT" w:hAnsi="TimesNewRomanPSMT" w:cs="TimesNewRomanPSMT"/>
          <w:sz w:val="20"/>
          <w:lang w:val="en-US"/>
        </w:rPr>
        <w:t>transmitted LSB to MSB.</w:t>
      </w:r>
    </w:p>
    <w:p w:rsidR="00B5660F" w:rsidRDefault="00B5660F"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5605B7" w:rsidRDefault="005605B7" w:rsidP="005605B7">
      <w:pPr>
        <w:pBdr>
          <w:bottom w:val="dotted" w:sz="24" w:space="1" w:color="auto"/>
        </w:pBdr>
        <w:ind w:hanging="720"/>
      </w:pPr>
    </w:p>
    <w:tbl>
      <w:tblPr>
        <w:tblW w:w="10301" w:type="dxa"/>
        <w:tblInd w:w="89" w:type="dxa"/>
        <w:tblLayout w:type="fixed"/>
        <w:tblLook w:val="04A0"/>
      </w:tblPr>
      <w:tblGrid>
        <w:gridCol w:w="662"/>
        <w:gridCol w:w="977"/>
        <w:gridCol w:w="900"/>
        <w:gridCol w:w="630"/>
        <w:gridCol w:w="2880"/>
        <w:gridCol w:w="2700"/>
        <w:gridCol w:w="1552"/>
      </w:tblGrid>
      <w:tr w:rsidR="00012863" w:rsidRPr="00F7273E" w:rsidTr="00F85421">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Commenter</w:t>
            </w:r>
          </w:p>
        </w:tc>
        <w:tc>
          <w:tcPr>
            <w:tcW w:w="900" w:type="dxa"/>
            <w:tcBorders>
              <w:top w:val="single" w:sz="4" w:space="0" w:color="auto"/>
              <w:left w:val="nil"/>
              <w:bottom w:val="single" w:sz="4" w:space="0" w:color="auto"/>
              <w:right w:val="single" w:sz="4" w:space="0" w:color="auto"/>
            </w:tcBorders>
            <w:shd w:val="clear" w:color="auto" w:fill="auto"/>
            <w:hideMark/>
          </w:tcPr>
          <w:p w:rsidR="00012863" w:rsidRPr="00F7273E" w:rsidRDefault="00C5404E" w:rsidP="00B92139">
            <w:pPr>
              <w:rPr>
                <w:rFonts w:ascii="Arial" w:hAnsi="Arial" w:cs="Arial"/>
                <w:b/>
                <w:bCs/>
                <w:sz w:val="20"/>
                <w:lang w:val="en-US"/>
              </w:rPr>
            </w:pPr>
            <w:r>
              <w:rPr>
                <w:rFonts w:ascii="Arial" w:hAnsi="Arial" w:cs="Arial"/>
                <w:b/>
                <w:bCs/>
                <w:sz w:val="20"/>
                <w:lang w:val="en-US"/>
              </w:rPr>
              <w:t>Clause</w:t>
            </w:r>
          </w:p>
        </w:tc>
        <w:tc>
          <w:tcPr>
            <w:tcW w:w="630" w:type="dxa"/>
            <w:tcBorders>
              <w:top w:val="single" w:sz="4" w:space="0" w:color="auto"/>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Page</w:t>
            </w:r>
          </w:p>
        </w:tc>
        <w:tc>
          <w:tcPr>
            <w:tcW w:w="2880" w:type="dxa"/>
            <w:tcBorders>
              <w:top w:val="single" w:sz="4" w:space="0" w:color="auto"/>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Comment</w:t>
            </w:r>
          </w:p>
        </w:tc>
        <w:tc>
          <w:tcPr>
            <w:tcW w:w="2700" w:type="dxa"/>
            <w:tcBorders>
              <w:top w:val="single" w:sz="4" w:space="0" w:color="auto"/>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Proposed Change</w:t>
            </w:r>
          </w:p>
        </w:tc>
        <w:tc>
          <w:tcPr>
            <w:tcW w:w="1552" w:type="dxa"/>
            <w:tcBorders>
              <w:top w:val="single" w:sz="4" w:space="0" w:color="auto"/>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Resolution</w:t>
            </w:r>
          </w:p>
        </w:tc>
      </w:tr>
      <w:tr w:rsidR="00012863" w:rsidRPr="00F7273E" w:rsidTr="00F85421">
        <w:trPr>
          <w:trHeight w:val="2888"/>
        </w:trPr>
        <w:tc>
          <w:tcPr>
            <w:tcW w:w="662" w:type="dxa"/>
            <w:tcBorders>
              <w:top w:val="nil"/>
              <w:left w:val="single" w:sz="4" w:space="0" w:color="auto"/>
              <w:bottom w:val="single" w:sz="4" w:space="0" w:color="auto"/>
              <w:right w:val="single" w:sz="4" w:space="0" w:color="auto"/>
            </w:tcBorders>
            <w:shd w:val="clear" w:color="auto" w:fill="auto"/>
            <w:hideMark/>
          </w:tcPr>
          <w:p w:rsidR="00012863" w:rsidRPr="00F7273E" w:rsidRDefault="00012863" w:rsidP="00B92139">
            <w:pPr>
              <w:jc w:val="right"/>
              <w:rPr>
                <w:rFonts w:ascii="Arial" w:hAnsi="Arial" w:cs="Arial"/>
                <w:sz w:val="20"/>
                <w:lang w:val="en-US"/>
              </w:rPr>
            </w:pPr>
            <w:r w:rsidRPr="00F7273E">
              <w:rPr>
                <w:rFonts w:ascii="Arial" w:hAnsi="Arial" w:cs="Arial"/>
                <w:sz w:val="20"/>
                <w:lang w:val="en-US"/>
              </w:rPr>
              <w:t>7015</w:t>
            </w:r>
          </w:p>
        </w:tc>
        <w:tc>
          <w:tcPr>
            <w:tcW w:w="977"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proofErr w:type="spellStart"/>
            <w:r w:rsidRPr="00F7273E">
              <w:rPr>
                <w:rFonts w:ascii="Arial" w:hAnsi="Arial" w:cs="Arial"/>
                <w:sz w:val="20"/>
                <w:lang w:val="en-US"/>
              </w:rPr>
              <w:t>Yongho</w:t>
            </w:r>
            <w:proofErr w:type="spellEnd"/>
            <w:r w:rsidRPr="00F7273E">
              <w:rPr>
                <w:rFonts w:ascii="Arial" w:hAnsi="Arial" w:cs="Arial"/>
                <w:sz w:val="20"/>
                <w:lang w:val="en-US"/>
              </w:rPr>
              <w:t xml:space="preserve"> </w:t>
            </w:r>
            <w:proofErr w:type="spellStart"/>
            <w:r w:rsidRPr="00F7273E">
              <w:rPr>
                <w:rFonts w:ascii="Arial" w:hAnsi="Arial" w:cs="Arial"/>
                <w:sz w:val="20"/>
                <w:lang w:val="en-US"/>
              </w:rPr>
              <w:t>Seok</w:t>
            </w:r>
            <w:proofErr w:type="spellEnd"/>
          </w:p>
        </w:tc>
        <w:tc>
          <w:tcPr>
            <w:tcW w:w="900"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t>10.40</w:t>
            </w:r>
          </w:p>
        </w:tc>
        <w:tc>
          <w:tcPr>
            <w:tcW w:w="630" w:type="dxa"/>
            <w:tcBorders>
              <w:top w:val="nil"/>
              <w:left w:val="nil"/>
              <w:bottom w:val="single" w:sz="4" w:space="0" w:color="auto"/>
              <w:right w:val="single" w:sz="4" w:space="0" w:color="auto"/>
            </w:tcBorders>
            <w:shd w:val="clear" w:color="auto" w:fill="auto"/>
            <w:hideMark/>
          </w:tcPr>
          <w:p w:rsidR="00012863" w:rsidRPr="00F7273E" w:rsidRDefault="00012863" w:rsidP="00B92139">
            <w:pPr>
              <w:jc w:val="right"/>
              <w:rPr>
                <w:rFonts w:ascii="Arial" w:hAnsi="Arial" w:cs="Arial"/>
                <w:sz w:val="20"/>
                <w:lang w:val="en-US"/>
              </w:rPr>
            </w:pPr>
            <w:r w:rsidRPr="00F7273E">
              <w:rPr>
                <w:rFonts w:ascii="Arial" w:hAnsi="Arial" w:cs="Arial"/>
                <w:sz w:val="20"/>
                <w:lang w:val="en-US"/>
              </w:rPr>
              <w:t>190.38</w:t>
            </w:r>
          </w:p>
        </w:tc>
        <w:tc>
          <w:tcPr>
            <w:tcW w:w="2880" w:type="dxa"/>
            <w:tcBorders>
              <w:top w:val="nil"/>
              <w:left w:val="nil"/>
              <w:bottom w:val="single" w:sz="4" w:space="0" w:color="auto"/>
              <w:right w:val="single" w:sz="4" w:space="0" w:color="auto"/>
            </w:tcBorders>
            <w:shd w:val="clear" w:color="auto" w:fill="auto"/>
            <w:hideMark/>
          </w:tcPr>
          <w:p w:rsidR="00012863" w:rsidRPr="00F7273E" w:rsidRDefault="00012863" w:rsidP="00C5404E">
            <w:pPr>
              <w:rPr>
                <w:rFonts w:ascii="Arial" w:hAnsi="Arial" w:cs="Arial"/>
                <w:sz w:val="20"/>
                <w:lang w:val="en-US"/>
              </w:rPr>
            </w:pPr>
            <w:r w:rsidRPr="00F7273E">
              <w:rPr>
                <w:rFonts w:ascii="Arial" w:hAnsi="Arial" w:cs="Arial"/>
                <w:sz w:val="20"/>
                <w:lang w:val="en-US"/>
              </w:rPr>
              <w:t>"A STA that receives a Group ID Management frame with a RA matching</w:t>
            </w:r>
            <w:r w:rsidR="00C5404E">
              <w:rPr>
                <w:rFonts w:ascii="Arial" w:hAnsi="Arial" w:cs="Arial"/>
                <w:sz w:val="20"/>
                <w:lang w:val="en-US"/>
              </w:rPr>
              <w:t xml:space="preserve"> its MAC address shall issue a</w:t>
            </w:r>
            <w:r w:rsidR="00C5404E">
              <w:rPr>
                <w:rFonts w:ascii="Arial" w:hAnsi="Arial" w:cs="Arial"/>
                <w:sz w:val="20"/>
                <w:lang w:val="en-US"/>
              </w:rPr>
              <w:br/>
            </w:r>
            <w:r w:rsidRPr="00F7273E">
              <w:rPr>
                <w:rFonts w:ascii="Arial" w:hAnsi="Arial" w:cs="Arial"/>
                <w:sz w:val="20"/>
                <w:lang w:val="en-US"/>
              </w:rPr>
              <w:t>PHYCONFIG_VECTOR primitive with the GROUP_ID_MANAGEMENT parameter based on the content</w:t>
            </w:r>
            <w:r w:rsidR="00C5404E">
              <w:rPr>
                <w:rFonts w:ascii="Arial" w:hAnsi="Arial" w:cs="Arial"/>
                <w:sz w:val="20"/>
                <w:lang w:val="en-US"/>
              </w:rPr>
              <w:t xml:space="preserve"> </w:t>
            </w:r>
            <w:r w:rsidRPr="00F7273E">
              <w:rPr>
                <w:rFonts w:ascii="Arial" w:hAnsi="Arial" w:cs="Arial"/>
                <w:sz w:val="20"/>
                <w:lang w:val="en-US"/>
              </w:rPr>
              <w:t>of the received Group ID Management frame."</w:t>
            </w:r>
            <w:r w:rsidRPr="00F7273E">
              <w:rPr>
                <w:rFonts w:ascii="Arial" w:hAnsi="Arial" w:cs="Arial"/>
                <w:sz w:val="20"/>
                <w:lang w:val="en-US"/>
              </w:rPr>
              <w:br/>
            </w:r>
            <w:r w:rsidRPr="00F7273E">
              <w:rPr>
                <w:rFonts w:ascii="Arial" w:hAnsi="Arial" w:cs="Arial"/>
                <w:sz w:val="20"/>
                <w:lang w:val="en-US"/>
              </w:rPr>
              <w:br/>
              <w:t>If the message integrity check of protected Group ID management frame fa</w:t>
            </w:r>
            <w:r w:rsidR="00C5404E">
              <w:rPr>
                <w:rFonts w:ascii="Arial" w:hAnsi="Arial" w:cs="Arial"/>
                <w:sz w:val="20"/>
                <w:lang w:val="en-US"/>
              </w:rPr>
              <w:t>ils, the STA shall not issue a</w:t>
            </w:r>
            <w:r w:rsidR="00C5404E">
              <w:rPr>
                <w:rFonts w:ascii="Arial" w:hAnsi="Arial" w:cs="Arial"/>
                <w:sz w:val="20"/>
                <w:lang w:val="en-US"/>
              </w:rPr>
              <w:br/>
            </w:r>
            <w:r w:rsidRPr="00F7273E">
              <w:rPr>
                <w:rFonts w:ascii="Arial" w:hAnsi="Arial" w:cs="Arial"/>
                <w:sz w:val="20"/>
                <w:lang w:val="en-US"/>
              </w:rPr>
              <w:t>PHYCONFIG_VECTOR primitive with the GROUP_ID_MANAGEMENT parameter.</w:t>
            </w:r>
          </w:p>
        </w:tc>
        <w:tc>
          <w:tcPr>
            <w:tcW w:w="2700"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t xml:space="preserve">Explain the procedure when the message integrity </w:t>
            </w:r>
            <w:proofErr w:type="gramStart"/>
            <w:r w:rsidRPr="00F7273E">
              <w:rPr>
                <w:rFonts w:ascii="Arial" w:hAnsi="Arial" w:cs="Arial"/>
                <w:sz w:val="20"/>
                <w:lang w:val="en-US"/>
              </w:rPr>
              <w:t>check of the Group ID management frame fail</w:t>
            </w:r>
            <w:proofErr w:type="gramEnd"/>
            <w:r w:rsidRPr="00F7273E">
              <w:rPr>
                <w:rFonts w:ascii="Arial" w:hAnsi="Arial" w:cs="Arial"/>
                <w:sz w:val="20"/>
                <w:lang w:val="en-US"/>
              </w:rPr>
              <w:t>.</w:t>
            </w:r>
          </w:p>
        </w:tc>
        <w:tc>
          <w:tcPr>
            <w:tcW w:w="1552" w:type="dxa"/>
            <w:tcBorders>
              <w:top w:val="nil"/>
              <w:left w:val="nil"/>
              <w:bottom w:val="single" w:sz="4" w:space="0" w:color="auto"/>
              <w:right w:val="single" w:sz="4" w:space="0" w:color="auto"/>
            </w:tcBorders>
            <w:shd w:val="clear" w:color="auto" w:fill="auto"/>
            <w:hideMark/>
          </w:tcPr>
          <w:p w:rsidR="00012863" w:rsidRPr="00F7273E" w:rsidRDefault="00E9743B" w:rsidP="00B92139">
            <w:pPr>
              <w:rPr>
                <w:rFonts w:ascii="Arial" w:hAnsi="Arial" w:cs="Arial"/>
                <w:sz w:val="20"/>
                <w:lang w:val="en-US"/>
              </w:rPr>
            </w:pPr>
            <w:r>
              <w:rPr>
                <w:rFonts w:ascii="Arial" w:hAnsi="Arial" w:cs="Arial"/>
                <w:sz w:val="20"/>
                <w:lang w:val="en-US"/>
              </w:rPr>
              <w:t>REJECT. A group ID management frame is a VHT Action frame, and such a frame is categorized as “Not Robust” in 8.4.1.11and thus cannot be sent with a message integrity check.  Therefore, the scenario noted in these two CID’s cannot occur.</w:t>
            </w:r>
          </w:p>
        </w:tc>
      </w:tr>
      <w:tr w:rsidR="00012863" w:rsidRPr="00F7273E" w:rsidTr="00F85421">
        <w:trPr>
          <w:trHeight w:val="1358"/>
        </w:trPr>
        <w:tc>
          <w:tcPr>
            <w:tcW w:w="662" w:type="dxa"/>
            <w:tcBorders>
              <w:top w:val="nil"/>
              <w:left w:val="single" w:sz="4" w:space="0" w:color="auto"/>
              <w:bottom w:val="single" w:sz="4" w:space="0" w:color="auto"/>
              <w:right w:val="single" w:sz="4" w:space="0" w:color="auto"/>
            </w:tcBorders>
            <w:shd w:val="clear" w:color="auto" w:fill="auto"/>
            <w:hideMark/>
          </w:tcPr>
          <w:p w:rsidR="00012863" w:rsidRPr="00F7273E" w:rsidRDefault="00012863" w:rsidP="00B92139">
            <w:pPr>
              <w:jc w:val="right"/>
              <w:rPr>
                <w:rFonts w:ascii="Arial" w:hAnsi="Arial" w:cs="Arial"/>
                <w:sz w:val="20"/>
                <w:lang w:val="en-US"/>
              </w:rPr>
            </w:pPr>
            <w:r w:rsidRPr="00F7273E">
              <w:rPr>
                <w:rFonts w:ascii="Arial" w:hAnsi="Arial" w:cs="Arial"/>
                <w:sz w:val="20"/>
                <w:lang w:val="en-US"/>
              </w:rPr>
              <w:t>7016</w:t>
            </w:r>
          </w:p>
        </w:tc>
        <w:tc>
          <w:tcPr>
            <w:tcW w:w="977"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proofErr w:type="spellStart"/>
            <w:r w:rsidRPr="00F7273E">
              <w:rPr>
                <w:rFonts w:ascii="Arial" w:hAnsi="Arial" w:cs="Arial"/>
                <w:sz w:val="20"/>
                <w:lang w:val="en-US"/>
              </w:rPr>
              <w:t>Yongho</w:t>
            </w:r>
            <w:proofErr w:type="spellEnd"/>
            <w:r w:rsidRPr="00F7273E">
              <w:rPr>
                <w:rFonts w:ascii="Arial" w:hAnsi="Arial" w:cs="Arial"/>
                <w:sz w:val="20"/>
                <w:lang w:val="en-US"/>
              </w:rPr>
              <w:t xml:space="preserve"> </w:t>
            </w:r>
            <w:proofErr w:type="spellStart"/>
            <w:r w:rsidRPr="00F7273E">
              <w:rPr>
                <w:rFonts w:ascii="Arial" w:hAnsi="Arial" w:cs="Arial"/>
                <w:sz w:val="20"/>
                <w:lang w:val="en-US"/>
              </w:rPr>
              <w:t>Seok</w:t>
            </w:r>
            <w:proofErr w:type="spellEnd"/>
          </w:p>
        </w:tc>
        <w:tc>
          <w:tcPr>
            <w:tcW w:w="900"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t>10.40</w:t>
            </w:r>
          </w:p>
        </w:tc>
        <w:tc>
          <w:tcPr>
            <w:tcW w:w="630" w:type="dxa"/>
            <w:tcBorders>
              <w:top w:val="nil"/>
              <w:left w:val="nil"/>
              <w:bottom w:val="single" w:sz="4" w:space="0" w:color="auto"/>
              <w:right w:val="single" w:sz="4" w:space="0" w:color="auto"/>
            </w:tcBorders>
            <w:shd w:val="clear" w:color="auto" w:fill="auto"/>
            <w:hideMark/>
          </w:tcPr>
          <w:p w:rsidR="00012863" w:rsidRPr="00F7273E" w:rsidRDefault="00012863" w:rsidP="00B92139">
            <w:pPr>
              <w:jc w:val="right"/>
              <w:rPr>
                <w:rFonts w:ascii="Arial" w:hAnsi="Arial" w:cs="Arial"/>
                <w:sz w:val="20"/>
                <w:lang w:val="en-US"/>
              </w:rPr>
            </w:pPr>
            <w:r w:rsidRPr="00F7273E">
              <w:rPr>
                <w:rFonts w:ascii="Arial" w:hAnsi="Arial" w:cs="Arial"/>
                <w:sz w:val="20"/>
                <w:lang w:val="en-US"/>
              </w:rPr>
              <w:t>190.00</w:t>
            </w:r>
          </w:p>
        </w:tc>
        <w:tc>
          <w:tcPr>
            <w:tcW w:w="2880"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t xml:space="preserve">STA sends an Acknowledgement frame after successfully receiving the Group ID management frame, regardless of the </w:t>
            </w:r>
            <w:proofErr w:type="spellStart"/>
            <w:r w:rsidRPr="00F7273E">
              <w:rPr>
                <w:rFonts w:ascii="Arial" w:hAnsi="Arial" w:cs="Arial"/>
                <w:sz w:val="20"/>
                <w:lang w:val="en-US"/>
              </w:rPr>
              <w:t>the</w:t>
            </w:r>
            <w:proofErr w:type="spellEnd"/>
            <w:r w:rsidRPr="00F7273E">
              <w:rPr>
                <w:rFonts w:ascii="Arial" w:hAnsi="Arial" w:cs="Arial"/>
                <w:sz w:val="20"/>
                <w:lang w:val="en-US"/>
              </w:rPr>
              <w:t xml:space="preserve"> message integrity check of the Group ID management frame.</w:t>
            </w:r>
            <w:r w:rsidRPr="00F7273E">
              <w:rPr>
                <w:rFonts w:ascii="Arial" w:hAnsi="Arial" w:cs="Arial"/>
                <w:sz w:val="20"/>
                <w:lang w:val="en-US"/>
              </w:rPr>
              <w:br/>
            </w:r>
            <w:r w:rsidRPr="00F7273E">
              <w:rPr>
                <w:rFonts w:ascii="Arial" w:hAnsi="Arial" w:cs="Arial"/>
                <w:sz w:val="20"/>
                <w:lang w:val="en-US"/>
              </w:rPr>
              <w:br/>
              <w:t xml:space="preserve">In that case, the Group ID membership status between AP and STA has not </w:t>
            </w:r>
            <w:proofErr w:type="gramStart"/>
            <w:r w:rsidRPr="00F7273E">
              <w:rPr>
                <w:rFonts w:ascii="Arial" w:hAnsi="Arial" w:cs="Arial"/>
                <w:sz w:val="20"/>
                <w:lang w:val="en-US"/>
              </w:rPr>
              <w:t>been  synchronized</w:t>
            </w:r>
            <w:proofErr w:type="gramEnd"/>
            <w:r w:rsidRPr="00F7273E">
              <w:rPr>
                <w:rFonts w:ascii="Arial" w:hAnsi="Arial" w:cs="Arial"/>
                <w:sz w:val="20"/>
                <w:lang w:val="en-US"/>
              </w:rPr>
              <w:t>.</w:t>
            </w:r>
            <w:r w:rsidRPr="00F7273E">
              <w:rPr>
                <w:rFonts w:ascii="Arial" w:hAnsi="Arial" w:cs="Arial"/>
                <w:sz w:val="20"/>
                <w:lang w:val="en-US"/>
              </w:rPr>
              <w:br/>
            </w:r>
            <w:r w:rsidRPr="00F7273E">
              <w:rPr>
                <w:rFonts w:ascii="Arial" w:hAnsi="Arial" w:cs="Arial"/>
                <w:sz w:val="20"/>
                <w:lang w:val="en-US"/>
              </w:rPr>
              <w:br/>
            </w:r>
            <w:r w:rsidRPr="00F7273E">
              <w:rPr>
                <w:rFonts w:ascii="Arial" w:hAnsi="Arial" w:cs="Arial"/>
                <w:sz w:val="20"/>
                <w:lang w:val="en-US"/>
              </w:rPr>
              <w:lastRenderedPageBreak/>
              <w:t>During this unsynchronized period, MU PPDU transmission will be failed and be dropped.</w:t>
            </w:r>
            <w:r w:rsidRPr="00F7273E">
              <w:rPr>
                <w:rFonts w:ascii="Arial" w:hAnsi="Arial" w:cs="Arial"/>
                <w:sz w:val="20"/>
                <w:lang w:val="en-US"/>
              </w:rPr>
              <w:br/>
            </w:r>
            <w:r w:rsidRPr="00F7273E">
              <w:rPr>
                <w:rFonts w:ascii="Arial" w:hAnsi="Arial" w:cs="Arial"/>
                <w:sz w:val="20"/>
                <w:lang w:val="en-US"/>
              </w:rPr>
              <w:br/>
              <w:t>At least, AP needs to recover this situation.</w:t>
            </w:r>
          </w:p>
        </w:tc>
        <w:tc>
          <w:tcPr>
            <w:tcW w:w="2700"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lastRenderedPageBreak/>
              <w:t>One simple solution is that AP requests STA Statistic Report about MU PPDU transmission.</w:t>
            </w:r>
            <w:r w:rsidRPr="00F7273E">
              <w:rPr>
                <w:rFonts w:ascii="Arial" w:hAnsi="Arial" w:cs="Arial"/>
                <w:sz w:val="20"/>
                <w:lang w:val="en-US"/>
              </w:rPr>
              <w:br/>
            </w:r>
            <w:r w:rsidRPr="00F7273E">
              <w:rPr>
                <w:rFonts w:ascii="Arial" w:hAnsi="Arial" w:cs="Arial"/>
                <w:sz w:val="20"/>
                <w:lang w:val="en-US"/>
              </w:rPr>
              <w:br/>
              <w:t>On this purpose, add the following counters in dot11CountersGroup3.</w:t>
            </w:r>
            <w:r w:rsidRPr="00F7273E">
              <w:rPr>
                <w:rFonts w:ascii="Arial" w:hAnsi="Arial" w:cs="Arial"/>
                <w:sz w:val="20"/>
                <w:lang w:val="en-US"/>
              </w:rPr>
              <w:br/>
            </w:r>
            <w:r w:rsidRPr="00F7273E">
              <w:rPr>
                <w:rFonts w:ascii="Arial" w:hAnsi="Arial" w:cs="Arial"/>
                <w:sz w:val="20"/>
                <w:lang w:val="en-US"/>
              </w:rPr>
              <w:br/>
              <w:t>- dot11TransmittedVHTMUPPDUCount (Counter32)</w:t>
            </w:r>
            <w:proofErr w:type="gramStart"/>
            <w:r w:rsidRPr="00F7273E">
              <w:rPr>
                <w:rFonts w:ascii="Arial" w:hAnsi="Arial" w:cs="Arial"/>
                <w:sz w:val="20"/>
                <w:lang w:val="en-US"/>
              </w:rPr>
              <w:t>,</w:t>
            </w:r>
            <w:proofErr w:type="gramEnd"/>
            <w:r w:rsidRPr="00F7273E">
              <w:rPr>
                <w:rFonts w:ascii="Arial" w:hAnsi="Arial" w:cs="Arial"/>
                <w:sz w:val="20"/>
                <w:lang w:val="en-US"/>
              </w:rPr>
              <w:br/>
            </w:r>
            <w:r w:rsidRPr="00F7273E">
              <w:rPr>
                <w:rFonts w:ascii="Arial" w:hAnsi="Arial" w:cs="Arial"/>
                <w:sz w:val="20"/>
                <w:lang w:val="en-US"/>
              </w:rPr>
              <w:br/>
              <w:t xml:space="preserve">- </w:t>
            </w:r>
            <w:r w:rsidRPr="00F7273E">
              <w:rPr>
                <w:rFonts w:ascii="Arial" w:hAnsi="Arial" w:cs="Arial"/>
                <w:sz w:val="20"/>
                <w:lang w:val="en-US"/>
              </w:rPr>
              <w:lastRenderedPageBreak/>
              <w:t>dot11TransmittedMPDUsInVHTMUPPDUCount (Counter32),</w:t>
            </w:r>
            <w:r w:rsidRPr="00F7273E">
              <w:rPr>
                <w:rFonts w:ascii="Arial" w:hAnsi="Arial" w:cs="Arial"/>
                <w:sz w:val="20"/>
                <w:lang w:val="en-US"/>
              </w:rPr>
              <w:br/>
            </w:r>
            <w:r w:rsidRPr="00F7273E">
              <w:rPr>
                <w:rFonts w:ascii="Arial" w:hAnsi="Arial" w:cs="Arial"/>
                <w:sz w:val="20"/>
                <w:lang w:val="en-US"/>
              </w:rPr>
              <w:br/>
              <w:t>- dot11TransmittedOctetsInVHTMUPPDUCount (Counter64),</w:t>
            </w:r>
            <w:r w:rsidRPr="00F7273E">
              <w:rPr>
                <w:rFonts w:ascii="Arial" w:hAnsi="Arial" w:cs="Arial"/>
                <w:sz w:val="20"/>
                <w:lang w:val="en-US"/>
              </w:rPr>
              <w:br/>
            </w:r>
            <w:r w:rsidRPr="00F7273E">
              <w:rPr>
                <w:rFonts w:ascii="Arial" w:hAnsi="Arial" w:cs="Arial"/>
                <w:sz w:val="20"/>
                <w:lang w:val="en-US"/>
              </w:rPr>
              <w:br/>
              <w:t>- dot11VHTMUPPDUReceivedCount (Counter32),</w:t>
            </w:r>
            <w:r w:rsidRPr="00F7273E">
              <w:rPr>
                <w:rFonts w:ascii="Arial" w:hAnsi="Arial" w:cs="Arial"/>
                <w:sz w:val="20"/>
                <w:lang w:val="en-US"/>
              </w:rPr>
              <w:br/>
            </w:r>
            <w:r w:rsidRPr="00F7273E">
              <w:rPr>
                <w:rFonts w:ascii="Arial" w:hAnsi="Arial" w:cs="Arial"/>
                <w:sz w:val="20"/>
                <w:lang w:val="en-US"/>
              </w:rPr>
              <w:br/>
              <w:t>- dot11MPDUInReceivedVHTMUPPDUCount (Counter32),</w:t>
            </w:r>
            <w:r w:rsidRPr="00F7273E">
              <w:rPr>
                <w:rFonts w:ascii="Arial" w:hAnsi="Arial" w:cs="Arial"/>
                <w:sz w:val="20"/>
                <w:lang w:val="en-US"/>
              </w:rPr>
              <w:br/>
            </w:r>
            <w:r w:rsidRPr="00F7273E">
              <w:rPr>
                <w:rFonts w:ascii="Arial" w:hAnsi="Arial" w:cs="Arial"/>
                <w:sz w:val="20"/>
                <w:lang w:val="en-US"/>
              </w:rPr>
              <w:br/>
              <w:t>- dot11ReceivedOctetsInVHTMUPPDUCount (Counter64),</w:t>
            </w:r>
            <w:r w:rsidRPr="00F7273E">
              <w:rPr>
                <w:rFonts w:ascii="Arial" w:hAnsi="Arial" w:cs="Arial"/>
                <w:sz w:val="20"/>
                <w:lang w:val="en-US"/>
              </w:rPr>
              <w:br/>
            </w:r>
            <w:r w:rsidRPr="00F7273E">
              <w:rPr>
                <w:rFonts w:ascii="Arial" w:hAnsi="Arial" w:cs="Arial"/>
                <w:sz w:val="20"/>
                <w:lang w:val="en-US"/>
              </w:rPr>
              <w:br/>
              <w:t>And, make a new group identity value in Table 8-88 for supporting STA Statistic Report of MU PPDU transmission.</w:t>
            </w:r>
          </w:p>
        </w:tc>
        <w:tc>
          <w:tcPr>
            <w:tcW w:w="1552"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lastRenderedPageBreak/>
              <w:t> </w:t>
            </w:r>
          </w:p>
        </w:tc>
      </w:tr>
    </w:tbl>
    <w:p w:rsidR="00012863" w:rsidRDefault="00012863" w:rsidP="00012863"/>
    <w:p w:rsidR="00E9743B" w:rsidRDefault="00C5404E" w:rsidP="00C5404E">
      <w:pPr>
        <w:rPr>
          <w:rFonts w:ascii="Arial" w:hAnsi="Arial" w:cs="Arial"/>
          <w:sz w:val="20"/>
          <w:lang w:val="en-US"/>
        </w:rPr>
      </w:pPr>
      <w:r w:rsidRPr="00F7273E">
        <w:rPr>
          <w:rFonts w:ascii="Arial" w:hAnsi="Arial" w:cs="Arial"/>
          <w:sz w:val="20"/>
          <w:lang w:val="en-US"/>
        </w:rPr>
        <w:t xml:space="preserve">DISCUSSION: </w:t>
      </w:r>
      <w:r w:rsidR="00E9743B">
        <w:rPr>
          <w:rFonts w:ascii="Arial" w:hAnsi="Arial" w:cs="Arial"/>
          <w:sz w:val="20"/>
          <w:lang w:val="en-US"/>
        </w:rPr>
        <w:t xml:space="preserve"> A group ID management frame is a VHT Action frame, and such a frame is categorized as “Not Robust” in 8.4.1.11and thus cannot be sent with a message integrity check.  Therefore, the scenario noted in these two CID’s cannot occur.</w:t>
      </w:r>
    </w:p>
    <w:p w:rsidR="00E9743B" w:rsidRDefault="00E9743B" w:rsidP="00C5404E">
      <w:pPr>
        <w:rPr>
          <w:rFonts w:ascii="Arial" w:hAnsi="Arial" w:cs="Arial"/>
          <w:sz w:val="20"/>
          <w:lang w:val="en-US"/>
        </w:rPr>
      </w:pPr>
    </w:p>
    <w:p w:rsidR="00E9743B" w:rsidRDefault="00E9743B" w:rsidP="00C5404E">
      <w:pPr>
        <w:rPr>
          <w:rFonts w:ascii="Arial" w:hAnsi="Arial" w:cs="Arial"/>
          <w:sz w:val="20"/>
          <w:lang w:val="en-US"/>
        </w:rPr>
      </w:pPr>
      <w:r>
        <w:rPr>
          <w:rFonts w:ascii="Arial" w:hAnsi="Arial" w:cs="Arial"/>
          <w:sz w:val="20"/>
          <w:lang w:val="en-US"/>
        </w:rPr>
        <w:t>PROPOSED RESOLUTION: Reject.</w:t>
      </w:r>
    </w:p>
    <w:p w:rsidR="00012863" w:rsidRDefault="00012863" w:rsidP="00E9743B"/>
    <w:sectPr w:rsidR="00012863" w:rsidSect="00B7071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465" w:rsidRDefault="00121465">
      <w:r>
        <w:separator/>
      </w:r>
    </w:p>
  </w:endnote>
  <w:endnote w:type="continuationSeparator" w:id="0">
    <w:p w:rsidR="00121465" w:rsidRDefault="00121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34" w:rsidRDefault="00365FFA">
    <w:pPr>
      <w:pStyle w:val="Footer"/>
      <w:tabs>
        <w:tab w:val="clear" w:pos="6480"/>
        <w:tab w:val="center" w:pos="4680"/>
        <w:tab w:val="right" w:pos="9360"/>
      </w:tabs>
    </w:pPr>
    <w:fldSimple w:instr=" SUBJECT  \* MERGEFORMAT ">
      <w:r w:rsidR="00E82234">
        <w:t>Submission</w:t>
      </w:r>
    </w:fldSimple>
    <w:r w:rsidR="00E82234">
      <w:tab/>
      <w:t xml:space="preserve">page </w:t>
    </w:r>
    <w:fldSimple w:instr="page ">
      <w:r w:rsidR="00E9743B">
        <w:rPr>
          <w:noProof/>
        </w:rPr>
        <w:t>14</w:t>
      </w:r>
    </w:fldSimple>
    <w:r w:rsidR="00E82234">
      <w:tab/>
    </w:r>
    <w:fldSimple w:instr=" COMMENTS  \* MERGEFORMAT ">
      <w:r w:rsidR="00E82234">
        <w:t>Nihar Jindal, Broadcom Corp.</w:t>
      </w:r>
    </w:fldSimple>
  </w:p>
  <w:p w:rsidR="00E82234" w:rsidRDefault="00E822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465" w:rsidRDefault="00121465">
      <w:r>
        <w:separator/>
      </w:r>
    </w:p>
  </w:footnote>
  <w:footnote w:type="continuationSeparator" w:id="0">
    <w:p w:rsidR="00121465" w:rsidRDefault="00121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34" w:rsidRDefault="00365FFA">
    <w:pPr>
      <w:pStyle w:val="Header"/>
      <w:tabs>
        <w:tab w:val="clear" w:pos="6480"/>
        <w:tab w:val="center" w:pos="4680"/>
        <w:tab w:val="right" w:pos="9360"/>
      </w:tabs>
    </w:pPr>
    <w:fldSimple w:instr=" KEYWORDS  \* MERGEFORMAT ">
      <w:r w:rsidR="00E82234">
        <w:t>September 2012</w:t>
      </w:r>
    </w:fldSimple>
    <w:r w:rsidR="00E82234">
      <w:tab/>
    </w:r>
    <w:r w:rsidR="00E82234">
      <w:tab/>
    </w:r>
    <w:fldSimple w:instr=" TITLE  \* MERGEFORMAT ">
      <w:r w:rsidR="00E82234">
        <w:t>doc.: IEEE 802.11-12/0931r1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10FA1"/>
    <w:multiLevelType w:val="hybridMultilevel"/>
    <w:tmpl w:val="011AB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503F4"/>
    <w:multiLevelType w:val="hybridMultilevel"/>
    <w:tmpl w:val="0D5857B4"/>
    <w:lvl w:ilvl="0" w:tplc="1E9A6F3E">
      <w:start w:val="1"/>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62097"/>
    <w:multiLevelType w:val="hybridMultilevel"/>
    <w:tmpl w:val="801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D4084"/>
    <w:multiLevelType w:val="hybridMultilevel"/>
    <w:tmpl w:val="2668E2A4"/>
    <w:lvl w:ilvl="0" w:tplc="29004A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4"/>
  </w:hdrShapeDefaults>
  <w:footnotePr>
    <w:footnote w:id="-1"/>
    <w:footnote w:id="0"/>
  </w:footnotePr>
  <w:endnotePr>
    <w:endnote w:id="-1"/>
    <w:endnote w:id="0"/>
  </w:endnotePr>
  <w:compat/>
  <w:rsids>
    <w:rsidRoot w:val="00E93C26"/>
    <w:rsid w:val="00012863"/>
    <w:rsid w:val="000419EC"/>
    <w:rsid w:val="00042516"/>
    <w:rsid w:val="00062142"/>
    <w:rsid w:val="00095599"/>
    <w:rsid w:val="000A0E9D"/>
    <w:rsid w:val="000B235B"/>
    <w:rsid w:val="000C690F"/>
    <w:rsid w:val="000C7738"/>
    <w:rsid w:val="000E5E7E"/>
    <w:rsid w:val="000F31C8"/>
    <w:rsid w:val="000F364D"/>
    <w:rsid w:val="00101F5B"/>
    <w:rsid w:val="00121465"/>
    <w:rsid w:val="00123311"/>
    <w:rsid w:val="00134A1C"/>
    <w:rsid w:val="00134C92"/>
    <w:rsid w:val="001A50BC"/>
    <w:rsid w:val="001B1430"/>
    <w:rsid w:val="001B6A66"/>
    <w:rsid w:val="001C601D"/>
    <w:rsid w:val="001D723B"/>
    <w:rsid w:val="001F27AA"/>
    <w:rsid w:val="002134B8"/>
    <w:rsid w:val="00214894"/>
    <w:rsid w:val="002152A3"/>
    <w:rsid w:val="0021576C"/>
    <w:rsid w:val="0025727B"/>
    <w:rsid w:val="00270B21"/>
    <w:rsid w:val="0029020B"/>
    <w:rsid w:val="0029498E"/>
    <w:rsid w:val="002A53B3"/>
    <w:rsid w:val="002A5E7C"/>
    <w:rsid w:val="002D23E3"/>
    <w:rsid w:val="002D44BE"/>
    <w:rsid w:val="0031412D"/>
    <w:rsid w:val="003169AE"/>
    <w:rsid w:val="00346F92"/>
    <w:rsid w:val="00365FFA"/>
    <w:rsid w:val="00373B02"/>
    <w:rsid w:val="00384C57"/>
    <w:rsid w:val="0039182A"/>
    <w:rsid w:val="003A28A2"/>
    <w:rsid w:val="003B13C3"/>
    <w:rsid w:val="003C4F7E"/>
    <w:rsid w:val="003E41FD"/>
    <w:rsid w:val="003F686E"/>
    <w:rsid w:val="004073CA"/>
    <w:rsid w:val="0041729A"/>
    <w:rsid w:val="0042098B"/>
    <w:rsid w:val="004230A3"/>
    <w:rsid w:val="00426B07"/>
    <w:rsid w:val="00432571"/>
    <w:rsid w:val="00442037"/>
    <w:rsid w:val="00453A70"/>
    <w:rsid w:val="004815A1"/>
    <w:rsid w:val="004B0581"/>
    <w:rsid w:val="00515CCE"/>
    <w:rsid w:val="005605B7"/>
    <w:rsid w:val="00575535"/>
    <w:rsid w:val="005833DB"/>
    <w:rsid w:val="005A00C6"/>
    <w:rsid w:val="005C34E4"/>
    <w:rsid w:val="005F4028"/>
    <w:rsid w:val="00601B1A"/>
    <w:rsid w:val="006046EF"/>
    <w:rsid w:val="0062440B"/>
    <w:rsid w:val="006262CC"/>
    <w:rsid w:val="006271B1"/>
    <w:rsid w:val="006506C3"/>
    <w:rsid w:val="00661474"/>
    <w:rsid w:val="00664935"/>
    <w:rsid w:val="00666874"/>
    <w:rsid w:val="006804B8"/>
    <w:rsid w:val="00691471"/>
    <w:rsid w:val="006B073A"/>
    <w:rsid w:val="006C0727"/>
    <w:rsid w:val="006C44CD"/>
    <w:rsid w:val="006D44DC"/>
    <w:rsid w:val="006E145F"/>
    <w:rsid w:val="006E4ECB"/>
    <w:rsid w:val="006F4C39"/>
    <w:rsid w:val="00710DFC"/>
    <w:rsid w:val="00714974"/>
    <w:rsid w:val="00721C33"/>
    <w:rsid w:val="00734977"/>
    <w:rsid w:val="0074122D"/>
    <w:rsid w:val="00744810"/>
    <w:rsid w:val="00757DBB"/>
    <w:rsid w:val="00770572"/>
    <w:rsid w:val="00770EEF"/>
    <w:rsid w:val="007740AB"/>
    <w:rsid w:val="007810E6"/>
    <w:rsid w:val="007A1245"/>
    <w:rsid w:val="007E2EF7"/>
    <w:rsid w:val="008012E0"/>
    <w:rsid w:val="00855AB7"/>
    <w:rsid w:val="00870F46"/>
    <w:rsid w:val="00880E15"/>
    <w:rsid w:val="00892386"/>
    <w:rsid w:val="008C1465"/>
    <w:rsid w:val="008E100D"/>
    <w:rsid w:val="008E34E5"/>
    <w:rsid w:val="008E7F60"/>
    <w:rsid w:val="008F4AB4"/>
    <w:rsid w:val="008F7C35"/>
    <w:rsid w:val="00914B09"/>
    <w:rsid w:val="00915CEB"/>
    <w:rsid w:val="00934640"/>
    <w:rsid w:val="00934CFD"/>
    <w:rsid w:val="00952A8D"/>
    <w:rsid w:val="009B762C"/>
    <w:rsid w:val="009D234B"/>
    <w:rsid w:val="009E3B83"/>
    <w:rsid w:val="009F55EC"/>
    <w:rsid w:val="009F61BC"/>
    <w:rsid w:val="00A01C77"/>
    <w:rsid w:val="00A1217E"/>
    <w:rsid w:val="00A533EC"/>
    <w:rsid w:val="00A56E34"/>
    <w:rsid w:val="00A91425"/>
    <w:rsid w:val="00AA427C"/>
    <w:rsid w:val="00B273F2"/>
    <w:rsid w:val="00B340BF"/>
    <w:rsid w:val="00B5660F"/>
    <w:rsid w:val="00B62A58"/>
    <w:rsid w:val="00B70716"/>
    <w:rsid w:val="00B91612"/>
    <w:rsid w:val="00BA2EFF"/>
    <w:rsid w:val="00BE393C"/>
    <w:rsid w:val="00BE68C2"/>
    <w:rsid w:val="00BF2139"/>
    <w:rsid w:val="00C00485"/>
    <w:rsid w:val="00C06819"/>
    <w:rsid w:val="00C06887"/>
    <w:rsid w:val="00C073BB"/>
    <w:rsid w:val="00C1302E"/>
    <w:rsid w:val="00C15FDA"/>
    <w:rsid w:val="00C30F6E"/>
    <w:rsid w:val="00C459A1"/>
    <w:rsid w:val="00C5404E"/>
    <w:rsid w:val="00C56BCC"/>
    <w:rsid w:val="00C81BE5"/>
    <w:rsid w:val="00CA09B2"/>
    <w:rsid w:val="00CB2DD7"/>
    <w:rsid w:val="00CB7C58"/>
    <w:rsid w:val="00CD06E0"/>
    <w:rsid w:val="00CE51B4"/>
    <w:rsid w:val="00CE79DA"/>
    <w:rsid w:val="00CE79EC"/>
    <w:rsid w:val="00CF1E09"/>
    <w:rsid w:val="00D14A3F"/>
    <w:rsid w:val="00D44907"/>
    <w:rsid w:val="00D61141"/>
    <w:rsid w:val="00D76EA1"/>
    <w:rsid w:val="00D779EB"/>
    <w:rsid w:val="00D85A1A"/>
    <w:rsid w:val="00D94561"/>
    <w:rsid w:val="00DC5A7B"/>
    <w:rsid w:val="00DD7B2C"/>
    <w:rsid w:val="00DE74D0"/>
    <w:rsid w:val="00E110E1"/>
    <w:rsid w:val="00E17FE3"/>
    <w:rsid w:val="00E52636"/>
    <w:rsid w:val="00E82234"/>
    <w:rsid w:val="00E90F13"/>
    <w:rsid w:val="00E93C26"/>
    <w:rsid w:val="00E9743B"/>
    <w:rsid w:val="00EC4D9E"/>
    <w:rsid w:val="00EC5B48"/>
    <w:rsid w:val="00ED57AC"/>
    <w:rsid w:val="00F44F12"/>
    <w:rsid w:val="00F53B37"/>
    <w:rsid w:val="00F7273E"/>
    <w:rsid w:val="00F8197F"/>
    <w:rsid w:val="00F82820"/>
    <w:rsid w:val="00F85421"/>
    <w:rsid w:val="00FE1D22"/>
    <w:rsid w:val="00FF0F5E"/>
    <w:rsid w:val="00FF3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16"/>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 w:type="paragraph" w:styleId="BalloonText">
    <w:name w:val="Balloon Text"/>
    <w:basedOn w:val="Normal"/>
    <w:link w:val="BalloonTextChar"/>
    <w:rsid w:val="00601B1A"/>
    <w:rPr>
      <w:rFonts w:ascii="Tahoma" w:hAnsi="Tahoma" w:cs="Tahoma"/>
      <w:sz w:val="16"/>
      <w:szCs w:val="16"/>
    </w:rPr>
  </w:style>
  <w:style w:type="character" w:customStyle="1" w:styleId="BalloonTextChar">
    <w:name w:val="Balloon Text Char"/>
    <w:basedOn w:val="DefaultParagraphFont"/>
    <w:link w:val="BalloonText"/>
    <w:rsid w:val="00601B1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87597324">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1020552110">
      <w:bodyDiv w:val="1"/>
      <w:marLeft w:val="0"/>
      <w:marRight w:val="0"/>
      <w:marTop w:val="0"/>
      <w:marBottom w:val="0"/>
      <w:divBdr>
        <w:top w:val="none" w:sz="0" w:space="0" w:color="auto"/>
        <w:left w:val="none" w:sz="0" w:space="0" w:color="auto"/>
        <w:bottom w:val="none" w:sz="0" w:space="0" w:color="auto"/>
        <w:right w:val="none" w:sz="0" w:space="0" w:color="auto"/>
      </w:divBdr>
    </w:div>
    <w:div w:id="1100486772">
      <w:bodyDiv w:val="1"/>
      <w:marLeft w:val="0"/>
      <w:marRight w:val="0"/>
      <w:marTop w:val="0"/>
      <w:marBottom w:val="0"/>
      <w:divBdr>
        <w:top w:val="none" w:sz="0" w:space="0" w:color="auto"/>
        <w:left w:val="none" w:sz="0" w:space="0" w:color="auto"/>
        <w:bottom w:val="none" w:sz="0" w:space="0" w:color="auto"/>
        <w:right w:val="none" w:sz="0" w:space="0" w:color="auto"/>
      </w:divBdr>
    </w:div>
    <w:div w:id="21238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8049-515B-4B56-931E-BFCDC6B4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24</TotalTime>
  <Pages>14</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802.11-12/0931r3</vt:lpstr>
    </vt:vector>
  </TitlesOfParts>
  <Company>Some Company</Company>
  <LinksUpToDate>false</LinksUpToDate>
  <CharactersWithSpaces>24567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802.11-12/1380r2</dc:title>
  <dc:subject>Submission</dc:subject>
  <dc:creator>Nihar Jindal</dc:creator>
  <cp:keywords>November 2012</cp:keywords>
  <dc:description>Nihar Jindal, Broadcom Corp.</dc:description>
  <cp:lastModifiedBy>Broadcom User</cp:lastModifiedBy>
  <cp:revision>7</cp:revision>
  <cp:lastPrinted>2012-07-16T16:24:00Z</cp:lastPrinted>
  <dcterms:created xsi:type="dcterms:W3CDTF">2012-11-14T14:04:00Z</dcterms:created>
  <dcterms:modified xsi:type="dcterms:W3CDTF">2012-11-14T14:28:00Z</dcterms:modified>
</cp:coreProperties>
</file>