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Default="00F26194">
      <w:pPr>
        <w:pStyle w:val="T1"/>
        <w:pBdr>
          <w:bottom w:val="single" w:sz="6" w:space="0" w:color="auto"/>
        </w:pBdr>
        <w:spacing w:after="240"/>
      </w:pPr>
      <w:bookmarkStart w:id="0" w:name="_GoBack"/>
      <w:bookmarkEnd w:id="0"/>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EF49DF">
            <w:pPr>
              <w:pStyle w:val="T2"/>
            </w:pPr>
            <w:r>
              <w:t>D</w:t>
            </w:r>
            <w:r w:rsidR="00EF49DF">
              <w:t>4</w:t>
            </w:r>
            <w:r w:rsidR="00AC114E">
              <w:t xml:space="preserve"> Comment Re</w:t>
            </w:r>
            <w:r w:rsidR="001B5995">
              <w:t>s</w:t>
            </w:r>
            <w:r w:rsidR="00AC114E">
              <w:t>o</w:t>
            </w:r>
            <w:r w:rsidR="001B5995">
              <w:t>lution, brianh</w:t>
            </w:r>
            <w:r w:rsidR="00DF095C">
              <w:t xml:space="preserve">, part </w:t>
            </w:r>
            <w:r w:rsidR="00953EAE">
              <w:t>2</w:t>
            </w:r>
          </w:p>
        </w:tc>
      </w:tr>
      <w:tr w:rsidR="00CA09B2">
        <w:trPr>
          <w:trHeight w:val="359"/>
          <w:jc w:val="center"/>
        </w:trPr>
        <w:tc>
          <w:tcPr>
            <w:tcW w:w="9576" w:type="dxa"/>
            <w:gridSpan w:val="5"/>
            <w:vAlign w:val="center"/>
          </w:tcPr>
          <w:p w:rsidR="00CA09B2" w:rsidRDefault="00CA09B2" w:rsidP="00293453">
            <w:pPr>
              <w:pStyle w:val="T2"/>
              <w:ind w:left="0"/>
              <w:rPr>
                <w:sz w:val="20"/>
              </w:rPr>
            </w:pPr>
            <w:r>
              <w:rPr>
                <w:sz w:val="20"/>
              </w:rPr>
              <w:t>Date:</w:t>
            </w:r>
            <w:r w:rsidR="00DF095C">
              <w:rPr>
                <w:b w:val="0"/>
                <w:sz w:val="20"/>
              </w:rPr>
              <w:t xml:space="preserve">  201</w:t>
            </w:r>
            <w:r w:rsidR="00AC3643">
              <w:rPr>
                <w:b w:val="0"/>
                <w:sz w:val="20"/>
              </w:rPr>
              <w:t>2</w:t>
            </w:r>
            <w:r w:rsidR="00DF095C">
              <w:rPr>
                <w:b w:val="0"/>
                <w:sz w:val="20"/>
              </w:rPr>
              <w:t>-</w:t>
            </w:r>
            <w:r w:rsidR="00953EAE">
              <w:rPr>
                <w:b w:val="0"/>
                <w:sz w:val="20"/>
              </w:rPr>
              <w:t>11</w:t>
            </w:r>
            <w:r w:rsidR="00EF2B52">
              <w:rPr>
                <w:b w:val="0"/>
                <w:sz w:val="20"/>
              </w:rPr>
              <w:t>-</w:t>
            </w:r>
            <w:r w:rsidR="009A0980">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9A0980">
            <w:pPr>
              <w:pStyle w:val="T2"/>
              <w:spacing w:after="0"/>
              <w:ind w:left="0" w:right="0"/>
              <w:rPr>
                <w:b w:val="0"/>
                <w:sz w:val="16"/>
              </w:rPr>
            </w:pPr>
            <w:hyperlink r:id="rId9" w:history="1">
              <w:r w:rsidR="00BD1553" w:rsidRPr="00987236">
                <w:rPr>
                  <w:rStyle w:val="Hyperlink"/>
                  <w:b w:val="0"/>
                  <w:sz w:val="16"/>
                </w:rPr>
                <w:t>brianh@cisco.com</w:t>
              </w:r>
            </w:hyperlink>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EF49DF">
        <w:rPr>
          <w:rFonts w:ascii="Times New Roman" w:hAnsi="Times New Roman"/>
          <w:b w:val="0"/>
          <w:i w:val="0"/>
          <w:sz w:val="20"/>
          <w:szCs w:val="20"/>
        </w:rPr>
        <w:t>4</w:t>
      </w:r>
      <w:r w:rsidR="00E26AE0">
        <w:rPr>
          <w:rFonts w:ascii="Times New Roman" w:hAnsi="Times New Roman"/>
          <w:b w:val="0"/>
          <w:i w:val="0"/>
          <w:sz w:val="20"/>
          <w:szCs w:val="20"/>
        </w:rPr>
        <w:t>.0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w:t>
      </w:r>
      <w:r w:rsidR="00620EB6">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r w:rsidR="00BF435C">
        <w:rPr>
          <w:rFonts w:ascii="Times New Roman" w:hAnsi="Times New Roman"/>
          <w:b w:val="0"/>
          <w:i w:val="0"/>
          <w:sz w:val="20"/>
          <w:szCs w:val="20"/>
        </w:rPr>
        <w:t xml:space="preserve">. </w:t>
      </w:r>
    </w:p>
    <w:p w:rsidR="006F79B1" w:rsidRDefault="006F79B1" w:rsidP="006F79B1">
      <w:pPr>
        <w:rPr>
          <w:sz w:val="20"/>
        </w:rPr>
      </w:pPr>
    </w:p>
    <w:p w:rsidR="00483212" w:rsidRDefault="00483212" w:rsidP="00483212">
      <w:pPr>
        <w:rPr>
          <w:sz w:val="20"/>
        </w:rPr>
      </w:pPr>
      <w:r>
        <w:rPr>
          <w:sz w:val="20"/>
        </w:rPr>
        <w:t xml:space="preserve">PHY CIDs: </w:t>
      </w:r>
      <w:r w:rsidRPr="00483212">
        <w:rPr>
          <w:sz w:val="20"/>
        </w:rPr>
        <w:t>7170</w:t>
      </w:r>
      <w:r>
        <w:rPr>
          <w:sz w:val="20"/>
        </w:rPr>
        <w:t xml:space="preserve">, </w:t>
      </w:r>
      <w:r w:rsidRPr="00483212">
        <w:rPr>
          <w:sz w:val="20"/>
        </w:rPr>
        <w:t>7260</w:t>
      </w:r>
      <w:r>
        <w:rPr>
          <w:sz w:val="20"/>
        </w:rPr>
        <w:t xml:space="preserve">, </w:t>
      </w:r>
      <w:r w:rsidRPr="00483212">
        <w:rPr>
          <w:sz w:val="20"/>
        </w:rPr>
        <w:t>7035</w:t>
      </w:r>
      <w:r>
        <w:rPr>
          <w:sz w:val="20"/>
        </w:rPr>
        <w:t xml:space="preserve">, </w:t>
      </w:r>
      <w:r w:rsidRPr="00483212">
        <w:rPr>
          <w:sz w:val="20"/>
        </w:rPr>
        <w:t>7036</w:t>
      </w:r>
      <w:r>
        <w:rPr>
          <w:sz w:val="20"/>
        </w:rPr>
        <w:t xml:space="preserve">, </w:t>
      </w:r>
      <w:r w:rsidRPr="00483212">
        <w:rPr>
          <w:sz w:val="20"/>
        </w:rPr>
        <w:t>7311</w:t>
      </w:r>
      <w:r>
        <w:rPr>
          <w:sz w:val="20"/>
        </w:rPr>
        <w:t xml:space="preserve">, </w:t>
      </w:r>
      <w:r w:rsidRPr="00483212">
        <w:rPr>
          <w:sz w:val="20"/>
        </w:rPr>
        <w:t>7037</w:t>
      </w:r>
      <w:r>
        <w:rPr>
          <w:sz w:val="20"/>
        </w:rPr>
        <w:t xml:space="preserve">, </w:t>
      </w:r>
      <w:r w:rsidRPr="00483212">
        <w:rPr>
          <w:sz w:val="20"/>
        </w:rPr>
        <w:t>7261</w:t>
      </w:r>
      <w:r>
        <w:rPr>
          <w:sz w:val="20"/>
        </w:rPr>
        <w:t xml:space="preserve">, </w:t>
      </w:r>
      <w:r w:rsidRPr="00483212">
        <w:rPr>
          <w:sz w:val="20"/>
        </w:rPr>
        <w:t>7038</w:t>
      </w:r>
      <w:r>
        <w:rPr>
          <w:sz w:val="20"/>
        </w:rPr>
        <w:t xml:space="preserve">, </w:t>
      </w:r>
      <w:r w:rsidRPr="00483212">
        <w:rPr>
          <w:sz w:val="20"/>
        </w:rPr>
        <w:t>7040</w:t>
      </w:r>
      <w:r>
        <w:rPr>
          <w:sz w:val="20"/>
        </w:rPr>
        <w:t xml:space="preserve">, </w:t>
      </w:r>
      <w:r w:rsidRPr="00483212">
        <w:rPr>
          <w:sz w:val="20"/>
        </w:rPr>
        <w:t>7312</w:t>
      </w:r>
      <w:r>
        <w:rPr>
          <w:sz w:val="20"/>
        </w:rPr>
        <w:t xml:space="preserve">, </w:t>
      </w:r>
      <w:r w:rsidR="00597A42" w:rsidRPr="00483212">
        <w:rPr>
          <w:sz w:val="20"/>
        </w:rPr>
        <w:t>7039</w:t>
      </w:r>
      <w:r w:rsidR="00597A42">
        <w:rPr>
          <w:sz w:val="20"/>
        </w:rPr>
        <w:t xml:space="preserve">, </w:t>
      </w:r>
      <w:r w:rsidRPr="00483212">
        <w:rPr>
          <w:sz w:val="20"/>
        </w:rPr>
        <w:t>7041</w:t>
      </w:r>
      <w:r>
        <w:rPr>
          <w:sz w:val="20"/>
        </w:rPr>
        <w:t xml:space="preserve">, </w:t>
      </w:r>
      <w:r w:rsidRPr="00483212">
        <w:rPr>
          <w:sz w:val="20"/>
        </w:rPr>
        <w:t>7042</w:t>
      </w:r>
      <w:r>
        <w:rPr>
          <w:sz w:val="20"/>
        </w:rPr>
        <w:t xml:space="preserve">, </w:t>
      </w:r>
      <w:r w:rsidRPr="00483212">
        <w:rPr>
          <w:sz w:val="20"/>
        </w:rPr>
        <w:t>7344</w:t>
      </w:r>
      <w:r>
        <w:rPr>
          <w:sz w:val="20"/>
        </w:rPr>
        <w:t xml:space="preserve">, </w:t>
      </w:r>
      <w:r w:rsidRPr="00483212">
        <w:rPr>
          <w:sz w:val="20"/>
        </w:rPr>
        <w:t>7262</w:t>
      </w:r>
      <w:r>
        <w:rPr>
          <w:sz w:val="20"/>
        </w:rPr>
        <w:t xml:space="preserve">, </w:t>
      </w:r>
      <w:r w:rsidRPr="00483212">
        <w:rPr>
          <w:sz w:val="20"/>
        </w:rPr>
        <w:t>7313</w:t>
      </w:r>
      <w:r>
        <w:rPr>
          <w:sz w:val="20"/>
        </w:rPr>
        <w:t xml:space="preserve">, </w:t>
      </w:r>
      <w:r w:rsidRPr="00483212">
        <w:rPr>
          <w:sz w:val="20"/>
        </w:rPr>
        <w:t>7222</w:t>
      </w:r>
      <w:r>
        <w:rPr>
          <w:sz w:val="20"/>
        </w:rPr>
        <w:t xml:space="preserve">, </w:t>
      </w:r>
      <w:r w:rsidRPr="00483212">
        <w:rPr>
          <w:sz w:val="20"/>
        </w:rPr>
        <w:t>7085</w:t>
      </w:r>
      <w:r>
        <w:rPr>
          <w:sz w:val="20"/>
        </w:rPr>
        <w:t xml:space="preserve">, </w:t>
      </w:r>
      <w:r w:rsidRPr="00483212">
        <w:rPr>
          <w:sz w:val="20"/>
        </w:rPr>
        <w:t>7043</w:t>
      </w:r>
      <w:r>
        <w:rPr>
          <w:sz w:val="20"/>
        </w:rPr>
        <w:t xml:space="preserve">, </w:t>
      </w:r>
      <w:r w:rsidRPr="00483212">
        <w:rPr>
          <w:sz w:val="20"/>
        </w:rPr>
        <w:t>7044</w:t>
      </w:r>
      <w:r>
        <w:rPr>
          <w:sz w:val="20"/>
        </w:rPr>
        <w:t xml:space="preserve">, </w:t>
      </w:r>
      <w:r w:rsidRPr="00483212">
        <w:rPr>
          <w:sz w:val="20"/>
        </w:rPr>
        <w:t>7045</w:t>
      </w:r>
      <w:r>
        <w:rPr>
          <w:sz w:val="20"/>
        </w:rPr>
        <w:t xml:space="preserve">, </w:t>
      </w:r>
      <w:r w:rsidR="00597A42" w:rsidRPr="00483212">
        <w:rPr>
          <w:sz w:val="20"/>
        </w:rPr>
        <w:t>7048</w:t>
      </w:r>
      <w:r w:rsidR="00597A42">
        <w:rPr>
          <w:sz w:val="20"/>
        </w:rPr>
        <w:t xml:space="preserve">, </w:t>
      </w:r>
      <w:r w:rsidRPr="00483212">
        <w:rPr>
          <w:sz w:val="20"/>
        </w:rPr>
        <w:t>7083</w:t>
      </w:r>
      <w:r>
        <w:rPr>
          <w:sz w:val="20"/>
        </w:rPr>
        <w:t xml:space="preserve">, </w:t>
      </w:r>
      <w:r w:rsidRPr="00483212">
        <w:rPr>
          <w:sz w:val="20"/>
        </w:rPr>
        <w:t>7177</w:t>
      </w:r>
    </w:p>
    <w:p w:rsidR="00EF49DF" w:rsidRDefault="00EF49DF">
      <w:pPr>
        <w:rPr>
          <w:sz w:val="20"/>
        </w:rPr>
      </w:pPr>
    </w:p>
    <w:tbl>
      <w:tblPr>
        <w:tblW w:w="5000" w:type="pct"/>
        <w:tblLook w:val="04A0" w:firstRow="1" w:lastRow="0" w:firstColumn="1" w:lastColumn="0" w:noHBand="0" w:noVBand="1"/>
      </w:tblPr>
      <w:tblGrid>
        <w:gridCol w:w="635"/>
        <w:gridCol w:w="783"/>
        <w:gridCol w:w="898"/>
        <w:gridCol w:w="793"/>
        <w:gridCol w:w="2961"/>
        <w:gridCol w:w="2511"/>
        <w:gridCol w:w="1715"/>
      </w:tblGrid>
      <w:tr w:rsidR="001D5483" w:rsidRPr="00483212" w:rsidTr="001D5483">
        <w:trPr>
          <w:trHeight w:val="1785"/>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7170</w:t>
            </w:r>
          </w:p>
        </w:tc>
        <w:tc>
          <w:tcPr>
            <w:tcW w:w="584"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David Hunter</w:t>
            </w:r>
          </w:p>
        </w:tc>
        <w:tc>
          <w:tcPr>
            <w:tcW w:w="389"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18.3.5.5</w:t>
            </w:r>
          </w:p>
        </w:tc>
        <w:tc>
          <w:tcPr>
            <w:tcW w:w="371"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201.36</w:t>
            </w:r>
          </w:p>
        </w:tc>
        <w:tc>
          <w:tcPr>
            <w:tcW w:w="129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Where is CBW_IN_NON_HT_TEMP defined?  For instance, 18.2.3.7 defines CH_BANDWIDTH_IN_NON_HT, including what it indicates.</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Need similar (to 18.2.3.7) definition of CBW_IN_NON_HT_TEMP.</w:t>
            </w:r>
          </w:p>
        </w:tc>
        <w:tc>
          <w:tcPr>
            <w:tcW w:w="977" w:type="pct"/>
            <w:tcBorders>
              <w:top w:val="nil"/>
              <w:left w:val="nil"/>
              <w:bottom w:val="nil"/>
              <w:right w:val="nil"/>
            </w:tcBorders>
            <w:shd w:val="clear" w:color="auto" w:fill="auto"/>
            <w:hideMark/>
          </w:tcPr>
          <w:p w:rsidR="00483212" w:rsidRPr="00483212" w:rsidRDefault="001D5483" w:rsidP="00F56D73">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w:t>
            </w:r>
            <w:r w:rsidR="00FF222E">
              <w:rPr>
                <w:rFonts w:ascii="Arial" w:hAnsi="Arial" w:cs="Arial"/>
                <w:sz w:val="20"/>
                <w:lang w:val="en-US"/>
              </w:rPr>
              <w:t xml:space="preserve"> </w:t>
            </w:r>
            <w:r>
              <w:rPr>
                <w:rFonts w:ascii="Arial" w:hAnsi="Arial" w:cs="Arial"/>
                <w:sz w:val="20"/>
                <w:lang w:val="en-US"/>
              </w:rPr>
              <w:t xml:space="preserve">which change the case of this </w:t>
            </w:r>
            <w:r w:rsidR="00FF222E">
              <w:rPr>
                <w:rFonts w:ascii="Arial" w:hAnsi="Arial" w:cs="Arial"/>
                <w:sz w:val="20"/>
                <w:lang w:val="en-US"/>
              </w:rPr>
              <w:t>variable</w:t>
            </w:r>
            <w:r>
              <w:rPr>
                <w:rFonts w:ascii="Arial" w:hAnsi="Arial" w:cs="Arial"/>
                <w:sz w:val="20"/>
                <w:lang w:val="en-US"/>
              </w:rPr>
              <w:t xml:space="preserve"> </w:t>
            </w:r>
            <w:r w:rsidR="00FF222E">
              <w:rPr>
                <w:rFonts w:ascii="Arial" w:hAnsi="Arial" w:cs="Arial"/>
                <w:sz w:val="20"/>
                <w:lang w:val="en-US"/>
              </w:rPr>
              <w:t xml:space="preserve">and adds extra explanation </w:t>
            </w:r>
            <w:r>
              <w:rPr>
                <w:rFonts w:ascii="Arial" w:hAnsi="Arial" w:cs="Arial"/>
                <w:sz w:val="20"/>
                <w:lang w:val="en-US"/>
              </w:rPr>
              <w:t>t</w:t>
            </w:r>
            <w:r w:rsidR="00FF222E">
              <w:rPr>
                <w:rFonts w:ascii="Arial" w:hAnsi="Arial" w:cs="Arial"/>
                <w:sz w:val="20"/>
                <w:lang w:val="en-US"/>
              </w:rPr>
              <w:t>o</w:t>
            </w:r>
            <w:r>
              <w:rPr>
                <w:rFonts w:ascii="Arial" w:hAnsi="Arial" w:cs="Arial"/>
                <w:sz w:val="20"/>
                <w:lang w:val="en-US"/>
              </w:rPr>
              <w:t xml:space="preserve"> avoid confusion</w:t>
            </w:r>
          </w:p>
        </w:tc>
      </w:tr>
    </w:tbl>
    <w:p w:rsidR="00483212" w:rsidRDefault="00483212">
      <w:pPr>
        <w:rPr>
          <w:sz w:val="20"/>
        </w:rPr>
      </w:pPr>
    </w:p>
    <w:p w:rsidR="00FF222E" w:rsidRPr="00FF222E" w:rsidRDefault="00FF222E">
      <w:pPr>
        <w:rPr>
          <w:b/>
          <w:i/>
          <w:sz w:val="20"/>
        </w:rPr>
      </w:pPr>
      <w:r w:rsidRPr="00FF222E">
        <w:rPr>
          <w:b/>
          <w:i/>
          <w:sz w:val="20"/>
        </w:rPr>
        <w:t>Discussion</w:t>
      </w:r>
      <w:r w:rsidR="00932CFC">
        <w:rPr>
          <w:b/>
          <w:i/>
          <w:sz w:val="20"/>
        </w:rPr>
        <w:t>:</w:t>
      </w:r>
      <w:r w:rsidRPr="00FF222E">
        <w:rPr>
          <w:b/>
          <w:i/>
          <w:sz w:val="20"/>
        </w:rPr>
        <w:t xml:space="preserve"> </w:t>
      </w:r>
    </w:p>
    <w:p w:rsidR="00483212" w:rsidRDefault="001D5483">
      <w:pPr>
        <w:rPr>
          <w:sz w:val="20"/>
        </w:rPr>
      </w:pPr>
      <w:r>
        <w:rPr>
          <w:sz w:val="20"/>
        </w:rPr>
        <w:t>CBW_IN_NON_HT_TEMP, as the name suggests, is a temporary variable that has no particular meaning, and never passes an interface so a definition does not belong in 18.2.3.7. The text in 18.3.5.5 provides sufficient definition, i.e.:</w:t>
      </w:r>
    </w:p>
    <w:p w:rsidR="001D5483" w:rsidRDefault="001D5483">
      <w:pPr>
        <w:rPr>
          <w:sz w:val="20"/>
        </w:rPr>
      </w:pPr>
    </w:p>
    <w:tbl>
      <w:tblPr>
        <w:tblStyle w:val="TableGrid"/>
        <w:tblW w:w="0" w:type="auto"/>
        <w:tblLook w:val="04A0" w:firstRow="1" w:lastRow="0" w:firstColumn="1" w:lastColumn="0" w:noHBand="0" w:noVBand="1"/>
      </w:tblPr>
      <w:tblGrid>
        <w:gridCol w:w="10296"/>
      </w:tblGrid>
      <w:tr w:rsidR="001D5483" w:rsidTr="001D5483">
        <w:tc>
          <w:tcPr>
            <w:tcW w:w="10296" w:type="dxa"/>
          </w:tcPr>
          <w:p w:rsidR="001D5483" w:rsidRDefault="001D5483">
            <w:pPr>
              <w:rPr>
                <w:sz w:val="20"/>
              </w:rPr>
            </w:pPr>
            <w:r>
              <w:rPr>
                <w:rFonts w:ascii="TimesNewRomanPSMT" w:hAnsi="TimesNewRomanPSMT" w:cs="TimesNewRomanPSMT"/>
                <w:sz w:val="20"/>
                <w:lang w:val="en-US"/>
              </w:rPr>
              <w:t>During reception by a VHT STA, the CBW_IN_NON_HT_TEMP variable shall be set to selected bits in the scrambling sequence as shown in Table 18-6a, then mapped as shown in Table 18-6c to the RXVECTOR parameter CH_BANDWIDTH_IN_NON_HT</w:t>
            </w:r>
          </w:p>
        </w:tc>
      </w:tr>
    </w:tbl>
    <w:p w:rsidR="001D5483" w:rsidRDefault="001D5483">
      <w:pPr>
        <w:rPr>
          <w:sz w:val="20"/>
        </w:rPr>
      </w:pPr>
    </w:p>
    <w:p w:rsidR="001D5483" w:rsidRDefault="001D5483" w:rsidP="001D5483">
      <w:pPr>
        <w:autoSpaceDE w:val="0"/>
        <w:autoSpaceDN w:val="0"/>
        <w:adjustRightInd w:val="0"/>
        <w:rPr>
          <w:sz w:val="20"/>
        </w:rPr>
      </w:pPr>
      <w:r>
        <w:rPr>
          <w:sz w:val="20"/>
        </w:rPr>
        <w:t>However, a) by using capitals in the name, and b) using it in a “RXVECTOR” row, CBW_IN_NON_HT_TEMP does appear to be a RXVECTOR parameter. So to avoid confusion</w:t>
      </w:r>
    </w:p>
    <w:p w:rsidR="001D5483" w:rsidRDefault="001D5483" w:rsidP="001D5483">
      <w:pPr>
        <w:autoSpaceDE w:val="0"/>
        <w:autoSpaceDN w:val="0"/>
        <w:adjustRightInd w:val="0"/>
        <w:rPr>
          <w:sz w:val="20"/>
        </w:rPr>
      </w:pPr>
    </w:p>
    <w:p w:rsidR="001D5483" w:rsidRDefault="001D5483" w:rsidP="001D5483">
      <w:pPr>
        <w:autoSpaceDE w:val="0"/>
        <w:autoSpaceDN w:val="0"/>
        <w:adjustRightInd w:val="0"/>
        <w:rPr>
          <w:b/>
          <w:i/>
          <w:sz w:val="20"/>
        </w:rPr>
      </w:pPr>
      <w:r w:rsidRPr="001D5483">
        <w:rPr>
          <w:b/>
          <w:i/>
          <w:sz w:val="20"/>
        </w:rPr>
        <w:t>Change:</w:t>
      </w:r>
    </w:p>
    <w:p w:rsidR="001D5483" w:rsidRDefault="001D5483" w:rsidP="001D5483">
      <w:pPr>
        <w:autoSpaceDE w:val="0"/>
        <w:autoSpaceDN w:val="0"/>
        <w:adjustRightInd w:val="0"/>
        <w:rPr>
          <w:sz w:val="20"/>
        </w:rPr>
      </w:pPr>
      <w:r w:rsidRPr="001D5483">
        <w:rPr>
          <w:sz w:val="20"/>
        </w:rPr>
        <w:t>Table 18-6a—Contents of the first 7 bits of the Scrambling Sequence</w:t>
      </w:r>
    </w:p>
    <w:tbl>
      <w:tblPr>
        <w:tblStyle w:val="TableGrid"/>
        <w:tblW w:w="0" w:type="auto"/>
        <w:tblLook w:val="04A0" w:firstRow="1" w:lastRow="0" w:firstColumn="1" w:lastColumn="0" w:noHBand="0" w:noVBand="1"/>
      </w:tblPr>
      <w:tblGrid>
        <w:gridCol w:w="1225"/>
        <w:gridCol w:w="2876"/>
        <w:gridCol w:w="543"/>
        <w:gridCol w:w="2896"/>
        <w:gridCol w:w="2756"/>
      </w:tblGrid>
      <w:tr w:rsidR="00FF222E" w:rsidRPr="001D5483" w:rsidTr="00041F91">
        <w:tc>
          <w:tcPr>
            <w:tcW w:w="1438" w:type="dxa"/>
          </w:tcPr>
          <w:p w:rsidR="00FF222E" w:rsidRPr="001D5483" w:rsidRDefault="00FF222E" w:rsidP="00FF222E">
            <w:pPr>
              <w:autoSpaceDE w:val="0"/>
              <w:autoSpaceDN w:val="0"/>
              <w:adjustRightInd w:val="0"/>
              <w:rPr>
                <w:rFonts w:ascii="TimesNewRomanPSMT" w:hAnsi="TimesNewRomanPSMT" w:cs="TimesNewRomanPSMT"/>
                <w:sz w:val="18"/>
                <w:szCs w:val="18"/>
                <w:lang w:val="en-US"/>
              </w:rPr>
            </w:pPr>
            <w:r w:rsidRPr="001D5483">
              <w:rPr>
                <w:rFonts w:ascii="TimesNewRomanPSMT" w:hAnsi="TimesNewRomanPSMT" w:cs="TimesNewRomanPSMT"/>
                <w:sz w:val="18"/>
                <w:szCs w:val="18"/>
                <w:lang w:val="en-US"/>
              </w:rPr>
              <w:t xml:space="preserve">RXVECTOR </w:t>
            </w:r>
          </w:p>
        </w:tc>
        <w:tc>
          <w:tcPr>
            <w:tcW w:w="1438" w:type="dxa"/>
          </w:tcPr>
          <w:p w:rsidR="00FF222E" w:rsidRPr="001D5483" w:rsidRDefault="00FF222E" w:rsidP="001D5483">
            <w:pPr>
              <w:autoSpaceDE w:val="0"/>
              <w:autoSpaceDN w:val="0"/>
              <w:adjustRightInd w:val="0"/>
              <w:rPr>
                <w:rFonts w:ascii="TimesNewRomanPSMT" w:hAnsi="TimesNewRomanPSMT" w:cs="TimesNewRomanPSMT"/>
                <w:sz w:val="18"/>
                <w:szCs w:val="18"/>
                <w:lang w:val="en-US"/>
              </w:rPr>
            </w:pPr>
            <w:r w:rsidRPr="001D5483">
              <w:rPr>
                <w:rFonts w:ascii="TimesNewRomanPSMT" w:hAnsi="TimesNewRomanPSMT" w:cs="TimesNewRomanPSMT"/>
                <w:sz w:val="18"/>
                <w:szCs w:val="18"/>
                <w:lang w:val="en-US"/>
              </w:rPr>
              <w:t>CH_BANDWIDTH_IN_NON_HT and DYN_BANDWIDTH_IN_NOT_HT are present in RXVECTOR</w:t>
            </w:r>
          </w:p>
        </w:tc>
        <w:tc>
          <w:tcPr>
            <w:tcW w:w="2019" w:type="dxa"/>
          </w:tcPr>
          <w:p w:rsidR="00FF222E" w:rsidRPr="001D5483" w:rsidRDefault="00FF222E" w:rsidP="001D5483">
            <w:pPr>
              <w:autoSpaceDE w:val="0"/>
              <w:autoSpaceDN w:val="0"/>
              <w:adjustRightInd w:val="0"/>
              <w:rPr>
                <w:rFonts w:ascii="TimesNewRomanPSMT" w:hAnsi="TimesNewRomanPSMT" w:cs="TimesNewRomanPSMT"/>
                <w:sz w:val="18"/>
                <w:szCs w:val="18"/>
                <w:lang w:val="en-US"/>
              </w:rPr>
            </w:pPr>
            <w:r w:rsidRPr="001D5483">
              <w:rPr>
                <w:rFonts w:ascii="TimesNewRomanPSMT" w:hAnsi="TimesNewRomanPSMT" w:cs="TimesNewRomanPSMT"/>
                <w:sz w:val="18"/>
                <w:szCs w:val="18"/>
                <w:lang w:val="en-US"/>
              </w:rPr>
              <w:t>-</w:t>
            </w:r>
          </w:p>
        </w:tc>
        <w:tc>
          <w:tcPr>
            <w:tcW w:w="2896" w:type="dxa"/>
          </w:tcPr>
          <w:p w:rsidR="00FF222E" w:rsidRPr="001D5483" w:rsidRDefault="00FF222E" w:rsidP="001D5483">
            <w:pPr>
              <w:autoSpaceDE w:val="0"/>
              <w:autoSpaceDN w:val="0"/>
              <w:adjustRightInd w:val="0"/>
              <w:rPr>
                <w:rFonts w:ascii="TimesNewRomanPSMT" w:hAnsi="TimesNewRomanPSMT" w:cs="TimesNewRomanPSMT"/>
                <w:sz w:val="18"/>
                <w:szCs w:val="18"/>
                <w:lang w:val="en-US"/>
              </w:rPr>
            </w:pPr>
            <w:r w:rsidRPr="001D5483">
              <w:rPr>
                <w:rFonts w:ascii="TimesNewRomanPSMT" w:hAnsi="TimesNewRomanPSMT" w:cs="TimesNewRomanPSMT"/>
                <w:sz w:val="18"/>
                <w:szCs w:val="18"/>
                <w:lang w:val="en-US"/>
              </w:rPr>
              <w:t>DYN_BANDWIDTH_IN_NON_HT</w:t>
            </w:r>
          </w:p>
        </w:tc>
        <w:tc>
          <w:tcPr>
            <w:tcW w:w="2505" w:type="dxa"/>
          </w:tcPr>
          <w:p w:rsidR="00FF222E" w:rsidRPr="001D5483" w:rsidRDefault="00FF222E" w:rsidP="00FF222E">
            <w:pPr>
              <w:autoSpaceDE w:val="0"/>
              <w:autoSpaceDN w:val="0"/>
              <w:adjustRightInd w:val="0"/>
              <w:rPr>
                <w:sz w:val="20"/>
              </w:rPr>
            </w:pPr>
            <w:proofErr w:type="spellStart"/>
            <w:ins w:id="1" w:author="Brian Hart (brianh)" w:date="2012-11-11T11:21:00Z">
              <w:r>
                <w:rPr>
                  <w:sz w:val="20"/>
                </w:rPr>
                <w:t>CbwInNonHtTemp</w:t>
              </w:r>
              <w:proofErr w:type="spellEnd"/>
              <w:r>
                <w:rPr>
                  <w:sz w:val="20"/>
                </w:rPr>
                <w:t xml:space="preserve"> is set to </w:t>
              </w:r>
            </w:ins>
            <w:ins w:id="2" w:author="Brian Hart (brianh)" w:date="2012-11-11T11:22:00Z">
              <w:r>
                <w:rPr>
                  <w:sz w:val="20"/>
                </w:rPr>
                <w:t>this subfield of First 7 bits of Scrambling Sequence</w:t>
              </w:r>
            </w:ins>
            <w:ins w:id="3" w:author="Brian Hart (brianh)" w:date="2012-11-11T11:23:00Z">
              <w:r>
                <w:rPr>
                  <w:sz w:val="20"/>
                </w:rPr>
                <w:t>,</w:t>
              </w:r>
            </w:ins>
            <w:ins w:id="4" w:author="Brian Hart (brianh)" w:date="2012-11-11T11:22:00Z">
              <w:r>
                <w:rPr>
                  <w:sz w:val="20"/>
                </w:rPr>
                <w:t xml:space="preserve"> </w:t>
              </w:r>
            </w:ins>
            <w:ins w:id="5" w:author="Brian Hart (brianh)" w:date="2012-11-11T11:21:00Z">
              <w:r>
                <w:rPr>
                  <w:sz w:val="20"/>
                </w:rPr>
                <w:t xml:space="preserve">then </w:t>
              </w:r>
            </w:ins>
            <w:proofErr w:type="spellStart"/>
            <w:ins w:id="6" w:author="Brian Hart (brianh)" w:date="2012-11-11T11:23:00Z">
              <w:r>
                <w:rPr>
                  <w:sz w:val="20"/>
                </w:rPr>
                <w:t>CbwInNonHtTemp</w:t>
              </w:r>
              <w:proofErr w:type="spellEnd"/>
              <w:r>
                <w:rPr>
                  <w:sz w:val="20"/>
                </w:rPr>
                <w:t xml:space="preserve"> is </w:t>
              </w:r>
            </w:ins>
            <w:ins w:id="7" w:author="Brian Hart (brianh)" w:date="2012-11-11T11:21:00Z">
              <w:r>
                <w:rPr>
                  <w:sz w:val="20"/>
                </w:rPr>
                <w:t xml:space="preserve">mapped according to  </w:t>
              </w:r>
            </w:ins>
            <w:del w:id="8" w:author="Brian Hart (brianh)" w:date="2012-11-11T11:21:00Z">
              <w:r w:rsidRPr="001D5483" w:rsidDel="00FF222E">
                <w:rPr>
                  <w:rFonts w:ascii="TimesNewRomanPSMT" w:hAnsi="TimesNewRomanPSMT" w:cs="TimesNewRomanPSMT"/>
                  <w:sz w:val="18"/>
                  <w:szCs w:val="18"/>
                  <w:lang w:val="en-US"/>
                </w:rPr>
                <w:delText xml:space="preserve">CBW_IN_NON_HT_TEMP (see </w:delText>
              </w:r>
            </w:del>
            <w:r w:rsidRPr="001D5483">
              <w:rPr>
                <w:rFonts w:ascii="TimesNewRomanPSMT" w:hAnsi="TimesNewRomanPSMT" w:cs="TimesNewRomanPSMT"/>
                <w:sz w:val="18"/>
                <w:szCs w:val="18"/>
                <w:lang w:val="en-US"/>
              </w:rPr>
              <w:t>Table 18-6c</w:t>
            </w:r>
            <w:del w:id="9" w:author="Brian Hart (brianh)" w:date="2012-11-11T11:21:00Z">
              <w:r w:rsidRPr="001D5483" w:rsidDel="00FF222E">
                <w:rPr>
                  <w:rFonts w:ascii="TimesNewRomanPSMT" w:hAnsi="TimesNewRomanPSMT" w:cs="TimesNewRomanPSMT"/>
                  <w:sz w:val="18"/>
                  <w:szCs w:val="18"/>
                  <w:lang w:val="en-US"/>
                </w:rPr>
                <w:delText>)</w:delText>
              </w:r>
            </w:del>
            <w:ins w:id="10" w:author="Brian Hart (brianh)" w:date="2012-11-11T11:21:00Z">
              <w:r>
                <w:rPr>
                  <w:rFonts w:ascii="TimesNewRomanPSMT" w:hAnsi="TimesNewRomanPSMT" w:cs="TimesNewRomanPSMT"/>
                  <w:sz w:val="18"/>
                  <w:szCs w:val="18"/>
                  <w:lang w:val="en-US"/>
                </w:rPr>
                <w:t xml:space="preserve"> to CH_BANDWIDTH_IN_NON_HT</w:t>
              </w:r>
            </w:ins>
          </w:p>
        </w:tc>
      </w:tr>
    </w:tbl>
    <w:p w:rsidR="001D5483" w:rsidRDefault="001D5483" w:rsidP="001D5483">
      <w:pPr>
        <w:autoSpaceDE w:val="0"/>
        <w:autoSpaceDN w:val="0"/>
        <w:adjustRightInd w:val="0"/>
        <w:rPr>
          <w:sz w:val="20"/>
        </w:rPr>
      </w:pPr>
    </w:p>
    <w:p w:rsidR="001D5483" w:rsidRPr="001D5483" w:rsidRDefault="001D5483" w:rsidP="001D5483">
      <w:pPr>
        <w:autoSpaceDE w:val="0"/>
        <w:autoSpaceDN w:val="0"/>
        <w:adjustRightInd w:val="0"/>
        <w:rPr>
          <w:sz w:val="20"/>
        </w:rPr>
      </w:pPr>
      <w:r>
        <w:rPr>
          <w:sz w:val="20"/>
        </w:rPr>
        <w:t>Also change CBW_IN_NON_HT_</w:t>
      </w:r>
      <w:r w:rsidRPr="001D5483">
        <w:rPr>
          <w:sz w:val="20"/>
        </w:rPr>
        <w:t>TEMP</w:t>
      </w:r>
      <w:r>
        <w:rPr>
          <w:sz w:val="20"/>
        </w:rPr>
        <w:t xml:space="preserve"> to </w:t>
      </w:r>
      <w:proofErr w:type="spellStart"/>
      <w:r>
        <w:rPr>
          <w:sz w:val="20"/>
        </w:rPr>
        <w:t>CbwInNonHtTemp</w:t>
      </w:r>
      <w:proofErr w:type="spellEnd"/>
      <w:r>
        <w:rPr>
          <w:sz w:val="20"/>
        </w:rPr>
        <w:t xml:space="preserve"> two further times, in at P201L43 and in Table 18-6c.</w:t>
      </w:r>
    </w:p>
    <w:p w:rsidR="001D5483" w:rsidRDefault="001D5483">
      <w:pPr>
        <w:rPr>
          <w:sz w:val="20"/>
        </w:rPr>
      </w:pPr>
    </w:p>
    <w:p w:rsidR="001D5483" w:rsidRDefault="001D5483">
      <w:pPr>
        <w:rPr>
          <w:sz w:val="20"/>
        </w:rPr>
      </w:pPr>
    </w:p>
    <w:tbl>
      <w:tblPr>
        <w:tblW w:w="5000" w:type="pct"/>
        <w:tblLook w:val="04A0" w:firstRow="1" w:lastRow="0" w:firstColumn="1" w:lastColumn="0" w:noHBand="0" w:noVBand="1"/>
      </w:tblPr>
      <w:tblGrid>
        <w:gridCol w:w="661"/>
        <w:gridCol w:w="1328"/>
        <w:gridCol w:w="773"/>
        <w:gridCol w:w="828"/>
        <w:gridCol w:w="2483"/>
        <w:gridCol w:w="1751"/>
        <w:gridCol w:w="2472"/>
      </w:tblGrid>
      <w:tr w:rsidR="00483212" w:rsidRPr="00483212" w:rsidTr="00041F91">
        <w:trPr>
          <w:trHeight w:val="2040"/>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7260</w:t>
            </w:r>
          </w:p>
        </w:tc>
        <w:tc>
          <w:tcPr>
            <w:tcW w:w="63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Sigurd Schelstraete</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210.55</w:t>
            </w:r>
          </w:p>
        </w:tc>
        <w:tc>
          <w:tcPr>
            <w:tcW w:w="1116"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NON_HT_MODULATION appears to be a redundant parameter in Clause 22, since it is fully determined by FORMAT and CH_BANDWIDTH (see Table 22-2). This was not the case for HT.</w:t>
            </w:r>
          </w:p>
        </w:tc>
        <w:tc>
          <w:tcPr>
            <w:tcW w:w="1106"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Either remove, or at the minimum add a note to point out  consistency between  values of different parameters of TXVECTOR</w:t>
            </w:r>
          </w:p>
        </w:tc>
        <w:tc>
          <w:tcPr>
            <w:tcW w:w="1110" w:type="pct"/>
            <w:tcBorders>
              <w:top w:val="nil"/>
              <w:left w:val="nil"/>
              <w:bottom w:val="nil"/>
              <w:right w:val="nil"/>
            </w:tcBorders>
            <w:shd w:val="clear" w:color="auto" w:fill="auto"/>
            <w:hideMark/>
          </w:tcPr>
          <w:p w:rsidR="00483212" w:rsidRPr="00483212" w:rsidRDefault="0054680B" w:rsidP="0054680B">
            <w:pPr>
              <w:rPr>
                <w:rFonts w:ascii="Arial" w:hAnsi="Arial" w:cs="Arial"/>
                <w:sz w:val="20"/>
                <w:lang w:val="en-US"/>
              </w:rPr>
            </w:pPr>
            <w:r>
              <w:rPr>
                <w:rFonts w:ascii="Arial" w:hAnsi="Arial" w:cs="Arial"/>
                <w:sz w:val="20"/>
                <w:lang w:val="en-US"/>
              </w:rPr>
              <w:t xml:space="preserve">Rejected. </w:t>
            </w:r>
            <w:r>
              <w:rPr>
                <w:sz w:val="20"/>
              </w:rPr>
              <w:t>Commenter is correct that this parameter *could* be removed from the VHT PHY clause in theory via extensive changes, yet a) the allowed values of CH_BANDWIDTH parameter as defined at P214L53-57 depend on NON_HT_MODULATION in such a way that NON_HT_MODULATION is not redundant, b) in this way, VHT is following the interface framework introduced by 11n (where it was necessary) and so clarity seems maximized if VHT keeps the framework unchanged, and c) the NON_HT_MODULATION parameter is still used in the MAC clauses and they would need to be rewritten to avoid any unintentional side-effects.</w:t>
            </w:r>
          </w:p>
        </w:tc>
      </w:tr>
    </w:tbl>
    <w:p w:rsidR="00483212" w:rsidRDefault="00483212">
      <w:pPr>
        <w:rPr>
          <w:sz w:val="20"/>
        </w:rPr>
      </w:pPr>
    </w:p>
    <w:p w:rsidR="00483212" w:rsidRPr="0054680B" w:rsidRDefault="0054680B">
      <w:pPr>
        <w:rPr>
          <w:b/>
          <w:i/>
          <w:sz w:val="20"/>
        </w:rPr>
      </w:pPr>
      <w:r w:rsidRPr="0054680B">
        <w:rPr>
          <w:b/>
          <w:i/>
          <w:sz w:val="20"/>
        </w:rPr>
        <w:t>Discussion</w:t>
      </w:r>
      <w:r w:rsidR="00932CFC">
        <w:rPr>
          <w:b/>
          <w:i/>
          <w:sz w:val="20"/>
        </w:rPr>
        <w:t>:</w:t>
      </w:r>
    </w:p>
    <w:tbl>
      <w:tblPr>
        <w:tblStyle w:val="TableGrid"/>
        <w:tblW w:w="0" w:type="auto"/>
        <w:tblLook w:val="04A0" w:firstRow="1" w:lastRow="0" w:firstColumn="1" w:lastColumn="0" w:noHBand="0" w:noVBand="1"/>
      </w:tblPr>
      <w:tblGrid>
        <w:gridCol w:w="3432"/>
        <w:gridCol w:w="3432"/>
        <w:gridCol w:w="3432"/>
      </w:tblGrid>
      <w:tr w:rsidR="0054680B" w:rsidRPr="0054680B" w:rsidTr="0054680B">
        <w:tc>
          <w:tcPr>
            <w:tcW w:w="3432" w:type="dxa"/>
          </w:tcPr>
          <w:p w:rsidR="0054680B" w:rsidRPr="0054680B" w:rsidRDefault="0054680B" w:rsidP="00302910">
            <w:pPr>
              <w:rPr>
                <w:sz w:val="20"/>
              </w:rPr>
            </w:pPr>
            <w:r w:rsidRPr="0054680B">
              <w:rPr>
                <w:sz w:val="20"/>
              </w:rPr>
              <w:t>CH_BANDWIDTH</w:t>
            </w:r>
          </w:p>
        </w:tc>
        <w:tc>
          <w:tcPr>
            <w:tcW w:w="3432" w:type="dxa"/>
          </w:tcPr>
          <w:p w:rsidR="0054680B" w:rsidRPr="0054680B" w:rsidRDefault="0054680B" w:rsidP="00302910">
            <w:pPr>
              <w:rPr>
                <w:sz w:val="20"/>
              </w:rPr>
            </w:pPr>
            <w:r w:rsidRPr="0054680B">
              <w:rPr>
                <w:sz w:val="20"/>
              </w:rPr>
              <w:t xml:space="preserve">FORMAT is NON_HT </w:t>
            </w:r>
          </w:p>
        </w:tc>
        <w:tc>
          <w:tcPr>
            <w:tcW w:w="3432" w:type="dxa"/>
          </w:tcPr>
          <w:p w:rsidR="0054680B" w:rsidRDefault="0054680B" w:rsidP="00302910">
            <w:pPr>
              <w:rPr>
                <w:sz w:val="20"/>
              </w:rPr>
            </w:pPr>
            <w:r w:rsidRPr="0054680B">
              <w:rPr>
                <w:sz w:val="20"/>
              </w:rPr>
              <w:t xml:space="preserve">In TXVECTOR, indicates the channel width of the transmitted PPDU. </w:t>
            </w:r>
          </w:p>
          <w:p w:rsidR="0054680B" w:rsidRDefault="0054680B" w:rsidP="00302910">
            <w:pPr>
              <w:rPr>
                <w:sz w:val="20"/>
              </w:rPr>
            </w:pPr>
            <w:r w:rsidRPr="0054680B">
              <w:rPr>
                <w:sz w:val="20"/>
              </w:rPr>
              <w:t xml:space="preserve">In RXVECTOR, indicates the estimated channel width of the received PPDU. </w:t>
            </w:r>
          </w:p>
          <w:p w:rsidR="0054680B" w:rsidRDefault="0054680B" w:rsidP="00302910">
            <w:pPr>
              <w:rPr>
                <w:sz w:val="20"/>
              </w:rPr>
            </w:pPr>
            <w:r w:rsidRPr="0054680B">
              <w:rPr>
                <w:sz w:val="20"/>
              </w:rPr>
              <w:t xml:space="preserve">Enumerated type: </w:t>
            </w:r>
          </w:p>
          <w:p w:rsidR="0054680B" w:rsidRDefault="0054680B" w:rsidP="00302910">
            <w:pPr>
              <w:rPr>
                <w:sz w:val="20"/>
              </w:rPr>
            </w:pPr>
            <w:r w:rsidRPr="0054680B">
              <w:rPr>
                <w:sz w:val="20"/>
              </w:rPr>
              <w:t xml:space="preserve">CBW40, CBW80, CBW160 or CBW80+80 if NON_HT_MODULATION equals NON_HT_DUP_OFDM </w:t>
            </w:r>
          </w:p>
          <w:p w:rsidR="0054680B" w:rsidRPr="0054680B" w:rsidRDefault="0054680B" w:rsidP="00302910">
            <w:pPr>
              <w:rPr>
                <w:sz w:val="20"/>
              </w:rPr>
            </w:pPr>
            <w:r w:rsidRPr="0054680B">
              <w:rPr>
                <w:sz w:val="20"/>
              </w:rPr>
              <w:t>CBW20 if NON_HT_MODULATION equals OFDM</w:t>
            </w:r>
          </w:p>
        </w:tc>
      </w:tr>
    </w:tbl>
    <w:p w:rsidR="0054680B" w:rsidRDefault="0054680B">
      <w:pPr>
        <w:rPr>
          <w:sz w:val="20"/>
        </w:rPr>
      </w:pPr>
    </w:p>
    <w:p w:rsidR="00741354" w:rsidRDefault="00741354">
      <w:pPr>
        <w:rPr>
          <w:sz w:val="20"/>
        </w:rPr>
      </w:pPr>
    </w:p>
    <w:p w:rsidR="00741354" w:rsidRDefault="00741354">
      <w:pPr>
        <w:rPr>
          <w:sz w:val="20"/>
        </w:rPr>
      </w:pPr>
    </w:p>
    <w:p w:rsidR="00741354" w:rsidRDefault="00741354">
      <w:pPr>
        <w:rPr>
          <w:sz w:val="20"/>
        </w:rPr>
      </w:pPr>
    </w:p>
    <w:p w:rsidR="00741354" w:rsidRDefault="00741354">
      <w:pPr>
        <w:rPr>
          <w:sz w:val="20"/>
        </w:rPr>
      </w:pPr>
    </w:p>
    <w:p w:rsidR="00741354" w:rsidRDefault="00741354">
      <w:pPr>
        <w:rPr>
          <w:sz w:val="20"/>
        </w:rPr>
      </w:pPr>
    </w:p>
    <w:p w:rsidR="00741354" w:rsidRDefault="00741354">
      <w:pPr>
        <w:rPr>
          <w:sz w:val="20"/>
        </w:rPr>
      </w:pPr>
    </w:p>
    <w:p w:rsidR="00741354" w:rsidRDefault="00741354">
      <w:pPr>
        <w:rPr>
          <w:sz w:val="20"/>
        </w:rPr>
      </w:pPr>
      <w:r>
        <w:rPr>
          <w:sz w:val="20"/>
        </w:rPr>
        <w:br w:type="page"/>
      </w:r>
    </w:p>
    <w:p w:rsidR="00741354" w:rsidRDefault="00741354">
      <w:pPr>
        <w:rPr>
          <w:sz w:val="20"/>
        </w:rPr>
      </w:pPr>
    </w:p>
    <w:p w:rsidR="0054680B" w:rsidRDefault="0054680B">
      <w:pPr>
        <w:rPr>
          <w:sz w:val="20"/>
        </w:rPr>
      </w:pPr>
    </w:p>
    <w:tbl>
      <w:tblPr>
        <w:tblW w:w="5000" w:type="pct"/>
        <w:tblLook w:val="04A0" w:firstRow="1" w:lastRow="0" w:firstColumn="1" w:lastColumn="0" w:noHBand="0" w:noVBand="1"/>
      </w:tblPr>
      <w:tblGrid>
        <w:gridCol w:w="661"/>
        <w:gridCol w:w="1275"/>
        <w:gridCol w:w="773"/>
        <w:gridCol w:w="828"/>
        <w:gridCol w:w="2245"/>
        <w:gridCol w:w="2264"/>
        <w:gridCol w:w="2250"/>
      </w:tblGrid>
      <w:tr w:rsidR="00483212" w:rsidRPr="00483212" w:rsidTr="00302910">
        <w:trPr>
          <w:trHeight w:val="180"/>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7035</w:t>
            </w:r>
          </w:p>
        </w:tc>
        <w:tc>
          <w:tcPr>
            <w:tcW w:w="633"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211.21</w:t>
            </w:r>
          </w:p>
        </w:tc>
        <w:tc>
          <w:tcPr>
            <w:tcW w:w="1113"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"is derived from the TXTIME parameter returned by the PLME-</w:t>
            </w:r>
            <w:proofErr w:type="spellStart"/>
            <w:r w:rsidRPr="00483212">
              <w:rPr>
                <w:rFonts w:ascii="Arial" w:hAnsi="Arial" w:cs="Arial"/>
                <w:sz w:val="20"/>
                <w:lang w:val="en-US"/>
              </w:rPr>
              <w:t>TXTIME.confirm</w:t>
            </w:r>
            <w:proofErr w:type="spellEnd"/>
            <w:r w:rsidRPr="00483212">
              <w:rPr>
                <w:rFonts w:ascii="Arial" w:hAnsi="Arial" w:cs="Arial"/>
                <w:sz w:val="20"/>
                <w:lang w:val="en-US"/>
              </w:rPr>
              <w:t xml:space="preserve"> primitive" but architecturally this primitive is returned to entities outside the PHY. The *equations* are common, not the *API*. Also, the purpose of the note is to explain that a missing TXVECTOR L_LENGTH parameter is not the end of the world ... because *other* TXVECTOR parameters fill the void ... which are?</w:t>
            </w:r>
          </w:p>
        </w:tc>
        <w:tc>
          <w:tcPr>
            <w:tcW w:w="1113"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Change to "Note - the Length field of the L-SIG inn VHT-PPDUs is determined using the TXTIME value defined in section 22.4.3. The TXTIME value depends in turn upon other TXVECTOR parameters including APEP_LENGTH"</w:t>
            </w:r>
          </w:p>
        </w:tc>
        <w:tc>
          <w:tcPr>
            <w:tcW w:w="1106" w:type="pct"/>
            <w:tcBorders>
              <w:top w:val="nil"/>
              <w:left w:val="nil"/>
              <w:bottom w:val="nil"/>
              <w:right w:val="nil"/>
            </w:tcBorders>
            <w:shd w:val="clear" w:color="auto" w:fill="auto"/>
            <w:hideMark/>
          </w:tcPr>
          <w:p w:rsidR="00483212" w:rsidRPr="00483212" w:rsidRDefault="00302910" w:rsidP="003405D2">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t>
            </w:r>
            <w:r w:rsidR="00D4315B">
              <w:rPr>
                <w:rFonts w:ascii="Arial" w:hAnsi="Arial" w:cs="Arial"/>
                <w:sz w:val="20"/>
                <w:lang w:val="en-US"/>
              </w:rPr>
              <w:t xml:space="preserve">which substantially </w:t>
            </w:r>
            <w:r w:rsidR="009A29B7">
              <w:rPr>
                <w:rFonts w:ascii="Arial" w:hAnsi="Arial" w:cs="Arial"/>
                <w:sz w:val="20"/>
                <w:lang w:val="en-US"/>
              </w:rPr>
              <w:t>make</w:t>
            </w:r>
            <w:r w:rsidR="00D4315B">
              <w:rPr>
                <w:rFonts w:ascii="Arial" w:hAnsi="Arial" w:cs="Arial"/>
                <w:sz w:val="20"/>
                <w:lang w:val="en-US"/>
              </w:rPr>
              <w:t xml:space="preserve"> this change</w:t>
            </w:r>
          </w:p>
        </w:tc>
      </w:tr>
    </w:tbl>
    <w:p w:rsidR="00483212" w:rsidRDefault="00483212">
      <w:pPr>
        <w:rPr>
          <w:sz w:val="20"/>
        </w:rPr>
      </w:pPr>
    </w:p>
    <w:p w:rsidR="003405D2" w:rsidRDefault="003405D2" w:rsidP="003405D2">
      <w:pPr>
        <w:rPr>
          <w:b/>
          <w:i/>
          <w:sz w:val="20"/>
        </w:rPr>
      </w:pPr>
      <w:r>
        <w:rPr>
          <w:b/>
          <w:i/>
          <w:sz w:val="20"/>
        </w:rPr>
        <w:t>Discussion</w:t>
      </w:r>
      <w:r w:rsidRPr="00302910">
        <w:rPr>
          <w:b/>
          <w:i/>
          <w:sz w:val="20"/>
        </w:rPr>
        <w:t>:</w:t>
      </w:r>
    </w:p>
    <w:p w:rsidR="003405D2" w:rsidRDefault="003405D2" w:rsidP="003405D2">
      <w:pPr>
        <w:rPr>
          <w:sz w:val="20"/>
        </w:rPr>
      </w:pPr>
      <w:r>
        <w:rPr>
          <w:sz w:val="20"/>
        </w:rPr>
        <w:t>Commenter is being fairly pedantic, but it is true that the PLME-</w:t>
      </w:r>
      <w:proofErr w:type="spellStart"/>
      <w:r>
        <w:rPr>
          <w:sz w:val="20"/>
        </w:rPr>
        <w:t>TXTIME.confirm</w:t>
      </w:r>
      <w:proofErr w:type="spellEnd"/>
      <w:r>
        <w:rPr>
          <w:sz w:val="20"/>
        </w:rPr>
        <w:t xml:space="preserve"> is intended as an external interface, and it would be architecturally confusing to use it within the PHY.</w:t>
      </w:r>
    </w:p>
    <w:p w:rsidR="003405D2" w:rsidRPr="003405D2" w:rsidRDefault="003405D2" w:rsidP="003405D2">
      <w:pPr>
        <w:rPr>
          <w:sz w:val="20"/>
        </w:rPr>
      </w:pPr>
    </w:p>
    <w:p w:rsidR="003405D2" w:rsidRPr="00302910" w:rsidRDefault="003405D2" w:rsidP="003405D2">
      <w:pPr>
        <w:rPr>
          <w:b/>
          <w:i/>
          <w:sz w:val="20"/>
        </w:rPr>
      </w:pPr>
      <w:r w:rsidRPr="00302910">
        <w:rPr>
          <w:b/>
          <w:i/>
          <w:sz w:val="20"/>
        </w:rPr>
        <w:t>Change:</w:t>
      </w:r>
    </w:p>
    <w:p w:rsidR="00302910" w:rsidRDefault="00302910" w:rsidP="00302910">
      <w:pPr>
        <w:autoSpaceDE w:val="0"/>
        <w:autoSpaceDN w:val="0"/>
        <w:adjustRightInd w:val="0"/>
        <w:rPr>
          <w:sz w:val="20"/>
        </w:rPr>
      </w:pPr>
      <w:r>
        <w:rPr>
          <w:rFonts w:ascii="TimesNewRomanPSMT" w:hAnsi="TimesNewRomanPSMT" w:cs="TimesNewRomanPSMT"/>
          <w:sz w:val="18"/>
          <w:szCs w:val="18"/>
          <w:lang w:val="en-US"/>
        </w:rPr>
        <w:t xml:space="preserve">NOTE—the Length field of the L-SIG in VHT PPDUs is </w:t>
      </w:r>
      <w:del w:id="11" w:author="Brian Hart (brianh)" w:date="2012-11-11T13:39:00Z">
        <w:r w:rsidDel="00302910">
          <w:rPr>
            <w:rFonts w:ascii="TimesNewRomanPSMT" w:hAnsi="TimesNewRomanPSMT" w:cs="TimesNewRomanPSMT"/>
            <w:sz w:val="18"/>
            <w:szCs w:val="18"/>
            <w:lang w:val="en-US"/>
          </w:rPr>
          <w:delText>derived from the TXTIME parameter returned by the PLMETXTIME.confirm primitive</w:delText>
        </w:r>
      </w:del>
      <w:ins w:id="12" w:author="Brian Hart (brianh)" w:date="2012-11-11T13:42:00Z">
        <w:r w:rsidR="003405D2">
          <w:rPr>
            <w:rFonts w:ascii="TimesNewRomanPSMT" w:hAnsi="TimesNewRomanPSMT" w:cs="TimesNewRomanPSMT"/>
            <w:sz w:val="18"/>
            <w:szCs w:val="18"/>
            <w:lang w:val="en-US"/>
          </w:rPr>
          <w:t xml:space="preserve">defined in equation (22-20) </w:t>
        </w:r>
      </w:ins>
      <w:ins w:id="13" w:author="Brian Hart (brianh)" w:date="2012-11-11T13:39:00Z">
        <w:r>
          <w:rPr>
            <w:rFonts w:ascii="TimesNewRomanPSMT" w:hAnsi="TimesNewRomanPSMT" w:cs="TimesNewRomanPSMT"/>
            <w:sz w:val="18"/>
            <w:szCs w:val="18"/>
            <w:lang w:val="en-US"/>
          </w:rPr>
          <w:t xml:space="preserve">using the TXTIME value </w:t>
        </w:r>
      </w:ins>
      <w:ins w:id="14" w:author="Brian Hart (brianh)" w:date="2012-11-11T13:41:00Z">
        <w:r w:rsidR="003405D2">
          <w:rPr>
            <w:rFonts w:ascii="TimesNewRomanPSMT" w:hAnsi="TimesNewRomanPSMT" w:cs="TimesNewRomanPSMT"/>
            <w:sz w:val="18"/>
            <w:szCs w:val="18"/>
            <w:lang w:val="en-US"/>
          </w:rPr>
          <w:t>defined by equations (22-105) and</w:t>
        </w:r>
      </w:ins>
      <w:ins w:id="15" w:author="Brian Hart (brianh)" w:date="2012-11-11T13:39:00Z">
        <w:r>
          <w:rPr>
            <w:rFonts w:ascii="TimesNewRomanPSMT" w:hAnsi="TimesNewRomanPSMT" w:cs="TimesNewRomanPSMT"/>
            <w:sz w:val="18"/>
            <w:szCs w:val="18"/>
            <w:lang w:val="en-US"/>
          </w:rPr>
          <w:t xml:space="preserve"> </w:t>
        </w:r>
      </w:ins>
      <w:ins w:id="16" w:author="Brian Hart (brianh)" w:date="2012-11-11T13:41:00Z">
        <w:r w:rsidR="003405D2">
          <w:rPr>
            <w:rFonts w:ascii="TimesNewRomanPSMT" w:hAnsi="TimesNewRomanPSMT" w:cs="TimesNewRomanPSMT"/>
            <w:sz w:val="18"/>
            <w:szCs w:val="18"/>
            <w:lang w:val="en-US"/>
          </w:rPr>
          <w:t xml:space="preserve"> (22-106)</w:t>
        </w:r>
      </w:ins>
      <w:ins w:id="17" w:author="Brian Hart (brianh)" w:date="2012-11-11T13:42:00Z">
        <w:r w:rsidR="003405D2">
          <w:rPr>
            <w:rFonts w:ascii="TimesNewRomanPSMT" w:hAnsi="TimesNewRomanPSMT" w:cs="TimesNewRomanPSMT"/>
            <w:sz w:val="18"/>
            <w:szCs w:val="18"/>
            <w:lang w:val="en-US"/>
          </w:rPr>
          <w:t xml:space="preserve">, which </w:t>
        </w:r>
      </w:ins>
      <w:ins w:id="18" w:author="Brian Hart (brianh)" w:date="2012-11-11T13:39:00Z">
        <w:r>
          <w:rPr>
            <w:rFonts w:ascii="TimesNewRomanPSMT" w:hAnsi="TimesNewRomanPSMT" w:cs="TimesNewRomanPSMT"/>
            <w:sz w:val="18"/>
            <w:szCs w:val="18"/>
            <w:lang w:val="en-US"/>
          </w:rPr>
          <w:t xml:space="preserve">in turn </w:t>
        </w:r>
      </w:ins>
      <w:ins w:id="19" w:author="Brian Hart (brianh)" w:date="2012-11-11T13:44:00Z">
        <w:r w:rsidR="003405D2">
          <w:rPr>
            <w:rFonts w:ascii="TimesNewRomanPSMT" w:hAnsi="TimesNewRomanPSMT" w:cs="TimesNewRomanPSMT"/>
            <w:sz w:val="18"/>
            <w:szCs w:val="18"/>
            <w:lang w:val="en-US"/>
          </w:rPr>
          <w:t xml:space="preserve">depend on </w:t>
        </w:r>
      </w:ins>
      <w:ins w:id="20" w:author="Brian Hart (brianh)" w:date="2012-11-11T13:39:00Z">
        <w:r>
          <w:rPr>
            <w:rFonts w:ascii="TimesNewRomanPSMT" w:hAnsi="TimesNewRomanPSMT" w:cs="TimesNewRomanPSMT"/>
            <w:sz w:val="18"/>
            <w:szCs w:val="18"/>
            <w:lang w:val="en-US"/>
          </w:rPr>
          <w:t xml:space="preserve">other parameters including </w:t>
        </w:r>
      </w:ins>
      <w:ins w:id="21" w:author="Brian Hart (brianh)" w:date="2012-11-11T13:44:00Z">
        <w:r w:rsidR="003405D2">
          <w:rPr>
            <w:rFonts w:ascii="TimesNewRomanPSMT" w:hAnsi="TimesNewRomanPSMT" w:cs="TimesNewRomanPSMT"/>
            <w:sz w:val="18"/>
            <w:szCs w:val="18"/>
            <w:lang w:val="en-US"/>
          </w:rPr>
          <w:t xml:space="preserve">the TXVECTOR  parameter </w:t>
        </w:r>
      </w:ins>
      <w:ins w:id="22" w:author="Brian Hart (brianh)" w:date="2012-11-11T13:39:00Z">
        <w:r>
          <w:rPr>
            <w:rFonts w:ascii="TimesNewRomanPSMT" w:hAnsi="TimesNewRomanPSMT" w:cs="TimesNewRomanPSMT"/>
            <w:sz w:val="18"/>
            <w:szCs w:val="18"/>
            <w:lang w:val="en-US"/>
          </w:rPr>
          <w:t>APEP_LENGTH</w:t>
        </w:r>
      </w:ins>
      <w:r>
        <w:rPr>
          <w:rFonts w:ascii="TimesNewRomanPSMT" w:hAnsi="TimesNewRomanPSMT" w:cs="TimesNewRomanPSMT"/>
          <w:sz w:val="18"/>
          <w:szCs w:val="18"/>
          <w:lang w:val="en-US"/>
        </w:rPr>
        <w:t>.</w:t>
      </w:r>
    </w:p>
    <w:p w:rsidR="00483212" w:rsidRDefault="00483212">
      <w:pPr>
        <w:rPr>
          <w:sz w:val="20"/>
        </w:rPr>
      </w:pPr>
    </w:p>
    <w:p w:rsidR="00741354" w:rsidRDefault="00741354">
      <w:pPr>
        <w:rPr>
          <w:sz w:val="20"/>
        </w:rPr>
      </w:pPr>
      <w:r>
        <w:rPr>
          <w:sz w:val="20"/>
        </w:rPr>
        <w:br w:type="page"/>
      </w:r>
    </w:p>
    <w:p w:rsidR="00483212" w:rsidRDefault="00483212">
      <w:pPr>
        <w:rPr>
          <w:sz w:val="20"/>
        </w:rPr>
      </w:pPr>
    </w:p>
    <w:tbl>
      <w:tblPr>
        <w:tblW w:w="5000" w:type="pct"/>
        <w:tblLook w:val="04A0" w:firstRow="1" w:lastRow="0" w:firstColumn="1" w:lastColumn="0" w:noHBand="0" w:noVBand="1"/>
      </w:tblPr>
      <w:tblGrid>
        <w:gridCol w:w="661"/>
        <w:gridCol w:w="1277"/>
        <w:gridCol w:w="773"/>
        <w:gridCol w:w="828"/>
        <w:gridCol w:w="2243"/>
        <w:gridCol w:w="2260"/>
        <w:gridCol w:w="2254"/>
      </w:tblGrid>
      <w:tr w:rsidR="00483212" w:rsidRPr="00483212" w:rsidTr="00041F91">
        <w:trPr>
          <w:trHeight w:val="1530"/>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7036</w:t>
            </w:r>
          </w:p>
        </w:tc>
        <w:tc>
          <w:tcPr>
            <w:tcW w:w="634"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212.27</w:t>
            </w:r>
          </w:p>
        </w:tc>
        <w:tc>
          <w:tcPr>
            <w:tcW w:w="1112"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N_TX is defined in this interface and it is vaguely used in 9.28.3 but is never mentioned in clause 22 afterwards</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If it is in an interface, it must be used - e.g. tie N_{TX} in Table 22-6 to N_TX here. And where is the MIB variable so the MAC won't set N_TX to a crazy value?</w:t>
            </w:r>
          </w:p>
        </w:tc>
        <w:tc>
          <w:tcPr>
            <w:tcW w:w="1108" w:type="pct"/>
            <w:tcBorders>
              <w:top w:val="nil"/>
              <w:left w:val="nil"/>
              <w:bottom w:val="nil"/>
              <w:right w:val="nil"/>
            </w:tcBorders>
            <w:shd w:val="clear" w:color="auto" w:fill="auto"/>
            <w:hideMark/>
          </w:tcPr>
          <w:p w:rsidR="00483212" w:rsidRPr="00483212" w:rsidRDefault="003405D2" w:rsidP="000C33A4">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w:t>
            </w:r>
            <w:r w:rsidR="000C33A4">
              <w:rPr>
                <w:rFonts w:ascii="Arial" w:hAnsi="Arial" w:cs="Arial"/>
                <w:sz w:val="20"/>
                <w:lang w:val="en-US"/>
              </w:rPr>
              <w:t xml:space="preserve">, </w:t>
            </w:r>
            <w:r w:rsidR="00D4315B">
              <w:rPr>
                <w:rFonts w:ascii="Arial" w:hAnsi="Arial" w:cs="Arial"/>
                <w:sz w:val="20"/>
                <w:lang w:val="en-US"/>
              </w:rPr>
              <w:t xml:space="preserve">which substantially </w:t>
            </w:r>
            <w:r w:rsidR="009A29B7">
              <w:rPr>
                <w:rFonts w:ascii="Arial" w:hAnsi="Arial" w:cs="Arial"/>
                <w:sz w:val="20"/>
                <w:lang w:val="en-US"/>
              </w:rPr>
              <w:t>make</w:t>
            </w:r>
            <w:r w:rsidR="00D4315B">
              <w:rPr>
                <w:rFonts w:ascii="Arial" w:hAnsi="Arial" w:cs="Arial"/>
                <w:sz w:val="20"/>
                <w:lang w:val="en-US"/>
              </w:rPr>
              <w:t xml:space="preserve"> this change</w:t>
            </w:r>
          </w:p>
        </w:tc>
      </w:tr>
    </w:tbl>
    <w:p w:rsidR="00483212" w:rsidRDefault="00483212">
      <w:pPr>
        <w:rPr>
          <w:sz w:val="20"/>
        </w:rPr>
      </w:pPr>
    </w:p>
    <w:p w:rsidR="000C33A4" w:rsidRDefault="000C33A4">
      <w:pPr>
        <w:rPr>
          <w:sz w:val="20"/>
        </w:rPr>
      </w:pPr>
      <w:r w:rsidRPr="000C33A4">
        <w:rPr>
          <w:sz w:val="20"/>
        </w:rPr>
        <w:t>Table 22-6—Frequently used parameters</w:t>
      </w:r>
    </w:p>
    <w:tbl>
      <w:tblPr>
        <w:tblStyle w:val="TableGrid"/>
        <w:tblW w:w="0" w:type="auto"/>
        <w:tblLook w:val="04A0" w:firstRow="1" w:lastRow="0" w:firstColumn="1" w:lastColumn="0" w:noHBand="0" w:noVBand="1"/>
      </w:tblPr>
      <w:tblGrid>
        <w:gridCol w:w="1188"/>
        <w:gridCol w:w="9108"/>
      </w:tblGrid>
      <w:tr w:rsidR="000C33A4" w:rsidRPr="000C33A4" w:rsidTr="000C33A4">
        <w:tc>
          <w:tcPr>
            <w:tcW w:w="1188" w:type="dxa"/>
          </w:tcPr>
          <w:p w:rsidR="000C33A4" w:rsidRPr="000C33A4" w:rsidRDefault="000C33A4" w:rsidP="000C33A4">
            <w:pPr>
              <w:rPr>
                <w:i/>
                <w:sz w:val="20"/>
              </w:rPr>
            </w:pPr>
            <w:r w:rsidRPr="000C33A4">
              <w:rPr>
                <w:i/>
                <w:sz w:val="20"/>
              </w:rPr>
              <w:t>N</w:t>
            </w:r>
            <w:r w:rsidRPr="000C33A4">
              <w:rPr>
                <w:i/>
                <w:sz w:val="20"/>
                <w:vertAlign w:val="subscript"/>
              </w:rPr>
              <w:t>TX</w:t>
            </w:r>
            <w:r w:rsidRPr="000C33A4">
              <w:rPr>
                <w:i/>
                <w:sz w:val="20"/>
              </w:rPr>
              <w:t xml:space="preserve"> </w:t>
            </w:r>
          </w:p>
        </w:tc>
        <w:tc>
          <w:tcPr>
            <w:tcW w:w="9108" w:type="dxa"/>
          </w:tcPr>
          <w:p w:rsidR="000C33A4" w:rsidRPr="000C33A4" w:rsidRDefault="000C33A4" w:rsidP="000C33A4">
            <w:pPr>
              <w:rPr>
                <w:sz w:val="20"/>
              </w:rPr>
            </w:pPr>
            <w:r w:rsidRPr="000C33A4">
              <w:rPr>
                <w:sz w:val="20"/>
              </w:rPr>
              <w:t>Number of transmit chains</w:t>
            </w:r>
            <w:r>
              <w:rPr>
                <w:sz w:val="20"/>
              </w:rPr>
              <w:t xml:space="preserve"> </w:t>
            </w:r>
            <w:ins w:id="23" w:author="Brian Hart (brianh)" w:date="2012-11-11T13:52:00Z">
              <w:r>
                <w:rPr>
                  <w:sz w:val="20"/>
                </w:rPr>
                <w:t>(equal to the TXVECTOR parameter</w:t>
              </w:r>
            </w:ins>
            <w:ins w:id="24" w:author="Brian Hart (brianh)" w:date="2012-11-11T13:53:00Z">
              <w:r>
                <w:rPr>
                  <w:sz w:val="20"/>
                </w:rPr>
                <w:t xml:space="preserve"> N_TX</w:t>
              </w:r>
            </w:ins>
            <w:ins w:id="25" w:author="Brian Hart (brianh)" w:date="2012-11-11T13:52:00Z">
              <w:r>
                <w:rPr>
                  <w:sz w:val="20"/>
                </w:rPr>
                <w:t>)</w:t>
              </w:r>
            </w:ins>
          </w:p>
        </w:tc>
      </w:tr>
    </w:tbl>
    <w:p w:rsidR="000C33A4" w:rsidRDefault="000C33A4">
      <w:pPr>
        <w:rPr>
          <w:ins w:id="26" w:author="Brian Hart (brianh)" w:date="2012-11-11T13:53:00Z"/>
          <w:sz w:val="20"/>
        </w:rPr>
      </w:pPr>
    </w:p>
    <w:p w:rsidR="000C33A4" w:rsidRDefault="00760F04">
      <w:pPr>
        <w:rPr>
          <w:sz w:val="20"/>
        </w:rPr>
      </w:pPr>
      <w:r w:rsidRPr="00760F04">
        <w:rPr>
          <w:sz w:val="20"/>
        </w:rPr>
        <w:t>Table 22-28—VHT PHY MIB attributes</w:t>
      </w:r>
    </w:p>
    <w:p w:rsidR="00760F04" w:rsidRDefault="00760F04">
      <w:pPr>
        <w:rPr>
          <w:sz w:val="20"/>
        </w:rPr>
      </w:pPr>
      <w:r w:rsidRPr="00760F04">
        <w:rPr>
          <w:sz w:val="20"/>
        </w:rPr>
        <w:t>dot11PHYVHTTable</w:t>
      </w:r>
    </w:p>
    <w:p w:rsidR="00760F04" w:rsidRDefault="00760F04">
      <w:pPr>
        <w:rPr>
          <w:b/>
          <w:i/>
          <w:sz w:val="20"/>
        </w:rPr>
      </w:pPr>
      <w:r w:rsidRPr="00760F04">
        <w:rPr>
          <w:b/>
          <w:i/>
          <w:sz w:val="20"/>
        </w:rPr>
        <w:t xml:space="preserve">Insert </w:t>
      </w:r>
      <w:r>
        <w:rPr>
          <w:b/>
          <w:i/>
          <w:sz w:val="20"/>
        </w:rPr>
        <w:t>new rows</w:t>
      </w:r>
    </w:p>
    <w:tbl>
      <w:tblPr>
        <w:tblStyle w:val="TableGrid"/>
        <w:tblW w:w="0" w:type="auto"/>
        <w:tblLook w:val="04A0" w:firstRow="1" w:lastRow="0" w:firstColumn="1" w:lastColumn="0" w:noHBand="0" w:noVBand="1"/>
      </w:tblPr>
      <w:tblGrid>
        <w:gridCol w:w="3882"/>
        <w:gridCol w:w="3234"/>
        <w:gridCol w:w="3180"/>
      </w:tblGrid>
      <w:tr w:rsidR="00760F04" w:rsidRPr="00760F04" w:rsidTr="00760F04">
        <w:tc>
          <w:tcPr>
            <w:tcW w:w="3882" w:type="dxa"/>
          </w:tcPr>
          <w:p w:rsidR="00760F04" w:rsidRPr="00760F04" w:rsidRDefault="00760F04" w:rsidP="00B34404">
            <w:pPr>
              <w:rPr>
                <w:sz w:val="20"/>
              </w:rPr>
            </w:pPr>
            <w:ins w:id="27" w:author="Brian Hart (brianh)" w:date="2012-11-11T17:46:00Z">
              <w:r>
                <w:rPr>
                  <w:sz w:val="20"/>
                </w:rPr>
                <w:t>dot11VHTMaxNTxChainsImplemented</w:t>
              </w:r>
            </w:ins>
          </w:p>
        </w:tc>
        <w:tc>
          <w:tcPr>
            <w:tcW w:w="3234" w:type="dxa"/>
          </w:tcPr>
          <w:p w:rsidR="00760F04" w:rsidRPr="00760F04" w:rsidRDefault="00760F04" w:rsidP="00B34404">
            <w:pPr>
              <w:rPr>
                <w:sz w:val="20"/>
              </w:rPr>
            </w:pPr>
            <w:ins w:id="28" w:author="Brian Hart (brianh)" w:date="2012-11-11T18:27:00Z">
              <w:r w:rsidRPr="00760F04">
                <w:rPr>
                  <w:sz w:val="20"/>
                </w:rPr>
                <w:t xml:space="preserve">Implementation dependent </w:t>
              </w:r>
            </w:ins>
          </w:p>
        </w:tc>
        <w:tc>
          <w:tcPr>
            <w:tcW w:w="3180" w:type="dxa"/>
          </w:tcPr>
          <w:p w:rsidR="00760F04" w:rsidRPr="00760F04" w:rsidRDefault="00760F04" w:rsidP="00B34404">
            <w:pPr>
              <w:rPr>
                <w:sz w:val="20"/>
              </w:rPr>
            </w:pPr>
            <w:ins w:id="29" w:author="Brian Hart (brianh)" w:date="2012-11-11T18:28:00Z">
              <w:r>
                <w:rPr>
                  <w:sz w:val="20"/>
                </w:rPr>
                <w:t>Static</w:t>
              </w:r>
            </w:ins>
          </w:p>
        </w:tc>
      </w:tr>
      <w:tr w:rsidR="00760F04" w:rsidRPr="00760F04" w:rsidTr="00760F04">
        <w:tc>
          <w:tcPr>
            <w:tcW w:w="3882" w:type="dxa"/>
          </w:tcPr>
          <w:p w:rsidR="00760F04" w:rsidRPr="00760F04" w:rsidRDefault="00760F04" w:rsidP="00B34404">
            <w:pPr>
              <w:rPr>
                <w:sz w:val="20"/>
              </w:rPr>
            </w:pPr>
            <w:ins w:id="30" w:author="Brian Hart (brianh)" w:date="2012-11-11T17:46:00Z">
              <w:r>
                <w:rPr>
                  <w:sz w:val="20"/>
                </w:rPr>
                <w:t>dot11VHTMaxNTxChainsActivated</w:t>
              </w:r>
            </w:ins>
          </w:p>
        </w:tc>
        <w:tc>
          <w:tcPr>
            <w:tcW w:w="3234" w:type="dxa"/>
          </w:tcPr>
          <w:p w:rsidR="00760F04" w:rsidRPr="00760F04" w:rsidRDefault="00760F04" w:rsidP="00B34404">
            <w:pPr>
              <w:rPr>
                <w:sz w:val="20"/>
              </w:rPr>
            </w:pPr>
            <w:ins w:id="31" w:author="Brian Hart (brianh)" w:date="2012-11-11T18:27:00Z">
              <w:r w:rsidRPr="00760F04">
                <w:rPr>
                  <w:sz w:val="20"/>
                </w:rPr>
                <w:t xml:space="preserve">Implementation dependent </w:t>
              </w:r>
            </w:ins>
          </w:p>
        </w:tc>
        <w:tc>
          <w:tcPr>
            <w:tcW w:w="3180" w:type="dxa"/>
          </w:tcPr>
          <w:p w:rsidR="00760F04" w:rsidRPr="00760F04" w:rsidRDefault="00760F04" w:rsidP="00B34404">
            <w:pPr>
              <w:rPr>
                <w:sz w:val="20"/>
              </w:rPr>
            </w:pPr>
            <w:ins w:id="32" w:author="Brian Hart (brianh)" w:date="2012-11-11T18:28:00Z">
              <w:r>
                <w:rPr>
                  <w:sz w:val="20"/>
                </w:rPr>
                <w:t>Dynamic</w:t>
              </w:r>
            </w:ins>
          </w:p>
        </w:tc>
      </w:tr>
    </w:tbl>
    <w:p w:rsidR="00760F04" w:rsidRDefault="00760F04">
      <w:pPr>
        <w:rPr>
          <w:sz w:val="20"/>
        </w:rPr>
      </w:pPr>
    </w:p>
    <w:p w:rsidR="00760F04" w:rsidRDefault="00760F04">
      <w:pPr>
        <w:rPr>
          <w:sz w:val="20"/>
        </w:rPr>
      </w:pPr>
      <w:r>
        <w:rPr>
          <w:sz w:val="20"/>
        </w:rPr>
        <w:t>Annex C</w:t>
      </w:r>
    </w:p>
    <w:p w:rsidR="00760F04" w:rsidRDefault="00760F04">
      <w:pPr>
        <w:rPr>
          <w:ins w:id="33" w:author="Brian Hart (brianh)" w:date="2012-11-11T14:06:00Z"/>
          <w:sz w:val="20"/>
        </w:rPr>
      </w:pPr>
    </w:p>
    <w:p w:rsidR="0079176E" w:rsidRPr="0079176E" w:rsidRDefault="0079176E" w:rsidP="0079176E">
      <w:pPr>
        <w:rPr>
          <w:sz w:val="20"/>
        </w:rPr>
      </w:pPr>
      <w:r w:rsidRPr="0079176E">
        <w:rPr>
          <w:sz w:val="20"/>
        </w:rPr>
        <w:t>Dot11PhyVHTEntry ::=</w:t>
      </w:r>
    </w:p>
    <w:p w:rsidR="0079176E" w:rsidRPr="0079176E" w:rsidRDefault="0079176E" w:rsidP="0079176E">
      <w:pPr>
        <w:rPr>
          <w:sz w:val="20"/>
        </w:rPr>
      </w:pPr>
      <w:r w:rsidRPr="0079176E">
        <w:rPr>
          <w:sz w:val="20"/>
        </w:rPr>
        <w:t>SEQUENCE {</w:t>
      </w:r>
    </w:p>
    <w:p w:rsidR="0079176E" w:rsidRPr="0079176E" w:rsidRDefault="0079176E" w:rsidP="0079176E">
      <w:pPr>
        <w:rPr>
          <w:sz w:val="20"/>
        </w:rPr>
      </w:pPr>
      <w:r w:rsidRPr="0079176E">
        <w:rPr>
          <w:sz w:val="20"/>
        </w:rPr>
        <w:t>dot11VHTChannelWidthOptionImplemented INTEGER,</w:t>
      </w:r>
    </w:p>
    <w:p w:rsidR="0079176E" w:rsidRPr="0079176E" w:rsidRDefault="0079176E" w:rsidP="0079176E">
      <w:pPr>
        <w:rPr>
          <w:sz w:val="20"/>
        </w:rPr>
      </w:pPr>
      <w:r w:rsidRPr="0079176E">
        <w:rPr>
          <w:sz w:val="20"/>
        </w:rPr>
        <w:t>dot11CurrentChannelBandwidth INTEGER,</w:t>
      </w:r>
    </w:p>
    <w:p w:rsidR="0079176E" w:rsidRPr="0079176E" w:rsidRDefault="0079176E" w:rsidP="0079176E">
      <w:pPr>
        <w:rPr>
          <w:sz w:val="20"/>
        </w:rPr>
      </w:pPr>
      <w:r w:rsidRPr="0079176E">
        <w:rPr>
          <w:sz w:val="20"/>
        </w:rPr>
        <w:t>dot11CurrentChannelCenterFrequencyIndex0 Unsigned32,</w:t>
      </w:r>
    </w:p>
    <w:p w:rsidR="0079176E" w:rsidRPr="0079176E" w:rsidRDefault="0079176E" w:rsidP="0079176E">
      <w:pPr>
        <w:rPr>
          <w:sz w:val="20"/>
        </w:rPr>
      </w:pPr>
      <w:r w:rsidRPr="0079176E">
        <w:rPr>
          <w:sz w:val="20"/>
        </w:rPr>
        <w:t>dot11CurrentChannelCenterFrequencyIndex1 Unsigned32,</w:t>
      </w:r>
    </w:p>
    <w:p w:rsidR="0079176E" w:rsidRPr="0079176E" w:rsidRDefault="0079176E" w:rsidP="0079176E">
      <w:pPr>
        <w:rPr>
          <w:sz w:val="20"/>
        </w:rPr>
      </w:pPr>
      <w:r w:rsidRPr="0079176E">
        <w:rPr>
          <w:sz w:val="20"/>
        </w:rPr>
        <w:t xml:space="preserve">dot11VHTShortGIOptionIn80Implemented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dot11VHTShortGIOptionIn80Activated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dot11VHTShortGIOptionIn160and80p80Implemented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dot11VHTShortGIOptionIn160and80p80Activated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dot11VHTLDPCCodingOptionImplemented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dot11VHTLDPCCodingOptionActivated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dot11VHTTxSTBCOptionImplemented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dot11VHTTxSTBCOptionActivated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dot11VHTRxSTBCOptionImplemented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dot11VHTRxSTBCOptionActivated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dot11VHTMUMaxUsersImplemented Unsigned32,</w:t>
      </w:r>
    </w:p>
    <w:p w:rsidR="0079176E" w:rsidRPr="0079176E" w:rsidRDefault="0079176E" w:rsidP="0079176E">
      <w:pPr>
        <w:rPr>
          <w:sz w:val="20"/>
        </w:rPr>
      </w:pPr>
      <w:r w:rsidRPr="0079176E">
        <w:rPr>
          <w:sz w:val="20"/>
        </w:rPr>
        <w:t>dot11VHTMUMaxNSTSPerUserImplemented Unsigned32,</w:t>
      </w:r>
    </w:p>
    <w:p w:rsidR="0079176E" w:rsidRDefault="0079176E" w:rsidP="0079176E">
      <w:pPr>
        <w:rPr>
          <w:ins w:id="34" w:author="Brian Hart (brianh)" w:date="2012-11-11T14:07:00Z"/>
          <w:sz w:val="20"/>
        </w:rPr>
      </w:pPr>
      <w:r w:rsidRPr="0079176E">
        <w:rPr>
          <w:sz w:val="20"/>
        </w:rPr>
        <w:t>dot11VHTMUMaxNSTSTotalImplemented Unsigned32</w:t>
      </w:r>
      <w:ins w:id="35" w:author="Brian Hart (brianh)" w:date="2012-11-11T14:07:00Z">
        <w:r>
          <w:rPr>
            <w:sz w:val="20"/>
          </w:rPr>
          <w:t>,</w:t>
        </w:r>
      </w:ins>
    </w:p>
    <w:p w:rsidR="00266AA0" w:rsidRPr="0079176E" w:rsidRDefault="00266AA0" w:rsidP="00266AA0">
      <w:pPr>
        <w:rPr>
          <w:ins w:id="36" w:author="Brian Hart (brianh)" w:date="2012-11-11T17:46:00Z"/>
          <w:sz w:val="20"/>
        </w:rPr>
      </w:pPr>
      <w:ins w:id="37" w:author="Brian Hart (brianh)" w:date="2012-11-11T17:46:00Z">
        <w:r>
          <w:rPr>
            <w:sz w:val="20"/>
          </w:rPr>
          <w:t>dot11VHTMaxNTxChainsImplemented Unsigned 32</w:t>
        </w:r>
      </w:ins>
    </w:p>
    <w:p w:rsidR="00266AA0" w:rsidRPr="0079176E" w:rsidRDefault="00266AA0" w:rsidP="00266AA0">
      <w:pPr>
        <w:rPr>
          <w:ins w:id="38" w:author="Brian Hart (brianh)" w:date="2012-11-11T17:46:00Z"/>
          <w:sz w:val="20"/>
        </w:rPr>
      </w:pPr>
      <w:ins w:id="39" w:author="Brian Hart (brianh)" w:date="2012-11-11T17:46:00Z">
        <w:r>
          <w:rPr>
            <w:sz w:val="20"/>
          </w:rPr>
          <w:t>dot11VHTMaxNTxChainsActivated Unsigned 32</w:t>
        </w:r>
      </w:ins>
    </w:p>
    <w:p w:rsidR="0079176E" w:rsidRPr="0079176E" w:rsidDel="00266AA0" w:rsidRDefault="0079176E" w:rsidP="0079176E">
      <w:pPr>
        <w:rPr>
          <w:del w:id="40" w:author="Brian Hart (brianh)" w:date="2012-11-11T17:46:00Z"/>
          <w:sz w:val="20"/>
        </w:rPr>
      </w:pPr>
    </w:p>
    <w:p w:rsidR="0079176E" w:rsidRDefault="0079176E" w:rsidP="0079176E">
      <w:pPr>
        <w:rPr>
          <w:sz w:val="20"/>
        </w:rPr>
      </w:pPr>
      <w:r w:rsidRPr="0079176E">
        <w:rPr>
          <w:sz w:val="20"/>
        </w:rPr>
        <w:t>}</w:t>
      </w:r>
    </w:p>
    <w:p w:rsidR="0079176E" w:rsidRDefault="0079176E" w:rsidP="0079176E">
      <w:pPr>
        <w:rPr>
          <w:ins w:id="41" w:author="Brian Hart (brianh)" w:date="2012-11-11T17:46:00Z"/>
          <w:sz w:val="20"/>
        </w:rPr>
      </w:pPr>
    </w:p>
    <w:p w:rsidR="00266AA0" w:rsidRPr="0079176E" w:rsidRDefault="00266AA0" w:rsidP="00266AA0">
      <w:pPr>
        <w:rPr>
          <w:ins w:id="42" w:author="Brian Hart (brianh)" w:date="2012-11-11T17:46:00Z"/>
          <w:sz w:val="20"/>
        </w:rPr>
      </w:pPr>
      <w:ins w:id="43" w:author="Brian Hart (brianh)" w:date="2012-11-11T17:46:00Z">
        <w:r>
          <w:rPr>
            <w:sz w:val="20"/>
          </w:rPr>
          <w:t xml:space="preserve">dot11VHTMaxNTxChainsImplemented </w:t>
        </w:r>
        <w:r w:rsidRPr="0079176E">
          <w:rPr>
            <w:sz w:val="20"/>
          </w:rPr>
          <w:t>OBJECT-TYPE</w:t>
        </w:r>
      </w:ins>
    </w:p>
    <w:p w:rsidR="00266AA0" w:rsidRPr="0079176E" w:rsidRDefault="00266AA0" w:rsidP="00266AA0">
      <w:pPr>
        <w:rPr>
          <w:ins w:id="44" w:author="Brian Hart (brianh)" w:date="2012-11-11T17:46:00Z"/>
          <w:sz w:val="20"/>
        </w:rPr>
      </w:pPr>
      <w:ins w:id="45" w:author="Brian Hart (brianh)" w:date="2012-11-11T17:46:00Z">
        <w:r w:rsidRPr="0079176E">
          <w:rPr>
            <w:sz w:val="20"/>
          </w:rPr>
          <w:t>SYNTAX Unsigned32</w:t>
        </w:r>
      </w:ins>
    </w:p>
    <w:p w:rsidR="00266AA0" w:rsidRPr="0079176E" w:rsidRDefault="00266AA0" w:rsidP="00266AA0">
      <w:pPr>
        <w:rPr>
          <w:ins w:id="46" w:author="Brian Hart (brianh)" w:date="2012-11-11T17:46:00Z"/>
          <w:sz w:val="20"/>
        </w:rPr>
      </w:pPr>
      <w:ins w:id="47" w:author="Brian Hart (brianh)" w:date="2012-11-11T17:46:00Z">
        <w:r w:rsidRPr="0079176E">
          <w:rPr>
            <w:sz w:val="20"/>
          </w:rPr>
          <w:t>MAX-ACCESS read-</w:t>
        </w:r>
        <w:r>
          <w:rPr>
            <w:sz w:val="20"/>
          </w:rPr>
          <w:t>only</w:t>
        </w:r>
      </w:ins>
    </w:p>
    <w:p w:rsidR="00266AA0" w:rsidRPr="0079176E" w:rsidRDefault="00266AA0" w:rsidP="00266AA0">
      <w:pPr>
        <w:rPr>
          <w:ins w:id="48" w:author="Brian Hart (brianh)" w:date="2012-11-11T17:46:00Z"/>
          <w:sz w:val="20"/>
        </w:rPr>
      </w:pPr>
      <w:ins w:id="49" w:author="Brian Hart (brianh)" w:date="2012-11-11T17:46:00Z">
        <w:r w:rsidRPr="0079176E">
          <w:rPr>
            <w:sz w:val="20"/>
          </w:rPr>
          <w:t>STATUS current</w:t>
        </w:r>
      </w:ins>
    </w:p>
    <w:p w:rsidR="00266AA0" w:rsidRPr="0079176E" w:rsidRDefault="00266AA0" w:rsidP="00266AA0">
      <w:pPr>
        <w:rPr>
          <w:ins w:id="50" w:author="Brian Hart (brianh)" w:date="2012-11-11T17:46:00Z"/>
          <w:sz w:val="20"/>
        </w:rPr>
      </w:pPr>
      <w:ins w:id="51" w:author="Brian Hart (brianh)" w:date="2012-11-11T17:46:00Z">
        <w:r w:rsidRPr="0079176E">
          <w:rPr>
            <w:sz w:val="20"/>
          </w:rPr>
          <w:t>DESCRIPTION</w:t>
        </w:r>
      </w:ins>
    </w:p>
    <w:p w:rsidR="00266AA0" w:rsidRPr="00266AA0" w:rsidRDefault="00266AA0" w:rsidP="00266AA0">
      <w:pPr>
        <w:rPr>
          <w:ins w:id="52" w:author="Brian Hart (brianh)" w:date="2012-11-11T17:47:00Z"/>
          <w:sz w:val="20"/>
        </w:rPr>
      </w:pPr>
      <w:ins w:id="53" w:author="Brian Hart (brianh)" w:date="2012-11-11T17:46:00Z">
        <w:r w:rsidRPr="0079176E">
          <w:rPr>
            <w:sz w:val="20"/>
          </w:rPr>
          <w:t>"</w:t>
        </w:r>
      </w:ins>
      <w:ins w:id="54" w:author="Brian Hart (brianh)" w:date="2012-11-11T17:47:00Z">
        <w:r w:rsidRPr="00266AA0">
          <w:t xml:space="preserve"> </w:t>
        </w:r>
        <w:r w:rsidRPr="00266AA0">
          <w:rPr>
            <w:sz w:val="20"/>
          </w:rPr>
          <w:t>This is a capability variable.</w:t>
        </w:r>
      </w:ins>
    </w:p>
    <w:p w:rsidR="00266AA0" w:rsidRDefault="00266AA0" w:rsidP="00266AA0">
      <w:pPr>
        <w:rPr>
          <w:ins w:id="55" w:author="Brian Hart (brianh)" w:date="2012-11-11T17:46:00Z"/>
          <w:sz w:val="20"/>
        </w:rPr>
      </w:pPr>
      <w:ins w:id="56" w:author="Brian Hart (brianh)" w:date="2012-11-11T17:47:00Z">
        <w:r w:rsidRPr="00266AA0">
          <w:rPr>
            <w:sz w:val="20"/>
          </w:rPr>
          <w:t>Its value is determined by device capabilities.</w:t>
        </w:r>
      </w:ins>
    </w:p>
    <w:p w:rsidR="00266AA0" w:rsidRDefault="00266AA0" w:rsidP="00266AA0">
      <w:pPr>
        <w:rPr>
          <w:ins w:id="57" w:author="Brian Hart (brianh)" w:date="2012-11-11T17:46:00Z"/>
          <w:sz w:val="20"/>
        </w:rPr>
      </w:pPr>
    </w:p>
    <w:p w:rsidR="00266AA0" w:rsidRPr="0079176E" w:rsidRDefault="00266AA0" w:rsidP="00266AA0">
      <w:pPr>
        <w:rPr>
          <w:ins w:id="58" w:author="Brian Hart (brianh)" w:date="2012-11-11T17:46:00Z"/>
          <w:sz w:val="20"/>
        </w:rPr>
      </w:pPr>
      <w:ins w:id="59" w:author="Brian Hart (brianh)" w:date="2012-11-11T17:46:00Z">
        <w:r>
          <w:rPr>
            <w:sz w:val="20"/>
          </w:rPr>
          <w:t>This a</w:t>
        </w:r>
        <w:r w:rsidRPr="0079176E">
          <w:rPr>
            <w:sz w:val="20"/>
          </w:rPr>
          <w:t xml:space="preserve">ttribute indicates the maximum number of </w:t>
        </w:r>
        <w:r>
          <w:rPr>
            <w:sz w:val="20"/>
          </w:rPr>
          <w:t xml:space="preserve">transmit chains within </w:t>
        </w:r>
        <w:r w:rsidRPr="0079176E">
          <w:rPr>
            <w:sz w:val="20"/>
          </w:rPr>
          <w:t>this device</w:t>
        </w:r>
        <w:r>
          <w:rPr>
            <w:sz w:val="20"/>
          </w:rPr>
          <w:t>.</w:t>
        </w:r>
        <w:r w:rsidRPr="0079176E">
          <w:rPr>
            <w:sz w:val="20"/>
          </w:rPr>
          <w:t>"</w:t>
        </w:r>
      </w:ins>
    </w:p>
    <w:p w:rsidR="00266AA0" w:rsidRPr="0079176E" w:rsidRDefault="00266AA0" w:rsidP="00266AA0">
      <w:pPr>
        <w:rPr>
          <w:ins w:id="60" w:author="Brian Hart (brianh)" w:date="2012-11-11T17:46:00Z"/>
          <w:sz w:val="20"/>
        </w:rPr>
      </w:pPr>
      <w:ins w:id="61" w:author="Brian Hart (brianh)" w:date="2012-11-11T17:46:00Z">
        <w:r>
          <w:rPr>
            <w:sz w:val="20"/>
          </w:rPr>
          <w:t xml:space="preserve">DEFVAL { </w:t>
        </w:r>
      </w:ins>
      <w:ins w:id="62" w:author="Brian Hart (brianh)" w:date="2012-11-11T17:47:00Z">
        <w:r>
          <w:rPr>
            <w:sz w:val="20"/>
          </w:rPr>
          <w:t xml:space="preserve">1 </w:t>
        </w:r>
      </w:ins>
      <w:ins w:id="63" w:author="Brian Hart (brianh)" w:date="2012-11-11T17:46:00Z">
        <w:r w:rsidRPr="0079176E">
          <w:rPr>
            <w:sz w:val="20"/>
          </w:rPr>
          <w:t>}</w:t>
        </w:r>
      </w:ins>
    </w:p>
    <w:p w:rsidR="00266AA0" w:rsidRDefault="00266AA0" w:rsidP="00266AA0">
      <w:pPr>
        <w:rPr>
          <w:ins w:id="64" w:author="Brian Hart (brianh)" w:date="2012-11-11T17:46:00Z"/>
          <w:sz w:val="20"/>
        </w:rPr>
      </w:pPr>
      <w:ins w:id="65" w:author="Brian Hart (brianh)" w:date="2012-11-11T17:46:00Z">
        <w:r w:rsidRPr="0079176E">
          <w:rPr>
            <w:sz w:val="20"/>
          </w:rPr>
          <w:t>::= { dot11PhyVHTEntry 1</w:t>
        </w:r>
        <w:r>
          <w:rPr>
            <w:sz w:val="20"/>
          </w:rPr>
          <w:t>8</w:t>
        </w:r>
        <w:r w:rsidRPr="0079176E">
          <w:rPr>
            <w:sz w:val="20"/>
          </w:rPr>
          <w:t xml:space="preserve"> }</w:t>
        </w:r>
      </w:ins>
    </w:p>
    <w:p w:rsidR="00266AA0" w:rsidRDefault="00266AA0" w:rsidP="0079176E">
      <w:pPr>
        <w:rPr>
          <w:sz w:val="20"/>
        </w:rPr>
      </w:pPr>
    </w:p>
    <w:p w:rsidR="0079176E" w:rsidRPr="0079176E" w:rsidRDefault="0079176E" w:rsidP="0079176E">
      <w:pPr>
        <w:rPr>
          <w:ins w:id="66" w:author="Brian Hart (brianh)" w:date="2012-11-11T14:07:00Z"/>
          <w:sz w:val="20"/>
        </w:rPr>
      </w:pPr>
      <w:ins w:id="67" w:author="Brian Hart (brianh)" w:date="2012-11-11T14:07:00Z">
        <w:r>
          <w:rPr>
            <w:sz w:val="20"/>
          </w:rPr>
          <w:t xml:space="preserve">dot11VHTMaxNumTxChainsActivated </w:t>
        </w:r>
        <w:r w:rsidRPr="0079176E">
          <w:rPr>
            <w:sz w:val="20"/>
          </w:rPr>
          <w:t>OBJECT-TYPE</w:t>
        </w:r>
      </w:ins>
    </w:p>
    <w:p w:rsidR="0079176E" w:rsidRPr="0079176E" w:rsidRDefault="0079176E" w:rsidP="0079176E">
      <w:pPr>
        <w:rPr>
          <w:ins w:id="68" w:author="Brian Hart (brianh)" w:date="2012-11-11T14:07:00Z"/>
          <w:sz w:val="20"/>
        </w:rPr>
      </w:pPr>
      <w:ins w:id="69" w:author="Brian Hart (brianh)" w:date="2012-11-11T14:07:00Z">
        <w:r w:rsidRPr="0079176E">
          <w:rPr>
            <w:sz w:val="20"/>
          </w:rPr>
          <w:t>SYNTAX Unsigned32</w:t>
        </w:r>
      </w:ins>
    </w:p>
    <w:p w:rsidR="0079176E" w:rsidRPr="0079176E" w:rsidRDefault="0079176E" w:rsidP="0079176E">
      <w:pPr>
        <w:rPr>
          <w:ins w:id="70" w:author="Brian Hart (brianh)" w:date="2012-11-11T14:07:00Z"/>
          <w:sz w:val="20"/>
        </w:rPr>
      </w:pPr>
      <w:ins w:id="71" w:author="Brian Hart (brianh)" w:date="2012-11-11T14:07:00Z">
        <w:r w:rsidRPr="0079176E">
          <w:rPr>
            <w:sz w:val="20"/>
          </w:rPr>
          <w:t>MAX-ACCESS read-</w:t>
        </w:r>
        <w:r>
          <w:rPr>
            <w:sz w:val="20"/>
          </w:rPr>
          <w:t>write</w:t>
        </w:r>
      </w:ins>
    </w:p>
    <w:p w:rsidR="0079176E" w:rsidRPr="0079176E" w:rsidRDefault="0079176E" w:rsidP="0079176E">
      <w:pPr>
        <w:rPr>
          <w:ins w:id="72" w:author="Brian Hart (brianh)" w:date="2012-11-11T14:07:00Z"/>
          <w:sz w:val="20"/>
        </w:rPr>
      </w:pPr>
      <w:ins w:id="73" w:author="Brian Hart (brianh)" w:date="2012-11-11T14:07:00Z">
        <w:r w:rsidRPr="0079176E">
          <w:rPr>
            <w:sz w:val="20"/>
          </w:rPr>
          <w:t>STATUS current</w:t>
        </w:r>
      </w:ins>
    </w:p>
    <w:p w:rsidR="0079176E" w:rsidRPr="0079176E" w:rsidRDefault="0079176E" w:rsidP="0079176E">
      <w:pPr>
        <w:rPr>
          <w:ins w:id="74" w:author="Brian Hart (brianh)" w:date="2012-11-11T14:07:00Z"/>
          <w:sz w:val="20"/>
        </w:rPr>
      </w:pPr>
      <w:ins w:id="75" w:author="Brian Hart (brianh)" w:date="2012-11-11T14:07:00Z">
        <w:r w:rsidRPr="0079176E">
          <w:rPr>
            <w:sz w:val="20"/>
          </w:rPr>
          <w:lastRenderedPageBreak/>
          <w:t>DESCRIPTION</w:t>
        </w:r>
      </w:ins>
    </w:p>
    <w:p w:rsidR="0079176E" w:rsidRPr="0079176E" w:rsidRDefault="0079176E" w:rsidP="0079176E">
      <w:pPr>
        <w:rPr>
          <w:ins w:id="76" w:author="Brian Hart (brianh)" w:date="2012-11-11T14:07:00Z"/>
          <w:sz w:val="20"/>
        </w:rPr>
      </w:pPr>
      <w:ins w:id="77" w:author="Brian Hart (brianh)" w:date="2012-11-11T14:07:00Z">
        <w:r w:rsidRPr="0079176E">
          <w:rPr>
            <w:sz w:val="20"/>
          </w:rPr>
          <w:t xml:space="preserve">"This is a </w:t>
        </w:r>
        <w:r>
          <w:rPr>
            <w:sz w:val="20"/>
          </w:rPr>
          <w:t>control</w:t>
        </w:r>
        <w:r w:rsidRPr="0079176E">
          <w:rPr>
            <w:sz w:val="20"/>
          </w:rPr>
          <w:t xml:space="preserve"> variable.</w:t>
        </w:r>
      </w:ins>
    </w:p>
    <w:p w:rsidR="0079176E" w:rsidRPr="0079176E" w:rsidRDefault="0079176E" w:rsidP="0079176E">
      <w:pPr>
        <w:rPr>
          <w:ins w:id="78" w:author="Brian Hart (brianh)" w:date="2012-11-11T14:07:00Z"/>
          <w:sz w:val="20"/>
        </w:rPr>
      </w:pPr>
      <w:ins w:id="79" w:author="Brian Hart (brianh)" w:date="2012-11-11T14:08:00Z">
        <w:r w:rsidRPr="0079176E">
          <w:rPr>
            <w:sz w:val="20"/>
          </w:rPr>
          <w:t>It is written by an external management entity.</w:t>
        </w:r>
      </w:ins>
    </w:p>
    <w:p w:rsidR="0079176E" w:rsidRDefault="0079176E" w:rsidP="0079176E">
      <w:pPr>
        <w:rPr>
          <w:ins w:id="80" w:author="Brian Hart (brianh)" w:date="2012-11-11T14:11:00Z"/>
          <w:sz w:val="20"/>
        </w:rPr>
      </w:pPr>
      <w:ins w:id="81" w:author="Brian Hart (brianh)" w:date="2012-11-11T14:09:00Z">
        <w:r w:rsidRPr="0079176E">
          <w:rPr>
            <w:sz w:val="20"/>
          </w:rPr>
          <w:t>Changes take effect as soon as practical in the implementation.</w:t>
        </w:r>
        <w:r>
          <w:rPr>
            <w:sz w:val="20"/>
          </w:rPr>
          <w:t xml:space="preserve"> </w:t>
        </w:r>
      </w:ins>
    </w:p>
    <w:p w:rsidR="0079176E" w:rsidRDefault="0079176E" w:rsidP="0079176E">
      <w:pPr>
        <w:rPr>
          <w:ins w:id="82" w:author="Brian Hart (brianh)" w:date="2012-11-11T14:11:00Z"/>
          <w:sz w:val="20"/>
        </w:rPr>
      </w:pPr>
    </w:p>
    <w:p w:rsidR="0079176E" w:rsidRPr="0079176E" w:rsidRDefault="0079176E" w:rsidP="0079176E">
      <w:pPr>
        <w:rPr>
          <w:ins w:id="83" w:author="Brian Hart (brianh)" w:date="2012-11-11T14:07:00Z"/>
          <w:sz w:val="20"/>
        </w:rPr>
      </w:pPr>
      <w:ins w:id="84" w:author="Brian Hart (brianh)" w:date="2012-11-11T14:10:00Z">
        <w:r>
          <w:rPr>
            <w:sz w:val="20"/>
          </w:rPr>
          <w:t>This a</w:t>
        </w:r>
      </w:ins>
      <w:ins w:id="85" w:author="Brian Hart (brianh)" w:date="2012-11-11T14:07:00Z">
        <w:r w:rsidRPr="0079176E">
          <w:rPr>
            <w:sz w:val="20"/>
          </w:rPr>
          <w:t xml:space="preserve">ttribute indicates the maximum number of </w:t>
        </w:r>
      </w:ins>
      <w:ins w:id="86" w:author="Brian Hart (brianh)" w:date="2012-11-11T14:08:00Z">
        <w:r>
          <w:rPr>
            <w:sz w:val="20"/>
          </w:rPr>
          <w:t xml:space="preserve">transmit chains </w:t>
        </w:r>
      </w:ins>
      <w:ins w:id="87" w:author="Brian Hart (brianh)" w:date="2012-11-11T17:48:00Z">
        <w:r w:rsidR="00266AA0">
          <w:rPr>
            <w:sz w:val="20"/>
          </w:rPr>
          <w:t xml:space="preserve">that can be activated </w:t>
        </w:r>
      </w:ins>
      <w:ins w:id="88" w:author="Brian Hart (brianh)" w:date="2012-11-11T14:10:00Z">
        <w:r>
          <w:rPr>
            <w:sz w:val="20"/>
          </w:rPr>
          <w:t xml:space="preserve">within </w:t>
        </w:r>
      </w:ins>
      <w:ins w:id="89" w:author="Brian Hart (brianh)" w:date="2012-11-11T14:07:00Z">
        <w:r w:rsidRPr="0079176E">
          <w:rPr>
            <w:sz w:val="20"/>
          </w:rPr>
          <w:t>this device</w:t>
        </w:r>
      </w:ins>
      <w:ins w:id="90" w:author="Brian Hart (brianh)" w:date="2012-11-11T14:11:00Z">
        <w:r w:rsidR="001F13EB">
          <w:rPr>
            <w:sz w:val="20"/>
          </w:rPr>
          <w:t xml:space="preserve">, </w:t>
        </w:r>
      </w:ins>
      <w:ins w:id="91" w:author="Brian Hart (brianh)" w:date="2012-11-11T14:12:00Z">
        <w:r w:rsidR="001F13EB">
          <w:rPr>
            <w:sz w:val="20"/>
          </w:rPr>
          <w:t xml:space="preserve">unless this attribute exceeds </w:t>
        </w:r>
      </w:ins>
      <w:ins w:id="92" w:author="Brian Hart (brianh)" w:date="2012-11-11T17:47:00Z">
        <w:r w:rsidR="00266AA0">
          <w:rPr>
            <w:sz w:val="20"/>
          </w:rPr>
          <w:t>dot11VHTMaxNTxChainsImplemented</w:t>
        </w:r>
      </w:ins>
      <w:ins w:id="93" w:author="Brian Hart (brianh)" w:date="2012-11-11T14:12:00Z">
        <w:r w:rsidR="001F13EB">
          <w:rPr>
            <w:sz w:val="20"/>
            <w:u w:val="single"/>
          </w:rPr>
          <w:t xml:space="preserve">, in which case </w:t>
        </w:r>
      </w:ins>
      <w:ins w:id="94" w:author="Brian Hart (brianh)" w:date="2012-11-11T14:11:00Z">
        <w:r w:rsidR="001F13EB">
          <w:rPr>
            <w:sz w:val="20"/>
            <w:u w:val="single"/>
          </w:rPr>
          <w:t xml:space="preserve"> </w:t>
        </w:r>
      </w:ins>
      <w:ins w:id="95" w:author="Brian Hart (brianh)" w:date="2012-11-11T14:12:00Z">
        <w:r w:rsidR="001F13EB" w:rsidRPr="0079176E">
          <w:rPr>
            <w:sz w:val="20"/>
          </w:rPr>
          <w:t xml:space="preserve">the maximum number of </w:t>
        </w:r>
        <w:r w:rsidR="001F13EB">
          <w:rPr>
            <w:sz w:val="20"/>
          </w:rPr>
          <w:t xml:space="preserve">transmit chains </w:t>
        </w:r>
      </w:ins>
      <w:ins w:id="96" w:author="Brian Hart (brianh)" w:date="2012-11-11T17:49:00Z">
        <w:r w:rsidR="00266AA0">
          <w:rPr>
            <w:sz w:val="20"/>
          </w:rPr>
          <w:t xml:space="preserve">that can be activated within </w:t>
        </w:r>
        <w:r w:rsidR="00266AA0" w:rsidRPr="0079176E">
          <w:rPr>
            <w:sz w:val="20"/>
          </w:rPr>
          <w:t>this device</w:t>
        </w:r>
        <w:r w:rsidR="00266AA0">
          <w:rPr>
            <w:sz w:val="20"/>
          </w:rPr>
          <w:t xml:space="preserve"> </w:t>
        </w:r>
      </w:ins>
      <w:ins w:id="97" w:author="Brian Hart (brianh)" w:date="2012-11-11T14:12:00Z">
        <w:r w:rsidR="001F13EB">
          <w:rPr>
            <w:sz w:val="20"/>
          </w:rPr>
          <w:t xml:space="preserve">is equal to </w:t>
        </w:r>
      </w:ins>
      <w:ins w:id="98" w:author="Brian Hart (brianh)" w:date="2012-11-11T17:48:00Z">
        <w:r w:rsidR="00266AA0">
          <w:rPr>
            <w:sz w:val="20"/>
          </w:rPr>
          <w:t>dot11VHTMaxNTxChainsImplemented</w:t>
        </w:r>
      </w:ins>
      <w:ins w:id="99" w:author="Brian Hart (brianh)" w:date="2012-11-11T14:13:00Z">
        <w:r w:rsidR="001F13EB">
          <w:rPr>
            <w:sz w:val="20"/>
          </w:rPr>
          <w:t>.</w:t>
        </w:r>
      </w:ins>
      <w:ins w:id="100" w:author="Brian Hart (brianh)" w:date="2012-11-11T14:07:00Z">
        <w:r w:rsidRPr="0079176E">
          <w:rPr>
            <w:sz w:val="20"/>
          </w:rPr>
          <w:t>"</w:t>
        </w:r>
      </w:ins>
    </w:p>
    <w:p w:rsidR="0079176E" w:rsidRPr="0079176E" w:rsidRDefault="001F13EB" w:rsidP="0079176E">
      <w:pPr>
        <w:rPr>
          <w:ins w:id="101" w:author="Brian Hart (brianh)" w:date="2012-11-11T14:07:00Z"/>
          <w:sz w:val="20"/>
        </w:rPr>
      </w:pPr>
      <w:ins w:id="102" w:author="Brian Hart (brianh)" w:date="2012-11-11T14:07:00Z">
        <w:r>
          <w:rPr>
            <w:sz w:val="20"/>
          </w:rPr>
          <w:t xml:space="preserve">DEFVAL { </w:t>
        </w:r>
      </w:ins>
      <w:ins w:id="103" w:author="Brian Hart (brianh)" w:date="2012-11-11T14:15:00Z">
        <w:r w:rsidRPr="001F13EB">
          <w:rPr>
            <w:sz w:val="20"/>
          </w:rPr>
          <w:t>2147483647</w:t>
        </w:r>
      </w:ins>
      <w:ins w:id="104" w:author="Brian Hart (brianh)" w:date="2012-11-11T14:07:00Z">
        <w:r w:rsidR="0079176E" w:rsidRPr="0079176E">
          <w:rPr>
            <w:sz w:val="20"/>
          </w:rPr>
          <w:t>}</w:t>
        </w:r>
      </w:ins>
    </w:p>
    <w:p w:rsidR="0079176E" w:rsidRDefault="0079176E" w:rsidP="0079176E">
      <w:pPr>
        <w:rPr>
          <w:ins w:id="105" w:author="Brian Hart (brianh)" w:date="2012-11-11T14:07:00Z"/>
          <w:sz w:val="20"/>
        </w:rPr>
      </w:pPr>
      <w:ins w:id="106" w:author="Brian Hart (brianh)" w:date="2012-11-11T14:07:00Z">
        <w:r w:rsidRPr="0079176E">
          <w:rPr>
            <w:sz w:val="20"/>
          </w:rPr>
          <w:t>::= { dot11PhyVHTEntry 1</w:t>
        </w:r>
      </w:ins>
      <w:ins w:id="107" w:author="Brian Hart (brianh)" w:date="2012-11-11T17:47:00Z">
        <w:r w:rsidR="00266AA0">
          <w:rPr>
            <w:sz w:val="20"/>
          </w:rPr>
          <w:t>9</w:t>
        </w:r>
      </w:ins>
      <w:ins w:id="108" w:author="Brian Hart (brianh)" w:date="2012-11-11T14:07:00Z">
        <w:r w:rsidRPr="0079176E">
          <w:rPr>
            <w:sz w:val="20"/>
          </w:rPr>
          <w:t xml:space="preserve"> }</w:t>
        </w:r>
      </w:ins>
    </w:p>
    <w:p w:rsidR="0079176E" w:rsidRDefault="0079176E" w:rsidP="0079176E">
      <w:pPr>
        <w:rPr>
          <w:sz w:val="20"/>
        </w:rPr>
      </w:pPr>
    </w:p>
    <w:p w:rsidR="0079176E" w:rsidRPr="0079176E" w:rsidRDefault="0079176E" w:rsidP="0079176E">
      <w:pPr>
        <w:rPr>
          <w:sz w:val="20"/>
        </w:rPr>
      </w:pPr>
      <w:r w:rsidRPr="0079176E">
        <w:rPr>
          <w:sz w:val="20"/>
        </w:rPr>
        <w:t>dot11PhyVHTComlianceGroup OBJECT-GROUP</w:t>
      </w:r>
    </w:p>
    <w:p w:rsidR="0079176E" w:rsidRPr="0079176E" w:rsidRDefault="0079176E" w:rsidP="0079176E">
      <w:pPr>
        <w:rPr>
          <w:sz w:val="20"/>
        </w:rPr>
      </w:pPr>
      <w:r w:rsidRPr="0079176E">
        <w:rPr>
          <w:sz w:val="20"/>
        </w:rPr>
        <w:t>OBJECTS {</w:t>
      </w:r>
    </w:p>
    <w:p w:rsidR="0079176E" w:rsidRPr="0079176E" w:rsidRDefault="0079176E" w:rsidP="0079176E">
      <w:pPr>
        <w:rPr>
          <w:sz w:val="20"/>
        </w:rPr>
      </w:pPr>
      <w:r w:rsidRPr="0079176E">
        <w:rPr>
          <w:sz w:val="20"/>
        </w:rPr>
        <w:t>dot11VHTChannelWidthOptionImplemented,</w:t>
      </w:r>
    </w:p>
    <w:p w:rsidR="0079176E" w:rsidRPr="0079176E" w:rsidRDefault="0079176E" w:rsidP="0079176E">
      <w:pPr>
        <w:rPr>
          <w:sz w:val="20"/>
        </w:rPr>
      </w:pPr>
      <w:r w:rsidRPr="0079176E">
        <w:rPr>
          <w:sz w:val="20"/>
        </w:rPr>
        <w:t>dot11CurrentChannelBandwidth,</w:t>
      </w:r>
    </w:p>
    <w:p w:rsidR="0079176E" w:rsidRPr="0079176E" w:rsidRDefault="0079176E" w:rsidP="0079176E">
      <w:pPr>
        <w:rPr>
          <w:sz w:val="20"/>
        </w:rPr>
      </w:pPr>
      <w:r w:rsidRPr="0079176E">
        <w:rPr>
          <w:sz w:val="20"/>
        </w:rPr>
        <w:t>dot11CurrentChannelCenterFrequencyIndex0,</w:t>
      </w:r>
    </w:p>
    <w:p w:rsidR="0079176E" w:rsidRPr="0079176E" w:rsidRDefault="0079176E" w:rsidP="0079176E">
      <w:pPr>
        <w:rPr>
          <w:sz w:val="20"/>
        </w:rPr>
      </w:pPr>
      <w:r w:rsidRPr="0079176E">
        <w:rPr>
          <w:sz w:val="20"/>
        </w:rPr>
        <w:t>dot11CurrentChannelCenterFrequencyIndex1,</w:t>
      </w:r>
    </w:p>
    <w:p w:rsidR="0079176E" w:rsidRPr="0079176E" w:rsidRDefault="0079176E" w:rsidP="0079176E">
      <w:pPr>
        <w:rPr>
          <w:sz w:val="20"/>
        </w:rPr>
      </w:pPr>
      <w:r w:rsidRPr="0079176E">
        <w:rPr>
          <w:sz w:val="20"/>
        </w:rPr>
        <w:t>dot11VHTShortGIOptionIn80Implemented,</w:t>
      </w:r>
    </w:p>
    <w:p w:rsidR="0079176E" w:rsidRPr="0079176E" w:rsidRDefault="0079176E" w:rsidP="0079176E">
      <w:pPr>
        <w:rPr>
          <w:sz w:val="20"/>
        </w:rPr>
      </w:pPr>
      <w:r w:rsidRPr="0079176E">
        <w:rPr>
          <w:sz w:val="20"/>
        </w:rPr>
        <w:t>dot11VHTShortGIOptionIn80Activated,</w:t>
      </w:r>
    </w:p>
    <w:p w:rsidR="0079176E" w:rsidRPr="0079176E" w:rsidRDefault="0079176E" w:rsidP="0079176E">
      <w:pPr>
        <w:rPr>
          <w:sz w:val="20"/>
        </w:rPr>
      </w:pPr>
      <w:r w:rsidRPr="0079176E">
        <w:rPr>
          <w:sz w:val="20"/>
        </w:rPr>
        <w:t>dot11VHTShortGIOptionIn160and80p80Implemented,</w:t>
      </w:r>
    </w:p>
    <w:p w:rsidR="0079176E" w:rsidRPr="0079176E" w:rsidRDefault="0079176E" w:rsidP="0079176E">
      <w:pPr>
        <w:rPr>
          <w:sz w:val="20"/>
        </w:rPr>
      </w:pPr>
      <w:r w:rsidRPr="0079176E">
        <w:rPr>
          <w:sz w:val="20"/>
        </w:rPr>
        <w:t>dot11VHTShortGIOptionIn160and80p80Activated,</w:t>
      </w:r>
    </w:p>
    <w:p w:rsidR="0079176E" w:rsidRPr="0079176E" w:rsidRDefault="0079176E" w:rsidP="0079176E">
      <w:pPr>
        <w:rPr>
          <w:sz w:val="20"/>
        </w:rPr>
      </w:pPr>
      <w:r w:rsidRPr="0079176E">
        <w:rPr>
          <w:sz w:val="20"/>
        </w:rPr>
        <w:t>dot11VHTLDPCCodingOptionImplemented,</w:t>
      </w:r>
    </w:p>
    <w:p w:rsidR="0079176E" w:rsidRPr="0079176E" w:rsidRDefault="0079176E" w:rsidP="0079176E">
      <w:pPr>
        <w:rPr>
          <w:sz w:val="20"/>
        </w:rPr>
      </w:pPr>
      <w:r w:rsidRPr="0079176E">
        <w:rPr>
          <w:sz w:val="20"/>
        </w:rPr>
        <w:t>dot11VHTLDPCCodingOptionActivated,</w:t>
      </w:r>
    </w:p>
    <w:p w:rsidR="0079176E" w:rsidRPr="0079176E" w:rsidRDefault="0079176E" w:rsidP="0079176E">
      <w:pPr>
        <w:rPr>
          <w:sz w:val="20"/>
        </w:rPr>
      </w:pPr>
      <w:r w:rsidRPr="0079176E">
        <w:rPr>
          <w:sz w:val="20"/>
        </w:rPr>
        <w:t>dot11VHTTxSTBCOptionImplemented,</w:t>
      </w:r>
    </w:p>
    <w:p w:rsidR="0079176E" w:rsidRPr="0079176E" w:rsidRDefault="0079176E" w:rsidP="0079176E">
      <w:pPr>
        <w:rPr>
          <w:sz w:val="20"/>
        </w:rPr>
      </w:pPr>
      <w:r w:rsidRPr="0079176E">
        <w:rPr>
          <w:sz w:val="20"/>
        </w:rPr>
        <w:t>dot11VHTTxSTBCOptionActivated,</w:t>
      </w:r>
    </w:p>
    <w:p w:rsidR="0079176E" w:rsidRPr="0079176E" w:rsidRDefault="0079176E" w:rsidP="0079176E">
      <w:pPr>
        <w:rPr>
          <w:sz w:val="20"/>
        </w:rPr>
      </w:pPr>
      <w:r w:rsidRPr="0079176E">
        <w:rPr>
          <w:sz w:val="20"/>
        </w:rPr>
        <w:t>dot11VHTRxSTBCOptionImplemented,</w:t>
      </w:r>
    </w:p>
    <w:p w:rsidR="0079176E" w:rsidRPr="0079176E" w:rsidRDefault="0079176E" w:rsidP="0079176E">
      <w:pPr>
        <w:rPr>
          <w:sz w:val="20"/>
        </w:rPr>
      </w:pPr>
      <w:r w:rsidRPr="0079176E">
        <w:rPr>
          <w:sz w:val="20"/>
        </w:rPr>
        <w:t>dot11VHTRxSTBCOptionActivated,</w:t>
      </w:r>
    </w:p>
    <w:p w:rsidR="0079176E" w:rsidRPr="0079176E" w:rsidRDefault="0079176E" w:rsidP="0079176E">
      <w:pPr>
        <w:rPr>
          <w:sz w:val="20"/>
        </w:rPr>
      </w:pPr>
      <w:r w:rsidRPr="0079176E">
        <w:rPr>
          <w:sz w:val="20"/>
        </w:rPr>
        <w:t>dot11VHTMUMaxUsersImplemented,</w:t>
      </w:r>
    </w:p>
    <w:p w:rsidR="0079176E" w:rsidRPr="0079176E" w:rsidRDefault="0079176E" w:rsidP="0079176E">
      <w:pPr>
        <w:rPr>
          <w:sz w:val="20"/>
        </w:rPr>
      </w:pPr>
      <w:r w:rsidRPr="0079176E">
        <w:rPr>
          <w:sz w:val="20"/>
        </w:rPr>
        <w:t>dot11VHTMUMaxNSTSPerUserImplemented,</w:t>
      </w:r>
    </w:p>
    <w:p w:rsidR="0079176E" w:rsidRDefault="0079176E" w:rsidP="0079176E">
      <w:pPr>
        <w:rPr>
          <w:ins w:id="109" w:author="Brian Hart (brianh)" w:date="2012-11-11T14:07:00Z"/>
          <w:sz w:val="20"/>
        </w:rPr>
      </w:pPr>
      <w:r w:rsidRPr="0079176E">
        <w:rPr>
          <w:sz w:val="20"/>
        </w:rPr>
        <w:t>dot11VHTMUMaxNSTSTotalImplemented</w:t>
      </w:r>
      <w:ins w:id="110" w:author="Brian Hart (brianh)" w:date="2012-11-11T14:07:00Z">
        <w:r>
          <w:rPr>
            <w:sz w:val="20"/>
          </w:rPr>
          <w:t>,</w:t>
        </w:r>
      </w:ins>
    </w:p>
    <w:p w:rsidR="00266AA0" w:rsidRPr="0079176E" w:rsidRDefault="00266AA0" w:rsidP="00266AA0">
      <w:pPr>
        <w:rPr>
          <w:ins w:id="111" w:author="Brian Hart (brianh)" w:date="2012-11-11T17:49:00Z"/>
          <w:sz w:val="20"/>
        </w:rPr>
      </w:pPr>
      <w:ins w:id="112" w:author="Brian Hart (brianh)" w:date="2012-11-11T17:49:00Z">
        <w:r>
          <w:rPr>
            <w:sz w:val="20"/>
          </w:rPr>
          <w:t>dot11VHTMaxNTxChainsImplemented,</w:t>
        </w:r>
      </w:ins>
    </w:p>
    <w:p w:rsidR="00266AA0" w:rsidRPr="0079176E" w:rsidRDefault="00266AA0" w:rsidP="00266AA0">
      <w:pPr>
        <w:rPr>
          <w:ins w:id="113" w:author="Brian Hart (brianh)" w:date="2012-11-11T17:49:00Z"/>
          <w:sz w:val="20"/>
        </w:rPr>
      </w:pPr>
      <w:ins w:id="114" w:author="Brian Hart (brianh)" w:date="2012-11-11T17:49:00Z">
        <w:r>
          <w:rPr>
            <w:sz w:val="20"/>
          </w:rPr>
          <w:t>dot11VHTMaxNTxChainsActivated</w:t>
        </w:r>
      </w:ins>
    </w:p>
    <w:p w:rsidR="0079176E" w:rsidRPr="0079176E" w:rsidRDefault="0079176E" w:rsidP="0079176E">
      <w:pPr>
        <w:rPr>
          <w:sz w:val="20"/>
        </w:rPr>
      </w:pPr>
      <w:r w:rsidRPr="0079176E">
        <w:rPr>
          <w:sz w:val="20"/>
        </w:rPr>
        <w:t xml:space="preserve"> }</w:t>
      </w:r>
    </w:p>
    <w:p w:rsidR="0079176E" w:rsidRPr="0079176E" w:rsidRDefault="0079176E" w:rsidP="0079176E">
      <w:pPr>
        <w:rPr>
          <w:sz w:val="20"/>
        </w:rPr>
      </w:pPr>
      <w:r w:rsidRPr="0079176E">
        <w:rPr>
          <w:sz w:val="20"/>
        </w:rPr>
        <w:t>STATUS current</w:t>
      </w:r>
    </w:p>
    <w:p w:rsidR="0079176E" w:rsidRPr="0079176E" w:rsidRDefault="0079176E" w:rsidP="0079176E">
      <w:pPr>
        <w:rPr>
          <w:sz w:val="20"/>
        </w:rPr>
      </w:pPr>
      <w:r w:rsidRPr="0079176E">
        <w:rPr>
          <w:sz w:val="20"/>
        </w:rPr>
        <w:t>DESCRIPTION</w:t>
      </w:r>
    </w:p>
    <w:p w:rsidR="0079176E" w:rsidRPr="0079176E" w:rsidRDefault="0079176E" w:rsidP="0079176E">
      <w:pPr>
        <w:rPr>
          <w:sz w:val="20"/>
        </w:rPr>
      </w:pPr>
      <w:r w:rsidRPr="0079176E">
        <w:rPr>
          <w:sz w:val="20"/>
        </w:rPr>
        <w:t>"Attributes that configure the VHT PHY."</w:t>
      </w:r>
    </w:p>
    <w:p w:rsidR="0079176E" w:rsidRDefault="0079176E" w:rsidP="0079176E">
      <w:pPr>
        <w:rPr>
          <w:sz w:val="20"/>
        </w:rPr>
      </w:pPr>
      <w:r w:rsidRPr="0079176E">
        <w:rPr>
          <w:sz w:val="20"/>
        </w:rPr>
        <w:t>::= { dot11Groups 77 }</w:t>
      </w:r>
    </w:p>
    <w:p w:rsidR="0079176E" w:rsidRDefault="0079176E">
      <w:pPr>
        <w:rPr>
          <w:sz w:val="20"/>
        </w:rPr>
      </w:pPr>
    </w:p>
    <w:p w:rsidR="00741354" w:rsidRDefault="00741354">
      <w:pPr>
        <w:rPr>
          <w:sz w:val="20"/>
        </w:rPr>
      </w:pPr>
      <w:r>
        <w:rPr>
          <w:sz w:val="20"/>
        </w:rPr>
        <w:br w:type="page"/>
      </w:r>
    </w:p>
    <w:p w:rsidR="00483212" w:rsidRDefault="00483212">
      <w:pPr>
        <w:rPr>
          <w:sz w:val="20"/>
        </w:rPr>
      </w:pPr>
    </w:p>
    <w:tbl>
      <w:tblPr>
        <w:tblW w:w="5000" w:type="pct"/>
        <w:tblLook w:val="04A0" w:firstRow="1" w:lastRow="0" w:firstColumn="1" w:lastColumn="0" w:noHBand="0" w:noVBand="1"/>
      </w:tblPr>
      <w:tblGrid>
        <w:gridCol w:w="661"/>
        <w:gridCol w:w="1205"/>
        <w:gridCol w:w="773"/>
        <w:gridCol w:w="828"/>
        <w:gridCol w:w="2550"/>
        <w:gridCol w:w="2101"/>
        <w:gridCol w:w="2178"/>
      </w:tblGrid>
      <w:tr w:rsidR="00483212" w:rsidRPr="00483212" w:rsidTr="00041F91">
        <w:trPr>
          <w:trHeight w:val="1785"/>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7311</w:t>
            </w:r>
          </w:p>
        </w:tc>
        <w:tc>
          <w:tcPr>
            <w:tcW w:w="633"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Bo Sun</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212.30</w:t>
            </w:r>
          </w:p>
        </w:tc>
        <w:tc>
          <w:tcPr>
            <w:tcW w:w="1117"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The condition for EXPANSION_MAT_TYPE includes the presence of EXPANSION_MAT, therefore EXPANSION_MAT_TYPE is not always necessary for TXVECTOR</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Change "Y" to "O" or "MU" for TXVECTOR</w:t>
            </w:r>
          </w:p>
        </w:tc>
        <w:tc>
          <w:tcPr>
            <w:tcW w:w="1106" w:type="pct"/>
            <w:tcBorders>
              <w:top w:val="nil"/>
              <w:left w:val="nil"/>
              <w:bottom w:val="nil"/>
              <w:right w:val="nil"/>
            </w:tcBorders>
            <w:shd w:val="clear" w:color="auto" w:fill="auto"/>
            <w:hideMark/>
          </w:tcPr>
          <w:p w:rsidR="00483212" w:rsidRPr="00483212" w:rsidRDefault="00432AFC" w:rsidP="00432AFC">
            <w:pPr>
              <w:rPr>
                <w:rFonts w:ascii="Arial" w:hAnsi="Arial" w:cs="Arial"/>
                <w:sz w:val="20"/>
                <w:lang w:val="en-US"/>
              </w:rPr>
            </w:pPr>
            <w:r>
              <w:rPr>
                <w:rFonts w:ascii="Arial" w:hAnsi="Arial" w:cs="Arial"/>
                <w:sz w:val="20"/>
                <w:lang w:val="en-US"/>
              </w:rPr>
              <w:t xml:space="preserve">Rejected. Considering the TXVECTOR “Y” case, with natural generalizations to the other cases,  the logic of this table is “If Y in TXVECTOR column and if Condition is true then Parameter is present in the  TXVECTOR”. Therefore, the condition on the presence of EXPANSION_MAT in this row is a given, and so “Y” is appropriate. </w:t>
            </w:r>
          </w:p>
        </w:tc>
      </w:tr>
    </w:tbl>
    <w:p w:rsidR="00483212" w:rsidRDefault="00483212">
      <w:pPr>
        <w:rPr>
          <w:sz w:val="20"/>
        </w:rPr>
      </w:pPr>
    </w:p>
    <w:p w:rsidR="00741354" w:rsidRDefault="00741354">
      <w:pPr>
        <w:rPr>
          <w:sz w:val="20"/>
        </w:rPr>
      </w:pPr>
      <w:r>
        <w:rPr>
          <w:sz w:val="20"/>
        </w:rPr>
        <w:br w:type="page"/>
      </w:r>
    </w:p>
    <w:p w:rsidR="00483212" w:rsidRDefault="00483212">
      <w:pPr>
        <w:rPr>
          <w:sz w:val="20"/>
        </w:rPr>
      </w:pPr>
    </w:p>
    <w:p w:rsidR="00483212" w:rsidRDefault="00483212">
      <w:pPr>
        <w:rPr>
          <w:sz w:val="20"/>
        </w:rPr>
      </w:pPr>
    </w:p>
    <w:tbl>
      <w:tblPr>
        <w:tblW w:w="5000" w:type="pct"/>
        <w:tblLook w:val="04A0" w:firstRow="1" w:lastRow="0" w:firstColumn="1" w:lastColumn="0" w:noHBand="0" w:noVBand="1"/>
      </w:tblPr>
      <w:tblGrid>
        <w:gridCol w:w="661"/>
        <w:gridCol w:w="1279"/>
        <w:gridCol w:w="773"/>
        <w:gridCol w:w="828"/>
        <w:gridCol w:w="2241"/>
        <w:gridCol w:w="2260"/>
        <w:gridCol w:w="2254"/>
      </w:tblGrid>
      <w:tr w:rsidR="00483212" w:rsidRPr="00483212" w:rsidTr="00041F91">
        <w:trPr>
          <w:trHeight w:val="1275"/>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7037</w:t>
            </w:r>
          </w:p>
        </w:tc>
        <w:tc>
          <w:tcPr>
            <w:tcW w:w="63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212.44</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"all reported TX chains" ... why is this a report? ... the AP could choose to send to fewer TX chains that is reported by the BFee</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Replace "All reported" by "N_TX"</w:t>
            </w:r>
          </w:p>
        </w:tc>
        <w:tc>
          <w:tcPr>
            <w:tcW w:w="1108" w:type="pct"/>
            <w:tcBorders>
              <w:top w:val="nil"/>
              <w:left w:val="nil"/>
              <w:bottom w:val="nil"/>
              <w:right w:val="nil"/>
            </w:tcBorders>
            <w:shd w:val="clear" w:color="auto" w:fill="auto"/>
            <w:hideMark/>
          </w:tcPr>
          <w:p w:rsidR="00483212" w:rsidRPr="00483212" w:rsidRDefault="009A29B7" w:rsidP="009A29B7">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 which vague-</w:t>
            </w:r>
            <w:proofErr w:type="spellStart"/>
            <w:r>
              <w:rPr>
                <w:rFonts w:ascii="Arial" w:hAnsi="Arial" w:cs="Arial"/>
                <w:sz w:val="20"/>
                <w:lang w:val="en-US"/>
              </w:rPr>
              <w:t>ifies</w:t>
            </w:r>
            <w:proofErr w:type="spellEnd"/>
            <w:r>
              <w:rPr>
                <w:rFonts w:ascii="Arial" w:hAnsi="Arial" w:cs="Arial"/>
                <w:sz w:val="20"/>
                <w:lang w:val="en-US"/>
              </w:rPr>
              <w:t xml:space="preserve"> the definition, depending on the reference more and aligning it with CHAN_MAT more</w:t>
            </w:r>
          </w:p>
        </w:tc>
      </w:tr>
    </w:tbl>
    <w:p w:rsidR="00932CFC" w:rsidRDefault="00932CFC">
      <w:pPr>
        <w:rPr>
          <w:sz w:val="20"/>
        </w:rPr>
      </w:pPr>
    </w:p>
    <w:p w:rsidR="000A79E1" w:rsidRPr="000A79E1" w:rsidRDefault="000A79E1">
      <w:pPr>
        <w:rPr>
          <w:b/>
          <w:i/>
          <w:sz w:val="20"/>
        </w:rPr>
      </w:pPr>
      <w:r w:rsidRPr="000A79E1">
        <w:rPr>
          <w:b/>
          <w:i/>
          <w:sz w:val="20"/>
        </w:rPr>
        <w:t>Discussion:</w:t>
      </w:r>
    </w:p>
    <w:p w:rsidR="00143E5E" w:rsidRDefault="00AF3E77">
      <w:pPr>
        <w:rPr>
          <w:sz w:val="20"/>
        </w:rPr>
      </w:pPr>
      <w:r>
        <w:rPr>
          <w:sz w:val="20"/>
        </w:rPr>
        <w:t xml:space="preserve">Disagreeing with the commenter, the </w:t>
      </w:r>
      <w:r w:rsidR="00143E5E">
        <w:rPr>
          <w:sz w:val="20"/>
        </w:rPr>
        <w:t xml:space="preserve">arch is such that </w:t>
      </w:r>
      <w:r>
        <w:rPr>
          <w:sz w:val="20"/>
        </w:rPr>
        <w:t>EXPANSION_MAT provides the raw material to compute Q</w:t>
      </w:r>
      <w:r w:rsidR="00143E5E">
        <w:rPr>
          <w:sz w:val="20"/>
        </w:rPr>
        <w:t xml:space="preserve"> </w:t>
      </w:r>
      <w:r w:rsidR="00143E5E" w:rsidRPr="00143E5E">
        <w:rPr>
          <w:sz w:val="20"/>
          <w:u w:val="single"/>
        </w:rPr>
        <w:t>within the PHY</w:t>
      </w:r>
      <w:r>
        <w:rPr>
          <w:sz w:val="20"/>
        </w:rPr>
        <w:t xml:space="preserve">, </w:t>
      </w:r>
      <w:r w:rsidR="00143E5E">
        <w:rPr>
          <w:sz w:val="20"/>
        </w:rPr>
        <w:t>and the PHY can create whatever Q it wants given that raw material, subject to TXVECTOR param</w:t>
      </w:r>
      <w:r w:rsidR="00741354">
        <w:rPr>
          <w:sz w:val="20"/>
        </w:rPr>
        <w:t>e</w:t>
      </w:r>
      <w:r w:rsidR="00143E5E">
        <w:rPr>
          <w:sz w:val="20"/>
        </w:rPr>
        <w:t xml:space="preserve">ters such as NUM_STS and N_TX etc. In particular, </w:t>
      </w:r>
      <w:r>
        <w:rPr>
          <w:sz w:val="20"/>
        </w:rPr>
        <w:t xml:space="preserve">the dimensions of Q </w:t>
      </w:r>
      <w:r w:rsidR="00143E5E">
        <w:rPr>
          <w:sz w:val="20"/>
        </w:rPr>
        <w:t>could</w:t>
      </w:r>
      <w:r>
        <w:rPr>
          <w:sz w:val="20"/>
        </w:rPr>
        <w:t xml:space="preserve"> be unrelated to EXPANSION_MAT. </w:t>
      </w:r>
    </w:p>
    <w:p w:rsidR="00143E5E" w:rsidRDefault="00143E5E">
      <w:pPr>
        <w:rPr>
          <w:sz w:val="20"/>
        </w:rPr>
      </w:pPr>
    </w:p>
    <w:p w:rsidR="000A79E1" w:rsidRDefault="00C71E19">
      <w:pPr>
        <w:rPr>
          <w:sz w:val="20"/>
        </w:rPr>
      </w:pPr>
      <w:r>
        <w:rPr>
          <w:sz w:val="20"/>
        </w:rPr>
        <w:t>Related to the text above (8-1), d</w:t>
      </w:r>
      <w:r w:rsidR="000A79E1">
        <w:rPr>
          <w:sz w:val="20"/>
        </w:rPr>
        <w:t xml:space="preserve">efine H as channel matrix from BFee to BFer. H is </w:t>
      </w:r>
      <w:r w:rsidRPr="00C71E19">
        <w:rPr>
          <w:i/>
          <w:sz w:val="20"/>
        </w:rPr>
        <w:t>N</w:t>
      </w:r>
      <w:r w:rsidRPr="00C71E19">
        <w:rPr>
          <w:i/>
          <w:sz w:val="20"/>
          <w:vertAlign w:val="subscript"/>
        </w:rPr>
        <w:t>RX,BFEE</w:t>
      </w:r>
      <w:r w:rsidR="000A79E1">
        <w:rPr>
          <w:sz w:val="20"/>
        </w:rPr>
        <w:t xml:space="preserve"> x </w:t>
      </w:r>
      <w:r w:rsidR="000A79E1" w:rsidRPr="00C71E19">
        <w:rPr>
          <w:i/>
          <w:sz w:val="20"/>
        </w:rPr>
        <w:t>N</w:t>
      </w:r>
      <w:r w:rsidR="000A79E1" w:rsidRPr="00C71E19">
        <w:rPr>
          <w:i/>
          <w:sz w:val="20"/>
          <w:vertAlign w:val="subscript"/>
        </w:rPr>
        <w:t>STS</w:t>
      </w:r>
      <w:r w:rsidRPr="00C71E19">
        <w:rPr>
          <w:i/>
          <w:sz w:val="20"/>
          <w:vertAlign w:val="subscript"/>
        </w:rPr>
        <w:t>,NDP</w:t>
      </w:r>
      <w:r w:rsidR="000A79E1">
        <w:rPr>
          <w:sz w:val="20"/>
        </w:rPr>
        <w:t xml:space="preserve">. V is a compression </w:t>
      </w:r>
      <w:r w:rsidR="006B2173">
        <w:rPr>
          <w:sz w:val="20"/>
        </w:rPr>
        <w:t xml:space="preserve">related to </w:t>
      </w:r>
      <w:r w:rsidR="00AF3E77">
        <w:rPr>
          <w:sz w:val="20"/>
        </w:rPr>
        <w:t xml:space="preserve">the LHS of the complex conjugate of </w:t>
      </w:r>
      <w:r w:rsidR="006B2173">
        <w:rPr>
          <w:sz w:val="20"/>
        </w:rPr>
        <w:t>H</w:t>
      </w:r>
      <w:r w:rsidR="000A79E1">
        <w:rPr>
          <w:sz w:val="20"/>
        </w:rPr>
        <w:t xml:space="preserve">, of dimension </w:t>
      </w:r>
      <w:r>
        <w:rPr>
          <w:sz w:val="20"/>
        </w:rPr>
        <w:t xml:space="preserve">Nr * </w:t>
      </w:r>
      <w:proofErr w:type="spellStart"/>
      <w:r>
        <w:rPr>
          <w:sz w:val="20"/>
        </w:rPr>
        <w:t>Nc</w:t>
      </w:r>
      <w:proofErr w:type="spellEnd"/>
      <w:r>
        <w:rPr>
          <w:sz w:val="20"/>
        </w:rPr>
        <w:t xml:space="preserve"> where Nr = </w:t>
      </w:r>
      <w:r w:rsidRPr="00C71E19">
        <w:rPr>
          <w:i/>
          <w:sz w:val="20"/>
        </w:rPr>
        <w:t>N</w:t>
      </w:r>
      <w:r w:rsidRPr="00C71E19">
        <w:rPr>
          <w:i/>
          <w:sz w:val="20"/>
          <w:vertAlign w:val="subscript"/>
        </w:rPr>
        <w:t>STS,NDP</w:t>
      </w:r>
      <w:r>
        <w:rPr>
          <w:sz w:val="20"/>
        </w:rPr>
        <w:t xml:space="preserve"> and </w:t>
      </w:r>
      <w:proofErr w:type="spellStart"/>
      <w:r>
        <w:rPr>
          <w:sz w:val="20"/>
        </w:rPr>
        <w:t>Nc</w:t>
      </w:r>
      <w:proofErr w:type="spellEnd"/>
      <w:r>
        <w:rPr>
          <w:sz w:val="20"/>
        </w:rPr>
        <w:t xml:space="preserve"> &lt;= min(</w:t>
      </w:r>
      <w:r w:rsidRPr="00C71E19">
        <w:rPr>
          <w:i/>
          <w:sz w:val="20"/>
        </w:rPr>
        <w:t>N</w:t>
      </w:r>
      <w:r w:rsidRPr="00C71E19">
        <w:rPr>
          <w:i/>
          <w:sz w:val="20"/>
          <w:vertAlign w:val="subscript"/>
        </w:rPr>
        <w:t>STS,NDP</w:t>
      </w:r>
      <w:r>
        <w:rPr>
          <w:sz w:val="20"/>
        </w:rPr>
        <w:t>,</w:t>
      </w:r>
      <w:r w:rsidRPr="00C71E19">
        <w:rPr>
          <w:i/>
          <w:sz w:val="20"/>
        </w:rPr>
        <w:t>N</w:t>
      </w:r>
      <w:r w:rsidRPr="00C71E19">
        <w:rPr>
          <w:i/>
          <w:sz w:val="20"/>
          <w:vertAlign w:val="subscript"/>
        </w:rPr>
        <w:t>RX,BFEE</w:t>
      </w:r>
      <w:r>
        <w:rPr>
          <w:sz w:val="20"/>
        </w:rPr>
        <w:t>)</w:t>
      </w:r>
      <w:r w:rsidR="00833FDB">
        <w:rPr>
          <w:sz w:val="20"/>
        </w:rPr>
        <w:t xml:space="preserve"> . </w:t>
      </w:r>
      <w:proofErr w:type="spellStart"/>
      <w:r w:rsidR="00833FDB">
        <w:rPr>
          <w:sz w:val="20"/>
        </w:rPr>
        <w:t>Nc</w:t>
      </w:r>
      <w:proofErr w:type="spellEnd"/>
      <w:r w:rsidR="00833FDB">
        <w:rPr>
          <w:sz w:val="20"/>
        </w:rPr>
        <w:t xml:space="preserve"> can loosely can be called “number of reported transmit chains” but in reality it could be number of reported spatial  modes, </w:t>
      </w:r>
      <w:proofErr w:type="spellStart"/>
      <w:r w:rsidR="00833FDB">
        <w:rPr>
          <w:sz w:val="20"/>
        </w:rPr>
        <w:t>etc</w:t>
      </w:r>
      <w:proofErr w:type="spellEnd"/>
      <w:r w:rsidR="00833FDB">
        <w:rPr>
          <w:sz w:val="20"/>
        </w:rPr>
        <w:t xml:space="preserve"> etc.</w:t>
      </w:r>
    </w:p>
    <w:p w:rsidR="00143E5E" w:rsidRDefault="00143E5E">
      <w:pPr>
        <w:rPr>
          <w:sz w:val="20"/>
        </w:rPr>
      </w:pPr>
    </w:p>
    <w:p w:rsidR="00143E5E" w:rsidRDefault="00143E5E" w:rsidP="00143E5E">
      <w:pPr>
        <w:rPr>
          <w:sz w:val="20"/>
        </w:rPr>
      </w:pPr>
      <w:r>
        <w:rPr>
          <w:sz w:val="20"/>
        </w:rPr>
        <w:t>So,</w:t>
      </w:r>
      <w:r w:rsidRPr="00143E5E">
        <w:rPr>
          <w:sz w:val="20"/>
        </w:rPr>
        <w:t xml:space="preserve"> </w:t>
      </w:r>
      <w:r>
        <w:rPr>
          <w:sz w:val="20"/>
        </w:rPr>
        <w:t>agreeing with the commenter, “</w:t>
      </w:r>
      <w:r w:rsidRPr="0083196C">
        <w:rPr>
          <w:sz w:val="20"/>
        </w:rPr>
        <w:t>reported transmit chains</w:t>
      </w:r>
      <w:r>
        <w:rPr>
          <w:sz w:val="20"/>
        </w:rPr>
        <w:t xml:space="preserve">” is incorrect, since it could be “spatial modes”. </w:t>
      </w:r>
      <w:proofErr w:type="spellStart"/>
      <w:r>
        <w:rPr>
          <w:sz w:val="20"/>
        </w:rPr>
        <w:t>Easist</w:t>
      </w:r>
      <w:proofErr w:type="spellEnd"/>
      <w:r>
        <w:rPr>
          <w:sz w:val="20"/>
        </w:rPr>
        <w:t xml:space="preserve"> is just to remove the descriptive text and depend on the reference, in order to align with the CHAN_MAT description</w:t>
      </w:r>
      <w:r w:rsidR="00741354">
        <w:rPr>
          <w:sz w:val="20"/>
        </w:rPr>
        <w:t>, which is:</w:t>
      </w:r>
    </w:p>
    <w:tbl>
      <w:tblPr>
        <w:tblStyle w:val="TableGrid"/>
        <w:tblW w:w="0" w:type="auto"/>
        <w:tblLook w:val="04A0" w:firstRow="1" w:lastRow="0" w:firstColumn="1" w:lastColumn="0" w:noHBand="0" w:noVBand="1"/>
      </w:tblPr>
      <w:tblGrid>
        <w:gridCol w:w="2718"/>
        <w:gridCol w:w="7578"/>
      </w:tblGrid>
      <w:tr w:rsidR="00143E5E" w:rsidTr="00143E5E">
        <w:tc>
          <w:tcPr>
            <w:tcW w:w="2718" w:type="dxa"/>
          </w:tcPr>
          <w:p w:rsidR="00143E5E" w:rsidRDefault="00143E5E" w:rsidP="00143E5E">
            <w:pPr>
              <w:rPr>
                <w:sz w:val="20"/>
              </w:rPr>
            </w:pPr>
            <w:r>
              <w:rPr>
                <w:sz w:val="20"/>
              </w:rPr>
              <w:t>CHAN_MAT</w:t>
            </w:r>
          </w:p>
        </w:tc>
        <w:tc>
          <w:tcPr>
            <w:tcW w:w="7578" w:type="dxa"/>
          </w:tcPr>
          <w:p w:rsidR="00143E5E" w:rsidRPr="00143E5E" w:rsidRDefault="00143E5E" w:rsidP="00143E5E">
            <w:pPr>
              <w:rPr>
                <w:sz w:val="20"/>
              </w:rPr>
            </w:pPr>
            <w:r w:rsidRPr="00143E5E">
              <w:rPr>
                <w:sz w:val="20"/>
              </w:rPr>
              <w:t>Contains a set of compressed beamforming feedback matrices as</w:t>
            </w:r>
          </w:p>
          <w:p w:rsidR="00143E5E" w:rsidRPr="00143E5E" w:rsidRDefault="00143E5E" w:rsidP="00143E5E">
            <w:pPr>
              <w:rPr>
                <w:sz w:val="20"/>
              </w:rPr>
            </w:pPr>
            <w:r w:rsidRPr="00143E5E">
              <w:rPr>
                <w:sz w:val="20"/>
              </w:rPr>
              <w:t>defined in 22.3.11.2 (Beamforming Feedback Matrix V) based</w:t>
            </w:r>
          </w:p>
          <w:p w:rsidR="00143E5E" w:rsidRPr="00143E5E" w:rsidRDefault="00143E5E" w:rsidP="00143E5E">
            <w:pPr>
              <w:rPr>
                <w:sz w:val="20"/>
              </w:rPr>
            </w:pPr>
            <w:r w:rsidRPr="00143E5E">
              <w:rPr>
                <w:sz w:val="20"/>
              </w:rPr>
              <w:t>on the channel measured during the training symbols of the</w:t>
            </w:r>
          </w:p>
          <w:p w:rsidR="00143E5E" w:rsidRDefault="00143E5E" w:rsidP="00143E5E">
            <w:pPr>
              <w:rPr>
                <w:sz w:val="20"/>
              </w:rPr>
            </w:pPr>
            <w:r w:rsidRPr="00143E5E">
              <w:rPr>
                <w:sz w:val="20"/>
              </w:rPr>
              <w:t>received PPDU.</w:t>
            </w:r>
          </w:p>
        </w:tc>
      </w:tr>
    </w:tbl>
    <w:p w:rsidR="00143E5E" w:rsidRDefault="00143E5E" w:rsidP="00143E5E">
      <w:pPr>
        <w:rPr>
          <w:sz w:val="20"/>
        </w:rPr>
      </w:pPr>
    </w:p>
    <w:p w:rsidR="006B2173" w:rsidRDefault="006B2173">
      <w:pPr>
        <w:rPr>
          <w:sz w:val="20"/>
        </w:rPr>
      </w:pPr>
    </w:p>
    <w:p w:rsidR="006B2173" w:rsidRPr="006B2173" w:rsidRDefault="006B2173">
      <w:pPr>
        <w:rPr>
          <w:b/>
          <w:i/>
          <w:sz w:val="20"/>
        </w:rPr>
      </w:pPr>
      <w:r w:rsidRPr="006B2173">
        <w:rPr>
          <w:b/>
          <w:i/>
          <w:sz w:val="20"/>
        </w:rPr>
        <w:t>Change:</w:t>
      </w:r>
    </w:p>
    <w:p w:rsidR="006B2173" w:rsidRDefault="006B2173">
      <w:pPr>
        <w:rPr>
          <w:sz w:val="20"/>
        </w:rPr>
      </w:pPr>
    </w:p>
    <w:p w:rsidR="0083196C" w:rsidRDefault="0083196C">
      <w:pPr>
        <w:rPr>
          <w:sz w:val="20"/>
        </w:rPr>
      </w:pPr>
      <w:r w:rsidRPr="0083196C">
        <w:rPr>
          <w:sz w:val="20"/>
        </w:rPr>
        <w:t>Table 22-1—TXVECTOR and RXVECTOR parameters</w:t>
      </w:r>
    </w:p>
    <w:tbl>
      <w:tblPr>
        <w:tblStyle w:val="TableGrid"/>
        <w:tblW w:w="0" w:type="auto"/>
        <w:tblLook w:val="04A0" w:firstRow="1" w:lastRow="0" w:firstColumn="1" w:lastColumn="0" w:noHBand="0" w:noVBand="1"/>
      </w:tblPr>
      <w:tblGrid>
        <w:gridCol w:w="2059"/>
        <w:gridCol w:w="2059"/>
        <w:gridCol w:w="2059"/>
        <w:gridCol w:w="2059"/>
        <w:gridCol w:w="2060"/>
      </w:tblGrid>
      <w:tr w:rsidR="0083196C" w:rsidRPr="0083196C" w:rsidTr="0083196C">
        <w:tc>
          <w:tcPr>
            <w:tcW w:w="2059" w:type="dxa"/>
          </w:tcPr>
          <w:p w:rsidR="0083196C" w:rsidRPr="0083196C" w:rsidRDefault="0083196C" w:rsidP="00B34404">
            <w:pPr>
              <w:rPr>
                <w:sz w:val="20"/>
              </w:rPr>
            </w:pPr>
            <w:r w:rsidRPr="0083196C">
              <w:rPr>
                <w:sz w:val="20"/>
              </w:rPr>
              <w:t>EXPANSION_MAT</w:t>
            </w:r>
          </w:p>
        </w:tc>
        <w:tc>
          <w:tcPr>
            <w:tcW w:w="2059" w:type="dxa"/>
          </w:tcPr>
          <w:p w:rsidR="0083196C" w:rsidRPr="0083196C" w:rsidRDefault="0083196C" w:rsidP="00B34404">
            <w:pPr>
              <w:rPr>
                <w:sz w:val="20"/>
              </w:rPr>
            </w:pPr>
            <w:r w:rsidRPr="0083196C">
              <w:rPr>
                <w:sz w:val="20"/>
              </w:rPr>
              <w:t>FORMAT is VHT</w:t>
            </w:r>
          </w:p>
        </w:tc>
        <w:tc>
          <w:tcPr>
            <w:tcW w:w="2059" w:type="dxa"/>
          </w:tcPr>
          <w:p w:rsidR="0083196C" w:rsidRPr="0083196C" w:rsidRDefault="0083196C" w:rsidP="00143E5E">
            <w:pPr>
              <w:rPr>
                <w:sz w:val="20"/>
              </w:rPr>
            </w:pPr>
            <w:r w:rsidRPr="0083196C">
              <w:rPr>
                <w:sz w:val="20"/>
              </w:rPr>
              <w:t xml:space="preserve">Contains a vector in the number of selected subcarriers containing feedback matrices </w:t>
            </w:r>
            <w:del w:id="115" w:author="Brian Hart (brianh)" w:date="2012-11-12T16:11:00Z">
              <w:r w:rsidRPr="0083196C" w:rsidDel="00143E5E">
                <w:rPr>
                  <w:sz w:val="20"/>
                </w:rPr>
                <w:delText xml:space="preserve">at all space-time streams </w:delText>
              </w:r>
            </w:del>
            <w:del w:id="116" w:author="Brian Hart (brianh)" w:date="2012-11-12T16:09:00Z">
              <w:r w:rsidRPr="0083196C" w:rsidDel="00143E5E">
                <w:rPr>
                  <w:sz w:val="20"/>
                </w:rPr>
                <w:delText xml:space="preserve">for a </w:delText>
              </w:r>
            </w:del>
            <w:del w:id="117" w:author="Brian Hart (brianh)" w:date="2012-11-12T16:11:00Z">
              <w:r w:rsidRPr="0083196C" w:rsidDel="00143E5E">
                <w:rPr>
                  <w:sz w:val="20"/>
                </w:rPr>
                <w:delText xml:space="preserve">user </w:delText>
              </w:r>
            </w:del>
            <w:del w:id="118" w:author="Brian Hart (brianh)" w:date="2012-11-12T16:09:00Z">
              <w:r w:rsidRPr="0083196C" w:rsidDel="00143E5E">
                <w:rPr>
                  <w:sz w:val="20"/>
                </w:rPr>
                <w:delText xml:space="preserve">and all reported transmit chains </w:delText>
              </w:r>
            </w:del>
            <w:r w:rsidRPr="0083196C">
              <w:rPr>
                <w:sz w:val="20"/>
              </w:rPr>
              <w:t>as defined in 22.3.11.2 (Beamforming Feedback Matrix V)</w:t>
            </w:r>
            <w:ins w:id="119" w:author="Brian Hart (brianh)" w:date="2012-11-12T16:15:00Z">
              <w:r w:rsidR="009A29B7">
                <w:rPr>
                  <w:sz w:val="20"/>
                </w:rPr>
                <w:t xml:space="preserve"> based on the channel measured during the training symbols of a previous VHT NDP PPDU</w:t>
              </w:r>
            </w:ins>
            <w:r w:rsidRPr="0083196C">
              <w:rPr>
                <w:sz w:val="20"/>
              </w:rPr>
              <w:t>.</w:t>
            </w:r>
          </w:p>
        </w:tc>
        <w:tc>
          <w:tcPr>
            <w:tcW w:w="2059" w:type="dxa"/>
          </w:tcPr>
          <w:p w:rsidR="0083196C" w:rsidRPr="0083196C" w:rsidRDefault="0083196C" w:rsidP="00B34404">
            <w:pPr>
              <w:rPr>
                <w:sz w:val="20"/>
              </w:rPr>
            </w:pPr>
            <w:r w:rsidRPr="0083196C">
              <w:rPr>
                <w:sz w:val="20"/>
              </w:rPr>
              <w:t>MU</w:t>
            </w:r>
          </w:p>
        </w:tc>
        <w:tc>
          <w:tcPr>
            <w:tcW w:w="2060" w:type="dxa"/>
          </w:tcPr>
          <w:p w:rsidR="0083196C" w:rsidRPr="0083196C" w:rsidRDefault="0083196C" w:rsidP="00B34404">
            <w:pPr>
              <w:rPr>
                <w:sz w:val="20"/>
              </w:rPr>
            </w:pPr>
            <w:r w:rsidRPr="0083196C">
              <w:rPr>
                <w:sz w:val="20"/>
              </w:rPr>
              <w:t>N</w:t>
            </w:r>
          </w:p>
        </w:tc>
      </w:tr>
    </w:tbl>
    <w:p w:rsidR="00483212" w:rsidRDefault="00483212">
      <w:pPr>
        <w:rPr>
          <w:sz w:val="20"/>
        </w:rPr>
      </w:pPr>
    </w:p>
    <w:p w:rsidR="00741354" w:rsidRDefault="00741354">
      <w:pPr>
        <w:rPr>
          <w:sz w:val="20"/>
        </w:rPr>
      </w:pPr>
      <w:r>
        <w:rPr>
          <w:sz w:val="20"/>
        </w:rPr>
        <w:br w:type="page"/>
      </w:r>
    </w:p>
    <w:p w:rsidR="00741354" w:rsidRDefault="00741354">
      <w:pPr>
        <w:rPr>
          <w:sz w:val="20"/>
        </w:rPr>
      </w:pPr>
    </w:p>
    <w:p w:rsidR="00741354" w:rsidRDefault="00741354">
      <w:pPr>
        <w:rPr>
          <w:sz w:val="20"/>
        </w:rPr>
      </w:pPr>
    </w:p>
    <w:tbl>
      <w:tblPr>
        <w:tblW w:w="5000" w:type="pct"/>
        <w:tblLook w:val="04A0" w:firstRow="1" w:lastRow="0" w:firstColumn="1" w:lastColumn="0" w:noHBand="0" w:noVBand="1"/>
      </w:tblPr>
      <w:tblGrid>
        <w:gridCol w:w="661"/>
        <w:gridCol w:w="1328"/>
        <w:gridCol w:w="773"/>
        <w:gridCol w:w="828"/>
        <w:gridCol w:w="2217"/>
        <w:gridCol w:w="2255"/>
        <w:gridCol w:w="2234"/>
      </w:tblGrid>
      <w:tr w:rsidR="00483212" w:rsidRPr="00483212" w:rsidTr="00944158">
        <w:trPr>
          <w:trHeight w:val="1020"/>
        </w:trPr>
        <w:tc>
          <w:tcPr>
            <w:tcW w:w="321"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7261</w:t>
            </w:r>
          </w:p>
        </w:tc>
        <w:tc>
          <w:tcPr>
            <w:tcW w:w="64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Sigurd Schelstraete</w:t>
            </w:r>
          </w:p>
        </w:tc>
        <w:tc>
          <w:tcPr>
            <w:tcW w:w="37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212.60</w:t>
            </w:r>
          </w:p>
        </w:tc>
        <w:tc>
          <w:tcPr>
            <w:tcW w:w="1077"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CHAN_MAT is present only for VHT NDP PPDUs</w:t>
            </w:r>
          </w:p>
        </w:tc>
        <w:tc>
          <w:tcPr>
            <w:tcW w:w="109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Copy the NOTE under "CHAN_MAT_TYPE" to include it in "CHAN_MAT" as well</w:t>
            </w:r>
          </w:p>
        </w:tc>
        <w:tc>
          <w:tcPr>
            <w:tcW w:w="1085" w:type="pct"/>
            <w:tcBorders>
              <w:top w:val="nil"/>
              <w:left w:val="nil"/>
              <w:bottom w:val="nil"/>
              <w:right w:val="nil"/>
            </w:tcBorders>
            <w:shd w:val="clear" w:color="auto" w:fill="auto"/>
            <w:hideMark/>
          </w:tcPr>
          <w:p w:rsidR="00483212" w:rsidRPr="00483212" w:rsidRDefault="00757FA9" w:rsidP="00AA29AC">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944158">
              <w:rPr>
                <w:rFonts w:ascii="Arial" w:hAnsi="Arial" w:cs="Arial"/>
                <w:sz w:val="20"/>
                <w:lang w:val="en-US"/>
              </w:rPr>
              <w:t>moves</w:t>
            </w:r>
            <w:r>
              <w:rPr>
                <w:rFonts w:ascii="Arial" w:hAnsi="Arial" w:cs="Arial"/>
                <w:sz w:val="20"/>
                <w:lang w:val="en-US"/>
              </w:rPr>
              <w:t xml:space="preserve"> the VHT NDP PPDU </w:t>
            </w:r>
            <w:r w:rsidR="00AA29AC">
              <w:rPr>
                <w:rFonts w:ascii="Arial" w:hAnsi="Arial" w:cs="Arial"/>
                <w:sz w:val="20"/>
                <w:lang w:val="en-US"/>
              </w:rPr>
              <w:t>note</w:t>
            </w:r>
            <w:r>
              <w:rPr>
                <w:rFonts w:ascii="Arial" w:hAnsi="Arial" w:cs="Arial"/>
                <w:sz w:val="20"/>
                <w:lang w:val="en-US"/>
              </w:rPr>
              <w:t xml:space="preserve"> to the Conditio</w:t>
            </w:r>
            <w:r w:rsidR="00AA29AC">
              <w:rPr>
                <w:rFonts w:ascii="Arial" w:hAnsi="Arial" w:cs="Arial"/>
                <w:sz w:val="20"/>
                <w:lang w:val="en-US"/>
              </w:rPr>
              <w:t>n 2x</w:t>
            </w:r>
          </w:p>
        </w:tc>
      </w:tr>
      <w:tr w:rsidR="00944158" w:rsidRPr="00483212" w:rsidTr="00944158">
        <w:trPr>
          <w:trHeight w:val="1020"/>
        </w:trPr>
        <w:tc>
          <w:tcPr>
            <w:tcW w:w="321" w:type="pct"/>
            <w:tcBorders>
              <w:top w:val="nil"/>
              <w:left w:val="nil"/>
              <w:bottom w:val="nil"/>
              <w:right w:val="nil"/>
            </w:tcBorders>
            <w:shd w:val="clear" w:color="auto" w:fill="auto"/>
            <w:hideMark/>
          </w:tcPr>
          <w:p w:rsidR="00944158" w:rsidRPr="00483212" w:rsidRDefault="00944158" w:rsidP="00B34404">
            <w:pPr>
              <w:jc w:val="right"/>
              <w:rPr>
                <w:rFonts w:ascii="Arial" w:hAnsi="Arial" w:cs="Arial"/>
                <w:sz w:val="20"/>
                <w:lang w:val="en-US"/>
              </w:rPr>
            </w:pPr>
            <w:r w:rsidRPr="00483212">
              <w:rPr>
                <w:rFonts w:ascii="Arial" w:hAnsi="Arial" w:cs="Arial"/>
                <w:sz w:val="20"/>
                <w:lang w:val="en-US"/>
              </w:rPr>
              <w:t>7038</w:t>
            </w:r>
          </w:p>
        </w:tc>
        <w:tc>
          <w:tcPr>
            <w:tcW w:w="645" w:type="pct"/>
            <w:tcBorders>
              <w:top w:val="nil"/>
              <w:left w:val="nil"/>
              <w:bottom w:val="nil"/>
              <w:right w:val="nil"/>
            </w:tcBorders>
            <w:shd w:val="clear" w:color="auto" w:fill="auto"/>
            <w:hideMark/>
          </w:tcPr>
          <w:p w:rsidR="00944158" w:rsidRPr="00483212" w:rsidRDefault="00944158" w:rsidP="00B34404">
            <w:pPr>
              <w:rPr>
                <w:rFonts w:ascii="Arial" w:hAnsi="Arial" w:cs="Arial"/>
                <w:sz w:val="20"/>
                <w:lang w:val="en-US"/>
              </w:rPr>
            </w:pPr>
            <w:r w:rsidRPr="00483212">
              <w:rPr>
                <w:rFonts w:ascii="Arial" w:hAnsi="Arial" w:cs="Arial"/>
                <w:sz w:val="20"/>
                <w:lang w:val="en-US"/>
              </w:rPr>
              <w:t>Brian Hart</w:t>
            </w:r>
          </w:p>
        </w:tc>
        <w:tc>
          <w:tcPr>
            <w:tcW w:w="375" w:type="pct"/>
            <w:tcBorders>
              <w:top w:val="nil"/>
              <w:left w:val="nil"/>
              <w:bottom w:val="nil"/>
              <w:right w:val="nil"/>
            </w:tcBorders>
            <w:shd w:val="clear" w:color="auto" w:fill="auto"/>
            <w:hideMark/>
          </w:tcPr>
          <w:p w:rsidR="00944158" w:rsidRPr="00483212" w:rsidRDefault="00944158" w:rsidP="00B34404">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944158" w:rsidRPr="00483212" w:rsidRDefault="00944158" w:rsidP="00B34404">
            <w:pPr>
              <w:jc w:val="right"/>
              <w:rPr>
                <w:rFonts w:ascii="Arial" w:hAnsi="Arial" w:cs="Arial"/>
                <w:sz w:val="20"/>
                <w:lang w:val="en-US"/>
              </w:rPr>
            </w:pPr>
            <w:r w:rsidRPr="00483212">
              <w:rPr>
                <w:rFonts w:ascii="Arial" w:hAnsi="Arial" w:cs="Arial"/>
                <w:sz w:val="20"/>
                <w:lang w:val="en-US"/>
              </w:rPr>
              <w:t>212.62</w:t>
            </w:r>
          </w:p>
        </w:tc>
        <w:tc>
          <w:tcPr>
            <w:tcW w:w="1077" w:type="pct"/>
            <w:tcBorders>
              <w:top w:val="nil"/>
              <w:left w:val="nil"/>
              <w:bottom w:val="nil"/>
              <w:right w:val="nil"/>
            </w:tcBorders>
            <w:shd w:val="clear" w:color="auto" w:fill="auto"/>
            <w:hideMark/>
          </w:tcPr>
          <w:p w:rsidR="00944158" w:rsidRPr="00483212" w:rsidRDefault="00944158" w:rsidP="00B34404">
            <w:pPr>
              <w:rPr>
                <w:rFonts w:ascii="Arial" w:hAnsi="Arial" w:cs="Arial"/>
                <w:sz w:val="20"/>
                <w:lang w:val="en-US"/>
              </w:rPr>
            </w:pPr>
            <w:r w:rsidRPr="00483212">
              <w:rPr>
                <w:rFonts w:ascii="Arial" w:hAnsi="Arial" w:cs="Arial"/>
                <w:sz w:val="20"/>
                <w:lang w:val="en-US"/>
              </w:rPr>
              <w:t>Note at P212L52 is not echoed for CHAN_MAT, implying they could be out of sync. Also, "received PPDU" is not the same as "VHT NDP PPDUs"</w:t>
            </w:r>
          </w:p>
        </w:tc>
        <w:tc>
          <w:tcPr>
            <w:tcW w:w="1095" w:type="pct"/>
            <w:tcBorders>
              <w:top w:val="nil"/>
              <w:left w:val="nil"/>
              <w:bottom w:val="nil"/>
              <w:right w:val="nil"/>
            </w:tcBorders>
            <w:shd w:val="clear" w:color="auto" w:fill="auto"/>
            <w:hideMark/>
          </w:tcPr>
          <w:p w:rsidR="00944158" w:rsidRPr="00483212" w:rsidRDefault="00944158" w:rsidP="00B34404">
            <w:pPr>
              <w:rPr>
                <w:rFonts w:ascii="Arial" w:hAnsi="Arial" w:cs="Arial"/>
                <w:sz w:val="20"/>
                <w:lang w:val="en-US"/>
              </w:rPr>
            </w:pPr>
            <w:r w:rsidRPr="00483212">
              <w:rPr>
                <w:rFonts w:ascii="Arial" w:hAnsi="Arial" w:cs="Arial"/>
                <w:sz w:val="20"/>
                <w:lang w:val="en-US"/>
              </w:rPr>
              <w:t>Dup the note at P212L52 to P212L62 and replace "received PPDU by "VHT NDP PPDUs"</w:t>
            </w:r>
          </w:p>
        </w:tc>
        <w:tc>
          <w:tcPr>
            <w:tcW w:w="1085" w:type="pct"/>
            <w:tcBorders>
              <w:top w:val="nil"/>
              <w:left w:val="nil"/>
              <w:bottom w:val="nil"/>
              <w:right w:val="nil"/>
            </w:tcBorders>
            <w:shd w:val="clear" w:color="auto" w:fill="auto"/>
            <w:hideMark/>
          </w:tcPr>
          <w:p w:rsidR="00944158" w:rsidRPr="00483212" w:rsidRDefault="00AA29AC" w:rsidP="00AA29AC">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 which moves the VHT NDP PPDU note  to the Condition 2x, and clarifies “received PPDU”</w:t>
            </w:r>
          </w:p>
        </w:tc>
      </w:tr>
    </w:tbl>
    <w:p w:rsidR="00483212" w:rsidRDefault="00483212">
      <w:pPr>
        <w:rPr>
          <w:sz w:val="20"/>
        </w:rPr>
      </w:pPr>
    </w:p>
    <w:p w:rsidR="00932CFC" w:rsidRPr="00932CFC" w:rsidRDefault="00932CFC">
      <w:pPr>
        <w:rPr>
          <w:b/>
          <w:i/>
          <w:sz w:val="20"/>
        </w:rPr>
      </w:pPr>
      <w:r w:rsidRPr="00932CFC">
        <w:rPr>
          <w:b/>
          <w:i/>
          <w:sz w:val="20"/>
        </w:rPr>
        <w:t>Discussion:</w:t>
      </w:r>
    </w:p>
    <w:p w:rsidR="00932CFC" w:rsidRDefault="00932CFC">
      <w:pPr>
        <w:rPr>
          <w:ins w:id="120" w:author="Brian Hart (brianh)" w:date="2012-11-12T14:08:00Z"/>
          <w:sz w:val="20"/>
        </w:rPr>
      </w:pPr>
      <w:r>
        <w:rPr>
          <w:sz w:val="20"/>
        </w:rPr>
        <w:t>In agreement with the commenters, but the issue is bigger than just a NOTE so promote it to the Condition column. Also see CID 7344 as to why PSDU_LENGTH is the best means to identify a VHT NDP PPDU in the RXVECTOR.</w:t>
      </w:r>
    </w:p>
    <w:p w:rsidR="00932CFC" w:rsidRDefault="00932CFC">
      <w:pPr>
        <w:rPr>
          <w:sz w:val="20"/>
        </w:rPr>
      </w:pPr>
    </w:p>
    <w:p w:rsidR="00483212" w:rsidRPr="00932CFC" w:rsidRDefault="00932CFC">
      <w:pPr>
        <w:rPr>
          <w:b/>
          <w:i/>
          <w:sz w:val="20"/>
        </w:rPr>
      </w:pPr>
      <w:r w:rsidRPr="00932CFC">
        <w:rPr>
          <w:b/>
          <w:i/>
          <w:sz w:val="20"/>
        </w:rPr>
        <w:t>Change:</w:t>
      </w:r>
    </w:p>
    <w:tbl>
      <w:tblPr>
        <w:tblStyle w:val="TableGrid"/>
        <w:tblW w:w="0" w:type="auto"/>
        <w:tblLook w:val="04A0" w:firstRow="1" w:lastRow="0" w:firstColumn="1" w:lastColumn="0" w:noHBand="0" w:noVBand="1"/>
      </w:tblPr>
      <w:tblGrid>
        <w:gridCol w:w="2059"/>
        <w:gridCol w:w="2059"/>
        <w:gridCol w:w="2059"/>
        <w:gridCol w:w="2059"/>
        <w:gridCol w:w="2060"/>
      </w:tblGrid>
      <w:tr w:rsidR="00757FA9" w:rsidRPr="00757FA9" w:rsidTr="00757FA9">
        <w:tc>
          <w:tcPr>
            <w:tcW w:w="2059" w:type="dxa"/>
          </w:tcPr>
          <w:p w:rsidR="00757FA9" w:rsidRPr="00757FA9" w:rsidRDefault="00757FA9" w:rsidP="00B34404">
            <w:pPr>
              <w:rPr>
                <w:sz w:val="20"/>
              </w:rPr>
            </w:pPr>
            <w:r w:rsidRPr="00757FA9">
              <w:rPr>
                <w:sz w:val="20"/>
              </w:rPr>
              <w:t>CHAN_MAT_TYPE</w:t>
            </w:r>
          </w:p>
        </w:tc>
        <w:tc>
          <w:tcPr>
            <w:tcW w:w="2059" w:type="dxa"/>
          </w:tcPr>
          <w:p w:rsidR="00757FA9" w:rsidRPr="00757FA9" w:rsidRDefault="00757FA9" w:rsidP="00932CFC">
            <w:pPr>
              <w:rPr>
                <w:sz w:val="20"/>
              </w:rPr>
            </w:pPr>
            <w:r w:rsidRPr="00757FA9">
              <w:rPr>
                <w:sz w:val="20"/>
              </w:rPr>
              <w:t>FORMAT is VHT</w:t>
            </w:r>
            <w:ins w:id="121" w:author="Brian Hart (brianh)" w:date="2012-11-11T18:08:00Z">
              <w:r>
                <w:rPr>
                  <w:sz w:val="20"/>
                </w:rPr>
                <w:t xml:space="preserve"> and </w:t>
              </w:r>
            </w:ins>
            <w:ins w:id="122" w:author="Brian Hart (brianh)" w:date="2012-11-12T14:08:00Z">
              <w:r w:rsidR="00932CFC">
                <w:rPr>
                  <w:rFonts w:ascii="TimesNewRomanPSMT" w:hAnsi="TimesNewRomanPSMT" w:cs="TimesNewRomanPSMT"/>
                  <w:sz w:val="18"/>
                  <w:szCs w:val="18"/>
                  <w:lang w:val="en-US"/>
                </w:rPr>
                <w:t>PSDU</w:t>
              </w:r>
            </w:ins>
            <w:ins w:id="123" w:author="Brian Hart (brianh)" w:date="2012-11-11T18:08:00Z">
              <w:r>
                <w:rPr>
                  <w:rFonts w:ascii="TimesNewRomanPSMT" w:hAnsi="TimesNewRomanPSMT" w:cs="TimesNewRomanPSMT"/>
                  <w:sz w:val="18"/>
                  <w:szCs w:val="18"/>
                  <w:lang w:val="en-US"/>
                </w:rPr>
                <w:t xml:space="preserve">_LENGTH equals </w:t>
              </w:r>
            </w:ins>
            <w:ins w:id="124" w:author="Brian Hart (brianh)" w:date="2012-11-11T18:10:00Z">
              <w:r>
                <w:rPr>
                  <w:rFonts w:ascii="TimesNewRomanPSMT" w:hAnsi="TimesNewRomanPSMT" w:cs="TimesNewRomanPSMT"/>
                  <w:sz w:val="18"/>
                  <w:szCs w:val="18"/>
                  <w:lang w:val="en-US"/>
                </w:rPr>
                <w:t>zero</w:t>
              </w:r>
            </w:ins>
          </w:p>
        </w:tc>
        <w:tc>
          <w:tcPr>
            <w:tcW w:w="2059" w:type="dxa"/>
          </w:tcPr>
          <w:p w:rsidR="00757FA9" w:rsidRPr="00757FA9" w:rsidRDefault="00757FA9" w:rsidP="00757FA9">
            <w:pPr>
              <w:rPr>
                <w:sz w:val="20"/>
              </w:rPr>
            </w:pPr>
            <w:r w:rsidRPr="00757FA9">
              <w:rPr>
                <w:sz w:val="20"/>
              </w:rPr>
              <w:t xml:space="preserve">Set to COMPRESSED_SV </w:t>
            </w:r>
            <w:del w:id="125" w:author="Brian Hart (brianh)" w:date="2012-11-11T18:08:00Z">
              <w:r w:rsidRPr="00757FA9" w:rsidDel="00757FA9">
                <w:rPr>
                  <w:sz w:val="20"/>
                </w:rPr>
                <w:delText>NOTE—This parameter is present only for VHT NDP PPDUs.</w:delText>
              </w:r>
            </w:del>
          </w:p>
        </w:tc>
        <w:tc>
          <w:tcPr>
            <w:tcW w:w="2059" w:type="dxa"/>
          </w:tcPr>
          <w:p w:rsidR="00757FA9" w:rsidRPr="00757FA9" w:rsidRDefault="00757FA9" w:rsidP="00B34404">
            <w:pPr>
              <w:rPr>
                <w:sz w:val="20"/>
              </w:rPr>
            </w:pPr>
            <w:r w:rsidRPr="00757FA9">
              <w:rPr>
                <w:sz w:val="20"/>
              </w:rPr>
              <w:t>N</w:t>
            </w:r>
          </w:p>
        </w:tc>
        <w:tc>
          <w:tcPr>
            <w:tcW w:w="2060" w:type="dxa"/>
          </w:tcPr>
          <w:p w:rsidR="00757FA9" w:rsidRPr="00757FA9" w:rsidRDefault="00757FA9" w:rsidP="00B34404">
            <w:pPr>
              <w:rPr>
                <w:sz w:val="20"/>
              </w:rPr>
            </w:pPr>
            <w:r w:rsidRPr="00757FA9">
              <w:rPr>
                <w:sz w:val="20"/>
              </w:rPr>
              <w:t>Y</w:t>
            </w:r>
          </w:p>
        </w:tc>
      </w:tr>
      <w:tr w:rsidR="00757FA9" w:rsidRPr="00757FA9" w:rsidTr="00757FA9">
        <w:tc>
          <w:tcPr>
            <w:tcW w:w="2059" w:type="dxa"/>
          </w:tcPr>
          <w:p w:rsidR="00757FA9" w:rsidRPr="00757FA9" w:rsidRDefault="00757FA9" w:rsidP="00B34404">
            <w:pPr>
              <w:rPr>
                <w:sz w:val="20"/>
              </w:rPr>
            </w:pPr>
          </w:p>
        </w:tc>
        <w:tc>
          <w:tcPr>
            <w:tcW w:w="2059" w:type="dxa"/>
          </w:tcPr>
          <w:p w:rsidR="00757FA9" w:rsidRPr="00757FA9" w:rsidRDefault="00757FA9" w:rsidP="00932CFC">
            <w:pPr>
              <w:rPr>
                <w:sz w:val="20"/>
              </w:rPr>
            </w:pPr>
            <w:ins w:id="126" w:author="Brian Hart (brianh)" w:date="2012-11-11T18:09:00Z">
              <w:r w:rsidRPr="00757FA9">
                <w:rPr>
                  <w:sz w:val="20"/>
                </w:rPr>
                <w:t>FORMAT is VHT</w:t>
              </w:r>
              <w:r>
                <w:rPr>
                  <w:sz w:val="20"/>
                </w:rPr>
                <w:t xml:space="preserve"> and </w:t>
              </w:r>
            </w:ins>
            <w:ins w:id="127" w:author="Brian Hart (brianh)" w:date="2012-11-12T14:08:00Z">
              <w:r w:rsidR="00932CFC">
                <w:rPr>
                  <w:rFonts w:ascii="TimesNewRomanPSMT" w:hAnsi="TimesNewRomanPSMT" w:cs="TimesNewRomanPSMT"/>
                  <w:sz w:val="18"/>
                  <w:szCs w:val="18"/>
                  <w:lang w:val="en-US"/>
                </w:rPr>
                <w:t>PSDU</w:t>
              </w:r>
            </w:ins>
            <w:ins w:id="128" w:author="Brian Hart (brianh)" w:date="2012-11-11T18:09:00Z">
              <w:r>
                <w:rPr>
                  <w:rFonts w:ascii="TimesNewRomanPSMT" w:hAnsi="TimesNewRomanPSMT" w:cs="TimesNewRomanPSMT"/>
                  <w:sz w:val="18"/>
                  <w:szCs w:val="18"/>
                  <w:lang w:val="en-US"/>
                </w:rPr>
                <w:t xml:space="preserve">_LENGTH is greater than </w:t>
              </w:r>
            </w:ins>
            <w:ins w:id="129" w:author="Brian Hart (brianh)" w:date="2012-11-11T18:10:00Z">
              <w:r>
                <w:rPr>
                  <w:rFonts w:ascii="TimesNewRomanPSMT" w:hAnsi="TimesNewRomanPSMT" w:cs="TimesNewRomanPSMT"/>
                  <w:sz w:val="18"/>
                  <w:szCs w:val="18"/>
                  <w:lang w:val="en-US"/>
                </w:rPr>
                <w:t>zero</w:t>
              </w:r>
            </w:ins>
          </w:p>
        </w:tc>
        <w:tc>
          <w:tcPr>
            <w:tcW w:w="2059" w:type="dxa"/>
          </w:tcPr>
          <w:p w:rsidR="00757FA9" w:rsidRPr="00757FA9" w:rsidRDefault="00757FA9" w:rsidP="00757FA9">
            <w:pPr>
              <w:rPr>
                <w:sz w:val="20"/>
              </w:rPr>
            </w:pPr>
            <w:ins w:id="130" w:author="Brian Hart (brianh)" w:date="2012-11-11T18:10:00Z">
              <w:r>
                <w:rPr>
                  <w:sz w:val="20"/>
                </w:rPr>
                <w:t>Not present</w:t>
              </w:r>
            </w:ins>
          </w:p>
        </w:tc>
        <w:tc>
          <w:tcPr>
            <w:tcW w:w="2059" w:type="dxa"/>
          </w:tcPr>
          <w:p w:rsidR="00757FA9" w:rsidRPr="00757FA9" w:rsidRDefault="00757FA9" w:rsidP="00B34404">
            <w:pPr>
              <w:rPr>
                <w:sz w:val="20"/>
              </w:rPr>
            </w:pPr>
            <w:ins w:id="131" w:author="Brian Hart (brianh)" w:date="2012-11-11T18:09:00Z">
              <w:r w:rsidRPr="00757FA9">
                <w:rPr>
                  <w:sz w:val="20"/>
                </w:rPr>
                <w:t>N</w:t>
              </w:r>
            </w:ins>
          </w:p>
        </w:tc>
        <w:tc>
          <w:tcPr>
            <w:tcW w:w="2060" w:type="dxa"/>
          </w:tcPr>
          <w:p w:rsidR="00757FA9" w:rsidRPr="00757FA9" w:rsidRDefault="00757FA9" w:rsidP="00B34404">
            <w:pPr>
              <w:rPr>
                <w:sz w:val="20"/>
              </w:rPr>
            </w:pPr>
            <w:ins w:id="132" w:author="Brian Hart (brianh)" w:date="2012-11-11T18:09:00Z">
              <w:r>
                <w:rPr>
                  <w:sz w:val="20"/>
                </w:rPr>
                <w:t>N</w:t>
              </w:r>
            </w:ins>
          </w:p>
        </w:tc>
      </w:tr>
      <w:tr w:rsidR="00757FA9" w:rsidRPr="00757FA9" w:rsidTr="00B34404">
        <w:tc>
          <w:tcPr>
            <w:tcW w:w="2059" w:type="dxa"/>
          </w:tcPr>
          <w:p w:rsidR="00757FA9" w:rsidRPr="00757FA9" w:rsidRDefault="00757FA9" w:rsidP="00B34404">
            <w:pPr>
              <w:rPr>
                <w:sz w:val="20"/>
              </w:rPr>
            </w:pPr>
          </w:p>
        </w:tc>
        <w:tc>
          <w:tcPr>
            <w:tcW w:w="2059" w:type="dxa"/>
          </w:tcPr>
          <w:p w:rsidR="00757FA9" w:rsidRPr="00757FA9" w:rsidRDefault="00757FA9" w:rsidP="00B34404">
            <w:pPr>
              <w:rPr>
                <w:sz w:val="20"/>
              </w:rPr>
            </w:pPr>
            <w:r w:rsidRPr="00757FA9">
              <w:rPr>
                <w:sz w:val="20"/>
              </w:rPr>
              <w:t xml:space="preserve">Otherwise </w:t>
            </w:r>
          </w:p>
        </w:tc>
        <w:tc>
          <w:tcPr>
            <w:tcW w:w="6178" w:type="dxa"/>
            <w:gridSpan w:val="3"/>
          </w:tcPr>
          <w:p w:rsidR="00757FA9" w:rsidRPr="00757FA9" w:rsidRDefault="00757FA9" w:rsidP="00B34404">
            <w:pPr>
              <w:rPr>
                <w:sz w:val="20"/>
              </w:rPr>
            </w:pPr>
            <w:r w:rsidRPr="00757FA9">
              <w:rPr>
                <w:sz w:val="20"/>
              </w:rPr>
              <w:t>See corresponding entry in Table 20-1</w:t>
            </w:r>
          </w:p>
        </w:tc>
      </w:tr>
      <w:tr w:rsidR="00757FA9" w:rsidRPr="00757FA9" w:rsidTr="00757FA9">
        <w:tc>
          <w:tcPr>
            <w:tcW w:w="2059" w:type="dxa"/>
          </w:tcPr>
          <w:p w:rsidR="00757FA9" w:rsidRPr="00757FA9" w:rsidRDefault="00757FA9" w:rsidP="00B34404">
            <w:pPr>
              <w:rPr>
                <w:sz w:val="20"/>
              </w:rPr>
            </w:pPr>
            <w:r w:rsidRPr="00757FA9">
              <w:rPr>
                <w:sz w:val="20"/>
              </w:rPr>
              <w:t>CHAN_MAT</w:t>
            </w:r>
          </w:p>
        </w:tc>
        <w:tc>
          <w:tcPr>
            <w:tcW w:w="2059" w:type="dxa"/>
          </w:tcPr>
          <w:p w:rsidR="00757FA9" w:rsidRPr="00757FA9" w:rsidRDefault="00757FA9" w:rsidP="00932CFC">
            <w:pPr>
              <w:rPr>
                <w:sz w:val="20"/>
              </w:rPr>
            </w:pPr>
            <w:r w:rsidRPr="00757FA9">
              <w:rPr>
                <w:sz w:val="20"/>
              </w:rPr>
              <w:t>FORMAT is VHT</w:t>
            </w:r>
            <w:ins w:id="133" w:author="Brian Hart (brianh)" w:date="2012-11-11T18:08:00Z">
              <w:r>
                <w:rPr>
                  <w:sz w:val="20"/>
                </w:rPr>
                <w:t xml:space="preserve"> and </w:t>
              </w:r>
            </w:ins>
            <w:ins w:id="134" w:author="Brian Hart (brianh)" w:date="2012-11-12T14:08:00Z">
              <w:r w:rsidR="00932CFC">
                <w:rPr>
                  <w:rFonts w:ascii="TimesNewRomanPSMT" w:hAnsi="TimesNewRomanPSMT" w:cs="TimesNewRomanPSMT"/>
                  <w:sz w:val="18"/>
                  <w:szCs w:val="18"/>
                  <w:lang w:val="en-US"/>
                </w:rPr>
                <w:t>PSDU</w:t>
              </w:r>
            </w:ins>
            <w:ins w:id="135" w:author="Brian Hart (brianh)" w:date="2012-11-11T18:08:00Z">
              <w:r>
                <w:rPr>
                  <w:rFonts w:ascii="TimesNewRomanPSMT" w:hAnsi="TimesNewRomanPSMT" w:cs="TimesNewRomanPSMT"/>
                  <w:sz w:val="18"/>
                  <w:szCs w:val="18"/>
                  <w:lang w:val="en-US"/>
                </w:rPr>
                <w:t xml:space="preserve">_LENGTH equals </w:t>
              </w:r>
            </w:ins>
            <w:ins w:id="136" w:author="Brian Hart (brianh)" w:date="2012-11-11T18:10:00Z">
              <w:r>
                <w:rPr>
                  <w:rFonts w:ascii="TimesNewRomanPSMT" w:hAnsi="TimesNewRomanPSMT" w:cs="TimesNewRomanPSMT"/>
                  <w:sz w:val="18"/>
                  <w:szCs w:val="18"/>
                  <w:lang w:val="en-US"/>
                </w:rPr>
                <w:t>zero</w:t>
              </w:r>
            </w:ins>
          </w:p>
        </w:tc>
        <w:tc>
          <w:tcPr>
            <w:tcW w:w="2059" w:type="dxa"/>
          </w:tcPr>
          <w:p w:rsidR="00757FA9" w:rsidRPr="00757FA9" w:rsidRDefault="00757FA9" w:rsidP="00B34404">
            <w:pPr>
              <w:rPr>
                <w:sz w:val="20"/>
              </w:rPr>
            </w:pPr>
            <w:r w:rsidRPr="00757FA9">
              <w:rPr>
                <w:sz w:val="20"/>
              </w:rPr>
              <w:t xml:space="preserve">Contains a set of compressed beamforming feedback matrices as defined in 22.3.11.2 (Beamforming Feedback Matrix V) based on the channel measured during the training symbols of the received </w:t>
            </w:r>
            <w:ins w:id="137" w:author="Brian Hart (brianh)" w:date="2012-11-11T18:11:00Z">
              <w:r w:rsidR="00944158">
                <w:rPr>
                  <w:sz w:val="20"/>
                </w:rPr>
                <w:t xml:space="preserve">VHT NDP </w:t>
              </w:r>
            </w:ins>
            <w:r w:rsidRPr="00757FA9">
              <w:rPr>
                <w:sz w:val="20"/>
              </w:rPr>
              <w:t>PPDU.</w:t>
            </w:r>
          </w:p>
        </w:tc>
        <w:tc>
          <w:tcPr>
            <w:tcW w:w="2059" w:type="dxa"/>
          </w:tcPr>
          <w:p w:rsidR="00757FA9" w:rsidRPr="00757FA9" w:rsidRDefault="00757FA9" w:rsidP="00B34404">
            <w:pPr>
              <w:rPr>
                <w:sz w:val="20"/>
              </w:rPr>
            </w:pPr>
            <w:r w:rsidRPr="00757FA9">
              <w:rPr>
                <w:sz w:val="20"/>
              </w:rPr>
              <w:t>N</w:t>
            </w:r>
          </w:p>
        </w:tc>
        <w:tc>
          <w:tcPr>
            <w:tcW w:w="2060" w:type="dxa"/>
          </w:tcPr>
          <w:p w:rsidR="00757FA9" w:rsidRPr="00757FA9" w:rsidRDefault="00757FA9" w:rsidP="00B34404">
            <w:pPr>
              <w:rPr>
                <w:sz w:val="20"/>
              </w:rPr>
            </w:pPr>
            <w:r w:rsidRPr="00757FA9">
              <w:rPr>
                <w:sz w:val="20"/>
              </w:rPr>
              <w:t>Y</w:t>
            </w:r>
          </w:p>
        </w:tc>
      </w:tr>
      <w:tr w:rsidR="00757FA9" w:rsidRPr="00757FA9" w:rsidTr="00757FA9">
        <w:tc>
          <w:tcPr>
            <w:tcW w:w="2059" w:type="dxa"/>
          </w:tcPr>
          <w:p w:rsidR="00757FA9" w:rsidRPr="00757FA9" w:rsidRDefault="00757FA9" w:rsidP="00B34404">
            <w:pPr>
              <w:rPr>
                <w:sz w:val="20"/>
              </w:rPr>
            </w:pPr>
          </w:p>
        </w:tc>
        <w:tc>
          <w:tcPr>
            <w:tcW w:w="2059" w:type="dxa"/>
          </w:tcPr>
          <w:p w:rsidR="00757FA9" w:rsidRPr="00757FA9" w:rsidRDefault="00757FA9" w:rsidP="00B34404">
            <w:pPr>
              <w:rPr>
                <w:sz w:val="20"/>
              </w:rPr>
            </w:pPr>
            <w:ins w:id="138" w:author="Brian Hart (brianh)" w:date="2012-11-11T18:10:00Z">
              <w:r w:rsidRPr="00757FA9">
                <w:rPr>
                  <w:sz w:val="20"/>
                </w:rPr>
                <w:t>FORMAT is VHT</w:t>
              </w:r>
              <w:r>
                <w:rPr>
                  <w:sz w:val="20"/>
                </w:rPr>
                <w:t xml:space="preserve"> and </w:t>
              </w:r>
              <w:r>
                <w:rPr>
                  <w:rFonts w:ascii="TimesNewRomanPSMT" w:hAnsi="TimesNewRomanPSMT" w:cs="TimesNewRomanPSMT"/>
                  <w:sz w:val="18"/>
                  <w:szCs w:val="18"/>
                  <w:lang w:val="en-US"/>
                </w:rPr>
                <w:t>APEP_LENGTH is greater than zero</w:t>
              </w:r>
            </w:ins>
          </w:p>
        </w:tc>
        <w:tc>
          <w:tcPr>
            <w:tcW w:w="2059" w:type="dxa"/>
          </w:tcPr>
          <w:p w:rsidR="00757FA9" w:rsidRPr="00757FA9" w:rsidRDefault="00757FA9" w:rsidP="00B34404">
            <w:pPr>
              <w:rPr>
                <w:sz w:val="20"/>
              </w:rPr>
            </w:pPr>
            <w:ins w:id="139" w:author="Brian Hart (brianh)" w:date="2012-11-11T18:10:00Z">
              <w:r>
                <w:rPr>
                  <w:sz w:val="20"/>
                </w:rPr>
                <w:t>Not present</w:t>
              </w:r>
            </w:ins>
          </w:p>
        </w:tc>
        <w:tc>
          <w:tcPr>
            <w:tcW w:w="2059" w:type="dxa"/>
          </w:tcPr>
          <w:p w:rsidR="00757FA9" w:rsidRPr="00757FA9" w:rsidRDefault="00757FA9" w:rsidP="00B34404">
            <w:pPr>
              <w:rPr>
                <w:sz w:val="20"/>
              </w:rPr>
            </w:pPr>
            <w:ins w:id="140" w:author="Brian Hart (brianh)" w:date="2012-11-11T18:10:00Z">
              <w:r w:rsidRPr="00757FA9">
                <w:rPr>
                  <w:sz w:val="20"/>
                </w:rPr>
                <w:t>N</w:t>
              </w:r>
            </w:ins>
          </w:p>
        </w:tc>
        <w:tc>
          <w:tcPr>
            <w:tcW w:w="2060" w:type="dxa"/>
          </w:tcPr>
          <w:p w:rsidR="00757FA9" w:rsidRPr="00757FA9" w:rsidRDefault="00757FA9" w:rsidP="00B34404">
            <w:pPr>
              <w:rPr>
                <w:sz w:val="20"/>
              </w:rPr>
            </w:pPr>
            <w:ins w:id="141" w:author="Brian Hart (brianh)" w:date="2012-11-11T18:10:00Z">
              <w:r>
                <w:rPr>
                  <w:sz w:val="20"/>
                </w:rPr>
                <w:t>N</w:t>
              </w:r>
            </w:ins>
          </w:p>
        </w:tc>
      </w:tr>
      <w:tr w:rsidR="00757FA9" w:rsidRPr="00757FA9" w:rsidTr="00B34404">
        <w:tc>
          <w:tcPr>
            <w:tcW w:w="2059" w:type="dxa"/>
          </w:tcPr>
          <w:p w:rsidR="00757FA9" w:rsidRPr="00757FA9" w:rsidRDefault="00757FA9" w:rsidP="00B34404">
            <w:pPr>
              <w:rPr>
                <w:sz w:val="20"/>
              </w:rPr>
            </w:pPr>
          </w:p>
        </w:tc>
        <w:tc>
          <w:tcPr>
            <w:tcW w:w="2059" w:type="dxa"/>
          </w:tcPr>
          <w:p w:rsidR="00757FA9" w:rsidRPr="00757FA9" w:rsidRDefault="00757FA9" w:rsidP="00B34404">
            <w:pPr>
              <w:rPr>
                <w:sz w:val="20"/>
              </w:rPr>
            </w:pPr>
            <w:r w:rsidRPr="00757FA9">
              <w:rPr>
                <w:sz w:val="20"/>
              </w:rPr>
              <w:t xml:space="preserve">Otherwise </w:t>
            </w:r>
          </w:p>
        </w:tc>
        <w:tc>
          <w:tcPr>
            <w:tcW w:w="6178" w:type="dxa"/>
            <w:gridSpan w:val="3"/>
          </w:tcPr>
          <w:p w:rsidR="00757FA9" w:rsidRPr="00757FA9" w:rsidRDefault="00757FA9" w:rsidP="00B34404">
            <w:pPr>
              <w:rPr>
                <w:sz w:val="20"/>
              </w:rPr>
            </w:pPr>
            <w:r w:rsidRPr="00757FA9">
              <w:rPr>
                <w:sz w:val="20"/>
              </w:rPr>
              <w:t>See corresponding entry in Table 20-1</w:t>
            </w:r>
          </w:p>
        </w:tc>
      </w:tr>
    </w:tbl>
    <w:p w:rsidR="00483212" w:rsidRDefault="00483212">
      <w:pPr>
        <w:rPr>
          <w:sz w:val="20"/>
        </w:rPr>
      </w:pPr>
    </w:p>
    <w:p w:rsidR="00483212" w:rsidRDefault="00483212">
      <w:pPr>
        <w:rPr>
          <w:sz w:val="20"/>
        </w:rPr>
      </w:pPr>
    </w:p>
    <w:p w:rsidR="00483212" w:rsidRDefault="00483212">
      <w:pPr>
        <w:rPr>
          <w:sz w:val="20"/>
        </w:rPr>
      </w:pPr>
    </w:p>
    <w:p w:rsidR="00483212" w:rsidRDefault="00483212">
      <w:pPr>
        <w:rPr>
          <w:sz w:val="20"/>
        </w:rPr>
      </w:pPr>
    </w:p>
    <w:p w:rsidR="00741354" w:rsidRDefault="00741354">
      <w:pPr>
        <w:rPr>
          <w:sz w:val="20"/>
        </w:rPr>
      </w:pPr>
      <w:r>
        <w:rPr>
          <w:sz w:val="20"/>
        </w:rPr>
        <w:br w:type="page"/>
      </w:r>
    </w:p>
    <w:p w:rsidR="00483212" w:rsidRDefault="00483212">
      <w:pPr>
        <w:rPr>
          <w:sz w:val="20"/>
        </w:rPr>
      </w:pPr>
    </w:p>
    <w:tbl>
      <w:tblPr>
        <w:tblW w:w="5000" w:type="pct"/>
        <w:tblLook w:val="04A0" w:firstRow="1" w:lastRow="0" w:firstColumn="1" w:lastColumn="0" w:noHBand="0" w:noVBand="1"/>
      </w:tblPr>
      <w:tblGrid>
        <w:gridCol w:w="661"/>
        <w:gridCol w:w="1276"/>
        <w:gridCol w:w="773"/>
        <w:gridCol w:w="828"/>
        <w:gridCol w:w="2242"/>
        <w:gridCol w:w="2261"/>
        <w:gridCol w:w="2255"/>
      </w:tblGrid>
      <w:tr w:rsidR="00483212" w:rsidRPr="00483212" w:rsidTr="0015162D">
        <w:trPr>
          <w:trHeight w:val="510"/>
        </w:trPr>
        <w:tc>
          <w:tcPr>
            <w:tcW w:w="321"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7040</w:t>
            </w:r>
          </w:p>
        </w:tc>
        <w:tc>
          <w:tcPr>
            <w:tcW w:w="62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7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213.10</w:t>
            </w:r>
          </w:p>
        </w:tc>
        <w:tc>
          <w:tcPr>
            <w:tcW w:w="1089"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"Set of delta SNR values .." but sets are unordered</w:t>
            </w:r>
          </w:p>
        </w:tc>
        <w:tc>
          <w:tcPr>
            <w:tcW w:w="1098"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Mention "array" explicitly in the "Value" box</w:t>
            </w:r>
          </w:p>
        </w:tc>
        <w:tc>
          <w:tcPr>
            <w:tcW w:w="1095" w:type="pct"/>
            <w:tcBorders>
              <w:top w:val="nil"/>
              <w:left w:val="nil"/>
              <w:bottom w:val="nil"/>
              <w:right w:val="nil"/>
            </w:tcBorders>
            <w:shd w:val="clear" w:color="auto" w:fill="auto"/>
            <w:hideMark/>
          </w:tcPr>
          <w:p w:rsidR="00483212" w:rsidRPr="00483212" w:rsidRDefault="00F56D73" w:rsidP="00F56D73">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D4315B">
              <w:rPr>
                <w:rFonts w:ascii="Arial" w:hAnsi="Arial" w:cs="Arial"/>
                <w:sz w:val="20"/>
                <w:lang w:val="en-US"/>
              </w:rPr>
              <w:t xml:space="preserve">substantially </w:t>
            </w:r>
            <w:r w:rsidR="009A29B7">
              <w:rPr>
                <w:rFonts w:ascii="Arial" w:hAnsi="Arial" w:cs="Arial"/>
                <w:sz w:val="20"/>
                <w:lang w:val="en-US"/>
              </w:rPr>
              <w:t>make</w:t>
            </w:r>
            <w:r>
              <w:rPr>
                <w:rFonts w:ascii="Arial" w:hAnsi="Arial" w:cs="Arial"/>
                <w:sz w:val="20"/>
                <w:lang w:val="en-US"/>
              </w:rPr>
              <w:t xml:space="preserve"> this change </w:t>
            </w:r>
          </w:p>
        </w:tc>
      </w:tr>
      <w:tr w:rsidR="0015162D" w:rsidRPr="00483212" w:rsidTr="0015162D">
        <w:trPr>
          <w:trHeight w:val="510"/>
        </w:trPr>
        <w:tc>
          <w:tcPr>
            <w:tcW w:w="321" w:type="pct"/>
            <w:tcBorders>
              <w:top w:val="nil"/>
              <w:left w:val="nil"/>
              <w:bottom w:val="nil"/>
              <w:right w:val="nil"/>
            </w:tcBorders>
            <w:shd w:val="clear" w:color="auto" w:fill="auto"/>
            <w:hideMark/>
          </w:tcPr>
          <w:p w:rsidR="0015162D" w:rsidRPr="00483212" w:rsidRDefault="0015162D" w:rsidP="00B34404">
            <w:pPr>
              <w:jc w:val="right"/>
              <w:rPr>
                <w:rFonts w:ascii="Arial" w:hAnsi="Arial" w:cs="Arial"/>
                <w:sz w:val="20"/>
                <w:lang w:val="en-US"/>
              </w:rPr>
            </w:pPr>
            <w:r w:rsidRPr="00483212">
              <w:rPr>
                <w:rFonts w:ascii="Arial" w:hAnsi="Arial" w:cs="Arial"/>
                <w:sz w:val="20"/>
                <w:lang w:val="en-US"/>
              </w:rPr>
              <w:t>7312</w:t>
            </w:r>
          </w:p>
        </w:tc>
        <w:tc>
          <w:tcPr>
            <w:tcW w:w="620" w:type="pct"/>
            <w:tcBorders>
              <w:top w:val="nil"/>
              <w:left w:val="nil"/>
              <w:bottom w:val="nil"/>
              <w:right w:val="nil"/>
            </w:tcBorders>
            <w:shd w:val="clear" w:color="auto" w:fill="auto"/>
            <w:hideMark/>
          </w:tcPr>
          <w:p w:rsidR="0015162D" w:rsidRPr="00483212" w:rsidRDefault="0015162D" w:rsidP="00B34404">
            <w:pPr>
              <w:rPr>
                <w:rFonts w:ascii="Arial" w:hAnsi="Arial" w:cs="Arial"/>
                <w:sz w:val="20"/>
                <w:lang w:val="en-US"/>
              </w:rPr>
            </w:pPr>
            <w:r w:rsidRPr="00483212">
              <w:rPr>
                <w:rFonts w:ascii="Arial" w:hAnsi="Arial" w:cs="Arial"/>
                <w:sz w:val="20"/>
                <w:lang w:val="en-US"/>
              </w:rPr>
              <w:t>Bo Sun</w:t>
            </w:r>
          </w:p>
        </w:tc>
        <w:tc>
          <w:tcPr>
            <w:tcW w:w="375" w:type="pct"/>
            <w:tcBorders>
              <w:top w:val="nil"/>
              <w:left w:val="nil"/>
              <w:bottom w:val="nil"/>
              <w:right w:val="nil"/>
            </w:tcBorders>
            <w:shd w:val="clear" w:color="auto" w:fill="auto"/>
            <w:hideMark/>
          </w:tcPr>
          <w:p w:rsidR="0015162D" w:rsidRPr="00483212" w:rsidRDefault="0015162D" w:rsidP="00B34404">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15162D" w:rsidRPr="00483212" w:rsidRDefault="0015162D" w:rsidP="00B34404">
            <w:pPr>
              <w:jc w:val="right"/>
              <w:rPr>
                <w:rFonts w:ascii="Arial" w:hAnsi="Arial" w:cs="Arial"/>
                <w:sz w:val="20"/>
                <w:lang w:val="en-US"/>
              </w:rPr>
            </w:pPr>
            <w:r w:rsidRPr="00483212">
              <w:rPr>
                <w:rFonts w:ascii="Arial" w:hAnsi="Arial" w:cs="Arial"/>
                <w:sz w:val="20"/>
                <w:lang w:val="en-US"/>
              </w:rPr>
              <w:t>213.10</w:t>
            </w:r>
          </w:p>
        </w:tc>
        <w:tc>
          <w:tcPr>
            <w:tcW w:w="1089" w:type="pct"/>
            <w:tcBorders>
              <w:top w:val="nil"/>
              <w:left w:val="nil"/>
              <w:bottom w:val="nil"/>
              <w:right w:val="nil"/>
            </w:tcBorders>
            <w:shd w:val="clear" w:color="auto" w:fill="auto"/>
            <w:hideMark/>
          </w:tcPr>
          <w:p w:rsidR="0015162D" w:rsidRPr="00483212" w:rsidRDefault="0015162D" w:rsidP="00B34404">
            <w:pPr>
              <w:rPr>
                <w:rFonts w:ascii="Arial" w:hAnsi="Arial" w:cs="Arial"/>
                <w:sz w:val="20"/>
                <w:lang w:val="en-US"/>
              </w:rPr>
            </w:pPr>
            <w:r w:rsidRPr="00483212">
              <w:rPr>
                <w:rFonts w:ascii="Arial" w:hAnsi="Arial" w:cs="Arial"/>
                <w:sz w:val="20"/>
                <w:lang w:val="en-US"/>
              </w:rPr>
              <w:t>As the NOTE explains, DELTA_SNR is present in RXVECTOR only for VHT NDP PPDUs for MU sounding. Therefore it should be "O" for RXVECTOR.</w:t>
            </w:r>
          </w:p>
        </w:tc>
        <w:tc>
          <w:tcPr>
            <w:tcW w:w="1098" w:type="pct"/>
            <w:tcBorders>
              <w:top w:val="nil"/>
              <w:left w:val="nil"/>
              <w:bottom w:val="nil"/>
              <w:right w:val="nil"/>
            </w:tcBorders>
            <w:shd w:val="clear" w:color="auto" w:fill="auto"/>
            <w:hideMark/>
          </w:tcPr>
          <w:p w:rsidR="0015162D" w:rsidRPr="00483212" w:rsidRDefault="0015162D" w:rsidP="00B34404">
            <w:pPr>
              <w:rPr>
                <w:rFonts w:ascii="Arial" w:hAnsi="Arial" w:cs="Arial"/>
                <w:sz w:val="20"/>
                <w:lang w:val="en-US"/>
              </w:rPr>
            </w:pPr>
            <w:r w:rsidRPr="00483212">
              <w:rPr>
                <w:rFonts w:ascii="Arial" w:hAnsi="Arial" w:cs="Arial"/>
                <w:sz w:val="20"/>
                <w:lang w:val="en-US"/>
              </w:rPr>
              <w:t>Change "Y" to "O" for RXVECTOR</w:t>
            </w:r>
          </w:p>
        </w:tc>
        <w:tc>
          <w:tcPr>
            <w:tcW w:w="1095" w:type="pct"/>
            <w:tcBorders>
              <w:top w:val="nil"/>
              <w:left w:val="nil"/>
              <w:bottom w:val="nil"/>
              <w:right w:val="nil"/>
            </w:tcBorders>
            <w:shd w:val="clear" w:color="auto" w:fill="auto"/>
            <w:hideMark/>
          </w:tcPr>
          <w:p w:rsidR="0015162D" w:rsidRPr="00483212" w:rsidRDefault="00F56D73" w:rsidP="00B34404">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D4315B">
              <w:rPr>
                <w:rFonts w:ascii="Arial" w:hAnsi="Arial" w:cs="Arial"/>
                <w:sz w:val="20"/>
                <w:lang w:val="en-US"/>
              </w:rPr>
              <w:t xml:space="preserve">substantially </w:t>
            </w:r>
            <w:r w:rsidR="009A29B7">
              <w:rPr>
                <w:rFonts w:ascii="Arial" w:hAnsi="Arial" w:cs="Arial"/>
                <w:sz w:val="20"/>
                <w:lang w:val="en-US"/>
              </w:rPr>
              <w:t>make</w:t>
            </w:r>
            <w:r>
              <w:rPr>
                <w:rFonts w:ascii="Arial" w:hAnsi="Arial" w:cs="Arial"/>
                <w:sz w:val="20"/>
                <w:lang w:val="en-US"/>
              </w:rPr>
              <w:t xml:space="preserve"> this change and also clarifies text in the NOTE.</w:t>
            </w:r>
          </w:p>
        </w:tc>
      </w:tr>
    </w:tbl>
    <w:p w:rsidR="00483212" w:rsidRDefault="00483212">
      <w:pPr>
        <w:rPr>
          <w:sz w:val="20"/>
        </w:rPr>
      </w:pPr>
    </w:p>
    <w:p w:rsidR="00545319" w:rsidRPr="00545319" w:rsidRDefault="00545319">
      <w:pPr>
        <w:rPr>
          <w:b/>
          <w:i/>
          <w:sz w:val="20"/>
        </w:rPr>
      </w:pPr>
      <w:r w:rsidRPr="00545319">
        <w:rPr>
          <w:b/>
          <w:i/>
          <w:sz w:val="20"/>
        </w:rPr>
        <w:t>Discussion:</w:t>
      </w:r>
    </w:p>
    <w:p w:rsidR="00F56D73" w:rsidRDefault="00F56D73">
      <w:pPr>
        <w:rPr>
          <w:sz w:val="20"/>
        </w:rPr>
      </w:pPr>
      <w:r>
        <w:rPr>
          <w:sz w:val="20"/>
        </w:rPr>
        <w:t xml:space="preserve">Re CID 7312, </w:t>
      </w:r>
      <w:r w:rsidR="00545319">
        <w:rPr>
          <w:sz w:val="20"/>
        </w:rPr>
        <w:t xml:space="preserve">the NOTE is </w:t>
      </w:r>
      <w:r w:rsidR="0015162D">
        <w:rPr>
          <w:sz w:val="20"/>
        </w:rPr>
        <w:t xml:space="preserve">really </w:t>
      </w:r>
      <w:r w:rsidR="00545319">
        <w:rPr>
          <w:sz w:val="20"/>
        </w:rPr>
        <w:t xml:space="preserve">being used to modify the </w:t>
      </w:r>
      <w:r>
        <w:rPr>
          <w:sz w:val="20"/>
        </w:rPr>
        <w:t>C</w:t>
      </w:r>
      <w:r w:rsidR="00545319">
        <w:rPr>
          <w:sz w:val="20"/>
        </w:rPr>
        <w:t>ondition</w:t>
      </w:r>
      <w:r>
        <w:rPr>
          <w:sz w:val="20"/>
        </w:rPr>
        <w:t xml:space="preserve"> – so we probably should move the NOTE to the condition. Bu the NOTE makes a change for the RXVECTOR only, and we don’t have precedents of saying “if TX” or “if RX” in the Condition, so ignore this issue and just </w:t>
      </w:r>
      <w:proofErr w:type="spellStart"/>
      <w:r>
        <w:rPr>
          <w:sz w:val="20"/>
        </w:rPr>
        <w:t>just</w:t>
      </w:r>
      <w:proofErr w:type="spellEnd"/>
      <w:r>
        <w:rPr>
          <w:sz w:val="20"/>
        </w:rPr>
        <w:t xml:space="preserve"> Y to O instead. </w:t>
      </w:r>
    </w:p>
    <w:p w:rsidR="00F56D73" w:rsidRDefault="00F56D73">
      <w:pPr>
        <w:rPr>
          <w:sz w:val="20"/>
        </w:rPr>
      </w:pPr>
    </w:p>
    <w:p w:rsidR="00545319" w:rsidRDefault="00F56D73">
      <w:pPr>
        <w:rPr>
          <w:sz w:val="20"/>
        </w:rPr>
      </w:pPr>
      <w:r>
        <w:rPr>
          <w:sz w:val="20"/>
        </w:rPr>
        <w:t xml:space="preserve">As well, </w:t>
      </w:r>
      <w:r w:rsidR="00545319">
        <w:rPr>
          <w:sz w:val="20"/>
        </w:rPr>
        <w:t>the PHY is not aware of MU sounding or not, only whether it is MU BFe</w:t>
      </w:r>
      <w:r w:rsidR="0015162D">
        <w:rPr>
          <w:sz w:val="20"/>
        </w:rPr>
        <w:t>r</w:t>
      </w:r>
      <w:r w:rsidR="00545319">
        <w:rPr>
          <w:sz w:val="20"/>
        </w:rPr>
        <w:t xml:space="preserve"> capable or not</w:t>
      </w:r>
      <w:r>
        <w:rPr>
          <w:sz w:val="20"/>
        </w:rPr>
        <w:t>, so make a change to the NOTE too</w:t>
      </w:r>
      <w:r w:rsidR="0015162D">
        <w:rPr>
          <w:sz w:val="20"/>
        </w:rPr>
        <w:t xml:space="preserve">. </w:t>
      </w:r>
    </w:p>
    <w:p w:rsidR="00F56D73" w:rsidRDefault="00F56D73">
      <w:pPr>
        <w:rPr>
          <w:sz w:val="20"/>
        </w:rPr>
      </w:pPr>
    </w:p>
    <w:p w:rsidR="00F56D73" w:rsidRPr="00F56D73" w:rsidRDefault="00F56D73">
      <w:pPr>
        <w:rPr>
          <w:b/>
          <w:i/>
          <w:sz w:val="20"/>
        </w:rPr>
      </w:pPr>
      <w:r w:rsidRPr="00F56D73">
        <w:rPr>
          <w:b/>
          <w:i/>
          <w:sz w:val="20"/>
        </w:rPr>
        <w:t>Change</w:t>
      </w:r>
    </w:p>
    <w:p w:rsidR="00545319" w:rsidRDefault="00545319">
      <w:pPr>
        <w:rPr>
          <w:sz w:val="20"/>
        </w:rPr>
      </w:pPr>
    </w:p>
    <w:tbl>
      <w:tblPr>
        <w:tblStyle w:val="TableGrid"/>
        <w:tblW w:w="0" w:type="auto"/>
        <w:tblLook w:val="04A0" w:firstRow="1" w:lastRow="0" w:firstColumn="1" w:lastColumn="0" w:noHBand="0" w:noVBand="1"/>
      </w:tblPr>
      <w:tblGrid>
        <w:gridCol w:w="1682"/>
        <w:gridCol w:w="2892"/>
        <w:gridCol w:w="3276"/>
        <w:gridCol w:w="1238"/>
        <w:gridCol w:w="1208"/>
      </w:tblGrid>
      <w:tr w:rsidR="00F56D73" w:rsidTr="0015162D">
        <w:tc>
          <w:tcPr>
            <w:tcW w:w="1809" w:type="dxa"/>
            <w:vMerge w:val="restart"/>
          </w:tcPr>
          <w:p w:rsidR="00545319" w:rsidRPr="00545319" w:rsidRDefault="00545319" w:rsidP="00B34404">
            <w:pPr>
              <w:rPr>
                <w:sz w:val="20"/>
              </w:rPr>
            </w:pPr>
            <w:r w:rsidRPr="00545319">
              <w:rPr>
                <w:sz w:val="20"/>
              </w:rPr>
              <w:t>DELTA_SNR</w:t>
            </w:r>
          </w:p>
        </w:tc>
        <w:tc>
          <w:tcPr>
            <w:tcW w:w="3616" w:type="dxa"/>
          </w:tcPr>
          <w:p w:rsidR="00545319" w:rsidRPr="00F56D73" w:rsidRDefault="00545319" w:rsidP="00F56D73">
            <w:pPr>
              <w:rPr>
                <w:sz w:val="20"/>
              </w:rPr>
            </w:pPr>
            <w:r w:rsidRPr="00545319">
              <w:rPr>
                <w:sz w:val="20"/>
              </w:rPr>
              <w:t>FORMAT is VHT</w:t>
            </w:r>
          </w:p>
        </w:tc>
        <w:tc>
          <w:tcPr>
            <w:tcW w:w="1874" w:type="dxa"/>
          </w:tcPr>
          <w:p w:rsidR="00545319" w:rsidRPr="00545319" w:rsidRDefault="00545319" w:rsidP="00F56D73">
            <w:pPr>
              <w:rPr>
                <w:sz w:val="20"/>
              </w:rPr>
            </w:pPr>
            <w:r w:rsidRPr="00545319">
              <w:rPr>
                <w:sz w:val="20"/>
              </w:rPr>
              <w:t>Contains a</w:t>
            </w:r>
            <w:ins w:id="142" w:author="Brian Hart (brianh)" w:date="2012-11-11T18:18:00Z">
              <w:r>
                <w:rPr>
                  <w:sz w:val="20"/>
                </w:rPr>
                <w:t>n array</w:t>
              </w:r>
            </w:ins>
            <w:r w:rsidRPr="00545319">
              <w:rPr>
                <w:sz w:val="20"/>
              </w:rPr>
              <w:t xml:space="preserve"> </w:t>
            </w:r>
            <w:del w:id="143" w:author="Brian Hart (brianh)" w:date="2012-11-11T18:33:00Z">
              <w:r w:rsidRPr="00545319" w:rsidDel="0015162D">
                <w:rPr>
                  <w:sz w:val="20"/>
                </w:rPr>
                <w:delText xml:space="preserve">set </w:delText>
              </w:r>
            </w:del>
            <w:r w:rsidRPr="00545319">
              <w:rPr>
                <w:sz w:val="20"/>
              </w:rPr>
              <w:t xml:space="preserve">of delta SNR values as defined in 8.4.1.49 (MU Exclusive Beamforming Report field) based on the channel measured during the training symbols of the received </w:t>
            </w:r>
            <w:ins w:id="144" w:author="Brian Hart (brianh)" w:date="2012-11-11T18:45:00Z">
              <w:r w:rsidR="00F56D73">
                <w:rPr>
                  <w:sz w:val="20"/>
                </w:rPr>
                <w:t xml:space="preserve">VHT NDP </w:t>
              </w:r>
            </w:ins>
            <w:r w:rsidRPr="00545319">
              <w:rPr>
                <w:sz w:val="20"/>
              </w:rPr>
              <w:t xml:space="preserve">PPDU. NOTE—In the RXVECTOR this parameter is present only for VHT NDP PPDUs </w:t>
            </w:r>
            <w:ins w:id="145" w:author="Brian Hart (brianh)" w:date="2012-11-11T18:49:00Z">
              <w:r w:rsidR="00F56D73">
                <w:rPr>
                  <w:sz w:val="20"/>
                </w:rPr>
                <w:t xml:space="preserve">if </w:t>
              </w:r>
            </w:ins>
            <w:ins w:id="146" w:author="Brian Hart (brianh)" w:date="2012-11-11T18:50:00Z">
              <w:r w:rsidR="00F56D73">
                <w:rPr>
                  <w:rFonts w:ascii="TimesNewRomanPSMT" w:hAnsi="TimesNewRomanPSMT" w:cs="TimesNewRomanPSMT"/>
                  <w:sz w:val="18"/>
                  <w:szCs w:val="18"/>
                  <w:lang w:val="en-US"/>
                </w:rPr>
                <w:t>dot11MUBeamformerOptionImplemented</w:t>
              </w:r>
              <w:r w:rsidR="00F56D73">
                <w:rPr>
                  <w:sz w:val="20"/>
                </w:rPr>
                <w:t xml:space="preserve"> is true</w:t>
              </w:r>
            </w:ins>
            <w:del w:id="147" w:author="Brian Hart (brianh)" w:date="2012-11-11T18:50:00Z">
              <w:r w:rsidRPr="00545319" w:rsidDel="00F56D73">
                <w:rPr>
                  <w:sz w:val="20"/>
                </w:rPr>
                <w:delText>for MU sounding.</w:delText>
              </w:r>
            </w:del>
          </w:p>
        </w:tc>
        <w:tc>
          <w:tcPr>
            <w:tcW w:w="1513" w:type="dxa"/>
          </w:tcPr>
          <w:p w:rsidR="00545319" w:rsidRPr="00545319" w:rsidRDefault="00545319" w:rsidP="00B34404">
            <w:pPr>
              <w:rPr>
                <w:sz w:val="20"/>
              </w:rPr>
            </w:pPr>
            <w:r w:rsidRPr="00545319">
              <w:rPr>
                <w:sz w:val="20"/>
              </w:rPr>
              <w:t>MU</w:t>
            </w:r>
          </w:p>
        </w:tc>
        <w:tc>
          <w:tcPr>
            <w:tcW w:w="1484" w:type="dxa"/>
          </w:tcPr>
          <w:p w:rsidR="00545319" w:rsidRDefault="00545319" w:rsidP="00B34404">
            <w:pPr>
              <w:rPr>
                <w:sz w:val="20"/>
              </w:rPr>
            </w:pPr>
            <w:del w:id="148" w:author="Brian Hart (brianh)" w:date="2012-11-11T18:49:00Z">
              <w:r w:rsidRPr="00545319" w:rsidDel="00F56D73">
                <w:rPr>
                  <w:sz w:val="20"/>
                </w:rPr>
                <w:delText>Y</w:delText>
              </w:r>
            </w:del>
            <w:ins w:id="149" w:author="Brian Hart (brianh)" w:date="2012-11-11T18:49:00Z">
              <w:r w:rsidR="00F56D73">
                <w:rPr>
                  <w:sz w:val="20"/>
                </w:rPr>
                <w:t>O</w:t>
              </w:r>
            </w:ins>
          </w:p>
        </w:tc>
      </w:tr>
      <w:tr w:rsidR="00F56D73" w:rsidTr="0015162D">
        <w:tc>
          <w:tcPr>
            <w:tcW w:w="1809" w:type="dxa"/>
            <w:vMerge/>
          </w:tcPr>
          <w:p w:rsidR="0015162D" w:rsidRPr="00545319" w:rsidRDefault="0015162D" w:rsidP="00B34404">
            <w:pPr>
              <w:rPr>
                <w:sz w:val="20"/>
              </w:rPr>
            </w:pPr>
          </w:p>
        </w:tc>
        <w:tc>
          <w:tcPr>
            <w:tcW w:w="3616" w:type="dxa"/>
          </w:tcPr>
          <w:p w:rsidR="0015162D" w:rsidRPr="00545319" w:rsidRDefault="0015162D" w:rsidP="00B34404">
            <w:pPr>
              <w:rPr>
                <w:sz w:val="20"/>
              </w:rPr>
            </w:pPr>
            <w:r w:rsidRPr="00757FA9">
              <w:rPr>
                <w:sz w:val="20"/>
              </w:rPr>
              <w:t>Otherwise</w:t>
            </w:r>
          </w:p>
        </w:tc>
        <w:tc>
          <w:tcPr>
            <w:tcW w:w="1874" w:type="dxa"/>
          </w:tcPr>
          <w:p w:rsidR="0015162D" w:rsidRPr="00757FA9" w:rsidRDefault="0015162D" w:rsidP="00B34404">
            <w:pPr>
              <w:rPr>
                <w:sz w:val="20"/>
              </w:rPr>
            </w:pPr>
            <w:r>
              <w:rPr>
                <w:sz w:val="20"/>
              </w:rPr>
              <w:t>Not present</w:t>
            </w:r>
          </w:p>
        </w:tc>
        <w:tc>
          <w:tcPr>
            <w:tcW w:w="1513" w:type="dxa"/>
          </w:tcPr>
          <w:p w:rsidR="0015162D" w:rsidRPr="00757FA9" w:rsidRDefault="0015162D" w:rsidP="00B34404">
            <w:pPr>
              <w:rPr>
                <w:sz w:val="20"/>
              </w:rPr>
            </w:pPr>
            <w:r w:rsidRPr="00757FA9">
              <w:rPr>
                <w:sz w:val="20"/>
              </w:rPr>
              <w:t>N</w:t>
            </w:r>
          </w:p>
        </w:tc>
        <w:tc>
          <w:tcPr>
            <w:tcW w:w="1484" w:type="dxa"/>
          </w:tcPr>
          <w:p w:rsidR="0015162D" w:rsidRPr="00757FA9" w:rsidRDefault="0015162D" w:rsidP="00B34404">
            <w:pPr>
              <w:rPr>
                <w:sz w:val="20"/>
              </w:rPr>
            </w:pPr>
            <w:r>
              <w:rPr>
                <w:sz w:val="20"/>
              </w:rPr>
              <w:t>N</w:t>
            </w:r>
          </w:p>
        </w:tc>
      </w:tr>
    </w:tbl>
    <w:p w:rsidR="00483212" w:rsidRDefault="00483212" w:rsidP="00545319">
      <w:pPr>
        <w:rPr>
          <w:sz w:val="20"/>
        </w:rPr>
      </w:pPr>
    </w:p>
    <w:p w:rsidR="00483212" w:rsidRDefault="00483212">
      <w:pPr>
        <w:rPr>
          <w:sz w:val="20"/>
        </w:rPr>
      </w:pPr>
    </w:p>
    <w:p w:rsidR="00483212" w:rsidRDefault="00483212">
      <w:pPr>
        <w:rPr>
          <w:sz w:val="20"/>
        </w:rPr>
      </w:pPr>
    </w:p>
    <w:p w:rsidR="00741354" w:rsidRDefault="00741354">
      <w:pPr>
        <w:rPr>
          <w:sz w:val="20"/>
        </w:rPr>
      </w:pPr>
      <w:r>
        <w:rPr>
          <w:sz w:val="20"/>
        </w:rPr>
        <w:br w:type="page"/>
      </w:r>
    </w:p>
    <w:p w:rsidR="00483212" w:rsidRDefault="00483212">
      <w:pPr>
        <w:rPr>
          <w:sz w:val="20"/>
        </w:rPr>
      </w:pPr>
    </w:p>
    <w:p w:rsidR="00483212" w:rsidRDefault="00483212">
      <w:pPr>
        <w:rPr>
          <w:sz w:val="20"/>
        </w:rPr>
      </w:pPr>
    </w:p>
    <w:tbl>
      <w:tblPr>
        <w:tblW w:w="5000" w:type="pct"/>
        <w:tblLook w:val="04A0" w:firstRow="1" w:lastRow="0" w:firstColumn="1" w:lastColumn="0" w:noHBand="0" w:noVBand="1"/>
      </w:tblPr>
      <w:tblGrid>
        <w:gridCol w:w="661"/>
        <w:gridCol w:w="1276"/>
        <w:gridCol w:w="773"/>
        <w:gridCol w:w="828"/>
        <w:gridCol w:w="2240"/>
        <w:gridCol w:w="2261"/>
        <w:gridCol w:w="2257"/>
      </w:tblGrid>
      <w:tr w:rsidR="00D4315B" w:rsidRPr="00483212" w:rsidTr="00D4315B">
        <w:trPr>
          <w:trHeight w:val="765"/>
        </w:trPr>
        <w:tc>
          <w:tcPr>
            <w:tcW w:w="321" w:type="pct"/>
            <w:tcBorders>
              <w:top w:val="nil"/>
              <w:left w:val="nil"/>
              <w:bottom w:val="nil"/>
              <w:right w:val="nil"/>
            </w:tcBorders>
            <w:shd w:val="clear" w:color="auto" w:fill="auto"/>
            <w:hideMark/>
          </w:tcPr>
          <w:p w:rsidR="00D4315B" w:rsidRPr="00483212" w:rsidRDefault="00D4315B" w:rsidP="00483212">
            <w:pPr>
              <w:jc w:val="right"/>
              <w:rPr>
                <w:rFonts w:ascii="Arial" w:hAnsi="Arial" w:cs="Arial"/>
                <w:sz w:val="20"/>
                <w:lang w:val="en-US"/>
              </w:rPr>
            </w:pPr>
            <w:r w:rsidRPr="00483212">
              <w:rPr>
                <w:rFonts w:ascii="Arial" w:hAnsi="Arial" w:cs="Arial"/>
                <w:sz w:val="20"/>
                <w:lang w:val="en-US"/>
              </w:rPr>
              <w:t>7039</w:t>
            </w:r>
          </w:p>
        </w:tc>
        <w:tc>
          <w:tcPr>
            <w:tcW w:w="620" w:type="pct"/>
            <w:tcBorders>
              <w:top w:val="nil"/>
              <w:left w:val="nil"/>
              <w:bottom w:val="nil"/>
              <w:right w:val="nil"/>
            </w:tcBorders>
            <w:shd w:val="clear" w:color="auto" w:fill="auto"/>
            <w:hideMark/>
          </w:tcPr>
          <w:p w:rsidR="00D4315B" w:rsidRPr="00483212" w:rsidRDefault="00D4315B" w:rsidP="00483212">
            <w:pPr>
              <w:rPr>
                <w:rFonts w:ascii="Arial" w:hAnsi="Arial" w:cs="Arial"/>
                <w:sz w:val="20"/>
                <w:lang w:val="en-US"/>
              </w:rPr>
            </w:pPr>
            <w:r w:rsidRPr="00483212">
              <w:rPr>
                <w:rFonts w:ascii="Arial" w:hAnsi="Arial" w:cs="Arial"/>
                <w:sz w:val="20"/>
                <w:lang w:val="en-US"/>
              </w:rPr>
              <w:t>Brian Hart</w:t>
            </w:r>
          </w:p>
        </w:tc>
        <w:tc>
          <w:tcPr>
            <w:tcW w:w="375" w:type="pct"/>
            <w:tcBorders>
              <w:top w:val="nil"/>
              <w:left w:val="nil"/>
              <w:bottom w:val="nil"/>
              <w:right w:val="nil"/>
            </w:tcBorders>
            <w:shd w:val="clear" w:color="auto" w:fill="auto"/>
            <w:hideMark/>
          </w:tcPr>
          <w:p w:rsidR="00D4315B" w:rsidRPr="00483212" w:rsidRDefault="00D4315B" w:rsidP="00483212">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D4315B" w:rsidRPr="00483212" w:rsidRDefault="00D4315B" w:rsidP="00483212">
            <w:pPr>
              <w:jc w:val="right"/>
              <w:rPr>
                <w:rFonts w:ascii="Arial" w:hAnsi="Arial" w:cs="Arial"/>
                <w:sz w:val="20"/>
                <w:lang w:val="en-US"/>
              </w:rPr>
            </w:pPr>
            <w:r w:rsidRPr="00483212">
              <w:rPr>
                <w:rFonts w:ascii="Arial" w:hAnsi="Arial" w:cs="Arial"/>
                <w:sz w:val="20"/>
                <w:lang w:val="en-US"/>
              </w:rPr>
              <w:t>213.24</w:t>
            </w:r>
          </w:p>
        </w:tc>
        <w:tc>
          <w:tcPr>
            <w:tcW w:w="1088" w:type="pct"/>
            <w:tcBorders>
              <w:top w:val="nil"/>
              <w:left w:val="nil"/>
              <w:bottom w:val="nil"/>
              <w:right w:val="nil"/>
            </w:tcBorders>
            <w:shd w:val="clear" w:color="auto" w:fill="auto"/>
            <w:hideMark/>
          </w:tcPr>
          <w:p w:rsidR="00D4315B" w:rsidRPr="00483212" w:rsidRDefault="00D4315B" w:rsidP="00483212">
            <w:pPr>
              <w:rPr>
                <w:rFonts w:ascii="Arial" w:hAnsi="Arial" w:cs="Arial"/>
                <w:sz w:val="20"/>
                <w:lang w:val="en-US"/>
              </w:rPr>
            </w:pPr>
            <w:r w:rsidRPr="00483212">
              <w:rPr>
                <w:rFonts w:ascii="Arial" w:hAnsi="Arial" w:cs="Arial"/>
                <w:sz w:val="20"/>
                <w:lang w:val="en-US"/>
              </w:rPr>
              <w:t>"SNR per SS" so this is an array of values but only one value is reported</w:t>
            </w:r>
          </w:p>
        </w:tc>
        <w:tc>
          <w:tcPr>
            <w:tcW w:w="1098" w:type="pct"/>
            <w:tcBorders>
              <w:top w:val="nil"/>
              <w:left w:val="nil"/>
              <w:bottom w:val="nil"/>
              <w:right w:val="nil"/>
            </w:tcBorders>
            <w:shd w:val="clear" w:color="auto" w:fill="auto"/>
            <w:hideMark/>
          </w:tcPr>
          <w:p w:rsidR="00D4315B" w:rsidRPr="00483212" w:rsidRDefault="00D4315B" w:rsidP="00483212">
            <w:pPr>
              <w:rPr>
                <w:rFonts w:ascii="Arial" w:hAnsi="Arial" w:cs="Arial"/>
                <w:sz w:val="20"/>
                <w:lang w:val="en-US"/>
              </w:rPr>
            </w:pPr>
            <w:r w:rsidRPr="00483212">
              <w:rPr>
                <w:rFonts w:ascii="Arial" w:hAnsi="Arial" w:cs="Arial"/>
                <w:sz w:val="20"/>
                <w:lang w:val="en-US"/>
              </w:rPr>
              <w:t>Mention "array" explicitly in the "Value" box</w:t>
            </w:r>
          </w:p>
        </w:tc>
        <w:tc>
          <w:tcPr>
            <w:tcW w:w="1096" w:type="pct"/>
            <w:tcBorders>
              <w:top w:val="nil"/>
              <w:left w:val="nil"/>
              <w:bottom w:val="nil"/>
              <w:right w:val="nil"/>
            </w:tcBorders>
            <w:shd w:val="clear" w:color="auto" w:fill="auto"/>
            <w:hideMark/>
          </w:tcPr>
          <w:p w:rsidR="00D4315B" w:rsidRPr="00483212" w:rsidRDefault="00D4315B" w:rsidP="00B34404">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 </w:t>
            </w:r>
          </w:p>
        </w:tc>
      </w:tr>
    </w:tbl>
    <w:p w:rsidR="00483212" w:rsidRDefault="00483212">
      <w:pPr>
        <w:rPr>
          <w:sz w:val="20"/>
        </w:rPr>
      </w:pPr>
    </w:p>
    <w:p w:rsidR="00932CFC" w:rsidRDefault="00932CFC">
      <w:pPr>
        <w:rPr>
          <w:b/>
          <w:i/>
          <w:sz w:val="20"/>
        </w:rPr>
      </w:pPr>
      <w:r>
        <w:rPr>
          <w:b/>
          <w:i/>
          <w:sz w:val="20"/>
        </w:rPr>
        <w:t>Discussion</w:t>
      </w:r>
      <w:r w:rsidRPr="00D4315B">
        <w:rPr>
          <w:b/>
          <w:i/>
          <w:sz w:val="20"/>
        </w:rPr>
        <w:t>:</w:t>
      </w:r>
    </w:p>
    <w:p w:rsidR="00932CFC" w:rsidRDefault="00932CFC">
      <w:pPr>
        <w:rPr>
          <w:sz w:val="20"/>
        </w:rPr>
      </w:pPr>
      <w:r w:rsidRPr="00932CFC">
        <w:rPr>
          <w:sz w:val="20"/>
        </w:rPr>
        <w:t>Agree with comment</w:t>
      </w:r>
      <w:r>
        <w:rPr>
          <w:sz w:val="20"/>
        </w:rPr>
        <w:t>er</w:t>
      </w:r>
      <w:r w:rsidRPr="00932CFC">
        <w:rPr>
          <w:sz w:val="20"/>
        </w:rPr>
        <w:t>.</w:t>
      </w:r>
    </w:p>
    <w:p w:rsidR="00932CFC" w:rsidRPr="00932CFC" w:rsidRDefault="00932CFC">
      <w:pPr>
        <w:rPr>
          <w:sz w:val="20"/>
        </w:rPr>
      </w:pPr>
    </w:p>
    <w:p w:rsidR="00D4315B" w:rsidRPr="00D4315B" w:rsidRDefault="00D4315B">
      <w:pPr>
        <w:rPr>
          <w:b/>
          <w:i/>
          <w:sz w:val="20"/>
        </w:rPr>
      </w:pPr>
      <w:r w:rsidRPr="00D4315B">
        <w:rPr>
          <w:b/>
          <w:i/>
          <w:sz w:val="20"/>
        </w:rPr>
        <w:t>Change:</w:t>
      </w:r>
    </w:p>
    <w:tbl>
      <w:tblPr>
        <w:tblStyle w:val="TableGrid"/>
        <w:tblW w:w="0" w:type="auto"/>
        <w:tblLook w:val="04A0" w:firstRow="1" w:lastRow="0" w:firstColumn="1" w:lastColumn="0" w:noHBand="0" w:noVBand="1"/>
      </w:tblPr>
      <w:tblGrid>
        <w:gridCol w:w="606"/>
        <w:gridCol w:w="1222"/>
        <w:gridCol w:w="7746"/>
        <w:gridCol w:w="361"/>
        <w:gridCol w:w="361"/>
      </w:tblGrid>
      <w:tr w:rsidR="00D4315B" w:rsidRPr="00D4315B" w:rsidTr="00D4315B">
        <w:tc>
          <w:tcPr>
            <w:tcW w:w="0" w:type="auto"/>
          </w:tcPr>
          <w:p w:rsidR="00D4315B" w:rsidRPr="00D4315B" w:rsidRDefault="00D4315B" w:rsidP="00B34404">
            <w:pPr>
              <w:rPr>
                <w:sz w:val="20"/>
              </w:rPr>
            </w:pPr>
            <w:r w:rsidRPr="00D4315B">
              <w:rPr>
                <w:sz w:val="20"/>
              </w:rPr>
              <w:t>SNR</w:t>
            </w:r>
          </w:p>
        </w:tc>
        <w:tc>
          <w:tcPr>
            <w:tcW w:w="0" w:type="auto"/>
          </w:tcPr>
          <w:p w:rsidR="00D4315B" w:rsidRPr="00D4315B" w:rsidRDefault="00D4315B" w:rsidP="00B34404">
            <w:pPr>
              <w:rPr>
                <w:sz w:val="20"/>
              </w:rPr>
            </w:pPr>
            <w:r w:rsidRPr="00D4315B">
              <w:rPr>
                <w:sz w:val="20"/>
              </w:rPr>
              <w:t xml:space="preserve">FORMAT is VHT </w:t>
            </w:r>
          </w:p>
        </w:tc>
        <w:tc>
          <w:tcPr>
            <w:tcW w:w="0" w:type="auto"/>
          </w:tcPr>
          <w:p w:rsidR="00D4315B" w:rsidRPr="00D4315B" w:rsidRDefault="00D4315B" w:rsidP="00D4315B">
            <w:pPr>
              <w:rPr>
                <w:sz w:val="20"/>
              </w:rPr>
            </w:pPr>
            <w:ins w:id="150" w:author="Brian Hart (brianh)" w:date="2012-11-12T08:36:00Z">
              <w:r>
                <w:rPr>
                  <w:sz w:val="20"/>
                </w:rPr>
                <w:t xml:space="preserve">Contains an array of </w:t>
              </w:r>
            </w:ins>
            <w:del w:id="151" w:author="Brian Hart (brianh)" w:date="2012-11-12T08:36:00Z">
              <w:r w:rsidRPr="00D4315B" w:rsidDel="00D4315B">
                <w:rPr>
                  <w:sz w:val="20"/>
                </w:rPr>
                <w:delText xml:space="preserve">Is a </w:delText>
              </w:r>
            </w:del>
            <w:r w:rsidRPr="00D4315B">
              <w:rPr>
                <w:sz w:val="20"/>
              </w:rPr>
              <w:t>measure</w:t>
            </w:r>
            <w:ins w:id="152" w:author="Brian Hart (brianh)" w:date="2012-11-12T08:36:00Z">
              <w:r>
                <w:rPr>
                  <w:sz w:val="20"/>
                </w:rPr>
                <w:t>s</w:t>
              </w:r>
            </w:ins>
            <w:r w:rsidRPr="00D4315B">
              <w:rPr>
                <w:sz w:val="20"/>
              </w:rPr>
              <w:t xml:space="preserve"> of the received SNR </w:t>
            </w:r>
            <w:del w:id="153" w:author="Brian Hart (brianh)" w:date="2012-11-12T08:36:00Z">
              <w:r w:rsidRPr="00D4315B" w:rsidDel="00D4315B">
                <w:rPr>
                  <w:sz w:val="20"/>
                </w:rPr>
                <w:delText xml:space="preserve">per </w:delText>
              </w:r>
            </w:del>
            <w:ins w:id="154" w:author="Brian Hart (brianh)" w:date="2012-11-12T08:36:00Z">
              <w:r>
                <w:rPr>
                  <w:sz w:val="20"/>
                </w:rPr>
                <w:t>for each</w:t>
              </w:r>
              <w:r w:rsidRPr="00D4315B">
                <w:rPr>
                  <w:sz w:val="20"/>
                </w:rPr>
                <w:t xml:space="preserve"> </w:t>
              </w:r>
            </w:ins>
            <w:r w:rsidRPr="00D4315B">
              <w:rPr>
                <w:sz w:val="20"/>
              </w:rPr>
              <w:t xml:space="preserve">spatial stream. SNR indications of 8 bits are supported. SNR shall be the sum of the decibel values of SNR per </w:t>
            </w:r>
            <w:proofErr w:type="spellStart"/>
            <w:r w:rsidRPr="00D4315B">
              <w:rPr>
                <w:sz w:val="20"/>
              </w:rPr>
              <w:t>tone</w:t>
            </w:r>
            <w:proofErr w:type="spellEnd"/>
            <w:r w:rsidRPr="00D4315B">
              <w:rPr>
                <w:sz w:val="20"/>
              </w:rPr>
              <w:t xml:space="preserve"> divided by the number of tones represented in each stream as described in 8.4.1.48 (VHT Compressed Beamforming Report field)</w:t>
            </w:r>
          </w:p>
        </w:tc>
        <w:tc>
          <w:tcPr>
            <w:tcW w:w="0" w:type="auto"/>
          </w:tcPr>
          <w:p w:rsidR="00D4315B" w:rsidRPr="00D4315B" w:rsidRDefault="00D4315B" w:rsidP="00B34404">
            <w:pPr>
              <w:rPr>
                <w:sz w:val="20"/>
              </w:rPr>
            </w:pPr>
            <w:r w:rsidRPr="00D4315B">
              <w:rPr>
                <w:sz w:val="20"/>
              </w:rPr>
              <w:t xml:space="preserve">N </w:t>
            </w:r>
          </w:p>
        </w:tc>
        <w:tc>
          <w:tcPr>
            <w:tcW w:w="0" w:type="auto"/>
          </w:tcPr>
          <w:p w:rsidR="00D4315B" w:rsidRPr="00D4315B" w:rsidRDefault="00D4315B" w:rsidP="00B34404">
            <w:pPr>
              <w:rPr>
                <w:sz w:val="20"/>
              </w:rPr>
            </w:pPr>
            <w:r w:rsidRPr="00D4315B">
              <w:rPr>
                <w:sz w:val="20"/>
              </w:rPr>
              <w:t>Y</w:t>
            </w:r>
          </w:p>
        </w:tc>
      </w:tr>
    </w:tbl>
    <w:p w:rsidR="00D4315B" w:rsidRDefault="00D4315B">
      <w:pPr>
        <w:rPr>
          <w:sz w:val="20"/>
        </w:rPr>
      </w:pPr>
    </w:p>
    <w:p w:rsidR="00483212" w:rsidRDefault="00483212">
      <w:pPr>
        <w:rPr>
          <w:sz w:val="20"/>
        </w:rPr>
      </w:pPr>
    </w:p>
    <w:tbl>
      <w:tblPr>
        <w:tblW w:w="5000" w:type="pct"/>
        <w:tblLook w:val="04A0" w:firstRow="1" w:lastRow="0" w:firstColumn="1" w:lastColumn="0" w:noHBand="0" w:noVBand="1"/>
      </w:tblPr>
      <w:tblGrid>
        <w:gridCol w:w="661"/>
        <w:gridCol w:w="1277"/>
        <w:gridCol w:w="773"/>
        <w:gridCol w:w="828"/>
        <w:gridCol w:w="2241"/>
        <w:gridCol w:w="2262"/>
        <w:gridCol w:w="2254"/>
      </w:tblGrid>
      <w:tr w:rsidR="00483212" w:rsidRPr="00483212" w:rsidTr="00041F91">
        <w:trPr>
          <w:trHeight w:val="1020"/>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7041</w:t>
            </w:r>
          </w:p>
        </w:tc>
        <w:tc>
          <w:tcPr>
            <w:tcW w:w="634"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214.27</w:t>
            </w:r>
          </w:p>
        </w:tc>
        <w:tc>
          <w:tcPr>
            <w:tcW w:w="1112"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Definition works for TX but not RX - and RXVECTOR is a "Y"</w:t>
            </w:r>
          </w:p>
        </w:tc>
        <w:tc>
          <w:tcPr>
            <w:tcW w:w="1112"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Reword ... the better template is "Indicates the modulation and coding scheme ..."</w:t>
            </w:r>
          </w:p>
        </w:tc>
        <w:tc>
          <w:tcPr>
            <w:tcW w:w="1108" w:type="pct"/>
            <w:tcBorders>
              <w:top w:val="nil"/>
              <w:left w:val="nil"/>
              <w:bottom w:val="nil"/>
              <w:right w:val="nil"/>
            </w:tcBorders>
            <w:shd w:val="clear" w:color="auto" w:fill="auto"/>
            <w:hideMark/>
          </w:tcPr>
          <w:p w:rsidR="00483212" w:rsidRPr="00483212" w:rsidRDefault="00D4315B" w:rsidP="00483212">
            <w:pPr>
              <w:rPr>
                <w:rFonts w:ascii="Arial" w:hAnsi="Arial" w:cs="Arial"/>
                <w:sz w:val="20"/>
                <w:lang w:val="en-US"/>
              </w:rPr>
            </w:pPr>
            <w:r>
              <w:rPr>
                <w:rFonts w:ascii="Arial" w:hAnsi="Arial" w:cs="Arial"/>
                <w:sz w:val="20"/>
                <w:lang w:val="en-US"/>
              </w:rPr>
              <w:t>Accepted</w:t>
            </w:r>
          </w:p>
        </w:tc>
      </w:tr>
    </w:tbl>
    <w:p w:rsidR="00483212" w:rsidRDefault="00483212">
      <w:pPr>
        <w:rPr>
          <w:sz w:val="20"/>
        </w:rPr>
      </w:pPr>
    </w:p>
    <w:p w:rsidR="00D4315B" w:rsidRPr="00D4315B" w:rsidRDefault="00D4315B" w:rsidP="00D4315B">
      <w:pPr>
        <w:rPr>
          <w:b/>
          <w:i/>
          <w:sz w:val="20"/>
        </w:rPr>
      </w:pPr>
      <w:r w:rsidRPr="00D4315B">
        <w:rPr>
          <w:b/>
          <w:i/>
          <w:sz w:val="20"/>
        </w:rPr>
        <w:t>Change:</w:t>
      </w:r>
    </w:p>
    <w:tbl>
      <w:tblPr>
        <w:tblStyle w:val="TableGrid"/>
        <w:tblW w:w="0" w:type="auto"/>
        <w:tblLook w:val="04A0" w:firstRow="1" w:lastRow="0" w:firstColumn="1" w:lastColumn="0" w:noHBand="0" w:noVBand="1"/>
      </w:tblPr>
      <w:tblGrid>
        <w:gridCol w:w="639"/>
        <w:gridCol w:w="1536"/>
        <w:gridCol w:w="7221"/>
        <w:gridCol w:w="539"/>
        <w:gridCol w:w="361"/>
      </w:tblGrid>
      <w:tr w:rsidR="00D4315B" w:rsidRPr="00D4315B" w:rsidTr="00D4315B">
        <w:tc>
          <w:tcPr>
            <w:tcW w:w="0" w:type="auto"/>
          </w:tcPr>
          <w:p w:rsidR="00D4315B" w:rsidRPr="00D4315B" w:rsidRDefault="00D4315B" w:rsidP="00B34404">
            <w:pPr>
              <w:rPr>
                <w:sz w:val="20"/>
              </w:rPr>
            </w:pPr>
            <w:r w:rsidRPr="00D4315B">
              <w:rPr>
                <w:sz w:val="20"/>
              </w:rPr>
              <w:t>MCS</w:t>
            </w:r>
          </w:p>
        </w:tc>
        <w:tc>
          <w:tcPr>
            <w:tcW w:w="0" w:type="auto"/>
          </w:tcPr>
          <w:p w:rsidR="00D4315B" w:rsidRPr="00D4315B" w:rsidRDefault="00D4315B" w:rsidP="00B34404">
            <w:pPr>
              <w:rPr>
                <w:sz w:val="20"/>
              </w:rPr>
            </w:pPr>
            <w:r w:rsidRPr="00D4315B">
              <w:rPr>
                <w:sz w:val="20"/>
              </w:rPr>
              <w:t xml:space="preserve">FORMAT is VHT </w:t>
            </w:r>
          </w:p>
        </w:tc>
        <w:tc>
          <w:tcPr>
            <w:tcW w:w="0" w:type="auto"/>
          </w:tcPr>
          <w:p w:rsidR="00D4315B" w:rsidRPr="00D4315B" w:rsidRDefault="00D4315B" w:rsidP="00D4315B">
            <w:pPr>
              <w:rPr>
                <w:sz w:val="20"/>
              </w:rPr>
            </w:pPr>
            <w:ins w:id="155" w:author="Brian Hart (brianh)" w:date="2012-11-12T08:40:00Z">
              <w:r>
                <w:rPr>
                  <w:sz w:val="20"/>
                </w:rPr>
                <w:t xml:space="preserve">Indicates </w:t>
              </w:r>
            </w:ins>
            <w:del w:id="156" w:author="Brian Hart (brianh)" w:date="2012-11-12T08:40:00Z">
              <w:r w:rsidRPr="00D4315B" w:rsidDel="00D4315B">
                <w:rPr>
                  <w:sz w:val="20"/>
                </w:rPr>
                <w:delText xml:space="preserve">Selects </w:delText>
              </w:r>
            </w:del>
            <w:r w:rsidRPr="00D4315B">
              <w:rPr>
                <w:sz w:val="20"/>
              </w:rPr>
              <w:t>the modulation and coding scheme used in the transmission of the PPDU. Integer: range 0 to 9</w:t>
            </w:r>
          </w:p>
        </w:tc>
        <w:tc>
          <w:tcPr>
            <w:tcW w:w="0" w:type="auto"/>
          </w:tcPr>
          <w:p w:rsidR="00D4315B" w:rsidRPr="00D4315B" w:rsidRDefault="00D4315B" w:rsidP="00B34404">
            <w:pPr>
              <w:rPr>
                <w:sz w:val="20"/>
              </w:rPr>
            </w:pPr>
            <w:r w:rsidRPr="00D4315B">
              <w:rPr>
                <w:sz w:val="20"/>
              </w:rPr>
              <w:t>MU</w:t>
            </w:r>
          </w:p>
        </w:tc>
        <w:tc>
          <w:tcPr>
            <w:tcW w:w="0" w:type="auto"/>
          </w:tcPr>
          <w:p w:rsidR="00D4315B" w:rsidRPr="00D4315B" w:rsidRDefault="00D4315B" w:rsidP="00B34404">
            <w:pPr>
              <w:rPr>
                <w:sz w:val="20"/>
              </w:rPr>
            </w:pPr>
            <w:r w:rsidRPr="00D4315B">
              <w:rPr>
                <w:sz w:val="20"/>
              </w:rPr>
              <w:t>Y</w:t>
            </w:r>
          </w:p>
        </w:tc>
      </w:tr>
    </w:tbl>
    <w:p w:rsidR="00483212" w:rsidRDefault="00483212">
      <w:pPr>
        <w:rPr>
          <w:sz w:val="20"/>
        </w:rPr>
      </w:pPr>
    </w:p>
    <w:p w:rsidR="00D4315B" w:rsidRDefault="00D4315B">
      <w:pPr>
        <w:rPr>
          <w:sz w:val="20"/>
        </w:rPr>
      </w:pPr>
    </w:p>
    <w:tbl>
      <w:tblPr>
        <w:tblW w:w="5000" w:type="pct"/>
        <w:tblLook w:val="04A0" w:firstRow="1" w:lastRow="0" w:firstColumn="1" w:lastColumn="0" w:noHBand="0" w:noVBand="1"/>
      </w:tblPr>
      <w:tblGrid>
        <w:gridCol w:w="661"/>
        <w:gridCol w:w="1274"/>
        <w:gridCol w:w="773"/>
        <w:gridCol w:w="828"/>
        <w:gridCol w:w="2249"/>
        <w:gridCol w:w="2268"/>
        <w:gridCol w:w="2243"/>
      </w:tblGrid>
      <w:tr w:rsidR="00264280" w:rsidRPr="00264280" w:rsidTr="00041F91">
        <w:trPr>
          <w:trHeight w:val="765"/>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7042</w:t>
            </w:r>
          </w:p>
        </w:tc>
        <w:tc>
          <w:tcPr>
            <w:tcW w:w="63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215.20</w:t>
            </w:r>
          </w:p>
        </w:tc>
        <w:tc>
          <w:tcPr>
            <w:tcW w:w="111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This note is helpful but CH_BW_IN_NON_HT doesn't have the benefit of this note</w:t>
            </w:r>
          </w:p>
        </w:tc>
        <w:tc>
          <w:tcPr>
            <w:tcW w:w="111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Dup the note to CH_BW_IN_NON_HT</w:t>
            </w:r>
          </w:p>
        </w:tc>
        <w:tc>
          <w:tcPr>
            <w:tcW w:w="1104" w:type="pct"/>
            <w:tcBorders>
              <w:top w:val="nil"/>
              <w:left w:val="nil"/>
              <w:bottom w:val="nil"/>
              <w:right w:val="nil"/>
            </w:tcBorders>
            <w:shd w:val="clear" w:color="auto" w:fill="auto"/>
            <w:hideMark/>
          </w:tcPr>
          <w:p w:rsidR="00264280" w:rsidRPr="00264280" w:rsidRDefault="00ED4873"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264280" w:rsidRDefault="00264280">
      <w:pPr>
        <w:rPr>
          <w:sz w:val="20"/>
        </w:rPr>
      </w:pPr>
    </w:p>
    <w:p w:rsidR="00A44A12" w:rsidRDefault="00A44A12" w:rsidP="00A44A12">
      <w:pPr>
        <w:rPr>
          <w:b/>
          <w:i/>
          <w:sz w:val="20"/>
        </w:rPr>
      </w:pPr>
      <w:r>
        <w:rPr>
          <w:b/>
          <w:i/>
          <w:sz w:val="20"/>
        </w:rPr>
        <w:t>Discussion</w:t>
      </w:r>
      <w:r w:rsidRPr="00D4315B">
        <w:rPr>
          <w:b/>
          <w:i/>
          <w:sz w:val="20"/>
        </w:rPr>
        <w:t>:</w:t>
      </w:r>
    </w:p>
    <w:p w:rsidR="00A44A12" w:rsidRDefault="00A44A12" w:rsidP="00A44A12">
      <w:pPr>
        <w:rPr>
          <w:sz w:val="20"/>
        </w:rPr>
      </w:pPr>
      <w:r w:rsidRPr="00932CFC">
        <w:rPr>
          <w:sz w:val="20"/>
        </w:rPr>
        <w:t>Agree with comment</w:t>
      </w:r>
      <w:r>
        <w:rPr>
          <w:sz w:val="20"/>
        </w:rPr>
        <w:t xml:space="preserve">er, albeit that </w:t>
      </w:r>
      <w:r w:rsidRPr="00D4315B">
        <w:rPr>
          <w:rFonts w:ascii="TimesNewRomanPSMT" w:hAnsi="TimesNewRomanPSMT" w:cs="TimesNewRomanPSMT"/>
          <w:sz w:val="18"/>
          <w:szCs w:val="18"/>
          <w:lang w:val="en-US"/>
        </w:rPr>
        <w:t>CH_BANDWIDTH_IN_NON_HT</w:t>
      </w:r>
      <w:r>
        <w:rPr>
          <w:rFonts w:ascii="TimesNewRomanPSMT" w:hAnsi="TimesNewRomanPSMT" w:cs="TimesNewRomanPSMT"/>
          <w:sz w:val="18"/>
          <w:szCs w:val="18"/>
          <w:lang w:val="en-US"/>
        </w:rPr>
        <w:t xml:space="preserve"> is present in more frames including a CTS where the indication comes </w:t>
      </w:r>
      <w:proofErr w:type="spellStart"/>
      <w:r>
        <w:rPr>
          <w:rFonts w:ascii="TimesNewRomanPSMT" w:hAnsi="TimesNewRomanPSMT" w:cs="TimesNewRomanPSMT"/>
          <w:sz w:val="18"/>
          <w:szCs w:val="18"/>
          <w:lang w:val="en-US"/>
        </w:rPr>
        <w:t>form</w:t>
      </w:r>
      <w:proofErr w:type="spellEnd"/>
      <w:r>
        <w:rPr>
          <w:rFonts w:ascii="TimesNewRomanPSMT" w:hAnsi="TimesNewRomanPSMT" w:cs="TimesNewRomanPSMT"/>
          <w:sz w:val="18"/>
          <w:szCs w:val="18"/>
          <w:lang w:val="en-US"/>
        </w:rPr>
        <w:t xml:space="preserve"> the preceding RTS, so enlarge the basis of the validity</w:t>
      </w:r>
      <w:r w:rsidRPr="00932CFC">
        <w:rPr>
          <w:sz w:val="20"/>
        </w:rPr>
        <w:t>.</w:t>
      </w:r>
    </w:p>
    <w:p w:rsidR="00A44A12" w:rsidRDefault="00A44A12">
      <w:pPr>
        <w:rPr>
          <w:sz w:val="20"/>
        </w:rPr>
      </w:pPr>
    </w:p>
    <w:p w:rsidR="00D4315B" w:rsidRPr="00D4315B" w:rsidRDefault="00D4315B">
      <w:pPr>
        <w:rPr>
          <w:b/>
          <w:i/>
          <w:sz w:val="20"/>
        </w:rPr>
      </w:pPr>
      <w:r w:rsidRPr="00D4315B">
        <w:rPr>
          <w:b/>
          <w:i/>
          <w:sz w:val="20"/>
        </w:rPr>
        <w:t>Change</w:t>
      </w:r>
      <w:r>
        <w:rPr>
          <w:b/>
          <w:i/>
          <w:sz w:val="20"/>
        </w:rPr>
        <w:t>:</w:t>
      </w:r>
    </w:p>
    <w:tbl>
      <w:tblPr>
        <w:tblStyle w:val="TableGrid"/>
        <w:tblW w:w="0" w:type="auto"/>
        <w:tblLook w:val="04A0" w:firstRow="1" w:lastRow="0" w:firstColumn="1" w:lastColumn="0" w:noHBand="0" w:noVBand="1"/>
      </w:tblPr>
      <w:tblGrid>
        <w:gridCol w:w="2756"/>
        <w:gridCol w:w="1153"/>
        <w:gridCol w:w="5695"/>
        <w:gridCol w:w="346"/>
        <w:gridCol w:w="346"/>
      </w:tblGrid>
      <w:tr w:rsidR="00D4315B" w:rsidRPr="00D4315B" w:rsidTr="00ED4873">
        <w:tc>
          <w:tcPr>
            <w:tcW w:w="0" w:type="auto"/>
          </w:tcPr>
          <w:p w:rsidR="00D4315B" w:rsidRPr="00D4315B" w:rsidRDefault="00D4315B"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CH_BANDWIDTH_IN_NON_HT</w:t>
            </w:r>
          </w:p>
        </w:tc>
        <w:tc>
          <w:tcPr>
            <w:tcW w:w="0" w:type="auto"/>
          </w:tcPr>
          <w:p w:rsidR="00D4315B" w:rsidRPr="00D4315B" w:rsidRDefault="00D4315B"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 xml:space="preserve">FORMAT is NON_HT </w:t>
            </w:r>
          </w:p>
        </w:tc>
        <w:tc>
          <w:tcPr>
            <w:tcW w:w="0" w:type="auto"/>
          </w:tcPr>
          <w:p w:rsidR="00D4315B" w:rsidRDefault="00D4315B" w:rsidP="00B34404">
            <w:pPr>
              <w:autoSpaceDE w:val="0"/>
              <w:autoSpaceDN w:val="0"/>
              <w:adjustRightInd w:val="0"/>
              <w:rPr>
                <w:ins w:id="157" w:author="Brian Hart (brianh)" w:date="2012-11-12T08:45:00Z"/>
                <w:rFonts w:ascii="TimesNewRomanPSMT" w:hAnsi="TimesNewRomanPSMT" w:cs="TimesNewRomanPSMT"/>
                <w:sz w:val="18"/>
                <w:szCs w:val="18"/>
                <w:lang w:val="en-US"/>
              </w:rPr>
            </w:pPr>
            <w:r w:rsidRPr="00D4315B">
              <w:rPr>
                <w:rFonts w:ascii="TimesNewRomanPSMT" w:hAnsi="TimesNewRomanPSMT" w:cs="TimesNewRomanPSMT"/>
                <w:sz w:val="18"/>
                <w:szCs w:val="18"/>
                <w:lang w:val="en-US"/>
              </w:rPr>
              <w:t xml:space="preserve">In TXVECTOR, if present, indicates the channel width of the transmitted PPDU, which is </w:t>
            </w:r>
            <w:proofErr w:type="spellStart"/>
            <w:r w:rsidRPr="00D4315B">
              <w:rPr>
                <w:rFonts w:ascii="TimesNewRomanPSMT" w:hAnsi="TimesNewRomanPSMT" w:cs="TimesNewRomanPSMT"/>
                <w:sz w:val="18"/>
                <w:szCs w:val="18"/>
                <w:lang w:val="en-US"/>
              </w:rPr>
              <w:t>signalled</w:t>
            </w:r>
            <w:proofErr w:type="spellEnd"/>
            <w:r w:rsidRPr="00D4315B">
              <w:rPr>
                <w:rFonts w:ascii="TimesNewRomanPSMT" w:hAnsi="TimesNewRomanPSMT" w:cs="TimesNewRomanPSMT"/>
                <w:sz w:val="18"/>
                <w:szCs w:val="18"/>
                <w:lang w:val="en-US"/>
              </w:rPr>
              <w:t xml:space="preserve"> via the scrambling sequence. In RXVECTOR, if valid, indicates the channel width of the received PPDU, which is </w:t>
            </w:r>
            <w:proofErr w:type="spellStart"/>
            <w:r w:rsidRPr="00D4315B">
              <w:rPr>
                <w:rFonts w:ascii="TimesNewRomanPSMT" w:hAnsi="TimesNewRomanPSMT" w:cs="TimesNewRomanPSMT"/>
                <w:sz w:val="18"/>
                <w:szCs w:val="18"/>
                <w:lang w:val="en-US"/>
              </w:rPr>
              <w:t>signalled</w:t>
            </w:r>
            <w:proofErr w:type="spellEnd"/>
            <w:r w:rsidRPr="00D4315B">
              <w:rPr>
                <w:rFonts w:ascii="TimesNewRomanPSMT" w:hAnsi="TimesNewRomanPSMT" w:cs="TimesNewRomanPSMT"/>
                <w:sz w:val="18"/>
                <w:szCs w:val="18"/>
                <w:lang w:val="en-US"/>
              </w:rPr>
              <w:t xml:space="preserve"> via the scrambling sequence. Enumerated type: CBW20, CBW40, CBW80, CBW160, CBW80+80 </w:t>
            </w:r>
          </w:p>
          <w:p w:rsidR="00ED4873" w:rsidRDefault="00ED4873" w:rsidP="00B34404">
            <w:pPr>
              <w:autoSpaceDE w:val="0"/>
              <w:autoSpaceDN w:val="0"/>
              <w:adjustRightInd w:val="0"/>
              <w:rPr>
                <w:ins w:id="158" w:author="Brian Hart (brianh)" w:date="2012-11-12T08:45:00Z"/>
                <w:rFonts w:ascii="TimesNewRomanPSMT" w:hAnsi="TimesNewRomanPSMT" w:cs="TimesNewRomanPSMT"/>
                <w:sz w:val="18"/>
                <w:szCs w:val="18"/>
                <w:lang w:val="en-US"/>
              </w:rPr>
            </w:pPr>
          </w:p>
          <w:p w:rsidR="00ED4873" w:rsidRPr="00D4315B" w:rsidRDefault="00ED4873" w:rsidP="00ED4873">
            <w:pPr>
              <w:autoSpaceDE w:val="0"/>
              <w:autoSpaceDN w:val="0"/>
              <w:adjustRightInd w:val="0"/>
              <w:rPr>
                <w:rFonts w:ascii="TimesNewRomanPSMT" w:hAnsi="TimesNewRomanPSMT" w:cs="TimesNewRomanPSMT"/>
                <w:sz w:val="18"/>
                <w:szCs w:val="18"/>
                <w:lang w:val="en-US"/>
              </w:rPr>
            </w:pPr>
            <w:ins w:id="159" w:author="Brian Hart (brianh)" w:date="2012-11-12T08:45:00Z">
              <w:r w:rsidRPr="00ED4873">
                <w:rPr>
                  <w:rFonts w:ascii="TimesNewRomanPSMT" w:hAnsi="TimesNewRomanPSMT" w:cs="TimesNewRomanPSMT"/>
                  <w:sz w:val="18"/>
                  <w:szCs w:val="18"/>
                  <w:lang w:val="en-US"/>
                </w:rPr>
                <w:t>NOTE—In the RXVECTOR, the validity of this parameter is</w:t>
              </w:r>
            </w:ins>
            <w:ins w:id="160" w:author="Brian Hart (brianh)" w:date="2012-11-12T08:46:00Z">
              <w:r>
                <w:rPr>
                  <w:rFonts w:ascii="TimesNewRomanPSMT" w:hAnsi="TimesNewRomanPSMT" w:cs="TimesNewRomanPSMT"/>
                  <w:sz w:val="18"/>
                  <w:szCs w:val="18"/>
                  <w:lang w:val="en-US"/>
                </w:rPr>
                <w:t xml:space="preserve"> </w:t>
              </w:r>
            </w:ins>
            <w:ins w:id="161" w:author="Brian Hart (brianh)" w:date="2012-11-12T08:45:00Z">
              <w:r w:rsidRPr="00ED4873">
                <w:rPr>
                  <w:rFonts w:ascii="TimesNewRomanPSMT" w:hAnsi="TimesNewRomanPSMT" w:cs="TimesNewRomanPSMT"/>
                  <w:sz w:val="18"/>
                  <w:szCs w:val="18"/>
                  <w:lang w:val="en-US"/>
                </w:rPr>
                <w:t xml:space="preserve">determined by the MAC based on the contents of the </w:t>
              </w:r>
            </w:ins>
            <w:ins w:id="162" w:author="Brian Hart (brianh)" w:date="2012-11-12T08:47:00Z">
              <w:r>
                <w:rPr>
                  <w:rFonts w:ascii="TimesNewRomanPSMT" w:hAnsi="TimesNewRomanPSMT" w:cs="TimesNewRomanPSMT"/>
                  <w:sz w:val="18"/>
                  <w:szCs w:val="18"/>
                  <w:lang w:val="en-US"/>
                </w:rPr>
                <w:t xml:space="preserve">currently </w:t>
              </w:r>
            </w:ins>
            <w:ins w:id="163" w:author="Brian Hart (brianh)" w:date="2012-11-12T08:45:00Z">
              <w:r w:rsidRPr="00ED4873">
                <w:rPr>
                  <w:rFonts w:ascii="TimesNewRomanPSMT" w:hAnsi="TimesNewRomanPSMT" w:cs="TimesNewRomanPSMT"/>
                  <w:sz w:val="18"/>
                  <w:szCs w:val="18"/>
                  <w:lang w:val="en-US"/>
                </w:rPr>
                <w:t>received</w:t>
              </w:r>
            </w:ins>
            <w:ins w:id="164" w:author="Brian Hart (brianh)" w:date="2012-11-12T08:46:00Z">
              <w:r>
                <w:rPr>
                  <w:rFonts w:ascii="TimesNewRomanPSMT" w:hAnsi="TimesNewRomanPSMT" w:cs="TimesNewRomanPSMT"/>
                  <w:sz w:val="18"/>
                  <w:szCs w:val="18"/>
                  <w:lang w:val="en-US"/>
                </w:rPr>
                <w:t xml:space="preserve"> </w:t>
              </w:r>
            </w:ins>
            <w:ins w:id="165" w:author="Brian Hart (brianh)" w:date="2012-11-12T08:45:00Z">
              <w:r w:rsidRPr="00ED4873">
                <w:rPr>
                  <w:rFonts w:ascii="TimesNewRomanPSMT" w:hAnsi="TimesNewRomanPSMT" w:cs="TimesNewRomanPSMT"/>
                  <w:sz w:val="18"/>
                  <w:szCs w:val="18"/>
                  <w:lang w:val="en-US"/>
                </w:rPr>
                <w:t>MPDU</w:t>
              </w:r>
            </w:ins>
            <w:ins w:id="166" w:author="Brian Hart (brianh)" w:date="2012-11-12T08:47:00Z">
              <w:r>
                <w:rPr>
                  <w:rFonts w:ascii="TimesNewRomanPSMT" w:hAnsi="TimesNewRomanPSMT" w:cs="TimesNewRomanPSMT"/>
                  <w:sz w:val="18"/>
                  <w:szCs w:val="18"/>
                  <w:lang w:val="en-US"/>
                </w:rPr>
                <w:t xml:space="preserve"> or the previous MPDU in an exchange</w:t>
              </w:r>
            </w:ins>
            <w:ins w:id="167" w:author="Brian Hart (brianh)" w:date="2012-11-12T08:45:00Z">
              <w:r w:rsidRPr="00ED4873">
                <w:rPr>
                  <w:rFonts w:ascii="TimesNewRomanPSMT" w:hAnsi="TimesNewRomanPSMT" w:cs="TimesNewRomanPSMT"/>
                  <w:sz w:val="18"/>
                  <w:szCs w:val="18"/>
                  <w:lang w:val="en-US"/>
                </w:rPr>
                <w:t>.</w:t>
              </w:r>
            </w:ins>
          </w:p>
        </w:tc>
        <w:tc>
          <w:tcPr>
            <w:tcW w:w="0" w:type="auto"/>
          </w:tcPr>
          <w:p w:rsidR="00D4315B" w:rsidRPr="00D4315B" w:rsidRDefault="00D4315B"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O</w:t>
            </w:r>
          </w:p>
        </w:tc>
        <w:tc>
          <w:tcPr>
            <w:tcW w:w="0" w:type="auto"/>
          </w:tcPr>
          <w:p w:rsidR="00D4315B" w:rsidRPr="00D4315B" w:rsidRDefault="00D4315B"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Y</w:t>
            </w:r>
          </w:p>
        </w:tc>
      </w:tr>
    </w:tbl>
    <w:p w:rsidR="00741354" w:rsidRDefault="00741354" w:rsidP="00D4315B">
      <w:pPr>
        <w:rPr>
          <w:sz w:val="20"/>
        </w:rPr>
      </w:pPr>
    </w:p>
    <w:p w:rsidR="00741354" w:rsidRDefault="00741354">
      <w:pPr>
        <w:rPr>
          <w:sz w:val="20"/>
        </w:rPr>
      </w:pPr>
      <w:r>
        <w:rPr>
          <w:sz w:val="20"/>
        </w:rPr>
        <w:br w:type="page"/>
      </w:r>
    </w:p>
    <w:p w:rsidR="00D4315B" w:rsidRDefault="00D4315B" w:rsidP="00D4315B">
      <w:pPr>
        <w:rPr>
          <w:sz w:val="20"/>
        </w:rPr>
      </w:pPr>
    </w:p>
    <w:tbl>
      <w:tblPr>
        <w:tblW w:w="5000" w:type="pct"/>
        <w:tblLook w:val="04A0" w:firstRow="1" w:lastRow="0" w:firstColumn="1" w:lastColumn="0" w:noHBand="0" w:noVBand="1"/>
      </w:tblPr>
      <w:tblGrid>
        <w:gridCol w:w="661"/>
        <w:gridCol w:w="1279"/>
        <w:gridCol w:w="773"/>
        <w:gridCol w:w="828"/>
        <w:gridCol w:w="2243"/>
        <w:gridCol w:w="2260"/>
        <w:gridCol w:w="2252"/>
      </w:tblGrid>
      <w:tr w:rsidR="00264280" w:rsidRPr="00264280" w:rsidTr="00041F91">
        <w:trPr>
          <w:trHeight w:val="510"/>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7344</w:t>
            </w:r>
          </w:p>
        </w:tc>
        <w:tc>
          <w:tcPr>
            <w:tcW w:w="63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Mark RISON</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215.45</w:t>
            </w:r>
          </w:p>
        </w:tc>
        <w:tc>
          <w:tcPr>
            <w:tcW w:w="111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Why is the APEP_LENGTH optional in the RXVECTOR?</w:t>
            </w:r>
          </w:p>
        </w:tc>
        <w:tc>
          <w:tcPr>
            <w:tcW w:w="111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Make it mandatory</w:t>
            </w:r>
          </w:p>
        </w:tc>
        <w:tc>
          <w:tcPr>
            <w:tcW w:w="1107" w:type="pct"/>
            <w:tcBorders>
              <w:top w:val="nil"/>
              <w:left w:val="nil"/>
              <w:bottom w:val="nil"/>
              <w:right w:val="nil"/>
            </w:tcBorders>
            <w:shd w:val="clear" w:color="auto" w:fill="auto"/>
            <w:hideMark/>
          </w:tcPr>
          <w:p w:rsidR="00264280" w:rsidRPr="00264280" w:rsidRDefault="00651DD0" w:rsidP="00651DD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 which leaves APEP_LENGTH optional in RXVECTOR since VHT-</w:t>
            </w:r>
            <w:proofErr w:type="spellStart"/>
            <w:r>
              <w:rPr>
                <w:rFonts w:ascii="Arial" w:hAnsi="Arial" w:cs="Arial"/>
                <w:sz w:val="20"/>
                <w:lang w:val="en-US"/>
              </w:rPr>
              <w:t>SiG</w:t>
            </w:r>
            <w:proofErr w:type="spellEnd"/>
            <w:r>
              <w:rPr>
                <w:rFonts w:ascii="Arial" w:hAnsi="Arial" w:cs="Arial"/>
                <w:sz w:val="20"/>
                <w:lang w:val="en-US"/>
              </w:rPr>
              <w:t xml:space="preserve">-B decoding is optional, and augments PSDU_LENGTH for VHT-SIG-B indication </w:t>
            </w:r>
          </w:p>
        </w:tc>
      </w:tr>
    </w:tbl>
    <w:p w:rsidR="00264280" w:rsidRDefault="00264280">
      <w:pPr>
        <w:rPr>
          <w:sz w:val="20"/>
        </w:rPr>
      </w:pPr>
    </w:p>
    <w:p w:rsidR="00D4315B" w:rsidRDefault="00D4315B">
      <w:pPr>
        <w:rPr>
          <w:b/>
          <w:i/>
          <w:sz w:val="20"/>
        </w:rPr>
      </w:pPr>
      <w:r w:rsidRPr="00D4315B">
        <w:rPr>
          <w:b/>
          <w:i/>
          <w:sz w:val="20"/>
        </w:rPr>
        <w:t>Discussion</w:t>
      </w:r>
    </w:p>
    <w:tbl>
      <w:tblPr>
        <w:tblStyle w:val="TableGrid"/>
        <w:tblW w:w="0" w:type="auto"/>
        <w:tblLook w:val="04A0" w:firstRow="1" w:lastRow="0" w:firstColumn="1" w:lastColumn="0" w:noHBand="0" w:noVBand="1"/>
      </w:tblPr>
      <w:tblGrid>
        <w:gridCol w:w="1466"/>
        <w:gridCol w:w="1071"/>
        <w:gridCol w:w="6906"/>
        <w:gridCol w:w="507"/>
        <w:gridCol w:w="346"/>
      </w:tblGrid>
      <w:tr w:rsidR="002D611E" w:rsidRPr="00D4315B" w:rsidTr="00B34404">
        <w:tc>
          <w:tcPr>
            <w:tcW w:w="0" w:type="auto"/>
          </w:tcPr>
          <w:p w:rsidR="002D611E" w:rsidRPr="00D4315B" w:rsidRDefault="002D611E"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APEP_LENGTH</w:t>
            </w:r>
          </w:p>
        </w:tc>
        <w:tc>
          <w:tcPr>
            <w:tcW w:w="0" w:type="auto"/>
          </w:tcPr>
          <w:p w:rsidR="002D611E" w:rsidRPr="00D4315B" w:rsidRDefault="002D611E"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 xml:space="preserve">FORMAT is VHT </w:t>
            </w:r>
          </w:p>
        </w:tc>
        <w:tc>
          <w:tcPr>
            <w:tcW w:w="0" w:type="auto"/>
          </w:tcPr>
          <w:p w:rsidR="002D611E" w:rsidRPr="00D4315B" w:rsidRDefault="002D611E"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If equal to zero, indicates a VHT NDP PPDU for both RXVECTOR and TXVECTOR. If greater than zero, in the TXVECTOR indicates the number of octets in the range 1 to 1 048 575 in the A-MPDU pre-EOF padding (see 9.12.2 (A-MPDU length limit rules)) carried in the PSDU. This parameter is used to determine the number of OFDM symbols in the Data field and, after being rounded up to a 4 octet boundary with the two LSBs removed, is placed in the VHT-SIG-B Length field. NOTE—The rounding up of the APEP_LENGTH parameter to a 4-octet word boundary could result in a value that is larger than the PSDU_LENGTH calculated using the equations in 22.4.3 (TXTIME and PSDU_LENGTH calculation). If greater than zero, in the RXVECTOR, this parameter is the value obtained from the VHT-SIG-B Length field multiplied by 4.</w:t>
            </w:r>
          </w:p>
        </w:tc>
        <w:tc>
          <w:tcPr>
            <w:tcW w:w="0" w:type="auto"/>
          </w:tcPr>
          <w:p w:rsidR="002D611E" w:rsidRPr="00D4315B" w:rsidRDefault="002D611E"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MU</w:t>
            </w:r>
          </w:p>
        </w:tc>
        <w:tc>
          <w:tcPr>
            <w:tcW w:w="0" w:type="auto"/>
          </w:tcPr>
          <w:p w:rsidR="002D611E" w:rsidRPr="00D4315B" w:rsidRDefault="002D611E" w:rsidP="00B34404">
            <w:pPr>
              <w:autoSpaceDE w:val="0"/>
              <w:autoSpaceDN w:val="0"/>
              <w:adjustRightInd w:val="0"/>
              <w:rPr>
                <w:sz w:val="20"/>
              </w:rPr>
            </w:pPr>
            <w:r w:rsidRPr="00D4315B">
              <w:rPr>
                <w:rFonts w:ascii="TimesNewRomanPSMT" w:hAnsi="TimesNewRomanPSMT" w:cs="TimesNewRomanPSMT"/>
                <w:sz w:val="18"/>
                <w:szCs w:val="18"/>
                <w:lang w:val="en-US"/>
              </w:rPr>
              <w:t>O</w:t>
            </w:r>
          </w:p>
        </w:tc>
      </w:tr>
    </w:tbl>
    <w:p w:rsidR="002D611E" w:rsidRDefault="002D611E">
      <w:pPr>
        <w:rPr>
          <w:sz w:val="20"/>
        </w:rPr>
      </w:pPr>
      <w:r>
        <w:rPr>
          <w:sz w:val="20"/>
        </w:rPr>
        <w:t xml:space="preserve"> </w:t>
      </w:r>
    </w:p>
    <w:p w:rsidR="002D611E" w:rsidRDefault="002D611E">
      <w:pPr>
        <w:rPr>
          <w:sz w:val="20"/>
        </w:rPr>
      </w:pPr>
    </w:p>
    <w:p w:rsidR="002D611E" w:rsidRDefault="00ED4873">
      <w:pPr>
        <w:rPr>
          <w:sz w:val="20"/>
        </w:rPr>
      </w:pPr>
      <w:r>
        <w:rPr>
          <w:sz w:val="20"/>
        </w:rPr>
        <w:t xml:space="preserve">There is no explicit language in the MAC sections for consuming APEP_LENGTH, hence “N” is actually the starting point. </w:t>
      </w:r>
      <w:r w:rsidR="002D611E">
        <w:rPr>
          <w:sz w:val="20"/>
        </w:rPr>
        <w:t xml:space="preserve">Obviously the MAC does not need to know or use VHT-SIG-B for SU PPDUs, and so it is optional to decode VHT-SIG-B, yet </w:t>
      </w:r>
      <w:r>
        <w:rPr>
          <w:sz w:val="20"/>
        </w:rPr>
        <w:t>APEP_LENGTH</w:t>
      </w:r>
      <w:r w:rsidR="002D611E">
        <w:rPr>
          <w:sz w:val="20"/>
        </w:rPr>
        <w:t xml:space="preserve"> </w:t>
      </w:r>
      <w:r>
        <w:rPr>
          <w:sz w:val="20"/>
        </w:rPr>
        <w:t>for non-NDP PPDUs comes from VHT-SIG-B</w:t>
      </w:r>
      <w:r w:rsidR="002D611E">
        <w:rPr>
          <w:sz w:val="20"/>
        </w:rPr>
        <w:t xml:space="preserve">. Hence we cannot have more than “O” here. </w:t>
      </w:r>
    </w:p>
    <w:p w:rsidR="002D611E" w:rsidRDefault="002D611E">
      <w:pPr>
        <w:rPr>
          <w:sz w:val="20"/>
        </w:rPr>
      </w:pPr>
    </w:p>
    <w:p w:rsidR="00ED4873" w:rsidRDefault="00ED4873">
      <w:pPr>
        <w:rPr>
          <w:sz w:val="20"/>
        </w:rPr>
      </w:pPr>
      <w:r>
        <w:rPr>
          <w:sz w:val="20"/>
        </w:rPr>
        <w:t xml:space="preserve">However, </w:t>
      </w:r>
      <w:proofErr w:type="spellStart"/>
      <w:r w:rsidR="002D611E">
        <w:rPr>
          <w:sz w:val="20"/>
        </w:rPr>
        <w:t>ther</w:t>
      </w:r>
      <w:proofErr w:type="spellEnd"/>
      <w:r w:rsidR="002D611E">
        <w:rPr>
          <w:sz w:val="20"/>
        </w:rPr>
        <w:t xml:space="preserve"> is implicit language in the MAC section since </w:t>
      </w:r>
      <w:r>
        <w:rPr>
          <w:sz w:val="20"/>
        </w:rPr>
        <w:t xml:space="preserve">APEP_LENGTH </w:t>
      </w:r>
      <w:r w:rsidR="002D611E">
        <w:rPr>
          <w:sz w:val="20"/>
        </w:rPr>
        <w:t xml:space="preserve">also </w:t>
      </w:r>
      <w:r>
        <w:rPr>
          <w:sz w:val="20"/>
        </w:rPr>
        <w:t>indicate</w:t>
      </w:r>
      <w:r w:rsidR="002D611E">
        <w:rPr>
          <w:sz w:val="20"/>
        </w:rPr>
        <w:t>s</w:t>
      </w:r>
      <w:r>
        <w:rPr>
          <w:sz w:val="20"/>
        </w:rPr>
        <w:t xml:space="preserve"> a VHT NDP, so </w:t>
      </w:r>
      <w:proofErr w:type="spellStart"/>
      <w:r>
        <w:rPr>
          <w:sz w:val="20"/>
        </w:rPr>
        <w:t>its</w:t>
      </w:r>
      <w:proofErr w:type="spellEnd"/>
      <w:r>
        <w:rPr>
          <w:sz w:val="20"/>
        </w:rPr>
        <w:t xml:space="preserve"> </w:t>
      </w:r>
      <w:r w:rsidR="002D611E">
        <w:rPr>
          <w:sz w:val="20"/>
        </w:rPr>
        <w:t>*</w:t>
      </w:r>
      <w:r>
        <w:rPr>
          <w:sz w:val="20"/>
        </w:rPr>
        <w:t>zero</w:t>
      </w:r>
      <w:r w:rsidR="002D611E">
        <w:rPr>
          <w:sz w:val="20"/>
        </w:rPr>
        <w:t>*</w:t>
      </w:r>
      <w:r>
        <w:rPr>
          <w:sz w:val="20"/>
        </w:rPr>
        <w:t xml:space="preserve"> value is significant. </w:t>
      </w:r>
      <w:r w:rsidR="002D611E">
        <w:rPr>
          <w:sz w:val="20"/>
        </w:rPr>
        <w:t xml:space="preserve">Arguably a VHT NDP can be indicated on RX by the presence of CHAN_MAT_TYPE </w:t>
      </w:r>
      <w:proofErr w:type="spellStart"/>
      <w:r w:rsidR="002D611E">
        <w:rPr>
          <w:sz w:val="20"/>
        </w:rPr>
        <w:t>etc</w:t>
      </w:r>
      <w:proofErr w:type="spellEnd"/>
      <w:r w:rsidR="002D611E">
        <w:rPr>
          <w:sz w:val="20"/>
        </w:rPr>
        <w:t xml:space="preserve">, but I feel this is weak. Therefore, for RX, it seems best to *also* allow the mandatory RXVECTOR parameter PSDU_LENGTH to indicate a  VHT NDP, and leave APEP_LENGTH as O. </w:t>
      </w:r>
    </w:p>
    <w:p w:rsidR="002D611E" w:rsidRDefault="002D611E">
      <w:pPr>
        <w:rPr>
          <w:sz w:val="20"/>
        </w:rPr>
      </w:pPr>
    </w:p>
    <w:p w:rsidR="002D611E" w:rsidRDefault="002D611E">
      <w:pPr>
        <w:rPr>
          <w:sz w:val="20"/>
        </w:rPr>
      </w:pPr>
    </w:p>
    <w:p w:rsidR="002D611E" w:rsidRPr="002D611E" w:rsidRDefault="002D611E">
      <w:pPr>
        <w:rPr>
          <w:b/>
          <w:i/>
          <w:sz w:val="20"/>
        </w:rPr>
      </w:pPr>
      <w:r w:rsidRPr="002D611E">
        <w:rPr>
          <w:b/>
          <w:i/>
          <w:sz w:val="20"/>
        </w:rPr>
        <w:t>Change:</w:t>
      </w:r>
    </w:p>
    <w:tbl>
      <w:tblPr>
        <w:tblStyle w:val="TableGrid"/>
        <w:tblW w:w="0" w:type="auto"/>
        <w:tblLook w:val="04A0" w:firstRow="1" w:lastRow="0" w:firstColumn="1" w:lastColumn="0" w:noHBand="0" w:noVBand="1"/>
      </w:tblPr>
      <w:tblGrid>
        <w:gridCol w:w="1487"/>
        <w:gridCol w:w="1360"/>
        <w:gridCol w:w="6757"/>
        <w:gridCol w:w="346"/>
        <w:gridCol w:w="346"/>
      </w:tblGrid>
      <w:tr w:rsidR="002D611E" w:rsidRPr="002D611E" w:rsidTr="002D611E">
        <w:tc>
          <w:tcPr>
            <w:tcW w:w="0" w:type="auto"/>
          </w:tcPr>
          <w:p w:rsidR="002D611E" w:rsidRPr="002D611E" w:rsidRDefault="002D611E" w:rsidP="00B34404">
            <w:pPr>
              <w:autoSpaceDE w:val="0"/>
              <w:autoSpaceDN w:val="0"/>
              <w:adjustRightInd w:val="0"/>
              <w:rPr>
                <w:rFonts w:ascii="TimesNewRomanPSMT" w:hAnsi="TimesNewRomanPSMT" w:cs="TimesNewRomanPSMT"/>
                <w:sz w:val="18"/>
                <w:szCs w:val="18"/>
                <w:lang w:val="en-US"/>
              </w:rPr>
            </w:pPr>
            <w:r w:rsidRPr="002D611E">
              <w:rPr>
                <w:rFonts w:ascii="TimesNewRomanPSMT" w:hAnsi="TimesNewRomanPSMT" w:cs="TimesNewRomanPSMT"/>
                <w:sz w:val="18"/>
                <w:szCs w:val="18"/>
                <w:lang w:val="en-US"/>
              </w:rPr>
              <w:t>PSDU_LENGTH</w:t>
            </w:r>
          </w:p>
        </w:tc>
        <w:tc>
          <w:tcPr>
            <w:tcW w:w="0" w:type="auto"/>
          </w:tcPr>
          <w:p w:rsidR="002D611E" w:rsidRPr="002D611E" w:rsidRDefault="002D611E" w:rsidP="00B34404">
            <w:pPr>
              <w:autoSpaceDE w:val="0"/>
              <w:autoSpaceDN w:val="0"/>
              <w:adjustRightInd w:val="0"/>
              <w:rPr>
                <w:rFonts w:ascii="TimesNewRomanPSMT" w:hAnsi="TimesNewRomanPSMT" w:cs="TimesNewRomanPSMT"/>
                <w:sz w:val="18"/>
                <w:szCs w:val="18"/>
                <w:lang w:val="en-US"/>
              </w:rPr>
            </w:pPr>
            <w:r w:rsidRPr="002D611E">
              <w:rPr>
                <w:rFonts w:ascii="TimesNewRomanPSMT" w:hAnsi="TimesNewRomanPSMT" w:cs="TimesNewRomanPSMT"/>
                <w:sz w:val="18"/>
                <w:szCs w:val="18"/>
                <w:lang w:val="en-US"/>
              </w:rPr>
              <w:t xml:space="preserve">FORMAT is VHT </w:t>
            </w:r>
          </w:p>
        </w:tc>
        <w:tc>
          <w:tcPr>
            <w:tcW w:w="0" w:type="auto"/>
          </w:tcPr>
          <w:p w:rsidR="002D611E" w:rsidRPr="002D611E" w:rsidRDefault="002D611E" w:rsidP="00B34404">
            <w:pPr>
              <w:autoSpaceDE w:val="0"/>
              <w:autoSpaceDN w:val="0"/>
              <w:adjustRightInd w:val="0"/>
              <w:rPr>
                <w:rFonts w:ascii="TimesNewRomanPSMT" w:hAnsi="TimesNewRomanPSMT" w:cs="TimesNewRomanPSMT"/>
                <w:sz w:val="18"/>
                <w:szCs w:val="18"/>
                <w:lang w:val="en-US"/>
              </w:rPr>
            </w:pPr>
            <w:r w:rsidRPr="002D611E">
              <w:rPr>
                <w:rFonts w:ascii="TimesNewRomanPSMT" w:hAnsi="TimesNewRomanPSMT" w:cs="TimesNewRomanPSMT"/>
                <w:sz w:val="18"/>
                <w:szCs w:val="18"/>
                <w:lang w:val="en-US"/>
              </w:rPr>
              <w:t>Indicates the number of octets in the VHT PSDU in the range of 0 to 1 048 575 octets.</w:t>
            </w:r>
            <w:r>
              <w:rPr>
                <w:rFonts w:ascii="TimesNewRomanPSMT" w:hAnsi="TimesNewRomanPSMT" w:cs="TimesNewRomanPSMT"/>
                <w:sz w:val="18"/>
                <w:szCs w:val="18"/>
                <w:lang w:val="en-US"/>
              </w:rPr>
              <w:t xml:space="preserve"> </w:t>
            </w:r>
            <w:ins w:id="168" w:author="Brian Hart (brianh)" w:date="2012-11-12T08:58:00Z">
              <w:r>
                <w:rPr>
                  <w:rFonts w:ascii="TimesNewRomanPSMT" w:hAnsi="TimesNewRomanPSMT" w:cs="TimesNewRomanPSMT"/>
                  <w:sz w:val="18"/>
                  <w:szCs w:val="18"/>
                  <w:lang w:val="en-US"/>
                </w:rPr>
                <w:t>A value of 0 indicates a VHT NDP PPDU.</w:t>
              </w:r>
            </w:ins>
          </w:p>
        </w:tc>
        <w:tc>
          <w:tcPr>
            <w:tcW w:w="0" w:type="auto"/>
          </w:tcPr>
          <w:p w:rsidR="002D611E" w:rsidRPr="002D611E" w:rsidRDefault="002D611E" w:rsidP="00B34404">
            <w:pPr>
              <w:autoSpaceDE w:val="0"/>
              <w:autoSpaceDN w:val="0"/>
              <w:adjustRightInd w:val="0"/>
              <w:rPr>
                <w:rFonts w:ascii="TimesNewRomanPSMT" w:hAnsi="TimesNewRomanPSMT" w:cs="TimesNewRomanPSMT"/>
                <w:sz w:val="18"/>
                <w:szCs w:val="18"/>
                <w:lang w:val="en-US"/>
              </w:rPr>
            </w:pPr>
            <w:r w:rsidRPr="002D611E">
              <w:rPr>
                <w:rFonts w:ascii="TimesNewRomanPSMT" w:hAnsi="TimesNewRomanPSMT" w:cs="TimesNewRomanPSMT"/>
                <w:sz w:val="18"/>
                <w:szCs w:val="18"/>
                <w:lang w:val="en-US"/>
              </w:rPr>
              <w:t xml:space="preserve">N </w:t>
            </w:r>
          </w:p>
        </w:tc>
        <w:tc>
          <w:tcPr>
            <w:tcW w:w="0" w:type="auto"/>
          </w:tcPr>
          <w:p w:rsidR="002D611E" w:rsidRPr="002D611E" w:rsidRDefault="002D611E" w:rsidP="00B34404">
            <w:pPr>
              <w:autoSpaceDE w:val="0"/>
              <w:autoSpaceDN w:val="0"/>
              <w:adjustRightInd w:val="0"/>
              <w:rPr>
                <w:sz w:val="20"/>
              </w:rPr>
            </w:pPr>
            <w:r w:rsidRPr="002D611E">
              <w:rPr>
                <w:rFonts w:ascii="TimesNewRomanPSMT" w:hAnsi="TimesNewRomanPSMT" w:cs="TimesNewRomanPSMT"/>
                <w:sz w:val="18"/>
                <w:szCs w:val="18"/>
                <w:lang w:val="en-US"/>
              </w:rPr>
              <w:t>Y</w:t>
            </w:r>
          </w:p>
        </w:tc>
      </w:tr>
    </w:tbl>
    <w:p w:rsidR="00264280" w:rsidRDefault="00264280">
      <w:pPr>
        <w:rPr>
          <w:sz w:val="20"/>
        </w:rPr>
      </w:pPr>
    </w:p>
    <w:p w:rsidR="00264280" w:rsidRDefault="00264280">
      <w:pPr>
        <w:rPr>
          <w:sz w:val="20"/>
        </w:rPr>
      </w:pPr>
    </w:p>
    <w:p w:rsidR="00741354" w:rsidRDefault="00741354">
      <w:pPr>
        <w:rPr>
          <w:sz w:val="20"/>
        </w:rPr>
      </w:pPr>
      <w:r>
        <w:rPr>
          <w:sz w:val="20"/>
        </w:rPr>
        <w:br w:type="page"/>
      </w:r>
    </w:p>
    <w:p w:rsidR="00264280" w:rsidRDefault="00264280">
      <w:pPr>
        <w:rPr>
          <w:sz w:val="20"/>
        </w:rPr>
      </w:pPr>
    </w:p>
    <w:tbl>
      <w:tblPr>
        <w:tblW w:w="5000" w:type="pct"/>
        <w:tblLook w:val="04A0" w:firstRow="1" w:lastRow="0" w:firstColumn="1" w:lastColumn="0" w:noHBand="0" w:noVBand="1"/>
      </w:tblPr>
      <w:tblGrid>
        <w:gridCol w:w="661"/>
        <w:gridCol w:w="1328"/>
        <w:gridCol w:w="773"/>
        <w:gridCol w:w="828"/>
        <w:gridCol w:w="2223"/>
        <w:gridCol w:w="2252"/>
        <w:gridCol w:w="2231"/>
      </w:tblGrid>
      <w:tr w:rsidR="00264280" w:rsidRPr="00264280" w:rsidTr="00041F91">
        <w:trPr>
          <w:trHeight w:val="3825"/>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7262</w:t>
            </w:r>
          </w:p>
        </w:tc>
        <w:tc>
          <w:tcPr>
            <w:tcW w:w="636"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Sigurd Schelstraete</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216.20</w:t>
            </w:r>
          </w:p>
        </w:tc>
        <w:tc>
          <w:tcPr>
            <w:tcW w:w="1114"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Under "USER_POSITION", the NOTE states that "The entries in the USER_POSITION array are in ascending </w:t>
            </w:r>
            <w:proofErr w:type="spellStart"/>
            <w:r w:rsidRPr="00264280">
              <w:rPr>
                <w:rFonts w:ascii="Arial" w:hAnsi="Arial" w:cs="Arial"/>
                <w:sz w:val="20"/>
                <w:lang w:val="en-US"/>
              </w:rPr>
              <w:t>order".Which</w:t>
            </w:r>
            <w:proofErr w:type="spellEnd"/>
            <w:r w:rsidRPr="00264280">
              <w:rPr>
                <w:rFonts w:ascii="Arial" w:hAnsi="Arial" w:cs="Arial"/>
                <w:sz w:val="20"/>
                <w:lang w:val="en-US"/>
              </w:rPr>
              <w:t xml:space="preserve"> part of the spec assures that the statement "The entries in the USER_POSITION array are in ascending order" is true?</w:t>
            </w:r>
            <w:r w:rsidRPr="00264280">
              <w:rPr>
                <w:rFonts w:ascii="Arial" w:hAnsi="Arial" w:cs="Arial"/>
                <w:sz w:val="20"/>
                <w:lang w:val="en-US"/>
              </w:rPr>
              <w:br/>
            </w:r>
            <w:r w:rsidRPr="00264280">
              <w:rPr>
                <w:rFonts w:ascii="Arial" w:hAnsi="Arial" w:cs="Arial"/>
                <w:sz w:val="20"/>
                <w:lang w:val="en-US"/>
              </w:rPr>
              <w:br/>
              <w:t xml:space="preserve"> I think this actually has to be a requirement, but I'm not sure it is captured anywhere in the draft.</w:t>
            </w:r>
          </w:p>
        </w:tc>
        <w:tc>
          <w:tcPr>
            <w:tcW w:w="111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USER_POSITION in TXVECTOR has to be in ascending order. This imposes a restriction on how user index u has to be chosen for MU PPDUs. This requirement should be reflected in the standard.</w:t>
            </w:r>
          </w:p>
        </w:tc>
        <w:tc>
          <w:tcPr>
            <w:tcW w:w="1103" w:type="pct"/>
            <w:tcBorders>
              <w:top w:val="nil"/>
              <w:left w:val="nil"/>
              <w:bottom w:val="nil"/>
              <w:right w:val="nil"/>
            </w:tcBorders>
            <w:shd w:val="clear" w:color="auto" w:fill="auto"/>
            <w:hideMark/>
          </w:tcPr>
          <w:p w:rsidR="00264280" w:rsidRPr="00264280" w:rsidRDefault="004772CD"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264280" w:rsidRDefault="00264280">
      <w:pPr>
        <w:rPr>
          <w:sz w:val="20"/>
        </w:rPr>
      </w:pPr>
    </w:p>
    <w:p w:rsidR="004772CD" w:rsidRDefault="004772CD">
      <w:pPr>
        <w:rPr>
          <w:sz w:val="20"/>
        </w:rPr>
      </w:pPr>
      <w:r w:rsidRPr="004772CD">
        <w:rPr>
          <w:b/>
          <w:i/>
          <w:sz w:val="20"/>
        </w:rPr>
        <w:t>Discussion:</w:t>
      </w:r>
      <w:r>
        <w:rPr>
          <w:sz w:val="20"/>
        </w:rPr>
        <w:t xml:space="preserve"> </w:t>
      </w:r>
    </w:p>
    <w:p w:rsidR="00264280" w:rsidRDefault="004772CD">
      <w:pPr>
        <w:rPr>
          <w:sz w:val="20"/>
        </w:rPr>
      </w:pPr>
      <w:r>
        <w:rPr>
          <w:sz w:val="20"/>
        </w:rPr>
        <w:t>MU indexes works properly when 3 things operate in sync:</w:t>
      </w:r>
    </w:p>
    <w:p w:rsidR="004772CD" w:rsidRDefault="004772CD">
      <w:pPr>
        <w:rPr>
          <w:sz w:val="20"/>
        </w:rPr>
      </w:pPr>
    </w:p>
    <w:p w:rsidR="004772CD" w:rsidRDefault="004772CD" w:rsidP="004772CD">
      <w:pPr>
        <w:pStyle w:val="ListParagraph"/>
        <w:numPr>
          <w:ilvl w:val="0"/>
          <w:numId w:val="27"/>
        </w:numPr>
        <w:rPr>
          <w:sz w:val="20"/>
        </w:rPr>
      </w:pPr>
      <w:r w:rsidRPr="004772CD">
        <w:rPr>
          <w:sz w:val="20"/>
        </w:rPr>
        <w:t xml:space="preserve">The construction of Q concatenates individual users’ Q </w:t>
      </w:r>
      <w:proofErr w:type="spellStart"/>
      <w:r w:rsidR="00BF35D0">
        <w:rPr>
          <w:sz w:val="20"/>
        </w:rPr>
        <w:t>sub</w:t>
      </w:r>
      <w:r>
        <w:rPr>
          <w:sz w:val="20"/>
        </w:rPr>
        <w:t>matrices</w:t>
      </w:r>
      <w:proofErr w:type="spellEnd"/>
      <w:r>
        <w:rPr>
          <w:sz w:val="20"/>
        </w:rPr>
        <w:t xml:space="preserve"> in </w:t>
      </w:r>
      <w:r w:rsidRPr="00A02E3E">
        <w:rPr>
          <w:b/>
          <w:sz w:val="20"/>
          <w:u w:val="single"/>
        </w:rPr>
        <w:t>ascending</w:t>
      </w:r>
      <w:r>
        <w:rPr>
          <w:sz w:val="20"/>
        </w:rPr>
        <w:t xml:space="preserve"> order </w:t>
      </w:r>
      <w:r w:rsidR="00BF35D0">
        <w:rPr>
          <w:sz w:val="20"/>
        </w:rPr>
        <w:t xml:space="preserve">so that the </w:t>
      </w:r>
      <w:proofErr w:type="spellStart"/>
      <w:r w:rsidR="00BF35D0">
        <w:rPr>
          <w:sz w:val="20"/>
        </w:rPr>
        <w:t>uth</w:t>
      </w:r>
      <w:proofErr w:type="spellEnd"/>
      <w:r w:rsidR="00BF35D0">
        <w:rPr>
          <w:sz w:val="20"/>
        </w:rPr>
        <w:t xml:space="preserve"> user’s Q </w:t>
      </w:r>
      <w:proofErr w:type="spellStart"/>
      <w:r w:rsidR="00BF35D0">
        <w:rPr>
          <w:sz w:val="20"/>
        </w:rPr>
        <w:t>submatrix</w:t>
      </w:r>
      <w:proofErr w:type="spellEnd"/>
      <w:r w:rsidR="00BF35D0">
        <w:rPr>
          <w:sz w:val="20"/>
        </w:rPr>
        <w:t xml:space="preserve"> resides at columns </w:t>
      </w:r>
      <w:r w:rsidR="00BF35D0" w:rsidRPr="00BF35D0">
        <w:rPr>
          <w:i/>
          <w:sz w:val="20"/>
        </w:rPr>
        <w:t>M</w:t>
      </w:r>
      <w:r w:rsidR="00BF35D0" w:rsidRPr="00BF35D0">
        <w:rPr>
          <w:i/>
          <w:sz w:val="20"/>
          <w:vertAlign w:val="subscript"/>
        </w:rPr>
        <w:t>u</w:t>
      </w:r>
      <w:r w:rsidR="00BF35D0">
        <w:rPr>
          <w:sz w:val="20"/>
        </w:rPr>
        <w:t xml:space="preserve">+1 … </w:t>
      </w:r>
      <w:proofErr w:type="spellStart"/>
      <w:r w:rsidR="00BF35D0" w:rsidRPr="00BF35D0">
        <w:rPr>
          <w:i/>
          <w:sz w:val="20"/>
        </w:rPr>
        <w:t>M</w:t>
      </w:r>
      <w:r w:rsidR="00BF35D0" w:rsidRPr="00BF35D0">
        <w:rPr>
          <w:i/>
          <w:sz w:val="20"/>
          <w:vertAlign w:val="subscript"/>
        </w:rPr>
        <w:t>u</w:t>
      </w:r>
      <w:r w:rsidR="00BF35D0">
        <w:rPr>
          <w:sz w:val="20"/>
        </w:rPr>
        <w:t>+</w:t>
      </w:r>
      <w:r w:rsidR="00BF35D0" w:rsidRPr="00BF35D0">
        <w:rPr>
          <w:i/>
          <w:sz w:val="20"/>
        </w:rPr>
        <w:t>N</w:t>
      </w:r>
      <w:r w:rsidR="00BF35D0" w:rsidRPr="00BF35D0">
        <w:rPr>
          <w:i/>
          <w:sz w:val="20"/>
          <w:vertAlign w:val="subscript"/>
        </w:rPr>
        <w:t>STSu</w:t>
      </w:r>
      <w:proofErr w:type="spellEnd"/>
      <w:r w:rsidR="00BF35D0">
        <w:rPr>
          <w:sz w:val="20"/>
        </w:rPr>
        <w:t xml:space="preserve"> as per</w:t>
      </w:r>
      <w:r w:rsidR="00A02E3E">
        <w:rPr>
          <w:sz w:val="20"/>
        </w:rPr>
        <w:t>:</w:t>
      </w:r>
    </w:p>
    <w:p w:rsidR="004772CD" w:rsidRPr="004772CD" w:rsidRDefault="00BF35D0" w:rsidP="004772CD">
      <w:pPr>
        <w:rPr>
          <w:sz w:val="20"/>
        </w:rPr>
      </w:pPr>
      <w:r>
        <w:rPr>
          <w:noProof/>
          <w:sz w:val="20"/>
          <w:lang w:val="en-US"/>
        </w:rPr>
        <w:drawing>
          <wp:inline distT="0" distB="0" distL="0" distR="0" wp14:anchorId="25D87283" wp14:editId="7BADBFF6">
            <wp:extent cx="6400800" cy="3866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86626"/>
                    </a:xfrm>
                    <a:prstGeom prst="rect">
                      <a:avLst/>
                    </a:prstGeom>
                    <a:noFill/>
                    <a:ln>
                      <a:noFill/>
                    </a:ln>
                  </pic:spPr>
                </pic:pic>
              </a:graphicData>
            </a:graphic>
          </wp:inline>
        </w:drawing>
      </w:r>
    </w:p>
    <w:p w:rsidR="00264280" w:rsidRPr="00BF35D0" w:rsidRDefault="00BF35D0" w:rsidP="00BF35D0">
      <w:pPr>
        <w:pStyle w:val="ListParagraph"/>
        <w:numPr>
          <w:ilvl w:val="0"/>
          <w:numId w:val="27"/>
        </w:numPr>
        <w:rPr>
          <w:sz w:val="20"/>
        </w:rPr>
      </w:pPr>
      <w:r w:rsidRPr="00BF35D0">
        <w:rPr>
          <w:sz w:val="20"/>
        </w:rPr>
        <w:t xml:space="preserve">The Q </w:t>
      </w:r>
      <w:proofErr w:type="spellStart"/>
      <w:r w:rsidRPr="00BF35D0">
        <w:rPr>
          <w:sz w:val="20"/>
        </w:rPr>
        <w:t>submatrix</w:t>
      </w:r>
      <w:proofErr w:type="spellEnd"/>
      <w:r w:rsidRPr="00BF35D0">
        <w:rPr>
          <w:sz w:val="20"/>
        </w:rPr>
        <w:t xml:space="preserve"> of user u matches up with “</w:t>
      </w:r>
      <w:proofErr w:type="spellStart"/>
      <w:r w:rsidRPr="00BF35D0">
        <w:rPr>
          <w:sz w:val="20"/>
        </w:rPr>
        <w:t>speading</w:t>
      </w:r>
      <w:proofErr w:type="spellEnd"/>
      <w:r w:rsidRPr="00BF35D0">
        <w:rPr>
          <w:sz w:val="20"/>
        </w:rPr>
        <w:t xml:space="preserve"> code” for user u’s STSs applied by the “</w:t>
      </w:r>
      <w:proofErr w:type="spellStart"/>
      <w:r w:rsidRPr="00BF35D0">
        <w:rPr>
          <w:sz w:val="20"/>
        </w:rPr>
        <w:t>speading</w:t>
      </w:r>
      <w:proofErr w:type="spellEnd"/>
      <w:r w:rsidRPr="00BF35D0">
        <w:rPr>
          <w:sz w:val="20"/>
        </w:rPr>
        <w:t xml:space="preserve"> matrix” A. This happens at (22-38), where user u’s </w:t>
      </w:r>
      <w:r>
        <w:rPr>
          <w:sz w:val="20"/>
        </w:rPr>
        <w:t xml:space="preserve">VHT-LTF </w:t>
      </w:r>
      <w:r w:rsidRPr="00BF35D0">
        <w:rPr>
          <w:sz w:val="20"/>
        </w:rPr>
        <w:t xml:space="preserve">training is in the </w:t>
      </w:r>
      <w:r w:rsidRPr="00BF35D0">
        <w:rPr>
          <w:i/>
          <w:sz w:val="20"/>
        </w:rPr>
        <w:t>M</w:t>
      </w:r>
      <w:r w:rsidRPr="00BF35D0">
        <w:rPr>
          <w:i/>
          <w:sz w:val="20"/>
          <w:vertAlign w:val="subscript"/>
        </w:rPr>
        <w:t>u</w:t>
      </w:r>
      <w:r w:rsidRPr="00BF35D0">
        <w:rPr>
          <w:sz w:val="20"/>
        </w:rPr>
        <w:t>+1…</w:t>
      </w:r>
      <w:proofErr w:type="spellStart"/>
      <w:r w:rsidRPr="00BF35D0">
        <w:rPr>
          <w:i/>
          <w:sz w:val="20"/>
        </w:rPr>
        <w:t>M</w:t>
      </w:r>
      <w:r w:rsidRPr="00BF35D0">
        <w:rPr>
          <w:i/>
          <w:sz w:val="20"/>
          <w:vertAlign w:val="subscript"/>
        </w:rPr>
        <w:t>u</w:t>
      </w:r>
      <w:r w:rsidRPr="00BF35D0">
        <w:rPr>
          <w:sz w:val="20"/>
        </w:rPr>
        <w:t>+</w:t>
      </w:r>
      <w:r w:rsidRPr="00BF35D0">
        <w:rPr>
          <w:i/>
          <w:sz w:val="20"/>
        </w:rPr>
        <w:t>N</w:t>
      </w:r>
      <w:r w:rsidRPr="00BF35D0">
        <w:rPr>
          <w:i/>
          <w:sz w:val="20"/>
          <w:vertAlign w:val="subscript"/>
        </w:rPr>
        <w:t>STS,u</w:t>
      </w:r>
      <w:proofErr w:type="spellEnd"/>
      <w:r w:rsidRPr="00BF35D0">
        <w:rPr>
          <w:sz w:val="20"/>
        </w:rPr>
        <w:t xml:space="preserve"> rows of A as </w:t>
      </w:r>
      <w:proofErr w:type="spellStart"/>
      <w:r w:rsidRPr="00BF35D0">
        <w:rPr>
          <w:sz w:val="20"/>
        </w:rPr>
        <w:t>precoded</w:t>
      </w:r>
      <w:proofErr w:type="spellEnd"/>
      <w:r w:rsidRPr="00BF35D0">
        <w:rPr>
          <w:sz w:val="20"/>
        </w:rPr>
        <w:t xml:space="preserve"> by the </w:t>
      </w:r>
      <w:r w:rsidRPr="00BF35D0">
        <w:rPr>
          <w:i/>
          <w:sz w:val="20"/>
        </w:rPr>
        <w:t>M</w:t>
      </w:r>
      <w:r w:rsidRPr="00BF35D0">
        <w:rPr>
          <w:i/>
          <w:sz w:val="20"/>
          <w:vertAlign w:val="subscript"/>
        </w:rPr>
        <w:t>u</w:t>
      </w:r>
      <w:r>
        <w:rPr>
          <w:sz w:val="20"/>
        </w:rPr>
        <w:t>+1…</w:t>
      </w:r>
      <w:proofErr w:type="spellStart"/>
      <w:r w:rsidRPr="00BF35D0">
        <w:rPr>
          <w:i/>
          <w:sz w:val="20"/>
        </w:rPr>
        <w:t>M</w:t>
      </w:r>
      <w:r w:rsidRPr="00BF35D0">
        <w:rPr>
          <w:i/>
          <w:sz w:val="20"/>
          <w:vertAlign w:val="subscript"/>
        </w:rPr>
        <w:t>u</w:t>
      </w:r>
      <w:r>
        <w:rPr>
          <w:sz w:val="20"/>
        </w:rPr>
        <w:t>+</w:t>
      </w:r>
      <w:r w:rsidRPr="00BF35D0">
        <w:rPr>
          <w:i/>
          <w:sz w:val="20"/>
        </w:rPr>
        <w:t>N</w:t>
      </w:r>
      <w:r w:rsidRPr="00BF35D0">
        <w:rPr>
          <w:i/>
          <w:sz w:val="20"/>
          <w:vertAlign w:val="subscript"/>
        </w:rPr>
        <w:t>STS,u</w:t>
      </w:r>
      <w:proofErr w:type="spellEnd"/>
      <w:r>
        <w:rPr>
          <w:sz w:val="20"/>
        </w:rPr>
        <w:t xml:space="preserve"> columns of Q</w:t>
      </w:r>
      <w:r w:rsidR="00A02E3E">
        <w:rPr>
          <w:sz w:val="20"/>
        </w:rPr>
        <w:t xml:space="preserve">, </w:t>
      </w:r>
      <w:proofErr w:type="spellStart"/>
      <w:r w:rsidR="00A02E3E">
        <w:rPr>
          <w:sz w:val="20"/>
        </w:rPr>
        <w:t>sa</w:t>
      </w:r>
      <w:proofErr w:type="spellEnd"/>
      <w:r w:rsidR="00A02E3E">
        <w:rPr>
          <w:sz w:val="20"/>
        </w:rPr>
        <w:t xml:space="preserve"> per:</w:t>
      </w:r>
      <w:r>
        <w:rPr>
          <w:sz w:val="20"/>
        </w:rPr>
        <w:t xml:space="preserve"> </w:t>
      </w:r>
      <w:r>
        <w:rPr>
          <w:noProof/>
          <w:sz w:val="20"/>
        </w:rPr>
        <w:drawing>
          <wp:inline distT="0" distB="0" distL="0" distR="0" wp14:anchorId="53AA3F4B" wp14:editId="454B14E9">
            <wp:extent cx="6400800" cy="147805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478059"/>
                    </a:xfrm>
                    <a:prstGeom prst="rect">
                      <a:avLst/>
                    </a:prstGeom>
                    <a:noFill/>
                    <a:ln>
                      <a:noFill/>
                    </a:ln>
                  </pic:spPr>
                </pic:pic>
              </a:graphicData>
            </a:graphic>
          </wp:inline>
        </w:drawing>
      </w:r>
    </w:p>
    <w:p w:rsidR="00264280" w:rsidRDefault="00264280">
      <w:pPr>
        <w:rPr>
          <w:sz w:val="20"/>
        </w:rPr>
      </w:pPr>
    </w:p>
    <w:p w:rsidR="00A02E3E" w:rsidRPr="00A02E3E" w:rsidRDefault="00A02E3E" w:rsidP="00BF35D0">
      <w:pPr>
        <w:pStyle w:val="ListParagraph"/>
        <w:numPr>
          <w:ilvl w:val="0"/>
          <w:numId w:val="27"/>
        </w:numPr>
        <w:rPr>
          <w:sz w:val="20"/>
        </w:rPr>
      </w:pPr>
      <w:r>
        <w:rPr>
          <w:sz w:val="20"/>
        </w:rPr>
        <w:t xml:space="preserve">User u’s data STSs are </w:t>
      </w:r>
      <w:proofErr w:type="spellStart"/>
      <w:r>
        <w:rPr>
          <w:sz w:val="20"/>
        </w:rPr>
        <w:t>precoded</w:t>
      </w:r>
      <w:proofErr w:type="spellEnd"/>
      <w:r>
        <w:rPr>
          <w:sz w:val="20"/>
        </w:rPr>
        <w:t xml:space="preserve"> by the </w:t>
      </w:r>
      <w:r w:rsidRPr="00BF35D0">
        <w:rPr>
          <w:i/>
          <w:sz w:val="20"/>
        </w:rPr>
        <w:t>M</w:t>
      </w:r>
      <w:r w:rsidRPr="00BF35D0">
        <w:rPr>
          <w:i/>
          <w:sz w:val="20"/>
          <w:vertAlign w:val="subscript"/>
        </w:rPr>
        <w:t>u</w:t>
      </w:r>
      <w:r w:rsidRPr="00BF35D0">
        <w:rPr>
          <w:sz w:val="20"/>
        </w:rPr>
        <w:t>+1…</w:t>
      </w:r>
      <w:proofErr w:type="spellStart"/>
      <w:r w:rsidRPr="00BF35D0">
        <w:rPr>
          <w:i/>
          <w:sz w:val="20"/>
        </w:rPr>
        <w:t>M</w:t>
      </w:r>
      <w:r w:rsidRPr="00BF35D0">
        <w:rPr>
          <w:i/>
          <w:sz w:val="20"/>
          <w:vertAlign w:val="subscript"/>
        </w:rPr>
        <w:t>u</w:t>
      </w:r>
      <w:r w:rsidRPr="00BF35D0">
        <w:rPr>
          <w:sz w:val="20"/>
        </w:rPr>
        <w:t>+</w:t>
      </w:r>
      <w:r w:rsidRPr="00BF35D0">
        <w:rPr>
          <w:i/>
          <w:sz w:val="20"/>
        </w:rPr>
        <w:t>N</w:t>
      </w:r>
      <w:r w:rsidRPr="00BF35D0">
        <w:rPr>
          <w:i/>
          <w:sz w:val="20"/>
          <w:vertAlign w:val="subscript"/>
        </w:rPr>
        <w:t>STS,u</w:t>
      </w:r>
      <w:proofErr w:type="spellEnd"/>
      <w:r w:rsidRPr="00A02E3E">
        <w:rPr>
          <w:sz w:val="20"/>
        </w:rPr>
        <w:t xml:space="preserve"> </w:t>
      </w:r>
      <w:r>
        <w:rPr>
          <w:sz w:val="20"/>
        </w:rPr>
        <w:t xml:space="preserve">columns of Q as per: </w:t>
      </w:r>
    </w:p>
    <w:p w:rsidR="00A02E3E" w:rsidRPr="00A02E3E" w:rsidRDefault="00A02E3E" w:rsidP="00A02E3E">
      <w:pPr>
        <w:pStyle w:val="ListParagraph"/>
        <w:rPr>
          <w:sz w:val="20"/>
        </w:rPr>
      </w:pPr>
    </w:p>
    <w:p w:rsidR="00A02E3E" w:rsidRDefault="00A02E3E" w:rsidP="00A02E3E">
      <w:pPr>
        <w:pStyle w:val="ListParagraph"/>
        <w:rPr>
          <w:sz w:val="20"/>
        </w:rPr>
      </w:pPr>
      <w:r>
        <w:rPr>
          <w:noProof/>
          <w:sz w:val="20"/>
        </w:rPr>
        <w:drawing>
          <wp:inline distT="0" distB="0" distL="0" distR="0" wp14:anchorId="6C6E015D" wp14:editId="53373B01">
            <wp:extent cx="6400800" cy="134449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344490"/>
                    </a:xfrm>
                    <a:prstGeom prst="rect">
                      <a:avLst/>
                    </a:prstGeom>
                    <a:noFill/>
                    <a:ln>
                      <a:noFill/>
                    </a:ln>
                  </pic:spPr>
                </pic:pic>
              </a:graphicData>
            </a:graphic>
          </wp:inline>
        </w:drawing>
      </w:r>
    </w:p>
    <w:p w:rsidR="00A02E3E" w:rsidRPr="00A02E3E" w:rsidRDefault="00A02E3E" w:rsidP="00A02E3E">
      <w:pPr>
        <w:pStyle w:val="ListParagraph"/>
        <w:rPr>
          <w:sz w:val="20"/>
        </w:rPr>
      </w:pPr>
    </w:p>
    <w:p w:rsidR="00BF35D0" w:rsidRDefault="00BF35D0" w:rsidP="00BF35D0">
      <w:pPr>
        <w:pStyle w:val="ListParagraph"/>
        <w:numPr>
          <w:ilvl w:val="0"/>
          <w:numId w:val="27"/>
        </w:numPr>
        <w:rPr>
          <w:sz w:val="20"/>
        </w:rPr>
      </w:pPr>
      <w:r w:rsidRPr="00BF35D0">
        <w:rPr>
          <w:sz w:val="20"/>
        </w:rPr>
        <w:t xml:space="preserve">The </w:t>
      </w:r>
      <w:r>
        <w:rPr>
          <w:sz w:val="20"/>
        </w:rPr>
        <w:t>USER_POSITION</w:t>
      </w:r>
      <w:r w:rsidR="00A02E3E">
        <w:rPr>
          <w:sz w:val="20"/>
        </w:rPr>
        <w:t>s</w:t>
      </w:r>
      <w:r>
        <w:rPr>
          <w:sz w:val="20"/>
        </w:rPr>
        <w:t xml:space="preserve"> are in </w:t>
      </w:r>
      <w:r w:rsidRPr="00A02E3E">
        <w:rPr>
          <w:b/>
          <w:sz w:val="20"/>
          <w:u w:val="single"/>
        </w:rPr>
        <w:t>ascending</w:t>
      </w:r>
      <w:r>
        <w:rPr>
          <w:sz w:val="20"/>
        </w:rPr>
        <w:t xml:space="preserve"> order, </w:t>
      </w:r>
      <w:r w:rsidR="00A02E3E">
        <w:rPr>
          <w:sz w:val="20"/>
        </w:rPr>
        <w:t>so the RX knows how to “</w:t>
      </w:r>
      <w:proofErr w:type="spellStart"/>
      <w:r w:rsidR="00A02E3E">
        <w:rPr>
          <w:sz w:val="20"/>
        </w:rPr>
        <w:t>despread</w:t>
      </w:r>
      <w:proofErr w:type="spellEnd"/>
      <w:r w:rsidR="00A02E3E">
        <w:rPr>
          <w:sz w:val="20"/>
        </w:rPr>
        <w:t>” the training for its STSs</w:t>
      </w:r>
      <w:r>
        <w:rPr>
          <w:sz w:val="20"/>
        </w:rPr>
        <w:t xml:space="preserve"> </w:t>
      </w:r>
      <w:r w:rsidR="00A02E3E">
        <w:rPr>
          <w:sz w:val="20"/>
        </w:rPr>
        <w:t xml:space="preserve">so as to extract </w:t>
      </w:r>
      <w:r w:rsidR="00A02E3E" w:rsidRPr="00BF35D0">
        <w:rPr>
          <w:i/>
          <w:sz w:val="20"/>
        </w:rPr>
        <w:t>M</w:t>
      </w:r>
      <w:r w:rsidR="00A02E3E" w:rsidRPr="00BF35D0">
        <w:rPr>
          <w:i/>
          <w:sz w:val="20"/>
          <w:vertAlign w:val="subscript"/>
        </w:rPr>
        <w:t>u</w:t>
      </w:r>
      <w:r w:rsidR="00A02E3E" w:rsidRPr="00BF35D0">
        <w:rPr>
          <w:sz w:val="20"/>
        </w:rPr>
        <w:t>+1…</w:t>
      </w:r>
      <w:proofErr w:type="spellStart"/>
      <w:r w:rsidR="00A02E3E" w:rsidRPr="00BF35D0">
        <w:rPr>
          <w:i/>
          <w:sz w:val="20"/>
        </w:rPr>
        <w:t>M</w:t>
      </w:r>
      <w:r w:rsidR="00A02E3E" w:rsidRPr="00BF35D0">
        <w:rPr>
          <w:i/>
          <w:sz w:val="20"/>
          <w:vertAlign w:val="subscript"/>
        </w:rPr>
        <w:t>u</w:t>
      </w:r>
      <w:r w:rsidR="00A02E3E" w:rsidRPr="00BF35D0">
        <w:rPr>
          <w:sz w:val="20"/>
        </w:rPr>
        <w:t>+</w:t>
      </w:r>
      <w:r w:rsidR="00A02E3E" w:rsidRPr="00BF35D0">
        <w:rPr>
          <w:i/>
          <w:sz w:val="20"/>
        </w:rPr>
        <w:t>N</w:t>
      </w:r>
      <w:r w:rsidR="00A02E3E" w:rsidRPr="00BF35D0">
        <w:rPr>
          <w:i/>
          <w:sz w:val="20"/>
          <w:vertAlign w:val="subscript"/>
        </w:rPr>
        <w:t>STS,u</w:t>
      </w:r>
      <w:proofErr w:type="spellEnd"/>
      <w:r w:rsidR="00A02E3E" w:rsidRPr="00A02E3E">
        <w:rPr>
          <w:sz w:val="20"/>
        </w:rPr>
        <w:t xml:space="preserve"> </w:t>
      </w:r>
      <w:r w:rsidR="00A02E3E">
        <w:rPr>
          <w:sz w:val="20"/>
        </w:rPr>
        <w:t>streams</w:t>
      </w:r>
    </w:p>
    <w:p w:rsidR="00A02E3E" w:rsidRDefault="00A02E3E" w:rsidP="00A02E3E">
      <w:pPr>
        <w:rPr>
          <w:sz w:val="20"/>
        </w:rPr>
      </w:pPr>
    </w:p>
    <w:p w:rsidR="00A02E3E" w:rsidRDefault="00A02E3E" w:rsidP="00A02E3E">
      <w:pPr>
        <w:rPr>
          <w:sz w:val="20"/>
        </w:rPr>
      </w:pPr>
      <w:r>
        <w:rPr>
          <w:sz w:val="20"/>
        </w:rPr>
        <w:t xml:space="preserve">The headache is where to apply </w:t>
      </w:r>
      <w:proofErr w:type="spellStart"/>
      <w:r>
        <w:rPr>
          <w:sz w:val="20"/>
        </w:rPr>
        <w:t>shall’s</w:t>
      </w:r>
      <w:proofErr w:type="spellEnd"/>
      <w:r>
        <w:rPr>
          <w:sz w:val="20"/>
        </w:rPr>
        <w:t xml:space="preserve"> to the MAC on its usage of the TXVECTOR? Sadly, we oftentimes use a NOTE in the TXVECTOR/RXECTOR interface to indicate normative </w:t>
      </w:r>
      <w:proofErr w:type="spellStart"/>
      <w:r>
        <w:rPr>
          <w:sz w:val="20"/>
        </w:rPr>
        <w:t>behavior</w:t>
      </w:r>
      <w:proofErr w:type="spellEnd"/>
      <w:r>
        <w:rPr>
          <w:sz w:val="20"/>
        </w:rPr>
        <w:t xml:space="preserve"> – not really good enough.</w:t>
      </w:r>
    </w:p>
    <w:p w:rsidR="001B7F72" w:rsidRDefault="001B7F72" w:rsidP="00A02E3E">
      <w:pPr>
        <w:rPr>
          <w:sz w:val="20"/>
        </w:rPr>
      </w:pPr>
    </w:p>
    <w:p w:rsidR="001B7F72" w:rsidRDefault="001B7F72" w:rsidP="00A02E3E">
      <w:pPr>
        <w:rPr>
          <w:sz w:val="20"/>
        </w:rPr>
      </w:pPr>
      <w:r>
        <w:rPr>
          <w:sz w:val="20"/>
        </w:rPr>
        <w:lastRenderedPageBreak/>
        <w:t>Below a “shall” is created on a STA, whether or not it is MU-capable, but obviously in a non-MU PPDU with 1 USER_POSITION, then the list cannot be other than in ascending order (or descending order or …).</w:t>
      </w:r>
    </w:p>
    <w:p w:rsidR="00A02E3E" w:rsidRDefault="00A02E3E" w:rsidP="00A02E3E">
      <w:pPr>
        <w:rPr>
          <w:sz w:val="20"/>
        </w:rPr>
      </w:pPr>
    </w:p>
    <w:p w:rsidR="00A02E3E" w:rsidRPr="00A02E3E" w:rsidRDefault="00A02E3E" w:rsidP="00A02E3E">
      <w:pPr>
        <w:rPr>
          <w:b/>
          <w:i/>
          <w:sz w:val="20"/>
        </w:rPr>
      </w:pPr>
      <w:r w:rsidRPr="00A02E3E">
        <w:rPr>
          <w:b/>
          <w:i/>
          <w:sz w:val="20"/>
        </w:rPr>
        <w:t xml:space="preserve">Change: </w:t>
      </w:r>
    </w:p>
    <w:p w:rsidR="00A02E3E" w:rsidRPr="00A02E3E" w:rsidRDefault="00A02E3E" w:rsidP="00A02E3E">
      <w:pPr>
        <w:rPr>
          <w:sz w:val="20"/>
        </w:rPr>
      </w:pPr>
      <w:r w:rsidRPr="00A02E3E">
        <w:rPr>
          <w:sz w:val="20"/>
        </w:rPr>
        <w:t>9.29.4 VHT MU Beamforming</w:t>
      </w:r>
    </w:p>
    <w:p w:rsidR="00A02E3E" w:rsidRPr="00A02E3E" w:rsidRDefault="00A02E3E" w:rsidP="00A02E3E">
      <w:pPr>
        <w:rPr>
          <w:sz w:val="20"/>
        </w:rPr>
      </w:pPr>
      <w:r w:rsidRPr="00A02E3E">
        <w:rPr>
          <w:sz w:val="20"/>
        </w:rPr>
        <w:t>A MU Beamformer may transmit a VHT MU PPDU with a single nonzero TXVECTOR parameter</w:t>
      </w:r>
    </w:p>
    <w:p w:rsidR="00A02E3E" w:rsidRPr="00A02E3E" w:rsidRDefault="00A02E3E" w:rsidP="00A02E3E">
      <w:pPr>
        <w:rPr>
          <w:sz w:val="20"/>
        </w:rPr>
      </w:pPr>
      <w:r w:rsidRPr="00A02E3E">
        <w:rPr>
          <w:sz w:val="20"/>
        </w:rPr>
        <w:t>NUM_STS[p], where .</w:t>
      </w:r>
    </w:p>
    <w:p w:rsidR="00A02E3E" w:rsidRPr="00A02E3E" w:rsidRDefault="00A02E3E" w:rsidP="00A02E3E">
      <w:pPr>
        <w:rPr>
          <w:sz w:val="20"/>
        </w:rPr>
      </w:pPr>
      <w:r w:rsidRPr="00A02E3E">
        <w:rPr>
          <w:sz w:val="20"/>
        </w:rPr>
        <w:t>A MU Beamformer shall not transmit a VHT MU PPDU with a nonzero TXVECTOR parameter</w:t>
      </w:r>
    </w:p>
    <w:p w:rsidR="00A02E3E" w:rsidRDefault="00A02E3E" w:rsidP="00A02E3E">
      <w:pPr>
        <w:rPr>
          <w:sz w:val="20"/>
        </w:rPr>
      </w:pPr>
      <w:r w:rsidRPr="00A02E3E">
        <w:rPr>
          <w:sz w:val="20"/>
        </w:rPr>
        <w:t xml:space="preserve">NUM_STS[p], where , to a STA whose MU </w:t>
      </w:r>
      <w:proofErr w:type="spellStart"/>
      <w:r w:rsidRPr="00A02E3E">
        <w:rPr>
          <w:sz w:val="20"/>
        </w:rPr>
        <w:t>Beamformee</w:t>
      </w:r>
      <w:proofErr w:type="spellEnd"/>
      <w:r w:rsidRPr="00A02E3E">
        <w:rPr>
          <w:sz w:val="20"/>
        </w:rPr>
        <w:t xml:space="preserve"> Capable field is equal to 0.</w:t>
      </w:r>
    </w:p>
    <w:p w:rsidR="00A02E3E" w:rsidRDefault="001B7F72" w:rsidP="00A02E3E">
      <w:pPr>
        <w:rPr>
          <w:sz w:val="20"/>
        </w:rPr>
      </w:pPr>
      <w:ins w:id="169" w:author="Brian Hart (brianh)" w:date="2012-11-12T11:31:00Z">
        <w:r>
          <w:rPr>
            <w:sz w:val="20"/>
          </w:rPr>
          <w:t xml:space="preserve">When transmitting a MU PPDU, </w:t>
        </w:r>
      </w:ins>
      <w:ins w:id="170" w:author="Brian Hart (brianh)" w:date="2012-11-12T11:32:00Z">
        <w:r>
          <w:rPr>
            <w:sz w:val="20"/>
          </w:rPr>
          <w:t xml:space="preserve">a MU Beamformer </w:t>
        </w:r>
      </w:ins>
      <w:ins w:id="171" w:author="Brian Hart (brianh)" w:date="2012-11-12T11:24:00Z">
        <w:r w:rsidR="00A02E3E">
          <w:rPr>
            <w:sz w:val="20"/>
          </w:rPr>
          <w:t xml:space="preserve">shall </w:t>
        </w:r>
      </w:ins>
      <w:ins w:id="172" w:author="Brian Hart (brianh)" w:date="2012-11-12T11:31:00Z">
        <w:r>
          <w:rPr>
            <w:sz w:val="20"/>
          </w:rPr>
          <w:t xml:space="preserve">order the </w:t>
        </w:r>
      </w:ins>
      <w:ins w:id="173" w:author="Brian Hart (brianh)" w:date="2012-11-12T11:33:00Z">
        <w:r>
          <w:rPr>
            <w:sz w:val="20"/>
          </w:rPr>
          <w:t xml:space="preserve">per-user </w:t>
        </w:r>
      </w:ins>
      <w:ins w:id="174" w:author="Brian Hart (brianh)" w:date="2012-11-12T11:31:00Z">
        <w:r>
          <w:rPr>
            <w:sz w:val="20"/>
          </w:rPr>
          <w:t>array</w:t>
        </w:r>
      </w:ins>
      <w:ins w:id="175" w:author="Brian Hart (brianh)" w:date="2012-11-12T11:33:00Z">
        <w:r>
          <w:rPr>
            <w:sz w:val="20"/>
          </w:rPr>
          <w:t>s</w:t>
        </w:r>
      </w:ins>
      <w:ins w:id="176" w:author="Brian Hart (brianh)" w:date="2012-11-12T11:31:00Z">
        <w:r>
          <w:rPr>
            <w:sz w:val="20"/>
          </w:rPr>
          <w:t xml:space="preserve"> </w:t>
        </w:r>
      </w:ins>
      <w:ins w:id="177" w:author="Brian Hart (brianh)" w:date="2012-11-12T11:34:00Z">
        <w:r>
          <w:rPr>
            <w:sz w:val="20"/>
          </w:rPr>
          <w:t xml:space="preserve">of </w:t>
        </w:r>
      </w:ins>
      <w:ins w:id="178" w:author="Brian Hart (brianh)" w:date="2012-11-12T11:33:00Z">
        <w:r>
          <w:rPr>
            <w:sz w:val="20"/>
          </w:rPr>
          <w:t xml:space="preserve">TXVECTOR </w:t>
        </w:r>
      </w:ins>
      <w:ins w:id="179" w:author="Brian Hart (brianh)" w:date="2012-11-12T11:30:00Z">
        <w:r>
          <w:rPr>
            <w:sz w:val="20"/>
          </w:rPr>
          <w:t xml:space="preserve">parameters so that the </w:t>
        </w:r>
      </w:ins>
      <w:ins w:id="180" w:author="Brian Hart (brianh)" w:date="2012-11-12T11:34:00Z">
        <w:r>
          <w:rPr>
            <w:sz w:val="20"/>
          </w:rPr>
          <w:t xml:space="preserve">per-user USER_POSITION array is </w:t>
        </w:r>
      </w:ins>
      <w:ins w:id="181" w:author="Brian Hart (brianh)" w:date="2012-11-12T11:25:00Z">
        <w:r w:rsidR="00A02E3E">
          <w:rPr>
            <w:sz w:val="20"/>
          </w:rPr>
          <w:t>in ascending order.</w:t>
        </w:r>
      </w:ins>
    </w:p>
    <w:p w:rsidR="00A02E3E" w:rsidRDefault="00A02E3E" w:rsidP="00A02E3E">
      <w:pPr>
        <w:rPr>
          <w:ins w:id="182" w:author="Brian Hart (brianh)" w:date="2012-11-12T11:25:00Z"/>
          <w:sz w:val="20"/>
        </w:rPr>
      </w:pPr>
    </w:p>
    <w:tbl>
      <w:tblPr>
        <w:tblStyle w:val="TableGrid"/>
        <w:tblW w:w="0" w:type="auto"/>
        <w:tblLook w:val="04A0" w:firstRow="1" w:lastRow="0" w:firstColumn="1" w:lastColumn="0" w:noHBand="0" w:noVBand="1"/>
      </w:tblPr>
      <w:tblGrid>
        <w:gridCol w:w="1739"/>
        <w:gridCol w:w="2248"/>
        <w:gridCol w:w="5409"/>
        <w:gridCol w:w="539"/>
        <w:gridCol w:w="361"/>
      </w:tblGrid>
      <w:tr w:rsidR="001B7F72" w:rsidRPr="001B7F72" w:rsidTr="001B7F72">
        <w:tc>
          <w:tcPr>
            <w:tcW w:w="0" w:type="auto"/>
          </w:tcPr>
          <w:p w:rsidR="001B7F72" w:rsidRPr="001B7F72" w:rsidRDefault="001B7F72" w:rsidP="00B34404">
            <w:pPr>
              <w:rPr>
                <w:sz w:val="20"/>
              </w:rPr>
            </w:pPr>
            <w:r w:rsidRPr="001B7F72">
              <w:rPr>
                <w:sz w:val="20"/>
              </w:rPr>
              <w:t>USER_POSITION</w:t>
            </w:r>
          </w:p>
        </w:tc>
        <w:tc>
          <w:tcPr>
            <w:tcW w:w="0" w:type="auto"/>
          </w:tcPr>
          <w:p w:rsidR="001B7F72" w:rsidRPr="001B7F72" w:rsidRDefault="001B7F72" w:rsidP="00B34404">
            <w:pPr>
              <w:rPr>
                <w:sz w:val="20"/>
              </w:rPr>
            </w:pPr>
            <w:r w:rsidRPr="001B7F72">
              <w:rPr>
                <w:sz w:val="20"/>
              </w:rPr>
              <w:t>FORMAT is VHT and 1&lt;= GROUP_ID &lt;= 62</w:t>
            </w:r>
          </w:p>
        </w:tc>
        <w:tc>
          <w:tcPr>
            <w:tcW w:w="0" w:type="auto"/>
          </w:tcPr>
          <w:p w:rsidR="001B7F72" w:rsidRPr="001B7F72" w:rsidRDefault="001B7F72" w:rsidP="00B34404">
            <w:pPr>
              <w:rPr>
                <w:sz w:val="20"/>
              </w:rPr>
            </w:pPr>
            <w:r w:rsidRPr="001B7F72">
              <w:rPr>
                <w:sz w:val="20"/>
              </w:rPr>
              <w:t xml:space="preserve">Index for user in MU transmission. Integer: range 0-3. </w:t>
            </w:r>
            <w:proofErr w:type="spellStart"/>
            <w:r w:rsidRPr="001B7F72">
              <w:rPr>
                <w:sz w:val="20"/>
              </w:rPr>
              <w:t>NOTE.The</w:t>
            </w:r>
            <w:proofErr w:type="spellEnd"/>
            <w:r w:rsidRPr="001B7F72">
              <w:rPr>
                <w:sz w:val="20"/>
              </w:rPr>
              <w:t xml:space="preserve"> entries in the USER_POSITION array are in ascending order</w:t>
            </w:r>
            <w:ins w:id="183" w:author="Brian Hart (brianh)" w:date="2012-11-12T11:28:00Z">
              <w:r>
                <w:rPr>
                  <w:sz w:val="20"/>
                </w:rPr>
                <w:t xml:space="preserve"> (see 9.29.4)</w:t>
              </w:r>
            </w:ins>
            <w:r w:rsidRPr="001B7F72">
              <w:rPr>
                <w:sz w:val="20"/>
              </w:rPr>
              <w:t>.</w:t>
            </w:r>
          </w:p>
        </w:tc>
        <w:tc>
          <w:tcPr>
            <w:tcW w:w="0" w:type="auto"/>
          </w:tcPr>
          <w:p w:rsidR="001B7F72" w:rsidRPr="001B7F72" w:rsidRDefault="001B7F72" w:rsidP="00B34404">
            <w:pPr>
              <w:rPr>
                <w:sz w:val="20"/>
              </w:rPr>
            </w:pPr>
            <w:r w:rsidRPr="001B7F72">
              <w:rPr>
                <w:sz w:val="20"/>
              </w:rPr>
              <w:t>MU</w:t>
            </w:r>
          </w:p>
        </w:tc>
        <w:tc>
          <w:tcPr>
            <w:tcW w:w="0" w:type="auto"/>
          </w:tcPr>
          <w:p w:rsidR="001B7F72" w:rsidRPr="001B7F72" w:rsidRDefault="001B7F72" w:rsidP="00B34404">
            <w:pPr>
              <w:rPr>
                <w:sz w:val="20"/>
              </w:rPr>
            </w:pPr>
            <w:r w:rsidRPr="001B7F72">
              <w:rPr>
                <w:sz w:val="20"/>
              </w:rPr>
              <w:t>O</w:t>
            </w:r>
          </w:p>
        </w:tc>
      </w:tr>
    </w:tbl>
    <w:p w:rsidR="00A02E3E" w:rsidRDefault="00A02E3E" w:rsidP="00A02E3E">
      <w:pPr>
        <w:rPr>
          <w:sz w:val="20"/>
        </w:rPr>
      </w:pPr>
    </w:p>
    <w:p w:rsidR="009429D7" w:rsidRDefault="009429D7" w:rsidP="00A02E3E">
      <w:pPr>
        <w:rPr>
          <w:sz w:val="20"/>
        </w:rPr>
      </w:pPr>
    </w:p>
    <w:p w:rsidR="009429D7" w:rsidRPr="00A02E3E" w:rsidRDefault="009429D7" w:rsidP="00A02E3E">
      <w:pPr>
        <w:rPr>
          <w:sz w:val="20"/>
        </w:rPr>
      </w:pPr>
    </w:p>
    <w:tbl>
      <w:tblPr>
        <w:tblW w:w="5000" w:type="pct"/>
        <w:tblLook w:val="04A0" w:firstRow="1" w:lastRow="0" w:firstColumn="1" w:lastColumn="0" w:noHBand="0" w:noVBand="1"/>
      </w:tblPr>
      <w:tblGrid>
        <w:gridCol w:w="661"/>
        <w:gridCol w:w="1155"/>
        <w:gridCol w:w="773"/>
        <w:gridCol w:w="828"/>
        <w:gridCol w:w="2762"/>
        <w:gridCol w:w="2003"/>
        <w:gridCol w:w="2114"/>
      </w:tblGrid>
      <w:tr w:rsidR="00264280" w:rsidRPr="00264280" w:rsidTr="00041F91">
        <w:trPr>
          <w:trHeight w:val="765"/>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7313</w:t>
            </w:r>
          </w:p>
        </w:tc>
        <w:tc>
          <w:tcPr>
            <w:tcW w:w="628"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Bo Sun</w:t>
            </w:r>
          </w:p>
        </w:tc>
        <w:tc>
          <w:tcPr>
            <w:tcW w:w="379"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216.21</w:t>
            </w:r>
          </w:p>
        </w:tc>
        <w:tc>
          <w:tcPr>
            <w:tcW w:w="114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No definition for the value of TXOP_PS_NOT_ALLOWED in non-VHT cases.</w:t>
            </w:r>
          </w:p>
        </w:tc>
        <w:tc>
          <w:tcPr>
            <w:tcW w:w="110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Add "Otherwise" condition to this parameter.</w:t>
            </w:r>
          </w:p>
        </w:tc>
        <w:tc>
          <w:tcPr>
            <w:tcW w:w="1093" w:type="pct"/>
            <w:tcBorders>
              <w:top w:val="nil"/>
              <w:left w:val="nil"/>
              <w:bottom w:val="nil"/>
              <w:right w:val="nil"/>
            </w:tcBorders>
            <w:shd w:val="clear" w:color="auto" w:fill="auto"/>
            <w:hideMark/>
          </w:tcPr>
          <w:p w:rsidR="00264280" w:rsidRPr="00264280" w:rsidRDefault="00074639"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264280" w:rsidRDefault="00264280">
      <w:pPr>
        <w:rPr>
          <w:sz w:val="20"/>
        </w:rPr>
      </w:pPr>
    </w:p>
    <w:p w:rsidR="00A44A12" w:rsidRPr="00A44A12" w:rsidRDefault="00A44A12" w:rsidP="00A44A12">
      <w:pPr>
        <w:rPr>
          <w:ins w:id="184" w:author="Brian Hart (brianh)" w:date="2012-11-12T11:35:00Z"/>
          <w:b/>
          <w:i/>
          <w:sz w:val="20"/>
        </w:rPr>
      </w:pPr>
      <w:r>
        <w:rPr>
          <w:b/>
          <w:i/>
          <w:sz w:val="20"/>
        </w:rPr>
        <w:t>Discussion</w:t>
      </w:r>
      <w:r w:rsidRPr="00A44A12">
        <w:rPr>
          <w:b/>
          <w:i/>
          <w:sz w:val="20"/>
        </w:rPr>
        <w:t>:</w:t>
      </w:r>
    </w:p>
    <w:p w:rsidR="00A44A12" w:rsidRDefault="00A44A12">
      <w:pPr>
        <w:rPr>
          <w:sz w:val="20"/>
        </w:rPr>
      </w:pPr>
      <w:r>
        <w:rPr>
          <w:sz w:val="20"/>
        </w:rPr>
        <w:t>Agree with commenter.</w:t>
      </w:r>
    </w:p>
    <w:p w:rsidR="00A44A12" w:rsidRDefault="00A44A12">
      <w:pPr>
        <w:rPr>
          <w:sz w:val="20"/>
        </w:rPr>
      </w:pPr>
    </w:p>
    <w:p w:rsidR="00A44A12" w:rsidRPr="00A44A12" w:rsidRDefault="00A44A12">
      <w:pPr>
        <w:rPr>
          <w:ins w:id="185" w:author="Brian Hart (brianh)" w:date="2012-11-12T11:35:00Z"/>
          <w:b/>
          <w:i/>
          <w:sz w:val="20"/>
        </w:rPr>
      </w:pPr>
      <w:r w:rsidRPr="00A44A12">
        <w:rPr>
          <w:b/>
          <w:i/>
          <w:sz w:val="20"/>
        </w:rPr>
        <w:t>Change:</w:t>
      </w:r>
    </w:p>
    <w:tbl>
      <w:tblPr>
        <w:tblStyle w:val="TableGrid"/>
        <w:tblW w:w="0" w:type="auto"/>
        <w:tblLook w:val="04A0" w:firstRow="1" w:lastRow="0" w:firstColumn="1" w:lastColumn="0" w:noHBand="0" w:noVBand="1"/>
      </w:tblPr>
      <w:tblGrid>
        <w:gridCol w:w="2661"/>
        <w:gridCol w:w="1173"/>
        <w:gridCol w:w="5740"/>
        <w:gridCol w:w="361"/>
        <w:gridCol w:w="361"/>
      </w:tblGrid>
      <w:tr w:rsidR="00B34404" w:rsidRPr="00B34404" w:rsidTr="00B34404">
        <w:tc>
          <w:tcPr>
            <w:tcW w:w="0" w:type="auto"/>
            <w:vMerge w:val="restart"/>
          </w:tcPr>
          <w:p w:rsidR="00B34404" w:rsidRPr="00B34404" w:rsidRDefault="00B34404" w:rsidP="00B34404">
            <w:pPr>
              <w:rPr>
                <w:sz w:val="20"/>
              </w:rPr>
            </w:pPr>
            <w:r w:rsidRPr="00B34404">
              <w:rPr>
                <w:sz w:val="20"/>
              </w:rPr>
              <w:t>TXOP_PS_NOT_ALLOWED</w:t>
            </w:r>
          </w:p>
        </w:tc>
        <w:tc>
          <w:tcPr>
            <w:tcW w:w="0" w:type="auto"/>
          </w:tcPr>
          <w:p w:rsidR="00B34404" w:rsidRPr="00B34404" w:rsidRDefault="00B34404" w:rsidP="00B34404">
            <w:pPr>
              <w:rPr>
                <w:sz w:val="20"/>
              </w:rPr>
            </w:pPr>
            <w:r w:rsidRPr="00B34404">
              <w:rPr>
                <w:sz w:val="20"/>
              </w:rPr>
              <w:t xml:space="preserve">FORMAT is VHT </w:t>
            </w:r>
          </w:p>
        </w:tc>
        <w:tc>
          <w:tcPr>
            <w:tcW w:w="0" w:type="auto"/>
          </w:tcPr>
          <w:p w:rsidR="00B34404" w:rsidRPr="00B34404" w:rsidRDefault="00B34404" w:rsidP="00B34404">
            <w:pPr>
              <w:rPr>
                <w:sz w:val="20"/>
              </w:rPr>
            </w:pPr>
            <w:r w:rsidRPr="00B34404">
              <w:rPr>
                <w:sz w:val="20"/>
              </w:rPr>
              <w:t>Indicates whether or not a VHT AP allows non-AP VHT STAs in TXOP power save mode to enter Doze state during the TXOP. 0 indicates that the VHT AP allows non-AP VHT STAs to enter doze mode during a TXOP. 1 indicates that the VHT AP does not allow non-AP VHT STAs to enter doze mode during a TXOP.</w:t>
            </w:r>
          </w:p>
        </w:tc>
        <w:tc>
          <w:tcPr>
            <w:tcW w:w="0" w:type="auto"/>
          </w:tcPr>
          <w:p w:rsidR="00B34404" w:rsidRPr="00B34404" w:rsidRDefault="00B34404" w:rsidP="00B34404">
            <w:pPr>
              <w:rPr>
                <w:sz w:val="20"/>
              </w:rPr>
            </w:pPr>
            <w:r w:rsidRPr="00B34404">
              <w:rPr>
                <w:sz w:val="20"/>
              </w:rPr>
              <w:t xml:space="preserve">Y </w:t>
            </w:r>
          </w:p>
        </w:tc>
        <w:tc>
          <w:tcPr>
            <w:tcW w:w="0" w:type="auto"/>
          </w:tcPr>
          <w:p w:rsidR="00B34404" w:rsidRPr="00B34404" w:rsidRDefault="00B34404" w:rsidP="00B34404">
            <w:pPr>
              <w:rPr>
                <w:sz w:val="20"/>
              </w:rPr>
            </w:pPr>
            <w:r w:rsidRPr="00B34404">
              <w:rPr>
                <w:sz w:val="20"/>
              </w:rPr>
              <w:t>Y</w:t>
            </w:r>
          </w:p>
        </w:tc>
      </w:tr>
      <w:tr w:rsidR="00B34404" w:rsidRPr="00B34404" w:rsidTr="00B34404">
        <w:tc>
          <w:tcPr>
            <w:tcW w:w="0" w:type="auto"/>
            <w:vMerge/>
          </w:tcPr>
          <w:p w:rsidR="00B34404" w:rsidRPr="00B34404" w:rsidRDefault="00B34404" w:rsidP="00B34404">
            <w:pPr>
              <w:rPr>
                <w:sz w:val="20"/>
              </w:rPr>
            </w:pPr>
          </w:p>
        </w:tc>
        <w:tc>
          <w:tcPr>
            <w:tcW w:w="0" w:type="auto"/>
          </w:tcPr>
          <w:p w:rsidR="00B34404" w:rsidRPr="00B34404" w:rsidRDefault="00B34404" w:rsidP="00B34404">
            <w:pPr>
              <w:rPr>
                <w:sz w:val="20"/>
              </w:rPr>
            </w:pPr>
            <w:ins w:id="186" w:author="Brian Hart (brianh)" w:date="2012-11-12T11:36:00Z">
              <w:r>
                <w:rPr>
                  <w:sz w:val="20"/>
                </w:rPr>
                <w:t>Otherwise</w:t>
              </w:r>
            </w:ins>
          </w:p>
        </w:tc>
        <w:tc>
          <w:tcPr>
            <w:tcW w:w="0" w:type="auto"/>
          </w:tcPr>
          <w:p w:rsidR="00B34404" w:rsidRPr="00B34404" w:rsidRDefault="00B34404" w:rsidP="00B34404">
            <w:pPr>
              <w:rPr>
                <w:sz w:val="20"/>
              </w:rPr>
            </w:pPr>
            <w:ins w:id="187" w:author="Brian Hart (brianh)" w:date="2012-11-12T11:36:00Z">
              <w:r>
                <w:rPr>
                  <w:sz w:val="20"/>
                </w:rPr>
                <w:t>Not present</w:t>
              </w:r>
            </w:ins>
          </w:p>
        </w:tc>
        <w:tc>
          <w:tcPr>
            <w:tcW w:w="0" w:type="auto"/>
          </w:tcPr>
          <w:p w:rsidR="00B34404" w:rsidRPr="00B34404" w:rsidRDefault="00B34404" w:rsidP="00B34404">
            <w:pPr>
              <w:rPr>
                <w:sz w:val="20"/>
              </w:rPr>
            </w:pPr>
            <w:ins w:id="188" w:author="Brian Hart (brianh)" w:date="2012-11-12T11:36:00Z">
              <w:r>
                <w:rPr>
                  <w:sz w:val="20"/>
                </w:rPr>
                <w:t>N</w:t>
              </w:r>
            </w:ins>
          </w:p>
        </w:tc>
        <w:tc>
          <w:tcPr>
            <w:tcW w:w="0" w:type="auto"/>
          </w:tcPr>
          <w:p w:rsidR="00B34404" w:rsidRPr="00B34404" w:rsidRDefault="00B34404" w:rsidP="00B34404">
            <w:pPr>
              <w:rPr>
                <w:sz w:val="20"/>
              </w:rPr>
            </w:pPr>
            <w:ins w:id="189" w:author="Brian Hart (brianh)" w:date="2012-11-12T11:36:00Z">
              <w:r>
                <w:rPr>
                  <w:sz w:val="20"/>
                </w:rPr>
                <w:t>N</w:t>
              </w:r>
            </w:ins>
          </w:p>
        </w:tc>
      </w:tr>
    </w:tbl>
    <w:p w:rsidR="00264280" w:rsidRDefault="00264280">
      <w:pPr>
        <w:rPr>
          <w:sz w:val="20"/>
        </w:rPr>
      </w:pPr>
    </w:p>
    <w:p w:rsidR="00264280" w:rsidRDefault="00264280">
      <w:pPr>
        <w:rPr>
          <w:sz w:val="20"/>
        </w:rPr>
      </w:pPr>
    </w:p>
    <w:p w:rsidR="00264280" w:rsidRDefault="00264280">
      <w:pPr>
        <w:rPr>
          <w:sz w:val="20"/>
        </w:rPr>
      </w:pPr>
    </w:p>
    <w:p w:rsidR="00741354" w:rsidRDefault="00741354">
      <w:pPr>
        <w:rPr>
          <w:sz w:val="20"/>
        </w:rPr>
      </w:pPr>
      <w:r>
        <w:rPr>
          <w:sz w:val="20"/>
        </w:rPr>
        <w:br w:type="page"/>
      </w:r>
    </w:p>
    <w:p w:rsidR="00264280" w:rsidRDefault="00264280">
      <w:pPr>
        <w:rPr>
          <w:sz w:val="20"/>
        </w:rPr>
      </w:pPr>
    </w:p>
    <w:tbl>
      <w:tblPr>
        <w:tblW w:w="5000" w:type="pct"/>
        <w:tblLook w:val="04A0" w:firstRow="1" w:lastRow="0" w:firstColumn="1" w:lastColumn="0" w:noHBand="0" w:noVBand="1"/>
      </w:tblPr>
      <w:tblGrid>
        <w:gridCol w:w="555"/>
        <w:gridCol w:w="743"/>
        <w:gridCol w:w="641"/>
        <w:gridCol w:w="683"/>
        <w:gridCol w:w="5202"/>
        <w:gridCol w:w="1000"/>
        <w:gridCol w:w="1472"/>
      </w:tblGrid>
      <w:tr w:rsidR="00264280" w:rsidRPr="00264280" w:rsidTr="00041F91">
        <w:trPr>
          <w:trHeight w:val="2040"/>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7222</w:t>
            </w:r>
          </w:p>
        </w:tc>
        <w:tc>
          <w:tcPr>
            <w:tcW w:w="398"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Youhan Kim</w:t>
            </w:r>
          </w:p>
        </w:tc>
        <w:tc>
          <w:tcPr>
            <w:tcW w:w="32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43"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216.29</w:t>
            </w:r>
          </w:p>
        </w:tc>
        <w:tc>
          <w:tcPr>
            <w:tcW w:w="279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"NUM_STS summed over all users is between 1 and 8." isn't very clear. Some people think this </w:t>
            </w:r>
            <w:proofErr w:type="spellStart"/>
            <w:r w:rsidRPr="00264280">
              <w:rPr>
                <w:rFonts w:ascii="Arial" w:hAnsi="Arial" w:cs="Arial"/>
                <w:sz w:val="20"/>
                <w:lang w:val="en-US"/>
              </w:rPr>
              <w:t>doesní»t</w:t>
            </w:r>
            <w:proofErr w:type="spellEnd"/>
            <w:r w:rsidRPr="00264280">
              <w:rPr>
                <w:rFonts w:ascii="Arial" w:hAnsi="Arial" w:cs="Arial"/>
                <w:sz w:val="20"/>
                <w:lang w:val="en-US"/>
              </w:rPr>
              <w:t xml:space="preserve"> include 1 and 8, see, e.g., http://answers.yahoo.com/question/index?qid=20110704113440AAJ829x.</w:t>
            </w:r>
          </w:p>
        </w:tc>
        <w:tc>
          <w:tcPr>
            <w:tcW w:w="60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Change to "NUM_STS summed over all users is in the range 1 to 8."</w:t>
            </w:r>
          </w:p>
        </w:tc>
        <w:tc>
          <w:tcPr>
            <w:tcW w:w="267" w:type="pct"/>
            <w:tcBorders>
              <w:top w:val="nil"/>
              <w:left w:val="nil"/>
              <w:bottom w:val="nil"/>
              <w:right w:val="nil"/>
            </w:tcBorders>
            <w:shd w:val="clear" w:color="auto" w:fill="auto"/>
            <w:hideMark/>
          </w:tcPr>
          <w:p w:rsidR="00264280" w:rsidRPr="00264280" w:rsidRDefault="00E41664"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E41664" w:rsidRDefault="00E41664">
      <w:pPr>
        <w:rPr>
          <w:sz w:val="20"/>
        </w:rPr>
      </w:pPr>
    </w:p>
    <w:p w:rsidR="00E41664" w:rsidRDefault="00E41664">
      <w:pPr>
        <w:rPr>
          <w:b/>
          <w:i/>
          <w:sz w:val="20"/>
        </w:rPr>
      </w:pPr>
      <w:r>
        <w:rPr>
          <w:b/>
          <w:i/>
          <w:sz w:val="20"/>
        </w:rPr>
        <w:t>Discussio</w:t>
      </w:r>
      <w:r w:rsidRPr="00E41664">
        <w:rPr>
          <w:b/>
          <w:i/>
          <w:sz w:val="20"/>
        </w:rPr>
        <w:t>n</w:t>
      </w:r>
      <w:r>
        <w:rPr>
          <w:b/>
          <w:i/>
          <w:sz w:val="20"/>
        </w:rPr>
        <w:t>:</w:t>
      </w:r>
    </w:p>
    <w:p w:rsidR="00264280" w:rsidRDefault="00E41664">
      <w:pPr>
        <w:rPr>
          <w:sz w:val="20"/>
        </w:rPr>
      </w:pPr>
      <w:r>
        <w:rPr>
          <w:sz w:val="20"/>
        </w:rPr>
        <w:t xml:space="preserve"> “in the range from x to y” is a common template and is less ambiguous</w:t>
      </w:r>
    </w:p>
    <w:p w:rsidR="00E41664" w:rsidRDefault="00E41664">
      <w:pPr>
        <w:rPr>
          <w:sz w:val="20"/>
        </w:rPr>
      </w:pPr>
    </w:p>
    <w:p w:rsidR="00E41664" w:rsidRPr="00E41664" w:rsidRDefault="00E41664">
      <w:pPr>
        <w:rPr>
          <w:b/>
          <w:i/>
          <w:sz w:val="20"/>
        </w:rPr>
      </w:pPr>
      <w:r w:rsidRPr="00E41664">
        <w:rPr>
          <w:b/>
          <w:i/>
          <w:sz w:val="20"/>
        </w:rPr>
        <w:t>Change:</w:t>
      </w:r>
    </w:p>
    <w:tbl>
      <w:tblPr>
        <w:tblStyle w:val="TableGrid"/>
        <w:tblW w:w="0" w:type="auto"/>
        <w:tblLook w:val="04A0" w:firstRow="1" w:lastRow="0" w:firstColumn="1" w:lastColumn="0" w:noHBand="0" w:noVBand="1"/>
      </w:tblPr>
      <w:tblGrid>
        <w:gridCol w:w="1128"/>
        <w:gridCol w:w="1276"/>
        <w:gridCol w:w="6992"/>
        <w:gridCol w:w="539"/>
        <w:gridCol w:w="361"/>
      </w:tblGrid>
      <w:tr w:rsidR="00E41664" w:rsidRPr="00E41664" w:rsidTr="00E41664">
        <w:tc>
          <w:tcPr>
            <w:tcW w:w="0" w:type="auto"/>
          </w:tcPr>
          <w:p w:rsidR="00E41664" w:rsidRPr="00E41664" w:rsidRDefault="00E41664" w:rsidP="009A0980">
            <w:pPr>
              <w:rPr>
                <w:sz w:val="20"/>
              </w:rPr>
            </w:pPr>
            <w:r w:rsidRPr="00E41664">
              <w:rPr>
                <w:sz w:val="20"/>
              </w:rPr>
              <w:t>NUM_STS</w:t>
            </w:r>
          </w:p>
        </w:tc>
        <w:tc>
          <w:tcPr>
            <w:tcW w:w="0" w:type="auto"/>
          </w:tcPr>
          <w:p w:rsidR="00E41664" w:rsidRPr="00E41664" w:rsidRDefault="00E41664" w:rsidP="009A0980">
            <w:pPr>
              <w:rPr>
                <w:sz w:val="20"/>
              </w:rPr>
            </w:pPr>
            <w:r w:rsidRPr="00E41664">
              <w:rPr>
                <w:sz w:val="20"/>
              </w:rPr>
              <w:t xml:space="preserve">FORMAT is VHT </w:t>
            </w:r>
          </w:p>
        </w:tc>
        <w:tc>
          <w:tcPr>
            <w:tcW w:w="0" w:type="auto"/>
          </w:tcPr>
          <w:p w:rsidR="00E41664" w:rsidRPr="00E41664" w:rsidRDefault="00E41664" w:rsidP="00E41664">
            <w:pPr>
              <w:rPr>
                <w:sz w:val="20"/>
              </w:rPr>
            </w:pPr>
            <w:r w:rsidRPr="00E41664">
              <w:rPr>
                <w:sz w:val="20"/>
              </w:rPr>
              <w:t xml:space="preserve">Indicates the number of space-time streams. Integer: range 1-8 for SU, 1-4 per user in the TXVECTOR and 0-4 in the RXVECTOR for MU. NUM_STS summed over all users is </w:t>
            </w:r>
            <w:ins w:id="190" w:author="Brian Hart (brianh)" w:date="2012-11-12T12:11:00Z">
              <w:r>
                <w:rPr>
                  <w:sz w:val="20"/>
                </w:rPr>
                <w:t>in the ra</w:t>
              </w:r>
            </w:ins>
            <w:ins w:id="191" w:author="Brian Hart (brianh)" w:date="2012-11-12T12:12:00Z">
              <w:r>
                <w:rPr>
                  <w:sz w:val="20"/>
                </w:rPr>
                <w:t>n</w:t>
              </w:r>
            </w:ins>
            <w:ins w:id="192" w:author="Brian Hart (brianh)" w:date="2012-11-12T12:11:00Z">
              <w:r>
                <w:rPr>
                  <w:sz w:val="20"/>
                </w:rPr>
                <w:t xml:space="preserve">ge from </w:t>
              </w:r>
            </w:ins>
            <w:del w:id="193" w:author="Brian Hart (brianh)" w:date="2012-11-12T12:11:00Z">
              <w:r w:rsidRPr="00E41664" w:rsidDel="00E41664">
                <w:rPr>
                  <w:sz w:val="20"/>
                </w:rPr>
                <w:delText xml:space="preserve">between </w:delText>
              </w:r>
            </w:del>
            <w:r w:rsidRPr="00E41664">
              <w:rPr>
                <w:sz w:val="20"/>
              </w:rPr>
              <w:t xml:space="preserve">1 </w:t>
            </w:r>
            <w:del w:id="194" w:author="Brian Hart (brianh)" w:date="2012-11-12T12:11:00Z">
              <w:r w:rsidRPr="00E41664" w:rsidDel="00E41664">
                <w:rPr>
                  <w:sz w:val="20"/>
                </w:rPr>
                <w:delText xml:space="preserve">and </w:delText>
              </w:r>
            </w:del>
            <w:ins w:id="195" w:author="Brian Hart (brianh)" w:date="2012-11-12T12:11:00Z">
              <w:r>
                <w:rPr>
                  <w:sz w:val="20"/>
                </w:rPr>
                <w:t xml:space="preserve">to </w:t>
              </w:r>
            </w:ins>
            <w:r w:rsidRPr="00E41664">
              <w:rPr>
                <w:sz w:val="20"/>
              </w:rPr>
              <w:t>8.</w:t>
            </w:r>
          </w:p>
        </w:tc>
        <w:tc>
          <w:tcPr>
            <w:tcW w:w="0" w:type="auto"/>
          </w:tcPr>
          <w:p w:rsidR="00E41664" w:rsidRPr="00E41664" w:rsidRDefault="00E41664" w:rsidP="009A0980">
            <w:pPr>
              <w:rPr>
                <w:sz w:val="20"/>
              </w:rPr>
            </w:pPr>
            <w:r w:rsidRPr="00E41664">
              <w:rPr>
                <w:sz w:val="20"/>
              </w:rPr>
              <w:t>MU</w:t>
            </w:r>
          </w:p>
        </w:tc>
        <w:tc>
          <w:tcPr>
            <w:tcW w:w="0" w:type="auto"/>
          </w:tcPr>
          <w:p w:rsidR="00E41664" w:rsidRPr="00E41664" w:rsidRDefault="00E41664" w:rsidP="009A0980">
            <w:pPr>
              <w:rPr>
                <w:sz w:val="20"/>
              </w:rPr>
            </w:pPr>
            <w:r w:rsidRPr="00E41664">
              <w:rPr>
                <w:sz w:val="20"/>
              </w:rPr>
              <w:t>Y</w:t>
            </w:r>
          </w:p>
        </w:tc>
      </w:tr>
    </w:tbl>
    <w:p w:rsidR="00264280" w:rsidRDefault="00264280">
      <w:pPr>
        <w:rPr>
          <w:sz w:val="20"/>
        </w:rPr>
      </w:pPr>
    </w:p>
    <w:p w:rsidR="00264280" w:rsidRDefault="00264280">
      <w:pPr>
        <w:rPr>
          <w:sz w:val="20"/>
        </w:rPr>
      </w:pPr>
    </w:p>
    <w:p w:rsidR="00741354" w:rsidRDefault="00741354">
      <w:pPr>
        <w:rPr>
          <w:sz w:val="20"/>
        </w:rPr>
      </w:pPr>
      <w:r>
        <w:rPr>
          <w:sz w:val="20"/>
        </w:rPr>
        <w:br w:type="page"/>
      </w:r>
    </w:p>
    <w:p w:rsidR="00264280" w:rsidRDefault="00264280">
      <w:pPr>
        <w:rPr>
          <w:sz w:val="20"/>
        </w:rPr>
      </w:pPr>
    </w:p>
    <w:p w:rsidR="00264280" w:rsidRDefault="00264280">
      <w:pPr>
        <w:rPr>
          <w:sz w:val="20"/>
        </w:rPr>
      </w:pPr>
    </w:p>
    <w:tbl>
      <w:tblPr>
        <w:tblW w:w="5000" w:type="pct"/>
        <w:tblLook w:val="04A0" w:firstRow="1" w:lastRow="0" w:firstColumn="1" w:lastColumn="0" w:noHBand="0" w:noVBand="1"/>
      </w:tblPr>
      <w:tblGrid>
        <w:gridCol w:w="586"/>
        <w:gridCol w:w="762"/>
        <w:gridCol w:w="679"/>
        <w:gridCol w:w="725"/>
        <w:gridCol w:w="3128"/>
        <w:gridCol w:w="2831"/>
        <w:gridCol w:w="1585"/>
      </w:tblGrid>
      <w:tr w:rsidR="00264280" w:rsidRPr="00264280" w:rsidTr="00041F91">
        <w:trPr>
          <w:trHeight w:val="4335"/>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7085</w:t>
            </w:r>
          </w:p>
        </w:tc>
        <w:tc>
          <w:tcPr>
            <w:tcW w:w="49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Mitsuru </w:t>
            </w:r>
            <w:proofErr w:type="spellStart"/>
            <w:r w:rsidRPr="00264280">
              <w:rPr>
                <w:rFonts w:ascii="Arial" w:hAnsi="Arial" w:cs="Arial"/>
                <w:sz w:val="20"/>
                <w:lang w:val="en-US"/>
              </w:rPr>
              <w:t>Iwaoka</w:t>
            </w:r>
            <w:proofErr w:type="spellEnd"/>
          </w:p>
        </w:tc>
        <w:tc>
          <w:tcPr>
            <w:tcW w:w="334"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45"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217.39</w:t>
            </w:r>
          </w:p>
        </w:tc>
        <w:tc>
          <w:tcPr>
            <w:tcW w:w="1539"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In Table 20-1 of IEEE </w:t>
            </w:r>
            <w:proofErr w:type="spellStart"/>
            <w:r w:rsidRPr="00264280">
              <w:rPr>
                <w:rFonts w:ascii="Arial" w:hAnsi="Arial" w:cs="Arial"/>
                <w:sz w:val="20"/>
                <w:lang w:val="en-US"/>
              </w:rPr>
              <w:t>Std</w:t>
            </w:r>
            <w:proofErr w:type="spellEnd"/>
            <w:r w:rsidRPr="00264280">
              <w:rPr>
                <w:rFonts w:ascii="Arial" w:hAnsi="Arial" w:cs="Arial"/>
                <w:sz w:val="20"/>
                <w:lang w:val="en-US"/>
              </w:rPr>
              <w:t xml:space="preserve"> 802.11-2012, RX_START_OF_FRAME_OFFSET is "O (Optional)" for RXVECTOR. In Table 22-1, RX_START_OF_FRAME_OFFSET is defined as "Y (Present)". If dot11MgmtOptionTimingMsmtActivated is false and VHT STA receives HT PPDU format, RX_START_OF_FRAME_OFFSET </w:t>
            </w:r>
            <w:proofErr w:type="spellStart"/>
            <w:r w:rsidRPr="00264280">
              <w:rPr>
                <w:rFonts w:ascii="Arial" w:hAnsi="Arial" w:cs="Arial"/>
                <w:sz w:val="20"/>
                <w:lang w:val="en-US"/>
              </w:rPr>
              <w:t>wil</w:t>
            </w:r>
            <w:proofErr w:type="spellEnd"/>
            <w:r w:rsidRPr="00264280">
              <w:rPr>
                <w:rFonts w:ascii="Arial" w:hAnsi="Arial" w:cs="Arial"/>
                <w:sz w:val="20"/>
                <w:lang w:val="en-US"/>
              </w:rPr>
              <w:t xml:space="preserve"> not present. So, RX_START_OF_FRAME_OFFSET shall be optional in Table 22-1.</w:t>
            </w:r>
          </w:p>
        </w:tc>
        <w:tc>
          <w:tcPr>
            <w:tcW w:w="139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Change RX_START_OF_FRAME_OFFSET  to "O" in Table 22-1 RXVECTOR row.</w:t>
            </w:r>
          </w:p>
        </w:tc>
        <w:tc>
          <w:tcPr>
            <w:tcW w:w="626" w:type="pct"/>
            <w:tcBorders>
              <w:top w:val="nil"/>
              <w:left w:val="nil"/>
              <w:bottom w:val="nil"/>
              <w:right w:val="nil"/>
            </w:tcBorders>
            <w:shd w:val="clear" w:color="auto" w:fill="auto"/>
            <w:hideMark/>
          </w:tcPr>
          <w:p w:rsidR="00264280" w:rsidRPr="00264280" w:rsidRDefault="00E41664" w:rsidP="00E41664">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9A29B7">
              <w:rPr>
                <w:rFonts w:ascii="Arial" w:hAnsi="Arial" w:cs="Arial"/>
                <w:sz w:val="20"/>
                <w:lang w:val="en-US"/>
              </w:rPr>
              <w:t>make</w:t>
            </w:r>
            <w:r>
              <w:rPr>
                <w:rFonts w:ascii="Arial" w:hAnsi="Arial" w:cs="Arial"/>
                <w:sz w:val="20"/>
                <w:lang w:val="en-US"/>
              </w:rPr>
              <w:t xml:space="preserve"> it clear that this parameter is not present if the MIB variable is false </w:t>
            </w:r>
          </w:p>
        </w:tc>
      </w:tr>
    </w:tbl>
    <w:p w:rsidR="00A44A12" w:rsidRDefault="00A44A12">
      <w:pPr>
        <w:rPr>
          <w:b/>
          <w:i/>
          <w:sz w:val="20"/>
        </w:rPr>
      </w:pPr>
    </w:p>
    <w:p w:rsidR="00264280" w:rsidRPr="00E41664" w:rsidRDefault="00E41664">
      <w:pPr>
        <w:rPr>
          <w:b/>
          <w:i/>
          <w:sz w:val="20"/>
        </w:rPr>
      </w:pPr>
      <w:r w:rsidRPr="00E41664">
        <w:rPr>
          <w:b/>
          <w:i/>
          <w:sz w:val="20"/>
        </w:rPr>
        <w:t>Discussion:</w:t>
      </w:r>
    </w:p>
    <w:p w:rsidR="00E41664" w:rsidRDefault="00E41664">
      <w:pPr>
        <w:rPr>
          <w:sz w:val="20"/>
        </w:rPr>
      </w:pPr>
      <w:r>
        <w:rPr>
          <w:sz w:val="20"/>
        </w:rPr>
        <w:t xml:space="preserve">Agreed that this is present only if </w:t>
      </w:r>
      <w:r w:rsidRPr="00E41664">
        <w:rPr>
          <w:sz w:val="20"/>
        </w:rPr>
        <w:t>dot11MgmtOptionTimingMsmtActivated</w:t>
      </w:r>
      <w:r>
        <w:rPr>
          <w:sz w:val="20"/>
        </w:rPr>
        <w:t xml:space="preserve"> is true. This can be handled most precisely using the Condition column.</w:t>
      </w:r>
    </w:p>
    <w:p w:rsidR="00E41664" w:rsidRDefault="00E41664">
      <w:pPr>
        <w:rPr>
          <w:sz w:val="20"/>
        </w:rPr>
      </w:pPr>
    </w:p>
    <w:p w:rsidR="00E41664" w:rsidRPr="00E41664" w:rsidRDefault="00E41664">
      <w:pPr>
        <w:rPr>
          <w:b/>
          <w:i/>
          <w:sz w:val="20"/>
        </w:rPr>
      </w:pPr>
      <w:r w:rsidRPr="00E41664">
        <w:rPr>
          <w:b/>
          <w:i/>
          <w:sz w:val="20"/>
        </w:rPr>
        <w:t>Change:</w:t>
      </w:r>
    </w:p>
    <w:tbl>
      <w:tblPr>
        <w:tblStyle w:val="TableGrid"/>
        <w:tblW w:w="0" w:type="auto"/>
        <w:tblLook w:val="04A0" w:firstRow="1" w:lastRow="0" w:firstColumn="1" w:lastColumn="0" w:noHBand="0" w:noVBand="1"/>
      </w:tblPr>
      <w:tblGrid>
        <w:gridCol w:w="2897"/>
        <w:gridCol w:w="3216"/>
        <w:gridCol w:w="1676"/>
        <w:gridCol w:w="1253"/>
        <w:gridCol w:w="1254"/>
      </w:tblGrid>
      <w:tr w:rsidR="00E41664" w:rsidTr="00E41664">
        <w:tc>
          <w:tcPr>
            <w:tcW w:w="2897" w:type="dxa"/>
            <w:vMerge w:val="restart"/>
          </w:tcPr>
          <w:p w:rsidR="00E41664" w:rsidRPr="00E41664" w:rsidRDefault="00E41664" w:rsidP="009A0980">
            <w:pPr>
              <w:autoSpaceDE w:val="0"/>
              <w:autoSpaceDN w:val="0"/>
              <w:adjustRightInd w:val="0"/>
              <w:rPr>
                <w:rFonts w:ascii="TimesNewRomanPSMT" w:hAnsi="TimesNewRomanPSMT" w:cs="TimesNewRomanPSMT"/>
                <w:sz w:val="18"/>
                <w:szCs w:val="18"/>
                <w:lang w:val="en-US"/>
              </w:rPr>
            </w:pPr>
            <w:r w:rsidRPr="00E41664">
              <w:rPr>
                <w:rFonts w:ascii="TimesNewRomanPSMT" w:hAnsi="TimesNewRomanPSMT" w:cs="TimesNewRomanPSMT"/>
                <w:sz w:val="18"/>
                <w:szCs w:val="18"/>
                <w:lang w:val="en-US"/>
              </w:rPr>
              <w:t>RX_START_OF_FRAME_OFFSET</w:t>
            </w:r>
          </w:p>
        </w:tc>
        <w:tc>
          <w:tcPr>
            <w:tcW w:w="3216"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196" w:author="Brian Hart (brianh)" w:date="2012-11-12T12:17:00Z">
              <w:r w:rsidRPr="00E41664">
                <w:rPr>
                  <w:rFonts w:ascii="TimesNewRomanPSMT" w:hAnsi="TimesNewRomanPSMT" w:cs="TimesNewRomanPSMT"/>
                  <w:sz w:val="18"/>
                  <w:szCs w:val="18"/>
                  <w:lang w:val="en-US"/>
                </w:rPr>
                <w:t>dot11MgmtOptionTimingMsmtActivated</w:t>
              </w:r>
              <w:r>
                <w:rPr>
                  <w:rFonts w:ascii="TimesNewRomanPSMT" w:hAnsi="TimesNewRomanPSMT" w:cs="TimesNewRomanPSMT"/>
                  <w:sz w:val="18"/>
                  <w:szCs w:val="18"/>
                  <w:lang w:val="en-US"/>
                </w:rPr>
                <w:t xml:space="preserve"> is true</w:t>
              </w:r>
            </w:ins>
          </w:p>
        </w:tc>
        <w:tc>
          <w:tcPr>
            <w:tcW w:w="1676"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r w:rsidRPr="00E41664">
              <w:rPr>
                <w:rFonts w:ascii="TimesNewRomanPSMT" w:hAnsi="TimesNewRomanPSMT" w:cs="TimesNewRomanPSMT"/>
                <w:sz w:val="18"/>
                <w:szCs w:val="18"/>
                <w:lang w:val="en-US"/>
              </w:rPr>
              <w:t>0 to 2</w:t>
            </w:r>
            <w:r w:rsidRPr="00E41664">
              <w:rPr>
                <w:rFonts w:ascii="TimesNewRomanPSMT" w:hAnsi="TimesNewRomanPSMT" w:cs="TimesNewRomanPSMT"/>
                <w:sz w:val="14"/>
                <w:szCs w:val="14"/>
                <w:lang w:val="en-US"/>
              </w:rPr>
              <w:t>32</w:t>
            </w:r>
            <w:r w:rsidRPr="00E41664">
              <w:rPr>
                <w:rFonts w:ascii="TimesNewRomanPSMT" w:hAnsi="TimesNewRomanPSMT" w:cs="TimesNewRomanPSMT"/>
                <w:sz w:val="18"/>
                <w:szCs w:val="18"/>
                <w:lang w:val="en-US"/>
              </w:rPr>
              <w:t>– 1. An estimate of the offset (in 10 ns units) from the point in time at which the start of the preamble corresponding to the incoming frame arrived at the receive antenna port to the point in time at which this primitive is issued to the MAC.</w:t>
            </w:r>
          </w:p>
        </w:tc>
        <w:tc>
          <w:tcPr>
            <w:tcW w:w="1253"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r w:rsidRPr="00E41664">
              <w:rPr>
                <w:rFonts w:ascii="TimesNewRomanPSMT" w:hAnsi="TimesNewRomanPSMT" w:cs="TimesNewRomanPSMT"/>
                <w:sz w:val="18"/>
                <w:szCs w:val="18"/>
                <w:lang w:val="en-US"/>
              </w:rPr>
              <w:t xml:space="preserve">N </w:t>
            </w:r>
          </w:p>
        </w:tc>
        <w:tc>
          <w:tcPr>
            <w:tcW w:w="1254" w:type="dxa"/>
          </w:tcPr>
          <w:p w:rsidR="00E41664" w:rsidRDefault="00E41664" w:rsidP="009A0980">
            <w:pPr>
              <w:autoSpaceDE w:val="0"/>
              <w:autoSpaceDN w:val="0"/>
              <w:adjustRightInd w:val="0"/>
              <w:rPr>
                <w:sz w:val="20"/>
              </w:rPr>
            </w:pPr>
            <w:r w:rsidRPr="00E41664">
              <w:rPr>
                <w:rFonts w:ascii="TimesNewRomanPSMT" w:hAnsi="TimesNewRomanPSMT" w:cs="TimesNewRomanPSMT"/>
                <w:sz w:val="18"/>
                <w:szCs w:val="18"/>
                <w:lang w:val="en-US"/>
              </w:rPr>
              <w:t>Y</w:t>
            </w:r>
          </w:p>
        </w:tc>
      </w:tr>
      <w:tr w:rsidR="00E41664" w:rsidTr="00E41664">
        <w:tc>
          <w:tcPr>
            <w:tcW w:w="2897" w:type="dxa"/>
            <w:vMerge/>
          </w:tcPr>
          <w:p w:rsidR="00E41664" w:rsidRPr="00E41664" w:rsidRDefault="00E41664" w:rsidP="009A0980">
            <w:pPr>
              <w:autoSpaceDE w:val="0"/>
              <w:autoSpaceDN w:val="0"/>
              <w:adjustRightInd w:val="0"/>
              <w:rPr>
                <w:rFonts w:ascii="TimesNewRomanPSMT" w:hAnsi="TimesNewRomanPSMT" w:cs="TimesNewRomanPSMT"/>
                <w:sz w:val="18"/>
                <w:szCs w:val="18"/>
                <w:lang w:val="en-US"/>
              </w:rPr>
            </w:pPr>
          </w:p>
        </w:tc>
        <w:tc>
          <w:tcPr>
            <w:tcW w:w="3216"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197" w:author="Brian Hart (brianh)" w:date="2012-11-12T12:20:00Z">
              <w:r>
                <w:rPr>
                  <w:rFonts w:ascii="TimesNewRomanPSMT" w:hAnsi="TimesNewRomanPSMT" w:cs="TimesNewRomanPSMT"/>
                  <w:sz w:val="18"/>
                  <w:szCs w:val="18"/>
                  <w:lang w:val="en-US"/>
                </w:rPr>
                <w:t>Otherwise</w:t>
              </w:r>
            </w:ins>
          </w:p>
        </w:tc>
        <w:tc>
          <w:tcPr>
            <w:tcW w:w="1676"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198" w:author="Brian Hart (brianh)" w:date="2012-11-12T12:20:00Z">
              <w:r>
                <w:rPr>
                  <w:rFonts w:ascii="TimesNewRomanPSMT" w:hAnsi="TimesNewRomanPSMT" w:cs="TimesNewRomanPSMT"/>
                  <w:sz w:val="18"/>
                  <w:szCs w:val="18"/>
                  <w:lang w:val="en-US"/>
                </w:rPr>
                <w:t>Not present</w:t>
              </w:r>
            </w:ins>
          </w:p>
        </w:tc>
        <w:tc>
          <w:tcPr>
            <w:tcW w:w="1253"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199" w:author="Brian Hart (brianh)" w:date="2012-11-12T12:20:00Z">
              <w:r>
                <w:rPr>
                  <w:rFonts w:ascii="TimesNewRomanPSMT" w:hAnsi="TimesNewRomanPSMT" w:cs="TimesNewRomanPSMT"/>
                  <w:sz w:val="18"/>
                  <w:szCs w:val="18"/>
                  <w:lang w:val="en-US"/>
                </w:rPr>
                <w:t>N</w:t>
              </w:r>
            </w:ins>
          </w:p>
        </w:tc>
        <w:tc>
          <w:tcPr>
            <w:tcW w:w="1254"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200" w:author="Brian Hart (brianh)" w:date="2012-11-12T12:20:00Z">
              <w:r>
                <w:rPr>
                  <w:rFonts w:ascii="TimesNewRomanPSMT" w:hAnsi="TimesNewRomanPSMT" w:cs="TimesNewRomanPSMT"/>
                  <w:sz w:val="18"/>
                  <w:szCs w:val="18"/>
                  <w:lang w:val="en-US"/>
                </w:rPr>
                <w:t>N</w:t>
              </w:r>
            </w:ins>
          </w:p>
        </w:tc>
      </w:tr>
    </w:tbl>
    <w:p w:rsidR="00E41664" w:rsidRDefault="00E41664" w:rsidP="00E41664">
      <w:pPr>
        <w:autoSpaceDE w:val="0"/>
        <w:autoSpaceDN w:val="0"/>
        <w:adjustRightInd w:val="0"/>
        <w:rPr>
          <w:sz w:val="20"/>
        </w:rPr>
      </w:pPr>
    </w:p>
    <w:p w:rsidR="00A44A12" w:rsidRDefault="00A44A12" w:rsidP="00E41664">
      <w:pPr>
        <w:autoSpaceDE w:val="0"/>
        <w:autoSpaceDN w:val="0"/>
        <w:adjustRightInd w:val="0"/>
        <w:rPr>
          <w:sz w:val="20"/>
        </w:rPr>
      </w:pPr>
    </w:p>
    <w:p w:rsidR="00741354" w:rsidRDefault="00741354">
      <w:pPr>
        <w:rPr>
          <w:sz w:val="20"/>
        </w:rPr>
      </w:pPr>
      <w:r>
        <w:rPr>
          <w:sz w:val="20"/>
        </w:rPr>
        <w:br w:type="page"/>
      </w:r>
    </w:p>
    <w:p w:rsidR="00264280" w:rsidRDefault="00264280">
      <w:pPr>
        <w:rPr>
          <w:sz w:val="20"/>
        </w:rPr>
      </w:pPr>
    </w:p>
    <w:tbl>
      <w:tblPr>
        <w:tblW w:w="5000" w:type="pct"/>
        <w:tblLook w:val="04A0" w:firstRow="1" w:lastRow="0" w:firstColumn="1" w:lastColumn="0" w:noHBand="0" w:noVBand="1"/>
      </w:tblPr>
      <w:tblGrid>
        <w:gridCol w:w="662"/>
        <w:gridCol w:w="1277"/>
        <w:gridCol w:w="773"/>
        <w:gridCol w:w="828"/>
        <w:gridCol w:w="2240"/>
        <w:gridCol w:w="2263"/>
        <w:gridCol w:w="2253"/>
      </w:tblGrid>
      <w:tr w:rsidR="00264280" w:rsidRPr="00264280" w:rsidTr="009429D7">
        <w:trPr>
          <w:trHeight w:val="2040"/>
        </w:trPr>
        <w:tc>
          <w:tcPr>
            <w:tcW w:w="321"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7043</w:t>
            </w:r>
          </w:p>
        </w:tc>
        <w:tc>
          <w:tcPr>
            <w:tcW w:w="62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37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22.2.3</w:t>
            </w:r>
          </w:p>
        </w:tc>
        <w:tc>
          <w:tcPr>
            <w:tcW w:w="402"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218.38</w:t>
            </w:r>
          </w:p>
        </w:tc>
        <w:tc>
          <w:tcPr>
            <w:tcW w:w="1088"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Too much information ... say this once in the </w:t>
            </w:r>
            <w:proofErr w:type="spellStart"/>
            <w:r w:rsidRPr="00264280">
              <w:rPr>
                <w:rFonts w:ascii="Arial" w:hAnsi="Arial" w:cs="Arial"/>
                <w:sz w:val="20"/>
                <w:lang w:val="en-US"/>
              </w:rPr>
              <w:t>rigth</w:t>
            </w:r>
            <w:proofErr w:type="spellEnd"/>
            <w:r w:rsidRPr="00264280">
              <w:rPr>
                <w:rFonts w:ascii="Arial" w:hAnsi="Arial" w:cs="Arial"/>
                <w:sz w:val="20"/>
                <w:lang w:val="en-US"/>
              </w:rPr>
              <w:t xml:space="preserve"> place and not elsewhere when not strictly necessary. Change "If the operating </w:t>
            </w:r>
            <w:proofErr w:type="spellStart"/>
            <w:r w:rsidRPr="00264280">
              <w:rPr>
                <w:rFonts w:ascii="Arial" w:hAnsi="Arial" w:cs="Arial"/>
                <w:sz w:val="20"/>
                <w:lang w:val="en-US"/>
              </w:rPr>
              <w:t>ch</w:t>
            </w:r>
            <w:proofErr w:type="spellEnd"/>
            <w:r w:rsidRPr="00264280">
              <w:rPr>
                <w:rFonts w:ascii="Arial" w:hAnsi="Arial" w:cs="Arial"/>
                <w:sz w:val="20"/>
                <w:lang w:val="en-US"/>
              </w:rPr>
              <w:t xml:space="preserve"> width is wider than XX MHz then ... as defined in </w:t>
            </w:r>
            <w:proofErr w:type="spellStart"/>
            <w:r w:rsidRPr="00264280">
              <w:rPr>
                <w:rFonts w:ascii="Arial" w:hAnsi="Arial" w:cs="Arial"/>
                <w:sz w:val="20"/>
                <w:lang w:val="en-US"/>
              </w:rPr>
              <w:t>Equaiton</w:t>
            </w:r>
            <w:proofErr w:type="spellEnd"/>
            <w:r w:rsidRPr="00264280">
              <w:rPr>
                <w:rFonts w:ascii="Arial" w:hAnsi="Arial" w:cs="Arial"/>
                <w:sz w:val="20"/>
                <w:lang w:val="en-US"/>
              </w:rPr>
              <w:t xml:space="preserve"> (22-11)</w:t>
            </w:r>
          </w:p>
        </w:tc>
        <w:tc>
          <w:tcPr>
            <w:tcW w:w="1099"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4x in this table, replace this kind of </w:t>
            </w:r>
            <w:proofErr w:type="spellStart"/>
            <w:r w:rsidRPr="00264280">
              <w:rPr>
                <w:rFonts w:ascii="Arial" w:hAnsi="Arial" w:cs="Arial"/>
                <w:sz w:val="20"/>
                <w:lang w:val="en-US"/>
              </w:rPr>
              <w:t>langauge</w:t>
            </w:r>
            <w:proofErr w:type="spellEnd"/>
            <w:r w:rsidRPr="00264280">
              <w:rPr>
                <w:rFonts w:ascii="Arial" w:hAnsi="Arial" w:cs="Arial"/>
                <w:sz w:val="20"/>
                <w:lang w:val="en-US"/>
              </w:rPr>
              <w:t xml:space="preserve"> by "After </w:t>
            </w:r>
            <w:proofErr w:type="spellStart"/>
            <w:r w:rsidRPr="00264280">
              <w:rPr>
                <w:rFonts w:ascii="Arial" w:hAnsi="Arial" w:cs="Arial"/>
                <w:sz w:val="20"/>
                <w:lang w:val="en-US"/>
              </w:rPr>
              <w:t>duplicaiton</w:t>
            </w:r>
            <w:proofErr w:type="spellEnd"/>
            <w:r w:rsidRPr="00264280">
              <w:rPr>
                <w:rFonts w:ascii="Arial" w:hAnsi="Arial" w:cs="Arial"/>
                <w:sz w:val="20"/>
                <w:lang w:val="en-US"/>
              </w:rPr>
              <w:t>, each 20 MHz channel is rotated as defined by Gamma_{</w:t>
            </w:r>
            <w:proofErr w:type="spellStart"/>
            <w:r w:rsidRPr="00264280">
              <w:rPr>
                <w:rFonts w:ascii="Arial" w:hAnsi="Arial" w:cs="Arial"/>
                <w:sz w:val="20"/>
                <w:lang w:val="en-US"/>
              </w:rPr>
              <w:t>k,BW</w:t>
            </w:r>
            <w:proofErr w:type="spellEnd"/>
            <w:r w:rsidRPr="00264280">
              <w:rPr>
                <w:rFonts w:ascii="Arial" w:hAnsi="Arial" w:cs="Arial"/>
                <w:sz w:val="20"/>
                <w:lang w:val="en-US"/>
              </w:rPr>
              <w:t>} as defined in LSTF section, LLTF section, LSIG section and  /22.3.10.12"</w:t>
            </w:r>
          </w:p>
        </w:tc>
        <w:tc>
          <w:tcPr>
            <w:tcW w:w="1094" w:type="pct"/>
            <w:tcBorders>
              <w:top w:val="nil"/>
              <w:left w:val="nil"/>
              <w:bottom w:val="nil"/>
              <w:right w:val="nil"/>
            </w:tcBorders>
            <w:shd w:val="clear" w:color="auto" w:fill="auto"/>
            <w:hideMark/>
          </w:tcPr>
          <w:p w:rsidR="00264280" w:rsidRPr="00264280" w:rsidRDefault="00E41664"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9429D7" w:rsidRDefault="009429D7" w:rsidP="009429D7">
      <w:pPr>
        <w:rPr>
          <w:b/>
          <w:i/>
          <w:sz w:val="20"/>
        </w:rPr>
      </w:pPr>
    </w:p>
    <w:p w:rsidR="009429D7" w:rsidRPr="009429D7" w:rsidRDefault="009429D7" w:rsidP="009429D7">
      <w:pPr>
        <w:rPr>
          <w:b/>
          <w:i/>
          <w:sz w:val="20"/>
        </w:rPr>
      </w:pPr>
      <w:r>
        <w:rPr>
          <w:b/>
          <w:i/>
          <w:sz w:val="20"/>
        </w:rPr>
        <w:t>Discussion</w:t>
      </w:r>
      <w:r w:rsidRPr="009429D7">
        <w:rPr>
          <w:b/>
          <w:i/>
          <w:sz w:val="20"/>
        </w:rPr>
        <w:t>:</w:t>
      </w:r>
    </w:p>
    <w:p w:rsidR="00264280" w:rsidRDefault="009429D7">
      <w:pPr>
        <w:rPr>
          <w:sz w:val="20"/>
        </w:rPr>
      </w:pPr>
      <w:r>
        <w:rPr>
          <w:sz w:val="20"/>
        </w:rPr>
        <w:t>Agreed – too much information</w:t>
      </w:r>
    </w:p>
    <w:p w:rsidR="009429D7" w:rsidRDefault="009429D7">
      <w:pPr>
        <w:rPr>
          <w:sz w:val="20"/>
        </w:rPr>
      </w:pPr>
    </w:p>
    <w:p w:rsidR="009429D7" w:rsidRPr="009429D7" w:rsidRDefault="009429D7">
      <w:pPr>
        <w:rPr>
          <w:b/>
          <w:i/>
          <w:sz w:val="20"/>
        </w:rPr>
      </w:pPr>
      <w:r w:rsidRPr="009429D7">
        <w:rPr>
          <w:b/>
          <w:i/>
          <w:sz w:val="20"/>
        </w:rPr>
        <w:t>Change:</w:t>
      </w:r>
    </w:p>
    <w:p w:rsidR="00264280" w:rsidRDefault="00E41664">
      <w:pPr>
        <w:rPr>
          <w:sz w:val="20"/>
        </w:rPr>
      </w:pPr>
      <w:r w:rsidRPr="00E41664">
        <w:rPr>
          <w:sz w:val="20"/>
        </w:rPr>
        <w:t>Table 22-2— PPDU format as a function of CH_BANDWIDTH parameter</w:t>
      </w:r>
    </w:p>
    <w:tbl>
      <w:tblPr>
        <w:tblStyle w:val="TableGrid"/>
        <w:tblW w:w="0" w:type="auto"/>
        <w:tblLook w:val="04A0" w:firstRow="1" w:lastRow="0" w:firstColumn="1" w:lastColumn="0" w:noHBand="0" w:noVBand="1"/>
      </w:tblPr>
      <w:tblGrid>
        <w:gridCol w:w="1016"/>
        <w:gridCol w:w="1185"/>
        <w:gridCol w:w="8095"/>
      </w:tblGrid>
      <w:tr w:rsidR="00E41664" w:rsidRPr="00E41664" w:rsidTr="00E41664">
        <w:tc>
          <w:tcPr>
            <w:tcW w:w="0" w:type="auto"/>
          </w:tcPr>
          <w:p w:rsidR="00E41664" w:rsidRPr="00E41664" w:rsidRDefault="00E41664" w:rsidP="009A0980">
            <w:pPr>
              <w:rPr>
                <w:sz w:val="20"/>
              </w:rPr>
            </w:pPr>
            <w:r w:rsidRPr="00E41664">
              <w:rPr>
                <w:sz w:val="20"/>
              </w:rPr>
              <w:t xml:space="preserve">NON_HT </w:t>
            </w:r>
          </w:p>
        </w:tc>
        <w:tc>
          <w:tcPr>
            <w:tcW w:w="0" w:type="auto"/>
          </w:tcPr>
          <w:p w:rsidR="00E41664" w:rsidRPr="00E41664" w:rsidRDefault="00E41664" w:rsidP="009A0980">
            <w:pPr>
              <w:rPr>
                <w:sz w:val="20"/>
              </w:rPr>
            </w:pPr>
            <w:r w:rsidRPr="00E41664">
              <w:rPr>
                <w:sz w:val="20"/>
              </w:rPr>
              <w:t xml:space="preserve">CBW40 </w:t>
            </w:r>
          </w:p>
        </w:tc>
        <w:tc>
          <w:tcPr>
            <w:tcW w:w="0" w:type="auto"/>
          </w:tcPr>
          <w:p w:rsidR="00E41664" w:rsidRPr="00E41664" w:rsidRDefault="00E41664" w:rsidP="00F62483">
            <w:pPr>
              <w:rPr>
                <w:sz w:val="20"/>
              </w:rPr>
            </w:pPr>
            <w:r w:rsidRPr="00E41664">
              <w:rPr>
                <w:sz w:val="20"/>
              </w:rPr>
              <w:t xml:space="preserve">The STA transmits a NON_HT PPDU with NON_HT_MODULATION set to NON_HT_DUP_OFDM using two adjacent 20 MHz channels as defined in 22.3.10.12 (Non-HT duplicate transmission). If the operating channel width is wider than 40 MHz, then the transmission shall use the primary 40 MHz channel. </w:t>
            </w:r>
            <w:del w:id="201" w:author="Brian Hart (brianh)" w:date="2012-11-12T12:26:00Z">
              <w:r w:rsidRPr="00E41664" w:rsidDel="00E41664">
                <w:rPr>
                  <w:sz w:val="20"/>
                </w:rPr>
                <w:delText xml:space="preserve">The one 20 MHz channel higher in frequency is rotated +90º relative to the 20 MHz channel lowest in frequency </w:delText>
              </w:r>
            </w:del>
            <w:del w:id="202" w:author="Brian Hart (brianh)" w:date="2012-11-12T12:29:00Z">
              <w:r w:rsidRPr="00E41664" w:rsidDel="00F62483">
                <w:rPr>
                  <w:sz w:val="20"/>
                </w:rPr>
                <w:delText xml:space="preserve">as </w:delText>
              </w:r>
            </w:del>
            <w:ins w:id="203" w:author="Brian Hart (brianh)" w:date="2012-11-12T12:29:00Z">
              <w:r w:rsidR="00F62483">
                <w:rPr>
                  <w:sz w:val="20"/>
                </w:rPr>
                <w:t xml:space="preserve">Each 20 MHz within the transmission is rotated using the function </w:t>
              </w:r>
            </w:ins>
            <w:r w:rsidRPr="00E41664">
              <w:rPr>
                <w:sz w:val="20"/>
              </w:rPr>
              <w:t>defined in Equation (22-11).</w:t>
            </w:r>
          </w:p>
        </w:tc>
      </w:tr>
      <w:tr w:rsidR="00E41664" w:rsidRPr="00E41664" w:rsidTr="00E41664">
        <w:tc>
          <w:tcPr>
            <w:tcW w:w="0" w:type="auto"/>
          </w:tcPr>
          <w:p w:rsidR="00E41664" w:rsidRPr="00E41664" w:rsidRDefault="00E41664" w:rsidP="009A0980">
            <w:pPr>
              <w:rPr>
                <w:sz w:val="20"/>
              </w:rPr>
            </w:pPr>
            <w:r w:rsidRPr="00E41664">
              <w:rPr>
                <w:sz w:val="20"/>
              </w:rPr>
              <w:t xml:space="preserve">NON_HT </w:t>
            </w:r>
          </w:p>
        </w:tc>
        <w:tc>
          <w:tcPr>
            <w:tcW w:w="0" w:type="auto"/>
          </w:tcPr>
          <w:p w:rsidR="00E41664" w:rsidRPr="00E41664" w:rsidRDefault="00E41664" w:rsidP="009A0980">
            <w:pPr>
              <w:rPr>
                <w:sz w:val="20"/>
              </w:rPr>
            </w:pPr>
            <w:r w:rsidRPr="00E41664">
              <w:rPr>
                <w:sz w:val="20"/>
              </w:rPr>
              <w:t xml:space="preserve">CBW80 </w:t>
            </w:r>
          </w:p>
        </w:tc>
        <w:tc>
          <w:tcPr>
            <w:tcW w:w="0" w:type="auto"/>
          </w:tcPr>
          <w:p w:rsidR="00E41664" w:rsidRPr="00E41664" w:rsidRDefault="00E41664" w:rsidP="00F62483">
            <w:pPr>
              <w:rPr>
                <w:sz w:val="20"/>
              </w:rPr>
            </w:pPr>
            <w:r w:rsidRPr="00E41664">
              <w:rPr>
                <w:sz w:val="20"/>
              </w:rPr>
              <w:t xml:space="preserve">The STA transmits a NON_HT PPDU with NON_HT_MODULATION set to NON_HT_DUP_OFDM using four adjacent 20 MHz channels as defined in 22.3.10.12 (Non-HT duplicate transmission). If the BSS operating channel width is 160 MHz or 80+80 MHz, then the transmission shall use the primary 80 MHz channel. </w:t>
            </w:r>
            <w:del w:id="204" w:author="Brian Hart (brianh)" w:date="2012-11-12T12:30:00Z">
              <w:r w:rsidRPr="00E41664" w:rsidDel="00F62483">
                <w:rPr>
                  <w:sz w:val="20"/>
                </w:rPr>
                <w:delText xml:space="preserve">The three 20 MHz channels higher in frequency are rotated +180º relative to the 20 MHz channel lowest in frequency as </w:delText>
              </w:r>
            </w:del>
            <w:ins w:id="205" w:author="Brian Hart (brianh)" w:date="2012-11-12T12:30:00Z">
              <w:r w:rsidR="00F62483">
                <w:rPr>
                  <w:sz w:val="20"/>
                </w:rPr>
                <w:t xml:space="preserve">Each 20 MHz within the transmission is rotated using the function </w:t>
              </w:r>
            </w:ins>
            <w:r w:rsidRPr="00E41664">
              <w:rPr>
                <w:sz w:val="20"/>
              </w:rPr>
              <w:t>defined in Equation (22-12).</w:t>
            </w:r>
          </w:p>
        </w:tc>
      </w:tr>
      <w:tr w:rsidR="00E41664" w:rsidRPr="00E41664" w:rsidTr="00E41664">
        <w:tc>
          <w:tcPr>
            <w:tcW w:w="0" w:type="auto"/>
          </w:tcPr>
          <w:p w:rsidR="00E41664" w:rsidRPr="00E41664" w:rsidRDefault="00E41664" w:rsidP="009A0980">
            <w:pPr>
              <w:rPr>
                <w:sz w:val="20"/>
              </w:rPr>
            </w:pPr>
            <w:r w:rsidRPr="00E41664">
              <w:rPr>
                <w:sz w:val="20"/>
              </w:rPr>
              <w:t xml:space="preserve">NON_HT </w:t>
            </w:r>
          </w:p>
        </w:tc>
        <w:tc>
          <w:tcPr>
            <w:tcW w:w="0" w:type="auto"/>
          </w:tcPr>
          <w:p w:rsidR="00E41664" w:rsidRPr="00E41664" w:rsidRDefault="00E41664" w:rsidP="009A0980">
            <w:pPr>
              <w:rPr>
                <w:sz w:val="20"/>
              </w:rPr>
            </w:pPr>
            <w:r w:rsidRPr="00E41664">
              <w:rPr>
                <w:sz w:val="20"/>
              </w:rPr>
              <w:t xml:space="preserve">CBW160 </w:t>
            </w:r>
          </w:p>
        </w:tc>
        <w:tc>
          <w:tcPr>
            <w:tcW w:w="0" w:type="auto"/>
          </w:tcPr>
          <w:p w:rsidR="00E41664" w:rsidRPr="00E41664" w:rsidRDefault="00E41664" w:rsidP="00F62483">
            <w:pPr>
              <w:rPr>
                <w:sz w:val="20"/>
              </w:rPr>
            </w:pPr>
            <w:r w:rsidRPr="00E41664">
              <w:rPr>
                <w:sz w:val="20"/>
              </w:rPr>
              <w:t xml:space="preserve">The STA transmits a NON_HT PPDU with NON_HT_MODULATION set to NON_HT_DUP_OFDM using eight adjacent 20 MHz channels as defined in 22.3.10.12 (Non-HT duplicate transmission). </w:t>
            </w:r>
            <w:del w:id="206" w:author="Brian Hart (brianh)" w:date="2012-11-12T12:30:00Z">
              <w:r w:rsidRPr="00E41664" w:rsidDel="00F62483">
                <w:rPr>
                  <w:sz w:val="20"/>
                </w:rPr>
                <w:delText xml:space="preserve">The second, third, fourth, sixth, seventh and eighth 20 MHz channels in the order of increasing frequency are rotated +180º relative to the 20 MHz channel lowest in frequency as </w:delText>
              </w:r>
            </w:del>
            <w:ins w:id="207" w:author="Brian Hart (brianh)" w:date="2012-11-12T12:30:00Z">
              <w:r w:rsidR="00F62483">
                <w:rPr>
                  <w:sz w:val="20"/>
                </w:rPr>
                <w:t xml:space="preserve">Each 20 MHz within the transmission is rotated using the function </w:t>
              </w:r>
            </w:ins>
            <w:r w:rsidRPr="00E41664">
              <w:rPr>
                <w:sz w:val="20"/>
              </w:rPr>
              <w:t>defined in Equation (22-13).</w:t>
            </w:r>
          </w:p>
        </w:tc>
      </w:tr>
      <w:tr w:rsidR="00E41664" w:rsidRPr="00E41664" w:rsidTr="00E41664">
        <w:tc>
          <w:tcPr>
            <w:tcW w:w="0" w:type="auto"/>
          </w:tcPr>
          <w:p w:rsidR="00E41664" w:rsidRPr="00E41664" w:rsidRDefault="00E41664" w:rsidP="009A0980">
            <w:pPr>
              <w:rPr>
                <w:sz w:val="20"/>
              </w:rPr>
            </w:pPr>
            <w:r w:rsidRPr="00E41664">
              <w:rPr>
                <w:sz w:val="20"/>
              </w:rPr>
              <w:t xml:space="preserve">NON_HT </w:t>
            </w:r>
          </w:p>
        </w:tc>
        <w:tc>
          <w:tcPr>
            <w:tcW w:w="0" w:type="auto"/>
          </w:tcPr>
          <w:p w:rsidR="00E41664" w:rsidRPr="00E41664" w:rsidRDefault="00E41664" w:rsidP="009A0980">
            <w:pPr>
              <w:rPr>
                <w:sz w:val="20"/>
              </w:rPr>
            </w:pPr>
            <w:r w:rsidRPr="00E41664">
              <w:rPr>
                <w:sz w:val="20"/>
              </w:rPr>
              <w:t xml:space="preserve">CBW80+80 </w:t>
            </w:r>
          </w:p>
        </w:tc>
        <w:tc>
          <w:tcPr>
            <w:tcW w:w="0" w:type="auto"/>
          </w:tcPr>
          <w:p w:rsidR="00E41664" w:rsidRPr="00E41664" w:rsidRDefault="00E41664" w:rsidP="00F62483">
            <w:pPr>
              <w:rPr>
                <w:sz w:val="20"/>
              </w:rPr>
            </w:pPr>
            <w:r w:rsidRPr="00E41664">
              <w:rPr>
                <w:sz w:val="20"/>
              </w:rPr>
              <w:t xml:space="preserve">The STA transmits a NON_HT PPDU with NON_HT_MODULATION set to NON_HT_DUP_OFDM using two non-adjacent frequency segments, with each frequency segment consisting of four adjacent 20 MHz channels as defined in 22.3.10.12 (Non-HT duplicate transmission). </w:t>
            </w:r>
            <w:ins w:id="208" w:author="Brian Hart (brianh)" w:date="2012-11-12T12:31:00Z">
              <w:r w:rsidR="00F62483">
                <w:rPr>
                  <w:sz w:val="20"/>
                </w:rPr>
                <w:t xml:space="preserve">Each 20 MHz within </w:t>
              </w:r>
            </w:ins>
            <w:del w:id="209" w:author="Brian Hart (brianh)" w:date="2012-11-12T12:31:00Z">
              <w:r w:rsidRPr="00E41664" w:rsidDel="00F62483">
                <w:rPr>
                  <w:sz w:val="20"/>
                </w:rPr>
                <w:delText xml:space="preserve">In </w:delText>
              </w:r>
            </w:del>
            <w:r w:rsidRPr="00E41664">
              <w:rPr>
                <w:sz w:val="20"/>
              </w:rPr>
              <w:t>each frequency segment</w:t>
            </w:r>
            <w:ins w:id="210" w:author="Brian Hart (brianh)" w:date="2012-11-12T12:31:00Z">
              <w:r w:rsidR="00F62483">
                <w:rPr>
                  <w:sz w:val="20"/>
                </w:rPr>
                <w:t xml:space="preserve"> is rotated using the function </w:t>
              </w:r>
            </w:ins>
            <w:del w:id="211" w:author="Brian Hart (brianh)" w:date="2012-11-12T12:31:00Z">
              <w:r w:rsidRPr="00E41664" w:rsidDel="00F62483">
                <w:rPr>
                  <w:sz w:val="20"/>
                </w:rPr>
                <w:delText xml:space="preserve">, the three 20 MHz channels higher in frequency are rotated +180º relative to the 20 MHz channel lowest in frequency as </w:delText>
              </w:r>
            </w:del>
            <w:r w:rsidRPr="00E41664">
              <w:rPr>
                <w:sz w:val="20"/>
              </w:rPr>
              <w:t>defined in Equation (22-12).</w:t>
            </w:r>
          </w:p>
        </w:tc>
      </w:tr>
    </w:tbl>
    <w:p w:rsidR="00264280" w:rsidRDefault="00264280">
      <w:pPr>
        <w:rPr>
          <w:sz w:val="20"/>
        </w:rPr>
      </w:pPr>
    </w:p>
    <w:p w:rsidR="00520603" w:rsidRDefault="00520603">
      <w:pPr>
        <w:rPr>
          <w:sz w:val="20"/>
        </w:rPr>
      </w:pPr>
      <w:r>
        <w:rPr>
          <w:sz w:val="20"/>
        </w:rPr>
        <w:br w:type="page"/>
      </w:r>
    </w:p>
    <w:p w:rsidR="00264280" w:rsidRDefault="00264280">
      <w:pPr>
        <w:rPr>
          <w:sz w:val="20"/>
        </w:rPr>
      </w:pPr>
    </w:p>
    <w:tbl>
      <w:tblPr>
        <w:tblW w:w="0" w:type="auto"/>
        <w:tblLook w:val="04A0" w:firstRow="1" w:lastRow="0" w:firstColumn="1" w:lastColumn="0" w:noHBand="0" w:noVBand="1"/>
      </w:tblPr>
      <w:tblGrid>
        <w:gridCol w:w="611"/>
        <w:gridCol w:w="630"/>
        <w:gridCol w:w="857"/>
        <w:gridCol w:w="758"/>
        <w:gridCol w:w="3275"/>
        <w:gridCol w:w="2490"/>
        <w:gridCol w:w="1675"/>
      </w:tblGrid>
      <w:tr w:rsidR="00264280" w:rsidRPr="00264280" w:rsidTr="009A0980">
        <w:trPr>
          <w:trHeight w:val="1275"/>
        </w:trPr>
        <w:tc>
          <w:tcPr>
            <w:tcW w:w="0" w:type="auto"/>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7044</w:t>
            </w:r>
          </w:p>
        </w:tc>
        <w:tc>
          <w:tcPr>
            <w:tcW w:w="0" w:type="auto"/>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0" w:type="auto"/>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22.2.4.1</w:t>
            </w:r>
          </w:p>
        </w:tc>
        <w:tc>
          <w:tcPr>
            <w:tcW w:w="0" w:type="auto"/>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219.15</w:t>
            </w:r>
          </w:p>
        </w:tc>
        <w:tc>
          <w:tcPr>
            <w:tcW w:w="0" w:type="auto"/>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Not entirely </w:t>
            </w:r>
            <w:proofErr w:type="spellStart"/>
            <w:r w:rsidRPr="00264280">
              <w:rPr>
                <w:rFonts w:ascii="Arial" w:hAnsi="Arial" w:cs="Arial"/>
                <w:sz w:val="20"/>
                <w:lang w:val="en-US"/>
              </w:rPr>
              <w:t>delarwhat</w:t>
            </w:r>
            <w:proofErr w:type="spellEnd"/>
            <w:r w:rsidRPr="00264280">
              <w:rPr>
                <w:rFonts w:ascii="Arial" w:hAnsi="Arial" w:cs="Arial"/>
                <w:sz w:val="20"/>
                <w:lang w:val="en-US"/>
              </w:rPr>
              <w:t xml:space="preserve"> the text HT/NON_HT+OFDM/</w:t>
            </w:r>
            <w:r w:rsidR="009A0980">
              <w:rPr>
                <w:rFonts w:ascii="Arial" w:hAnsi="Arial" w:cs="Arial"/>
                <w:sz w:val="20"/>
                <w:lang w:val="en-US"/>
              </w:rPr>
              <w:t xml:space="preserve"> </w:t>
            </w:r>
            <w:r w:rsidRPr="00264280">
              <w:rPr>
                <w:rFonts w:ascii="Arial" w:hAnsi="Arial" w:cs="Arial"/>
                <w:sz w:val="20"/>
                <w:lang w:val="en-US"/>
              </w:rPr>
              <w:t>NON_HT+NON_HT_DUP_OFDM/VHT refers to</w:t>
            </w:r>
          </w:p>
        </w:tc>
        <w:tc>
          <w:tcPr>
            <w:tcW w:w="0" w:type="auto"/>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Associate these with "FORMAT [+NON_HT_MODULATION]"</w:t>
            </w:r>
          </w:p>
        </w:tc>
        <w:tc>
          <w:tcPr>
            <w:tcW w:w="0" w:type="auto"/>
            <w:tcBorders>
              <w:top w:val="nil"/>
              <w:left w:val="nil"/>
              <w:bottom w:val="nil"/>
              <w:right w:val="nil"/>
            </w:tcBorders>
            <w:shd w:val="clear" w:color="auto" w:fill="auto"/>
            <w:hideMark/>
          </w:tcPr>
          <w:p w:rsidR="00264280" w:rsidRPr="00264280" w:rsidRDefault="009A0980" w:rsidP="00264280">
            <w:pPr>
              <w:rPr>
                <w:rFonts w:ascii="Arial" w:hAnsi="Arial" w:cs="Arial"/>
                <w:sz w:val="20"/>
                <w:lang w:val="en-US"/>
              </w:rPr>
            </w:pPr>
            <w:r>
              <w:rPr>
                <w:rFonts w:ascii="Arial" w:hAnsi="Arial" w:cs="Arial"/>
                <w:sz w:val="20"/>
                <w:lang w:val="en-US"/>
              </w:rPr>
              <w:t>Revised. See changes under this CID in 12/1379 r&lt;</w:t>
            </w:r>
            <w:proofErr w:type="spellStart"/>
            <w:r>
              <w:rPr>
                <w:rFonts w:ascii="Arial" w:hAnsi="Arial" w:cs="Arial"/>
                <w:sz w:val="20"/>
                <w:lang w:val="en-US"/>
              </w:rPr>
              <w:t>motionedRev</w:t>
            </w:r>
            <w:proofErr w:type="spellEnd"/>
            <w:r>
              <w:rPr>
                <w:rFonts w:ascii="Arial" w:hAnsi="Arial" w:cs="Arial"/>
                <w:sz w:val="20"/>
                <w:lang w:val="en-US"/>
              </w:rPr>
              <w:t>#&gt;, which substantially make this change</w:t>
            </w:r>
          </w:p>
        </w:tc>
      </w:tr>
    </w:tbl>
    <w:p w:rsidR="00264280" w:rsidRDefault="00264280">
      <w:pPr>
        <w:rPr>
          <w:sz w:val="20"/>
        </w:rPr>
      </w:pPr>
    </w:p>
    <w:p w:rsidR="009A0980" w:rsidRPr="009A0980" w:rsidRDefault="009A0980">
      <w:pPr>
        <w:rPr>
          <w:b/>
          <w:i/>
          <w:sz w:val="20"/>
        </w:rPr>
      </w:pPr>
      <w:r w:rsidRPr="009A0980">
        <w:rPr>
          <w:b/>
          <w:i/>
          <w:sz w:val="20"/>
        </w:rPr>
        <w:t>Change</w:t>
      </w:r>
      <w:r>
        <w:rPr>
          <w:b/>
          <w:i/>
          <w:sz w:val="20"/>
        </w:rPr>
        <w:t xml:space="preserve"> Fig 22-1 by the new figure below, that includes</w:t>
      </w:r>
      <w:r w:rsidRPr="00264280">
        <w:rPr>
          <w:rFonts w:ascii="Arial" w:hAnsi="Arial" w:cs="Arial"/>
          <w:sz w:val="20"/>
          <w:lang w:val="en-US"/>
        </w:rPr>
        <w:t>"FORMAT [+NON_HT_MODULATION]</w:t>
      </w:r>
      <w:r>
        <w:rPr>
          <w:rFonts w:ascii="Arial" w:hAnsi="Arial" w:cs="Arial"/>
          <w:sz w:val="20"/>
          <w:lang w:val="en-US"/>
        </w:rPr>
        <w:t>:</w:t>
      </w:r>
      <w:r w:rsidRPr="00264280">
        <w:rPr>
          <w:rFonts w:ascii="Arial" w:hAnsi="Arial" w:cs="Arial"/>
          <w:sz w:val="20"/>
          <w:lang w:val="en-US"/>
        </w:rPr>
        <w:t>"</w:t>
      </w:r>
      <w:r w:rsidR="00520603">
        <w:rPr>
          <w:rFonts w:ascii="Arial" w:hAnsi="Arial" w:cs="Arial"/>
          <w:sz w:val="20"/>
          <w:lang w:val="en-US"/>
        </w:rPr>
        <w:t xml:space="preserve"> </w:t>
      </w:r>
      <w:r w:rsidR="00520603" w:rsidRPr="00520603">
        <w:rPr>
          <w:b/>
          <w:i/>
          <w:sz w:val="20"/>
          <w:lang w:val="en-US"/>
        </w:rPr>
        <w:t>and updated section numbers</w:t>
      </w:r>
      <w:r>
        <w:rPr>
          <w:b/>
          <w:i/>
          <w:sz w:val="20"/>
        </w:rPr>
        <w:t xml:space="preserve"> </w:t>
      </w:r>
    </w:p>
    <w:p w:rsidR="009A0980" w:rsidRDefault="00520603">
      <w:pPr>
        <w:rPr>
          <w:sz w:val="20"/>
        </w:rPr>
      </w:pPr>
      <w:r>
        <w:rPr>
          <w:b/>
          <w:i/>
          <w:sz w:val="20"/>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6.5pt;height:50.25pt" o:ole="">
            <v:imagedata r:id="rId13" o:title=""/>
          </v:shape>
          <o:OLEObject Type="Embed" ProgID="Visio.Drawing.11" ShapeID="_x0000_i1043" DrawAspect="Icon" ObjectID="_1414263850" r:id="rId14"/>
        </w:object>
      </w:r>
      <w:r w:rsidRPr="00520603">
        <w:drawing>
          <wp:inline distT="0" distB="0" distL="0" distR="0" wp14:anchorId="7A86B0E3" wp14:editId="1C3CFC9D">
            <wp:extent cx="6400800" cy="310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06420"/>
                    </a:xfrm>
                    <a:prstGeom prst="rect">
                      <a:avLst/>
                    </a:prstGeom>
                    <a:noFill/>
                    <a:ln>
                      <a:noFill/>
                    </a:ln>
                  </pic:spPr>
                </pic:pic>
              </a:graphicData>
            </a:graphic>
          </wp:inline>
        </w:drawing>
      </w:r>
    </w:p>
    <w:p w:rsidR="009A0980" w:rsidRDefault="009A0980">
      <w:pPr>
        <w:rPr>
          <w:sz w:val="20"/>
        </w:rPr>
      </w:pPr>
    </w:p>
    <w:p w:rsidR="009A0980" w:rsidRDefault="009A0980">
      <w:pPr>
        <w:rPr>
          <w:sz w:val="20"/>
        </w:rPr>
      </w:pPr>
    </w:p>
    <w:p w:rsidR="00264280" w:rsidRDefault="00264280">
      <w:pPr>
        <w:rPr>
          <w:sz w:val="20"/>
        </w:rPr>
      </w:pPr>
    </w:p>
    <w:tbl>
      <w:tblPr>
        <w:tblW w:w="5000" w:type="pct"/>
        <w:tblLook w:val="04A0" w:firstRow="1" w:lastRow="0" w:firstColumn="1" w:lastColumn="0" w:noHBand="0" w:noVBand="1"/>
      </w:tblPr>
      <w:tblGrid>
        <w:gridCol w:w="661"/>
        <w:gridCol w:w="1233"/>
        <w:gridCol w:w="939"/>
        <w:gridCol w:w="828"/>
        <w:gridCol w:w="2214"/>
        <w:gridCol w:w="2216"/>
        <w:gridCol w:w="2205"/>
      </w:tblGrid>
      <w:tr w:rsidR="00264280" w:rsidRPr="00264280" w:rsidTr="00F627CA">
        <w:trPr>
          <w:trHeight w:val="2040"/>
        </w:trPr>
        <w:tc>
          <w:tcPr>
            <w:tcW w:w="321"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7045</w:t>
            </w:r>
          </w:p>
        </w:tc>
        <w:tc>
          <w:tcPr>
            <w:tcW w:w="599"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456"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22.2.4.1</w:t>
            </w:r>
          </w:p>
        </w:tc>
        <w:tc>
          <w:tcPr>
            <w:tcW w:w="402"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219.33</w:t>
            </w:r>
          </w:p>
        </w:tc>
        <w:tc>
          <w:tcPr>
            <w:tcW w:w="107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Clause 22 deals with the TX spectral mask for all PHYs now</w:t>
            </w:r>
          </w:p>
        </w:tc>
        <w:tc>
          <w:tcPr>
            <w:tcW w:w="1076"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Clause 22 defines with the VHT TX spectral mask for all PHYs now, so apply similar "exception" language for 22.3.18 in two bottom LHS boxes in fig 22-1, the </w:t>
            </w:r>
            <w:proofErr w:type="spellStart"/>
            <w:r w:rsidRPr="00264280">
              <w:rPr>
                <w:rFonts w:ascii="Arial" w:hAnsi="Arial" w:cs="Arial"/>
                <w:sz w:val="20"/>
                <w:lang w:val="en-US"/>
              </w:rPr>
              <w:t>para</w:t>
            </w:r>
            <w:proofErr w:type="spellEnd"/>
            <w:r w:rsidRPr="00264280">
              <w:rPr>
                <w:rFonts w:ascii="Arial" w:hAnsi="Arial" w:cs="Arial"/>
                <w:sz w:val="20"/>
                <w:lang w:val="en-US"/>
              </w:rPr>
              <w:t xml:space="preserve"> at P219L48 and the </w:t>
            </w:r>
            <w:proofErr w:type="spellStart"/>
            <w:r w:rsidRPr="00264280">
              <w:rPr>
                <w:rFonts w:ascii="Arial" w:hAnsi="Arial" w:cs="Arial"/>
                <w:sz w:val="20"/>
                <w:lang w:val="en-US"/>
              </w:rPr>
              <w:t>para</w:t>
            </w:r>
            <w:proofErr w:type="spellEnd"/>
            <w:r w:rsidRPr="00264280">
              <w:rPr>
                <w:rFonts w:ascii="Arial" w:hAnsi="Arial" w:cs="Arial"/>
                <w:sz w:val="20"/>
                <w:lang w:val="en-US"/>
              </w:rPr>
              <w:t xml:space="preserve"> at P221L37</w:t>
            </w:r>
          </w:p>
        </w:tc>
        <w:tc>
          <w:tcPr>
            <w:tcW w:w="1071" w:type="pct"/>
            <w:tcBorders>
              <w:top w:val="nil"/>
              <w:left w:val="nil"/>
              <w:bottom w:val="nil"/>
              <w:right w:val="nil"/>
            </w:tcBorders>
            <w:shd w:val="clear" w:color="auto" w:fill="auto"/>
            <w:hideMark/>
          </w:tcPr>
          <w:p w:rsidR="00264280" w:rsidRPr="00264280" w:rsidRDefault="009A0980" w:rsidP="00520603">
            <w:pPr>
              <w:rPr>
                <w:rFonts w:ascii="Arial" w:hAnsi="Arial" w:cs="Arial"/>
                <w:sz w:val="20"/>
                <w:lang w:val="en-US"/>
              </w:rPr>
            </w:pPr>
            <w:r>
              <w:rPr>
                <w:rFonts w:ascii="Arial" w:hAnsi="Arial" w:cs="Arial"/>
                <w:sz w:val="20"/>
                <w:lang w:val="en-US"/>
              </w:rPr>
              <w:t>Revised. See changes under this CID in 12/1379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make this change, except the section is 22.3.8.1 and the figure is already </w:t>
            </w:r>
            <w:r w:rsidR="00520603">
              <w:rPr>
                <w:rFonts w:ascii="Arial" w:hAnsi="Arial" w:cs="Arial"/>
                <w:sz w:val="20"/>
                <w:lang w:val="en-US"/>
              </w:rPr>
              <w:t>in this respect</w:t>
            </w:r>
            <w:r>
              <w:rPr>
                <w:rFonts w:ascii="Arial" w:hAnsi="Arial" w:cs="Arial"/>
                <w:sz w:val="20"/>
                <w:lang w:val="en-US"/>
              </w:rPr>
              <w:t>.</w:t>
            </w:r>
          </w:p>
        </w:tc>
      </w:tr>
    </w:tbl>
    <w:p w:rsidR="009A0980" w:rsidRDefault="009A0980" w:rsidP="00F627CA">
      <w:pPr>
        <w:rPr>
          <w:sz w:val="20"/>
        </w:rPr>
      </w:pPr>
    </w:p>
    <w:p w:rsidR="009A0980" w:rsidRDefault="009A0980" w:rsidP="00F627CA">
      <w:pPr>
        <w:rPr>
          <w:b/>
          <w:i/>
          <w:sz w:val="20"/>
        </w:rPr>
      </w:pPr>
      <w:r w:rsidRPr="009A0980">
        <w:rPr>
          <w:b/>
          <w:i/>
          <w:sz w:val="20"/>
        </w:rPr>
        <w:t>Change:</w:t>
      </w:r>
    </w:p>
    <w:p w:rsidR="00A44A12" w:rsidRDefault="00A44A12" w:rsidP="00F627CA">
      <w:pPr>
        <w:rPr>
          <w:sz w:val="20"/>
        </w:rPr>
      </w:pPr>
    </w:p>
    <w:p w:rsidR="009A0980" w:rsidRPr="009A0980" w:rsidRDefault="009A0980" w:rsidP="009A0980">
      <w:pPr>
        <w:rPr>
          <w:b/>
          <w:sz w:val="20"/>
        </w:rPr>
      </w:pPr>
      <w:r w:rsidRPr="009A0980">
        <w:rPr>
          <w:b/>
          <w:sz w:val="20"/>
        </w:rPr>
        <w:t>22.2.4.2 Support for NON_HT format when NON_HT_MODULATION is OFDM</w:t>
      </w:r>
    </w:p>
    <w:p w:rsidR="009A0980" w:rsidRDefault="009A0980" w:rsidP="009A0980">
      <w:pPr>
        <w:rPr>
          <w:ins w:id="212" w:author="Brian Hart (brianh)" w:date="2012-11-12T22:00:00Z"/>
          <w:sz w:val="20"/>
        </w:rPr>
      </w:pPr>
      <w:r w:rsidRPr="009A0980">
        <w:rPr>
          <w:sz w:val="20"/>
        </w:rPr>
        <w:t>When a PHY-</w:t>
      </w:r>
      <w:proofErr w:type="spellStart"/>
      <w:r w:rsidRPr="009A0980">
        <w:rPr>
          <w:sz w:val="20"/>
        </w:rPr>
        <w:t>TXSTART.request</w:t>
      </w:r>
      <w:proofErr w:type="spellEnd"/>
      <w:r w:rsidRPr="009A0980">
        <w:rPr>
          <w:sz w:val="20"/>
        </w:rPr>
        <w:t>(TXVECTOR) primitive with the FORMAT parameter equal to NON_HT</w:t>
      </w:r>
      <w:r>
        <w:rPr>
          <w:sz w:val="20"/>
        </w:rPr>
        <w:t xml:space="preserve"> </w:t>
      </w:r>
      <w:r w:rsidRPr="009A0980">
        <w:rPr>
          <w:sz w:val="20"/>
        </w:rPr>
        <w:t xml:space="preserve">and the NON_HT_MODULATION parameter equal to OFDM is issued, the </w:t>
      </w:r>
      <w:proofErr w:type="spellStart"/>
      <w:r w:rsidRPr="009A0980">
        <w:rPr>
          <w:sz w:val="20"/>
        </w:rPr>
        <w:t>behavior</w:t>
      </w:r>
      <w:proofErr w:type="spellEnd"/>
      <w:r w:rsidRPr="009A0980">
        <w:rPr>
          <w:sz w:val="20"/>
        </w:rPr>
        <w:t xml:space="preserve"> of the VHT PHY is</w:t>
      </w:r>
      <w:r>
        <w:rPr>
          <w:sz w:val="20"/>
        </w:rPr>
        <w:t xml:space="preserve"> </w:t>
      </w:r>
      <w:r w:rsidRPr="009A0980">
        <w:rPr>
          <w:sz w:val="20"/>
        </w:rPr>
        <w:t xml:space="preserve">defined in Clause 18 with additional requirements described in </w:t>
      </w:r>
    </w:p>
    <w:p w:rsidR="009A0980" w:rsidRDefault="009A0980" w:rsidP="009A0980">
      <w:pPr>
        <w:pStyle w:val="ListParagraph"/>
        <w:numPr>
          <w:ilvl w:val="0"/>
          <w:numId w:val="28"/>
        </w:numPr>
        <w:rPr>
          <w:ins w:id="213" w:author="Brian Hart (brianh)" w:date="2012-11-12T22:00:00Z"/>
          <w:sz w:val="20"/>
        </w:rPr>
        <w:pPrChange w:id="214" w:author="Brian Hart (brianh)" w:date="2012-11-12T22:00:00Z">
          <w:pPr/>
        </w:pPrChange>
      </w:pPr>
      <w:r w:rsidRPr="00CC65F2">
        <w:rPr>
          <w:sz w:val="20"/>
        </w:rPr>
        <w:t xml:space="preserve">22.3.9.1 (Transmission of 20 MHz NON_HT PPDUs with more than one antenna) and </w:t>
      </w:r>
    </w:p>
    <w:p w:rsidR="009A0980" w:rsidRDefault="009A0980" w:rsidP="009A0980">
      <w:pPr>
        <w:pStyle w:val="ListParagraph"/>
        <w:numPr>
          <w:ilvl w:val="0"/>
          <w:numId w:val="28"/>
        </w:numPr>
        <w:rPr>
          <w:ins w:id="215" w:author="Brian Hart (brianh)" w:date="2012-11-12T22:00:00Z"/>
          <w:sz w:val="20"/>
        </w:rPr>
      </w:pPr>
      <w:ins w:id="216" w:author="Brian Hart (brianh)" w:date="2012-11-12T22:00:00Z">
        <w:r w:rsidRPr="00954B55">
          <w:rPr>
            <w:sz w:val="20"/>
          </w:rPr>
          <w:t>22.3.18.</w:t>
        </w:r>
        <w:r>
          <w:rPr>
            <w:sz w:val="20"/>
          </w:rPr>
          <w:t>1</w:t>
        </w:r>
        <w:r w:rsidRPr="00954B55">
          <w:rPr>
            <w:sz w:val="20"/>
          </w:rPr>
          <w:t xml:space="preserve"> instead of 18.3.9.</w:t>
        </w:r>
      </w:ins>
      <w:ins w:id="217" w:author="Brian Hart (brianh)" w:date="2012-11-12T22:02:00Z">
        <w:r w:rsidR="00CC65F2">
          <w:rPr>
            <w:sz w:val="20"/>
          </w:rPr>
          <w:t xml:space="preserve">3, and </w:t>
        </w:r>
      </w:ins>
    </w:p>
    <w:p w:rsidR="009A0980" w:rsidRDefault="009A0980" w:rsidP="009A0980">
      <w:pPr>
        <w:pStyle w:val="ListParagraph"/>
        <w:numPr>
          <w:ilvl w:val="0"/>
          <w:numId w:val="28"/>
        </w:numPr>
        <w:rPr>
          <w:ins w:id="218" w:author="Brian Hart (brianh)" w:date="2012-11-12T22:00:00Z"/>
          <w:sz w:val="20"/>
        </w:rPr>
        <w:pPrChange w:id="219" w:author="Brian Hart (brianh)" w:date="2012-11-12T22:00:00Z">
          <w:pPr/>
        </w:pPrChange>
      </w:pPr>
      <w:r w:rsidRPr="00CC65F2">
        <w:rPr>
          <w:sz w:val="20"/>
        </w:rPr>
        <w:lastRenderedPageBreak/>
        <w:t xml:space="preserve">22.3.18.4.2 (Transmit center frequency leakage) instead of 18.3.9.7.2 (Transmitter </w:t>
      </w:r>
      <w:proofErr w:type="spellStart"/>
      <w:r w:rsidRPr="00CC65F2">
        <w:rPr>
          <w:sz w:val="20"/>
        </w:rPr>
        <w:t>center</w:t>
      </w:r>
      <w:proofErr w:type="spellEnd"/>
      <w:r w:rsidRPr="00CC65F2">
        <w:rPr>
          <w:sz w:val="20"/>
        </w:rPr>
        <w:t xml:space="preserve"> frequency leakage). </w:t>
      </w:r>
    </w:p>
    <w:p w:rsidR="009A0980" w:rsidRPr="00CC65F2" w:rsidRDefault="009A0980" w:rsidP="009A0980">
      <w:pPr>
        <w:rPr>
          <w:sz w:val="20"/>
        </w:rPr>
      </w:pPr>
      <w:r w:rsidRPr="00CC65F2">
        <w:rPr>
          <w:sz w:val="20"/>
        </w:rPr>
        <w:t>The Clause 22 TXVECTOR parameters in Table 22-1 (TXVECTOR and RXVECTOR parameters) are mapped to Clause 18 TXVECTOR parameters in Table 18-1 according to Table 22-3 (Mapping of the VHT PHY parameters for NON_HT operation) and the Clause 18 PHY-</w:t>
      </w:r>
      <w:proofErr w:type="spellStart"/>
      <w:r w:rsidRPr="00CC65F2">
        <w:rPr>
          <w:sz w:val="20"/>
        </w:rPr>
        <w:t>TXSTART.request</w:t>
      </w:r>
      <w:proofErr w:type="spellEnd"/>
      <w:r w:rsidRPr="00CC65F2">
        <w:rPr>
          <w:sz w:val="20"/>
        </w:rPr>
        <w:t>(TXVECTOR) primitive is issued.</w:t>
      </w:r>
    </w:p>
    <w:p w:rsidR="009A0980" w:rsidRDefault="009A0980" w:rsidP="009A0980">
      <w:pPr>
        <w:rPr>
          <w:sz w:val="20"/>
        </w:rPr>
      </w:pPr>
    </w:p>
    <w:p w:rsidR="009A0980" w:rsidRPr="009A0980" w:rsidRDefault="009A0980" w:rsidP="009A0980">
      <w:pPr>
        <w:autoSpaceDE w:val="0"/>
        <w:autoSpaceDN w:val="0"/>
        <w:adjustRightInd w:val="0"/>
        <w:rPr>
          <w:rFonts w:ascii="TimesNewRomanPSMT" w:hAnsi="TimesNewRomanPSMT" w:cs="TimesNewRomanPSMT"/>
          <w:b/>
          <w:sz w:val="20"/>
          <w:lang w:val="en-US"/>
        </w:rPr>
      </w:pPr>
      <w:r w:rsidRPr="009A0980">
        <w:rPr>
          <w:rFonts w:ascii="TimesNewRomanPSMT" w:hAnsi="TimesNewRomanPSMT" w:cs="TimesNewRomanPSMT"/>
          <w:b/>
          <w:sz w:val="20"/>
          <w:lang w:val="en-US"/>
        </w:rPr>
        <w:t>22.2.4.3 Support for HT formats</w:t>
      </w:r>
    </w:p>
    <w:p w:rsidR="009A0980" w:rsidRDefault="009A0980" w:rsidP="009A098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a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 with the TXVECTOR parameter FORMAT in a</w:t>
      </w:r>
    </w:p>
    <w:p w:rsidR="009A0980" w:rsidRDefault="009A0980" w:rsidP="009A098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 xml:space="preserve"> equal to HT_MF or HT_GF, the behavior of the PHY is defined by Clause 20 with</w:t>
      </w:r>
    </w:p>
    <w:p w:rsidR="00520603" w:rsidRDefault="009A0980" w:rsidP="009A0980">
      <w:pPr>
        <w:autoSpaceDE w:val="0"/>
        <w:autoSpaceDN w:val="0"/>
        <w:adjustRightInd w:val="0"/>
        <w:rPr>
          <w:ins w:id="220" w:author="Brian Hart (brianh)" w:date="2012-11-12T22:05:00Z"/>
          <w:rFonts w:ascii="TimesNewRomanPSMT" w:hAnsi="TimesNewRomanPSMT" w:cs="TimesNewRomanPSMT"/>
          <w:sz w:val="20"/>
          <w:lang w:val="en-US"/>
        </w:rPr>
      </w:pPr>
      <w:r>
        <w:rPr>
          <w:rFonts w:ascii="TimesNewRomanPSMT" w:hAnsi="TimesNewRomanPSMT" w:cs="TimesNewRomanPSMT"/>
          <w:sz w:val="20"/>
          <w:lang w:val="en-US"/>
        </w:rPr>
        <w:t xml:space="preserve">additional requirements defined in </w:t>
      </w:r>
    </w:p>
    <w:p w:rsidR="00CC65F2" w:rsidRDefault="009A0980" w:rsidP="00CC65F2">
      <w:pPr>
        <w:pStyle w:val="ListParagraph"/>
        <w:numPr>
          <w:ilvl w:val="0"/>
          <w:numId w:val="28"/>
        </w:numPr>
        <w:autoSpaceDE w:val="0"/>
        <w:autoSpaceDN w:val="0"/>
        <w:adjustRightInd w:val="0"/>
        <w:rPr>
          <w:ins w:id="221" w:author="Brian Hart (brianh)" w:date="2012-11-12T22:05:00Z"/>
          <w:rFonts w:ascii="TimesNewRomanPSMT" w:hAnsi="TimesNewRomanPSMT" w:cs="TimesNewRomanPSMT"/>
          <w:sz w:val="20"/>
        </w:rPr>
        <w:pPrChange w:id="222" w:author="Brian Hart (brianh)" w:date="2012-11-12T22:05:00Z">
          <w:pPr>
            <w:autoSpaceDE w:val="0"/>
            <w:autoSpaceDN w:val="0"/>
            <w:adjustRightInd w:val="0"/>
          </w:pPr>
        </w:pPrChange>
      </w:pPr>
      <w:del w:id="223" w:author="Brian Hart (brianh)" w:date="2012-11-12T22:05:00Z">
        <w:r w:rsidRPr="00520603" w:rsidDel="00CC65F2">
          <w:rPr>
            <w:rFonts w:ascii="TimesNewRomanPSMT" w:hAnsi="TimesNewRomanPSMT" w:cs="TimesNewRomanPSMT"/>
            <w:sz w:val="20"/>
          </w:rPr>
          <w:delText xml:space="preserve">section </w:delText>
        </w:r>
      </w:del>
      <w:r w:rsidRPr="00520603">
        <w:rPr>
          <w:rFonts w:ascii="TimesNewRomanPSMT" w:hAnsi="TimesNewRomanPSMT" w:cs="TimesNewRomanPSMT"/>
          <w:sz w:val="20"/>
        </w:rPr>
        <w:t>22.3.9.2 (Transmission of HT PPDUs with more than four antennas)</w:t>
      </w:r>
      <w:r w:rsidR="00CC65F2" w:rsidRPr="00520603">
        <w:rPr>
          <w:rFonts w:ascii="TimesNewRomanPSMT" w:hAnsi="TimesNewRomanPSMT" w:cs="TimesNewRomanPSMT"/>
          <w:sz w:val="20"/>
        </w:rPr>
        <w:t xml:space="preserve"> </w:t>
      </w:r>
      <w:r w:rsidRPr="00520603">
        <w:rPr>
          <w:rFonts w:ascii="TimesNewRomanPSMT" w:hAnsi="TimesNewRomanPSMT" w:cs="TimesNewRomanPSMT"/>
          <w:sz w:val="20"/>
        </w:rPr>
        <w:t xml:space="preserve">and </w:t>
      </w:r>
    </w:p>
    <w:p w:rsidR="00CC65F2" w:rsidRDefault="00CC65F2" w:rsidP="00CC65F2">
      <w:pPr>
        <w:pStyle w:val="ListParagraph"/>
        <w:numPr>
          <w:ilvl w:val="0"/>
          <w:numId w:val="28"/>
        </w:numPr>
        <w:autoSpaceDE w:val="0"/>
        <w:autoSpaceDN w:val="0"/>
        <w:adjustRightInd w:val="0"/>
        <w:rPr>
          <w:ins w:id="224" w:author="Brian Hart (brianh)" w:date="2012-11-12T22:05:00Z"/>
          <w:rFonts w:ascii="TimesNewRomanPSMT" w:hAnsi="TimesNewRomanPSMT" w:cs="TimesNewRomanPSMT"/>
          <w:sz w:val="20"/>
        </w:rPr>
        <w:pPrChange w:id="225" w:author="Brian Hart (brianh)" w:date="2012-11-12T22:05:00Z">
          <w:pPr>
            <w:autoSpaceDE w:val="0"/>
            <w:autoSpaceDN w:val="0"/>
            <w:adjustRightInd w:val="0"/>
          </w:pPr>
        </w:pPrChange>
      </w:pPr>
      <w:ins w:id="226" w:author="Brian Hart (brianh)" w:date="2012-11-12T22:05:00Z">
        <w:r>
          <w:rPr>
            <w:rFonts w:ascii="TimesNewRomanPSMT" w:hAnsi="TimesNewRomanPSMT" w:cs="TimesNewRomanPSMT"/>
            <w:sz w:val="20"/>
          </w:rPr>
          <w:t xml:space="preserve">22.3.18.1 instead of </w:t>
        </w:r>
      </w:ins>
      <w:ins w:id="227" w:author="Brian Hart (brianh)" w:date="2012-11-12T22:06:00Z">
        <w:r>
          <w:rPr>
            <w:rFonts w:ascii="TimesNewRomanPSMT" w:hAnsi="TimesNewRomanPSMT" w:cs="TimesNewRomanPSMT"/>
            <w:sz w:val="20"/>
          </w:rPr>
          <w:t xml:space="preserve">20.3.20.1, and </w:t>
        </w:r>
      </w:ins>
    </w:p>
    <w:p w:rsidR="009A0980" w:rsidRPr="00520603" w:rsidRDefault="009A0980" w:rsidP="00CC65F2">
      <w:pPr>
        <w:pStyle w:val="ListParagraph"/>
        <w:numPr>
          <w:ilvl w:val="0"/>
          <w:numId w:val="28"/>
        </w:numPr>
        <w:autoSpaceDE w:val="0"/>
        <w:autoSpaceDN w:val="0"/>
        <w:adjustRightInd w:val="0"/>
        <w:rPr>
          <w:rFonts w:ascii="TimesNewRomanPSMT" w:hAnsi="TimesNewRomanPSMT" w:cs="TimesNewRomanPSMT"/>
          <w:sz w:val="20"/>
        </w:rPr>
        <w:pPrChange w:id="228" w:author="Brian Hart (brianh)" w:date="2012-11-12T22:05:00Z">
          <w:pPr>
            <w:autoSpaceDE w:val="0"/>
            <w:autoSpaceDN w:val="0"/>
            <w:adjustRightInd w:val="0"/>
          </w:pPr>
        </w:pPrChange>
      </w:pPr>
      <w:r w:rsidRPr="00520603">
        <w:rPr>
          <w:rFonts w:ascii="TimesNewRomanPSMT" w:hAnsi="TimesNewRomanPSMT" w:cs="TimesNewRomanPSMT"/>
          <w:sz w:val="20"/>
        </w:rPr>
        <w:t>22.3.18.4.2 (Transmit center frequency leakage) instead of 20.3.20.4 (Transmit center frequency tolerance).</w:t>
      </w:r>
    </w:p>
    <w:p w:rsidR="009A0980" w:rsidRDefault="009A0980" w:rsidP="00CC65F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Clause 22 TXVECTOR parameters in Table 22-1 (TXVECTOR and RXVECTOR parameters)</w:t>
      </w:r>
      <w:r w:rsidR="00CC65F2">
        <w:rPr>
          <w:rFonts w:ascii="TimesNewRomanPSMT" w:hAnsi="TimesNewRomanPSMT" w:cs="TimesNewRomanPSMT"/>
          <w:sz w:val="20"/>
          <w:lang w:val="en-US"/>
        </w:rPr>
        <w:t xml:space="preserve"> </w:t>
      </w:r>
      <w:r>
        <w:rPr>
          <w:rFonts w:ascii="TimesNewRomanPSMT" w:hAnsi="TimesNewRomanPSMT" w:cs="TimesNewRomanPSMT"/>
          <w:sz w:val="20"/>
          <w:lang w:val="en-US"/>
        </w:rPr>
        <w:t>are mapped directly to Clause 20 TXVECTOR parameters in Table 20-1 (TXVECTOR and RXVECTOR parameters)</w:t>
      </w:r>
      <w:r w:rsidR="00CC65F2">
        <w:rPr>
          <w:rFonts w:ascii="TimesNewRomanPSMT" w:hAnsi="TimesNewRomanPSMT" w:cs="TimesNewRomanPSMT"/>
          <w:sz w:val="20"/>
          <w:lang w:val="en-US"/>
        </w:rPr>
        <w:t xml:space="preserve"> </w:t>
      </w:r>
      <w:r>
        <w:rPr>
          <w:rFonts w:ascii="TimesNewRomanPSMT" w:hAnsi="TimesNewRomanPSMT" w:cs="TimesNewRomanPSMT"/>
          <w:sz w:val="20"/>
          <w:lang w:val="en-US"/>
        </w:rPr>
        <w:t>and the Clause 20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 is issued.</w:t>
      </w:r>
    </w:p>
    <w:p w:rsidR="009A0980" w:rsidRDefault="009A0980" w:rsidP="009A0980">
      <w:pPr>
        <w:rPr>
          <w:sz w:val="20"/>
        </w:rPr>
      </w:pPr>
    </w:p>
    <w:p w:rsidR="00264280" w:rsidRDefault="00264280">
      <w:pPr>
        <w:rPr>
          <w:sz w:val="20"/>
        </w:rPr>
      </w:pPr>
    </w:p>
    <w:tbl>
      <w:tblPr>
        <w:tblW w:w="5000" w:type="pct"/>
        <w:tblLook w:val="04A0" w:firstRow="1" w:lastRow="0" w:firstColumn="1" w:lastColumn="0" w:noHBand="0" w:noVBand="1"/>
      </w:tblPr>
      <w:tblGrid>
        <w:gridCol w:w="662"/>
        <w:gridCol w:w="1277"/>
        <w:gridCol w:w="773"/>
        <w:gridCol w:w="828"/>
        <w:gridCol w:w="2240"/>
        <w:gridCol w:w="2261"/>
        <w:gridCol w:w="2255"/>
      </w:tblGrid>
      <w:tr w:rsidR="00E41664" w:rsidRPr="00264280" w:rsidTr="009429D7">
        <w:trPr>
          <w:trHeight w:val="510"/>
        </w:trPr>
        <w:tc>
          <w:tcPr>
            <w:tcW w:w="321" w:type="pct"/>
            <w:tcBorders>
              <w:top w:val="nil"/>
              <w:left w:val="nil"/>
              <w:bottom w:val="nil"/>
              <w:right w:val="nil"/>
            </w:tcBorders>
            <w:shd w:val="clear" w:color="auto" w:fill="auto"/>
            <w:hideMark/>
          </w:tcPr>
          <w:p w:rsidR="00E41664" w:rsidRPr="00264280" w:rsidRDefault="00E41664" w:rsidP="009A0980">
            <w:pPr>
              <w:jc w:val="right"/>
              <w:rPr>
                <w:rFonts w:ascii="Arial" w:hAnsi="Arial" w:cs="Arial"/>
                <w:sz w:val="20"/>
                <w:lang w:val="en-US"/>
              </w:rPr>
            </w:pPr>
            <w:r w:rsidRPr="00264280">
              <w:rPr>
                <w:rFonts w:ascii="Arial" w:hAnsi="Arial" w:cs="Arial"/>
                <w:sz w:val="20"/>
                <w:lang w:val="en-US"/>
              </w:rPr>
              <w:t>7048</w:t>
            </w:r>
          </w:p>
        </w:tc>
        <w:tc>
          <w:tcPr>
            <w:tcW w:w="620"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sidRPr="00264280">
              <w:rPr>
                <w:rFonts w:ascii="Arial" w:hAnsi="Arial" w:cs="Arial"/>
                <w:sz w:val="20"/>
                <w:lang w:val="en-US"/>
              </w:rPr>
              <w:t>Brian Hart</w:t>
            </w:r>
          </w:p>
        </w:tc>
        <w:tc>
          <w:tcPr>
            <w:tcW w:w="375"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sidRPr="00264280">
              <w:rPr>
                <w:rFonts w:ascii="Arial" w:hAnsi="Arial" w:cs="Arial"/>
                <w:sz w:val="20"/>
                <w:lang w:val="en-US"/>
              </w:rPr>
              <w:t>22.3.6</w:t>
            </w:r>
          </w:p>
        </w:tc>
        <w:tc>
          <w:tcPr>
            <w:tcW w:w="402" w:type="pct"/>
            <w:tcBorders>
              <w:top w:val="nil"/>
              <w:left w:val="nil"/>
              <w:bottom w:val="nil"/>
              <w:right w:val="nil"/>
            </w:tcBorders>
            <w:shd w:val="clear" w:color="auto" w:fill="auto"/>
            <w:hideMark/>
          </w:tcPr>
          <w:p w:rsidR="00E41664" w:rsidRPr="00264280" w:rsidRDefault="00E41664" w:rsidP="009A0980">
            <w:pPr>
              <w:jc w:val="right"/>
              <w:rPr>
                <w:rFonts w:ascii="Arial" w:hAnsi="Arial" w:cs="Arial"/>
                <w:sz w:val="20"/>
                <w:lang w:val="en-US"/>
              </w:rPr>
            </w:pPr>
            <w:r w:rsidRPr="00264280">
              <w:rPr>
                <w:rFonts w:ascii="Arial" w:hAnsi="Arial" w:cs="Arial"/>
                <w:sz w:val="20"/>
                <w:lang w:val="en-US"/>
              </w:rPr>
              <w:t>217.36</w:t>
            </w:r>
          </w:p>
        </w:tc>
        <w:tc>
          <w:tcPr>
            <w:tcW w:w="1088"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sidRPr="00264280">
              <w:rPr>
                <w:rFonts w:ascii="Arial" w:hAnsi="Arial" w:cs="Arial"/>
                <w:sz w:val="20"/>
                <w:lang w:val="en-US"/>
              </w:rPr>
              <w:t>What is NCBPSSI in a MU PPDU</w:t>
            </w:r>
          </w:p>
        </w:tc>
        <w:tc>
          <w:tcPr>
            <w:tcW w:w="1098"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sidRPr="00264280">
              <w:rPr>
                <w:rFonts w:ascii="Arial" w:hAnsi="Arial" w:cs="Arial"/>
                <w:sz w:val="20"/>
                <w:lang w:val="en-US"/>
              </w:rPr>
              <w:t>Should be undefined, e.g. as per P237L21 as a template</w:t>
            </w:r>
          </w:p>
        </w:tc>
        <w:tc>
          <w:tcPr>
            <w:tcW w:w="1095"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Pr>
                <w:rFonts w:ascii="Arial" w:hAnsi="Arial" w:cs="Arial"/>
                <w:sz w:val="20"/>
                <w:lang w:val="en-US"/>
              </w:rPr>
              <w:t>Page# should be 237 not 217.</w:t>
            </w:r>
            <w:r w:rsidR="00DD5AF5">
              <w:rPr>
                <w:rFonts w:ascii="Arial" w:hAnsi="Arial" w:cs="Arial"/>
                <w:sz w:val="20"/>
                <w:lang w:val="en-US"/>
              </w:rPr>
              <w:t xml:space="preserve"> Revised. See changes under this CID in 12/</w:t>
            </w:r>
            <w:r w:rsidR="009A0980">
              <w:rPr>
                <w:rFonts w:ascii="Arial" w:hAnsi="Arial" w:cs="Arial"/>
                <w:sz w:val="20"/>
                <w:lang w:val="en-US"/>
              </w:rPr>
              <w:t>1379</w:t>
            </w:r>
            <w:r w:rsidR="00DD5AF5">
              <w:rPr>
                <w:rFonts w:ascii="Arial" w:hAnsi="Arial" w:cs="Arial"/>
                <w:sz w:val="20"/>
                <w:lang w:val="en-US"/>
              </w:rPr>
              <w:t xml:space="preserve"> r&lt;</w:t>
            </w:r>
            <w:proofErr w:type="spellStart"/>
            <w:r w:rsidR="00DD5AF5">
              <w:rPr>
                <w:rFonts w:ascii="Arial" w:hAnsi="Arial" w:cs="Arial"/>
                <w:sz w:val="20"/>
                <w:lang w:val="en-US"/>
              </w:rPr>
              <w:t>motionedRev</w:t>
            </w:r>
            <w:proofErr w:type="spellEnd"/>
            <w:r w:rsidR="00DD5AF5">
              <w:rPr>
                <w:rFonts w:ascii="Arial" w:hAnsi="Arial" w:cs="Arial"/>
                <w:sz w:val="20"/>
                <w:lang w:val="en-US"/>
              </w:rPr>
              <w:t xml:space="preserve">#&gt;, which substantially </w:t>
            </w:r>
            <w:r w:rsidR="009A29B7">
              <w:rPr>
                <w:rFonts w:ascii="Arial" w:hAnsi="Arial" w:cs="Arial"/>
                <w:sz w:val="20"/>
                <w:lang w:val="en-US"/>
              </w:rPr>
              <w:t>make</w:t>
            </w:r>
            <w:r w:rsidR="00DD5AF5">
              <w:rPr>
                <w:rFonts w:ascii="Arial" w:hAnsi="Arial" w:cs="Arial"/>
                <w:sz w:val="20"/>
                <w:lang w:val="en-US"/>
              </w:rPr>
              <w:t xml:space="preserve"> this change</w:t>
            </w:r>
          </w:p>
        </w:tc>
      </w:tr>
    </w:tbl>
    <w:p w:rsidR="00A44A12" w:rsidRDefault="00A44A12" w:rsidP="009429D7">
      <w:pPr>
        <w:rPr>
          <w:b/>
          <w:i/>
          <w:sz w:val="20"/>
        </w:rPr>
      </w:pPr>
    </w:p>
    <w:p w:rsidR="009429D7" w:rsidRPr="00DD5AF5" w:rsidRDefault="009429D7" w:rsidP="009429D7">
      <w:pPr>
        <w:rPr>
          <w:b/>
          <w:i/>
          <w:sz w:val="20"/>
        </w:rPr>
      </w:pPr>
      <w:r>
        <w:rPr>
          <w:b/>
          <w:i/>
          <w:sz w:val="20"/>
        </w:rPr>
        <w:t>Discussion</w:t>
      </w:r>
      <w:r w:rsidRPr="00DD5AF5">
        <w:rPr>
          <w:b/>
          <w:i/>
          <w:sz w:val="20"/>
        </w:rPr>
        <w:t>:</w:t>
      </w:r>
    </w:p>
    <w:p w:rsidR="00E41664" w:rsidRDefault="009429D7" w:rsidP="00E41664">
      <w:pPr>
        <w:rPr>
          <w:sz w:val="20"/>
        </w:rPr>
      </w:pPr>
      <w:r>
        <w:rPr>
          <w:sz w:val="20"/>
        </w:rPr>
        <w:t>Seems to be a simple oversight.</w:t>
      </w:r>
    </w:p>
    <w:p w:rsidR="009429D7" w:rsidRDefault="009429D7" w:rsidP="00E41664">
      <w:pPr>
        <w:rPr>
          <w:sz w:val="20"/>
        </w:rPr>
      </w:pPr>
    </w:p>
    <w:p w:rsidR="00E41664" w:rsidRPr="00DD5AF5" w:rsidRDefault="00DD5AF5">
      <w:pPr>
        <w:rPr>
          <w:b/>
          <w:i/>
          <w:sz w:val="20"/>
        </w:rPr>
      </w:pPr>
      <w:r w:rsidRPr="00DD5AF5">
        <w:rPr>
          <w:b/>
          <w:i/>
          <w:sz w:val="20"/>
        </w:rPr>
        <w:t>Change:</w:t>
      </w:r>
    </w:p>
    <w:p w:rsidR="00264280" w:rsidRDefault="00DD5AF5">
      <w:pPr>
        <w:rPr>
          <w:sz w:val="20"/>
        </w:rPr>
      </w:pPr>
      <w:r w:rsidRPr="00DD5AF5">
        <w:rPr>
          <w:sz w:val="20"/>
        </w:rPr>
        <w:t>Table 22-6—Frequently used parameters</w:t>
      </w:r>
    </w:p>
    <w:tbl>
      <w:tblPr>
        <w:tblStyle w:val="TableGrid"/>
        <w:tblW w:w="0" w:type="auto"/>
        <w:tblLook w:val="04A0" w:firstRow="1" w:lastRow="0" w:firstColumn="1" w:lastColumn="0" w:noHBand="0" w:noVBand="1"/>
      </w:tblPr>
      <w:tblGrid>
        <w:gridCol w:w="5148"/>
        <w:gridCol w:w="5148"/>
      </w:tblGrid>
      <w:tr w:rsidR="00DD5AF5" w:rsidTr="00DD5AF5">
        <w:tc>
          <w:tcPr>
            <w:tcW w:w="5148" w:type="dxa"/>
          </w:tcPr>
          <w:p w:rsidR="00DD5AF5" w:rsidRDefault="00DD5AF5" w:rsidP="00DD5AF5">
            <w:pPr>
              <w:rPr>
                <w:sz w:val="20"/>
              </w:rPr>
            </w:pPr>
            <w:r w:rsidRPr="009429D7">
              <w:rPr>
                <w:i/>
                <w:sz w:val="20"/>
              </w:rPr>
              <w:t>N</w:t>
            </w:r>
            <w:r w:rsidRPr="009429D7">
              <w:rPr>
                <w:i/>
                <w:sz w:val="20"/>
                <w:vertAlign w:val="subscript"/>
              </w:rPr>
              <w:t>CBPSSSI</w:t>
            </w:r>
            <w:r>
              <w:rPr>
                <w:sz w:val="20"/>
              </w:rPr>
              <w:t xml:space="preserve">, </w:t>
            </w:r>
            <w:proofErr w:type="spellStart"/>
            <w:r w:rsidRPr="009429D7">
              <w:rPr>
                <w:i/>
                <w:sz w:val="20"/>
              </w:rPr>
              <w:t>N</w:t>
            </w:r>
            <w:r w:rsidRPr="009429D7">
              <w:rPr>
                <w:i/>
                <w:sz w:val="20"/>
                <w:vertAlign w:val="subscript"/>
              </w:rPr>
              <w:t>CBPSSSI</w:t>
            </w:r>
            <w:r w:rsidR="009429D7" w:rsidRPr="009429D7">
              <w:rPr>
                <w:i/>
                <w:sz w:val="20"/>
                <w:vertAlign w:val="subscript"/>
              </w:rPr>
              <w:t>,</w:t>
            </w:r>
            <w:r w:rsidRPr="009429D7">
              <w:rPr>
                <w:i/>
                <w:sz w:val="20"/>
                <w:vertAlign w:val="subscript"/>
              </w:rPr>
              <w:t>u</w:t>
            </w:r>
            <w:proofErr w:type="spellEnd"/>
          </w:p>
        </w:tc>
        <w:tc>
          <w:tcPr>
            <w:tcW w:w="5148" w:type="dxa"/>
          </w:tcPr>
          <w:p w:rsidR="00DD5AF5" w:rsidRPr="00DD5AF5" w:rsidRDefault="00DD5AF5" w:rsidP="00DD5AF5">
            <w:pPr>
              <w:rPr>
                <w:sz w:val="20"/>
              </w:rPr>
            </w:pPr>
            <w:r w:rsidRPr="00DD5AF5">
              <w:rPr>
                <w:sz w:val="20"/>
              </w:rPr>
              <w:t>Number of coded bits per symbol per spatial stream per BCC interleaver block.</w:t>
            </w:r>
          </w:p>
          <w:p w:rsidR="00DD5AF5" w:rsidRDefault="00DD5AF5" w:rsidP="00DD5AF5">
            <w:pPr>
              <w:rPr>
                <w:sz w:val="20"/>
              </w:rPr>
            </w:pPr>
            <w:r w:rsidRPr="00DD5AF5">
              <w:rPr>
                <w:sz w:val="20"/>
              </w:rPr>
              <w:t>For a VHT SU PPDU,</w:t>
            </w:r>
          </w:p>
          <w:p w:rsidR="00DD5AF5" w:rsidRPr="00DD5AF5" w:rsidRDefault="00DD5AF5" w:rsidP="00DD5AF5">
            <w:pPr>
              <w:rPr>
                <w:sz w:val="20"/>
              </w:rPr>
            </w:pPr>
            <w:r w:rsidRPr="009429D7">
              <w:rPr>
                <w:i/>
                <w:sz w:val="20"/>
              </w:rPr>
              <w:t>N</w:t>
            </w:r>
            <w:r w:rsidRPr="009429D7">
              <w:rPr>
                <w:i/>
                <w:sz w:val="20"/>
                <w:vertAlign w:val="subscript"/>
              </w:rPr>
              <w:t>CBPSSI</w:t>
            </w:r>
            <w:r>
              <w:rPr>
                <w:sz w:val="20"/>
              </w:rPr>
              <w:t xml:space="preserve"> = ….</w:t>
            </w:r>
          </w:p>
          <w:p w:rsidR="00DD5AF5" w:rsidRDefault="00DD5AF5" w:rsidP="00DD5AF5">
            <w:pPr>
              <w:rPr>
                <w:sz w:val="20"/>
              </w:rPr>
            </w:pPr>
            <w:r w:rsidRPr="00DD5AF5">
              <w:rPr>
                <w:sz w:val="20"/>
              </w:rPr>
              <w:t xml:space="preserve">For a VHT MU PPDU for user </w:t>
            </w:r>
            <w:r w:rsidRPr="009429D7">
              <w:rPr>
                <w:i/>
                <w:sz w:val="20"/>
              </w:rPr>
              <w:t>u</w:t>
            </w:r>
            <w:r w:rsidRPr="00DD5AF5">
              <w:rPr>
                <w:sz w:val="20"/>
              </w:rPr>
              <w:t xml:space="preserve">, </w:t>
            </w:r>
            <w:r w:rsidRPr="009429D7">
              <w:rPr>
                <w:i/>
                <w:sz w:val="20"/>
              </w:rPr>
              <w:t>u</w:t>
            </w:r>
            <w:r w:rsidRPr="00DD5AF5">
              <w:rPr>
                <w:sz w:val="20"/>
              </w:rPr>
              <w:t xml:space="preserve"> = 0, ..., </w:t>
            </w:r>
            <w:r w:rsidRPr="009429D7">
              <w:rPr>
                <w:i/>
                <w:sz w:val="20"/>
              </w:rPr>
              <w:t>N</w:t>
            </w:r>
            <w:r w:rsidRPr="009429D7">
              <w:rPr>
                <w:i/>
                <w:sz w:val="20"/>
                <w:vertAlign w:val="subscript"/>
              </w:rPr>
              <w:t>u</w:t>
            </w:r>
            <w:r w:rsidRPr="00DD5AF5">
              <w:rPr>
                <w:sz w:val="20"/>
              </w:rPr>
              <w:t>-1</w:t>
            </w:r>
          </w:p>
          <w:p w:rsidR="00DD5AF5" w:rsidRDefault="00DD5AF5" w:rsidP="00DD5AF5">
            <w:pPr>
              <w:rPr>
                <w:sz w:val="20"/>
              </w:rPr>
            </w:pPr>
            <w:proofErr w:type="spellStart"/>
            <w:r w:rsidRPr="009429D7">
              <w:rPr>
                <w:i/>
                <w:sz w:val="20"/>
              </w:rPr>
              <w:t>N</w:t>
            </w:r>
            <w:r w:rsidRPr="009429D7">
              <w:rPr>
                <w:i/>
                <w:sz w:val="20"/>
                <w:vertAlign w:val="subscript"/>
              </w:rPr>
              <w:t>CBPSSSI</w:t>
            </w:r>
            <w:r w:rsidR="009429D7" w:rsidRPr="009429D7">
              <w:rPr>
                <w:i/>
                <w:sz w:val="20"/>
                <w:vertAlign w:val="subscript"/>
              </w:rPr>
              <w:t>,</w:t>
            </w:r>
            <w:r w:rsidRPr="009429D7">
              <w:rPr>
                <w:i/>
                <w:sz w:val="20"/>
                <w:vertAlign w:val="subscript"/>
              </w:rPr>
              <w:t>u</w:t>
            </w:r>
            <w:proofErr w:type="spellEnd"/>
            <w:r>
              <w:rPr>
                <w:sz w:val="20"/>
              </w:rPr>
              <w:t xml:space="preserve"> </w:t>
            </w:r>
            <w:r w:rsidR="009429D7">
              <w:rPr>
                <w:sz w:val="20"/>
              </w:rPr>
              <w:t xml:space="preserve">= </w:t>
            </w:r>
            <w:r>
              <w:rPr>
                <w:sz w:val="20"/>
              </w:rPr>
              <w:t>…</w:t>
            </w:r>
          </w:p>
          <w:p w:rsidR="00DD5AF5" w:rsidRDefault="00DD5AF5" w:rsidP="009429D7">
            <w:pPr>
              <w:rPr>
                <w:sz w:val="20"/>
              </w:rPr>
            </w:pPr>
            <w:ins w:id="229" w:author="Brian Hart (brianh)" w:date="2012-11-12T14:01:00Z">
              <w:r>
                <w:rPr>
                  <w:rFonts w:ascii="TimesNewRomanPSMT" w:hAnsi="TimesNewRomanPSMT" w:cs="TimesNewRomanPSMT"/>
                  <w:sz w:val="18"/>
                  <w:szCs w:val="18"/>
                  <w:lang w:val="en-US"/>
                </w:rPr>
                <w:t xml:space="preserve">For a VHT MU PPDU, </w:t>
              </w:r>
              <w:r>
                <w:rPr>
                  <w:rFonts w:ascii="TimesNewRomanPS-ItalicMT" w:hAnsi="TimesNewRomanPS-ItalicMT" w:cs="TimesNewRomanPS-ItalicMT"/>
                  <w:i/>
                  <w:iCs/>
                  <w:sz w:val="18"/>
                  <w:szCs w:val="18"/>
                  <w:lang w:val="en-US"/>
                </w:rPr>
                <w:t>N</w:t>
              </w:r>
              <w:r>
                <w:rPr>
                  <w:rFonts w:ascii="TimesNewRomanPS-ItalicMT" w:hAnsi="TimesNewRomanPS-ItalicMT" w:cs="TimesNewRomanPS-ItalicMT"/>
                  <w:i/>
                  <w:iCs/>
                  <w:sz w:val="14"/>
                  <w:szCs w:val="14"/>
                  <w:lang w:val="en-US"/>
                </w:rPr>
                <w:t>CBPSSSI</w:t>
              </w:r>
              <w:r w:rsidRPr="009429D7">
                <w:rPr>
                  <w:rFonts w:ascii="TimesNewRomanPS-ItalicMT" w:hAnsi="TimesNewRomanPS-ItalicMT" w:cs="TimesNewRomanPS-ItalicMT"/>
                  <w:iCs/>
                  <w:sz w:val="14"/>
                  <w:szCs w:val="14"/>
                  <w:lang w:val="en-US"/>
                </w:rPr>
                <w:t xml:space="preserve">  </w:t>
              </w:r>
              <w:r>
                <w:rPr>
                  <w:rFonts w:ascii="TimesNewRomanPSMT" w:hAnsi="TimesNewRomanPSMT" w:cs="TimesNewRomanPSMT"/>
                  <w:sz w:val="18"/>
                  <w:szCs w:val="18"/>
                  <w:lang w:val="en-US"/>
                </w:rPr>
                <w:t>is undefined</w:t>
              </w:r>
            </w:ins>
          </w:p>
        </w:tc>
      </w:tr>
    </w:tbl>
    <w:p w:rsidR="00264280" w:rsidRDefault="00264280">
      <w:pPr>
        <w:rPr>
          <w:sz w:val="20"/>
        </w:rPr>
      </w:pPr>
    </w:p>
    <w:p w:rsidR="00264280" w:rsidRDefault="00264280">
      <w:pPr>
        <w:rPr>
          <w:sz w:val="20"/>
        </w:rPr>
      </w:pPr>
    </w:p>
    <w:p w:rsidR="00A44A12" w:rsidRDefault="00A44A12">
      <w:pPr>
        <w:rPr>
          <w:sz w:val="20"/>
        </w:rPr>
      </w:pPr>
    </w:p>
    <w:tbl>
      <w:tblPr>
        <w:tblW w:w="5000" w:type="pct"/>
        <w:tblLook w:val="04A0" w:firstRow="1" w:lastRow="0" w:firstColumn="1" w:lastColumn="0" w:noHBand="0" w:noVBand="1"/>
      </w:tblPr>
      <w:tblGrid>
        <w:gridCol w:w="661"/>
        <w:gridCol w:w="1277"/>
        <w:gridCol w:w="773"/>
        <w:gridCol w:w="828"/>
        <w:gridCol w:w="2243"/>
        <w:gridCol w:w="2260"/>
        <w:gridCol w:w="2254"/>
      </w:tblGrid>
      <w:tr w:rsidR="00264280" w:rsidRPr="00264280" w:rsidTr="00041F91">
        <w:trPr>
          <w:trHeight w:val="1020"/>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7083</w:t>
            </w:r>
          </w:p>
        </w:tc>
        <w:tc>
          <w:tcPr>
            <w:tcW w:w="634"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22.4.1</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313.10</w:t>
            </w:r>
          </w:p>
        </w:tc>
        <w:tc>
          <w:tcPr>
            <w:tcW w:w="111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"and the </w:t>
            </w:r>
            <w:proofErr w:type="spellStart"/>
            <w:r w:rsidRPr="00264280">
              <w:rPr>
                <w:rFonts w:ascii="Arial" w:hAnsi="Arial" w:cs="Arial"/>
                <w:sz w:val="20"/>
                <w:lang w:val="en-US"/>
              </w:rPr>
              <w:t>intralayer</w:t>
            </w:r>
            <w:proofErr w:type="spellEnd"/>
            <w:r w:rsidRPr="00264280">
              <w:rPr>
                <w:rFonts w:ascii="Arial" w:hAnsi="Arial" w:cs="Arial"/>
                <w:sz w:val="20"/>
                <w:lang w:val="en-US"/>
              </w:rPr>
              <w:t xml:space="preserve"> of higher level LMEs" seems </w:t>
            </w:r>
            <w:proofErr w:type="spellStart"/>
            <w:r w:rsidRPr="00264280">
              <w:rPr>
                <w:rFonts w:ascii="Arial" w:hAnsi="Arial" w:cs="Arial"/>
                <w:sz w:val="20"/>
                <w:lang w:val="en-US"/>
              </w:rPr>
              <w:t>complicated,also</w:t>
            </w:r>
            <w:proofErr w:type="spellEnd"/>
            <w:r w:rsidRPr="00264280">
              <w:rPr>
                <w:rFonts w:ascii="Arial" w:hAnsi="Arial" w:cs="Arial"/>
                <w:sz w:val="20"/>
                <w:lang w:val="en-US"/>
              </w:rPr>
              <w:t xml:space="preserve"> are we omitting the SME?</w:t>
            </w:r>
          </w:p>
        </w:tc>
        <w:tc>
          <w:tcPr>
            <w:tcW w:w="111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Change to ", the higher level LMEs and the SME"</w:t>
            </w:r>
          </w:p>
        </w:tc>
        <w:tc>
          <w:tcPr>
            <w:tcW w:w="1108" w:type="pct"/>
            <w:tcBorders>
              <w:top w:val="nil"/>
              <w:left w:val="nil"/>
              <w:bottom w:val="nil"/>
              <w:right w:val="nil"/>
            </w:tcBorders>
            <w:shd w:val="clear" w:color="auto" w:fill="auto"/>
            <w:hideMark/>
          </w:tcPr>
          <w:p w:rsidR="00264280" w:rsidRPr="00264280" w:rsidRDefault="008861DD" w:rsidP="00264280">
            <w:pPr>
              <w:rPr>
                <w:rFonts w:ascii="Arial" w:hAnsi="Arial" w:cs="Arial"/>
                <w:sz w:val="20"/>
                <w:lang w:val="en-US"/>
              </w:rPr>
            </w:pPr>
            <w:r>
              <w:rPr>
                <w:rFonts w:ascii="Arial" w:hAnsi="Arial" w:cs="Arial"/>
                <w:sz w:val="20"/>
                <w:lang w:val="en-US"/>
              </w:rPr>
              <w:t>Withdrawn by commenter via email 2012-11-12</w:t>
            </w:r>
          </w:p>
        </w:tc>
      </w:tr>
    </w:tbl>
    <w:p w:rsidR="00264280" w:rsidRDefault="00264280">
      <w:pPr>
        <w:rPr>
          <w:sz w:val="20"/>
        </w:rPr>
      </w:pPr>
    </w:p>
    <w:tbl>
      <w:tblPr>
        <w:tblW w:w="5000" w:type="pct"/>
        <w:tblLook w:val="04A0" w:firstRow="1" w:lastRow="0" w:firstColumn="1" w:lastColumn="0" w:noHBand="0" w:noVBand="1"/>
      </w:tblPr>
      <w:tblGrid>
        <w:gridCol w:w="661"/>
        <w:gridCol w:w="972"/>
        <w:gridCol w:w="773"/>
        <w:gridCol w:w="828"/>
        <w:gridCol w:w="1628"/>
        <w:gridCol w:w="1953"/>
        <w:gridCol w:w="3481"/>
      </w:tblGrid>
      <w:tr w:rsidR="00264280" w:rsidRPr="00264280" w:rsidTr="00041F91">
        <w:trPr>
          <w:trHeight w:val="1020"/>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7177</w:t>
            </w:r>
          </w:p>
        </w:tc>
        <w:tc>
          <w:tcPr>
            <w:tcW w:w="63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David Hunter</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22.4.2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313.20</w:t>
            </w:r>
          </w:p>
        </w:tc>
        <w:tc>
          <w:tcPr>
            <w:tcW w:w="1112"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This "cannot" really is a restriction of permission, not a statement of physical impossibility.</w:t>
            </w:r>
          </w:p>
        </w:tc>
        <w:tc>
          <w:tcPr>
            <w:tcW w:w="111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Replace "cannot" with "shall not".</w:t>
            </w:r>
          </w:p>
        </w:tc>
        <w:tc>
          <w:tcPr>
            <w:tcW w:w="1108" w:type="pct"/>
            <w:tcBorders>
              <w:top w:val="nil"/>
              <w:left w:val="nil"/>
              <w:bottom w:val="nil"/>
              <w:right w:val="nil"/>
            </w:tcBorders>
            <w:shd w:val="clear" w:color="auto" w:fill="auto"/>
            <w:hideMark/>
          </w:tcPr>
          <w:p w:rsidR="00264280" w:rsidRPr="00264280" w:rsidRDefault="008861DD" w:rsidP="001503FC">
            <w:pPr>
              <w:rPr>
                <w:rFonts w:ascii="Arial" w:hAnsi="Arial" w:cs="Arial"/>
                <w:sz w:val="20"/>
                <w:lang w:val="en-US"/>
              </w:rPr>
            </w:pPr>
            <w:r>
              <w:rPr>
                <w:rFonts w:ascii="Arial" w:hAnsi="Arial" w:cs="Arial"/>
                <w:sz w:val="20"/>
                <w:lang w:val="en-US"/>
              </w:rPr>
              <w:t xml:space="preserve">Rejected. 1) This language follows a template used in 802.11-2012 in Clauses 14,16,17,18,20. 2) Consider for example </w:t>
            </w:r>
            <w:r>
              <w:rPr>
                <w:rFonts w:ascii="TimesNewRomanPSMT" w:hAnsi="TimesNewRomanPSMT" w:cs="TimesNewRomanPSMT"/>
                <w:sz w:val="18"/>
                <w:szCs w:val="18"/>
                <w:lang w:val="en-US"/>
              </w:rPr>
              <w:t>dot11VHTLDPCCodingOptionImplemented</w:t>
            </w:r>
            <w:r w:rsidR="001503FC">
              <w:rPr>
                <w:rFonts w:ascii="TimesNewRomanPSMT" w:hAnsi="TimesNewRomanPSMT" w:cs="TimesNewRomanPSMT"/>
                <w:sz w:val="18"/>
                <w:szCs w:val="18"/>
                <w:lang w:val="en-US"/>
              </w:rPr>
              <w:t xml:space="preserve">. </w:t>
            </w:r>
            <w:r w:rsidR="001503FC">
              <w:rPr>
                <w:rFonts w:ascii="Arial" w:hAnsi="Arial" w:cs="Arial"/>
                <w:sz w:val="20"/>
                <w:lang w:val="en-US"/>
              </w:rPr>
              <w:t>If a device does not implement LDPC decoding, it really is a physical impossibility for the device to receive LDPC coded PPDUs. This is true in general</w:t>
            </w:r>
          </w:p>
        </w:tc>
      </w:tr>
    </w:tbl>
    <w:p w:rsidR="00E41664" w:rsidRDefault="00E41664">
      <w:pPr>
        <w:rPr>
          <w:sz w:val="20"/>
        </w:rPr>
      </w:pPr>
    </w:p>
    <w:sectPr w:rsidR="00E41664"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F2" w:rsidRDefault="00CC65F2">
      <w:r>
        <w:separator/>
      </w:r>
    </w:p>
  </w:endnote>
  <w:endnote w:type="continuationSeparator" w:id="0">
    <w:p w:rsidR="00CC65F2" w:rsidRDefault="00CC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F2" w:rsidRDefault="00CC65F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97A42">
      <w:rPr>
        <w:noProof/>
      </w:rPr>
      <w:t>1</w:t>
    </w:r>
    <w:r>
      <w:rPr>
        <w:noProof/>
      </w:rPr>
      <w:fldChar w:fldCharType="end"/>
    </w:r>
    <w:r>
      <w:tab/>
    </w:r>
    <w:fldSimple w:instr=" COMMENTS  \* MERGEFORMAT ">
      <w:r>
        <w:t>Brian Hart, Cisco Systems</w:t>
      </w:r>
    </w:fldSimple>
  </w:p>
  <w:p w:rsidR="00CC65F2" w:rsidRDefault="00CC65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F2" w:rsidRDefault="00CC65F2">
      <w:r>
        <w:separator/>
      </w:r>
    </w:p>
  </w:footnote>
  <w:footnote w:type="continuationSeparator" w:id="0">
    <w:p w:rsidR="00CC65F2" w:rsidRDefault="00CC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F2" w:rsidRDefault="00CC65F2">
    <w:pPr>
      <w:pStyle w:val="Header"/>
      <w:tabs>
        <w:tab w:val="clear" w:pos="6480"/>
        <w:tab w:val="center" w:pos="4680"/>
        <w:tab w:val="right" w:pos="9360"/>
      </w:tabs>
    </w:pPr>
    <w:fldSimple w:instr=" KEYWORDS  \* MERGEFORMAT ">
      <w:r>
        <w:t>Nov 2012</w:t>
      </w:r>
    </w:fldSimple>
    <w:r>
      <w:tab/>
    </w:r>
    <w:r>
      <w:tab/>
    </w:r>
    <w:fldSimple w:instr=" TITLE  \* MERGEFORMAT ">
      <w:r>
        <w:t>doc.: IEEE 802.11-12/1379r0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75496F"/>
    <w:multiLevelType w:val="hybridMultilevel"/>
    <w:tmpl w:val="8D0C924C"/>
    <w:lvl w:ilvl="0" w:tplc="822C6AE0">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495410"/>
    <w:multiLevelType w:val="hybridMultilevel"/>
    <w:tmpl w:val="5A585632"/>
    <w:lvl w:ilvl="0" w:tplc="6352BEB2">
      <w:start w:val="22"/>
      <w:numFmt w:val="bullet"/>
      <w:lvlText w:val="-"/>
      <w:lvlJc w:val="left"/>
      <w:pPr>
        <w:ind w:left="720" w:hanging="360"/>
      </w:pPr>
      <w:rPr>
        <w:rFonts w:ascii="TimesNewRomanPSMT" w:eastAsia="Times New Roman" w:hAnsi="TimesNewRomanPSMT" w:cs="TimesNewRomanPSMT"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66FC8"/>
    <w:multiLevelType w:val="hybridMultilevel"/>
    <w:tmpl w:val="9CA28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8"/>
  </w:num>
  <w:num w:numId="8">
    <w:abstractNumId w:val="24"/>
  </w:num>
  <w:num w:numId="9">
    <w:abstractNumId w:val="12"/>
  </w:num>
  <w:num w:numId="10">
    <w:abstractNumId w:val="0"/>
  </w:num>
  <w:num w:numId="11">
    <w:abstractNumId w:val="6"/>
  </w:num>
  <w:num w:numId="12">
    <w:abstractNumId w:val="10"/>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25"/>
  </w:num>
  <w:num w:numId="20">
    <w:abstractNumId w:val="15"/>
  </w:num>
  <w:num w:numId="21">
    <w:abstractNumId w:val="16"/>
  </w:num>
  <w:num w:numId="22">
    <w:abstractNumId w:val="21"/>
  </w:num>
  <w:num w:numId="23">
    <w:abstractNumId w:val="23"/>
  </w:num>
  <w:num w:numId="24">
    <w:abstractNumId w:val="13"/>
  </w:num>
  <w:num w:numId="25">
    <w:abstractNumId w:val="1"/>
  </w:num>
  <w:num w:numId="26">
    <w:abstractNumId w:val="18"/>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04944"/>
    <w:rsid w:val="00013565"/>
    <w:rsid w:val="00013E71"/>
    <w:rsid w:val="0001470A"/>
    <w:rsid w:val="000163C8"/>
    <w:rsid w:val="0002065E"/>
    <w:rsid w:val="00025D06"/>
    <w:rsid w:val="00030289"/>
    <w:rsid w:val="000335AC"/>
    <w:rsid w:val="00035811"/>
    <w:rsid w:val="000376E2"/>
    <w:rsid w:val="00040994"/>
    <w:rsid w:val="0004129D"/>
    <w:rsid w:val="00041F91"/>
    <w:rsid w:val="00042DDD"/>
    <w:rsid w:val="0004354C"/>
    <w:rsid w:val="00044809"/>
    <w:rsid w:val="0004645C"/>
    <w:rsid w:val="0004777D"/>
    <w:rsid w:val="0005339D"/>
    <w:rsid w:val="00060D32"/>
    <w:rsid w:val="00063EA0"/>
    <w:rsid w:val="00064F73"/>
    <w:rsid w:val="00067B93"/>
    <w:rsid w:val="00071B29"/>
    <w:rsid w:val="00074639"/>
    <w:rsid w:val="00074852"/>
    <w:rsid w:val="000766E9"/>
    <w:rsid w:val="00080B3E"/>
    <w:rsid w:val="000815BD"/>
    <w:rsid w:val="00085BFB"/>
    <w:rsid w:val="000932A4"/>
    <w:rsid w:val="000A5648"/>
    <w:rsid w:val="000A5EBA"/>
    <w:rsid w:val="000A79E1"/>
    <w:rsid w:val="000B0960"/>
    <w:rsid w:val="000B358D"/>
    <w:rsid w:val="000C177E"/>
    <w:rsid w:val="000C2BCD"/>
    <w:rsid w:val="000C31D5"/>
    <w:rsid w:val="000C33A4"/>
    <w:rsid w:val="000C5AFE"/>
    <w:rsid w:val="000C5E14"/>
    <w:rsid w:val="000D0BAE"/>
    <w:rsid w:val="000D19C9"/>
    <w:rsid w:val="000D6387"/>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43E5E"/>
    <w:rsid w:val="001503FC"/>
    <w:rsid w:val="0015137E"/>
    <w:rsid w:val="0015162D"/>
    <w:rsid w:val="00152998"/>
    <w:rsid w:val="0015446A"/>
    <w:rsid w:val="001557E8"/>
    <w:rsid w:val="00161914"/>
    <w:rsid w:val="00163ABC"/>
    <w:rsid w:val="00163F4A"/>
    <w:rsid w:val="00164C26"/>
    <w:rsid w:val="001705DA"/>
    <w:rsid w:val="00176198"/>
    <w:rsid w:val="001832AB"/>
    <w:rsid w:val="00185B4F"/>
    <w:rsid w:val="001905BE"/>
    <w:rsid w:val="00197623"/>
    <w:rsid w:val="00197B41"/>
    <w:rsid w:val="001A0054"/>
    <w:rsid w:val="001A1569"/>
    <w:rsid w:val="001A5E36"/>
    <w:rsid w:val="001B12E0"/>
    <w:rsid w:val="001B5995"/>
    <w:rsid w:val="001B59B4"/>
    <w:rsid w:val="001B710A"/>
    <w:rsid w:val="001B7F72"/>
    <w:rsid w:val="001C0054"/>
    <w:rsid w:val="001C6899"/>
    <w:rsid w:val="001C7FAD"/>
    <w:rsid w:val="001D5483"/>
    <w:rsid w:val="001D5C2B"/>
    <w:rsid w:val="001D6452"/>
    <w:rsid w:val="001D723B"/>
    <w:rsid w:val="001E1C77"/>
    <w:rsid w:val="001E30A8"/>
    <w:rsid w:val="001F13EB"/>
    <w:rsid w:val="001F24A1"/>
    <w:rsid w:val="001F2C2B"/>
    <w:rsid w:val="001F4486"/>
    <w:rsid w:val="001F4CA5"/>
    <w:rsid w:val="00200CC8"/>
    <w:rsid w:val="00203F4A"/>
    <w:rsid w:val="002127B2"/>
    <w:rsid w:val="00220F43"/>
    <w:rsid w:val="00224FE3"/>
    <w:rsid w:val="0022690E"/>
    <w:rsid w:val="002272DD"/>
    <w:rsid w:val="00230BA3"/>
    <w:rsid w:val="00232D4F"/>
    <w:rsid w:val="00233097"/>
    <w:rsid w:val="00233A1D"/>
    <w:rsid w:val="00234797"/>
    <w:rsid w:val="002358AC"/>
    <w:rsid w:val="002369F2"/>
    <w:rsid w:val="00236C2C"/>
    <w:rsid w:val="0024150A"/>
    <w:rsid w:val="00242041"/>
    <w:rsid w:val="00243C80"/>
    <w:rsid w:val="00254420"/>
    <w:rsid w:val="00256728"/>
    <w:rsid w:val="00260DF1"/>
    <w:rsid w:val="00264280"/>
    <w:rsid w:val="00266AA0"/>
    <w:rsid w:val="0026705C"/>
    <w:rsid w:val="002709F7"/>
    <w:rsid w:val="00271282"/>
    <w:rsid w:val="002737FC"/>
    <w:rsid w:val="00276618"/>
    <w:rsid w:val="00276AF3"/>
    <w:rsid w:val="00280377"/>
    <w:rsid w:val="002847E7"/>
    <w:rsid w:val="0029020B"/>
    <w:rsid w:val="002908E6"/>
    <w:rsid w:val="00290F67"/>
    <w:rsid w:val="00293453"/>
    <w:rsid w:val="00295117"/>
    <w:rsid w:val="002A24B1"/>
    <w:rsid w:val="002B40B1"/>
    <w:rsid w:val="002B5477"/>
    <w:rsid w:val="002B56FB"/>
    <w:rsid w:val="002C53E9"/>
    <w:rsid w:val="002C7CC7"/>
    <w:rsid w:val="002D0395"/>
    <w:rsid w:val="002D44BE"/>
    <w:rsid w:val="002D542F"/>
    <w:rsid w:val="002D611E"/>
    <w:rsid w:val="002E0E2B"/>
    <w:rsid w:val="002E1927"/>
    <w:rsid w:val="002E224B"/>
    <w:rsid w:val="002E4EE4"/>
    <w:rsid w:val="002F2DA9"/>
    <w:rsid w:val="002F4BF7"/>
    <w:rsid w:val="002F6E9E"/>
    <w:rsid w:val="002F78D3"/>
    <w:rsid w:val="003018A6"/>
    <w:rsid w:val="00302910"/>
    <w:rsid w:val="00304E90"/>
    <w:rsid w:val="0030554F"/>
    <w:rsid w:val="003064D4"/>
    <w:rsid w:val="003072AD"/>
    <w:rsid w:val="00307597"/>
    <w:rsid w:val="00313607"/>
    <w:rsid w:val="00313852"/>
    <w:rsid w:val="003164F5"/>
    <w:rsid w:val="00316B18"/>
    <w:rsid w:val="00320207"/>
    <w:rsid w:val="00321C48"/>
    <w:rsid w:val="00322F8B"/>
    <w:rsid w:val="00330716"/>
    <w:rsid w:val="003334E0"/>
    <w:rsid w:val="00334719"/>
    <w:rsid w:val="00335CD6"/>
    <w:rsid w:val="00335F4E"/>
    <w:rsid w:val="003405D2"/>
    <w:rsid w:val="00357109"/>
    <w:rsid w:val="00362C85"/>
    <w:rsid w:val="00362D34"/>
    <w:rsid w:val="003637A4"/>
    <w:rsid w:val="00367121"/>
    <w:rsid w:val="00370E0C"/>
    <w:rsid w:val="00376485"/>
    <w:rsid w:val="00376AC5"/>
    <w:rsid w:val="003776BE"/>
    <w:rsid w:val="00380E7A"/>
    <w:rsid w:val="003812D0"/>
    <w:rsid w:val="0039526B"/>
    <w:rsid w:val="003966EF"/>
    <w:rsid w:val="003A1B8E"/>
    <w:rsid w:val="003A4468"/>
    <w:rsid w:val="003A61D6"/>
    <w:rsid w:val="003B0280"/>
    <w:rsid w:val="003B3CAF"/>
    <w:rsid w:val="003B4A77"/>
    <w:rsid w:val="003B694E"/>
    <w:rsid w:val="003B6CAB"/>
    <w:rsid w:val="003C009E"/>
    <w:rsid w:val="003C1907"/>
    <w:rsid w:val="003D127F"/>
    <w:rsid w:val="003D1969"/>
    <w:rsid w:val="003D5478"/>
    <w:rsid w:val="003E0526"/>
    <w:rsid w:val="003E0B87"/>
    <w:rsid w:val="003E2302"/>
    <w:rsid w:val="003F0413"/>
    <w:rsid w:val="003F7856"/>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32AFC"/>
    <w:rsid w:val="0043734C"/>
    <w:rsid w:val="004402ED"/>
    <w:rsid w:val="00442037"/>
    <w:rsid w:val="00450B89"/>
    <w:rsid w:val="00452498"/>
    <w:rsid w:val="0045563A"/>
    <w:rsid w:val="00457086"/>
    <w:rsid w:val="0045743C"/>
    <w:rsid w:val="004579B5"/>
    <w:rsid w:val="00464B86"/>
    <w:rsid w:val="00464D10"/>
    <w:rsid w:val="00470320"/>
    <w:rsid w:val="00470B71"/>
    <w:rsid w:val="004734B2"/>
    <w:rsid w:val="00476675"/>
    <w:rsid w:val="004772CD"/>
    <w:rsid w:val="00481C04"/>
    <w:rsid w:val="00483212"/>
    <w:rsid w:val="00487EDF"/>
    <w:rsid w:val="00493DD7"/>
    <w:rsid w:val="004979F9"/>
    <w:rsid w:val="004A5F28"/>
    <w:rsid w:val="004A70B5"/>
    <w:rsid w:val="004B2569"/>
    <w:rsid w:val="004B7BD0"/>
    <w:rsid w:val="004C2DA1"/>
    <w:rsid w:val="004C4C81"/>
    <w:rsid w:val="004C58AC"/>
    <w:rsid w:val="004C7AAD"/>
    <w:rsid w:val="004D24B3"/>
    <w:rsid w:val="004D427C"/>
    <w:rsid w:val="004D71AA"/>
    <w:rsid w:val="004E7049"/>
    <w:rsid w:val="004F2C3A"/>
    <w:rsid w:val="004F4A51"/>
    <w:rsid w:val="004F6BD1"/>
    <w:rsid w:val="004F7E7E"/>
    <w:rsid w:val="00504BCE"/>
    <w:rsid w:val="00504CDC"/>
    <w:rsid w:val="00507376"/>
    <w:rsid w:val="005101CC"/>
    <w:rsid w:val="00512E13"/>
    <w:rsid w:val="00513131"/>
    <w:rsid w:val="00516178"/>
    <w:rsid w:val="00520603"/>
    <w:rsid w:val="00520EF2"/>
    <w:rsid w:val="00521B39"/>
    <w:rsid w:val="00527FE3"/>
    <w:rsid w:val="005349C3"/>
    <w:rsid w:val="0054124B"/>
    <w:rsid w:val="005446E1"/>
    <w:rsid w:val="00545319"/>
    <w:rsid w:val="0054680B"/>
    <w:rsid w:val="00546C62"/>
    <w:rsid w:val="00546E94"/>
    <w:rsid w:val="00547CEA"/>
    <w:rsid w:val="00551C53"/>
    <w:rsid w:val="005628F2"/>
    <w:rsid w:val="0056309E"/>
    <w:rsid w:val="00563483"/>
    <w:rsid w:val="005719DD"/>
    <w:rsid w:val="0057696E"/>
    <w:rsid w:val="005809E8"/>
    <w:rsid w:val="005834B7"/>
    <w:rsid w:val="0059406D"/>
    <w:rsid w:val="00597A42"/>
    <w:rsid w:val="005A148B"/>
    <w:rsid w:val="005A172C"/>
    <w:rsid w:val="005A2A88"/>
    <w:rsid w:val="005A5ADD"/>
    <w:rsid w:val="005A63CC"/>
    <w:rsid w:val="005A79FB"/>
    <w:rsid w:val="005B38F2"/>
    <w:rsid w:val="005B4A0A"/>
    <w:rsid w:val="005B6BD0"/>
    <w:rsid w:val="005C0160"/>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1059A"/>
    <w:rsid w:val="00612457"/>
    <w:rsid w:val="0061270D"/>
    <w:rsid w:val="00620EB6"/>
    <w:rsid w:val="0062440B"/>
    <w:rsid w:val="00625717"/>
    <w:rsid w:val="006276CE"/>
    <w:rsid w:val="00642A00"/>
    <w:rsid w:val="00643B56"/>
    <w:rsid w:val="00643C98"/>
    <w:rsid w:val="00643F12"/>
    <w:rsid w:val="00644CC5"/>
    <w:rsid w:val="00646615"/>
    <w:rsid w:val="006468FA"/>
    <w:rsid w:val="00651DD0"/>
    <w:rsid w:val="00652376"/>
    <w:rsid w:val="00660037"/>
    <w:rsid w:val="00660708"/>
    <w:rsid w:val="00660867"/>
    <w:rsid w:val="00664EDE"/>
    <w:rsid w:val="00667D91"/>
    <w:rsid w:val="00671AA6"/>
    <w:rsid w:val="00671F54"/>
    <w:rsid w:val="00673FCF"/>
    <w:rsid w:val="006763F8"/>
    <w:rsid w:val="00681444"/>
    <w:rsid w:val="00683A5B"/>
    <w:rsid w:val="00683FD7"/>
    <w:rsid w:val="006919D4"/>
    <w:rsid w:val="006A3A06"/>
    <w:rsid w:val="006B0335"/>
    <w:rsid w:val="006B2173"/>
    <w:rsid w:val="006B5442"/>
    <w:rsid w:val="006C0727"/>
    <w:rsid w:val="006C0BAC"/>
    <w:rsid w:val="006C470C"/>
    <w:rsid w:val="006C7BAB"/>
    <w:rsid w:val="006D083F"/>
    <w:rsid w:val="006D2523"/>
    <w:rsid w:val="006D2EDD"/>
    <w:rsid w:val="006D72F8"/>
    <w:rsid w:val="006E145F"/>
    <w:rsid w:val="006E14D5"/>
    <w:rsid w:val="006F10EB"/>
    <w:rsid w:val="006F210C"/>
    <w:rsid w:val="006F6551"/>
    <w:rsid w:val="006F79B1"/>
    <w:rsid w:val="00701EDE"/>
    <w:rsid w:val="00705A3A"/>
    <w:rsid w:val="00705C9E"/>
    <w:rsid w:val="007072CB"/>
    <w:rsid w:val="00715B72"/>
    <w:rsid w:val="00716E7C"/>
    <w:rsid w:val="00720E1A"/>
    <w:rsid w:val="00733A5D"/>
    <w:rsid w:val="00734267"/>
    <w:rsid w:val="00735D75"/>
    <w:rsid w:val="00735DCE"/>
    <w:rsid w:val="00736C73"/>
    <w:rsid w:val="00741354"/>
    <w:rsid w:val="0074164A"/>
    <w:rsid w:val="007423BE"/>
    <w:rsid w:val="00745623"/>
    <w:rsid w:val="00745789"/>
    <w:rsid w:val="00751AB7"/>
    <w:rsid w:val="00755663"/>
    <w:rsid w:val="00757FA9"/>
    <w:rsid w:val="00760F04"/>
    <w:rsid w:val="007610DA"/>
    <w:rsid w:val="00761FC1"/>
    <w:rsid w:val="0076647B"/>
    <w:rsid w:val="007671C4"/>
    <w:rsid w:val="00767640"/>
    <w:rsid w:val="00770572"/>
    <w:rsid w:val="00775C28"/>
    <w:rsid w:val="0078125A"/>
    <w:rsid w:val="007838BD"/>
    <w:rsid w:val="00786734"/>
    <w:rsid w:val="00787F34"/>
    <w:rsid w:val="0079176E"/>
    <w:rsid w:val="00794A74"/>
    <w:rsid w:val="007A1A2E"/>
    <w:rsid w:val="007A27F5"/>
    <w:rsid w:val="007A39B8"/>
    <w:rsid w:val="007B4C73"/>
    <w:rsid w:val="007B7188"/>
    <w:rsid w:val="007B7999"/>
    <w:rsid w:val="007C1CBD"/>
    <w:rsid w:val="007C510F"/>
    <w:rsid w:val="007E3941"/>
    <w:rsid w:val="007E552E"/>
    <w:rsid w:val="007F0193"/>
    <w:rsid w:val="007F0F85"/>
    <w:rsid w:val="007F132C"/>
    <w:rsid w:val="007F1606"/>
    <w:rsid w:val="007F4D8A"/>
    <w:rsid w:val="00802B00"/>
    <w:rsid w:val="00807A34"/>
    <w:rsid w:val="008102EB"/>
    <w:rsid w:val="00812BD2"/>
    <w:rsid w:val="00815F65"/>
    <w:rsid w:val="00820DD5"/>
    <w:rsid w:val="00830907"/>
    <w:rsid w:val="0083196C"/>
    <w:rsid w:val="00833FDB"/>
    <w:rsid w:val="008340C2"/>
    <w:rsid w:val="00836137"/>
    <w:rsid w:val="008367BB"/>
    <w:rsid w:val="00836D62"/>
    <w:rsid w:val="008374B4"/>
    <w:rsid w:val="008377A8"/>
    <w:rsid w:val="00840120"/>
    <w:rsid w:val="00850209"/>
    <w:rsid w:val="008507AA"/>
    <w:rsid w:val="008527EC"/>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323E"/>
    <w:rsid w:val="0088526B"/>
    <w:rsid w:val="008861DD"/>
    <w:rsid w:val="0089088B"/>
    <w:rsid w:val="008930F2"/>
    <w:rsid w:val="008949B6"/>
    <w:rsid w:val="008A2DC0"/>
    <w:rsid w:val="008B0FC0"/>
    <w:rsid w:val="008B2ADE"/>
    <w:rsid w:val="008C2143"/>
    <w:rsid w:val="008C678C"/>
    <w:rsid w:val="008C6E60"/>
    <w:rsid w:val="008D1CF1"/>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6003"/>
    <w:rsid w:val="00917122"/>
    <w:rsid w:val="00917167"/>
    <w:rsid w:val="009209AF"/>
    <w:rsid w:val="00922376"/>
    <w:rsid w:val="00932CFC"/>
    <w:rsid w:val="009345C8"/>
    <w:rsid w:val="00934BE0"/>
    <w:rsid w:val="0093629C"/>
    <w:rsid w:val="00937EFD"/>
    <w:rsid w:val="009429D7"/>
    <w:rsid w:val="00942F15"/>
    <w:rsid w:val="00944158"/>
    <w:rsid w:val="00945711"/>
    <w:rsid w:val="0095190C"/>
    <w:rsid w:val="00953EAE"/>
    <w:rsid w:val="00961442"/>
    <w:rsid w:val="009635A1"/>
    <w:rsid w:val="00963A46"/>
    <w:rsid w:val="0096566E"/>
    <w:rsid w:val="00966CDD"/>
    <w:rsid w:val="009714FC"/>
    <w:rsid w:val="009715D6"/>
    <w:rsid w:val="00972C6A"/>
    <w:rsid w:val="00973736"/>
    <w:rsid w:val="009737EF"/>
    <w:rsid w:val="00974028"/>
    <w:rsid w:val="00980955"/>
    <w:rsid w:val="00981F82"/>
    <w:rsid w:val="00986F62"/>
    <w:rsid w:val="00996FA9"/>
    <w:rsid w:val="009A0980"/>
    <w:rsid w:val="009A29B7"/>
    <w:rsid w:val="009B3751"/>
    <w:rsid w:val="009B3CE6"/>
    <w:rsid w:val="009B5BC5"/>
    <w:rsid w:val="009B6176"/>
    <w:rsid w:val="009B6B27"/>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DAB"/>
    <w:rsid w:val="009F5817"/>
    <w:rsid w:val="009F7124"/>
    <w:rsid w:val="00A0027C"/>
    <w:rsid w:val="00A00FF6"/>
    <w:rsid w:val="00A02E3E"/>
    <w:rsid w:val="00A02FC4"/>
    <w:rsid w:val="00A048A8"/>
    <w:rsid w:val="00A06F63"/>
    <w:rsid w:val="00A146BC"/>
    <w:rsid w:val="00A15503"/>
    <w:rsid w:val="00A17431"/>
    <w:rsid w:val="00A2549F"/>
    <w:rsid w:val="00A26E13"/>
    <w:rsid w:val="00A31662"/>
    <w:rsid w:val="00A324A3"/>
    <w:rsid w:val="00A33CF6"/>
    <w:rsid w:val="00A361BA"/>
    <w:rsid w:val="00A37CAB"/>
    <w:rsid w:val="00A44A12"/>
    <w:rsid w:val="00A46FED"/>
    <w:rsid w:val="00A52557"/>
    <w:rsid w:val="00A54269"/>
    <w:rsid w:val="00A549F9"/>
    <w:rsid w:val="00A7317F"/>
    <w:rsid w:val="00A76584"/>
    <w:rsid w:val="00A842EB"/>
    <w:rsid w:val="00A853FC"/>
    <w:rsid w:val="00A92584"/>
    <w:rsid w:val="00A94BC8"/>
    <w:rsid w:val="00A97EA7"/>
    <w:rsid w:val="00AA29AC"/>
    <w:rsid w:val="00AA427C"/>
    <w:rsid w:val="00AA54F0"/>
    <w:rsid w:val="00AB00B7"/>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F2CC9"/>
    <w:rsid w:val="00AF3600"/>
    <w:rsid w:val="00AF3E77"/>
    <w:rsid w:val="00AF488E"/>
    <w:rsid w:val="00B01C02"/>
    <w:rsid w:val="00B057EF"/>
    <w:rsid w:val="00B06FBC"/>
    <w:rsid w:val="00B1220B"/>
    <w:rsid w:val="00B12A81"/>
    <w:rsid w:val="00B13BEB"/>
    <w:rsid w:val="00B14255"/>
    <w:rsid w:val="00B158C4"/>
    <w:rsid w:val="00B26BEB"/>
    <w:rsid w:val="00B342A6"/>
    <w:rsid w:val="00B34404"/>
    <w:rsid w:val="00B35BFA"/>
    <w:rsid w:val="00B37AB4"/>
    <w:rsid w:val="00B4029A"/>
    <w:rsid w:val="00B41618"/>
    <w:rsid w:val="00B51BFB"/>
    <w:rsid w:val="00B554E3"/>
    <w:rsid w:val="00B624A0"/>
    <w:rsid w:val="00B64521"/>
    <w:rsid w:val="00B64ABA"/>
    <w:rsid w:val="00B7469D"/>
    <w:rsid w:val="00B7663C"/>
    <w:rsid w:val="00B8101E"/>
    <w:rsid w:val="00B8140D"/>
    <w:rsid w:val="00B835B9"/>
    <w:rsid w:val="00B845AD"/>
    <w:rsid w:val="00B8584B"/>
    <w:rsid w:val="00B96243"/>
    <w:rsid w:val="00BA1DEF"/>
    <w:rsid w:val="00BA2B89"/>
    <w:rsid w:val="00BA473F"/>
    <w:rsid w:val="00BB04D3"/>
    <w:rsid w:val="00BB3A7E"/>
    <w:rsid w:val="00BB76CD"/>
    <w:rsid w:val="00BC01CD"/>
    <w:rsid w:val="00BC05C7"/>
    <w:rsid w:val="00BC1443"/>
    <w:rsid w:val="00BC2EEB"/>
    <w:rsid w:val="00BC3081"/>
    <w:rsid w:val="00BC5A99"/>
    <w:rsid w:val="00BC774F"/>
    <w:rsid w:val="00BD1553"/>
    <w:rsid w:val="00BD27A0"/>
    <w:rsid w:val="00BD3442"/>
    <w:rsid w:val="00BD624B"/>
    <w:rsid w:val="00BD6B5B"/>
    <w:rsid w:val="00BD7100"/>
    <w:rsid w:val="00BE1DF7"/>
    <w:rsid w:val="00BE507F"/>
    <w:rsid w:val="00BE68C2"/>
    <w:rsid w:val="00BE6976"/>
    <w:rsid w:val="00BE6A8D"/>
    <w:rsid w:val="00BF35D0"/>
    <w:rsid w:val="00BF435C"/>
    <w:rsid w:val="00C0045D"/>
    <w:rsid w:val="00C032ED"/>
    <w:rsid w:val="00C04CE8"/>
    <w:rsid w:val="00C060BA"/>
    <w:rsid w:val="00C12DF5"/>
    <w:rsid w:val="00C139D2"/>
    <w:rsid w:val="00C175F0"/>
    <w:rsid w:val="00C230D8"/>
    <w:rsid w:val="00C2428E"/>
    <w:rsid w:val="00C27DA6"/>
    <w:rsid w:val="00C31385"/>
    <w:rsid w:val="00C36132"/>
    <w:rsid w:val="00C37773"/>
    <w:rsid w:val="00C42B0D"/>
    <w:rsid w:val="00C46C80"/>
    <w:rsid w:val="00C46D4E"/>
    <w:rsid w:val="00C46DC4"/>
    <w:rsid w:val="00C502B6"/>
    <w:rsid w:val="00C51FB6"/>
    <w:rsid w:val="00C52FA6"/>
    <w:rsid w:val="00C62A63"/>
    <w:rsid w:val="00C6449C"/>
    <w:rsid w:val="00C66CDA"/>
    <w:rsid w:val="00C66F96"/>
    <w:rsid w:val="00C70D27"/>
    <w:rsid w:val="00C71E19"/>
    <w:rsid w:val="00C730DA"/>
    <w:rsid w:val="00C80673"/>
    <w:rsid w:val="00C83392"/>
    <w:rsid w:val="00C8355D"/>
    <w:rsid w:val="00C84283"/>
    <w:rsid w:val="00C85E44"/>
    <w:rsid w:val="00C875EF"/>
    <w:rsid w:val="00C95D15"/>
    <w:rsid w:val="00C97DF4"/>
    <w:rsid w:val="00CA09B2"/>
    <w:rsid w:val="00CA2F80"/>
    <w:rsid w:val="00CB1F9C"/>
    <w:rsid w:val="00CB5307"/>
    <w:rsid w:val="00CB65C5"/>
    <w:rsid w:val="00CB6B01"/>
    <w:rsid w:val="00CB713B"/>
    <w:rsid w:val="00CB7D46"/>
    <w:rsid w:val="00CC044D"/>
    <w:rsid w:val="00CC65F2"/>
    <w:rsid w:val="00CD5C7D"/>
    <w:rsid w:val="00CD792C"/>
    <w:rsid w:val="00CE0427"/>
    <w:rsid w:val="00CE098F"/>
    <w:rsid w:val="00CE1BE9"/>
    <w:rsid w:val="00CE3706"/>
    <w:rsid w:val="00CF2F18"/>
    <w:rsid w:val="00CF39EC"/>
    <w:rsid w:val="00CF44F5"/>
    <w:rsid w:val="00D009CA"/>
    <w:rsid w:val="00D03C67"/>
    <w:rsid w:val="00D04564"/>
    <w:rsid w:val="00D06038"/>
    <w:rsid w:val="00D125EE"/>
    <w:rsid w:val="00D12956"/>
    <w:rsid w:val="00D17801"/>
    <w:rsid w:val="00D17ED0"/>
    <w:rsid w:val="00D23A87"/>
    <w:rsid w:val="00D303F6"/>
    <w:rsid w:val="00D321F1"/>
    <w:rsid w:val="00D413D3"/>
    <w:rsid w:val="00D41442"/>
    <w:rsid w:val="00D4315B"/>
    <w:rsid w:val="00D436AC"/>
    <w:rsid w:val="00D44F30"/>
    <w:rsid w:val="00D45946"/>
    <w:rsid w:val="00D510AA"/>
    <w:rsid w:val="00D531E1"/>
    <w:rsid w:val="00D56C6D"/>
    <w:rsid w:val="00D5753A"/>
    <w:rsid w:val="00D60165"/>
    <w:rsid w:val="00D61894"/>
    <w:rsid w:val="00D62F0F"/>
    <w:rsid w:val="00D648D3"/>
    <w:rsid w:val="00D73C45"/>
    <w:rsid w:val="00D75FB9"/>
    <w:rsid w:val="00D8096D"/>
    <w:rsid w:val="00D86652"/>
    <w:rsid w:val="00D87E81"/>
    <w:rsid w:val="00D92618"/>
    <w:rsid w:val="00D95791"/>
    <w:rsid w:val="00DA0EEC"/>
    <w:rsid w:val="00DA4E73"/>
    <w:rsid w:val="00DB203D"/>
    <w:rsid w:val="00DB3C29"/>
    <w:rsid w:val="00DB40AD"/>
    <w:rsid w:val="00DB7797"/>
    <w:rsid w:val="00DC27D2"/>
    <w:rsid w:val="00DC3B85"/>
    <w:rsid w:val="00DC5A7B"/>
    <w:rsid w:val="00DC6DEB"/>
    <w:rsid w:val="00DD5AF5"/>
    <w:rsid w:val="00DD7696"/>
    <w:rsid w:val="00DE19EE"/>
    <w:rsid w:val="00DE3242"/>
    <w:rsid w:val="00DE4062"/>
    <w:rsid w:val="00DE7D76"/>
    <w:rsid w:val="00DF095C"/>
    <w:rsid w:val="00DF1199"/>
    <w:rsid w:val="00DF2352"/>
    <w:rsid w:val="00DF4C37"/>
    <w:rsid w:val="00E03FFD"/>
    <w:rsid w:val="00E1022F"/>
    <w:rsid w:val="00E143CA"/>
    <w:rsid w:val="00E1664D"/>
    <w:rsid w:val="00E22B19"/>
    <w:rsid w:val="00E24185"/>
    <w:rsid w:val="00E25685"/>
    <w:rsid w:val="00E26145"/>
    <w:rsid w:val="00E26AE0"/>
    <w:rsid w:val="00E27FBB"/>
    <w:rsid w:val="00E332B0"/>
    <w:rsid w:val="00E3344A"/>
    <w:rsid w:val="00E36C5B"/>
    <w:rsid w:val="00E41664"/>
    <w:rsid w:val="00E4306C"/>
    <w:rsid w:val="00E45D3F"/>
    <w:rsid w:val="00E5047A"/>
    <w:rsid w:val="00E50C42"/>
    <w:rsid w:val="00E56A74"/>
    <w:rsid w:val="00E607B8"/>
    <w:rsid w:val="00E6258B"/>
    <w:rsid w:val="00E64930"/>
    <w:rsid w:val="00E65EA5"/>
    <w:rsid w:val="00E670F7"/>
    <w:rsid w:val="00E70462"/>
    <w:rsid w:val="00E727C3"/>
    <w:rsid w:val="00E73B7D"/>
    <w:rsid w:val="00E73CBF"/>
    <w:rsid w:val="00E752FF"/>
    <w:rsid w:val="00E80CA5"/>
    <w:rsid w:val="00E8104F"/>
    <w:rsid w:val="00E85C24"/>
    <w:rsid w:val="00E8772C"/>
    <w:rsid w:val="00E97E6C"/>
    <w:rsid w:val="00EA0503"/>
    <w:rsid w:val="00EA263E"/>
    <w:rsid w:val="00EA543A"/>
    <w:rsid w:val="00EB0CF3"/>
    <w:rsid w:val="00EB689E"/>
    <w:rsid w:val="00EB7DDB"/>
    <w:rsid w:val="00EC0775"/>
    <w:rsid w:val="00EC29B5"/>
    <w:rsid w:val="00EC3E56"/>
    <w:rsid w:val="00EC4DA8"/>
    <w:rsid w:val="00EC6BF3"/>
    <w:rsid w:val="00ED3339"/>
    <w:rsid w:val="00ED4873"/>
    <w:rsid w:val="00ED507A"/>
    <w:rsid w:val="00ED68F9"/>
    <w:rsid w:val="00ED6992"/>
    <w:rsid w:val="00ED75BB"/>
    <w:rsid w:val="00EE065C"/>
    <w:rsid w:val="00EF16E7"/>
    <w:rsid w:val="00EF1D57"/>
    <w:rsid w:val="00EF2B52"/>
    <w:rsid w:val="00EF49DF"/>
    <w:rsid w:val="00F02238"/>
    <w:rsid w:val="00F042B4"/>
    <w:rsid w:val="00F07C06"/>
    <w:rsid w:val="00F158D4"/>
    <w:rsid w:val="00F20A3C"/>
    <w:rsid w:val="00F219D4"/>
    <w:rsid w:val="00F2472C"/>
    <w:rsid w:val="00F256D2"/>
    <w:rsid w:val="00F26194"/>
    <w:rsid w:val="00F343F3"/>
    <w:rsid w:val="00F43467"/>
    <w:rsid w:val="00F4553F"/>
    <w:rsid w:val="00F56D73"/>
    <w:rsid w:val="00F573DA"/>
    <w:rsid w:val="00F57D47"/>
    <w:rsid w:val="00F57D8E"/>
    <w:rsid w:val="00F6069F"/>
    <w:rsid w:val="00F62483"/>
    <w:rsid w:val="00F627CA"/>
    <w:rsid w:val="00F62EC6"/>
    <w:rsid w:val="00F657A8"/>
    <w:rsid w:val="00F7074B"/>
    <w:rsid w:val="00F71076"/>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E1265"/>
    <w:rsid w:val="00FE2E8C"/>
    <w:rsid w:val="00FF0B6E"/>
    <w:rsid w:val="00FF222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11494232">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349705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7985036">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16668594">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6087363">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8170101">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272819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8999720">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7999633">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3082142">
      <w:bodyDiv w:val="1"/>
      <w:marLeft w:val="0"/>
      <w:marRight w:val="0"/>
      <w:marTop w:val="0"/>
      <w:marBottom w:val="0"/>
      <w:divBdr>
        <w:top w:val="none" w:sz="0" w:space="0" w:color="auto"/>
        <w:left w:val="none" w:sz="0" w:space="0" w:color="auto"/>
        <w:bottom w:val="none" w:sz="0" w:space="0" w:color="auto"/>
        <w:right w:val="none" w:sz="0" w:space="0" w:color="auto"/>
      </w:divBdr>
    </w:div>
    <w:div w:id="82478019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3995286">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193349355">
      <w:bodyDiv w:val="1"/>
      <w:marLeft w:val="0"/>
      <w:marRight w:val="0"/>
      <w:marTop w:val="0"/>
      <w:marBottom w:val="0"/>
      <w:divBdr>
        <w:top w:val="none" w:sz="0" w:space="0" w:color="auto"/>
        <w:left w:val="none" w:sz="0" w:space="0" w:color="auto"/>
        <w:bottom w:val="none" w:sz="0" w:space="0" w:color="auto"/>
        <w:right w:val="none" w:sz="0" w:space="0" w:color="auto"/>
      </w:divBdr>
    </w:div>
    <w:div w:id="1203128283">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013570">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4534488">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016275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6859018">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0358644">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05215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3254440">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0636839">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80127265">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368596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07E3-9D12-4923-902B-F14968CB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18</Pages>
  <Words>4227</Words>
  <Characters>24534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802.11-12/1379r0</vt:lpstr>
    </vt:vector>
  </TitlesOfParts>
  <Company>Cisco Systems</Company>
  <LinksUpToDate>false</LinksUpToDate>
  <CharactersWithSpaces>28704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802.11-12/1379r0</dc:title>
  <dc:subject>Submission</dc:subject>
  <dc:creator>Brian Hart</dc:creator>
  <cp:keywords>Nov 2012</cp:keywords>
  <dc:description>Brian Hart, Cisco Systems</dc:description>
  <cp:lastModifiedBy>Brian Hart (brianh)</cp:lastModifiedBy>
  <cp:revision>21</cp:revision>
  <cp:lastPrinted>2011-03-31T16:31:00Z</cp:lastPrinted>
  <dcterms:created xsi:type="dcterms:W3CDTF">2012-11-11T23:46:00Z</dcterms:created>
  <dcterms:modified xsi:type="dcterms:W3CDTF">2012-11-13T04:18:00Z</dcterms:modified>
</cp:coreProperties>
</file>