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42"/>
        <w:gridCol w:w="2430"/>
        <w:gridCol w:w="1620"/>
        <w:gridCol w:w="2448"/>
      </w:tblGrid>
      <w:tr w:rsidR="00CA09B2">
        <w:trPr>
          <w:trHeight w:val="485"/>
          <w:jc w:val="center"/>
        </w:trPr>
        <w:tc>
          <w:tcPr>
            <w:tcW w:w="9576" w:type="dxa"/>
            <w:gridSpan w:val="5"/>
            <w:vAlign w:val="center"/>
          </w:tcPr>
          <w:p w:rsidR="007B1F5E" w:rsidRDefault="007B1F5E" w:rsidP="007B1F5E">
            <w:pPr>
              <w:pStyle w:val="T2"/>
              <w:rPr>
                <w:lang w:eastAsia="ko-KR"/>
              </w:rPr>
            </w:pPr>
            <w:r>
              <w:rPr>
                <w:rFonts w:hint="eastAsia"/>
                <w:lang w:eastAsia="ko-KR"/>
              </w:rPr>
              <w:t>80</w:t>
            </w:r>
            <w:r w:rsidR="00462A9C">
              <w:rPr>
                <w:rFonts w:hint="eastAsia"/>
                <w:lang w:eastAsia="ko-KR"/>
              </w:rPr>
              <w:t>2.11 TGac WG Letter Ballot LB190</w:t>
            </w:r>
          </w:p>
          <w:p w:rsidR="00CA09B2" w:rsidRDefault="007B1F5E" w:rsidP="00462A9C">
            <w:pPr>
              <w:pStyle w:val="T2"/>
              <w:rPr>
                <w:lang w:eastAsia="ko-KR"/>
              </w:rPr>
            </w:pPr>
            <w:r>
              <w:rPr>
                <w:rFonts w:hint="eastAsia"/>
                <w:lang w:eastAsia="ko-KR"/>
              </w:rPr>
              <w:t xml:space="preserve">Proposed resolutions </w:t>
            </w:r>
            <w:r w:rsidR="00AE6A20">
              <w:rPr>
                <w:rFonts w:hint="eastAsia"/>
                <w:lang w:eastAsia="ko-KR"/>
              </w:rPr>
              <w:t xml:space="preserve">on </w:t>
            </w:r>
            <w:r w:rsidR="002346E8">
              <w:rPr>
                <w:rFonts w:hint="eastAsia"/>
                <w:lang w:eastAsia="ko-KR"/>
              </w:rPr>
              <w:t>PHY Comments</w:t>
            </w:r>
          </w:p>
        </w:tc>
      </w:tr>
      <w:tr w:rsidR="00CA09B2">
        <w:trPr>
          <w:trHeight w:val="359"/>
          <w:jc w:val="center"/>
        </w:trPr>
        <w:tc>
          <w:tcPr>
            <w:tcW w:w="9576" w:type="dxa"/>
            <w:gridSpan w:val="5"/>
            <w:vAlign w:val="center"/>
          </w:tcPr>
          <w:p w:rsidR="00CA09B2" w:rsidRDefault="00CA09B2" w:rsidP="00B15E5D">
            <w:pPr>
              <w:pStyle w:val="T2"/>
              <w:ind w:left="0"/>
              <w:rPr>
                <w:sz w:val="20"/>
                <w:lang w:eastAsia="ko-KR"/>
              </w:rPr>
            </w:pPr>
            <w:r>
              <w:rPr>
                <w:sz w:val="20"/>
              </w:rPr>
              <w:t>Date:</w:t>
            </w:r>
            <w:r w:rsidR="00DF095C">
              <w:rPr>
                <w:b w:val="0"/>
                <w:sz w:val="20"/>
              </w:rPr>
              <w:t xml:space="preserve">  201</w:t>
            </w:r>
            <w:r w:rsidR="00912ADE">
              <w:rPr>
                <w:rFonts w:hint="eastAsia"/>
                <w:b w:val="0"/>
                <w:sz w:val="20"/>
                <w:lang w:eastAsia="ko-KR"/>
              </w:rPr>
              <w:t>2-</w:t>
            </w:r>
            <w:r w:rsidR="00462A9C">
              <w:rPr>
                <w:rFonts w:hint="eastAsia"/>
                <w:b w:val="0"/>
                <w:sz w:val="20"/>
                <w:lang w:eastAsia="ko-KR"/>
              </w:rPr>
              <w:t>11-</w:t>
            </w:r>
            <w:r w:rsidR="00905FC3">
              <w:rPr>
                <w:rFonts w:hint="eastAsia"/>
                <w:b w:val="0"/>
                <w:sz w:val="20"/>
                <w:lang w:eastAsia="ko-KR"/>
              </w:rPr>
              <w:t>12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63724A">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742" w:type="dxa"/>
            <w:vAlign w:val="center"/>
          </w:tcPr>
          <w:p w:rsidR="00CA09B2" w:rsidRDefault="0062440B">
            <w:pPr>
              <w:pStyle w:val="T2"/>
              <w:spacing w:after="0"/>
              <w:ind w:left="0" w:right="0"/>
              <w:jc w:val="left"/>
              <w:rPr>
                <w:sz w:val="20"/>
              </w:rPr>
            </w:pPr>
            <w:r>
              <w:rPr>
                <w:sz w:val="20"/>
              </w:rPr>
              <w:t>Affiliation</w:t>
            </w:r>
          </w:p>
        </w:tc>
        <w:tc>
          <w:tcPr>
            <w:tcW w:w="2430" w:type="dxa"/>
            <w:vAlign w:val="center"/>
          </w:tcPr>
          <w:p w:rsidR="00CA09B2" w:rsidRDefault="00CA09B2">
            <w:pPr>
              <w:pStyle w:val="T2"/>
              <w:spacing w:after="0"/>
              <w:ind w:left="0" w:right="0"/>
              <w:jc w:val="left"/>
              <w:rPr>
                <w:sz w:val="20"/>
              </w:rPr>
            </w:pPr>
            <w:r>
              <w:rPr>
                <w:sz w:val="20"/>
              </w:rPr>
              <w:t>Address</w:t>
            </w:r>
          </w:p>
        </w:tc>
        <w:tc>
          <w:tcPr>
            <w:tcW w:w="1620" w:type="dxa"/>
            <w:vAlign w:val="center"/>
          </w:tcPr>
          <w:p w:rsidR="00CA09B2" w:rsidRDefault="00CA09B2">
            <w:pPr>
              <w:pStyle w:val="T2"/>
              <w:spacing w:after="0"/>
              <w:ind w:left="0" w:right="0"/>
              <w:jc w:val="left"/>
              <w:rPr>
                <w:sz w:val="20"/>
              </w:rPr>
            </w:pPr>
            <w:r>
              <w:rPr>
                <w:sz w:val="20"/>
              </w:rPr>
              <w:t>Phone</w:t>
            </w:r>
          </w:p>
        </w:tc>
        <w:tc>
          <w:tcPr>
            <w:tcW w:w="2448" w:type="dxa"/>
            <w:vAlign w:val="center"/>
          </w:tcPr>
          <w:p w:rsidR="00CA09B2" w:rsidRDefault="00CA09B2">
            <w:pPr>
              <w:pStyle w:val="T2"/>
              <w:spacing w:after="0"/>
              <w:ind w:left="0" w:right="0"/>
              <w:jc w:val="left"/>
              <w:rPr>
                <w:sz w:val="20"/>
              </w:rPr>
            </w:pPr>
            <w:r>
              <w:rPr>
                <w:sz w:val="20"/>
              </w:rPr>
              <w:t>email</w:t>
            </w:r>
          </w:p>
        </w:tc>
      </w:tr>
      <w:tr w:rsidR="00CA09B2" w:rsidTr="0063724A">
        <w:trPr>
          <w:jc w:val="center"/>
        </w:trPr>
        <w:tc>
          <w:tcPr>
            <w:tcW w:w="1336" w:type="dxa"/>
            <w:vAlign w:val="center"/>
          </w:tcPr>
          <w:p w:rsidR="00CA09B2" w:rsidRDefault="00F724B5">
            <w:pPr>
              <w:pStyle w:val="T2"/>
              <w:spacing w:after="0"/>
              <w:ind w:left="0" w:right="0"/>
              <w:rPr>
                <w:b w:val="0"/>
                <w:sz w:val="20"/>
                <w:lang w:eastAsia="ko-KR"/>
              </w:rPr>
            </w:pPr>
            <w:r>
              <w:rPr>
                <w:rFonts w:hint="eastAsia"/>
                <w:b w:val="0"/>
                <w:sz w:val="20"/>
                <w:lang w:eastAsia="ko-KR"/>
              </w:rPr>
              <w:t>Youhan Kim</w:t>
            </w:r>
          </w:p>
        </w:tc>
        <w:tc>
          <w:tcPr>
            <w:tcW w:w="1742" w:type="dxa"/>
            <w:vAlign w:val="center"/>
          </w:tcPr>
          <w:p w:rsidR="00CA09B2" w:rsidRDefault="00F724B5">
            <w:pPr>
              <w:pStyle w:val="T2"/>
              <w:spacing w:after="0"/>
              <w:ind w:left="0" w:right="0"/>
              <w:rPr>
                <w:b w:val="0"/>
                <w:sz w:val="20"/>
                <w:lang w:eastAsia="ko-KR"/>
              </w:rPr>
            </w:pPr>
            <w:r>
              <w:rPr>
                <w:rFonts w:hint="eastAsia"/>
                <w:b w:val="0"/>
                <w:sz w:val="20"/>
                <w:lang w:eastAsia="ko-KR"/>
              </w:rPr>
              <w:t>Qualcomm</w:t>
            </w:r>
          </w:p>
        </w:tc>
        <w:tc>
          <w:tcPr>
            <w:tcW w:w="2430" w:type="dxa"/>
            <w:vAlign w:val="center"/>
          </w:tcPr>
          <w:p w:rsidR="00CA09B2" w:rsidRDefault="00F724B5" w:rsidP="00F724B5">
            <w:pPr>
              <w:pStyle w:val="T2"/>
              <w:spacing w:after="0"/>
              <w:ind w:left="0" w:right="0"/>
              <w:jc w:val="left"/>
              <w:rPr>
                <w:b w:val="0"/>
                <w:sz w:val="20"/>
                <w:lang w:eastAsia="ko-KR"/>
              </w:rPr>
            </w:pPr>
            <w:r>
              <w:rPr>
                <w:rFonts w:hint="eastAsia"/>
                <w:b w:val="0"/>
                <w:sz w:val="20"/>
                <w:lang w:eastAsia="ko-KR"/>
              </w:rPr>
              <w:t>1700 Technology Drive</w:t>
            </w:r>
          </w:p>
          <w:p w:rsidR="00F724B5" w:rsidRDefault="00F724B5" w:rsidP="00F724B5">
            <w:pPr>
              <w:pStyle w:val="T2"/>
              <w:spacing w:after="0"/>
              <w:ind w:left="0" w:right="0"/>
              <w:jc w:val="left"/>
              <w:rPr>
                <w:b w:val="0"/>
                <w:sz w:val="20"/>
                <w:lang w:eastAsia="ko-KR"/>
              </w:rPr>
            </w:pPr>
            <w:r>
              <w:rPr>
                <w:rFonts w:hint="eastAsia"/>
                <w:b w:val="0"/>
                <w:sz w:val="20"/>
                <w:lang w:eastAsia="ko-KR"/>
              </w:rPr>
              <w:t>San Jose, CA 95110</w:t>
            </w:r>
          </w:p>
        </w:tc>
        <w:tc>
          <w:tcPr>
            <w:tcW w:w="1620" w:type="dxa"/>
            <w:vAlign w:val="center"/>
          </w:tcPr>
          <w:p w:rsidR="00CA09B2" w:rsidRDefault="00CA09B2">
            <w:pPr>
              <w:pStyle w:val="T2"/>
              <w:spacing w:after="0"/>
              <w:ind w:left="0" w:right="0"/>
              <w:rPr>
                <w:b w:val="0"/>
                <w:sz w:val="20"/>
              </w:rPr>
            </w:pPr>
          </w:p>
        </w:tc>
        <w:tc>
          <w:tcPr>
            <w:tcW w:w="2448" w:type="dxa"/>
            <w:vAlign w:val="center"/>
          </w:tcPr>
          <w:p w:rsidR="00CA09B2" w:rsidRDefault="00820307">
            <w:pPr>
              <w:pStyle w:val="T2"/>
              <w:spacing w:after="0"/>
              <w:ind w:left="0" w:right="0"/>
              <w:rPr>
                <w:b w:val="0"/>
                <w:sz w:val="16"/>
                <w:lang w:eastAsia="ko-KR"/>
              </w:rPr>
            </w:pPr>
            <w:hyperlink r:id="rId9" w:history="1">
              <w:r w:rsidR="00084458" w:rsidRPr="0077559D">
                <w:rPr>
                  <w:rStyle w:val="Hyperlink"/>
                  <w:rFonts w:hint="eastAsia"/>
                  <w:b w:val="0"/>
                  <w:sz w:val="16"/>
                  <w:lang w:eastAsia="ko-KR"/>
                </w:rPr>
                <w:t>youhank@qca.qualcomm.com</w:t>
              </w:r>
            </w:hyperlink>
          </w:p>
        </w:tc>
      </w:tr>
    </w:tbl>
    <w:p w:rsidR="00236C2C" w:rsidRDefault="00DD45C7" w:rsidP="00DF095C">
      <w:pPr>
        <w:pStyle w:val="Heading5"/>
        <w:rPr>
          <w:rFonts w:ascii="Times New Roman" w:hAnsi="Times New Roman"/>
          <w:b w:val="0"/>
          <w:i w:val="0"/>
          <w:sz w:val="20"/>
          <w:szCs w:val="20"/>
        </w:rPr>
      </w:pPr>
      <w:r>
        <w:rPr>
          <w:rFonts w:ascii="Times New Roman" w:hAnsi="Times New Roman" w:hint="eastAsia"/>
          <w:b w:val="0"/>
          <w:i w:val="0"/>
          <w:sz w:val="20"/>
          <w:szCs w:val="20"/>
          <w:lang w:eastAsia="ko-KR"/>
        </w:rPr>
        <w:t>Comments are based on 11ac D</w:t>
      </w:r>
      <w:r w:rsidR="00462A9C">
        <w:rPr>
          <w:rFonts w:ascii="Times New Roman" w:hAnsi="Times New Roman" w:hint="eastAsia"/>
          <w:b w:val="0"/>
          <w:i w:val="0"/>
          <w:sz w:val="20"/>
          <w:szCs w:val="20"/>
          <w:lang w:eastAsia="ko-KR"/>
        </w:rPr>
        <w:t>4</w:t>
      </w:r>
      <w:r>
        <w:rPr>
          <w:rFonts w:ascii="Times New Roman" w:hAnsi="Times New Roman" w:hint="eastAsia"/>
          <w:b w:val="0"/>
          <w:i w:val="0"/>
          <w:sz w:val="20"/>
          <w:szCs w:val="20"/>
          <w:lang w:eastAsia="ko-KR"/>
        </w:rPr>
        <w:t xml:space="preserve">.0.  Proposed resolutions are based on </w:t>
      </w:r>
      <w:r w:rsidR="00FB63FF">
        <w:rPr>
          <w:rFonts w:ascii="Times New Roman" w:hAnsi="Times New Roman"/>
          <w:b w:val="0"/>
          <w:i w:val="0"/>
          <w:sz w:val="20"/>
          <w:szCs w:val="20"/>
        </w:rPr>
        <w:t>11ac D</w:t>
      </w:r>
      <w:r w:rsidR="00462A9C">
        <w:rPr>
          <w:rFonts w:ascii="Times New Roman" w:hAnsi="Times New Roman" w:hint="eastAsia"/>
          <w:b w:val="0"/>
          <w:i w:val="0"/>
          <w:sz w:val="20"/>
          <w:szCs w:val="20"/>
          <w:lang w:eastAsia="ko-KR"/>
        </w:rPr>
        <w:t>4</w:t>
      </w:r>
      <w:r w:rsidR="002C53E9">
        <w:rPr>
          <w:rFonts w:ascii="Times New Roman" w:hAnsi="Times New Roman"/>
          <w:b w:val="0"/>
          <w:i w:val="0"/>
          <w:sz w:val="20"/>
          <w:szCs w:val="20"/>
        </w:rPr>
        <w:t>.</w:t>
      </w:r>
      <w:r w:rsidR="00912ADE">
        <w:rPr>
          <w:rFonts w:ascii="Times New Roman" w:hAnsi="Times New Roman" w:hint="eastAsia"/>
          <w:b w:val="0"/>
          <w:i w:val="0"/>
          <w:sz w:val="20"/>
          <w:szCs w:val="20"/>
          <w:lang w:eastAsia="ko-KR"/>
        </w:rPr>
        <w:t>0</w:t>
      </w:r>
      <w:r w:rsidR="00142DDC">
        <w:rPr>
          <w:rFonts w:ascii="Times New Roman" w:hAnsi="Times New Roman" w:hint="eastAsia"/>
          <w:b w:val="0"/>
          <w:i w:val="0"/>
          <w:sz w:val="20"/>
          <w:szCs w:val="20"/>
          <w:lang w:eastAsia="ko-KR"/>
        </w:rPr>
        <w:t xml:space="preserve"> (as indicated in each </w:t>
      </w:r>
      <w:r w:rsidR="00142DDC">
        <w:rPr>
          <w:rFonts w:ascii="Times New Roman" w:hAnsi="Times New Roman"/>
          <w:b w:val="0"/>
          <w:i w:val="0"/>
          <w:sz w:val="20"/>
          <w:szCs w:val="20"/>
          <w:lang w:eastAsia="ko-KR"/>
        </w:rPr>
        <w:t>resolution</w:t>
      </w:r>
      <w:r w:rsidR="00142DDC">
        <w:rPr>
          <w:rFonts w:ascii="Times New Roman" w:hAnsi="Times New Roman" w:hint="eastAsia"/>
          <w:b w:val="0"/>
          <w:i w:val="0"/>
          <w:sz w:val="20"/>
          <w:szCs w:val="20"/>
          <w:lang w:eastAsia="ko-KR"/>
        </w:rPr>
        <w:t>)</w:t>
      </w:r>
      <w:r w:rsidR="00FB63FF">
        <w:rPr>
          <w:rFonts w:ascii="Times New Roman" w:hAnsi="Times New Roman"/>
          <w:b w:val="0"/>
          <w:i w:val="0"/>
          <w:sz w:val="20"/>
          <w:szCs w:val="20"/>
        </w:rPr>
        <w:t>. Changes indicated by a mixture of Word track-changes and instructions.</w:t>
      </w:r>
      <w:r w:rsidR="006F79B1">
        <w:rPr>
          <w:rFonts w:ascii="Times New Roman" w:hAnsi="Times New Roman"/>
          <w:b w:val="0"/>
          <w:i w:val="0"/>
          <w:sz w:val="20"/>
          <w:szCs w:val="20"/>
        </w:rPr>
        <w:t xml:space="preserve"> For equation changes, Latex notation is </w:t>
      </w:r>
      <w:r w:rsidR="003B0280">
        <w:rPr>
          <w:rFonts w:ascii="Times New Roman" w:hAnsi="Times New Roman"/>
          <w:b w:val="0"/>
          <w:i w:val="0"/>
          <w:sz w:val="20"/>
          <w:szCs w:val="20"/>
        </w:rPr>
        <w:t xml:space="preserve">sometimes </w:t>
      </w:r>
      <w:r w:rsidR="006F79B1">
        <w:rPr>
          <w:rFonts w:ascii="Times New Roman" w:hAnsi="Times New Roman"/>
          <w:b w:val="0"/>
          <w:i w:val="0"/>
          <w:sz w:val="20"/>
          <w:szCs w:val="20"/>
        </w:rPr>
        <w:t>used. E.g. a_{xyz}</w:t>
      </w:r>
      <w:r w:rsidR="00D531E1">
        <w:rPr>
          <w:rFonts w:ascii="Times New Roman" w:hAnsi="Times New Roman"/>
          <w:b w:val="0"/>
          <w:i w:val="0"/>
          <w:sz w:val="20"/>
          <w:szCs w:val="20"/>
        </w:rPr>
        <w:t>^b</w:t>
      </w:r>
      <w:r w:rsidR="006F79B1">
        <w:rPr>
          <w:rFonts w:ascii="Times New Roman" w:hAnsi="Times New Roman"/>
          <w:b w:val="0"/>
          <w:i w:val="0"/>
          <w:sz w:val="20"/>
          <w:szCs w:val="20"/>
        </w:rPr>
        <w:t xml:space="preserve"> denotes a</w:t>
      </w:r>
      <w:r w:rsidR="006F79B1" w:rsidRPr="006F79B1">
        <w:rPr>
          <w:rFonts w:ascii="Times New Roman" w:hAnsi="Times New Roman"/>
          <w:b w:val="0"/>
          <w:i w:val="0"/>
          <w:sz w:val="20"/>
          <w:szCs w:val="20"/>
          <w:vertAlign w:val="subscript"/>
        </w:rPr>
        <w:t>xyz</w:t>
      </w:r>
      <w:r w:rsidR="00D531E1" w:rsidRPr="00D531E1">
        <w:rPr>
          <w:rFonts w:ascii="Times New Roman" w:hAnsi="Times New Roman"/>
          <w:b w:val="0"/>
          <w:i w:val="0"/>
          <w:sz w:val="20"/>
          <w:szCs w:val="20"/>
          <w:vertAlign w:val="superscript"/>
        </w:rPr>
        <w:t>b</w:t>
      </w:r>
      <w:r w:rsidR="006F79B1">
        <w:rPr>
          <w:rFonts w:ascii="Times New Roman" w:hAnsi="Times New Roman"/>
          <w:b w:val="0"/>
          <w:i w:val="0"/>
          <w:sz w:val="20"/>
          <w:szCs w:val="20"/>
        </w:rPr>
        <w:t xml:space="preserve"> </w:t>
      </w:r>
    </w:p>
    <w:p w:rsidR="006F79B1" w:rsidRDefault="006F79B1" w:rsidP="006F79B1">
      <w:pPr>
        <w:rPr>
          <w:lang w:eastAsia="ko-KR"/>
        </w:rPr>
      </w:pPr>
    </w:p>
    <w:p w:rsidR="000E54FA" w:rsidRDefault="00AD2BC1" w:rsidP="006F79B1">
      <w:pPr>
        <w:rPr>
          <w:lang w:eastAsia="ko-KR"/>
        </w:rPr>
      </w:pPr>
      <w:r>
        <w:rPr>
          <w:rFonts w:hint="eastAsia"/>
          <w:lang w:eastAsia="ko-KR"/>
        </w:rPr>
        <w:t>Following CID</w:t>
      </w:r>
      <w:r w:rsidR="00AE6A20">
        <w:rPr>
          <w:rFonts w:hint="eastAsia"/>
          <w:lang w:eastAsia="ko-KR"/>
        </w:rPr>
        <w:t>s</w:t>
      </w:r>
      <w:r w:rsidR="000E54FA">
        <w:rPr>
          <w:rFonts w:hint="eastAsia"/>
          <w:lang w:eastAsia="ko-KR"/>
        </w:rPr>
        <w:t xml:space="preserve"> </w:t>
      </w:r>
      <w:r w:rsidR="00AE6A20">
        <w:rPr>
          <w:rFonts w:hint="eastAsia"/>
          <w:lang w:eastAsia="ko-KR"/>
        </w:rPr>
        <w:t>are</w:t>
      </w:r>
      <w:r w:rsidR="000E54FA">
        <w:rPr>
          <w:rFonts w:hint="eastAsia"/>
          <w:lang w:eastAsia="ko-KR"/>
        </w:rPr>
        <w:t xml:space="preserve"> covered in this document</w:t>
      </w:r>
      <w:r w:rsidR="00AE6A20">
        <w:rPr>
          <w:rFonts w:hint="eastAsia"/>
          <w:lang w:eastAsia="ko-KR"/>
        </w:rPr>
        <w:t xml:space="preserve"> (total </w:t>
      </w:r>
      <w:r w:rsidR="00170360">
        <w:rPr>
          <w:rFonts w:hint="eastAsia"/>
          <w:lang w:eastAsia="ko-KR"/>
        </w:rPr>
        <w:t>1</w:t>
      </w:r>
      <w:r w:rsidR="00905FC3">
        <w:rPr>
          <w:rFonts w:hint="eastAsia"/>
          <w:lang w:eastAsia="ko-KR"/>
        </w:rPr>
        <w:t>0</w:t>
      </w:r>
      <w:r w:rsidR="00AE6A20">
        <w:rPr>
          <w:rFonts w:hint="eastAsia"/>
          <w:lang w:eastAsia="ko-KR"/>
        </w:rPr>
        <w:t>)</w:t>
      </w:r>
      <w:r w:rsidR="000E54FA">
        <w:rPr>
          <w:rFonts w:hint="eastAsia"/>
          <w:lang w:eastAsia="ko-KR"/>
        </w:rPr>
        <w:t>:</w:t>
      </w:r>
    </w:p>
    <w:p w:rsidR="000E54FA" w:rsidRPr="00E13CCC" w:rsidRDefault="008434EC" w:rsidP="006F79B1">
      <w:pPr>
        <w:rPr>
          <w:rFonts w:ascii="Arial" w:hAnsi="Arial" w:cs="Arial"/>
          <w:sz w:val="20"/>
          <w:lang w:val="en-US" w:eastAsia="ko-KR"/>
        </w:rPr>
      </w:pPr>
      <w:r>
        <w:rPr>
          <w:rFonts w:hint="eastAsia"/>
          <w:lang w:eastAsia="ko-KR"/>
        </w:rPr>
        <w:t>PHY</w:t>
      </w:r>
      <w:r w:rsidR="00382CF0">
        <w:rPr>
          <w:rFonts w:hint="eastAsia"/>
          <w:lang w:eastAsia="ko-KR"/>
        </w:rPr>
        <w:t xml:space="preserve">: </w:t>
      </w:r>
      <w:r w:rsidR="00E13CCC" w:rsidRPr="00462A9C">
        <w:rPr>
          <w:rFonts w:ascii="Arial" w:eastAsia="Times New Roman" w:hAnsi="Arial" w:cs="Arial"/>
          <w:sz w:val="20"/>
          <w:lang w:val="en-US" w:eastAsia="ko-KR"/>
        </w:rPr>
        <w:t>7376</w:t>
      </w:r>
      <w:r w:rsidR="00E13CCC">
        <w:rPr>
          <w:rFonts w:ascii="Arial" w:hAnsi="Arial" w:cs="Arial" w:hint="eastAsia"/>
          <w:sz w:val="20"/>
          <w:lang w:val="en-US" w:eastAsia="ko-KR"/>
        </w:rPr>
        <w:t xml:space="preserve">, </w:t>
      </w:r>
      <w:r w:rsidR="00E13CCC" w:rsidRPr="00462A9C">
        <w:rPr>
          <w:rFonts w:ascii="Arial" w:eastAsia="Times New Roman" w:hAnsi="Arial" w:cs="Arial"/>
          <w:sz w:val="20"/>
          <w:lang w:val="en-US" w:eastAsia="ko-KR"/>
        </w:rPr>
        <w:t>7104</w:t>
      </w:r>
      <w:r w:rsidR="00E13CCC">
        <w:rPr>
          <w:rFonts w:ascii="Arial" w:hAnsi="Arial" w:cs="Arial" w:hint="eastAsia"/>
          <w:sz w:val="20"/>
          <w:lang w:val="en-US" w:eastAsia="ko-KR"/>
        </w:rPr>
        <w:t xml:space="preserve">, </w:t>
      </w:r>
      <w:r w:rsidR="00E13CCC" w:rsidRPr="00462A9C">
        <w:rPr>
          <w:rFonts w:ascii="Arial" w:eastAsia="Times New Roman" w:hAnsi="Arial" w:cs="Arial"/>
          <w:sz w:val="20"/>
          <w:lang w:val="en-US" w:eastAsia="ko-KR"/>
        </w:rPr>
        <w:t>7265</w:t>
      </w:r>
      <w:r w:rsidR="00E13CCC">
        <w:rPr>
          <w:rFonts w:ascii="Arial" w:hAnsi="Arial" w:cs="Arial" w:hint="eastAsia"/>
          <w:sz w:val="20"/>
          <w:lang w:val="en-US" w:eastAsia="ko-KR"/>
        </w:rPr>
        <w:t xml:space="preserve">, </w:t>
      </w:r>
      <w:r w:rsidR="00E13CCC" w:rsidRPr="00462A9C">
        <w:rPr>
          <w:rFonts w:ascii="Arial" w:eastAsia="Times New Roman" w:hAnsi="Arial" w:cs="Arial"/>
          <w:sz w:val="20"/>
          <w:lang w:val="en-US" w:eastAsia="ko-KR"/>
        </w:rPr>
        <w:t>7184</w:t>
      </w:r>
      <w:r w:rsidR="00E13CCC">
        <w:rPr>
          <w:rFonts w:ascii="Arial" w:hAnsi="Arial" w:cs="Arial" w:hint="eastAsia"/>
          <w:sz w:val="20"/>
          <w:lang w:val="en-US" w:eastAsia="ko-KR"/>
        </w:rPr>
        <w:t xml:space="preserve">, </w:t>
      </w:r>
      <w:r w:rsidR="00E13CCC" w:rsidRPr="00462A9C">
        <w:rPr>
          <w:rFonts w:ascii="Arial" w:eastAsia="Times New Roman" w:hAnsi="Arial" w:cs="Arial"/>
          <w:sz w:val="20"/>
          <w:lang w:val="en-US" w:eastAsia="ko-KR"/>
        </w:rPr>
        <w:t>7185</w:t>
      </w:r>
      <w:r w:rsidR="00E13CCC">
        <w:rPr>
          <w:rFonts w:ascii="Arial" w:hAnsi="Arial" w:cs="Arial" w:hint="eastAsia"/>
          <w:sz w:val="20"/>
          <w:lang w:val="en-US" w:eastAsia="ko-KR"/>
        </w:rPr>
        <w:t xml:space="preserve">, </w:t>
      </w:r>
      <w:r w:rsidR="00E13CCC" w:rsidRPr="00462A9C">
        <w:rPr>
          <w:rFonts w:ascii="Arial" w:eastAsia="Times New Roman" w:hAnsi="Arial" w:cs="Arial"/>
          <w:sz w:val="20"/>
          <w:lang w:val="en-US" w:eastAsia="ko-KR"/>
        </w:rPr>
        <w:t>7088</w:t>
      </w:r>
      <w:r w:rsidR="00E13CCC">
        <w:rPr>
          <w:rFonts w:ascii="Arial" w:hAnsi="Arial" w:cs="Arial" w:hint="eastAsia"/>
          <w:sz w:val="20"/>
          <w:lang w:val="en-US" w:eastAsia="ko-KR"/>
        </w:rPr>
        <w:t xml:space="preserve">, </w:t>
      </w:r>
      <w:r w:rsidR="00E13CCC" w:rsidRPr="00462A9C">
        <w:rPr>
          <w:rFonts w:ascii="Arial" w:eastAsia="Times New Roman" w:hAnsi="Arial" w:cs="Arial"/>
          <w:sz w:val="20"/>
          <w:lang w:val="en-US" w:eastAsia="ko-KR"/>
        </w:rPr>
        <w:t>7187</w:t>
      </w:r>
      <w:r w:rsidR="00E13CCC">
        <w:rPr>
          <w:rFonts w:ascii="Arial" w:hAnsi="Arial" w:cs="Arial" w:hint="eastAsia"/>
          <w:sz w:val="20"/>
          <w:lang w:val="en-US" w:eastAsia="ko-KR"/>
        </w:rPr>
        <w:t xml:space="preserve">, </w:t>
      </w:r>
      <w:r w:rsidR="00E13CCC" w:rsidRPr="00462A9C">
        <w:rPr>
          <w:rFonts w:ascii="Arial" w:eastAsia="Times New Roman" w:hAnsi="Arial" w:cs="Arial"/>
          <w:sz w:val="20"/>
          <w:lang w:val="en-US" w:eastAsia="ko-KR"/>
        </w:rPr>
        <w:t>7174</w:t>
      </w:r>
      <w:r w:rsidR="00E13CCC">
        <w:rPr>
          <w:rFonts w:ascii="Arial" w:hAnsi="Arial" w:cs="Arial" w:hint="eastAsia"/>
          <w:sz w:val="20"/>
          <w:lang w:val="en-US" w:eastAsia="ko-KR"/>
        </w:rPr>
        <w:t xml:space="preserve">, </w:t>
      </w:r>
      <w:r w:rsidR="00E13CCC" w:rsidRPr="00462A9C">
        <w:rPr>
          <w:rFonts w:ascii="Arial" w:eastAsia="Times New Roman" w:hAnsi="Arial" w:cs="Arial"/>
          <w:sz w:val="20"/>
          <w:lang w:val="en-US" w:eastAsia="ko-KR"/>
        </w:rPr>
        <w:t>7375</w:t>
      </w:r>
      <w:r w:rsidR="00E13CCC">
        <w:rPr>
          <w:rFonts w:ascii="Arial" w:hAnsi="Arial" w:cs="Arial" w:hint="eastAsia"/>
          <w:sz w:val="20"/>
          <w:lang w:val="en-US" w:eastAsia="ko-KR"/>
        </w:rPr>
        <w:t xml:space="preserve">, </w:t>
      </w:r>
      <w:r w:rsidR="00E13CCC" w:rsidRPr="00462A9C">
        <w:rPr>
          <w:rFonts w:ascii="Arial" w:eastAsia="Times New Roman" w:hAnsi="Arial" w:cs="Arial"/>
          <w:sz w:val="20"/>
          <w:lang w:val="en-US" w:eastAsia="ko-KR"/>
        </w:rPr>
        <w:t>7280</w:t>
      </w:r>
      <w:r w:rsidR="00E13CCC">
        <w:rPr>
          <w:rFonts w:ascii="Arial" w:hAnsi="Arial" w:cs="Arial" w:hint="eastAsia"/>
          <w:sz w:val="20"/>
          <w:lang w:val="en-US" w:eastAsia="ko-KR"/>
        </w:rPr>
        <w:t xml:space="preserve">, </w:t>
      </w:r>
    </w:p>
    <w:p w:rsidR="005D70A9" w:rsidRDefault="005D70A9" w:rsidP="006F79B1">
      <w:pPr>
        <w:rPr>
          <w:rFonts w:ascii="Arial" w:hAnsi="Arial" w:cs="Arial"/>
          <w:sz w:val="20"/>
          <w:lang w:val="en-US" w:eastAsia="ko-KR"/>
        </w:rPr>
      </w:pPr>
    </w:p>
    <w:p w:rsidR="00332AA1" w:rsidRDefault="00332AA1" w:rsidP="00332AA1">
      <w:pPr>
        <w:rPr>
          <w:rFonts w:ascii="Arial" w:hAnsi="Arial" w:cs="Arial"/>
          <w:sz w:val="20"/>
          <w:lang w:val="en-US" w:eastAsia="ko-KR"/>
        </w:rPr>
      </w:pPr>
      <w:r>
        <w:rPr>
          <w:rFonts w:ascii="Arial" w:hAnsi="Arial" w:cs="Arial" w:hint="eastAsia"/>
          <w:sz w:val="20"/>
          <w:lang w:val="en-US" w:eastAsia="ko-KR"/>
        </w:rPr>
        <w:t>Color coding:</w:t>
      </w:r>
    </w:p>
    <w:p w:rsidR="00332AA1" w:rsidRDefault="00332AA1" w:rsidP="00332AA1">
      <w:pPr>
        <w:rPr>
          <w:rFonts w:ascii="Arial" w:hAnsi="Arial" w:cs="Arial"/>
          <w:sz w:val="20"/>
          <w:lang w:val="en-US" w:eastAsia="ko-KR"/>
        </w:rPr>
      </w:pPr>
      <w:r w:rsidRPr="005D70A9">
        <w:rPr>
          <w:rFonts w:ascii="Arial" w:hAnsi="Arial" w:cs="Arial" w:hint="eastAsia"/>
          <w:sz w:val="20"/>
          <w:highlight w:val="green"/>
          <w:lang w:val="en-US" w:eastAsia="ko-KR"/>
        </w:rPr>
        <w:t>GREEN</w:t>
      </w:r>
      <w:r>
        <w:rPr>
          <w:rFonts w:ascii="Arial" w:hAnsi="Arial" w:cs="Arial" w:hint="eastAsia"/>
          <w:sz w:val="20"/>
          <w:lang w:val="en-US" w:eastAsia="ko-KR"/>
        </w:rPr>
        <w:tab/>
      </w:r>
      <w:r>
        <w:rPr>
          <w:rFonts w:ascii="Arial" w:hAnsi="Arial" w:cs="Arial" w:hint="eastAsia"/>
          <w:sz w:val="20"/>
          <w:lang w:val="en-US" w:eastAsia="ko-KR"/>
        </w:rPr>
        <w:tab/>
        <w:t>: Strawpoll passed</w:t>
      </w:r>
    </w:p>
    <w:p w:rsidR="00332AA1" w:rsidRDefault="00332AA1" w:rsidP="00332AA1">
      <w:pPr>
        <w:rPr>
          <w:rFonts w:ascii="Arial" w:hAnsi="Arial" w:cs="Arial"/>
          <w:sz w:val="20"/>
          <w:lang w:val="en-US" w:eastAsia="ko-KR"/>
        </w:rPr>
      </w:pPr>
      <w:r w:rsidRPr="005D70A9">
        <w:rPr>
          <w:rFonts w:ascii="Arial" w:hAnsi="Arial" w:cs="Arial" w:hint="eastAsia"/>
          <w:sz w:val="20"/>
          <w:highlight w:val="yellow"/>
          <w:lang w:val="en-US" w:eastAsia="ko-KR"/>
        </w:rPr>
        <w:t>YELLOW</w:t>
      </w:r>
      <w:r>
        <w:rPr>
          <w:rFonts w:ascii="Arial" w:hAnsi="Arial" w:cs="Arial" w:hint="eastAsia"/>
          <w:sz w:val="20"/>
          <w:lang w:val="en-US" w:eastAsia="ko-KR"/>
        </w:rPr>
        <w:tab/>
        <w:t>: Discussed but deferred</w:t>
      </w:r>
    </w:p>
    <w:p w:rsidR="00332AA1" w:rsidRDefault="00332AA1" w:rsidP="00332AA1">
      <w:pPr>
        <w:rPr>
          <w:rFonts w:ascii="Arial" w:hAnsi="Arial" w:cs="Arial"/>
          <w:sz w:val="20"/>
          <w:lang w:val="en-US" w:eastAsia="ko-KR"/>
        </w:rPr>
      </w:pPr>
    </w:p>
    <w:p w:rsidR="001118F1" w:rsidRDefault="001118F1" w:rsidP="006F79B1">
      <w:pPr>
        <w:rPr>
          <w:rFonts w:ascii="Arial" w:hAnsi="Arial" w:cs="Arial"/>
          <w:sz w:val="20"/>
          <w:lang w:val="en-US" w:eastAsia="ko-KR"/>
        </w:rPr>
      </w:pPr>
      <w:r>
        <w:rPr>
          <w:rFonts w:ascii="Arial" w:hAnsi="Arial" w:cs="Arial" w:hint="eastAsia"/>
          <w:sz w:val="20"/>
          <w:lang w:val="en-US" w:eastAsia="ko-KR"/>
        </w:rPr>
        <w:t>History:</w:t>
      </w:r>
    </w:p>
    <w:p w:rsidR="00AA0313" w:rsidRDefault="00E13CCC" w:rsidP="006F79B1">
      <w:pPr>
        <w:rPr>
          <w:rFonts w:ascii="Arial" w:hAnsi="Arial" w:cs="Arial" w:hint="eastAsia"/>
          <w:sz w:val="20"/>
          <w:lang w:val="en-US" w:eastAsia="ko-KR"/>
        </w:rPr>
      </w:pPr>
      <w:r>
        <w:rPr>
          <w:rFonts w:ascii="Arial" w:hAnsi="Arial" w:cs="Arial" w:hint="eastAsia"/>
          <w:sz w:val="20"/>
          <w:lang w:val="en-US" w:eastAsia="ko-KR"/>
        </w:rPr>
        <w:t>R0: Initial revision</w:t>
      </w:r>
    </w:p>
    <w:p w:rsidR="007308ED" w:rsidRPr="00AA0313" w:rsidRDefault="007308ED" w:rsidP="006F79B1">
      <w:pPr>
        <w:rPr>
          <w:lang w:eastAsia="ko-KR"/>
        </w:rPr>
      </w:pPr>
      <w:r>
        <w:rPr>
          <w:rFonts w:ascii="Arial" w:hAnsi="Arial" w:cs="Arial" w:hint="eastAsia"/>
          <w:sz w:val="20"/>
          <w:lang w:val="en-US" w:eastAsia="ko-KR"/>
        </w:rPr>
        <w:t>R1: Updated during presentation</w:t>
      </w:r>
      <w:r w:rsidR="00A106AC">
        <w:rPr>
          <w:rFonts w:ascii="Arial" w:hAnsi="Arial" w:cs="Arial" w:hint="eastAsia"/>
          <w:sz w:val="20"/>
          <w:lang w:val="en-US" w:eastAsia="ko-KR"/>
        </w:rPr>
        <w:t xml:space="preserve"> on 11/13/2012</w:t>
      </w:r>
      <w:bookmarkStart w:id="0" w:name="_GoBack"/>
      <w:bookmarkEnd w:id="0"/>
    </w:p>
    <w:p w:rsidR="00BC01CD" w:rsidRDefault="00BC01CD" w:rsidP="002C53E9">
      <w:pPr>
        <w:rPr>
          <w:lang w:eastAsia="ko-KR"/>
        </w:rPr>
      </w:pPr>
    </w:p>
    <w:p w:rsidR="007637A3" w:rsidRDefault="007637A3">
      <w:pPr>
        <w:rPr>
          <w:lang w:eastAsia="ko-KR"/>
        </w:rPr>
      </w:pPr>
      <w:r>
        <w:rPr>
          <w:lang w:eastAsia="ko-KR"/>
        </w:rPr>
        <w:br w:type="page"/>
      </w:r>
    </w:p>
    <w:tbl>
      <w:tblPr>
        <w:tblStyle w:val="TableGrid"/>
        <w:tblW w:w="4991" w:type="pct"/>
        <w:tblLayout w:type="fixed"/>
        <w:tblLook w:val="04A0" w:firstRow="1" w:lastRow="0" w:firstColumn="1" w:lastColumn="0" w:noHBand="0" w:noVBand="1"/>
      </w:tblPr>
      <w:tblGrid>
        <w:gridCol w:w="662"/>
        <w:gridCol w:w="886"/>
        <w:gridCol w:w="1170"/>
        <w:gridCol w:w="3239"/>
        <w:gridCol w:w="3602"/>
      </w:tblGrid>
      <w:tr w:rsidR="001A5D62" w:rsidRPr="00EE775A" w:rsidTr="00462A9C">
        <w:trPr>
          <w:trHeight w:val="70"/>
        </w:trPr>
        <w:tc>
          <w:tcPr>
            <w:tcW w:w="346"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63"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12"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694"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462A9C" w:rsidRPr="00462A9C" w:rsidTr="003A53CC">
        <w:trPr>
          <w:trHeight w:val="2177"/>
        </w:trPr>
        <w:tc>
          <w:tcPr>
            <w:tcW w:w="346" w:type="pct"/>
            <w:hideMark/>
          </w:tcPr>
          <w:p w:rsidR="00462A9C" w:rsidRPr="00462A9C" w:rsidRDefault="00462A9C" w:rsidP="00462A9C">
            <w:pPr>
              <w:jc w:val="right"/>
              <w:rPr>
                <w:rFonts w:ascii="Arial" w:eastAsia="Times New Roman" w:hAnsi="Arial" w:cs="Arial"/>
                <w:sz w:val="20"/>
                <w:lang w:val="en-US" w:eastAsia="ko-KR"/>
              </w:rPr>
            </w:pPr>
            <w:r w:rsidRPr="00332AA1">
              <w:rPr>
                <w:rFonts w:ascii="Arial" w:eastAsia="Times New Roman" w:hAnsi="Arial" w:cs="Arial"/>
                <w:sz w:val="20"/>
                <w:highlight w:val="green"/>
                <w:lang w:val="en-US" w:eastAsia="ko-KR"/>
              </w:rPr>
              <w:t>7376</w:t>
            </w:r>
          </w:p>
        </w:tc>
        <w:tc>
          <w:tcPr>
            <w:tcW w:w="463" w:type="pct"/>
            <w:hideMark/>
          </w:tcPr>
          <w:p w:rsidR="00462A9C" w:rsidRPr="00462A9C" w:rsidRDefault="00462A9C" w:rsidP="00462A9C">
            <w:pPr>
              <w:jc w:val="right"/>
              <w:rPr>
                <w:rFonts w:ascii="Arial" w:eastAsia="Times New Roman" w:hAnsi="Arial" w:cs="Arial"/>
                <w:sz w:val="20"/>
                <w:lang w:val="en-US" w:eastAsia="ko-KR"/>
              </w:rPr>
            </w:pPr>
            <w:r w:rsidRPr="00462A9C">
              <w:rPr>
                <w:rFonts w:ascii="Arial" w:eastAsia="Times New Roman" w:hAnsi="Arial" w:cs="Arial"/>
                <w:sz w:val="20"/>
                <w:lang w:val="en-US" w:eastAsia="ko-KR"/>
              </w:rPr>
              <w:t>248.41</w:t>
            </w:r>
          </w:p>
        </w:tc>
        <w:tc>
          <w:tcPr>
            <w:tcW w:w="612"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22.3.8.1.4</w:t>
            </w:r>
          </w:p>
        </w:tc>
        <w:tc>
          <w:tcPr>
            <w:tcW w:w="1694"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The ceil function is spurious as TXTIME is guaranteed to be a multiple of 4 us</w:t>
            </w:r>
          </w:p>
        </w:tc>
        <w:tc>
          <w:tcPr>
            <w:tcW w:w="1884"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Remove the ceil function</w:t>
            </w:r>
            <w:r w:rsidRPr="00462A9C">
              <w:rPr>
                <w:rFonts w:ascii="Arial" w:eastAsia="Times New Roman" w:hAnsi="Arial" w:cs="Arial"/>
                <w:sz w:val="20"/>
                <w:lang w:val="en-US" w:eastAsia="ko-KR"/>
              </w:rPr>
              <w:br/>
            </w:r>
            <w:r w:rsidRPr="00462A9C">
              <w:rPr>
                <w:rFonts w:ascii="Arial" w:eastAsia="Times New Roman" w:hAnsi="Arial" w:cs="Arial"/>
                <w:sz w:val="20"/>
                <w:lang w:val="en-US" w:eastAsia="ko-KR"/>
              </w:rPr>
              <w:br/>
            </w:r>
            <w:r w:rsidRPr="00462A9C">
              <w:rPr>
                <w:rFonts w:ascii="Arial" w:eastAsia="Times New Roman" w:hAnsi="Arial" w:cs="Arial"/>
                <w:sz w:val="20"/>
                <w:lang w:val="en-US" w:eastAsia="ko-KR"/>
              </w:rPr>
              <w:br/>
            </w:r>
            <w:r w:rsidRPr="00462A9C">
              <w:rPr>
                <w:rFonts w:ascii="Arial" w:eastAsia="Times New Roman" w:hAnsi="Arial" w:cs="Arial"/>
                <w:sz w:val="20"/>
                <w:lang w:val="en-US" w:eastAsia="ko-KR"/>
              </w:rPr>
              <w:br/>
              <w:t>"it may not do any harm to introduce the ceiling operator" (CID 6488 rejection) is not adequate justification for keeping the ceil function here.  Or shall we just put ceiling operators on all expressions involving integers?  It may not do any harm to do so...</w:t>
            </w:r>
          </w:p>
        </w:tc>
      </w:tr>
    </w:tbl>
    <w:p w:rsidR="00D33993" w:rsidRDefault="00D33993" w:rsidP="00FF364A">
      <w:pPr>
        <w:rPr>
          <w:b/>
          <w:lang w:val="en-US" w:eastAsia="ko-KR"/>
        </w:rPr>
      </w:pPr>
    </w:p>
    <w:p w:rsidR="00FF364A" w:rsidRDefault="00FF364A" w:rsidP="00FF364A">
      <w:pPr>
        <w:rPr>
          <w:b/>
          <w:lang w:val="en-US" w:eastAsia="ko-KR"/>
        </w:rPr>
      </w:pPr>
      <w:r>
        <w:rPr>
          <w:rFonts w:hint="eastAsia"/>
          <w:b/>
          <w:lang w:val="en-US" w:eastAsia="ko-KR"/>
        </w:rPr>
        <w:t>Discussion:</w:t>
      </w:r>
    </w:p>
    <w:p w:rsidR="00FF364A" w:rsidRDefault="00FF364A" w:rsidP="00FF364A">
      <w:pPr>
        <w:rPr>
          <w:lang w:val="en-US" w:eastAsia="ko-KR"/>
        </w:rPr>
      </w:pPr>
      <w:r>
        <w:rPr>
          <w:rFonts w:hint="eastAsia"/>
          <w:lang w:val="en-US" w:eastAsia="ko-KR"/>
        </w:rPr>
        <w:t>Context (</w:t>
      </w:r>
      <w:r w:rsidR="003A53CC">
        <w:rPr>
          <w:rFonts w:hint="eastAsia"/>
          <w:lang w:val="en-US" w:eastAsia="ko-KR"/>
        </w:rPr>
        <w:t>P248</w:t>
      </w:r>
      <w:r>
        <w:rPr>
          <w:rFonts w:hint="eastAsia"/>
          <w:lang w:val="en-US" w:eastAsia="ko-KR"/>
        </w:rPr>
        <w:t>)</w:t>
      </w:r>
    </w:p>
    <w:p w:rsidR="00954DE3" w:rsidRDefault="00954DE3" w:rsidP="00FF364A">
      <w:pPr>
        <w:rPr>
          <w:lang w:val="en-US" w:eastAsia="ko-KR"/>
        </w:rPr>
      </w:pPr>
      <w:r>
        <w:rPr>
          <w:noProof/>
          <w:lang w:val="en-US" w:eastAsia="ko-KR"/>
        </w:rPr>
        <w:drawing>
          <wp:inline distT="0" distB="0" distL="0" distR="0" wp14:anchorId="077D1A4B" wp14:editId="656676BA">
            <wp:extent cx="5943600" cy="429857"/>
            <wp:effectExtent l="0" t="0" r="0" b="889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29857"/>
                    </a:xfrm>
                    <a:prstGeom prst="rect">
                      <a:avLst/>
                    </a:prstGeom>
                    <a:noFill/>
                    <a:ln>
                      <a:noFill/>
                    </a:ln>
                  </pic:spPr>
                </pic:pic>
              </a:graphicData>
            </a:graphic>
          </wp:inline>
        </w:drawing>
      </w:r>
    </w:p>
    <w:p w:rsidR="00954DE3" w:rsidRDefault="00954DE3" w:rsidP="00FF364A">
      <w:pPr>
        <w:rPr>
          <w:lang w:val="en-US" w:eastAsia="ko-KR"/>
        </w:rPr>
      </w:pPr>
    </w:p>
    <w:p w:rsidR="003A53CC" w:rsidRDefault="003A53CC" w:rsidP="00FF364A">
      <w:pPr>
        <w:rPr>
          <w:lang w:val="en-US" w:eastAsia="ko-KR"/>
        </w:rPr>
      </w:pPr>
      <w:r>
        <w:rPr>
          <w:rFonts w:hint="eastAsia"/>
          <w:lang w:val="en-US" w:eastAsia="ko-KR"/>
        </w:rPr>
        <w:t>Note that TXTIME is computed using either Equation (22-105) or (22-106).</w:t>
      </w:r>
    </w:p>
    <w:p w:rsidR="003A53CC" w:rsidRDefault="003A53CC" w:rsidP="00FF364A">
      <w:pPr>
        <w:rPr>
          <w:lang w:val="en-US" w:eastAsia="ko-KR"/>
        </w:rPr>
      </w:pPr>
    </w:p>
    <w:p w:rsidR="00AD0058" w:rsidRDefault="00AD0058" w:rsidP="00FF364A">
      <w:pPr>
        <w:rPr>
          <w:lang w:val="en-US" w:eastAsia="ko-KR"/>
        </w:rPr>
      </w:pPr>
      <w:r>
        <w:rPr>
          <w:rFonts w:hint="eastAsia"/>
          <w:lang w:val="en-US" w:eastAsia="ko-KR"/>
        </w:rPr>
        <w:t>P316</w:t>
      </w:r>
      <w:r w:rsidR="003A53CC">
        <w:rPr>
          <w:rFonts w:hint="eastAsia"/>
          <w:lang w:val="en-US" w:eastAsia="ko-KR"/>
        </w:rPr>
        <w:t>:</w:t>
      </w:r>
    </w:p>
    <w:p w:rsidR="00AD0058" w:rsidRDefault="00AD0058" w:rsidP="00FF364A">
      <w:pPr>
        <w:rPr>
          <w:lang w:val="en-US" w:eastAsia="ko-KR"/>
        </w:rPr>
      </w:pPr>
      <w:r>
        <w:rPr>
          <w:noProof/>
          <w:lang w:val="en-US" w:eastAsia="ko-KR"/>
        </w:rPr>
        <w:drawing>
          <wp:inline distT="0" distB="0" distL="0" distR="0" wp14:anchorId="26E5A25A" wp14:editId="529215EF">
            <wp:extent cx="5943600" cy="74399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43995"/>
                    </a:xfrm>
                    <a:prstGeom prst="rect">
                      <a:avLst/>
                    </a:prstGeom>
                    <a:noFill/>
                    <a:ln>
                      <a:noFill/>
                    </a:ln>
                  </pic:spPr>
                </pic:pic>
              </a:graphicData>
            </a:graphic>
          </wp:inline>
        </w:drawing>
      </w:r>
    </w:p>
    <w:p w:rsidR="00FF364A" w:rsidRDefault="00FF364A">
      <w:pPr>
        <w:rPr>
          <w:lang w:eastAsia="ko-KR"/>
        </w:rPr>
      </w:pPr>
    </w:p>
    <w:p w:rsidR="003A53CC" w:rsidRDefault="003A53CC">
      <w:pPr>
        <w:rPr>
          <w:lang w:eastAsia="ko-KR"/>
        </w:rPr>
      </w:pPr>
      <w:r>
        <w:rPr>
          <w:rFonts w:hint="eastAsia"/>
          <w:lang w:eastAsia="ko-KR"/>
        </w:rPr>
        <w:t xml:space="preserve">Note that </w:t>
      </w:r>
      <w:r w:rsidRPr="003A53CC">
        <w:rPr>
          <w:position w:val="-14"/>
          <w:lang w:eastAsia="ko-KR"/>
        </w:rPr>
        <w:object w:dxaOrig="639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18.75pt" o:ole="">
            <v:imagedata r:id="rId12" o:title=""/>
          </v:shape>
          <o:OLEObject Type="Embed" ProgID="Equation.DSMT4" ShapeID="_x0000_i1025" DrawAspect="Content" ObjectID="_1414310763" r:id="rId13"/>
        </w:object>
      </w:r>
      <w:r>
        <w:rPr>
          <w:rFonts w:hint="eastAsia"/>
          <w:lang w:eastAsia="ko-KR"/>
        </w:rPr>
        <w:t xml:space="preserve"> are all multiples of 4 us, hence TXIME is also a multiple of 4 us.  Note that 11n included signal extension (0 or 6 us) in computing TXTIME, thus TXTIME was not necessarily multiples of 4 us.</w:t>
      </w:r>
    </w:p>
    <w:p w:rsidR="003A53CC" w:rsidRDefault="003A53CC">
      <w:pPr>
        <w:rPr>
          <w:lang w:eastAsia="ko-KR"/>
        </w:rPr>
      </w:pPr>
    </w:p>
    <w:p w:rsidR="003A53CC" w:rsidRDefault="003A53CC">
      <w:pPr>
        <w:rPr>
          <w:lang w:eastAsia="ko-KR"/>
        </w:rPr>
      </w:pPr>
      <w:r>
        <w:rPr>
          <w:rFonts w:hint="eastAsia"/>
          <w:lang w:eastAsia="ko-KR"/>
        </w:rPr>
        <w:t>REVmc D0.4, P1930:</w:t>
      </w:r>
    </w:p>
    <w:p w:rsidR="003A53CC" w:rsidRDefault="003A53CC">
      <w:pPr>
        <w:rPr>
          <w:lang w:eastAsia="ko-KR"/>
        </w:rPr>
      </w:pPr>
      <w:r>
        <w:rPr>
          <w:rFonts w:hint="eastAsia"/>
          <w:noProof/>
          <w:lang w:val="en-US" w:eastAsia="ko-KR"/>
        </w:rPr>
        <w:drawing>
          <wp:inline distT="0" distB="0" distL="0" distR="0" wp14:anchorId="4960575A" wp14:editId="1003F642">
            <wp:extent cx="5943600" cy="18732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873275"/>
                    </a:xfrm>
                    <a:prstGeom prst="rect">
                      <a:avLst/>
                    </a:prstGeom>
                    <a:noFill/>
                    <a:ln>
                      <a:noFill/>
                    </a:ln>
                  </pic:spPr>
                </pic:pic>
              </a:graphicData>
            </a:graphic>
          </wp:inline>
        </w:drawing>
      </w:r>
    </w:p>
    <w:p w:rsidR="003A53CC" w:rsidRDefault="003A53CC">
      <w:pPr>
        <w:rPr>
          <w:lang w:eastAsia="ko-KR"/>
        </w:rPr>
      </w:pPr>
    </w:p>
    <w:p w:rsidR="003A53CC" w:rsidRDefault="003A53CC">
      <w:pPr>
        <w:rPr>
          <w:lang w:eastAsia="ko-KR"/>
        </w:rPr>
      </w:pPr>
      <w:r>
        <w:rPr>
          <w:rFonts w:hint="eastAsia"/>
          <w:lang w:eastAsia="ko-KR"/>
        </w:rPr>
        <w:t>As VHT does not have signal extension, the ceiling function in Equation (22-20) does seem unnecessary.</w:t>
      </w:r>
    </w:p>
    <w:p w:rsidR="003A53CC" w:rsidRDefault="003A53CC">
      <w:pPr>
        <w:rPr>
          <w:lang w:eastAsia="ko-KR"/>
        </w:rPr>
      </w:pPr>
    </w:p>
    <w:p w:rsidR="00FF364A" w:rsidRDefault="00FF364A" w:rsidP="00FF364A">
      <w:pPr>
        <w:rPr>
          <w:b/>
          <w:lang w:val="en-US" w:eastAsia="ko-KR"/>
        </w:rPr>
      </w:pPr>
      <w:r>
        <w:rPr>
          <w:rFonts w:hint="eastAsia"/>
          <w:b/>
          <w:lang w:val="en-US" w:eastAsia="ko-KR"/>
        </w:rPr>
        <w:t>Proposed Resolution:</w:t>
      </w:r>
    </w:p>
    <w:p w:rsidR="00FF364A" w:rsidRDefault="003A53CC" w:rsidP="00FF364A">
      <w:pPr>
        <w:rPr>
          <w:lang w:val="en-US" w:eastAsia="ko-KR"/>
        </w:rPr>
      </w:pPr>
      <w:r>
        <w:rPr>
          <w:rFonts w:hint="eastAsia"/>
          <w:lang w:val="en-US" w:eastAsia="ko-KR"/>
        </w:rPr>
        <w:t>ACCEPTED.</w:t>
      </w:r>
    </w:p>
    <w:p w:rsidR="00FF364A" w:rsidRDefault="00FF364A" w:rsidP="00FF364A">
      <w:pPr>
        <w:rPr>
          <w:lang w:val="en-US" w:eastAsia="ko-KR"/>
        </w:rPr>
      </w:pPr>
    </w:p>
    <w:p w:rsidR="003A53CC" w:rsidRDefault="003A53CC">
      <w:pPr>
        <w:rPr>
          <w:lang w:eastAsia="ko-KR"/>
        </w:rPr>
      </w:pPr>
      <w:r>
        <w:rPr>
          <w:lang w:eastAsia="ko-KR"/>
        </w:rPr>
        <w:br w:type="page"/>
      </w:r>
    </w:p>
    <w:tbl>
      <w:tblPr>
        <w:tblStyle w:val="TableGrid"/>
        <w:tblW w:w="4991" w:type="pct"/>
        <w:tblLayout w:type="fixed"/>
        <w:tblLook w:val="04A0" w:firstRow="1" w:lastRow="0" w:firstColumn="1" w:lastColumn="0" w:noHBand="0" w:noVBand="1"/>
      </w:tblPr>
      <w:tblGrid>
        <w:gridCol w:w="662"/>
        <w:gridCol w:w="886"/>
        <w:gridCol w:w="1170"/>
        <w:gridCol w:w="3239"/>
        <w:gridCol w:w="3602"/>
      </w:tblGrid>
      <w:tr w:rsidR="00FF364A" w:rsidRPr="00EE775A" w:rsidTr="00FF364A">
        <w:trPr>
          <w:trHeight w:val="70"/>
        </w:trPr>
        <w:tc>
          <w:tcPr>
            <w:tcW w:w="346"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63"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12"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694"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462A9C" w:rsidRPr="00462A9C" w:rsidTr="00F64A28">
        <w:trPr>
          <w:trHeight w:val="260"/>
        </w:trPr>
        <w:tc>
          <w:tcPr>
            <w:tcW w:w="346" w:type="pct"/>
            <w:hideMark/>
          </w:tcPr>
          <w:p w:rsidR="00462A9C" w:rsidRPr="00462A9C" w:rsidRDefault="00462A9C" w:rsidP="00462A9C">
            <w:pPr>
              <w:jc w:val="right"/>
              <w:rPr>
                <w:rFonts w:ascii="Arial" w:eastAsia="Times New Roman" w:hAnsi="Arial" w:cs="Arial"/>
                <w:sz w:val="20"/>
                <w:lang w:val="en-US" w:eastAsia="ko-KR"/>
              </w:rPr>
            </w:pPr>
            <w:r w:rsidRPr="00332AA1">
              <w:rPr>
                <w:rFonts w:ascii="Arial" w:eastAsia="Times New Roman" w:hAnsi="Arial" w:cs="Arial"/>
                <w:sz w:val="20"/>
                <w:highlight w:val="green"/>
                <w:lang w:val="en-US" w:eastAsia="ko-KR"/>
              </w:rPr>
              <w:t>7104</w:t>
            </w:r>
          </w:p>
        </w:tc>
        <w:tc>
          <w:tcPr>
            <w:tcW w:w="463" w:type="pct"/>
            <w:hideMark/>
          </w:tcPr>
          <w:p w:rsidR="00462A9C" w:rsidRPr="00462A9C" w:rsidRDefault="00462A9C" w:rsidP="00462A9C">
            <w:pPr>
              <w:jc w:val="right"/>
              <w:rPr>
                <w:rFonts w:ascii="Arial" w:eastAsia="Times New Roman" w:hAnsi="Arial" w:cs="Arial"/>
                <w:sz w:val="20"/>
                <w:lang w:val="en-US" w:eastAsia="ko-KR"/>
              </w:rPr>
            </w:pPr>
            <w:r w:rsidRPr="00462A9C">
              <w:rPr>
                <w:rFonts w:ascii="Arial" w:eastAsia="Times New Roman" w:hAnsi="Arial" w:cs="Arial"/>
                <w:sz w:val="20"/>
                <w:lang w:val="en-US" w:eastAsia="ko-KR"/>
              </w:rPr>
              <w:t>251.56</w:t>
            </w:r>
          </w:p>
        </w:tc>
        <w:tc>
          <w:tcPr>
            <w:tcW w:w="612"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22.3.8.2.3</w:t>
            </w:r>
          </w:p>
        </w:tc>
        <w:tc>
          <w:tcPr>
            <w:tcW w:w="1694"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9 Mbps 11a PPDU is also BPSK modulated, but does not require the QBPSK modulation in the second symbold of VHT-SIG-A for differentiation.</w:t>
            </w:r>
          </w:p>
        </w:tc>
        <w:tc>
          <w:tcPr>
            <w:tcW w:w="1884"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Change "differentiation of the VHT PPDU from a BPSK modulated non-HT and HT PPDU" to "differentiation of the VHT PPDU from non-HT PPDUs using 6 Mbps rate or HT PPDUs".</w:t>
            </w:r>
          </w:p>
        </w:tc>
      </w:tr>
    </w:tbl>
    <w:p w:rsidR="00FF364A" w:rsidRDefault="00FF364A">
      <w:pPr>
        <w:rPr>
          <w:lang w:eastAsia="ko-KR"/>
        </w:rPr>
      </w:pPr>
    </w:p>
    <w:p w:rsidR="00B7076F" w:rsidRDefault="00B7076F" w:rsidP="00B7076F">
      <w:pPr>
        <w:rPr>
          <w:b/>
          <w:lang w:val="en-US" w:eastAsia="ko-KR"/>
        </w:rPr>
      </w:pPr>
      <w:r>
        <w:rPr>
          <w:rFonts w:hint="eastAsia"/>
          <w:b/>
          <w:lang w:val="en-US" w:eastAsia="ko-KR"/>
        </w:rPr>
        <w:t>Discussion:</w:t>
      </w:r>
    </w:p>
    <w:p w:rsidR="00B7076F" w:rsidRDefault="00B7076F" w:rsidP="00B7076F">
      <w:pPr>
        <w:rPr>
          <w:lang w:val="en-US" w:eastAsia="ko-KR"/>
        </w:rPr>
      </w:pPr>
      <w:r>
        <w:rPr>
          <w:rFonts w:hint="eastAsia"/>
          <w:lang w:val="en-US" w:eastAsia="ko-KR"/>
        </w:rPr>
        <w:t>Context (D4.0 P251)</w:t>
      </w:r>
    </w:p>
    <w:p w:rsidR="00B7076F" w:rsidRDefault="00B7076F" w:rsidP="00B7076F">
      <w:pPr>
        <w:rPr>
          <w:lang w:eastAsia="ko-KR"/>
        </w:rPr>
      </w:pPr>
      <w:r>
        <w:rPr>
          <w:rFonts w:hint="eastAsia"/>
          <w:noProof/>
          <w:lang w:val="en-US" w:eastAsia="ko-KR"/>
        </w:rPr>
        <w:drawing>
          <wp:inline distT="0" distB="0" distL="0" distR="0">
            <wp:extent cx="5943600" cy="669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669585"/>
                    </a:xfrm>
                    <a:prstGeom prst="rect">
                      <a:avLst/>
                    </a:prstGeom>
                    <a:noFill/>
                    <a:ln>
                      <a:noFill/>
                    </a:ln>
                  </pic:spPr>
                </pic:pic>
              </a:graphicData>
            </a:graphic>
          </wp:inline>
        </w:drawing>
      </w:r>
    </w:p>
    <w:p w:rsidR="00B7076F" w:rsidRDefault="00B7076F" w:rsidP="00B7076F">
      <w:pPr>
        <w:rPr>
          <w:lang w:eastAsia="ko-KR"/>
        </w:rPr>
      </w:pPr>
    </w:p>
    <w:p w:rsidR="0033405B" w:rsidRDefault="0033405B" w:rsidP="00B7076F">
      <w:pPr>
        <w:rPr>
          <w:lang w:eastAsia="ko-KR"/>
        </w:rPr>
      </w:pPr>
      <w:r>
        <w:rPr>
          <w:rFonts w:hint="eastAsia"/>
          <w:lang w:eastAsia="ko-KR"/>
        </w:rPr>
        <w:t>It is true that a VHT PPDU needs to set the rate field in the L-SIG to be 6 Mbps.  Furthermore, unlike HT PPDUs which have a separate length field in the HT-SIG, VHT PPDUs do not have a length field in VHT-SIG-A.  Hence, L-SIG is the sole provider of information for the packet duration for VHT PPDUs, and thus the integrity of the L-SIG rate field being 6 Mbps is imperative.</w:t>
      </w:r>
    </w:p>
    <w:p w:rsidR="0033405B" w:rsidRDefault="0033405B" w:rsidP="00B7076F">
      <w:pPr>
        <w:rPr>
          <w:lang w:eastAsia="ko-KR"/>
        </w:rPr>
      </w:pPr>
    </w:p>
    <w:p w:rsidR="0033405B" w:rsidRDefault="0033405B" w:rsidP="00B7076F">
      <w:pPr>
        <w:rPr>
          <w:lang w:eastAsia="ko-KR"/>
        </w:rPr>
      </w:pPr>
      <w:r>
        <w:rPr>
          <w:rFonts w:hint="eastAsia"/>
          <w:lang w:eastAsia="ko-KR"/>
        </w:rPr>
        <w:t xml:space="preserve">However, there is no requirement in the draft mandating a receiver to not perform QBPSK check for the second VHT-SIG-A symbol if the L-SIG rate is not 6 Mbps.  See (lack of such requirement in) 22.3.8.2.3 (VHT-SIG-A definition) and 22.3.21 (PHY receive procedure).  For example, one could implement a VHT receiver which always checks QBPSK in the second symbol after L-SIG (assuming the first symbol </w:t>
      </w:r>
      <w:r>
        <w:rPr>
          <w:lang w:eastAsia="ko-KR"/>
        </w:rPr>
        <w:t xml:space="preserve">after L-SIG did not have QBPSK). </w:t>
      </w:r>
      <w:r>
        <w:rPr>
          <w:rFonts w:hint="eastAsia"/>
          <w:lang w:eastAsia="ko-KR"/>
        </w:rPr>
        <w:t xml:space="preserve"> After the QBPSK is detected in the second symbol after the L-SIG, the receiver may then check the L-SIG rate field is 6 Mbps and then proceed accordingly.  Note that Clause 20 also does not mention </w:t>
      </w:r>
      <w:r>
        <w:rPr>
          <w:lang w:eastAsia="ko-KR"/>
        </w:rPr>
        <w:t>‘</w:t>
      </w:r>
      <w:r>
        <w:rPr>
          <w:rFonts w:hint="eastAsia"/>
          <w:lang w:eastAsia="ko-KR"/>
        </w:rPr>
        <w:t>BPSK modulated</w:t>
      </w:r>
      <w:r>
        <w:rPr>
          <w:lang w:eastAsia="ko-KR"/>
        </w:rPr>
        <w:t>’</w:t>
      </w:r>
      <w:r>
        <w:rPr>
          <w:rFonts w:hint="eastAsia"/>
          <w:lang w:eastAsia="ko-KR"/>
        </w:rPr>
        <w:t xml:space="preserve"> non-HT even though HT PPDUs also need to set the the L-SIG rate field to 6 Mbps.</w:t>
      </w:r>
    </w:p>
    <w:p w:rsidR="0033405B" w:rsidRDefault="0033405B" w:rsidP="00B7076F">
      <w:pPr>
        <w:rPr>
          <w:lang w:eastAsia="ko-KR"/>
        </w:rPr>
      </w:pPr>
    </w:p>
    <w:p w:rsidR="0033405B" w:rsidRDefault="0033405B" w:rsidP="00B7076F">
      <w:pPr>
        <w:rPr>
          <w:lang w:eastAsia="ko-KR"/>
        </w:rPr>
      </w:pPr>
      <w:r>
        <w:rPr>
          <w:rFonts w:hint="eastAsia"/>
          <w:lang w:eastAsia="ko-KR"/>
        </w:rPr>
        <w:t>REVmc D0.4 P1868:</w:t>
      </w:r>
    </w:p>
    <w:p w:rsidR="0033405B" w:rsidRDefault="0033405B" w:rsidP="00B7076F">
      <w:pPr>
        <w:rPr>
          <w:lang w:eastAsia="ko-KR"/>
        </w:rPr>
      </w:pPr>
      <w:r>
        <w:rPr>
          <w:rFonts w:hint="eastAsia"/>
          <w:noProof/>
          <w:lang w:val="en-US" w:eastAsia="ko-KR"/>
        </w:rPr>
        <w:drawing>
          <wp:inline distT="0" distB="0" distL="0" distR="0">
            <wp:extent cx="5943600" cy="45004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50046"/>
                    </a:xfrm>
                    <a:prstGeom prst="rect">
                      <a:avLst/>
                    </a:prstGeom>
                    <a:noFill/>
                    <a:ln>
                      <a:noFill/>
                    </a:ln>
                  </pic:spPr>
                </pic:pic>
              </a:graphicData>
            </a:graphic>
          </wp:inline>
        </w:drawing>
      </w:r>
    </w:p>
    <w:p w:rsidR="0033405B" w:rsidRDefault="0033405B" w:rsidP="00B7076F">
      <w:pPr>
        <w:rPr>
          <w:lang w:eastAsia="ko-KR"/>
        </w:rPr>
      </w:pPr>
    </w:p>
    <w:p w:rsidR="0033405B" w:rsidRDefault="0033405B" w:rsidP="00B7076F">
      <w:pPr>
        <w:rPr>
          <w:lang w:eastAsia="ko-KR"/>
        </w:rPr>
      </w:pPr>
      <w:r>
        <w:rPr>
          <w:rFonts w:hint="eastAsia"/>
          <w:lang w:eastAsia="ko-KR"/>
        </w:rPr>
        <w:t>Also, the current text is not clear on how HT and VHT PPDUs are distinguished.  VHT-SIG-A1 is used to distinguish between HT and VHT, while VHT-SIG-A2 is used to distinguish between non-HT and VHT.</w:t>
      </w:r>
    </w:p>
    <w:p w:rsidR="00B7076F" w:rsidRDefault="00B7076F" w:rsidP="00B7076F">
      <w:pPr>
        <w:rPr>
          <w:lang w:eastAsia="ko-KR"/>
        </w:rPr>
      </w:pPr>
    </w:p>
    <w:p w:rsidR="00B7076F" w:rsidRDefault="00B7076F" w:rsidP="00B7076F">
      <w:pPr>
        <w:rPr>
          <w:b/>
          <w:lang w:val="en-US" w:eastAsia="ko-KR"/>
        </w:rPr>
      </w:pPr>
      <w:r>
        <w:rPr>
          <w:rFonts w:hint="eastAsia"/>
          <w:b/>
          <w:lang w:val="en-US" w:eastAsia="ko-KR"/>
        </w:rPr>
        <w:t>Proposed Resolution:</w:t>
      </w:r>
    </w:p>
    <w:p w:rsidR="00B7076F" w:rsidRDefault="00CC176E" w:rsidP="00B7076F">
      <w:pPr>
        <w:rPr>
          <w:lang w:val="en-US" w:eastAsia="ko-KR"/>
        </w:rPr>
      </w:pPr>
      <w:r>
        <w:rPr>
          <w:rFonts w:hint="eastAsia"/>
          <w:lang w:val="en-US" w:eastAsia="ko-KR"/>
        </w:rPr>
        <w:t>REVISED</w:t>
      </w:r>
      <w:r w:rsidR="00B7076F">
        <w:rPr>
          <w:rFonts w:hint="eastAsia"/>
          <w:lang w:val="en-US" w:eastAsia="ko-KR"/>
        </w:rPr>
        <w:t>.</w:t>
      </w:r>
      <w:r w:rsidR="00F96775">
        <w:rPr>
          <w:rFonts w:hint="eastAsia"/>
          <w:lang w:val="en-US" w:eastAsia="ko-KR"/>
        </w:rPr>
        <w:t xml:space="preserve">  See proposed text changes under CID 7104 in 11-12/</w:t>
      </w:r>
      <w:r w:rsidR="00F83026">
        <w:rPr>
          <w:rFonts w:hint="eastAsia"/>
          <w:lang w:val="en-US" w:eastAsia="ko-KR"/>
        </w:rPr>
        <w:t>1377</w:t>
      </w:r>
      <w:r w:rsidR="007308ED">
        <w:rPr>
          <w:rFonts w:hint="eastAsia"/>
          <w:lang w:val="en-US" w:eastAsia="ko-KR"/>
        </w:rPr>
        <w:t>r1</w:t>
      </w:r>
      <w:r w:rsidR="00F96775">
        <w:rPr>
          <w:rFonts w:hint="eastAsia"/>
          <w:lang w:val="en-US" w:eastAsia="ko-KR"/>
        </w:rPr>
        <w:t xml:space="preserve"> which clarifies how QBPSK modulation is used to distinguish VHT PPDUs from non-HT and HT PPDUs.</w:t>
      </w:r>
    </w:p>
    <w:p w:rsidR="00F96775" w:rsidRDefault="00F96775" w:rsidP="00B7076F">
      <w:pPr>
        <w:rPr>
          <w:lang w:val="en-US" w:eastAsia="ko-KR"/>
        </w:rPr>
      </w:pPr>
    </w:p>
    <w:p w:rsidR="00F96775" w:rsidRDefault="00F96775" w:rsidP="00B7076F">
      <w:pPr>
        <w:rPr>
          <w:b/>
          <w:lang w:val="en-US" w:eastAsia="ko-KR"/>
        </w:rPr>
      </w:pPr>
      <w:r>
        <w:rPr>
          <w:rFonts w:hint="eastAsia"/>
          <w:b/>
          <w:lang w:val="en-US" w:eastAsia="ko-KR"/>
        </w:rPr>
        <w:t>Proposed Text Changes:</w:t>
      </w:r>
    </w:p>
    <w:p w:rsidR="00F96775" w:rsidRDefault="00F96775" w:rsidP="00B7076F">
      <w:pPr>
        <w:rPr>
          <w:b/>
          <w:lang w:val="en-US" w:eastAsia="ko-KR"/>
        </w:rPr>
      </w:pPr>
    </w:p>
    <w:p w:rsidR="00F96775" w:rsidRPr="00F96775" w:rsidRDefault="00F96775" w:rsidP="00B7076F">
      <w:pPr>
        <w:rPr>
          <w:b/>
          <w:i/>
          <w:lang w:val="en-US" w:eastAsia="ko-KR"/>
        </w:rPr>
      </w:pPr>
      <w:r>
        <w:rPr>
          <w:rFonts w:hint="eastAsia"/>
          <w:b/>
          <w:i/>
          <w:lang w:val="en-US" w:eastAsia="ko-KR"/>
        </w:rPr>
        <w:t>Change D4.0 P251L54 as follows:</w:t>
      </w:r>
    </w:p>
    <w:p w:rsidR="00C31748" w:rsidRDefault="00C31748" w:rsidP="00C31748">
      <w:pPr>
        <w:rPr>
          <w:lang w:val="en-US" w:eastAsia="ko-KR"/>
        </w:rPr>
      </w:pPr>
      <w:r w:rsidRPr="00C31748">
        <w:rPr>
          <w:lang w:val="en-US" w:eastAsia="ko-KR"/>
        </w:rPr>
        <w:t>The first 48 complex numbers form the first symbol of VHT-SIG-A an</w:t>
      </w:r>
      <w:r>
        <w:rPr>
          <w:lang w:val="en-US" w:eastAsia="ko-KR"/>
        </w:rPr>
        <w:t>d the second 48 complex numbers</w:t>
      </w:r>
      <w:r>
        <w:rPr>
          <w:rFonts w:hint="eastAsia"/>
          <w:lang w:val="en-US" w:eastAsia="ko-KR"/>
        </w:rPr>
        <w:t xml:space="preserve"> </w:t>
      </w:r>
      <w:r w:rsidRPr="00C31748">
        <w:rPr>
          <w:lang w:val="en-US" w:eastAsia="ko-KR"/>
        </w:rPr>
        <w:t>form the second symbol of VHT-SIG-A after rotating by 90° counter-clockwise releative to the first</w:t>
      </w:r>
      <w:r>
        <w:rPr>
          <w:rFonts w:hint="eastAsia"/>
          <w:lang w:val="en-US" w:eastAsia="ko-KR"/>
        </w:rPr>
        <w:t xml:space="preserve"> </w:t>
      </w:r>
      <w:r w:rsidRPr="00C31748">
        <w:rPr>
          <w:lang w:val="en-US" w:eastAsia="ko-KR"/>
        </w:rPr>
        <w:t>symbol</w:t>
      </w:r>
      <w:del w:id="1" w:author="Youhan Kim" w:date="2012-11-12T14:03:00Z">
        <w:r w:rsidRPr="00C31748" w:rsidDel="00C31748">
          <w:rPr>
            <w:lang w:val="en-US" w:eastAsia="ko-KR"/>
          </w:rPr>
          <w:delText xml:space="preserve"> in order to accommodate differentiation of the VHT PPDU from a BPSK modulated non-HT and HT</w:delText>
        </w:r>
        <w:r w:rsidDel="00C31748">
          <w:rPr>
            <w:rFonts w:hint="eastAsia"/>
            <w:lang w:val="en-US" w:eastAsia="ko-KR"/>
          </w:rPr>
          <w:delText xml:space="preserve"> </w:delText>
        </w:r>
        <w:r w:rsidRPr="00C31748" w:rsidDel="00C31748">
          <w:rPr>
            <w:lang w:val="en-US" w:eastAsia="ko-KR"/>
          </w:rPr>
          <w:delText>PPDU</w:delText>
        </w:r>
      </w:del>
      <w:r w:rsidRPr="00C31748">
        <w:rPr>
          <w:lang w:val="en-US" w:eastAsia="ko-KR"/>
        </w:rPr>
        <w:t>.</w:t>
      </w:r>
      <w:r>
        <w:rPr>
          <w:rFonts w:hint="eastAsia"/>
          <w:lang w:val="en-US" w:eastAsia="ko-KR"/>
        </w:rPr>
        <w:t xml:space="preserve">  </w:t>
      </w:r>
      <w:ins w:id="2" w:author="Youhan Kim" w:date="2012-11-12T14:03:00Z">
        <w:r>
          <w:rPr>
            <w:rFonts w:hint="eastAsia"/>
            <w:lang w:val="en-US" w:eastAsia="ko-KR"/>
          </w:rPr>
          <w:t>The first symbol of VHT-SIG-A</w:t>
        </w:r>
      </w:ins>
      <w:ins w:id="3" w:author="Youhan Kim" w:date="2012-11-12T14:04:00Z">
        <w:r>
          <w:rPr>
            <w:rFonts w:hint="eastAsia"/>
            <w:lang w:val="en-US" w:eastAsia="ko-KR"/>
          </w:rPr>
          <w:t>,</w:t>
        </w:r>
      </w:ins>
      <w:ins w:id="4" w:author="Youhan Kim" w:date="2012-11-12T14:03:00Z">
        <w:r>
          <w:rPr>
            <w:rFonts w:hint="eastAsia"/>
            <w:lang w:val="en-US" w:eastAsia="ko-KR"/>
          </w:rPr>
          <w:t xml:space="preserve"> which does not have </w:t>
        </w:r>
      </w:ins>
      <w:ins w:id="5" w:author="Youhan Kim" w:date="2012-11-12T14:04:00Z">
        <w:r>
          <w:rPr>
            <w:rFonts w:hint="eastAsia"/>
            <w:lang w:val="en-US" w:eastAsia="ko-KR"/>
          </w:rPr>
          <w:t>the 90</w:t>
        </w:r>
        <w:r w:rsidRPr="00C31748">
          <w:rPr>
            <w:lang w:val="en-US" w:eastAsia="ko-KR"/>
          </w:rPr>
          <w:t>°</w:t>
        </w:r>
        <w:r>
          <w:rPr>
            <w:rFonts w:hint="eastAsia"/>
            <w:lang w:val="en-US" w:eastAsia="ko-KR"/>
          </w:rPr>
          <w:t xml:space="preserve"> rotation, is used to differentiate VHT PPDU</w:t>
        </w:r>
      </w:ins>
      <w:ins w:id="6" w:author="Youhan Kim" w:date="2012-11-12T14:22:00Z">
        <w:r w:rsidR="00344B30">
          <w:rPr>
            <w:rFonts w:hint="eastAsia"/>
            <w:lang w:val="en-US" w:eastAsia="ko-KR"/>
          </w:rPr>
          <w:t>s</w:t>
        </w:r>
      </w:ins>
      <w:ins w:id="7" w:author="Youhan Kim" w:date="2012-11-12T14:04:00Z">
        <w:r>
          <w:rPr>
            <w:rFonts w:hint="eastAsia"/>
            <w:lang w:val="en-US" w:eastAsia="ko-KR"/>
          </w:rPr>
          <w:t xml:space="preserve"> from HT PPDU</w:t>
        </w:r>
      </w:ins>
      <w:ins w:id="8" w:author="Youhan Kim" w:date="2012-11-12T14:22:00Z">
        <w:r w:rsidR="00344B30">
          <w:rPr>
            <w:rFonts w:hint="eastAsia"/>
            <w:lang w:val="en-US" w:eastAsia="ko-KR"/>
          </w:rPr>
          <w:t>s</w:t>
        </w:r>
      </w:ins>
      <w:ins w:id="9" w:author="Youhan Kim" w:date="2012-11-12T14:04:00Z">
        <w:r>
          <w:rPr>
            <w:rFonts w:hint="eastAsia"/>
            <w:lang w:val="en-US" w:eastAsia="ko-KR"/>
          </w:rPr>
          <w:t>, while the second symbol of VHT-SIG-A, which has the 90</w:t>
        </w:r>
      </w:ins>
      <w:ins w:id="10" w:author="Youhan Kim" w:date="2012-11-12T14:05:00Z">
        <w:r w:rsidRPr="00C31748">
          <w:rPr>
            <w:lang w:val="en-US" w:eastAsia="ko-KR"/>
          </w:rPr>
          <w:t>°</w:t>
        </w:r>
        <w:r>
          <w:rPr>
            <w:rFonts w:hint="eastAsia"/>
            <w:lang w:val="en-US" w:eastAsia="ko-KR"/>
          </w:rPr>
          <w:t xml:space="preserve"> rotat</w:t>
        </w:r>
        <w:r w:rsidR="00344B30">
          <w:rPr>
            <w:rFonts w:hint="eastAsia"/>
            <w:lang w:val="en-US" w:eastAsia="ko-KR"/>
          </w:rPr>
          <w:t xml:space="preserve">ion, is used to differentiate </w:t>
        </w:r>
        <w:r>
          <w:rPr>
            <w:rFonts w:hint="eastAsia"/>
            <w:lang w:val="en-US" w:eastAsia="ko-KR"/>
          </w:rPr>
          <w:t>VHT PPDU</w:t>
        </w:r>
      </w:ins>
      <w:ins w:id="11" w:author="Youhan Kim" w:date="2012-11-12T14:22:00Z">
        <w:r w:rsidR="00344B30">
          <w:rPr>
            <w:rFonts w:hint="eastAsia"/>
            <w:lang w:val="en-US" w:eastAsia="ko-KR"/>
          </w:rPr>
          <w:t>s</w:t>
        </w:r>
      </w:ins>
      <w:ins w:id="12" w:author="Youhan Kim" w:date="2012-11-12T14:05:00Z">
        <w:r>
          <w:rPr>
            <w:rFonts w:hint="eastAsia"/>
            <w:lang w:val="en-US" w:eastAsia="ko-KR"/>
          </w:rPr>
          <w:t xml:space="preserve"> from non-HT PPDU</w:t>
        </w:r>
      </w:ins>
      <w:ins w:id="13" w:author="Youhan Kim" w:date="2012-11-12T14:22:00Z">
        <w:r w:rsidR="00344B30">
          <w:rPr>
            <w:rFonts w:hint="eastAsia"/>
            <w:lang w:val="en-US" w:eastAsia="ko-KR"/>
          </w:rPr>
          <w:t>s</w:t>
        </w:r>
      </w:ins>
      <w:ins w:id="14" w:author="Youhan Kim" w:date="2012-11-12T14:05:00Z">
        <w:r>
          <w:rPr>
            <w:rFonts w:hint="eastAsia"/>
            <w:lang w:val="en-US" w:eastAsia="ko-KR"/>
          </w:rPr>
          <w:t>.</w:t>
        </w:r>
      </w:ins>
      <w:ins w:id="15" w:author="Youhan Kim" w:date="2012-11-12T14:04:00Z">
        <w:r>
          <w:rPr>
            <w:rFonts w:hint="eastAsia"/>
            <w:lang w:val="en-US" w:eastAsia="ko-KR"/>
          </w:rPr>
          <w:t xml:space="preserve"> </w:t>
        </w:r>
      </w:ins>
      <w:ins w:id="16" w:author="Youhan Kim" w:date="2012-11-12T14:05:00Z">
        <w:r w:rsidR="00247704">
          <w:rPr>
            <w:rFonts w:hint="eastAsia"/>
            <w:lang w:val="en-US" w:eastAsia="ko-KR"/>
          </w:rPr>
          <w:t xml:space="preserve"> </w:t>
        </w:r>
      </w:ins>
      <w:r w:rsidRPr="00C31748">
        <w:rPr>
          <w:lang w:val="en-US" w:eastAsia="ko-KR"/>
        </w:rPr>
        <w:t>The time domain waveform for the VHT-SIG-A field in a VHT PPDU shall as specified in</w:t>
      </w:r>
      <w:r w:rsidR="0022656B">
        <w:rPr>
          <w:rFonts w:hint="eastAsia"/>
          <w:lang w:val="en-US" w:eastAsia="ko-KR"/>
        </w:rPr>
        <w:t xml:space="preserve"> </w:t>
      </w:r>
      <w:r w:rsidRPr="00C31748">
        <w:rPr>
          <w:lang w:val="en-US" w:eastAsia="ko-KR"/>
        </w:rPr>
        <w:t>Equation (22-24).</w:t>
      </w:r>
    </w:p>
    <w:p w:rsidR="000A3D4E" w:rsidRDefault="00B7076F">
      <w:pPr>
        <w:rPr>
          <w:lang w:val="en-US" w:eastAsia="ko-KR"/>
        </w:rPr>
      </w:pPr>
      <w:r>
        <w:rPr>
          <w:lang w:val="en-US" w:eastAsia="ko-KR"/>
        </w:rPr>
        <w:t xml:space="preserve"> </w:t>
      </w:r>
    </w:p>
    <w:p w:rsidR="000A3D4E" w:rsidRDefault="000A3D4E">
      <w:pPr>
        <w:rPr>
          <w:lang w:val="en-US" w:eastAsia="ko-KR"/>
        </w:rPr>
      </w:pPr>
      <w:r>
        <w:rPr>
          <w:lang w:val="en-US" w:eastAsia="ko-KR"/>
        </w:rPr>
        <w:br w:type="page"/>
      </w:r>
    </w:p>
    <w:tbl>
      <w:tblPr>
        <w:tblStyle w:val="TableGrid"/>
        <w:tblW w:w="4991" w:type="pct"/>
        <w:tblLayout w:type="fixed"/>
        <w:tblLook w:val="04A0" w:firstRow="1" w:lastRow="0" w:firstColumn="1" w:lastColumn="0" w:noHBand="0" w:noVBand="1"/>
      </w:tblPr>
      <w:tblGrid>
        <w:gridCol w:w="662"/>
        <w:gridCol w:w="886"/>
        <w:gridCol w:w="1170"/>
        <w:gridCol w:w="3239"/>
        <w:gridCol w:w="3602"/>
      </w:tblGrid>
      <w:tr w:rsidR="00FF364A" w:rsidRPr="00EE775A" w:rsidTr="00FF364A">
        <w:trPr>
          <w:trHeight w:val="70"/>
        </w:trPr>
        <w:tc>
          <w:tcPr>
            <w:tcW w:w="346"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63"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12"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694"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462A9C" w:rsidRPr="00462A9C" w:rsidTr="00F64A28">
        <w:trPr>
          <w:trHeight w:val="70"/>
        </w:trPr>
        <w:tc>
          <w:tcPr>
            <w:tcW w:w="346" w:type="pct"/>
            <w:hideMark/>
          </w:tcPr>
          <w:p w:rsidR="00462A9C" w:rsidRPr="00462A9C" w:rsidRDefault="00462A9C" w:rsidP="00462A9C">
            <w:pPr>
              <w:jc w:val="right"/>
              <w:rPr>
                <w:rFonts w:ascii="Arial" w:eastAsia="Times New Roman" w:hAnsi="Arial" w:cs="Arial"/>
                <w:sz w:val="20"/>
                <w:lang w:val="en-US" w:eastAsia="ko-KR"/>
              </w:rPr>
            </w:pPr>
            <w:r w:rsidRPr="00332AA1">
              <w:rPr>
                <w:rFonts w:ascii="Arial" w:eastAsia="Times New Roman" w:hAnsi="Arial" w:cs="Arial"/>
                <w:sz w:val="20"/>
                <w:highlight w:val="green"/>
                <w:lang w:val="en-US" w:eastAsia="ko-KR"/>
              </w:rPr>
              <w:t>7265</w:t>
            </w:r>
          </w:p>
        </w:tc>
        <w:tc>
          <w:tcPr>
            <w:tcW w:w="463" w:type="pct"/>
            <w:hideMark/>
          </w:tcPr>
          <w:p w:rsidR="00462A9C" w:rsidRPr="00462A9C" w:rsidRDefault="00462A9C" w:rsidP="00462A9C">
            <w:pPr>
              <w:jc w:val="right"/>
              <w:rPr>
                <w:rFonts w:ascii="Arial" w:eastAsia="Times New Roman" w:hAnsi="Arial" w:cs="Arial"/>
                <w:sz w:val="20"/>
                <w:lang w:val="en-US" w:eastAsia="ko-KR"/>
              </w:rPr>
            </w:pPr>
            <w:r w:rsidRPr="00462A9C">
              <w:rPr>
                <w:rFonts w:ascii="Arial" w:eastAsia="Times New Roman" w:hAnsi="Arial" w:cs="Arial"/>
                <w:sz w:val="20"/>
                <w:lang w:val="en-US" w:eastAsia="ko-KR"/>
              </w:rPr>
              <w:t>253.15</w:t>
            </w:r>
          </w:p>
        </w:tc>
        <w:tc>
          <w:tcPr>
            <w:tcW w:w="612"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22.3.8.2.3</w:t>
            </w:r>
          </w:p>
        </w:tc>
        <w:tc>
          <w:tcPr>
            <w:tcW w:w="1694"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Description of MU[0] Coding is described as "indicating the coding used for user 0". This should be the user for which USER_POSITION is 0.</w:t>
            </w:r>
          </w:p>
        </w:tc>
        <w:tc>
          <w:tcPr>
            <w:tcW w:w="1884"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MU[x] fields contain data for the user in USER_POSITION x.</w:t>
            </w:r>
            <w:r w:rsidRPr="00462A9C">
              <w:rPr>
                <w:rFonts w:ascii="Arial" w:eastAsia="Times New Roman" w:hAnsi="Arial" w:cs="Arial"/>
                <w:sz w:val="20"/>
                <w:lang w:val="en-US" w:eastAsia="ko-KR"/>
              </w:rPr>
              <w:br/>
            </w:r>
            <w:r w:rsidRPr="00462A9C">
              <w:rPr>
                <w:rFonts w:ascii="Arial" w:eastAsia="Times New Roman" w:hAnsi="Arial" w:cs="Arial"/>
                <w:sz w:val="20"/>
                <w:lang w:val="en-US" w:eastAsia="ko-KR"/>
              </w:rPr>
              <w:br/>
            </w:r>
            <w:r w:rsidRPr="00462A9C">
              <w:rPr>
                <w:rFonts w:ascii="Arial" w:eastAsia="Times New Roman" w:hAnsi="Arial" w:cs="Arial"/>
                <w:sz w:val="20"/>
                <w:lang w:val="en-US" w:eastAsia="ko-KR"/>
              </w:rPr>
              <w:br/>
            </w:r>
            <w:r w:rsidRPr="00462A9C">
              <w:rPr>
                <w:rFonts w:ascii="Arial" w:eastAsia="Times New Roman" w:hAnsi="Arial" w:cs="Arial"/>
                <w:sz w:val="20"/>
                <w:lang w:val="en-US" w:eastAsia="ko-KR"/>
              </w:rPr>
              <w:br/>
              <w:t>Compare e.g to the description of the NSTS/Partial AID field: Bits 10+3p to 12+3p correspond to MU[p] NSTS and contain the number of space-time streams for user u at user position p=USER_POSTION[u].</w:t>
            </w:r>
            <w:r w:rsidRPr="00462A9C">
              <w:rPr>
                <w:rFonts w:ascii="Arial" w:eastAsia="Times New Roman" w:hAnsi="Arial" w:cs="Arial"/>
                <w:sz w:val="20"/>
                <w:lang w:val="en-US" w:eastAsia="ko-KR"/>
              </w:rPr>
              <w:br/>
            </w:r>
            <w:r w:rsidRPr="00462A9C">
              <w:rPr>
                <w:rFonts w:ascii="Arial" w:eastAsia="Times New Roman" w:hAnsi="Arial" w:cs="Arial"/>
                <w:sz w:val="20"/>
                <w:lang w:val="en-US" w:eastAsia="ko-KR"/>
              </w:rPr>
              <w:br/>
              <w:t>MU[x] Coding fields should be described similarly.</w:t>
            </w:r>
            <w:r w:rsidRPr="00462A9C">
              <w:rPr>
                <w:rFonts w:ascii="Arial" w:eastAsia="Times New Roman" w:hAnsi="Arial" w:cs="Arial"/>
                <w:sz w:val="20"/>
                <w:lang w:val="en-US" w:eastAsia="ko-KR"/>
              </w:rPr>
              <w:br/>
            </w:r>
            <w:r w:rsidRPr="00462A9C">
              <w:rPr>
                <w:rFonts w:ascii="Arial" w:eastAsia="Times New Roman" w:hAnsi="Arial" w:cs="Arial"/>
                <w:sz w:val="20"/>
                <w:lang w:val="en-US" w:eastAsia="ko-KR"/>
              </w:rPr>
              <w:br/>
            </w:r>
            <w:r w:rsidRPr="00462A9C">
              <w:rPr>
                <w:rFonts w:ascii="Arial" w:eastAsia="Times New Roman" w:hAnsi="Arial" w:cs="Arial"/>
                <w:sz w:val="20"/>
                <w:lang w:val="en-US" w:eastAsia="ko-KR"/>
              </w:rPr>
              <w:br/>
            </w:r>
            <w:r w:rsidRPr="00462A9C">
              <w:rPr>
                <w:rFonts w:ascii="Arial" w:eastAsia="Times New Roman" w:hAnsi="Arial" w:cs="Arial"/>
                <w:sz w:val="20"/>
                <w:lang w:val="en-US" w:eastAsia="ko-KR"/>
              </w:rPr>
              <w:br/>
              <w:t>Similar comments for MU[1], MU[2], MU[3] on lines 30, 34 and 37 of page 253</w:t>
            </w:r>
          </w:p>
        </w:tc>
      </w:tr>
      <w:tr w:rsidR="00FF364A" w:rsidRPr="00462A9C" w:rsidTr="00F64A28">
        <w:trPr>
          <w:trHeight w:val="1097"/>
        </w:trPr>
        <w:tc>
          <w:tcPr>
            <w:tcW w:w="346" w:type="pct"/>
            <w:hideMark/>
          </w:tcPr>
          <w:p w:rsidR="00FF364A" w:rsidRPr="00462A9C" w:rsidRDefault="00FF364A" w:rsidP="002664E4">
            <w:pPr>
              <w:jc w:val="right"/>
              <w:rPr>
                <w:rFonts w:ascii="Arial" w:eastAsia="Times New Roman" w:hAnsi="Arial" w:cs="Arial"/>
                <w:sz w:val="20"/>
                <w:lang w:val="en-US" w:eastAsia="ko-KR"/>
              </w:rPr>
            </w:pPr>
            <w:r w:rsidRPr="00332AA1">
              <w:rPr>
                <w:rFonts w:ascii="Arial" w:eastAsia="Times New Roman" w:hAnsi="Arial" w:cs="Arial"/>
                <w:sz w:val="20"/>
                <w:highlight w:val="green"/>
                <w:lang w:val="en-US" w:eastAsia="ko-KR"/>
              </w:rPr>
              <w:t>7280</w:t>
            </w:r>
          </w:p>
        </w:tc>
        <w:tc>
          <w:tcPr>
            <w:tcW w:w="463" w:type="pct"/>
            <w:hideMark/>
          </w:tcPr>
          <w:p w:rsidR="00FF364A" w:rsidRPr="00462A9C" w:rsidRDefault="00FF364A" w:rsidP="002664E4">
            <w:pPr>
              <w:jc w:val="right"/>
              <w:rPr>
                <w:rFonts w:ascii="Arial" w:eastAsia="Times New Roman" w:hAnsi="Arial" w:cs="Arial"/>
                <w:sz w:val="20"/>
                <w:lang w:val="en-US" w:eastAsia="ko-KR"/>
              </w:rPr>
            </w:pPr>
            <w:r w:rsidRPr="00462A9C">
              <w:rPr>
                <w:rFonts w:ascii="Arial" w:eastAsia="Times New Roman" w:hAnsi="Arial" w:cs="Arial"/>
                <w:sz w:val="20"/>
                <w:lang w:val="en-US" w:eastAsia="ko-KR"/>
              </w:rPr>
              <w:t>310.14</w:t>
            </w:r>
          </w:p>
        </w:tc>
        <w:tc>
          <w:tcPr>
            <w:tcW w:w="612" w:type="pct"/>
            <w:hideMark/>
          </w:tcPr>
          <w:p w:rsidR="00FF364A" w:rsidRPr="00462A9C" w:rsidRDefault="00FF364A" w:rsidP="002664E4">
            <w:pPr>
              <w:rPr>
                <w:rFonts w:ascii="Arial" w:eastAsia="Times New Roman" w:hAnsi="Arial" w:cs="Arial"/>
                <w:sz w:val="20"/>
                <w:lang w:val="en-US" w:eastAsia="ko-KR"/>
              </w:rPr>
            </w:pPr>
            <w:r w:rsidRPr="00462A9C">
              <w:rPr>
                <w:rFonts w:ascii="Arial" w:eastAsia="Times New Roman" w:hAnsi="Arial" w:cs="Arial"/>
                <w:sz w:val="20"/>
                <w:lang w:val="en-US" w:eastAsia="ko-KR"/>
              </w:rPr>
              <w:t>22.3.21</w:t>
            </w:r>
          </w:p>
        </w:tc>
        <w:tc>
          <w:tcPr>
            <w:tcW w:w="1694" w:type="pct"/>
            <w:hideMark/>
          </w:tcPr>
          <w:p w:rsidR="00FF364A" w:rsidRPr="00462A9C" w:rsidRDefault="00FF364A" w:rsidP="002664E4">
            <w:pPr>
              <w:rPr>
                <w:rFonts w:ascii="Arial" w:eastAsia="Times New Roman" w:hAnsi="Arial" w:cs="Arial"/>
                <w:sz w:val="20"/>
                <w:lang w:val="en-US" w:eastAsia="ko-KR"/>
              </w:rPr>
            </w:pPr>
            <w:r w:rsidRPr="00462A9C">
              <w:rPr>
                <w:rFonts w:ascii="Arial" w:eastAsia="Times New Roman" w:hAnsi="Arial" w:cs="Arial"/>
                <w:sz w:val="20"/>
                <w:lang w:val="en-US" w:eastAsia="ko-KR"/>
              </w:rPr>
              <w:t>Inaccurate description of SU/MU Coding fields</w:t>
            </w:r>
          </w:p>
        </w:tc>
        <w:tc>
          <w:tcPr>
            <w:tcW w:w="1884" w:type="pct"/>
            <w:hideMark/>
          </w:tcPr>
          <w:p w:rsidR="00FF364A" w:rsidRPr="00462A9C" w:rsidRDefault="00FF364A" w:rsidP="002664E4">
            <w:pPr>
              <w:rPr>
                <w:rFonts w:ascii="Arial" w:eastAsia="Times New Roman" w:hAnsi="Arial" w:cs="Arial"/>
                <w:sz w:val="20"/>
                <w:lang w:val="en-US" w:eastAsia="ko-KR"/>
              </w:rPr>
            </w:pPr>
            <w:r w:rsidRPr="00462A9C">
              <w:rPr>
                <w:rFonts w:ascii="Arial" w:eastAsia="Times New Roman" w:hAnsi="Arial" w:cs="Arial"/>
                <w:sz w:val="20"/>
                <w:lang w:val="en-US" w:eastAsia="ko-KR"/>
              </w:rPr>
              <w:t>MU[x] does not refer to user x as implied in the text. MU[x] contains information for the user u with x=USER_POSITION[u].</w:t>
            </w:r>
            <w:r w:rsidRPr="00462A9C">
              <w:rPr>
                <w:rFonts w:ascii="Arial" w:eastAsia="Times New Roman" w:hAnsi="Arial" w:cs="Arial"/>
                <w:sz w:val="20"/>
                <w:lang w:val="en-US" w:eastAsia="ko-KR"/>
              </w:rPr>
              <w:br/>
            </w:r>
            <w:r w:rsidRPr="00462A9C">
              <w:rPr>
                <w:rFonts w:ascii="Arial" w:eastAsia="Times New Roman" w:hAnsi="Arial" w:cs="Arial"/>
                <w:sz w:val="20"/>
                <w:lang w:val="en-US" w:eastAsia="ko-KR"/>
              </w:rPr>
              <w:br/>
              <w:t>Correct description accordingly.</w:t>
            </w:r>
          </w:p>
        </w:tc>
      </w:tr>
    </w:tbl>
    <w:p w:rsidR="00FF364A" w:rsidRDefault="00FF364A">
      <w:pPr>
        <w:rPr>
          <w:lang w:eastAsia="ko-KR"/>
        </w:rPr>
      </w:pPr>
    </w:p>
    <w:p w:rsidR="00B7076F" w:rsidRDefault="00B7076F" w:rsidP="00B7076F">
      <w:pPr>
        <w:rPr>
          <w:b/>
          <w:lang w:val="en-US" w:eastAsia="ko-KR"/>
        </w:rPr>
      </w:pPr>
      <w:r>
        <w:rPr>
          <w:rFonts w:hint="eastAsia"/>
          <w:b/>
          <w:lang w:val="en-US" w:eastAsia="ko-KR"/>
        </w:rPr>
        <w:t>Discussion:</w:t>
      </w:r>
    </w:p>
    <w:p w:rsidR="00B7076F" w:rsidRDefault="00B7076F" w:rsidP="00B7076F">
      <w:pPr>
        <w:rPr>
          <w:lang w:val="en-US" w:eastAsia="ko-KR"/>
        </w:rPr>
      </w:pPr>
      <w:r>
        <w:rPr>
          <w:rFonts w:hint="eastAsia"/>
          <w:lang w:val="en-US" w:eastAsia="ko-KR"/>
        </w:rPr>
        <w:t xml:space="preserve">Context (D4.0 </w:t>
      </w:r>
      <w:r w:rsidR="00F741A9">
        <w:rPr>
          <w:rFonts w:hint="eastAsia"/>
          <w:lang w:val="en-US" w:eastAsia="ko-KR"/>
        </w:rPr>
        <w:t xml:space="preserve">Table 22-12, </w:t>
      </w:r>
      <w:r>
        <w:rPr>
          <w:rFonts w:hint="eastAsia"/>
          <w:lang w:val="en-US" w:eastAsia="ko-KR"/>
        </w:rPr>
        <w:t>P25</w:t>
      </w:r>
      <w:r w:rsidR="00F741A9">
        <w:rPr>
          <w:rFonts w:hint="eastAsia"/>
          <w:lang w:val="en-US" w:eastAsia="ko-KR"/>
        </w:rPr>
        <w:t>3L15</w:t>
      </w:r>
      <w:r>
        <w:rPr>
          <w:rFonts w:hint="eastAsia"/>
          <w:lang w:val="en-US" w:eastAsia="ko-KR"/>
        </w:rPr>
        <w:t>)</w:t>
      </w:r>
    </w:p>
    <w:p w:rsidR="00F741A9" w:rsidRDefault="00F741A9" w:rsidP="00B7076F">
      <w:pPr>
        <w:rPr>
          <w:lang w:val="en-US" w:eastAsia="ko-KR"/>
        </w:rPr>
      </w:pPr>
      <w:r>
        <w:rPr>
          <w:noProof/>
          <w:lang w:val="en-US" w:eastAsia="ko-KR"/>
        </w:rPr>
        <w:drawing>
          <wp:inline distT="0" distB="0" distL="0" distR="0">
            <wp:extent cx="5943600" cy="788686"/>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788686"/>
                    </a:xfrm>
                    <a:prstGeom prst="rect">
                      <a:avLst/>
                    </a:prstGeom>
                    <a:noFill/>
                    <a:ln>
                      <a:noFill/>
                    </a:ln>
                  </pic:spPr>
                </pic:pic>
              </a:graphicData>
            </a:graphic>
          </wp:inline>
        </w:drawing>
      </w:r>
    </w:p>
    <w:p w:rsidR="00B7076F" w:rsidRDefault="00B7076F" w:rsidP="00B7076F">
      <w:pPr>
        <w:rPr>
          <w:noProof/>
          <w:lang w:val="en-US" w:eastAsia="ko-KR"/>
        </w:rPr>
      </w:pPr>
    </w:p>
    <w:p w:rsidR="00F741A9" w:rsidRDefault="00F741A9" w:rsidP="00B7076F">
      <w:pPr>
        <w:rPr>
          <w:noProof/>
          <w:lang w:val="en-US" w:eastAsia="ko-KR"/>
        </w:rPr>
      </w:pPr>
      <w:r>
        <w:rPr>
          <w:rFonts w:hint="eastAsia"/>
          <w:noProof/>
          <w:lang w:val="en-US" w:eastAsia="ko-KR"/>
        </w:rPr>
        <w:t xml:space="preserve">Suppose there is an MU PPDU consisting of two users, and the Nsts vector in VHT-SIG-A is [1, 0, 2, 0].  In this case, </w:t>
      </w:r>
      <w:r w:rsidRPr="00F741A9">
        <w:rPr>
          <w:rFonts w:hint="eastAsia"/>
          <w:i/>
          <w:noProof/>
          <w:lang w:val="en-US" w:eastAsia="ko-KR"/>
        </w:rPr>
        <w:t>N</w:t>
      </w:r>
      <w:r w:rsidRPr="00F741A9">
        <w:rPr>
          <w:rFonts w:hint="eastAsia"/>
          <w:i/>
          <w:noProof/>
          <w:vertAlign w:val="subscript"/>
          <w:lang w:val="en-US" w:eastAsia="ko-KR"/>
        </w:rPr>
        <w:t>user</w:t>
      </w:r>
      <w:r>
        <w:rPr>
          <w:rFonts w:hint="eastAsia"/>
          <w:noProof/>
          <w:lang w:val="en-US" w:eastAsia="ko-KR"/>
        </w:rPr>
        <w:t xml:space="preserve"> = 2 and there are user 0 and user 1.  </w:t>
      </w:r>
      <w:r w:rsidR="00316B8D">
        <w:rPr>
          <w:rFonts w:hint="eastAsia"/>
          <w:noProof/>
          <w:lang w:val="en-US" w:eastAsia="ko-KR"/>
        </w:rPr>
        <w:t xml:space="preserve">However, the user position of user 0 is USER_POSITION[0] = 0, and the user position of user 1 is USER_POSITION[1] = 2.  </w:t>
      </w:r>
      <w:r w:rsidR="00F47E9D">
        <w:rPr>
          <w:rFonts w:hint="eastAsia"/>
          <w:noProof/>
          <w:lang w:val="en-US" w:eastAsia="ko-KR"/>
        </w:rPr>
        <w:t>Hence, the commenter is correct.</w:t>
      </w:r>
    </w:p>
    <w:p w:rsidR="00F47E9D" w:rsidRDefault="00F47E9D" w:rsidP="00B7076F">
      <w:pPr>
        <w:rPr>
          <w:noProof/>
          <w:lang w:val="en-US" w:eastAsia="ko-KR"/>
        </w:rPr>
      </w:pPr>
    </w:p>
    <w:p w:rsidR="00F47E9D" w:rsidRDefault="00F47E9D" w:rsidP="00B7076F">
      <w:pPr>
        <w:rPr>
          <w:b/>
          <w:noProof/>
          <w:lang w:val="en-US" w:eastAsia="ko-KR"/>
        </w:rPr>
      </w:pPr>
      <w:r>
        <w:rPr>
          <w:rFonts w:hint="eastAsia"/>
          <w:b/>
          <w:noProof/>
          <w:lang w:val="en-US" w:eastAsia="ko-KR"/>
        </w:rPr>
        <w:t>Proposed Resolution:</w:t>
      </w:r>
    </w:p>
    <w:p w:rsidR="00F47E9D" w:rsidRDefault="00F47E9D" w:rsidP="00F47E9D">
      <w:pPr>
        <w:rPr>
          <w:lang w:eastAsia="ko-KR"/>
        </w:rPr>
      </w:pPr>
      <w:r>
        <w:rPr>
          <w:rFonts w:hint="eastAsia"/>
          <w:lang w:eastAsia="ko-KR"/>
        </w:rPr>
        <w:t>CID 7256:</w:t>
      </w:r>
    </w:p>
    <w:p w:rsidR="00F47E9D" w:rsidRDefault="00F47E9D" w:rsidP="00F47E9D">
      <w:pPr>
        <w:rPr>
          <w:lang w:eastAsia="ko-KR"/>
        </w:rPr>
      </w:pPr>
      <w:r>
        <w:rPr>
          <w:rFonts w:hint="eastAsia"/>
          <w:lang w:eastAsia="ko-KR"/>
        </w:rPr>
        <w:t>REVISED.  See proposed text change under CID 7265 in 11-12/</w:t>
      </w:r>
      <w:r w:rsidR="00F83026">
        <w:rPr>
          <w:rFonts w:hint="eastAsia"/>
          <w:lang w:eastAsia="ko-KR"/>
        </w:rPr>
        <w:t>1377</w:t>
      </w:r>
      <w:r w:rsidR="007308ED">
        <w:rPr>
          <w:rFonts w:hint="eastAsia"/>
          <w:lang w:eastAsia="ko-KR"/>
        </w:rPr>
        <w:t>r1</w:t>
      </w:r>
      <w:r>
        <w:rPr>
          <w:rFonts w:hint="eastAsia"/>
          <w:lang w:eastAsia="ko-KR"/>
        </w:rPr>
        <w:t xml:space="preserve"> which fixes the MU[x] field descriptions.</w:t>
      </w:r>
    </w:p>
    <w:p w:rsidR="00F47E9D" w:rsidRDefault="00F47E9D" w:rsidP="00F47E9D">
      <w:pPr>
        <w:rPr>
          <w:lang w:eastAsia="ko-KR"/>
        </w:rPr>
      </w:pPr>
    </w:p>
    <w:p w:rsidR="00F47E9D" w:rsidRDefault="00F47E9D" w:rsidP="00F47E9D">
      <w:pPr>
        <w:rPr>
          <w:lang w:eastAsia="ko-KR"/>
        </w:rPr>
      </w:pPr>
      <w:r>
        <w:rPr>
          <w:rFonts w:hint="eastAsia"/>
          <w:lang w:eastAsia="ko-KR"/>
        </w:rPr>
        <w:t>CID 7280:</w:t>
      </w:r>
    </w:p>
    <w:p w:rsidR="00F47E9D" w:rsidRDefault="00F47E9D" w:rsidP="00F47E9D">
      <w:pPr>
        <w:rPr>
          <w:lang w:eastAsia="ko-KR"/>
        </w:rPr>
      </w:pPr>
      <w:r>
        <w:rPr>
          <w:rFonts w:hint="eastAsia"/>
          <w:lang w:eastAsia="ko-KR"/>
        </w:rPr>
        <w:t>REVISED.  See proposed text change under CID 7280 in 11-12/</w:t>
      </w:r>
      <w:r w:rsidR="00F83026">
        <w:rPr>
          <w:rFonts w:hint="eastAsia"/>
          <w:lang w:eastAsia="ko-KR"/>
        </w:rPr>
        <w:t>1377</w:t>
      </w:r>
      <w:r w:rsidR="007308ED">
        <w:rPr>
          <w:rFonts w:hint="eastAsia"/>
          <w:lang w:eastAsia="ko-KR"/>
        </w:rPr>
        <w:t>r1</w:t>
      </w:r>
      <w:r>
        <w:rPr>
          <w:rFonts w:hint="eastAsia"/>
          <w:lang w:eastAsia="ko-KR"/>
        </w:rPr>
        <w:t xml:space="preserve"> which fixes the MU[x] field descriptions.</w:t>
      </w:r>
    </w:p>
    <w:p w:rsidR="00F47E9D" w:rsidRDefault="00F47E9D" w:rsidP="00F47E9D">
      <w:pPr>
        <w:rPr>
          <w:lang w:eastAsia="ko-KR"/>
        </w:rPr>
      </w:pPr>
    </w:p>
    <w:p w:rsidR="00F47E9D" w:rsidRDefault="00F47E9D" w:rsidP="00F47E9D">
      <w:pPr>
        <w:rPr>
          <w:lang w:eastAsia="ko-KR"/>
        </w:rPr>
      </w:pPr>
    </w:p>
    <w:p w:rsidR="00F47E9D" w:rsidRDefault="00F47E9D" w:rsidP="00F47E9D">
      <w:pPr>
        <w:rPr>
          <w:b/>
          <w:lang w:eastAsia="ko-KR"/>
        </w:rPr>
      </w:pPr>
      <w:r>
        <w:rPr>
          <w:rFonts w:hint="eastAsia"/>
          <w:b/>
          <w:lang w:eastAsia="ko-KR"/>
        </w:rPr>
        <w:t>Proposed Text Changes:</w:t>
      </w:r>
    </w:p>
    <w:p w:rsidR="00F47E9D" w:rsidRDefault="00D72460" w:rsidP="00F47E9D">
      <w:pPr>
        <w:rPr>
          <w:b/>
          <w:lang w:eastAsia="ko-KR"/>
        </w:rPr>
      </w:pPr>
      <w:r>
        <w:rPr>
          <w:rFonts w:hint="eastAsia"/>
          <w:b/>
          <w:lang w:eastAsia="ko-KR"/>
        </w:rPr>
        <w:t>CID 7256:</w:t>
      </w:r>
    </w:p>
    <w:p w:rsidR="00D72460" w:rsidRDefault="00D72460" w:rsidP="00F47E9D">
      <w:pPr>
        <w:rPr>
          <w:b/>
          <w:lang w:eastAsia="ko-KR"/>
        </w:rPr>
      </w:pPr>
    </w:p>
    <w:p w:rsidR="000A3D4E" w:rsidRDefault="000A3D4E" w:rsidP="00F47E9D">
      <w:pPr>
        <w:rPr>
          <w:b/>
          <w:lang w:eastAsia="ko-KR"/>
        </w:rPr>
      </w:pPr>
    </w:p>
    <w:p w:rsidR="000A3D4E" w:rsidRDefault="000A3D4E" w:rsidP="00F47E9D">
      <w:pPr>
        <w:rPr>
          <w:b/>
          <w:lang w:eastAsia="ko-KR"/>
        </w:rPr>
      </w:pPr>
    </w:p>
    <w:p w:rsidR="00F47E9D" w:rsidRPr="0083399A" w:rsidRDefault="0083399A" w:rsidP="00B7076F">
      <w:pPr>
        <w:rPr>
          <w:b/>
          <w:i/>
          <w:noProof/>
          <w:lang w:val="en-US" w:eastAsia="ko-KR"/>
        </w:rPr>
      </w:pPr>
      <w:r>
        <w:rPr>
          <w:rFonts w:hint="eastAsia"/>
          <w:b/>
          <w:i/>
          <w:noProof/>
          <w:lang w:val="en-US" w:eastAsia="ko-KR"/>
        </w:rPr>
        <w:lastRenderedPageBreak/>
        <w:t xml:space="preserve">Change D4.0 Table 22-12 </w:t>
      </w:r>
      <w:r w:rsidR="008476EB">
        <w:rPr>
          <w:rFonts w:hint="eastAsia"/>
          <w:b/>
          <w:i/>
          <w:noProof/>
          <w:lang w:val="en-US" w:eastAsia="ko-KR"/>
        </w:rPr>
        <w:t xml:space="preserve">on </w:t>
      </w:r>
      <w:r>
        <w:rPr>
          <w:rFonts w:hint="eastAsia"/>
          <w:b/>
          <w:i/>
          <w:noProof/>
          <w:lang w:val="en-US" w:eastAsia="ko-KR"/>
        </w:rPr>
        <w:t>P253 as follows:</w:t>
      </w:r>
    </w:p>
    <w:tbl>
      <w:tblPr>
        <w:tblStyle w:val="TableGrid"/>
        <w:tblW w:w="0" w:type="auto"/>
        <w:tblLayout w:type="fixed"/>
        <w:tblLook w:val="04A0" w:firstRow="1" w:lastRow="0" w:firstColumn="1" w:lastColumn="0" w:noHBand="0" w:noVBand="1"/>
      </w:tblPr>
      <w:tblGrid>
        <w:gridCol w:w="1413"/>
        <w:gridCol w:w="675"/>
        <w:gridCol w:w="1170"/>
        <w:gridCol w:w="1080"/>
        <w:gridCol w:w="5238"/>
      </w:tblGrid>
      <w:tr w:rsidR="00D72460" w:rsidTr="008F4F0C">
        <w:tc>
          <w:tcPr>
            <w:tcW w:w="1413" w:type="dxa"/>
          </w:tcPr>
          <w:p w:rsidR="00D72460" w:rsidRPr="00CB2C69" w:rsidRDefault="00D72460" w:rsidP="002664E4">
            <w:pPr>
              <w:jc w:val="center"/>
              <w:rPr>
                <w:b/>
                <w:lang w:eastAsia="ko-KR"/>
              </w:rPr>
            </w:pPr>
            <w:r w:rsidRPr="00CB2C69">
              <w:rPr>
                <w:rFonts w:hint="eastAsia"/>
                <w:b/>
                <w:lang w:eastAsia="ko-KR"/>
              </w:rPr>
              <w:t>Two parts of VHT-SIG-A</w:t>
            </w:r>
          </w:p>
        </w:tc>
        <w:tc>
          <w:tcPr>
            <w:tcW w:w="675" w:type="dxa"/>
          </w:tcPr>
          <w:p w:rsidR="00D72460" w:rsidRPr="00CB2C69" w:rsidRDefault="00D72460" w:rsidP="002664E4">
            <w:pPr>
              <w:jc w:val="center"/>
              <w:rPr>
                <w:b/>
                <w:lang w:eastAsia="ko-KR"/>
              </w:rPr>
            </w:pPr>
            <w:r w:rsidRPr="00CB2C69">
              <w:rPr>
                <w:rFonts w:hint="eastAsia"/>
                <w:b/>
                <w:lang w:eastAsia="ko-KR"/>
              </w:rPr>
              <w:t>Bit</w:t>
            </w:r>
          </w:p>
        </w:tc>
        <w:tc>
          <w:tcPr>
            <w:tcW w:w="1170" w:type="dxa"/>
          </w:tcPr>
          <w:p w:rsidR="00D72460" w:rsidRPr="00CB2C69" w:rsidRDefault="00D72460" w:rsidP="002664E4">
            <w:pPr>
              <w:jc w:val="center"/>
              <w:rPr>
                <w:b/>
                <w:lang w:eastAsia="ko-KR"/>
              </w:rPr>
            </w:pPr>
            <w:r w:rsidRPr="00CB2C69">
              <w:rPr>
                <w:rFonts w:hint="eastAsia"/>
                <w:b/>
                <w:lang w:eastAsia="ko-KR"/>
              </w:rPr>
              <w:t>Field</w:t>
            </w:r>
          </w:p>
        </w:tc>
        <w:tc>
          <w:tcPr>
            <w:tcW w:w="1080" w:type="dxa"/>
          </w:tcPr>
          <w:p w:rsidR="00D72460" w:rsidRPr="00CB2C69" w:rsidRDefault="00D72460" w:rsidP="002664E4">
            <w:pPr>
              <w:jc w:val="center"/>
              <w:rPr>
                <w:b/>
                <w:lang w:eastAsia="ko-KR"/>
              </w:rPr>
            </w:pPr>
            <w:r w:rsidRPr="00CB2C69">
              <w:rPr>
                <w:rFonts w:hint="eastAsia"/>
                <w:b/>
                <w:lang w:eastAsia="ko-KR"/>
              </w:rPr>
              <w:t>Number of bits</w:t>
            </w:r>
          </w:p>
        </w:tc>
        <w:tc>
          <w:tcPr>
            <w:tcW w:w="5238" w:type="dxa"/>
          </w:tcPr>
          <w:p w:rsidR="00D72460" w:rsidRPr="00CB2C69" w:rsidRDefault="00D72460" w:rsidP="002664E4">
            <w:pPr>
              <w:jc w:val="center"/>
              <w:rPr>
                <w:b/>
                <w:lang w:eastAsia="ko-KR"/>
              </w:rPr>
            </w:pPr>
            <w:r w:rsidRPr="00CB2C69">
              <w:rPr>
                <w:rFonts w:hint="eastAsia"/>
                <w:b/>
                <w:lang w:eastAsia="ko-KR"/>
              </w:rPr>
              <w:t>Description</w:t>
            </w:r>
          </w:p>
        </w:tc>
      </w:tr>
      <w:tr w:rsidR="008F4F0C" w:rsidTr="008F4F0C">
        <w:tc>
          <w:tcPr>
            <w:tcW w:w="1413" w:type="dxa"/>
            <w:vMerge w:val="restart"/>
          </w:tcPr>
          <w:p w:rsidR="008F4F0C" w:rsidRDefault="008F4F0C" w:rsidP="00D72460">
            <w:pPr>
              <w:rPr>
                <w:lang w:eastAsia="ko-KR"/>
              </w:rPr>
            </w:pPr>
            <w:r>
              <w:rPr>
                <w:rFonts w:hint="eastAsia"/>
                <w:lang w:eastAsia="ko-KR"/>
              </w:rPr>
              <w:t>VHT-SIG-A2</w:t>
            </w:r>
          </w:p>
        </w:tc>
        <w:tc>
          <w:tcPr>
            <w:tcW w:w="675" w:type="dxa"/>
          </w:tcPr>
          <w:p w:rsidR="008F4F0C" w:rsidRDefault="008F4F0C" w:rsidP="00D72460">
            <w:pPr>
              <w:rPr>
                <w:lang w:eastAsia="ko-KR"/>
              </w:rPr>
            </w:pPr>
            <w:r>
              <w:rPr>
                <w:rFonts w:hint="eastAsia"/>
                <w:lang w:eastAsia="ko-KR"/>
              </w:rPr>
              <w:t>B2</w:t>
            </w:r>
          </w:p>
        </w:tc>
        <w:tc>
          <w:tcPr>
            <w:tcW w:w="1170" w:type="dxa"/>
          </w:tcPr>
          <w:p w:rsidR="008F4F0C" w:rsidRDefault="008F4F0C" w:rsidP="002664E4">
            <w:pPr>
              <w:rPr>
                <w:lang w:eastAsia="ko-KR"/>
              </w:rPr>
            </w:pPr>
            <w:r>
              <w:rPr>
                <w:rFonts w:hint="eastAsia"/>
                <w:lang w:eastAsia="ko-KR"/>
              </w:rPr>
              <w:t>SU/MU[0] Coding</w:t>
            </w:r>
          </w:p>
        </w:tc>
        <w:tc>
          <w:tcPr>
            <w:tcW w:w="1080" w:type="dxa"/>
          </w:tcPr>
          <w:p w:rsidR="008F4F0C" w:rsidRDefault="008F4F0C" w:rsidP="002664E4">
            <w:pPr>
              <w:rPr>
                <w:lang w:eastAsia="ko-KR"/>
              </w:rPr>
            </w:pPr>
            <w:r>
              <w:rPr>
                <w:rFonts w:hint="eastAsia"/>
                <w:lang w:eastAsia="ko-KR"/>
              </w:rPr>
              <w:t>1</w:t>
            </w:r>
          </w:p>
        </w:tc>
        <w:tc>
          <w:tcPr>
            <w:tcW w:w="5238" w:type="dxa"/>
          </w:tcPr>
          <w:p w:rsidR="008F4F0C" w:rsidRDefault="008F4F0C" w:rsidP="00D72460">
            <w:pPr>
              <w:rPr>
                <w:lang w:eastAsia="ko-KR"/>
              </w:rPr>
            </w:pPr>
            <w:r>
              <w:rPr>
                <w:lang w:eastAsia="ko-KR"/>
              </w:rPr>
              <w:t>For a VHT SU PPDU, B2 is set to 0 for BCC, 1 for LDPC</w:t>
            </w:r>
            <w:ins w:id="17" w:author="Youhan Kim" w:date="2012-11-12T03:02:00Z">
              <w:r>
                <w:rPr>
                  <w:rFonts w:hint="eastAsia"/>
                  <w:lang w:eastAsia="ko-KR"/>
                </w:rPr>
                <w:t>.</w:t>
              </w:r>
            </w:ins>
            <w:r>
              <w:rPr>
                <w:rFonts w:hint="eastAsia"/>
                <w:lang w:eastAsia="ko-KR"/>
              </w:rPr>
              <w:t xml:space="preserve">  </w:t>
            </w:r>
            <w:r>
              <w:rPr>
                <w:lang w:eastAsia="ko-KR"/>
              </w:rPr>
              <w:t>For a VHT MU PPDU, if the MU[0] NSTS field is nonzero,</w:t>
            </w:r>
            <w:r>
              <w:rPr>
                <w:rFonts w:hint="eastAsia"/>
                <w:lang w:eastAsia="ko-KR"/>
              </w:rPr>
              <w:t xml:space="preserve"> </w:t>
            </w:r>
            <w:r>
              <w:rPr>
                <w:lang w:eastAsia="ko-KR"/>
              </w:rPr>
              <w:t xml:space="preserve">then B2 indicates the coding used for user </w:t>
            </w:r>
            <w:ins w:id="18" w:author="Youhan Kim" w:date="2012-11-12T03:03:00Z">
              <w:r>
                <w:rPr>
                  <w:rFonts w:hint="eastAsia"/>
                  <w:i/>
                  <w:lang w:eastAsia="ko-KR"/>
                </w:rPr>
                <w:t xml:space="preserve">u </w:t>
              </w:r>
              <w:r>
                <w:rPr>
                  <w:rFonts w:hint="eastAsia"/>
                  <w:lang w:eastAsia="ko-KR"/>
                </w:rPr>
                <w:t>with USER_POSITION[</w:t>
              </w:r>
            </w:ins>
            <w:ins w:id="19" w:author="Youhan Kim" w:date="2012-11-12T03:04:00Z">
              <w:r w:rsidRPr="00D72460">
                <w:rPr>
                  <w:rFonts w:hint="eastAsia"/>
                  <w:i/>
                  <w:lang w:eastAsia="ko-KR"/>
                </w:rPr>
                <w:t>u</w:t>
              </w:r>
              <w:r>
                <w:rPr>
                  <w:rFonts w:hint="eastAsia"/>
                  <w:lang w:eastAsia="ko-KR"/>
                </w:rPr>
                <w:t xml:space="preserve">] = </w:t>
              </w:r>
            </w:ins>
            <w:r>
              <w:rPr>
                <w:lang w:eastAsia="ko-KR"/>
              </w:rPr>
              <w:t>0; set to 0 for</w:t>
            </w:r>
            <w:r>
              <w:rPr>
                <w:rFonts w:hint="eastAsia"/>
                <w:lang w:eastAsia="ko-KR"/>
              </w:rPr>
              <w:t xml:space="preserve"> </w:t>
            </w:r>
            <w:r>
              <w:rPr>
                <w:lang w:eastAsia="ko-KR"/>
              </w:rPr>
              <w:t>BCC and 1 for LDPC. If the MU[0] NSTS field is 0, then</w:t>
            </w:r>
            <w:r>
              <w:rPr>
                <w:rFonts w:hint="eastAsia"/>
                <w:lang w:eastAsia="ko-KR"/>
              </w:rPr>
              <w:t xml:space="preserve"> </w:t>
            </w:r>
            <w:r>
              <w:rPr>
                <w:lang w:eastAsia="ko-KR"/>
              </w:rPr>
              <w:t>this field is reserved and set to 1.</w:t>
            </w:r>
          </w:p>
        </w:tc>
      </w:tr>
      <w:tr w:rsidR="008F4F0C" w:rsidTr="008F4F0C">
        <w:tc>
          <w:tcPr>
            <w:tcW w:w="1413" w:type="dxa"/>
            <w:vMerge/>
          </w:tcPr>
          <w:p w:rsidR="008F4F0C" w:rsidRDefault="008F4F0C" w:rsidP="00D72460">
            <w:pPr>
              <w:rPr>
                <w:lang w:eastAsia="ko-KR"/>
              </w:rPr>
            </w:pPr>
          </w:p>
        </w:tc>
        <w:tc>
          <w:tcPr>
            <w:tcW w:w="675" w:type="dxa"/>
          </w:tcPr>
          <w:p w:rsidR="008F4F0C" w:rsidRDefault="008F4F0C" w:rsidP="00D72460">
            <w:pPr>
              <w:rPr>
                <w:lang w:eastAsia="ko-KR"/>
              </w:rPr>
            </w:pPr>
          </w:p>
        </w:tc>
        <w:tc>
          <w:tcPr>
            <w:tcW w:w="1170" w:type="dxa"/>
          </w:tcPr>
          <w:p w:rsidR="008F4F0C" w:rsidRDefault="008F4F0C" w:rsidP="002664E4">
            <w:pPr>
              <w:rPr>
                <w:lang w:eastAsia="ko-KR"/>
              </w:rPr>
            </w:pPr>
          </w:p>
        </w:tc>
        <w:tc>
          <w:tcPr>
            <w:tcW w:w="1080" w:type="dxa"/>
          </w:tcPr>
          <w:p w:rsidR="008F4F0C" w:rsidRDefault="008F4F0C" w:rsidP="002664E4">
            <w:pPr>
              <w:rPr>
                <w:lang w:eastAsia="ko-KR"/>
              </w:rPr>
            </w:pPr>
          </w:p>
        </w:tc>
        <w:tc>
          <w:tcPr>
            <w:tcW w:w="5238" w:type="dxa"/>
          </w:tcPr>
          <w:p w:rsidR="008F4F0C" w:rsidRDefault="008F4F0C" w:rsidP="00D72460">
            <w:pPr>
              <w:rPr>
                <w:lang w:eastAsia="ko-KR"/>
              </w:rPr>
            </w:pPr>
          </w:p>
        </w:tc>
      </w:tr>
      <w:tr w:rsidR="008F4F0C" w:rsidTr="008F4F0C">
        <w:tc>
          <w:tcPr>
            <w:tcW w:w="1413" w:type="dxa"/>
            <w:vMerge/>
          </w:tcPr>
          <w:p w:rsidR="008F4F0C" w:rsidRDefault="008F4F0C" w:rsidP="00D72460">
            <w:pPr>
              <w:rPr>
                <w:lang w:eastAsia="ko-KR"/>
              </w:rPr>
            </w:pPr>
          </w:p>
        </w:tc>
        <w:tc>
          <w:tcPr>
            <w:tcW w:w="675" w:type="dxa"/>
          </w:tcPr>
          <w:p w:rsidR="008F4F0C" w:rsidRDefault="008F4F0C" w:rsidP="00D72460">
            <w:pPr>
              <w:rPr>
                <w:lang w:eastAsia="ko-KR"/>
              </w:rPr>
            </w:pPr>
            <w:r>
              <w:rPr>
                <w:rFonts w:hint="eastAsia"/>
                <w:lang w:eastAsia="ko-KR"/>
              </w:rPr>
              <w:t>B4-7</w:t>
            </w:r>
          </w:p>
        </w:tc>
        <w:tc>
          <w:tcPr>
            <w:tcW w:w="1170" w:type="dxa"/>
          </w:tcPr>
          <w:p w:rsidR="008F4F0C" w:rsidRDefault="008F4F0C" w:rsidP="002664E4">
            <w:pPr>
              <w:rPr>
                <w:lang w:eastAsia="ko-KR"/>
              </w:rPr>
            </w:pPr>
            <w:r>
              <w:rPr>
                <w:rFonts w:hint="eastAsia"/>
                <w:lang w:eastAsia="ko-KR"/>
              </w:rPr>
              <w:t>SU VHT-MCS/MU[1-3] Coding</w:t>
            </w:r>
          </w:p>
        </w:tc>
        <w:tc>
          <w:tcPr>
            <w:tcW w:w="1080" w:type="dxa"/>
          </w:tcPr>
          <w:p w:rsidR="008F4F0C" w:rsidRDefault="008F4F0C" w:rsidP="002664E4">
            <w:pPr>
              <w:rPr>
                <w:lang w:eastAsia="ko-KR"/>
              </w:rPr>
            </w:pPr>
            <w:r>
              <w:rPr>
                <w:rFonts w:hint="eastAsia"/>
                <w:lang w:eastAsia="ko-KR"/>
              </w:rPr>
              <w:t>4</w:t>
            </w:r>
          </w:p>
        </w:tc>
        <w:tc>
          <w:tcPr>
            <w:tcW w:w="5238" w:type="dxa"/>
          </w:tcPr>
          <w:p w:rsidR="008F4F0C" w:rsidRDefault="008F4F0C" w:rsidP="008F4F0C">
            <w:pPr>
              <w:tabs>
                <w:tab w:val="left" w:pos="342"/>
              </w:tabs>
              <w:rPr>
                <w:lang w:eastAsia="ko-KR"/>
              </w:rPr>
            </w:pPr>
            <w:r>
              <w:rPr>
                <w:lang w:eastAsia="ko-KR"/>
              </w:rPr>
              <w:t>For a VHT SU PPDU:</w:t>
            </w:r>
          </w:p>
          <w:p w:rsidR="008F4F0C" w:rsidRDefault="008F4F0C" w:rsidP="008F4F0C">
            <w:pPr>
              <w:tabs>
                <w:tab w:val="left" w:pos="342"/>
              </w:tabs>
              <w:rPr>
                <w:lang w:eastAsia="ko-KR"/>
              </w:rPr>
            </w:pPr>
            <w:r>
              <w:rPr>
                <w:rFonts w:hint="eastAsia"/>
                <w:lang w:eastAsia="ko-KR"/>
              </w:rPr>
              <w:tab/>
            </w:r>
            <w:r>
              <w:rPr>
                <w:lang w:eastAsia="ko-KR"/>
              </w:rPr>
              <w:t>VHT-MCS index</w:t>
            </w:r>
          </w:p>
          <w:p w:rsidR="008F4F0C" w:rsidRDefault="008F4F0C" w:rsidP="008F4F0C">
            <w:pPr>
              <w:tabs>
                <w:tab w:val="left" w:pos="342"/>
              </w:tabs>
              <w:rPr>
                <w:lang w:eastAsia="ko-KR"/>
              </w:rPr>
            </w:pPr>
            <w:r>
              <w:rPr>
                <w:lang w:eastAsia="ko-KR"/>
              </w:rPr>
              <w:t>For a VHT MU PPDU:</w:t>
            </w:r>
          </w:p>
          <w:p w:rsidR="008F4F0C" w:rsidRDefault="008F4F0C" w:rsidP="008F4F0C">
            <w:pPr>
              <w:tabs>
                <w:tab w:val="left" w:pos="342"/>
              </w:tabs>
              <w:ind w:left="342"/>
              <w:rPr>
                <w:lang w:eastAsia="ko-KR"/>
              </w:rPr>
            </w:pPr>
            <w:r>
              <w:rPr>
                <w:lang w:eastAsia="ko-KR"/>
              </w:rPr>
              <w:t>If the MU[1] NSTS field is nonzero, then B4 indicates</w:t>
            </w:r>
            <w:r>
              <w:rPr>
                <w:rFonts w:hint="eastAsia"/>
                <w:lang w:eastAsia="ko-KR"/>
              </w:rPr>
              <w:t xml:space="preserve"> </w:t>
            </w:r>
            <w:r>
              <w:rPr>
                <w:lang w:eastAsia="ko-KR"/>
              </w:rPr>
              <w:t xml:space="preserve">coding for user </w:t>
            </w:r>
            <w:ins w:id="20" w:author="Youhan Kim" w:date="2012-11-12T03:09:00Z">
              <w:r>
                <w:rPr>
                  <w:rFonts w:hint="eastAsia"/>
                  <w:i/>
                  <w:lang w:eastAsia="ko-KR"/>
                </w:rPr>
                <w:t xml:space="preserve">u </w:t>
              </w:r>
              <w:r>
                <w:rPr>
                  <w:rFonts w:hint="eastAsia"/>
                  <w:lang w:eastAsia="ko-KR"/>
                </w:rPr>
                <w:t>with USER_POSITION[</w:t>
              </w:r>
              <w:r w:rsidRPr="00D72460">
                <w:rPr>
                  <w:rFonts w:hint="eastAsia"/>
                  <w:i/>
                  <w:lang w:eastAsia="ko-KR"/>
                </w:rPr>
                <w:t>u</w:t>
              </w:r>
              <w:r>
                <w:rPr>
                  <w:rFonts w:hint="eastAsia"/>
                  <w:lang w:eastAsia="ko-KR"/>
                </w:rPr>
                <w:t xml:space="preserve">] = </w:t>
              </w:r>
            </w:ins>
            <w:r>
              <w:rPr>
                <w:lang w:eastAsia="ko-KR"/>
              </w:rPr>
              <w:t xml:space="preserve">1: set to 0 for BCC, 1 for LDPC. If </w:t>
            </w:r>
            <w:del w:id="21" w:author="Youhan Kim" w:date="2012-11-12T03:09:00Z">
              <w:r w:rsidDel="008F4F0C">
                <w:rPr>
                  <w:lang w:eastAsia="ko-KR"/>
                </w:rPr>
                <w:delText>NSTS</w:delText>
              </w:r>
              <w:r w:rsidDel="008F4F0C">
                <w:rPr>
                  <w:rFonts w:hint="eastAsia"/>
                  <w:lang w:eastAsia="ko-KR"/>
                </w:rPr>
                <w:delText xml:space="preserve"> </w:delText>
              </w:r>
              <w:r w:rsidDel="008F4F0C">
                <w:rPr>
                  <w:lang w:eastAsia="ko-KR"/>
                </w:rPr>
                <w:delText>for user 1 is</w:delText>
              </w:r>
            </w:del>
            <w:ins w:id="22" w:author="Youhan Kim" w:date="2012-11-12T03:09:00Z">
              <w:r>
                <w:rPr>
                  <w:rFonts w:hint="eastAsia"/>
                  <w:lang w:eastAsia="ko-KR"/>
                </w:rPr>
                <w:t>MU[1] NSTS field is</w:t>
              </w:r>
            </w:ins>
            <w:r>
              <w:rPr>
                <w:lang w:eastAsia="ko-KR"/>
              </w:rPr>
              <w:t xml:space="preserve"> 0, then B4 is reserved and set to 1.</w:t>
            </w:r>
          </w:p>
          <w:p w:rsidR="008F4F0C" w:rsidRDefault="008F4F0C" w:rsidP="008F4F0C">
            <w:pPr>
              <w:tabs>
                <w:tab w:val="left" w:pos="342"/>
              </w:tabs>
              <w:ind w:left="342"/>
              <w:rPr>
                <w:lang w:eastAsia="ko-KR"/>
              </w:rPr>
            </w:pPr>
            <w:r>
              <w:rPr>
                <w:lang w:eastAsia="ko-KR"/>
              </w:rPr>
              <w:t>If the MU[2] NSTS field is nonzero, then B5 indicates</w:t>
            </w:r>
            <w:r>
              <w:rPr>
                <w:rFonts w:hint="eastAsia"/>
                <w:lang w:eastAsia="ko-KR"/>
              </w:rPr>
              <w:t xml:space="preserve"> </w:t>
            </w:r>
            <w:r>
              <w:rPr>
                <w:lang w:eastAsia="ko-KR"/>
              </w:rPr>
              <w:t xml:space="preserve">coding for user </w:t>
            </w:r>
            <w:ins w:id="23" w:author="Youhan Kim" w:date="2012-11-12T03:10:00Z">
              <w:r>
                <w:rPr>
                  <w:rFonts w:hint="eastAsia"/>
                  <w:i/>
                  <w:lang w:eastAsia="ko-KR"/>
                </w:rPr>
                <w:t xml:space="preserve">u </w:t>
              </w:r>
              <w:r>
                <w:rPr>
                  <w:rFonts w:hint="eastAsia"/>
                  <w:lang w:eastAsia="ko-KR"/>
                </w:rPr>
                <w:t>with USER_POSITION[</w:t>
              </w:r>
              <w:r w:rsidRPr="00D72460">
                <w:rPr>
                  <w:rFonts w:hint="eastAsia"/>
                  <w:i/>
                  <w:lang w:eastAsia="ko-KR"/>
                </w:rPr>
                <w:t>u</w:t>
              </w:r>
              <w:r>
                <w:rPr>
                  <w:rFonts w:hint="eastAsia"/>
                  <w:lang w:eastAsia="ko-KR"/>
                </w:rPr>
                <w:t xml:space="preserve">] = </w:t>
              </w:r>
            </w:ins>
            <w:r>
              <w:rPr>
                <w:lang w:eastAsia="ko-KR"/>
              </w:rPr>
              <w:t>2: set to 0 for BCC, 1 for LDPC.</w:t>
            </w:r>
            <w:r>
              <w:rPr>
                <w:rFonts w:hint="eastAsia"/>
                <w:lang w:eastAsia="ko-KR"/>
              </w:rPr>
              <w:t xml:space="preserve">  </w:t>
            </w:r>
            <w:r>
              <w:rPr>
                <w:lang w:eastAsia="ko-KR"/>
              </w:rPr>
              <w:t>If the</w:t>
            </w:r>
            <w:r>
              <w:rPr>
                <w:rFonts w:hint="eastAsia"/>
                <w:lang w:eastAsia="ko-KR"/>
              </w:rPr>
              <w:t xml:space="preserve"> </w:t>
            </w:r>
            <w:r>
              <w:rPr>
                <w:lang w:eastAsia="ko-KR"/>
              </w:rPr>
              <w:t>MU[2] NSTS field is 0, then B5 is reserved and set to 1.</w:t>
            </w:r>
          </w:p>
          <w:p w:rsidR="008F4F0C" w:rsidRDefault="008F4F0C" w:rsidP="008F4F0C">
            <w:pPr>
              <w:tabs>
                <w:tab w:val="left" w:pos="342"/>
              </w:tabs>
              <w:ind w:left="342"/>
              <w:rPr>
                <w:lang w:eastAsia="ko-KR"/>
              </w:rPr>
            </w:pPr>
            <w:r>
              <w:rPr>
                <w:lang w:eastAsia="ko-KR"/>
              </w:rPr>
              <w:t>If the MU[3] NSTS field is nonzero, then B6 indicates</w:t>
            </w:r>
            <w:r>
              <w:rPr>
                <w:rFonts w:hint="eastAsia"/>
                <w:lang w:eastAsia="ko-KR"/>
              </w:rPr>
              <w:t xml:space="preserve"> </w:t>
            </w:r>
            <w:r>
              <w:rPr>
                <w:lang w:eastAsia="ko-KR"/>
              </w:rPr>
              <w:t xml:space="preserve">coding for user </w:t>
            </w:r>
            <w:ins w:id="24" w:author="Youhan Kim" w:date="2012-11-12T03:10:00Z">
              <w:r>
                <w:rPr>
                  <w:rFonts w:hint="eastAsia"/>
                  <w:i/>
                  <w:lang w:eastAsia="ko-KR"/>
                </w:rPr>
                <w:t xml:space="preserve">u </w:t>
              </w:r>
              <w:r>
                <w:rPr>
                  <w:rFonts w:hint="eastAsia"/>
                  <w:lang w:eastAsia="ko-KR"/>
                </w:rPr>
                <w:t>with USER_POSITION[</w:t>
              </w:r>
              <w:r w:rsidRPr="00D72460">
                <w:rPr>
                  <w:rFonts w:hint="eastAsia"/>
                  <w:i/>
                  <w:lang w:eastAsia="ko-KR"/>
                </w:rPr>
                <w:t>u</w:t>
              </w:r>
              <w:r>
                <w:rPr>
                  <w:rFonts w:hint="eastAsia"/>
                  <w:lang w:eastAsia="ko-KR"/>
                </w:rPr>
                <w:t xml:space="preserve">] = </w:t>
              </w:r>
            </w:ins>
            <w:r>
              <w:rPr>
                <w:lang w:eastAsia="ko-KR"/>
              </w:rPr>
              <w:t>3: set to 0 for BCC, 1 for LDPC. If the</w:t>
            </w:r>
            <w:r>
              <w:rPr>
                <w:rFonts w:hint="eastAsia"/>
                <w:lang w:eastAsia="ko-KR"/>
              </w:rPr>
              <w:t xml:space="preserve"> </w:t>
            </w:r>
            <w:r>
              <w:rPr>
                <w:lang w:eastAsia="ko-KR"/>
              </w:rPr>
              <w:t>MU[3] NSTS field is 0, then B6 is reserved and set to 1.</w:t>
            </w:r>
          </w:p>
          <w:p w:rsidR="008F4F0C" w:rsidRDefault="008F4F0C" w:rsidP="008F4F0C">
            <w:pPr>
              <w:tabs>
                <w:tab w:val="left" w:pos="342"/>
              </w:tabs>
              <w:ind w:left="342"/>
              <w:rPr>
                <w:lang w:eastAsia="ko-KR"/>
              </w:rPr>
            </w:pPr>
            <w:r>
              <w:rPr>
                <w:lang w:eastAsia="ko-KR"/>
              </w:rPr>
              <w:t>B7 is reserved and set to 1</w:t>
            </w:r>
          </w:p>
        </w:tc>
      </w:tr>
    </w:tbl>
    <w:p w:rsidR="0083399A" w:rsidRDefault="0083399A" w:rsidP="00B7076F">
      <w:pPr>
        <w:rPr>
          <w:b/>
          <w:noProof/>
          <w:lang w:val="en-US" w:eastAsia="ko-KR"/>
        </w:rPr>
      </w:pPr>
    </w:p>
    <w:p w:rsidR="00EE7FCB" w:rsidRDefault="00EE7FCB" w:rsidP="00EE7FCB">
      <w:pPr>
        <w:rPr>
          <w:b/>
          <w:lang w:eastAsia="ko-KR"/>
        </w:rPr>
      </w:pPr>
      <w:r>
        <w:rPr>
          <w:rFonts w:hint="eastAsia"/>
          <w:b/>
          <w:lang w:eastAsia="ko-KR"/>
        </w:rPr>
        <w:t>CID 7280:</w:t>
      </w:r>
    </w:p>
    <w:p w:rsidR="0083399A" w:rsidRDefault="0083399A" w:rsidP="00B7076F">
      <w:pPr>
        <w:rPr>
          <w:b/>
          <w:noProof/>
          <w:lang w:val="en-US" w:eastAsia="ko-KR"/>
        </w:rPr>
      </w:pPr>
    </w:p>
    <w:p w:rsidR="00EE7FCB" w:rsidRPr="0083399A" w:rsidRDefault="00EE7FCB" w:rsidP="00EE7FCB">
      <w:pPr>
        <w:rPr>
          <w:b/>
          <w:i/>
          <w:noProof/>
          <w:lang w:val="en-US" w:eastAsia="ko-KR"/>
        </w:rPr>
      </w:pPr>
      <w:r>
        <w:rPr>
          <w:rFonts w:hint="eastAsia"/>
          <w:b/>
          <w:i/>
          <w:noProof/>
          <w:lang w:val="en-US" w:eastAsia="ko-KR"/>
        </w:rPr>
        <w:t xml:space="preserve">Change D4.0 </w:t>
      </w:r>
      <w:r w:rsidR="00D30D41">
        <w:rPr>
          <w:rFonts w:hint="eastAsia"/>
          <w:b/>
          <w:i/>
          <w:noProof/>
          <w:lang w:val="en-US" w:eastAsia="ko-KR"/>
        </w:rPr>
        <w:t>P310L14</w:t>
      </w:r>
      <w:r>
        <w:rPr>
          <w:rFonts w:hint="eastAsia"/>
          <w:b/>
          <w:i/>
          <w:noProof/>
          <w:lang w:val="en-US" w:eastAsia="ko-KR"/>
        </w:rPr>
        <w:t xml:space="preserve"> as follows:</w:t>
      </w:r>
    </w:p>
    <w:p w:rsidR="00D30D41" w:rsidRDefault="00D30D41" w:rsidP="00D30D41">
      <w:pPr>
        <w:rPr>
          <w:noProof/>
          <w:lang w:val="en-US" w:eastAsia="ko-KR"/>
        </w:rPr>
      </w:pPr>
      <w:r w:rsidRPr="00D30D41">
        <w:rPr>
          <w:noProof/>
          <w:lang w:val="en-US" w:eastAsia="ko-KR"/>
        </w:rPr>
        <w:t>For a VHT SU PPDU, the SU/MU[0] Coding field of VHT-SIG-A2 indicates the type of coding. The PHY</w:t>
      </w:r>
      <w:r>
        <w:rPr>
          <w:rFonts w:hint="eastAsia"/>
          <w:noProof/>
          <w:lang w:val="en-US" w:eastAsia="ko-KR"/>
        </w:rPr>
        <w:t xml:space="preserve"> </w:t>
      </w:r>
      <w:r w:rsidRPr="00D30D41">
        <w:rPr>
          <w:noProof/>
          <w:lang w:val="en-US" w:eastAsia="ko-KR"/>
        </w:rPr>
        <w:t>entity shall use an LDPC decoder to decode the C-PSDU if this bit is 1, otherwise BCC decoding shall be</w:t>
      </w:r>
      <w:r>
        <w:rPr>
          <w:rFonts w:hint="eastAsia"/>
          <w:noProof/>
          <w:lang w:val="en-US" w:eastAsia="ko-KR"/>
        </w:rPr>
        <w:t xml:space="preserve"> </w:t>
      </w:r>
      <w:r w:rsidRPr="00D30D41">
        <w:rPr>
          <w:noProof/>
          <w:lang w:val="en-US" w:eastAsia="ko-KR"/>
        </w:rPr>
        <w:t>used. For an MU transmission, the SU/MU[0] Coding, MU[1] Coding, MU[2] Coding and MU[3] Coding</w:t>
      </w:r>
      <w:r>
        <w:rPr>
          <w:rFonts w:hint="eastAsia"/>
          <w:noProof/>
          <w:lang w:val="en-US" w:eastAsia="ko-KR"/>
        </w:rPr>
        <w:t xml:space="preserve"> </w:t>
      </w:r>
      <w:r w:rsidRPr="00D30D41">
        <w:rPr>
          <w:noProof/>
          <w:lang w:val="en-US" w:eastAsia="ko-KR"/>
        </w:rPr>
        <w:t xml:space="preserve">fields of VHT-SIG-A2 indicate the type of coding for user </w:t>
      </w:r>
      <w:ins w:id="25" w:author="Youhan Kim" w:date="2012-11-12T03:13:00Z">
        <w:r w:rsidR="00BC6644">
          <w:rPr>
            <w:rFonts w:hint="eastAsia"/>
            <w:i/>
            <w:lang w:eastAsia="ko-KR"/>
          </w:rPr>
          <w:t xml:space="preserve">u </w:t>
        </w:r>
        <w:r w:rsidR="00BC6644">
          <w:rPr>
            <w:rFonts w:hint="eastAsia"/>
            <w:lang w:eastAsia="ko-KR"/>
          </w:rPr>
          <w:t>with USER_POSITION[</w:t>
        </w:r>
        <w:r w:rsidR="00BC6644" w:rsidRPr="00D72460">
          <w:rPr>
            <w:rFonts w:hint="eastAsia"/>
            <w:i/>
            <w:lang w:eastAsia="ko-KR"/>
          </w:rPr>
          <w:t>u</w:t>
        </w:r>
        <w:r w:rsidR="00BC6644">
          <w:rPr>
            <w:rFonts w:hint="eastAsia"/>
            <w:lang w:eastAsia="ko-KR"/>
          </w:rPr>
          <w:t xml:space="preserve">] = </w:t>
        </w:r>
      </w:ins>
      <w:r w:rsidR="00BC6644">
        <w:rPr>
          <w:noProof/>
          <w:lang w:val="en-US" w:eastAsia="ko-KR"/>
        </w:rPr>
        <w:t>0, 1, 2 and 3, respectively.</w:t>
      </w:r>
    </w:p>
    <w:p w:rsidR="00FF364A" w:rsidRDefault="00FF364A">
      <w:pPr>
        <w:rPr>
          <w:lang w:eastAsia="ko-KR"/>
        </w:rPr>
      </w:pPr>
    </w:p>
    <w:p w:rsidR="000A3D4E" w:rsidRDefault="000A3D4E">
      <w:pPr>
        <w:rPr>
          <w:lang w:eastAsia="ko-KR"/>
        </w:rPr>
      </w:pPr>
      <w:r>
        <w:rPr>
          <w:lang w:eastAsia="ko-KR"/>
        </w:rPr>
        <w:br w:type="page"/>
      </w:r>
    </w:p>
    <w:tbl>
      <w:tblPr>
        <w:tblStyle w:val="TableGrid"/>
        <w:tblW w:w="4991" w:type="pct"/>
        <w:tblLayout w:type="fixed"/>
        <w:tblLook w:val="04A0" w:firstRow="1" w:lastRow="0" w:firstColumn="1" w:lastColumn="0" w:noHBand="0" w:noVBand="1"/>
      </w:tblPr>
      <w:tblGrid>
        <w:gridCol w:w="662"/>
        <w:gridCol w:w="886"/>
        <w:gridCol w:w="1170"/>
        <w:gridCol w:w="3239"/>
        <w:gridCol w:w="3602"/>
      </w:tblGrid>
      <w:tr w:rsidR="00FF364A" w:rsidRPr="00EE775A" w:rsidTr="00FF364A">
        <w:trPr>
          <w:trHeight w:val="70"/>
        </w:trPr>
        <w:tc>
          <w:tcPr>
            <w:tcW w:w="346"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63"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12"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694"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462A9C" w:rsidRPr="00462A9C" w:rsidTr="00BB0C97">
        <w:trPr>
          <w:trHeight w:val="70"/>
        </w:trPr>
        <w:tc>
          <w:tcPr>
            <w:tcW w:w="346" w:type="pct"/>
            <w:hideMark/>
          </w:tcPr>
          <w:p w:rsidR="00462A9C" w:rsidRPr="00462A9C" w:rsidRDefault="00462A9C" w:rsidP="00462A9C">
            <w:pPr>
              <w:jc w:val="right"/>
              <w:rPr>
                <w:rFonts w:ascii="Arial" w:eastAsia="Times New Roman" w:hAnsi="Arial" w:cs="Arial"/>
                <w:sz w:val="20"/>
                <w:lang w:val="en-US" w:eastAsia="ko-KR"/>
              </w:rPr>
            </w:pPr>
            <w:r w:rsidRPr="00332AA1">
              <w:rPr>
                <w:rFonts w:ascii="Arial" w:eastAsia="Times New Roman" w:hAnsi="Arial" w:cs="Arial"/>
                <w:sz w:val="20"/>
                <w:highlight w:val="green"/>
                <w:lang w:val="en-US" w:eastAsia="ko-KR"/>
              </w:rPr>
              <w:t>7184</w:t>
            </w:r>
          </w:p>
        </w:tc>
        <w:tc>
          <w:tcPr>
            <w:tcW w:w="463" w:type="pct"/>
            <w:hideMark/>
          </w:tcPr>
          <w:p w:rsidR="00462A9C" w:rsidRPr="00462A9C" w:rsidRDefault="00462A9C" w:rsidP="00462A9C">
            <w:pPr>
              <w:jc w:val="right"/>
              <w:rPr>
                <w:rFonts w:ascii="Arial" w:eastAsia="Times New Roman" w:hAnsi="Arial" w:cs="Arial"/>
                <w:sz w:val="20"/>
                <w:lang w:val="en-US" w:eastAsia="ko-KR"/>
              </w:rPr>
            </w:pPr>
            <w:r w:rsidRPr="00462A9C">
              <w:rPr>
                <w:rFonts w:ascii="Arial" w:eastAsia="Times New Roman" w:hAnsi="Arial" w:cs="Arial"/>
                <w:sz w:val="20"/>
                <w:lang w:val="en-US" w:eastAsia="ko-KR"/>
              </w:rPr>
              <w:t>254.10</w:t>
            </w:r>
          </w:p>
        </w:tc>
        <w:tc>
          <w:tcPr>
            <w:tcW w:w="612"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22.3.8.2.3</w:t>
            </w:r>
          </w:p>
        </w:tc>
        <w:tc>
          <w:tcPr>
            <w:tcW w:w="1694"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The definition of D_{k,n,BW} has a parameters of BW; however, in VHT-SIG-A, each element in summation is defined by per 20 MHz channel basis and D_{k,n,BW} does not depend on the bandwidth parameter of BW.</w:t>
            </w:r>
          </w:p>
        </w:tc>
        <w:tc>
          <w:tcPr>
            <w:tcW w:w="1884"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Change D_{k,n,BW} to D_{k,n,20}. Ditto in P254L23.</w:t>
            </w:r>
          </w:p>
        </w:tc>
      </w:tr>
      <w:tr w:rsidR="00EB4E08" w:rsidRPr="00462A9C" w:rsidTr="00F64A28">
        <w:trPr>
          <w:trHeight w:val="1205"/>
        </w:trPr>
        <w:tc>
          <w:tcPr>
            <w:tcW w:w="346" w:type="pct"/>
            <w:hideMark/>
          </w:tcPr>
          <w:p w:rsidR="00EB4E08" w:rsidRPr="00462A9C" w:rsidRDefault="00EB4E08" w:rsidP="002664E4">
            <w:pPr>
              <w:jc w:val="right"/>
              <w:rPr>
                <w:rFonts w:ascii="Arial" w:eastAsia="Times New Roman" w:hAnsi="Arial" w:cs="Arial"/>
                <w:sz w:val="20"/>
                <w:lang w:val="en-US" w:eastAsia="ko-KR"/>
              </w:rPr>
            </w:pPr>
            <w:r w:rsidRPr="00332AA1">
              <w:rPr>
                <w:rFonts w:ascii="Arial" w:eastAsia="Times New Roman" w:hAnsi="Arial" w:cs="Arial"/>
                <w:sz w:val="20"/>
                <w:highlight w:val="green"/>
                <w:lang w:val="en-US" w:eastAsia="ko-KR"/>
              </w:rPr>
              <w:t>7185</w:t>
            </w:r>
          </w:p>
        </w:tc>
        <w:tc>
          <w:tcPr>
            <w:tcW w:w="463" w:type="pct"/>
            <w:hideMark/>
          </w:tcPr>
          <w:p w:rsidR="00EB4E08" w:rsidRPr="00462A9C" w:rsidRDefault="00EB4E08" w:rsidP="002664E4">
            <w:pPr>
              <w:jc w:val="right"/>
              <w:rPr>
                <w:rFonts w:ascii="Arial" w:eastAsia="Times New Roman" w:hAnsi="Arial" w:cs="Arial"/>
                <w:sz w:val="20"/>
                <w:lang w:val="en-US" w:eastAsia="ko-KR"/>
              </w:rPr>
            </w:pPr>
            <w:r w:rsidRPr="00462A9C">
              <w:rPr>
                <w:rFonts w:ascii="Arial" w:eastAsia="Times New Roman" w:hAnsi="Arial" w:cs="Arial"/>
                <w:sz w:val="20"/>
                <w:lang w:val="en-US" w:eastAsia="ko-KR"/>
              </w:rPr>
              <w:t>254.24</w:t>
            </w:r>
          </w:p>
        </w:tc>
        <w:tc>
          <w:tcPr>
            <w:tcW w:w="612" w:type="pct"/>
            <w:hideMark/>
          </w:tcPr>
          <w:p w:rsidR="00EB4E08" w:rsidRPr="00462A9C" w:rsidRDefault="00EB4E08" w:rsidP="002664E4">
            <w:pPr>
              <w:rPr>
                <w:rFonts w:ascii="Arial" w:eastAsia="Times New Roman" w:hAnsi="Arial" w:cs="Arial"/>
                <w:sz w:val="20"/>
                <w:lang w:val="en-US" w:eastAsia="ko-KR"/>
              </w:rPr>
            </w:pPr>
            <w:r w:rsidRPr="00462A9C">
              <w:rPr>
                <w:rFonts w:ascii="Arial" w:eastAsia="Times New Roman" w:hAnsi="Arial" w:cs="Arial"/>
                <w:sz w:val="20"/>
                <w:lang w:val="en-US" w:eastAsia="ko-KR"/>
              </w:rPr>
              <w:t>22.3.8.2.3</w:t>
            </w:r>
          </w:p>
        </w:tc>
        <w:tc>
          <w:tcPr>
            <w:tcW w:w="1694" w:type="pct"/>
            <w:hideMark/>
          </w:tcPr>
          <w:p w:rsidR="00EB4E08" w:rsidRPr="00462A9C" w:rsidRDefault="00EB4E08" w:rsidP="002664E4">
            <w:pPr>
              <w:rPr>
                <w:rFonts w:ascii="Arial" w:eastAsia="Times New Roman" w:hAnsi="Arial" w:cs="Arial"/>
                <w:sz w:val="20"/>
                <w:lang w:val="en-US" w:eastAsia="ko-KR"/>
              </w:rPr>
            </w:pPr>
            <w:r w:rsidRPr="00462A9C">
              <w:rPr>
                <w:rFonts w:ascii="Arial" w:eastAsia="Times New Roman" w:hAnsi="Arial" w:cs="Arial"/>
                <w:sz w:val="20"/>
                <w:lang w:val="en-US" w:eastAsia="ko-KR"/>
              </w:rPr>
              <w:t>The definition of M^r_{BW}(k) is referred to Equation (22-23); however, the equation only defines M^r_{20}(k). In VHT-SIG-A, the subcarrier allocation is identical to that in non-HT PPDU; therefore, M^r_{BW}(k) is always equal to M^r_{20}(k) in this equation.</w:t>
            </w:r>
          </w:p>
        </w:tc>
        <w:tc>
          <w:tcPr>
            <w:tcW w:w="1884" w:type="pct"/>
            <w:hideMark/>
          </w:tcPr>
          <w:p w:rsidR="00EB4E08" w:rsidRPr="00462A9C" w:rsidRDefault="00EB4E08" w:rsidP="002664E4">
            <w:pPr>
              <w:rPr>
                <w:rFonts w:ascii="Arial" w:eastAsia="Times New Roman" w:hAnsi="Arial" w:cs="Arial"/>
                <w:sz w:val="20"/>
                <w:lang w:val="en-US" w:eastAsia="ko-KR"/>
              </w:rPr>
            </w:pPr>
            <w:r w:rsidRPr="00462A9C">
              <w:rPr>
                <w:rFonts w:ascii="Arial" w:eastAsia="Times New Roman" w:hAnsi="Arial" w:cs="Arial"/>
                <w:sz w:val="20"/>
                <w:lang w:val="en-US" w:eastAsia="ko-KR"/>
              </w:rPr>
              <w:t>Change M^r_{BW}(k) to M^r_{20}(k). Ditto in Equation (22-24).</w:t>
            </w:r>
          </w:p>
        </w:tc>
      </w:tr>
    </w:tbl>
    <w:p w:rsidR="00FF364A" w:rsidRDefault="00FF364A">
      <w:pPr>
        <w:rPr>
          <w:lang w:eastAsia="ko-KR"/>
        </w:rPr>
      </w:pPr>
    </w:p>
    <w:p w:rsidR="00B7076F" w:rsidRDefault="00B7076F" w:rsidP="00B7076F">
      <w:pPr>
        <w:rPr>
          <w:b/>
          <w:lang w:val="en-US" w:eastAsia="ko-KR"/>
        </w:rPr>
      </w:pPr>
      <w:r>
        <w:rPr>
          <w:rFonts w:hint="eastAsia"/>
          <w:b/>
          <w:lang w:val="en-US" w:eastAsia="ko-KR"/>
        </w:rPr>
        <w:t>Discussion:</w:t>
      </w:r>
    </w:p>
    <w:p w:rsidR="0007068C" w:rsidRDefault="00B7076F" w:rsidP="00B7076F">
      <w:pPr>
        <w:rPr>
          <w:lang w:val="en-US" w:eastAsia="ko-KR"/>
        </w:rPr>
      </w:pPr>
      <w:r>
        <w:rPr>
          <w:rFonts w:hint="eastAsia"/>
          <w:lang w:val="en-US" w:eastAsia="ko-KR"/>
        </w:rPr>
        <w:t>Context</w:t>
      </w:r>
    </w:p>
    <w:p w:rsidR="00B7076F" w:rsidRDefault="00B7076F" w:rsidP="00B7076F">
      <w:pPr>
        <w:rPr>
          <w:lang w:val="en-US" w:eastAsia="ko-KR"/>
        </w:rPr>
      </w:pPr>
      <w:r>
        <w:rPr>
          <w:rFonts w:hint="eastAsia"/>
          <w:lang w:val="en-US" w:eastAsia="ko-KR"/>
        </w:rPr>
        <w:t>(D4.0 P254)</w:t>
      </w:r>
    </w:p>
    <w:p w:rsidR="0007068C" w:rsidRDefault="0007068C" w:rsidP="00B7076F">
      <w:pPr>
        <w:rPr>
          <w:lang w:val="en-US" w:eastAsia="ko-KR"/>
        </w:rPr>
      </w:pPr>
      <w:r>
        <w:rPr>
          <w:rFonts w:hint="eastAsia"/>
          <w:lang w:val="en-US" w:eastAsia="ko-KR"/>
        </w:rPr>
        <w:t>VHT-SIG-A:</w:t>
      </w:r>
    </w:p>
    <w:p w:rsidR="00B7076F" w:rsidRDefault="00B7076F" w:rsidP="00B7076F">
      <w:pPr>
        <w:rPr>
          <w:lang w:eastAsia="ko-KR"/>
        </w:rPr>
      </w:pPr>
      <w:r>
        <w:rPr>
          <w:rFonts w:hint="eastAsia"/>
          <w:noProof/>
          <w:lang w:val="en-US" w:eastAsia="ko-KR"/>
        </w:rPr>
        <w:drawing>
          <wp:inline distT="0" distB="0" distL="0" distR="0">
            <wp:extent cx="5943600" cy="341067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410673"/>
                    </a:xfrm>
                    <a:prstGeom prst="rect">
                      <a:avLst/>
                    </a:prstGeom>
                    <a:noFill/>
                    <a:ln>
                      <a:noFill/>
                    </a:ln>
                  </pic:spPr>
                </pic:pic>
              </a:graphicData>
            </a:graphic>
          </wp:inline>
        </w:drawing>
      </w:r>
    </w:p>
    <w:p w:rsidR="0007068C" w:rsidRDefault="0007068C" w:rsidP="00B7076F">
      <w:pPr>
        <w:rPr>
          <w:lang w:eastAsia="ko-KR"/>
        </w:rPr>
      </w:pPr>
    </w:p>
    <w:p w:rsidR="0007068C" w:rsidRDefault="0007068C" w:rsidP="00B7076F">
      <w:pPr>
        <w:rPr>
          <w:lang w:eastAsia="ko-KR"/>
        </w:rPr>
      </w:pPr>
      <w:r>
        <w:rPr>
          <w:rFonts w:hint="eastAsia"/>
          <w:lang w:eastAsia="ko-KR"/>
        </w:rPr>
        <w:t>(D4.0 P249)</w:t>
      </w:r>
    </w:p>
    <w:p w:rsidR="0007068C" w:rsidRDefault="0007068C" w:rsidP="00B7076F">
      <w:pPr>
        <w:rPr>
          <w:lang w:eastAsia="ko-KR"/>
        </w:rPr>
      </w:pPr>
      <w:r>
        <w:rPr>
          <w:rFonts w:hint="eastAsia"/>
          <w:lang w:eastAsia="ko-KR"/>
        </w:rPr>
        <w:t>L-SIG:</w:t>
      </w:r>
    </w:p>
    <w:p w:rsidR="0007068C" w:rsidRDefault="0007068C" w:rsidP="00B7076F">
      <w:pPr>
        <w:rPr>
          <w:lang w:eastAsia="ko-KR"/>
        </w:rPr>
      </w:pPr>
      <w:r>
        <w:rPr>
          <w:rFonts w:hint="eastAsia"/>
          <w:noProof/>
          <w:lang w:val="en-US" w:eastAsia="ko-KR"/>
        </w:rPr>
        <w:lastRenderedPageBreak/>
        <w:drawing>
          <wp:inline distT="0" distB="0" distL="0" distR="0">
            <wp:extent cx="5943600" cy="428936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289367"/>
                    </a:xfrm>
                    <a:prstGeom prst="rect">
                      <a:avLst/>
                    </a:prstGeom>
                    <a:noFill/>
                    <a:ln>
                      <a:noFill/>
                    </a:ln>
                  </pic:spPr>
                </pic:pic>
              </a:graphicData>
            </a:graphic>
          </wp:inline>
        </w:drawing>
      </w:r>
    </w:p>
    <w:p w:rsidR="0007068C" w:rsidRDefault="0007068C" w:rsidP="00B7076F">
      <w:pPr>
        <w:rPr>
          <w:lang w:eastAsia="ko-KR"/>
        </w:rPr>
      </w:pPr>
    </w:p>
    <w:p w:rsidR="0007068C" w:rsidRDefault="0007068C" w:rsidP="00B7076F">
      <w:pPr>
        <w:rPr>
          <w:lang w:eastAsia="ko-KR"/>
        </w:rPr>
      </w:pPr>
      <w:r>
        <w:rPr>
          <w:rFonts w:hint="eastAsia"/>
          <w:lang w:eastAsia="ko-KR"/>
        </w:rPr>
        <w:t>Similar to L-SIG, VHT-SIG-A is modulate over 20 MHz, and then replicated over 40, 80, 160 or 80+80 MHz.  D</w:t>
      </w:r>
      <w:r>
        <w:rPr>
          <w:lang w:eastAsia="ko-KR"/>
        </w:rPr>
        <w:softHyphen/>
      </w:r>
      <w:r>
        <w:rPr>
          <w:rFonts w:hint="eastAsia"/>
          <w:lang w:eastAsia="ko-KR"/>
        </w:rPr>
        <w:t xml:space="preserve">_{k,n,BW} is </w:t>
      </w:r>
      <w:r>
        <w:rPr>
          <w:lang w:eastAsia="ko-KR"/>
        </w:rPr>
        <w:t>the</w:t>
      </w:r>
      <w:r>
        <w:rPr>
          <w:rFonts w:hint="eastAsia"/>
          <w:lang w:eastAsia="ko-KR"/>
        </w:rPr>
        <w:t xml:space="preserve"> function which maps the data tones to the appropriate IFFT tone index, and should be performed over 20 MHz only as the replication over 40, 80, 160 or 80+80 MHz is done by the summation sum_{i_BW = 0}^{N_20MHz </w:t>
      </w:r>
      <w:r>
        <w:rPr>
          <w:lang w:eastAsia="ko-KR"/>
        </w:rPr>
        <w:t>–</w:t>
      </w:r>
      <w:r>
        <w:rPr>
          <w:rFonts w:hint="eastAsia"/>
          <w:lang w:eastAsia="ko-KR"/>
        </w:rPr>
        <w:t xml:space="preserve"> 1}.  Also note that the corresponding equations in the L-SIG section, namel</w:t>
      </w:r>
      <w:r w:rsidR="005B683D">
        <w:rPr>
          <w:rFonts w:hint="eastAsia"/>
          <w:lang w:eastAsia="ko-KR"/>
        </w:rPr>
        <w:t>y Equations (22-21) and (22-22), uses the notation D_{k,20}, not D_{k,BW}.  Hence, the commenter is correct.</w:t>
      </w:r>
      <w:r w:rsidR="009B1CCE">
        <w:rPr>
          <w:rFonts w:hint="eastAsia"/>
          <w:lang w:eastAsia="ko-KR"/>
        </w:rPr>
        <w:t xml:space="preserve">  Similarly, </w:t>
      </w:r>
      <w:r w:rsidR="009B1CCE" w:rsidRPr="009B1CCE">
        <w:rPr>
          <w:lang w:eastAsia="ko-KR"/>
        </w:rPr>
        <w:t xml:space="preserve">M^r_{BW}(k) </w:t>
      </w:r>
      <w:r w:rsidR="009B1CCE">
        <w:rPr>
          <w:rFonts w:hint="eastAsia"/>
          <w:lang w:eastAsia="ko-KR"/>
        </w:rPr>
        <w:t>should be</w:t>
      </w:r>
      <w:r w:rsidR="009B1CCE" w:rsidRPr="009B1CCE">
        <w:rPr>
          <w:lang w:eastAsia="ko-KR"/>
        </w:rPr>
        <w:t xml:space="preserve"> M^r_{20}(k)</w:t>
      </w:r>
      <w:r w:rsidR="009B1CCE">
        <w:rPr>
          <w:rFonts w:hint="eastAsia"/>
          <w:lang w:eastAsia="ko-KR"/>
        </w:rPr>
        <w:t>.</w:t>
      </w:r>
    </w:p>
    <w:p w:rsidR="00B7076F" w:rsidRDefault="00B7076F" w:rsidP="00B7076F">
      <w:pPr>
        <w:rPr>
          <w:lang w:eastAsia="ko-KR"/>
        </w:rPr>
      </w:pPr>
    </w:p>
    <w:p w:rsidR="00B7076F" w:rsidRDefault="00B7076F" w:rsidP="00B7076F">
      <w:pPr>
        <w:rPr>
          <w:b/>
          <w:lang w:val="en-US" w:eastAsia="ko-KR"/>
        </w:rPr>
      </w:pPr>
      <w:r>
        <w:rPr>
          <w:rFonts w:hint="eastAsia"/>
          <w:b/>
          <w:lang w:val="en-US" w:eastAsia="ko-KR"/>
        </w:rPr>
        <w:t>Proposed Resolution:</w:t>
      </w:r>
    </w:p>
    <w:p w:rsidR="00B7076F" w:rsidRDefault="00EB4E08" w:rsidP="00B7076F">
      <w:pPr>
        <w:rPr>
          <w:lang w:val="en-US" w:eastAsia="ko-KR"/>
        </w:rPr>
      </w:pPr>
      <w:r>
        <w:rPr>
          <w:rFonts w:hint="eastAsia"/>
          <w:lang w:val="en-US" w:eastAsia="ko-KR"/>
        </w:rPr>
        <w:t xml:space="preserve">CID 7184: </w:t>
      </w:r>
      <w:r w:rsidR="00B7076F">
        <w:rPr>
          <w:rFonts w:hint="eastAsia"/>
          <w:lang w:val="en-US" w:eastAsia="ko-KR"/>
        </w:rPr>
        <w:t>ACCEPTED.</w:t>
      </w:r>
    </w:p>
    <w:p w:rsidR="00EB4E08" w:rsidRDefault="00EB4E08" w:rsidP="00EB4E08">
      <w:pPr>
        <w:rPr>
          <w:lang w:val="en-US" w:eastAsia="ko-KR"/>
        </w:rPr>
      </w:pPr>
      <w:r>
        <w:rPr>
          <w:rFonts w:hint="eastAsia"/>
          <w:lang w:val="en-US" w:eastAsia="ko-KR"/>
        </w:rPr>
        <w:t>CID 7185: ACCEPTED.</w:t>
      </w:r>
    </w:p>
    <w:p w:rsidR="00FF364A" w:rsidRDefault="00B7076F">
      <w:pPr>
        <w:rPr>
          <w:lang w:val="en-US" w:eastAsia="ko-KR"/>
        </w:rPr>
      </w:pPr>
      <w:r>
        <w:rPr>
          <w:lang w:val="en-US" w:eastAsia="ko-KR"/>
        </w:rPr>
        <w:t xml:space="preserve"> </w:t>
      </w:r>
    </w:p>
    <w:p w:rsidR="000A3D4E" w:rsidRDefault="000A3D4E">
      <w:pPr>
        <w:rPr>
          <w:lang w:val="en-US" w:eastAsia="ko-KR"/>
        </w:rPr>
      </w:pPr>
      <w:r>
        <w:rPr>
          <w:lang w:val="en-US" w:eastAsia="ko-KR"/>
        </w:rPr>
        <w:br w:type="page"/>
      </w:r>
    </w:p>
    <w:tbl>
      <w:tblPr>
        <w:tblStyle w:val="TableGrid"/>
        <w:tblW w:w="4991" w:type="pct"/>
        <w:tblLayout w:type="fixed"/>
        <w:tblLook w:val="04A0" w:firstRow="1" w:lastRow="0" w:firstColumn="1" w:lastColumn="0" w:noHBand="0" w:noVBand="1"/>
      </w:tblPr>
      <w:tblGrid>
        <w:gridCol w:w="662"/>
        <w:gridCol w:w="886"/>
        <w:gridCol w:w="1170"/>
        <w:gridCol w:w="3239"/>
        <w:gridCol w:w="3602"/>
      </w:tblGrid>
      <w:tr w:rsidR="00FF364A" w:rsidRPr="00EE775A" w:rsidTr="00FF364A">
        <w:trPr>
          <w:trHeight w:val="70"/>
        </w:trPr>
        <w:tc>
          <w:tcPr>
            <w:tcW w:w="346"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63"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12"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694"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462A9C" w:rsidRPr="00462A9C" w:rsidTr="00BB0C97">
        <w:trPr>
          <w:trHeight w:val="683"/>
        </w:trPr>
        <w:tc>
          <w:tcPr>
            <w:tcW w:w="346" w:type="pct"/>
            <w:hideMark/>
          </w:tcPr>
          <w:p w:rsidR="00462A9C" w:rsidRPr="00462A9C" w:rsidRDefault="00462A9C" w:rsidP="00462A9C">
            <w:pPr>
              <w:jc w:val="right"/>
              <w:rPr>
                <w:rFonts w:ascii="Arial" w:eastAsia="Times New Roman" w:hAnsi="Arial" w:cs="Arial"/>
                <w:sz w:val="20"/>
                <w:lang w:val="en-US" w:eastAsia="ko-KR"/>
              </w:rPr>
            </w:pPr>
            <w:r w:rsidRPr="00332AA1">
              <w:rPr>
                <w:rFonts w:ascii="Arial" w:eastAsia="Times New Roman" w:hAnsi="Arial" w:cs="Arial"/>
                <w:sz w:val="20"/>
                <w:highlight w:val="green"/>
                <w:lang w:val="en-US" w:eastAsia="ko-KR"/>
              </w:rPr>
              <w:t>7088</w:t>
            </w:r>
          </w:p>
        </w:tc>
        <w:tc>
          <w:tcPr>
            <w:tcW w:w="463" w:type="pct"/>
            <w:hideMark/>
          </w:tcPr>
          <w:p w:rsidR="00462A9C" w:rsidRPr="00462A9C" w:rsidRDefault="00462A9C" w:rsidP="00462A9C">
            <w:pPr>
              <w:jc w:val="right"/>
              <w:rPr>
                <w:rFonts w:ascii="Arial" w:eastAsia="Times New Roman" w:hAnsi="Arial" w:cs="Arial"/>
                <w:sz w:val="20"/>
                <w:lang w:val="en-US" w:eastAsia="ko-KR"/>
              </w:rPr>
            </w:pPr>
            <w:r w:rsidRPr="00462A9C">
              <w:rPr>
                <w:rFonts w:ascii="Arial" w:eastAsia="Times New Roman" w:hAnsi="Arial" w:cs="Arial"/>
                <w:sz w:val="20"/>
                <w:lang w:val="en-US" w:eastAsia="ko-KR"/>
              </w:rPr>
              <w:t>255.06</w:t>
            </w:r>
          </w:p>
        </w:tc>
        <w:tc>
          <w:tcPr>
            <w:tcW w:w="612"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22.3.8.2.4</w:t>
            </w:r>
          </w:p>
        </w:tc>
        <w:tc>
          <w:tcPr>
            <w:tcW w:w="1694"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"a 40 and 80 MHz transmission" may lead to a misunderstanding that the transmission has two bandwidth (40 MHz and 80 MHz).</w:t>
            </w:r>
          </w:p>
        </w:tc>
        <w:tc>
          <w:tcPr>
            <w:tcW w:w="1884"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Change "a 40 and 80 MHz transmission" to "a 40 or 80 MHz transmission"</w:t>
            </w:r>
          </w:p>
        </w:tc>
      </w:tr>
    </w:tbl>
    <w:p w:rsidR="00FF364A" w:rsidRDefault="00FF364A">
      <w:pPr>
        <w:rPr>
          <w:lang w:eastAsia="ko-KR"/>
        </w:rPr>
      </w:pPr>
    </w:p>
    <w:p w:rsidR="00DB42CE" w:rsidRPr="00DB42CE" w:rsidRDefault="00DB42CE">
      <w:pPr>
        <w:rPr>
          <w:b/>
          <w:lang w:eastAsia="ko-KR"/>
        </w:rPr>
      </w:pPr>
      <w:r>
        <w:rPr>
          <w:rFonts w:hint="eastAsia"/>
          <w:b/>
          <w:lang w:eastAsia="ko-KR"/>
        </w:rPr>
        <w:t>Discussion:</w:t>
      </w:r>
    </w:p>
    <w:p w:rsidR="00FF364A" w:rsidRDefault="00DB42CE">
      <w:pPr>
        <w:rPr>
          <w:lang w:eastAsia="ko-KR"/>
        </w:rPr>
      </w:pPr>
      <w:r>
        <w:rPr>
          <w:rFonts w:hint="eastAsia"/>
          <w:lang w:eastAsia="ko-KR"/>
        </w:rPr>
        <w:t>Context (P255):</w:t>
      </w:r>
    </w:p>
    <w:p w:rsidR="00DB42CE" w:rsidRDefault="00DB42CE">
      <w:pPr>
        <w:rPr>
          <w:lang w:eastAsia="ko-KR"/>
        </w:rPr>
      </w:pPr>
      <w:r>
        <w:rPr>
          <w:rFonts w:hint="eastAsia"/>
          <w:noProof/>
          <w:lang w:val="en-US" w:eastAsia="ko-KR"/>
        </w:rPr>
        <w:drawing>
          <wp:inline distT="0" distB="0" distL="0" distR="0">
            <wp:extent cx="5943600" cy="512814"/>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512814"/>
                    </a:xfrm>
                    <a:prstGeom prst="rect">
                      <a:avLst/>
                    </a:prstGeom>
                    <a:noFill/>
                    <a:ln>
                      <a:noFill/>
                    </a:ln>
                  </pic:spPr>
                </pic:pic>
              </a:graphicData>
            </a:graphic>
          </wp:inline>
        </w:drawing>
      </w:r>
    </w:p>
    <w:p w:rsidR="00DB42CE" w:rsidRDefault="00DB42CE">
      <w:pPr>
        <w:rPr>
          <w:lang w:eastAsia="ko-KR"/>
        </w:rPr>
      </w:pPr>
    </w:p>
    <w:p w:rsidR="00DB42CE" w:rsidRDefault="00DB42CE">
      <w:pPr>
        <w:rPr>
          <w:lang w:eastAsia="ko-KR"/>
        </w:rPr>
      </w:pPr>
      <w:r>
        <w:rPr>
          <w:rFonts w:hint="eastAsia"/>
          <w:lang w:eastAsia="ko-KR"/>
        </w:rPr>
        <w:t xml:space="preserve">Note that the L-STF </w:t>
      </w:r>
      <w:r>
        <w:rPr>
          <w:lang w:eastAsia="ko-KR"/>
        </w:rPr>
        <w:t>section</w:t>
      </w:r>
      <w:r>
        <w:rPr>
          <w:rFonts w:hint="eastAsia"/>
          <w:lang w:eastAsia="ko-KR"/>
        </w:rPr>
        <w:t xml:space="preserve"> uses </w:t>
      </w:r>
      <w:r>
        <w:rPr>
          <w:lang w:eastAsia="ko-KR"/>
        </w:rPr>
        <w:t>‘</w:t>
      </w:r>
      <w:r>
        <w:rPr>
          <w:rFonts w:hint="eastAsia"/>
          <w:lang w:eastAsia="ko-KR"/>
        </w:rPr>
        <w:t>or</w:t>
      </w:r>
      <w:r>
        <w:rPr>
          <w:lang w:eastAsia="ko-KR"/>
        </w:rPr>
        <w:t>’</w:t>
      </w:r>
      <w:r>
        <w:rPr>
          <w:rFonts w:hint="eastAsia"/>
          <w:lang w:eastAsia="ko-KR"/>
        </w:rPr>
        <w:t xml:space="preserve"> as the commenter suggests (P246):</w:t>
      </w:r>
    </w:p>
    <w:p w:rsidR="00DB42CE" w:rsidRDefault="00DB42CE">
      <w:pPr>
        <w:rPr>
          <w:lang w:eastAsia="ko-KR"/>
        </w:rPr>
      </w:pPr>
      <w:r>
        <w:rPr>
          <w:rFonts w:hint="eastAsia"/>
          <w:noProof/>
          <w:lang w:val="en-US" w:eastAsia="ko-KR"/>
        </w:rPr>
        <w:drawing>
          <wp:inline distT="0" distB="0" distL="0" distR="0">
            <wp:extent cx="5943600" cy="49876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98764"/>
                    </a:xfrm>
                    <a:prstGeom prst="rect">
                      <a:avLst/>
                    </a:prstGeom>
                    <a:noFill/>
                    <a:ln>
                      <a:noFill/>
                    </a:ln>
                  </pic:spPr>
                </pic:pic>
              </a:graphicData>
            </a:graphic>
          </wp:inline>
        </w:drawing>
      </w:r>
    </w:p>
    <w:p w:rsidR="00DB42CE" w:rsidRDefault="00DB42CE">
      <w:pPr>
        <w:rPr>
          <w:lang w:eastAsia="ko-KR"/>
        </w:rPr>
      </w:pPr>
    </w:p>
    <w:p w:rsidR="00DB42CE" w:rsidRDefault="00DB42CE">
      <w:pPr>
        <w:rPr>
          <w:b/>
          <w:lang w:eastAsia="ko-KR"/>
        </w:rPr>
      </w:pPr>
      <w:r>
        <w:rPr>
          <w:rFonts w:hint="eastAsia"/>
          <w:b/>
          <w:lang w:eastAsia="ko-KR"/>
        </w:rPr>
        <w:t>Proposed Resolution:</w:t>
      </w:r>
    </w:p>
    <w:p w:rsidR="00DB42CE" w:rsidRPr="00DB42CE" w:rsidRDefault="00DB42CE">
      <w:pPr>
        <w:rPr>
          <w:lang w:eastAsia="ko-KR"/>
        </w:rPr>
      </w:pPr>
      <w:r>
        <w:rPr>
          <w:rFonts w:hint="eastAsia"/>
          <w:lang w:eastAsia="ko-KR"/>
        </w:rPr>
        <w:t>ACCEPTED.</w:t>
      </w:r>
    </w:p>
    <w:p w:rsidR="00DB42CE" w:rsidRDefault="00DB42CE">
      <w:pPr>
        <w:rPr>
          <w:lang w:eastAsia="ko-KR"/>
        </w:rPr>
      </w:pPr>
    </w:p>
    <w:p w:rsidR="000A3D4E" w:rsidRDefault="000A3D4E">
      <w:pPr>
        <w:rPr>
          <w:lang w:eastAsia="ko-KR"/>
        </w:rPr>
      </w:pPr>
    </w:p>
    <w:p w:rsidR="000A3D4E" w:rsidRDefault="000A3D4E">
      <w:pPr>
        <w:rPr>
          <w:lang w:eastAsia="ko-KR"/>
        </w:rPr>
      </w:pPr>
    </w:p>
    <w:p w:rsidR="000A3D4E" w:rsidRDefault="000A3D4E">
      <w:pPr>
        <w:rPr>
          <w:lang w:eastAsia="ko-KR"/>
        </w:rPr>
      </w:pPr>
    </w:p>
    <w:p w:rsidR="000A3D4E" w:rsidRDefault="000A3D4E">
      <w:pPr>
        <w:rPr>
          <w:lang w:eastAsia="ko-KR"/>
        </w:rPr>
      </w:pPr>
    </w:p>
    <w:p w:rsidR="00DB42CE" w:rsidRDefault="00DB42CE">
      <w:pPr>
        <w:rPr>
          <w:lang w:eastAsia="ko-KR"/>
        </w:rPr>
      </w:pPr>
    </w:p>
    <w:tbl>
      <w:tblPr>
        <w:tblStyle w:val="TableGrid"/>
        <w:tblW w:w="4991" w:type="pct"/>
        <w:tblLayout w:type="fixed"/>
        <w:tblLook w:val="04A0" w:firstRow="1" w:lastRow="0" w:firstColumn="1" w:lastColumn="0" w:noHBand="0" w:noVBand="1"/>
      </w:tblPr>
      <w:tblGrid>
        <w:gridCol w:w="662"/>
        <w:gridCol w:w="886"/>
        <w:gridCol w:w="1170"/>
        <w:gridCol w:w="3239"/>
        <w:gridCol w:w="3602"/>
      </w:tblGrid>
      <w:tr w:rsidR="00FF364A" w:rsidRPr="00EE775A" w:rsidTr="00FF364A">
        <w:trPr>
          <w:trHeight w:val="70"/>
        </w:trPr>
        <w:tc>
          <w:tcPr>
            <w:tcW w:w="346"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63"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12"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694"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462A9C" w:rsidRPr="00462A9C" w:rsidTr="00BB0C97">
        <w:trPr>
          <w:trHeight w:val="70"/>
        </w:trPr>
        <w:tc>
          <w:tcPr>
            <w:tcW w:w="346" w:type="pct"/>
            <w:hideMark/>
          </w:tcPr>
          <w:p w:rsidR="00462A9C" w:rsidRPr="00462A9C" w:rsidRDefault="00462A9C" w:rsidP="00462A9C">
            <w:pPr>
              <w:jc w:val="right"/>
              <w:rPr>
                <w:rFonts w:ascii="Arial" w:eastAsia="Times New Roman" w:hAnsi="Arial" w:cs="Arial"/>
                <w:sz w:val="20"/>
                <w:lang w:val="en-US" w:eastAsia="ko-KR"/>
              </w:rPr>
            </w:pPr>
            <w:r w:rsidRPr="00332AA1">
              <w:rPr>
                <w:rFonts w:ascii="Arial" w:eastAsia="Times New Roman" w:hAnsi="Arial" w:cs="Arial"/>
                <w:sz w:val="20"/>
                <w:highlight w:val="green"/>
                <w:lang w:val="en-US" w:eastAsia="ko-KR"/>
              </w:rPr>
              <w:t>7187</w:t>
            </w:r>
          </w:p>
        </w:tc>
        <w:tc>
          <w:tcPr>
            <w:tcW w:w="463" w:type="pct"/>
            <w:hideMark/>
          </w:tcPr>
          <w:p w:rsidR="00462A9C" w:rsidRPr="00462A9C" w:rsidRDefault="00462A9C" w:rsidP="00462A9C">
            <w:pPr>
              <w:jc w:val="right"/>
              <w:rPr>
                <w:rFonts w:ascii="Arial" w:eastAsia="Times New Roman" w:hAnsi="Arial" w:cs="Arial"/>
                <w:sz w:val="20"/>
                <w:lang w:val="en-US" w:eastAsia="ko-KR"/>
              </w:rPr>
            </w:pPr>
            <w:r w:rsidRPr="00462A9C">
              <w:rPr>
                <w:rFonts w:ascii="Arial" w:eastAsia="Times New Roman" w:hAnsi="Arial" w:cs="Arial"/>
                <w:sz w:val="20"/>
                <w:lang w:val="en-US" w:eastAsia="ko-KR"/>
              </w:rPr>
              <w:t>256.51</w:t>
            </w:r>
          </w:p>
        </w:tc>
        <w:tc>
          <w:tcPr>
            <w:tcW w:w="612"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22.3.8.2.5</w:t>
            </w:r>
          </w:p>
        </w:tc>
        <w:tc>
          <w:tcPr>
            <w:tcW w:w="1694"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When an AP transmits a VHT MU PPDU, it includes two or more PSDUs are incuded.</w:t>
            </w:r>
          </w:p>
        </w:tc>
        <w:tc>
          <w:tcPr>
            <w:tcW w:w="1884"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Change "the PSDU" to "the PSDU(s)".</w:t>
            </w:r>
          </w:p>
        </w:tc>
      </w:tr>
    </w:tbl>
    <w:p w:rsidR="00FF364A" w:rsidRDefault="00FF364A">
      <w:pPr>
        <w:rPr>
          <w:lang w:eastAsia="ko-KR"/>
        </w:rPr>
      </w:pPr>
    </w:p>
    <w:p w:rsidR="006E199A" w:rsidRDefault="006E199A">
      <w:pPr>
        <w:rPr>
          <w:b/>
          <w:lang w:eastAsia="ko-KR"/>
        </w:rPr>
      </w:pPr>
      <w:r>
        <w:rPr>
          <w:rFonts w:hint="eastAsia"/>
          <w:b/>
          <w:lang w:eastAsia="ko-KR"/>
        </w:rPr>
        <w:t>Discussion:</w:t>
      </w:r>
    </w:p>
    <w:p w:rsidR="006E199A" w:rsidRDefault="006E199A">
      <w:pPr>
        <w:rPr>
          <w:lang w:eastAsia="ko-KR"/>
        </w:rPr>
      </w:pPr>
      <w:r>
        <w:rPr>
          <w:rFonts w:hint="eastAsia"/>
          <w:lang w:eastAsia="ko-KR"/>
        </w:rPr>
        <w:t>Context (P256):</w:t>
      </w:r>
    </w:p>
    <w:p w:rsidR="006E199A" w:rsidRDefault="006E199A">
      <w:pPr>
        <w:rPr>
          <w:lang w:eastAsia="ko-KR"/>
        </w:rPr>
      </w:pPr>
      <w:r>
        <w:rPr>
          <w:rFonts w:hint="eastAsia"/>
          <w:noProof/>
          <w:lang w:val="en-US" w:eastAsia="ko-KR"/>
        </w:rPr>
        <w:drawing>
          <wp:inline distT="0" distB="0" distL="0" distR="0">
            <wp:extent cx="5943600" cy="36576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65760"/>
                    </a:xfrm>
                    <a:prstGeom prst="rect">
                      <a:avLst/>
                    </a:prstGeom>
                    <a:noFill/>
                    <a:ln>
                      <a:noFill/>
                    </a:ln>
                  </pic:spPr>
                </pic:pic>
              </a:graphicData>
            </a:graphic>
          </wp:inline>
        </w:drawing>
      </w:r>
    </w:p>
    <w:p w:rsidR="006E199A" w:rsidRDefault="006E199A">
      <w:pPr>
        <w:rPr>
          <w:lang w:eastAsia="ko-KR"/>
        </w:rPr>
      </w:pPr>
    </w:p>
    <w:p w:rsidR="006E199A" w:rsidRPr="006E199A" w:rsidRDefault="006E199A">
      <w:pPr>
        <w:rPr>
          <w:lang w:eastAsia="ko-KR"/>
        </w:rPr>
      </w:pPr>
      <w:r>
        <w:rPr>
          <w:rFonts w:hint="eastAsia"/>
          <w:lang w:eastAsia="ko-KR"/>
        </w:rPr>
        <w:t>Commenter is correct that a VHT MU PPDU carries on or more PSDUs as written on P210:</w:t>
      </w:r>
    </w:p>
    <w:p w:rsidR="00FF364A" w:rsidRDefault="006E199A">
      <w:pPr>
        <w:rPr>
          <w:lang w:eastAsia="ko-KR"/>
        </w:rPr>
      </w:pPr>
      <w:r>
        <w:rPr>
          <w:rFonts w:hint="eastAsia"/>
          <w:noProof/>
          <w:lang w:val="en-US" w:eastAsia="ko-KR"/>
        </w:rPr>
        <w:drawing>
          <wp:inline distT="0" distB="0" distL="0" distR="0">
            <wp:extent cx="5943600" cy="48485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484851"/>
                    </a:xfrm>
                    <a:prstGeom prst="rect">
                      <a:avLst/>
                    </a:prstGeom>
                    <a:noFill/>
                    <a:ln>
                      <a:noFill/>
                    </a:ln>
                  </pic:spPr>
                </pic:pic>
              </a:graphicData>
            </a:graphic>
          </wp:inline>
        </w:drawing>
      </w:r>
    </w:p>
    <w:p w:rsidR="006E199A" w:rsidRDefault="006E199A">
      <w:pPr>
        <w:rPr>
          <w:lang w:eastAsia="ko-KR"/>
        </w:rPr>
      </w:pPr>
    </w:p>
    <w:p w:rsidR="006E199A" w:rsidRDefault="006E199A">
      <w:pPr>
        <w:rPr>
          <w:b/>
          <w:lang w:eastAsia="ko-KR"/>
        </w:rPr>
      </w:pPr>
      <w:r>
        <w:rPr>
          <w:rFonts w:hint="eastAsia"/>
          <w:b/>
          <w:lang w:eastAsia="ko-KR"/>
        </w:rPr>
        <w:t>Proposed Resolution:</w:t>
      </w:r>
    </w:p>
    <w:p w:rsidR="006E199A" w:rsidRDefault="006E199A">
      <w:pPr>
        <w:rPr>
          <w:lang w:eastAsia="ko-KR"/>
        </w:rPr>
      </w:pPr>
      <w:r>
        <w:rPr>
          <w:rFonts w:hint="eastAsia"/>
          <w:lang w:eastAsia="ko-KR"/>
        </w:rPr>
        <w:t>ACCEPTED.</w:t>
      </w:r>
    </w:p>
    <w:p w:rsidR="006E199A" w:rsidRDefault="006E199A">
      <w:pPr>
        <w:rPr>
          <w:lang w:eastAsia="ko-KR"/>
        </w:rPr>
      </w:pPr>
    </w:p>
    <w:p w:rsidR="000A3D4E" w:rsidRDefault="000A3D4E">
      <w:pPr>
        <w:rPr>
          <w:lang w:eastAsia="ko-KR"/>
        </w:rPr>
      </w:pPr>
      <w:r>
        <w:rPr>
          <w:lang w:eastAsia="ko-KR"/>
        </w:rPr>
        <w:br w:type="page"/>
      </w:r>
    </w:p>
    <w:tbl>
      <w:tblPr>
        <w:tblStyle w:val="TableGrid"/>
        <w:tblW w:w="4991" w:type="pct"/>
        <w:tblLayout w:type="fixed"/>
        <w:tblLook w:val="04A0" w:firstRow="1" w:lastRow="0" w:firstColumn="1" w:lastColumn="0" w:noHBand="0" w:noVBand="1"/>
      </w:tblPr>
      <w:tblGrid>
        <w:gridCol w:w="662"/>
        <w:gridCol w:w="886"/>
        <w:gridCol w:w="1170"/>
        <w:gridCol w:w="3239"/>
        <w:gridCol w:w="3602"/>
      </w:tblGrid>
      <w:tr w:rsidR="00FF364A" w:rsidRPr="00EE775A" w:rsidTr="00FF364A">
        <w:trPr>
          <w:trHeight w:val="70"/>
        </w:trPr>
        <w:tc>
          <w:tcPr>
            <w:tcW w:w="346"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63"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12"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694"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462A9C" w:rsidRPr="00462A9C" w:rsidTr="00BB0C97">
        <w:trPr>
          <w:trHeight w:val="350"/>
        </w:trPr>
        <w:tc>
          <w:tcPr>
            <w:tcW w:w="346" w:type="pct"/>
            <w:hideMark/>
          </w:tcPr>
          <w:p w:rsidR="00462A9C" w:rsidRPr="00462A9C" w:rsidRDefault="00462A9C" w:rsidP="00462A9C">
            <w:pPr>
              <w:jc w:val="right"/>
              <w:rPr>
                <w:rFonts w:ascii="Arial" w:eastAsia="Times New Roman" w:hAnsi="Arial" w:cs="Arial"/>
                <w:sz w:val="20"/>
                <w:lang w:val="en-US" w:eastAsia="ko-KR"/>
              </w:rPr>
            </w:pPr>
            <w:r w:rsidRPr="00332AA1">
              <w:rPr>
                <w:rFonts w:ascii="Arial" w:eastAsia="Times New Roman" w:hAnsi="Arial" w:cs="Arial"/>
                <w:sz w:val="20"/>
                <w:highlight w:val="green"/>
                <w:lang w:val="en-US" w:eastAsia="ko-KR"/>
              </w:rPr>
              <w:t>7174</w:t>
            </w:r>
          </w:p>
        </w:tc>
        <w:tc>
          <w:tcPr>
            <w:tcW w:w="463" w:type="pct"/>
            <w:hideMark/>
          </w:tcPr>
          <w:p w:rsidR="00462A9C" w:rsidRPr="00462A9C" w:rsidRDefault="00462A9C" w:rsidP="00462A9C">
            <w:pPr>
              <w:jc w:val="right"/>
              <w:rPr>
                <w:rFonts w:ascii="Arial" w:eastAsia="Times New Roman" w:hAnsi="Arial" w:cs="Arial"/>
                <w:sz w:val="20"/>
                <w:lang w:val="en-US" w:eastAsia="ko-KR"/>
              </w:rPr>
            </w:pPr>
            <w:r w:rsidRPr="00462A9C">
              <w:rPr>
                <w:rFonts w:ascii="Arial" w:eastAsia="Times New Roman" w:hAnsi="Arial" w:cs="Arial"/>
                <w:sz w:val="20"/>
                <w:lang w:val="en-US" w:eastAsia="ko-KR"/>
              </w:rPr>
              <w:t>256.53</w:t>
            </w:r>
          </w:p>
        </w:tc>
        <w:tc>
          <w:tcPr>
            <w:tcW w:w="612"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22.3.8.2.5</w:t>
            </w:r>
          </w:p>
        </w:tc>
        <w:tc>
          <w:tcPr>
            <w:tcW w:w="1694"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"All VHT transmissions have a preamble" literally states that they all have the same preamble.</w:t>
            </w:r>
          </w:p>
        </w:tc>
        <w:tc>
          <w:tcPr>
            <w:tcW w:w="1884"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Replace "All VHT transmissions have" with "Each VHT transmission has" (which, by the way, is just as universal as the 'all' version).</w:t>
            </w:r>
          </w:p>
        </w:tc>
      </w:tr>
    </w:tbl>
    <w:p w:rsidR="00FF364A" w:rsidRDefault="00FF364A">
      <w:pPr>
        <w:rPr>
          <w:lang w:eastAsia="ko-KR"/>
        </w:rPr>
      </w:pPr>
    </w:p>
    <w:p w:rsidR="00527648" w:rsidRDefault="00527648">
      <w:pPr>
        <w:rPr>
          <w:b/>
          <w:lang w:eastAsia="ko-KR"/>
        </w:rPr>
      </w:pPr>
      <w:r>
        <w:rPr>
          <w:rFonts w:hint="eastAsia"/>
          <w:b/>
          <w:lang w:eastAsia="ko-KR"/>
        </w:rPr>
        <w:t>Discussion:</w:t>
      </w:r>
    </w:p>
    <w:p w:rsidR="00527648" w:rsidRDefault="00527648">
      <w:pPr>
        <w:rPr>
          <w:lang w:eastAsia="ko-KR"/>
        </w:rPr>
      </w:pPr>
      <w:r>
        <w:rPr>
          <w:rFonts w:hint="eastAsia"/>
          <w:lang w:eastAsia="ko-KR"/>
        </w:rPr>
        <w:t>Context (P256):</w:t>
      </w:r>
    </w:p>
    <w:p w:rsidR="00527648" w:rsidRDefault="00527648">
      <w:pPr>
        <w:rPr>
          <w:lang w:eastAsia="ko-KR"/>
        </w:rPr>
      </w:pPr>
      <w:r>
        <w:rPr>
          <w:rFonts w:hint="eastAsia"/>
          <w:noProof/>
          <w:lang w:val="en-US" w:eastAsia="ko-KR"/>
        </w:rPr>
        <w:drawing>
          <wp:inline distT="0" distB="0" distL="0" distR="0">
            <wp:extent cx="5943600" cy="542569"/>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542569"/>
                    </a:xfrm>
                    <a:prstGeom prst="rect">
                      <a:avLst/>
                    </a:prstGeom>
                    <a:noFill/>
                    <a:ln>
                      <a:noFill/>
                    </a:ln>
                  </pic:spPr>
                </pic:pic>
              </a:graphicData>
            </a:graphic>
          </wp:inline>
        </w:drawing>
      </w:r>
    </w:p>
    <w:p w:rsidR="00527648" w:rsidRDefault="00527648">
      <w:pPr>
        <w:rPr>
          <w:lang w:eastAsia="ko-KR"/>
        </w:rPr>
      </w:pPr>
    </w:p>
    <w:p w:rsidR="00527648" w:rsidRDefault="00527648">
      <w:pPr>
        <w:rPr>
          <w:lang w:eastAsia="ko-KR"/>
        </w:rPr>
      </w:pPr>
      <w:r>
        <w:rPr>
          <w:rFonts w:hint="eastAsia"/>
          <w:lang w:eastAsia="ko-KR"/>
        </w:rPr>
        <w:t>No contest.</w:t>
      </w:r>
    </w:p>
    <w:p w:rsidR="00527648" w:rsidRDefault="00527648">
      <w:pPr>
        <w:rPr>
          <w:lang w:eastAsia="ko-KR"/>
        </w:rPr>
      </w:pPr>
    </w:p>
    <w:p w:rsidR="00527648" w:rsidRDefault="00527648">
      <w:pPr>
        <w:rPr>
          <w:b/>
          <w:lang w:eastAsia="ko-KR"/>
        </w:rPr>
      </w:pPr>
      <w:r>
        <w:rPr>
          <w:rFonts w:hint="eastAsia"/>
          <w:b/>
          <w:lang w:eastAsia="ko-KR"/>
        </w:rPr>
        <w:t>Proposed Resolution:</w:t>
      </w:r>
    </w:p>
    <w:p w:rsidR="00301B67" w:rsidRDefault="00301B67" w:rsidP="00301B67">
      <w:pPr>
        <w:rPr>
          <w:rFonts w:hint="eastAsia"/>
          <w:lang w:eastAsia="ko-KR"/>
        </w:rPr>
      </w:pPr>
      <w:r>
        <w:rPr>
          <w:rFonts w:hint="eastAsia"/>
          <w:lang w:eastAsia="ko-KR"/>
        </w:rPr>
        <w:t>REVISED</w:t>
      </w:r>
      <w:r w:rsidR="00527648">
        <w:rPr>
          <w:rFonts w:hint="eastAsia"/>
          <w:lang w:eastAsia="ko-KR"/>
        </w:rPr>
        <w:t>.</w:t>
      </w:r>
      <w:r>
        <w:rPr>
          <w:rFonts w:hint="eastAsia"/>
          <w:lang w:eastAsia="ko-KR"/>
        </w:rPr>
        <w:t xml:space="preserve">  </w:t>
      </w:r>
      <w:r>
        <w:rPr>
          <w:rFonts w:hint="eastAsia"/>
          <w:lang w:eastAsia="ko-KR"/>
        </w:rPr>
        <w:t xml:space="preserve">See proposed text change under CID </w:t>
      </w:r>
      <w:r>
        <w:rPr>
          <w:rFonts w:hint="eastAsia"/>
          <w:lang w:eastAsia="ko-KR"/>
        </w:rPr>
        <w:t>7174</w:t>
      </w:r>
      <w:r>
        <w:rPr>
          <w:rFonts w:hint="eastAsia"/>
          <w:lang w:eastAsia="ko-KR"/>
        </w:rPr>
        <w:t xml:space="preserve"> in 11-12/1377r</w:t>
      </w:r>
      <w:r w:rsidR="006C4998">
        <w:rPr>
          <w:rFonts w:hint="eastAsia"/>
          <w:lang w:eastAsia="ko-KR"/>
        </w:rPr>
        <w:t>1</w:t>
      </w:r>
      <w:r>
        <w:rPr>
          <w:rFonts w:hint="eastAsia"/>
          <w:lang w:eastAsia="ko-KR"/>
        </w:rPr>
        <w:t xml:space="preserve"> which </w:t>
      </w:r>
      <w:r w:rsidR="006C4998">
        <w:rPr>
          <w:rFonts w:hint="eastAsia"/>
          <w:lang w:eastAsia="ko-KR"/>
        </w:rPr>
        <w:t>clarifies this</w:t>
      </w:r>
      <w:r>
        <w:rPr>
          <w:rFonts w:hint="eastAsia"/>
          <w:lang w:eastAsia="ko-KR"/>
        </w:rPr>
        <w:t>.</w:t>
      </w:r>
    </w:p>
    <w:p w:rsidR="006C4998" w:rsidRDefault="006C4998" w:rsidP="00301B67">
      <w:pPr>
        <w:rPr>
          <w:rFonts w:hint="eastAsia"/>
          <w:lang w:eastAsia="ko-KR"/>
        </w:rPr>
      </w:pPr>
    </w:p>
    <w:p w:rsidR="006C4998" w:rsidRDefault="006C4998" w:rsidP="00301B67">
      <w:pPr>
        <w:rPr>
          <w:rFonts w:hint="eastAsia"/>
          <w:b/>
          <w:lang w:eastAsia="ko-KR"/>
        </w:rPr>
      </w:pPr>
      <w:r>
        <w:rPr>
          <w:rFonts w:hint="eastAsia"/>
          <w:b/>
          <w:lang w:eastAsia="ko-KR"/>
        </w:rPr>
        <w:t>Proposed Text Change:</w:t>
      </w:r>
    </w:p>
    <w:p w:rsidR="006C4998" w:rsidRDefault="006C4998" w:rsidP="00301B67">
      <w:pPr>
        <w:rPr>
          <w:rFonts w:hint="eastAsia"/>
          <w:b/>
          <w:i/>
          <w:lang w:eastAsia="ko-KR"/>
        </w:rPr>
      </w:pPr>
      <w:r>
        <w:rPr>
          <w:rFonts w:hint="eastAsia"/>
          <w:b/>
          <w:i/>
          <w:lang w:eastAsia="ko-KR"/>
        </w:rPr>
        <w:t>Change D4.0 P256L53 as follows:</w:t>
      </w:r>
    </w:p>
    <w:p w:rsidR="006C4998" w:rsidRDefault="006C4998" w:rsidP="00301B67">
      <w:pPr>
        <w:rPr>
          <w:rFonts w:hint="eastAsia"/>
          <w:lang w:eastAsia="ko-KR"/>
        </w:rPr>
      </w:pPr>
      <w:del w:id="26" w:author="Youhan Kim" w:date="2012-11-13T10:55:00Z">
        <w:r w:rsidDel="006C4998">
          <w:rPr>
            <w:rFonts w:hint="eastAsia"/>
            <w:lang w:eastAsia="ko-KR"/>
          </w:rPr>
          <w:delText xml:space="preserve">All </w:delText>
        </w:r>
      </w:del>
      <w:ins w:id="27" w:author="Youhan Kim" w:date="2012-11-13T10:55:00Z">
        <w:r>
          <w:rPr>
            <w:rFonts w:hint="eastAsia"/>
            <w:lang w:eastAsia="ko-KR"/>
          </w:rPr>
          <w:t>A</w:t>
        </w:r>
        <w:r>
          <w:rPr>
            <w:rFonts w:hint="eastAsia"/>
            <w:lang w:eastAsia="ko-KR"/>
          </w:rPr>
          <w:t xml:space="preserve"> </w:t>
        </w:r>
      </w:ins>
      <w:r>
        <w:rPr>
          <w:rFonts w:hint="eastAsia"/>
          <w:lang w:eastAsia="ko-KR"/>
        </w:rPr>
        <w:t>VHT transmission</w:t>
      </w:r>
      <w:del w:id="28" w:author="Youhan Kim" w:date="2012-11-13T10:55:00Z">
        <w:r w:rsidDel="006C4998">
          <w:rPr>
            <w:rFonts w:hint="eastAsia"/>
            <w:lang w:eastAsia="ko-KR"/>
          </w:rPr>
          <w:delText>s</w:delText>
        </w:r>
      </w:del>
      <w:r>
        <w:rPr>
          <w:rFonts w:hint="eastAsia"/>
          <w:lang w:eastAsia="ko-KR"/>
        </w:rPr>
        <w:t xml:space="preserve"> </w:t>
      </w:r>
      <w:del w:id="29" w:author="Youhan Kim" w:date="2012-11-13T10:55:00Z">
        <w:r w:rsidDel="006C4998">
          <w:rPr>
            <w:rFonts w:hint="eastAsia"/>
            <w:lang w:eastAsia="ko-KR"/>
          </w:rPr>
          <w:delText xml:space="preserve">have </w:delText>
        </w:r>
      </w:del>
      <w:ins w:id="30" w:author="Youhan Kim" w:date="2012-11-13T10:55:00Z">
        <w:r>
          <w:rPr>
            <w:rFonts w:hint="eastAsia"/>
            <w:lang w:eastAsia="ko-KR"/>
          </w:rPr>
          <w:t>has</w:t>
        </w:r>
        <w:r>
          <w:rPr>
            <w:rFonts w:hint="eastAsia"/>
            <w:lang w:eastAsia="ko-KR"/>
          </w:rPr>
          <w:t xml:space="preserve"> </w:t>
        </w:r>
      </w:ins>
      <w:r>
        <w:rPr>
          <w:rFonts w:hint="eastAsia"/>
          <w:lang w:eastAsia="ko-KR"/>
        </w:rPr>
        <w:t>a preamble that contains</w:t>
      </w:r>
    </w:p>
    <w:p w:rsidR="006C4998" w:rsidRPr="006C4998" w:rsidRDefault="006C4998" w:rsidP="00301B67">
      <w:pPr>
        <w:rPr>
          <w:lang w:eastAsia="ko-KR"/>
        </w:rPr>
      </w:pPr>
    </w:p>
    <w:p w:rsidR="00527648" w:rsidRDefault="00527648">
      <w:pPr>
        <w:rPr>
          <w:lang w:eastAsia="ko-KR"/>
        </w:rPr>
      </w:pPr>
    </w:p>
    <w:p w:rsidR="00527648" w:rsidRDefault="00527648">
      <w:pPr>
        <w:rPr>
          <w:lang w:eastAsia="ko-KR"/>
        </w:rPr>
      </w:pPr>
    </w:p>
    <w:p w:rsidR="00FF364A" w:rsidRDefault="00FF364A">
      <w:pPr>
        <w:rPr>
          <w:lang w:eastAsia="ko-KR"/>
        </w:rPr>
      </w:pPr>
    </w:p>
    <w:tbl>
      <w:tblPr>
        <w:tblStyle w:val="TableGrid"/>
        <w:tblW w:w="4991" w:type="pct"/>
        <w:tblLayout w:type="fixed"/>
        <w:tblLook w:val="04A0" w:firstRow="1" w:lastRow="0" w:firstColumn="1" w:lastColumn="0" w:noHBand="0" w:noVBand="1"/>
      </w:tblPr>
      <w:tblGrid>
        <w:gridCol w:w="662"/>
        <w:gridCol w:w="886"/>
        <w:gridCol w:w="1170"/>
        <w:gridCol w:w="3239"/>
        <w:gridCol w:w="3602"/>
      </w:tblGrid>
      <w:tr w:rsidR="00FF364A" w:rsidRPr="00EE775A" w:rsidTr="00FF364A">
        <w:trPr>
          <w:trHeight w:val="70"/>
        </w:trPr>
        <w:tc>
          <w:tcPr>
            <w:tcW w:w="346"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63"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12"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694"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462A9C" w:rsidRPr="00462A9C" w:rsidTr="00173BD3">
        <w:trPr>
          <w:trHeight w:val="6092"/>
        </w:trPr>
        <w:tc>
          <w:tcPr>
            <w:tcW w:w="346" w:type="pct"/>
            <w:hideMark/>
          </w:tcPr>
          <w:p w:rsidR="00462A9C" w:rsidRPr="00462A9C" w:rsidRDefault="00462A9C" w:rsidP="00462A9C">
            <w:pPr>
              <w:jc w:val="right"/>
              <w:rPr>
                <w:rFonts w:ascii="Arial" w:eastAsia="Times New Roman" w:hAnsi="Arial" w:cs="Arial"/>
                <w:sz w:val="20"/>
                <w:lang w:val="en-US" w:eastAsia="ko-KR"/>
              </w:rPr>
            </w:pPr>
            <w:r w:rsidRPr="00332AA1">
              <w:rPr>
                <w:rFonts w:ascii="Arial" w:eastAsia="Times New Roman" w:hAnsi="Arial" w:cs="Arial"/>
                <w:sz w:val="20"/>
                <w:highlight w:val="green"/>
                <w:lang w:val="en-US" w:eastAsia="ko-KR"/>
              </w:rPr>
              <w:t>7375</w:t>
            </w:r>
          </w:p>
        </w:tc>
        <w:tc>
          <w:tcPr>
            <w:tcW w:w="463" w:type="pct"/>
            <w:hideMark/>
          </w:tcPr>
          <w:p w:rsidR="00462A9C" w:rsidRPr="00462A9C" w:rsidRDefault="00462A9C" w:rsidP="00462A9C">
            <w:pPr>
              <w:jc w:val="right"/>
              <w:rPr>
                <w:rFonts w:ascii="Arial" w:eastAsia="Times New Roman" w:hAnsi="Arial" w:cs="Arial"/>
                <w:sz w:val="20"/>
                <w:lang w:val="en-US" w:eastAsia="ko-KR"/>
              </w:rPr>
            </w:pPr>
            <w:r w:rsidRPr="00462A9C">
              <w:rPr>
                <w:rFonts w:ascii="Arial" w:eastAsia="Times New Roman" w:hAnsi="Arial" w:cs="Arial"/>
                <w:sz w:val="20"/>
                <w:lang w:val="en-US" w:eastAsia="ko-KR"/>
              </w:rPr>
              <w:t>261.00</w:t>
            </w:r>
          </w:p>
        </w:tc>
        <w:tc>
          <w:tcPr>
            <w:tcW w:w="612"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22.3.8.2.6</w:t>
            </w:r>
          </w:p>
        </w:tc>
        <w:tc>
          <w:tcPr>
            <w:tcW w:w="1694"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Since the maximum useful pre-EOF pad PSDU size is 2**20-1 octets, you can't need more than 19 bits to represent this.</w:t>
            </w:r>
            <w:r w:rsidRPr="00462A9C">
              <w:rPr>
                <w:rFonts w:ascii="Arial" w:eastAsia="Times New Roman" w:hAnsi="Arial" w:cs="Arial"/>
                <w:sz w:val="20"/>
                <w:lang w:val="en-US" w:eastAsia="ko-KR"/>
              </w:rPr>
              <w:br/>
            </w:r>
            <w:r w:rsidRPr="00462A9C">
              <w:rPr>
                <w:rFonts w:ascii="Arial" w:eastAsia="Times New Roman" w:hAnsi="Arial" w:cs="Arial"/>
                <w:sz w:val="20"/>
                <w:lang w:val="en-US" w:eastAsia="ko-KR"/>
              </w:rPr>
              <w:br/>
            </w:r>
            <w:r w:rsidRPr="00462A9C">
              <w:rPr>
                <w:rFonts w:ascii="Arial" w:eastAsia="Times New Roman" w:hAnsi="Arial" w:cs="Arial"/>
                <w:sz w:val="20"/>
                <w:lang w:val="en-US" w:eastAsia="ko-KR"/>
              </w:rPr>
              <w:br/>
            </w:r>
            <w:r w:rsidRPr="00462A9C">
              <w:rPr>
                <w:rFonts w:ascii="Arial" w:eastAsia="Times New Roman" w:hAnsi="Arial" w:cs="Arial"/>
                <w:sz w:val="20"/>
                <w:lang w:val="en-US" w:eastAsia="ko-KR"/>
              </w:rPr>
              <w:br/>
              <w:t>The rejection to CIDs 4703 and 6477 refers to 11/609r5 as the justification for the extra two bits.  However, the only justification given there is "Bigger PHY layer maximal PSDU length makes future extention easier."  This is not a valid justification as (a) there is no problem extending the field in the future if there are reserved bits after it and (b) none of the other lengths have "future extension" padding</w:t>
            </w:r>
          </w:p>
        </w:tc>
        <w:tc>
          <w:tcPr>
            <w:tcW w:w="1884"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In the penultimate column of Table 22-14, change the Length field to read "B0-B18 (19)" and the Reserved field to read "B19-B22 (4)"</w:t>
            </w:r>
            <w:r w:rsidRPr="00462A9C">
              <w:rPr>
                <w:rFonts w:ascii="Arial" w:eastAsia="Times New Roman" w:hAnsi="Arial" w:cs="Arial"/>
                <w:sz w:val="20"/>
                <w:lang w:val="en-US" w:eastAsia="ko-KR"/>
              </w:rPr>
              <w:br/>
            </w:r>
            <w:r w:rsidRPr="00462A9C">
              <w:rPr>
                <w:rFonts w:ascii="Arial" w:eastAsia="Times New Roman" w:hAnsi="Arial" w:cs="Arial"/>
                <w:sz w:val="20"/>
                <w:lang w:val="en-US" w:eastAsia="ko-KR"/>
              </w:rPr>
              <w:br/>
            </w:r>
            <w:r w:rsidRPr="00462A9C">
              <w:rPr>
                <w:rFonts w:ascii="Arial" w:eastAsia="Times New Roman" w:hAnsi="Arial" w:cs="Arial"/>
                <w:sz w:val="20"/>
                <w:lang w:val="en-US" w:eastAsia="ko-KR"/>
              </w:rPr>
              <w:br/>
            </w:r>
            <w:r w:rsidRPr="00462A9C">
              <w:rPr>
                <w:rFonts w:ascii="Arial" w:eastAsia="Times New Roman" w:hAnsi="Arial" w:cs="Arial"/>
                <w:sz w:val="20"/>
                <w:lang w:val="en-US" w:eastAsia="ko-KR"/>
              </w:rPr>
              <w:br/>
              <w:t>N.B.: THIS COMMENT CANNOT BE "RESOLVED" BY REFERRING BACK TO 11/609R5 BECAUSE 11/609R5 MAKES THE UNSUPPORTED ASSERTION THAT "BIGGER PHY LAYER MAXIMAL PSDU LENGTH MAKES FUTURE EXTENSION EASIER".  INSTEAD, THAT ASSERTION NEEDS TO BE SUPPORTED (AND THE FACT THAT IN NO OTHER PLACES DO WE MAKE FIELDS BIGGER THAN THEY NEED BE "FOR FUTURE EXTENSION" NEEDS TO BE ADDRESSED -- SEE FOR EXAMPLE THE 17-BIT LENGTH FOR 20M SU PPDUS).  A REFERENCE TO 12/337R0 IS EVEN MORE SPURIOUS AS THAT JUST REFERS BACK TO 11/609R5 WITHOUT ADDUCING ANYTHING</w:t>
            </w:r>
          </w:p>
        </w:tc>
      </w:tr>
    </w:tbl>
    <w:p w:rsidR="00FF364A" w:rsidRDefault="00FF364A">
      <w:pPr>
        <w:rPr>
          <w:lang w:eastAsia="ko-KR"/>
        </w:rPr>
      </w:pPr>
    </w:p>
    <w:p w:rsidR="00FF364A" w:rsidRDefault="00173BD3">
      <w:pPr>
        <w:rPr>
          <w:b/>
          <w:lang w:eastAsia="ko-KR"/>
        </w:rPr>
      </w:pPr>
      <w:r>
        <w:rPr>
          <w:rFonts w:hint="eastAsia"/>
          <w:b/>
          <w:lang w:eastAsia="ko-KR"/>
        </w:rPr>
        <w:t>Discussion:</w:t>
      </w:r>
    </w:p>
    <w:p w:rsidR="00173BD3" w:rsidRPr="00173BD3" w:rsidRDefault="00173BD3">
      <w:pPr>
        <w:rPr>
          <w:lang w:eastAsia="ko-KR"/>
        </w:rPr>
      </w:pPr>
      <w:r>
        <w:rPr>
          <w:rFonts w:hint="eastAsia"/>
          <w:lang w:eastAsia="ko-KR"/>
        </w:rPr>
        <w:t>Context (P261):</w:t>
      </w:r>
    </w:p>
    <w:p w:rsidR="00173BD3" w:rsidRDefault="00173BD3">
      <w:pPr>
        <w:rPr>
          <w:lang w:eastAsia="ko-KR"/>
        </w:rPr>
      </w:pPr>
      <w:r>
        <w:rPr>
          <w:rFonts w:hint="eastAsia"/>
          <w:noProof/>
          <w:lang w:val="en-US" w:eastAsia="ko-KR"/>
        </w:rPr>
        <w:lastRenderedPageBreak/>
        <w:drawing>
          <wp:inline distT="0" distB="0" distL="0" distR="0">
            <wp:extent cx="5943600" cy="3188451"/>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188451"/>
                    </a:xfrm>
                    <a:prstGeom prst="rect">
                      <a:avLst/>
                    </a:prstGeom>
                    <a:noFill/>
                    <a:ln>
                      <a:noFill/>
                    </a:ln>
                  </pic:spPr>
                </pic:pic>
              </a:graphicData>
            </a:graphic>
          </wp:inline>
        </w:drawing>
      </w:r>
    </w:p>
    <w:p w:rsidR="00FF364A" w:rsidRDefault="00FF364A">
      <w:pPr>
        <w:rPr>
          <w:lang w:eastAsia="ko-KR"/>
        </w:rPr>
      </w:pPr>
    </w:p>
    <w:p w:rsidR="00462A9C" w:rsidRDefault="008646D3">
      <w:pPr>
        <w:rPr>
          <w:lang w:val="en-US" w:eastAsia="ko-KR"/>
        </w:rPr>
      </w:pPr>
      <w:r>
        <w:rPr>
          <w:rFonts w:hint="eastAsia"/>
          <w:lang w:val="en-US" w:eastAsia="ko-KR"/>
        </w:rPr>
        <w:t xml:space="preserve">The Maximum A-MPDU Length Exponent subfield in the VHT Capabilities info field is 3 bits (0~7), thus the maximum A-MPDU pre-EOF padding length (APEP_LENGTH) is 2^(13 + 7) </w:t>
      </w:r>
      <w:r>
        <w:rPr>
          <w:lang w:val="en-US" w:eastAsia="ko-KR"/>
        </w:rPr>
        <w:t>–</w:t>
      </w:r>
      <w:r>
        <w:rPr>
          <w:rFonts w:hint="eastAsia"/>
          <w:lang w:val="en-US" w:eastAsia="ko-KR"/>
        </w:rPr>
        <w:t xml:space="preserve"> 1 = 1,048,575 bytes.  Note that the VHT-SIG-B length is defined as (P261):</w:t>
      </w:r>
    </w:p>
    <w:p w:rsidR="008646D3" w:rsidRDefault="008646D3">
      <w:pPr>
        <w:rPr>
          <w:lang w:val="en-US" w:eastAsia="ko-KR"/>
        </w:rPr>
      </w:pPr>
      <w:r>
        <w:rPr>
          <w:rFonts w:hint="eastAsia"/>
          <w:noProof/>
          <w:lang w:val="en-US" w:eastAsia="ko-KR"/>
        </w:rPr>
        <w:drawing>
          <wp:inline distT="0" distB="0" distL="0" distR="0">
            <wp:extent cx="5943600" cy="509451"/>
            <wp:effectExtent l="0" t="0" r="0" b="508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509451"/>
                    </a:xfrm>
                    <a:prstGeom prst="rect">
                      <a:avLst/>
                    </a:prstGeom>
                    <a:noFill/>
                    <a:ln>
                      <a:noFill/>
                    </a:ln>
                  </pic:spPr>
                </pic:pic>
              </a:graphicData>
            </a:graphic>
          </wp:inline>
        </w:drawing>
      </w:r>
    </w:p>
    <w:p w:rsidR="008646D3" w:rsidRDefault="008646D3">
      <w:pPr>
        <w:rPr>
          <w:lang w:val="en-US" w:eastAsia="ko-KR"/>
        </w:rPr>
      </w:pPr>
    </w:p>
    <w:p w:rsidR="008646D3" w:rsidRDefault="008646D3">
      <w:pPr>
        <w:rPr>
          <w:lang w:val="en-US" w:eastAsia="ko-KR"/>
        </w:rPr>
      </w:pPr>
      <w:r>
        <w:rPr>
          <w:rFonts w:hint="eastAsia"/>
          <w:lang w:val="en-US" w:eastAsia="ko-KR"/>
        </w:rPr>
        <w:t>Hence, 19 bits of VHT-SIG-B Length field is sufficient to cover the maximum APEP_LENGTH value of 1,048,575 bytes.</w:t>
      </w:r>
    </w:p>
    <w:p w:rsidR="008646D3" w:rsidRDefault="008646D3">
      <w:pPr>
        <w:rPr>
          <w:lang w:val="en-US" w:eastAsia="ko-KR"/>
        </w:rPr>
      </w:pPr>
    </w:p>
    <w:p w:rsidR="008646D3" w:rsidRDefault="008646D3">
      <w:pPr>
        <w:rPr>
          <w:lang w:val="en-US" w:eastAsia="ko-KR"/>
        </w:rPr>
      </w:pPr>
      <w:r>
        <w:rPr>
          <w:rFonts w:hint="eastAsia"/>
          <w:lang w:val="en-US" w:eastAsia="ko-KR"/>
        </w:rPr>
        <w:t>However, adopting the commenter</w:t>
      </w:r>
      <w:r>
        <w:rPr>
          <w:lang w:val="en-US" w:eastAsia="ko-KR"/>
        </w:rPr>
        <w:t>’</w:t>
      </w:r>
      <w:r>
        <w:rPr>
          <w:rFonts w:hint="eastAsia"/>
          <w:lang w:val="en-US" w:eastAsia="ko-KR"/>
        </w:rPr>
        <w:t xml:space="preserve">s proposed resolution of changing B19-20 of VHT-SIG-B to be reserved in case of </w:t>
      </w:r>
      <w:r w:rsidR="00504358">
        <w:rPr>
          <w:rFonts w:hint="eastAsia"/>
          <w:lang w:val="en-US" w:eastAsia="ko-KR"/>
        </w:rPr>
        <w:t xml:space="preserve">VHT SU PPDU of </w:t>
      </w:r>
      <w:r>
        <w:rPr>
          <w:rFonts w:hint="eastAsia"/>
          <w:lang w:val="en-US" w:eastAsia="ko-KR"/>
        </w:rPr>
        <w:t>80/160/80+80 MHz</w:t>
      </w:r>
      <w:r w:rsidR="00504358">
        <w:rPr>
          <w:rFonts w:hint="eastAsia"/>
          <w:lang w:val="en-US" w:eastAsia="ko-KR"/>
        </w:rPr>
        <w:t xml:space="preserve"> </w:t>
      </w:r>
      <w:r>
        <w:rPr>
          <w:rFonts w:hint="eastAsia"/>
          <w:lang w:val="en-US" w:eastAsia="ko-KR"/>
        </w:rPr>
        <w:t xml:space="preserve">would result in interoperability issues with the existing </w:t>
      </w:r>
      <w:r w:rsidR="00504358">
        <w:rPr>
          <w:rFonts w:hint="eastAsia"/>
          <w:lang w:val="en-US" w:eastAsia="ko-KR"/>
        </w:rPr>
        <w:t>VHT</w:t>
      </w:r>
      <w:r>
        <w:rPr>
          <w:rFonts w:hint="eastAsia"/>
          <w:lang w:val="en-US" w:eastAsia="ko-KR"/>
        </w:rPr>
        <w:t xml:space="preserve"> devices.  </w:t>
      </w:r>
      <w:r>
        <w:rPr>
          <w:lang w:val="en-US" w:eastAsia="ko-KR"/>
        </w:rPr>
        <w:t>T</w:t>
      </w:r>
      <w:r>
        <w:rPr>
          <w:rFonts w:hint="eastAsia"/>
          <w:lang w:val="en-US" w:eastAsia="ko-KR"/>
        </w:rPr>
        <w:t>his is because rese</w:t>
      </w:r>
      <w:r w:rsidR="00504358">
        <w:rPr>
          <w:rFonts w:hint="eastAsia"/>
          <w:lang w:val="en-US" w:eastAsia="ko-KR"/>
        </w:rPr>
        <w:t>rved bits are set to 1.  For example, a VHT SU PPDU of 80 MHz with APEP_LENGTH = 1,000 bytes would now seem to have a VHT-SIG-B length of</w:t>
      </w:r>
    </w:p>
    <w:p w:rsidR="00504358" w:rsidRDefault="00504358" w:rsidP="00504358">
      <w:pPr>
        <w:pStyle w:val="MTDisplayEquation"/>
        <w:rPr>
          <w:lang w:eastAsia="ko-KR"/>
        </w:rPr>
      </w:pPr>
      <w:r>
        <w:rPr>
          <w:lang w:eastAsia="ko-KR"/>
        </w:rPr>
        <w:tab/>
      </w:r>
      <w:r w:rsidR="00E06FAA" w:rsidRPr="00504358">
        <w:rPr>
          <w:position w:val="-28"/>
          <w:lang w:eastAsia="ko-KR"/>
        </w:rPr>
        <w:object w:dxaOrig="3739" w:dyaOrig="680">
          <v:shape id="_x0000_i1026" type="#_x0000_t75" style="width:186.75pt;height:33.75pt" o:ole="">
            <v:imagedata r:id="rId27" o:title=""/>
          </v:shape>
          <o:OLEObject Type="Embed" ProgID="Equation.DSMT4" ShapeID="_x0000_i1026" DrawAspect="Content" ObjectID="_1414310764" r:id="rId28"/>
        </w:object>
      </w:r>
    </w:p>
    <w:p w:rsidR="00504358" w:rsidRDefault="00504358">
      <w:pPr>
        <w:rPr>
          <w:lang w:val="en-US" w:eastAsia="ko-KR"/>
        </w:rPr>
      </w:pPr>
    </w:p>
    <w:p w:rsidR="008646D3" w:rsidRDefault="00504358">
      <w:pPr>
        <w:rPr>
          <w:lang w:val="en-US" w:eastAsia="ko-KR"/>
        </w:rPr>
      </w:pPr>
      <w:r>
        <w:rPr>
          <w:rFonts w:hint="eastAsia"/>
          <w:lang w:val="en-US" w:eastAsia="ko-KR"/>
        </w:rPr>
        <w:t xml:space="preserve">instead of the expected 250 </w:t>
      </w:r>
      <w:r w:rsidR="00E06FAA">
        <w:rPr>
          <w:rFonts w:hint="eastAsia"/>
          <w:lang w:val="en-US" w:eastAsia="ko-KR"/>
        </w:rPr>
        <w:t>dwords</w:t>
      </w:r>
      <w:r>
        <w:rPr>
          <w:rFonts w:hint="eastAsia"/>
          <w:lang w:val="en-US" w:eastAsia="ko-KR"/>
        </w:rPr>
        <w:t xml:space="preserve"> to an existing VHT receiver.  </w:t>
      </w:r>
      <w:r>
        <w:rPr>
          <w:lang w:val="en-US" w:eastAsia="ko-KR"/>
        </w:rPr>
        <w:t>H</w:t>
      </w:r>
      <w:r>
        <w:rPr>
          <w:rFonts w:hint="eastAsia"/>
          <w:lang w:val="en-US" w:eastAsia="ko-KR"/>
        </w:rPr>
        <w:t>ence, the proposed resolution does not seem appropriate.</w:t>
      </w:r>
    </w:p>
    <w:p w:rsidR="00504358" w:rsidRDefault="00504358">
      <w:pPr>
        <w:rPr>
          <w:lang w:val="en-US" w:eastAsia="ko-KR"/>
        </w:rPr>
      </w:pPr>
    </w:p>
    <w:p w:rsidR="00504358" w:rsidRDefault="00504358">
      <w:pPr>
        <w:rPr>
          <w:lang w:val="en-US" w:eastAsia="ko-KR"/>
        </w:rPr>
      </w:pPr>
      <w:r>
        <w:rPr>
          <w:rFonts w:hint="eastAsia"/>
          <w:lang w:val="en-US" w:eastAsia="ko-KR"/>
        </w:rPr>
        <w:t xml:space="preserve">An alternative one could think of is to declare B19-20 for VHT SU PPDU of 80/160/80+80 MHz to be special reserved bits with values 0.  However, if some other changes come along later which tries to make use of these special reserved bits and start setting them to 1, then the aforementioned interoperability issue </w:t>
      </w:r>
      <w:r w:rsidR="00785DEA">
        <w:rPr>
          <w:rFonts w:hint="eastAsia"/>
          <w:lang w:val="en-US" w:eastAsia="ko-KR"/>
        </w:rPr>
        <w:t>would</w:t>
      </w:r>
      <w:r>
        <w:rPr>
          <w:rFonts w:hint="eastAsia"/>
          <w:lang w:val="en-US" w:eastAsia="ko-KR"/>
        </w:rPr>
        <w:t xml:space="preserve"> arise again.  Hence, these special reserved bits would also need to be marked as </w:t>
      </w:r>
      <w:r>
        <w:rPr>
          <w:lang w:val="en-US" w:eastAsia="ko-KR"/>
        </w:rPr>
        <w:t>‘</w:t>
      </w:r>
      <w:r>
        <w:rPr>
          <w:rFonts w:hint="eastAsia"/>
          <w:lang w:val="en-US" w:eastAsia="ko-KR"/>
        </w:rPr>
        <w:t>never use</w:t>
      </w:r>
      <w:r>
        <w:rPr>
          <w:lang w:val="en-US" w:eastAsia="ko-KR"/>
        </w:rPr>
        <w:t>’</w:t>
      </w:r>
      <w:r>
        <w:rPr>
          <w:rFonts w:hint="eastAsia"/>
          <w:lang w:val="en-US" w:eastAsia="ko-KR"/>
        </w:rPr>
        <w:t xml:space="preserve"> bits.</w:t>
      </w:r>
    </w:p>
    <w:p w:rsidR="00504358" w:rsidRDefault="00504358">
      <w:pPr>
        <w:rPr>
          <w:lang w:val="en-US" w:eastAsia="ko-KR"/>
        </w:rPr>
      </w:pPr>
    </w:p>
    <w:p w:rsidR="00504358" w:rsidRDefault="00504358">
      <w:pPr>
        <w:rPr>
          <w:lang w:val="en-US" w:eastAsia="ko-KR"/>
        </w:rPr>
      </w:pPr>
      <w:r>
        <w:rPr>
          <w:rFonts w:hint="eastAsia"/>
          <w:lang w:val="en-US" w:eastAsia="ko-KR"/>
        </w:rPr>
        <w:t xml:space="preserve">Note that by leaving the VHT-SIG-B Length field as it is currently, the above goal is automatically achieved </w:t>
      </w:r>
      <w:r>
        <w:rPr>
          <w:lang w:val="en-US" w:eastAsia="ko-KR"/>
        </w:rPr>
        <w:t>–</w:t>
      </w:r>
      <w:r>
        <w:rPr>
          <w:rFonts w:hint="eastAsia"/>
          <w:lang w:val="en-US" w:eastAsia="ko-KR"/>
        </w:rPr>
        <w:t xml:space="preserve"> no other feature in the will be able to make use of the bits B19-20, hence we will never be in danger of interoperability issues.  Furthermore, this is a much cleaner approach than to define B19-20 as </w:t>
      </w:r>
      <w:r>
        <w:rPr>
          <w:lang w:val="en-US" w:eastAsia="ko-KR"/>
        </w:rPr>
        <w:t>‘</w:t>
      </w:r>
      <w:r>
        <w:rPr>
          <w:rFonts w:hint="eastAsia"/>
          <w:lang w:val="en-US" w:eastAsia="ko-KR"/>
        </w:rPr>
        <w:t>special</w:t>
      </w:r>
      <w:r>
        <w:rPr>
          <w:lang w:val="en-US" w:eastAsia="ko-KR"/>
        </w:rPr>
        <w:t>’</w:t>
      </w:r>
      <w:r>
        <w:rPr>
          <w:rFonts w:hint="eastAsia"/>
          <w:lang w:val="en-US" w:eastAsia="ko-KR"/>
        </w:rPr>
        <w:t xml:space="preserve"> reserved bits which need to be set to 0 (instead of the normal 1) and need to be marked as </w:t>
      </w:r>
      <w:r>
        <w:rPr>
          <w:lang w:val="en-US" w:eastAsia="ko-KR"/>
        </w:rPr>
        <w:t>‘</w:t>
      </w:r>
      <w:r>
        <w:rPr>
          <w:rFonts w:hint="eastAsia"/>
          <w:lang w:val="en-US" w:eastAsia="ko-KR"/>
        </w:rPr>
        <w:t>never use</w:t>
      </w:r>
      <w:r>
        <w:rPr>
          <w:lang w:val="en-US" w:eastAsia="ko-KR"/>
        </w:rPr>
        <w:t>’</w:t>
      </w:r>
      <w:r>
        <w:rPr>
          <w:rFonts w:hint="eastAsia"/>
          <w:lang w:val="en-US" w:eastAsia="ko-KR"/>
        </w:rPr>
        <w:t>.</w:t>
      </w:r>
    </w:p>
    <w:p w:rsidR="00504358" w:rsidRDefault="00504358">
      <w:pPr>
        <w:rPr>
          <w:lang w:val="en-US" w:eastAsia="ko-KR"/>
        </w:rPr>
      </w:pPr>
    </w:p>
    <w:p w:rsidR="00504358" w:rsidRDefault="00504358">
      <w:pPr>
        <w:rPr>
          <w:lang w:val="en-US" w:eastAsia="ko-KR"/>
        </w:rPr>
      </w:pPr>
      <w:r>
        <w:rPr>
          <w:rFonts w:hint="eastAsia"/>
          <w:lang w:val="en-US" w:eastAsia="ko-KR"/>
        </w:rPr>
        <w:t xml:space="preserve">Hence, </w:t>
      </w:r>
      <w:r w:rsidR="009C27BC">
        <w:rPr>
          <w:rFonts w:hint="eastAsia"/>
          <w:lang w:val="en-US" w:eastAsia="ko-KR"/>
        </w:rPr>
        <w:t>while the commenter</w:t>
      </w:r>
      <w:r w:rsidR="009C27BC">
        <w:rPr>
          <w:lang w:val="en-US" w:eastAsia="ko-KR"/>
        </w:rPr>
        <w:t>’</w:t>
      </w:r>
      <w:r w:rsidR="009C27BC">
        <w:rPr>
          <w:rFonts w:hint="eastAsia"/>
          <w:lang w:val="en-US" w:eastAsia="ko-KR"/>
        </w:rPr>
        <w:t>s point on the maximum A-MPDU length is well taken, the best resolution at this point seems to leave the current VHT-SIG-B Length field as is.</w:t>
      </w:r>
    </w:p>
    <w:p w:rsidR="009C27BC" w:rsidRDefault="009C27BC">
      <w:pPr>
        <w:rPr>
          <w:lang w:val="en-US" w:eastAsia="ko-KR"/>
        </w:rPr>
      </w:pPr>
    </w:p>
    <w:p w:rsidR="009C27BC" w:rsidRDefault="009C27BC">
      <w:pPr>
        <w:rPr>
          <w:b/>
          <w:lang w:val="en-US" w:eastAsia="ko-KR"/>
        </w:rPr>
      </w:pPr>
      <w:r>
        <w:rPr>
          <w:rFonts w:hint="eastAsia"/>
          <w:b/>
          <w:lang w:val="en-US" w:eastAsia="ko-KR"/>
        </w:rPr>
        <w:t>Proposed Resolution:</w:t>
      </w:r>
    </w:p>
    <w:p w:rsidR="009C27BC" w:rsidRDefault="006C4998">
      <w:pPr>
        <w:rPr>
          <w:lang w:val="en-US" w:eastAsia="ko-KR"/>
        </w:rPr>
      </w:pPr>
      <w:r>
        <w:rPr>
          <w:rFonts w:hint="eastAsia"/>
          <w:lang w:val="en-US" w:eastAsia="ko-KR"/>
        </w:rPr>
        <w:t>REVISED</w:t>
      </w:r>
      <w:r w:rsidR="009C27BC">
        <w:rPr>
          <w:rFonts w:hint="eastAsia"/>
          <w:lang w:val="en-US" w:eastAsia="ko-KR"/>
        </w:rPr>
        <w:t>.  While the commenter</w:t>
      </w:r>
      <w:r w:rsidR="009C27BC">
        <w:rPr>
          <w:lang w:val="en-US" w:eastAsia="ko-KR"/>
        </w:rPr>
        <w:t>’</w:t>
      </w:r>
      <w:r w:rsidR="009C27BC">
        <w:rPr>
          <w:rFonts w:hint="eastAsia"/>
          <w:lang w:val="en-US" w:eastAsia="ko-KR"/>
        </w:rPr>
        <w:t xml:space="preserve">s point on the maximum A-MPDU length is well taken, converting B19-20 to reserved bits would result in erroneous VHT-SIG-B length information to existing VHT devices and cause interoperability issues.  Leaving the current VHT-SIG-B Length field definition </w:t>
      </w:r>
      <w:r w:rsidR="00537575">
        <w:rPr>
          <w:rFonts w:hint="eastAsia"/>
          <w:lang w:val="en-US" w:eastAsia="ko-KR"/>
        </w:rPr>
        <w:t xml:space="preserve">unchanged </w:t>
      </w:r>
      <w:r w:rsidR="009C27BC">
        <w:rPr>
          <w:rFonts w:hint="eastAsia"/>
          <w:lang w:val="en-US" w:eastAsia="ko-KR"/>
        </w:rPr>
        <w:t xml:space="preserve">seems to be the best way to ensure that no features in the future inadventantly use B19-20 causing </w:t>
      </w:r>
      <w:r w:rsidR="008F6DE0">
        <w:rPr>
          <w:rFonts w:hint="eastAsia"/>
          <w:lang w:val="en-US" w:eastAsia="ko-KR"/>
        </w:rPr>
        <w:t>interoperability issues</w:t>
      </w:r>
      <w:r w:rsidR="009C27BC">
        <w:rPr>
          <w:rFonts w:hint="eastAsia"/>
          <w:lang w:val="en-US" w:eastAsia="ko-KR"/>
        </w:rPr>
        <w:t xml:space="preserve"> </w:t>
      </w:r>
      <w:r w:rsidR="006765B8">
        <w:rPr>
          <w:rFonts w:hint="eastAsia"/>
          <w:lang w:val="en-US" w:eastAsia="ko-KR"/>
        </w:rPr>
        <w:t>with</w:t>
      </w:r>
      <w:r w:rsidR="009C27BC">
        <w:rPr>
          <w:rFonts w:hint="eastAsia"/>
          <w:lang w:val="en-US" w:eastAsia="ko-KR"/>
        </w:rPr>
        <w:t xml:space="preserve"> existing VHT devices.</w:t>
      </w:r>
      <w:r>
        <w:rPr>
          <w:rFonts w:hint="eastAsia"/>
          <w:lang w:val="en-US" w:eastAsia="ko-KR"/>
        </w:rPr>
        <w:t xml:space="preserve">  See </w:t>
      </w:r>
      <w:r>
        <w:rPr>
          <w:rFonts w:hint="eastAsia"/>
          <w:lang w:eastAsia="ko-KR"/>
        </w:rPr>
        <w:t xml:space="preserve">proposed text change under CID </w:t>
      </w:r>
      <w:r>
        <w:rPr>
          <w:rFonts w:hint="eastAsia"/>
          <w:lang w:eastAsia="ko-KR"/>
        </w:rPr>
        <w:t>7375</w:t>
      </w:r>
      <w:r>
        <w:rPr>
          <w:rFonts w:hint="eastAsia"/>
          <w:lang w:eastAsia="ko-KR"/>
        </w:rPr>
        <w:t xml:space="preserve"> in 11-12/1377r1 which </w:t>
      </w:r>
      <w:r>
        <w:rPr>
          <w:rFonts w:hint="eastAsia"/>
          <w:lang w:eastAsia="ko-KR"/>
        </w:rPr>
        <w:t>adds a note to clarify this.</w:t>
      </w:r>
    </w:p>
    <w:p w:rsidR="003E6CF8" w:rsidRDefault="003E6CF8">
      <w:pPr>
        <w:rPr>
          <w:rFonts w:hint="eastAsia"/>
          <w:lang w:val="en-US" w:eastAsia="ko-KR"/>
        </w:rPr>
      </w:pPr>
    </w:p>
    <w:p w:rsidR="006C4998" w:rsidRDefault="006C4998">
      <w:pPr>
        <w:rPr>
          <w:rFonts w:hint="eastAsia"/>
          <w:b/>
          <w:lang w:val="en-US" w:eastAsia="ko-KR"/>
        </w:rPr>
      </w:pPr>
      <w:r>
        <w:rPr>
          <w:rFonts w:hint="eastAsia"/>
          <w:b/>
          <w:lang w:val="en-US" w:eastAsia="ko-KR"/>
        </w:rPr>
        <w:t>Proposed Text Change:</w:t>
      </w:r>
    </w:p>
    <w:p w:rsidR="009D68F8" w:rsidRDefault="009D68F8">
      <w:pPr>
        <w:rPr>
          <w:rFonts w:hint="eastAsia"/>
          <w:b/>
          <w:i/>
          <w:lang w:val="en-US" w:eastAsia="ko-KR"/>
        </w:rPr>
      </w:pPr>
      <w:r>
        <w:rPr>
          <w:rFonts w:hint="eastAsia"/>
          <w:b/>
          <w:i/>
          <w:lang w:val="en-US" w:eastAsia="ko-KR"/>
        </w:rPr>
        <w:t xml:space="preserve">Rename the NOTE under Table 22-14 as </w:t>
      </w:r>
      <w:r>
        <w:rPr>
          <w:b/>
          <w:i/>
          <w:lang w:val="en-US" w:eastAsia="ko-KR"/>
        </w:rPr>
        <w:t>‘</w:t>
      </w:r>
      <w:r>
        <w:rPr>
          <w:rFonts w:hint="eastAsia"/>
          <w:b/>
          <w:i/>
          <w:lang w:val="en-US" w:eastAsia="ko-KR"/>
        </w:rPr>
        <w:t>NOTE1</w:t>
      </w:r>
      <w:r>
        <w:rPr>
          <w:b/>
          <w:i/>
          <w:lang w:val="en-US" w:eastAsia="ko-KR"/>
        </w:rPr>
        <w:t>’</w:t>
      </w:r>
      <w:r>
        <w:rPr>
          <w:rFonts w:hint="eastAsia"/>
          <w:b/>
          <w:i/>
          <w:lang w:val="en-US" w:eastAsia="ko-KR"/>
        </w:rPr>
        <w:t>.</w:t>
      </w:r>
    </w:p>
    <w:p w:rsidR="009D68F8" w:rsidRDefault="009D68F8">
      <w:pPr>
        <w:rPr>
          <w:rFonts w:hint="eastAsia"/>
          <w:b/>
          <w:i/>
          <w:lang w:val="en-US" w:eastAsia="ko-KR"/>
        </w:rPr>
      </w:pPr>
    </w:p>
    <w:p w:rsidR="006C4998" w:rsidRDefault="006C4998">
      <w:pPr>
        <w:rPr>
          <w:rFonts w:hint="eastAsia"/>
          <w:b/>
          <w:i/>
          <w:lang w:val="en-US" w:eastAsia="ko-KR"/>
        </w:rPr>
      </w:pPr>
      <w:r>
        <w:rPr>
          <w:rFonts w:hint="eastAsia"/>
          <w:b/>
          <w:i/>
          <w:lang w:val="en-US" w:eastAsia="ko-KR"/>
        </w:rPr>
        <w:t xml:space="preserve">Add the following note after </w:t>
      </w:r>
      <w:r w:rsidR="009D68F8">
        <w:rPr>
          <w:rFonts w:hint="eastAsia"/>
          <w:b/>
          <w:i/>
          <w:lang w:val="en-US" w:eastAsia="ko-KR"/>
        </w:rPr>
        <w:t xml:space="preserve">the NOTE under </w:t>
      </w:r>
      <w:r>
        <w:rPr>
          <w:rFonts w:hint="eastAsia"/>
          <w:b/>
          <w:i/>
          <w:lang w:val="en-US" w:eastAsia="ko-KR"/>
        </w:rPr>
        <w:t>Table 22-14 on P261 in D4.0:</w:t>
      </w:r>
    </w:p>
    <w:p w:rsidR="006C4998" w:rsidRDefault="006C4998">
      <w:pPr>
        <w:rPr>
          <w:lang w:val="en-US" w:eastAsia="ko-KR"/>
        </w:rPr>
      </w:pPr>
      <w:ins w:id="31" w:author="Youhan Kim" w:date="2012-11-13T11:01:00Z">
        <w:r>
          <w:rPr>
            <w:rFonts w:hint="eastAsia"/>
            <w:lang w:val="en-US" w:eastAsia="ko-KR"/>
          </w:rPr>
          <w:t>NOTE</w:t>
        </w:r>
      </w:ins>
      <w:ins w:id="32" w:author="Youhan Kim" w:date="2012-11-13T11:04:00Z">
        <w:r w:rsidR="009D68F8">
          <w:rPr>
            <w:rFonts w:hint="eastAsia"/>
            <w:lang w:val="en-US" w:eastAsia="ko-KR"/>
          </w:rPr>
          <w:t>2</w:t>
        </w:r>
      </w:ins>
      <w:ins w:id="33" w:author="Youhan Kim" w:date="2012-11-13T11:01:00Z">
        <w:r>
          <w:rPr>
            <w:rFonts w:hint="eastAsia"/>
            <w:lang w:val="en-US" w:eastAsia="ko-KR"/>
          </w:rPr>
          <w:t xml:space="preserve"> </w:t>
        </w:r>
        <w:r>
          <w:rPr>
            <w:lang w:val="en-US" w:eastAsia="ko-KR"/>
          </w:rPr>
          <w:t>–</w:t>
        </w:r>
        <w:r>
          <w:rPr>
            <w:rFonts w:hint="eastAsia"/>
            <w:lang w:val="en-US" w:eastAsia="ko-KR"/>
          </w:rPr>
          <w:t xml:space="preserve"> Due to the limitations in the maximum A-MPDU length, B19-20 will always be 0 in case of VHT SU PPDUs of 80/160/80+80 MHz.</w:t>
        </w:r>
      </w:ins>
    </w:p>
    <w:p w:rsidR="003E6CF8" w:rsidRDefault="003E6CF8">
      <w:pPr>
        <w:rPr>
          <w:lang w:val="en-US" w:eastAsia="ko-KR"/>
        </w:rPr>
      </w:pPr>
    </w:p>
    <w:p w:rsidR="003E6CF8" w:rsidRDefault="003E6CF8">
      <w:pPr>
        <w:rPr>
          <w:lang w:val="en-US" w:eastAsia="ko-KR"/>
        </w:rPr>
      </w:pPr>
      <w:r>
        <w:rPr>
          <w:rFonts w:hint="eastAsia"/>
          <w:lang w:val="en-US" w:eastAsia="ko-KR"/>
        </w:rPr>
        <w:t>[End of File]</w:t>
      </w:r>
    </w:p>
    <w:p w:rsidR="003E6CF8" w:rsidRPr="009C27BC" w:rsidRDefault="003E6CF8">
      <w:pPr>
        <w:rPr>
          <w:lang w:val="en-US" w:eastAsia="ko-KR"/>
        </w:rPr>
      </w:pPr>
    </w:p>
    <w:sectPr w:rsidR="003E6CF8" w:rsidRPr="009C27BC" w:rsidSect="00E727C3">
      <w:headerReference w:type="default" r:id="rId29"/>
      <w:footerReference w:type="default" r:id="rId3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307" w:rsidRDefault="00820307">
      <w:r>
        <w:separator/>
      </w:r>
    </w:p>
  </w:endnote>
  <w:endnote w:type="continuationSeparator" w:id="0">
    <w:p w:rsidR="00820307" w:rsidRDefault="0082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CCC" w:rsidRDefault="00820307">
    <w:pPr>
      <w:pStyle w:val="Footer"/>
      <w:tabs>
        <w:tab w:val="clear" w:pos="6480"/>
        <w:tab w:val="center" w:pos="4680"/>
        <w:tab w:val="right" w:pos="9360"/>
      </w:tabs>
      <w:rPr>
        <w:lang w:eastAsia="ko-KR"/>
      </w:rPr>
    </w:pPr>
    <w:r>
      <w:fldChar w:fldCharType="begin"/>
    </w:r>
    <w:r>
      <w:instrText xml:space="preserve"> SUBJECT  \* MERGEFORMAT </w:instrText>
    </w:r>
    <w:r>
      <w:fldChar w:fldCharType="separate"/>
    </w:r>
    <w:r w:rsidR="00E13CCC">
      <w:t>Submission</w:t>
    </w:r>
    <w:r>
      <w:fldChar w:fldCharType="end"/>
    </w:r>
    <w:r w:rsidR="00E13CCC">
      <w:tab/>
      <w:t xml:space="preserve">page </w:t>
    </w:r>
    <w:r w:rsidR="00E13CCC">
      <w:fldChar w:fldCharType="begin"/>
    </w:r>
    <w:r w:rsidR="00E13CCC">
      <w:instrText xml:space="preserve">page </w:instrText>
    </w:r>
    <w:r w:rsidR="00E13CCC">
      <w:fldChar w:fldCharType="separate"/>
    </w:r>
    <w:r w:rsidR="00A106AC">
      <w:rPr>
        <w:noProof/>
      </w:rPr>
      <w:t>1</w:t>
    </w:r>
    <w:r w:rsidR="00E13CCC">
      <w:rPr>
        <w:noProof/>
      </w:rPr>
      <w:fldChar w:fldCharType="end"/>
    </w:r>
    <w:r w:rsidR="00E13CCC">
      <w:tab/>
    </w:r>
    <w:r w:rsidR="00E13CCC">
      <w:rPr>
        <w:rFonts w:hint="eastAsia"/>
        <w:lang w:eastAsia="ko-KR"/>
      </w:rPr>
      <w:t>Youhan Kim, Qualcomm</w:t>
    </w:r>
  </w:p>
  <w:p w:rsidR="00E13CCC" w:rsidRDefault="00E13C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307" w:rsidRDefault="00820307">
      <w:r>
        <w:separator/>
      </w:r>
    </w:p>
  </w:footnote>
  <w:footnote w:type="continuationSeparator" w:id="0">
    <w:p w:rsidR="00820307" w:rsidRDefault="00820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CCC" w:rsidRDefault="00820307">
    <w:pPr>
      <w:pStyle w:val="Header"/>
      <w:tabs>
        <w:tab w:val="clear" w:pos="6480"/>
        <w:tab w:val="center" w:pos="4680"/>
        <w:tab w:val="right" w:pos="9360"/>
      </w:tabs>
    </w:pPr>
    <w:r>
      <w:fldChar w:fldCharType="begin"/>
    </w:r>
    <w:r>
      <w:instrText xml:space="preserve"> KEYWORDS  \* MERGEFORMAT </w:instrText>
    </w:r>
    <w:r>
      <w:fldChar w:fldCharType="separate"/>
    </w:r>
    <w:r w:rsidR="00E13CCC">
      <w:t>November 2012</w:t>
    </w:r>
    <w:r>
      <w:fldChar w:fldCharType="end"/>
    </w:r>
    <w:r w:rsidR="00E13CCC">
      <w:tab/>
    </w:r>
    <w:r w:rsidR="00E13CCC">
      <w:tab/>
    </w:r>
    <w:r>
      <w:fldChar w:fldCharType="begin"/>
    </w:r>
    <w:r>
      <w:instrText xml:space="preserve"> TITLE  \* MERGEFORMAT </w:instrText>
    </w:r>
    <w:r>
      <w:fldChar w:fldCharType="separate"/>
    </w:r>
    <w:r w:rsidR="007308ED">
      <w:t>doc.: IEEE 802.11-12/1377r1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4C7BE5"/>
    <w:multiLevelType w:val="hybridMultilevel"/>
    <w:tmpl w:val="3BFCC188"/>
    <w:lvl w:ilvl="0" w:tplc="CDBC28B6">
      <w:start w:val="1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D707CA3"/>
    <w:multiLevelType w:val="hybridMultilevel"/>
    <w:tmpl w:val="D966B3FA"/>
    <w:lvl w:ilvl="0" w:tplc="2354CBE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2146F"/>
    <w:multiLevelType w:val="hybridMultilevel"/>
    <w:tmpl w:val="163EB564"/>
    <w:lvl w:ilvl="0" w:tplc="6E7E71AA">
      <w:start w:val="160"/>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D17750"/>
    <w:multiLevelType w:val="hybridMultilevel"/>
    <w:tmpl w:val="00E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135E7D"/>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2">
    <w:nsid w:val="39D31064"/>
    <w:multiLevelType w:val="hybridMultilevel"/>
    <w:tmpl w:val="867CA36A"/>
    <w:lvl w:ilvl="0" w:tplc="68F4C3D0">
      <w:start w:val="160"/>
      <w:numFmt w:val="bullet"/>
      <w:lvlText w:val="—"/>
      <w:lvlJc w:val="left"/>
      <w:pPr>
        <w:ind w:left="720" w:hanging="360"/>
      </w:pPr>
      <w:rPr>
        <w:rFonts w:ascii="TimesNewRomanPSMT" w:eastAsiaTheme="minorEastAsia"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102296"/>
    <w:multiLevelType w:val="hybridMultilevel"/>
    <w:tmpl w:val="2E8ABEEA"/>
    <w:lvl w:ilvl="0" w:tplc="993862A8">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491AF1"/>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7">
    <w:nsid w:val="776246F0"/>
    <w:multiLevelType w:val="hybridMultilevel"/>
    <w:tmpl w:val="3100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6D7F24"/>
    <w:multiLevelType w:val="hybridMultilevel"/>
    <w:tmpl w:val="BEE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7"/>
  </w:num>
  <w:num w:numId="8">
    <w:abstractNumId w:val="18"/>
  </w:num>
  <w:num w:numId="9">
    <w:abstractNumId w:val="13"/>
  </w:num>
  <w:num w:numId="10">
    <w:abstractNumId w:val="0"/>
  </w:num>
  <w:num w:numId="11">
    <w:abstractNumId w:val="10"/>
  </w:num>
  <w:num w:numId="12">
    <w:abstractNumId w:val="12"/>
  </w:num>
  <w:num w:numId="13">
    <w:abstractNumId w:val="6"/>
  </w:num>
  <w:num w:numId="14">
    <w:abstractNumId w:val="19"/>
  </w:num>
  <w:num w:numId="15">
    <w:abstractNumId w:val="17"/>
  </w:num>
  <w:num w:numId="16">
    <w:abstractNumId w:val="5"/>
  </w:num>
  <w:num w:numId="17">
    <w:abstractNumId w:val="15"/>
  </w:num>
  <w:num w:numId="18">
    <w:abstractNumId w:val="11"/>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00F"/>
    <w:rsid w:val="00002D35"/>
    <w:rsid w:val="00006E2E"/>
    <w:rsid w:val="0001559B"/>
    <w:rsid w:val="00017957"/>
    <w:rsid w:val="0002065E"/>
    <w:rsid w:val="00022F98"/>
    <w:rsid w:val="000243F6"/>
    <w:rsid w:val="00031B8D"/>
    <w:rsid w:val="00035811"/>
    <w:rsid w:val="0003667C"/>
    <w:rsid w:val="000376E2"/>
    <w:rsid w:val="00042DDD"/>
    <w:rsid w:val="0004645C"/>
    <w:rsid w:val="00052009"/>
    <w:rsid w:val="0005428F"/>
    <w:rsid w:val="0005675E"/>
    <w:rsid w:val="00057D67"/>
    <w:rsid w:val="00060D32"/>
    <w:rsid w:val="00062161"/>
    <w:rsid w:val="00064CF5"/>
    <w:rsid w:val="00064F73"/>
    <w:rsid w:val="0007068C"/>
    <w:rsid w:val="00070FE6"/>
    <w:rsid w:val="000766E9"/>
    <w:rsid w:val="00081EB9"/>
    <w:rsid w:val="00082688"/>
    <w:rsid w:val="00084458"/>
    <w:rsid w:val="00085BFB"/>
    <w:rsid w:val="000A3374"/>
    <w:rsid w:val="000A3D4E"/>
    <w:rsid w:val="000A4BCA"/>
    <w:rsid w:val="000B0960"/>
    <w:rsid w:val="000B339F"/>
    <w:rsid w:val="000B40FA"/>
    <w:rsid w:val="000B59E8"/>
    <w:rsid w:val="000C0FB7"/>
    <w:rsid w:val="000C177E"/>
    <w:rsid w:val="000C2FA4"/>
    <w:rsid w:val="000C5AFE"/>
    <w:rsid w:val="000D0BAE"/>
    <w:rsid w:val="000D19C9"/>
    <w:rsid w:val="000D3D03"/>
    <w:rsid w:val="000D6387"/>
    <w:rsid w:val="000E1FD8"/>
    <w:rsid w:val="000E38ED"/>
    <w:rsid w:val="000E54FA"/>
    <w:rsid w:val="000F08FC"/>
    <w:rsid w:val="000F6699"/>
    <w:rsid w:val="00101949"/>
    <w:rsid w:val="00106A44"/>
    <w:rsid w:val="00106C22"/>
    <w:rsid w:val="001118F1"/>
    <w:rsid w:val="0011727D"/>
    <w:rsid w:val="00123A37"/>
    <w:rsid w:val="001247AD"/>
    <w:rsid w:val="00132E5B"/>
    <w:rsid w:val="00142DDC"/>
    <w:rsid w:val="0014324B"/>
    <w:rsid w:val="0015137E"/>
    <w:rsid w:val="00152998"/>
    <w:rsid w:val="00153452"/>
    <w:rsid w:val="001542C0"/>
    <w:rsid w:val="00161914"/>
    <w:rsid w:val="00163ABC"/>
    <w:rsid w:val="00164769"/>
    <w:rsid w:val="00164C26"/>
    <w:rsid w:val="00165D11"/>
    <w:rsid w:val="00170360"/>
    <w:rsid w:val="00173BD3"/>
    <w:rsid w:val="00174328"/>
    <w:rsid w:val="00180B10"/>
    <w:rsid w:val="001811A4"/>
    <w:rsid w:val="0018432A"/>
    <w:rsid w:val="00185B40"/>
    <w:rsid w:val="00185B4F"/>
    <w:rsid w:val="001900FC"/>
    <w:rsid w:val="001905BE"/>
    <w:rsid w:val="00196C84"/>
    <w:rsid w:val="00197623"/>
    <w:rsid w:val="00197F87"/>
    <w:rsid w:val="001A1569"/>
    <w:rsid w:val="001A5D62"/>
    <w:rsid w:val="001A6B1B"/>
    <w:rsid w:val="001B5995"/>
    <w:rsid w:val="001B710A"/>
    <w:rsid w:val="001C0054"/>
    <w:rsid w:val="001C05CD"/>
    <w:rsid w:val="001C33B5"/>
    <w:rsid w:val="001D6452"/>
    <w:rsid w:val="001D723B"/>
    <w:rsid w:val="001E2B79"/>
    <w:rsid w:val="001E30A8"/>
    <w:rsid w:val="001E6D60"/>
    <w:rsid w:val="001E6DA5"/>
    <w:rsid w:val="001E729E"/>
    <w:rsid w:val="001E7F60"/>
    <w:rsid w:val="001F0756"/>
    <w:rsid w:val="001F2C2B"/>
    <w:rsid w:val="00200CC8"/>
    <w:rsid w:val="00203F4A"/>
    <w:rsid w:val="002067F1"/>
    <w:rsid w:val="00207C63"/>
    <w:rsid w:val="00220F43"/>
    <w:rsid w:val="0022656B"/>
    <w:rsid w:val="0022690E"/>
    <w:rsid w:val="00230BA3"/>
    <w:rsid w:val="00233097"/>
    <w:rsid w:val="00233A1D"/>
    <w:rsid w:val="002346E8"/>
    <w:rsid w:val="00234797"/>
    <w:rsid w:val="002369F2"/>
    <w:rsid w:val="00236C2C"/>
    <w:rsid w:val="00242041"/>
    <w:rsid w:val="002434D6"/>
    <w:rsid w:val="00243632"/>
    <w:rsid w:val="00245861"/>
    <w:rsid w:val="00245D43"/>
    <w:rsid w:val="00247704"/>
    <w:rsid w:val="00252967"/>
    <w:rsid w:val="002577BC"/>
    <w:rsid w:val="00257B54"/>
    <w:rsid w:val="0026431E"/>
    <w:rsid w:val="00265C81"/>
    <w:rsid w:val="002709F7"/>
    <w:rsid w:val="00271DC5"/>
    <w:rsid w:val="002744BC"/>
    <w:rsid w:val="00275B93"/>
    <w:rsid w:val="00283595"/>
    <w:rsid w:val="0028393D"/>
    <w:rsid w:val="002847E7"/>
    <w:rsid w:val="00284A3C"/>
    <w:rsid w:val="002852DF"/>
    <w:rsid w:val="0029020B"/>
    <w:rsid w:val="00292B53"/>
    <w:rsid w:val="00297CDC"/>
    <w:rsid w:val="002A24B1"/>
    <w:rsid w:val="002A28AE"/>
    <w:rsid w:val="002B5477"/>
    <w:rsid w:val="002B7ECC"/>
    <w:rsid w:val="002C2DF9"/>
    <w:rsid w:val="002C53E9"/>
    <w:rsid w:val="002C549B"/>
    <w:rsid w:val="002C6CFD"/>
    <w:rsid w:val="002D0395"/>
    <w:rsid w:val="002D3596"/>
    <w:rsid w:val="002D44BE"/>
    <w:rsid w:val="002D4813"/>
    <w:rsid w:val="002D53F7"/>
    <w:rsid w:val="002E0370"/>
    <w:rsid w:val="002E0A2C"/>
    <w:rsid w:val="002E1927"/>
    <w:rsid w:val="002F4BC3"/>
    <w:rsid w:val="002F683E"/>
    <w:rsid w:val="00300C1E"/>
    <w:rsid w:val="00301B67"/>
    <w:rsid w:val="00303220"/>
    <w:rsid w:val="00303BB2"/>
    <w:rsid w:val="00304037"/>
    <w:rsid w:val="00304E90"/>
    <w:rsid w:val="00305226"/>
    <w:rsid w:val="00305A13"/>
    <w:rsid w:val="00307185"/>
    <w:rsid w:val="00307EFD"/>
    <w:rsid w:val="00313607"/>
    <w:rsid w:val="003164F5"/>
    <w:rsid w:val="00316B18"/>
    <w:rsid w:val="00316B8D"/>
    <w:rsid w:val="00320207"/>
    <w:rsid w:val="00321C48"/>
    <w:rsid w:val="00322F8B"/>
    <w:rsid w:val="0033006F"/>
    <w:rsid w:val="00331425"/>
    <w:rsid w:val="003318F9"/>
    <w:rsid w:val="003328ED"/>
    <w:rsid w:val="00332AA1"/>
    <w:rsid w:val="0033405B"/>
    <w:rsid w:val="003347CC"/>
    <w:rsid w:val="00334DD8"/>
    <w:rsid w:val="00344B30"/>
    <w:rsid w:val="00344F17"/>
    <w:rsid w:val="0034504A"/>
    <w:rsid w:val="00350C2B"/>
    <w:rsid w:val="0035444A"/>
    <w:rsid w:val="00354A3C"/>
    <w:rsid w:val="003579AD"/>
    <w:rsid w:val="00361504"/>
    <w:rsid w:val="00362C85"/>
    <w:rsid w:val="003677BA"/>
    <w:rsid w:val="00370E0C"/>
    <w:rsid w:val="0037422C"/>
    <w:rsid w:val="00376AC5"/>
    <w:rsid w:val="00376E35"/>
    <w:rsid w:val="00377D70"/>
    <w:rsid w:val="003803D0"/>
    <w:rsid w:val="00380E7A"/>
    <w:rsid w:val="00382868"/>
    <w:rsid w:val="00382CF0"/>
    <w:rsid w:val="00386C34"/>
    <w:rsid w:val="00392142"/>
    <w:rsid w:val="0039526B"/>
    <w:rsid w:val="003966EF"/>
    <w:rsid w:val="003A13E9"/>
    <w:rsid w:val="003A53CC"/>
    <w:rsid w:val="003B0280"/>
    <w:rsid w:val="003B0F97"/>
    <w:rsid w:val="003B26D5"/>
    <w:rsid w:val="003B2BC7"/>
    <w:rsid w:val="003C009E"/>
    <w:rsid w:val="003C5D45"/>
    <w:rsid w:val="003D19F8"/>
    <w:rsid w:val="003D5478"/>
    <w:rsid w:val="003D5AF9"/>
    <w:rsid w:val="003E0526"/>
    <w:rsid w:val="003E06EE"/>
    <w:rsid w:val="003E5F39"/>
    <w:rsid w:val="003E6CF8"/>
    <w:rsid w:val="003F0413"/>
    <w:rsid w:val="003F68A6"/>
    <w:rsid w:val="003F790B"/>
    <w:rsid w:val="00400113"/>
    <w:rsid w:val="00401C7F"/>
    <w:rsid w:val="00404181"/>
    <w:rsid w:val="00404FA1"/>
    <w:rsid w:val="0041271D"/>
    <w:rsid w:val="00414008"/>
    <w:rsid w:val="004148E8"/>
    <w:rsid w:val="00417A9F"/>
    <w:rsid w:val="00420791"/>
    <w:rsid w:val="0042241B"/>
    <w:rsid w:val="00423DA7"/>
    <w:rsid w:val="004253B1"/>
    <w:rsid w:val="004265C5"/>
    <w:rsid w:val="00427325"/>
    <w:rsid w:val="004275D4"/>
    <w:rsid w:val="004317FD"/>
    <w:rsid w:val="004320E2"/>
    <w:rsid w:val="004360D8"/>
    <w:rsid w:val="00436B67"/>
    <w:rsid w:val="004406E4"/>
    <w:rsid w:val="00442037"/>
    <w:rsid w:val="004428CA"/>
    <w:rsid w:val="00444509"/>
    <w:rsid w:val="00450B89"/>
    <w:rsid w:val="00452498"/>
    <w:rsid w:val="00452615"/>
    <w:rsid w:val="0045563A"/>
    <w:rsid w:val="004620F7"/>
    <w:rsid w:val="0046292F"/>
    <w:rsid w:val="00462A9C"/>
    <w:rsid w:val="00463263"/>
    <w:rsid w:val="00464B86"/>
    <w:rsid w:val="00464D10"/>
    <w:rsid w:val="004652A4"/>
    <w:rsid w:val="00465329"/>
    <w:rsid w:val="00465E5B"/>
    <w:rsid w:val="00467775"/>
    <w:rsid w:val="00470320"/>
    <w:rsid w:val="00470AEE"/>
    <w:rsid w:val="004712BF"/>
    <w:rsid w:val="004712EB"/>
    <w:rsid w:val="00471BF5"/>
    <w:rsid w:val="004734B2"/>
    <w:rsid w:val="00473AFA"/>
    <w:rsid w:val="00476675"/>
    <w:rsid w:val="00480148"/>
    <w:rsid w:val="00486D97"/>
    <w:rsid w:val="00492173"/>
    <w:rsid w:val="004951B9"/>
    <w:rsid w:val="004A0310"/>
    <w:rsid w:val="004A194E"/>
    <w:rsid w:val="004A3EF4"/>
    <w:rsid w:val="004A5B7B"/>
    <w:rsid w:val="004A5F28"/>
    <w:rsid w:val="004A60E8"/>
    <w:rsid w:val="004B1FA4"/>
    <w:rsid w:val="004B2569"/>
    <w:rsid w:val="004B5792"/>
    <w:rsid w:val="004B7BD0"/>
    <w:rsid w:val="004C2DE1"/>
    <w:rsid w:val="004C4C81"/>
    <w:rsid w:val="004C7AAD"/>
    <w:rsid w:val="004D07D9"/>
    <w:rsid w:val="004D1BDE"/>
    <w:rsid w:val="004D427C"/>
    <w:rsid w:val="004E1B62"/>
    <w:rsid w:val="004F1CB2"/>
    <w:rsid w:val="004F2C3A"/>
    <w:rsid w:val="004F4CFA"/>
    <w:rsid w:val="004F6BD1"/>
    <w:rsid w:val="0050408A"/>
    <w:rsid w:val="00504358"/>
    <w:rsid w:val="00504BCE"/>
    <w:rsid w:val="00504CDC"/>
    <w:rsid w:val="00505A80"/>
    <w:rsid w:val="00507376"/>
    <w:rsid w:val="00514ACC"/>
    <w:rsid w:val="00515425"/>
    <w:rsid w:val="00516DD2"/>
    <w:rsid w:val="00522BA9"/>
    <w:rsid w:val="0052482F"/>
    <w:rsid w:val="0052744A"/>
    <w:rsid w:val="00527648"/>
    <w:rsid w:val="00530D4D"/>
    <w:rsid w:val="005312D2"/>
    <w:rsid w:val="00533104"/>
    <w:rsid w:val="00533F50"/>
    <w:rsid w:val="005349C3"/>
    <w:rsid w:val="00537575"/>
    <w:rsid w:val="00546C62"/>
    <w:rsid w:val="00547CEA"/>
    <w:rsid w:val="00550245"/>
    <w:rsid w:val="00551C53"/>
    <w:rsid w:val="00562834"/>
    <w:rsid w:val="005628F2"/>
    <w:rsid w:val="00563188"/>
    <w:rsid w:val="00563483"/>
    <w:rsid w:val="0057089E"/>
    <w:rsid w:val="0057696E"/>
    <w:rsid w:val="005834B7"/>
    <w:rsid w:val="005843F7"/>
    <w:rsid w:val="0059036D"/>
    <w:rsid w:val="00595BDB"/>
    <w:rsid w:val="00595F18"/>
    <w:rsid w:val="00596406"/>
    <w:rsid w:val="005A0AEC"/>
    <w:rsid w:val="005A0CB3"/>
    <w:rsid w:val="005A2A88"/>
    <w:rsid w:val="005A3D5D"/>
    <w:rsid w:val="005A63CC"/>
    <w:rsid w:val="005B38F2"/>
    <w:rsid w:val="005B5948"/>
    <w:rsid w:val="005B683D"/>
    <w:rsid w:val="005C061C"/>
    <w:rsid w:val="005C2B02"/>
    <w:rsid w:val="005C2D0B"/>
    <w:rsid w:val="005C6540"/>
    <w:rsid w:val="005C672D"/>
    <w:rsid w:val="005D2431"/>
    <w:rsid w:val="005D4211"/>
    <w:rsid w:val="005D46C0"/>
    <w:rsid w:val="005D5E8B"/>
    <w:rsid w:val="005D5F50"/>
    <w:rsid w:val="005D68B5"/>
    <w:rsid w:val="005D70A9"/>
    <w:rsid w:val="005D7B69"/>
    <w:rsid w:val="005E0B6D"/>
    <w:rsid w:val="005E1B68"/>
    <w:rsid w:val="005E276C"/>
    <w:rsid w:val="005E43F9"/>
    <w:rsid w:val="005F175D"/>
    <w:rsid w:val="005F1EDD"/>
    <w:rsid w:val="005F3D43"/>
    <w:rsid w:val="005F4D9B"/>
    <w:rsid w:val="005F6A70"/>
    <w:rsid w:val="005F7FDA"/>
    <w:rsid w:val="00601A07"/>
    <w:rsid w:val="006072E6"/>
    <w:rsid w:val="006136C3"/>
    <w:rsid w:val="0062440B"/>
    <w:rsid w:val="00625231"/>
    <w:rsid w:val="00625717"/>
    <w:rsid w:val="0063340B"/>
    <w:rsid w:val="00633560"/>
    <w:rsid w:val="00636FC0"/>
    <w:rsid w:val="0063724A"/>
    <w:rsid w:val="00640282"/>
    <w:rsid w:val="006423C3"/>
    <w:rsid w:val="00643B56"/>
    <w:rsid w:val="00643C98"/>
    <w:rsid w:val="00646615"/>
    <w:rsid w:val="00652376"/>
    <w:rsid w:val="0065348A"/>
    <w:rsid w:val="00660AFC"/>
    <w:rsid w:val="00660FAF"/>
    <w:rsid w:val="00661243"/>
    <w:rsid w:val="00661A0A"/>
    <w:rsid w:val="00664EDE"/>
    <w:rsid w:val="006651C7"/>
    <w:rsid w:val="00665602"/>
    <w:rsid w:val="00665FC4"/>
    <w:rsid w:val="00672956"/>
    <w:rsid w:val="00673FCF"/>
    <w:rsid w:val="0067567E"/>
    <w:rsid w:val="006765B8"/>
    <w:rsid w:val="0068134F"/>
    <w:rsid w:val="00681444"/>
    <w:rsid w:val="00683088"/>
    <w:rsid w:val="00683A5B"/>
    <w:rsid w:val="00687D66"/>
    <w:rsid w:val="006950ED"/>
    <w:rsid w:val="00695813"/>
    <w:rsid w:val="006A020C"/>
    <w:rsid w:val="006A09B0"/>
    <w:rsid w:val="006A191C"/>
    <w:rsid w:val="006A24BC"/>
    <w:rsid w:val="006A2F48"/>
    <w:rsid w:val="006A62FE"/>
    <w:rsid w:val="006B5442"/>
    <w:rsid w:val="006C0727"/>
    <w:rsid w:val="006C4998"/>
    <w:rsid w:val="006D2523"/>
    <w:rsid w:val="006E0D5B"/>
    <w:rsid w:val="006E145F"/>
    <w:rsid w:val="006E199A"/>
    <w:rsid w:val="006E1AC3"/>
    <w:rsid w:val="006E7932"/>
    <w:rsid w:val="006F0CF6"/>
    <w:rsid w:val="006F210C"/>
    <w:rsid w:val="006F6551"/>
    <w:rsid w:val="006F79B1"/>
    <w:rsid w:val="007072CB"/>
    <w:rsid w:val="007120A1"/>
    <w:rsid w:val="00713271"/>
    <w:rsid w:val="00713A9E"/>
    <w:rsid w:val="00713BF8"/>
    <w:rsid w:val="00715B72"/>
    <w:rsid w:val="007222B3"/>
    <w:rsid w:val="00723693"/>
    <w:rsid w:val="00727CC6"/>
    <w:rsid w:val="007308ED"/>
    <w:rsid w:val="00734FDB"/>
    <w:rsid w:val="00735D59"/>
    <w:rsid w:val="00735D75"/>
    <w:rsid w:val="00735DCE"/>
    <w:rsid w:val="0073605C"/>
    <w:rsid w:val="00742A5C"/>
    <w:rsid w:val="007437FD"/>
    <w:rsid w:val="00745789"/>
    <w:rsid w:val="00746FC5"/>
    <w:rsid w:val="00755663"/>
    <w:rsid w:val="007573F0"/>
    <w:rsid w:val="00757D04"/>
    <w:rsid w:val="007610DA"/>
    <w:rsid w:val="00761FC1"/>
    <w:rsid w:val="007637A3"/>
    <w:rsid w:val="00764146"/>
    <w:rsid w:val="0076647B"/>
    <w:rsid w:val="00770479"/>
    <w:rsid w:val="00770572"/>
    <w:rsid w:val="007711E5"/>
    <w:rsid w:val="00771C38"/>
    <w:rsid w:val="00783834"/>
    <w:rsid w:val="00785DEA"/>
    <w:rsid w:val="00786734"/>
    <w:rsid w:val="007A466C"/>
    <w:rsid w:val="007B0AE2"/>
    <w:rsid w:val="007B1B0B"/>
    <w:rsid w:val="007B1F5E"/>
    <w:rsid w:val="007B6DC9"/>
    <w:rsid w:val="007B749C"/>
    <w:rsid w:val="007B7999"/>
    <w:rsid w:val="007C1C01"/>
    <w:rsid w:val="007C1CBD"/>
    <w:rsid w:val="007C510F"/>
    <w:rsid w:val="007C71A8"/>
    <w:rsid w:val="007D2533"/>
    <w:rsid w:val="007D6199"/>
    <w:rsid w:val="007E1BE6"/>
    <w:rsid w:val="007E2575"/>
    <w:rsid w:val="007E3559"/>
    <w:rsid w:val="007E3941"/>
    <w:rsid w:val="007E552E"/>
    <w:rsid w:val="007E76C8"/>
    <w:rsid w:val="007E7DAF"/>
    <w:rsid w:val="007F007A"/>
    <w:rsid w:val="007F0758"/>
    <w:rsid w:val="007F4D8A"/>
    <w:rsid w:val="007F7A69"/>
    <w:rsid w:val="00800DC0"/>
    <w:rsid w:val="00801E5A"/>
    <w:rsid w:val="00803776"/>
    <w:rsid w:val="00806025"/>
    <w:rsid w:val="00806D94"/>
    <w:rsid w:val="00807A34"/>
    <w:rsid w:val="008102EB"/>
    <w:rsid w:val="00810717"/>
    <w:rsid w:val="00812BD2"/>
    <w:rsid w:val="00814E5F"/>
    <w:rsid w:val="00815F65"/>
    <w:rsid w:val="008177E4"/>
    <w:rsid w:val="008200E8"/>
    <w:rsid w:val="00820307"/>
    <w:rsid w:val="00820DD5"/>
    <w:rsid w:val="00822215"/>
    <w:rsid w:val="00823271"/>
    <w:rsid w:val="00824F75"/>
    <w:rsid w:val="00826B7D"/>
    <w:rsid w:val="00830907"/>
    <w:rsid w:val="00831982"/>
    <w:rsid w:val="0083399A"/>
    <w:rsid w:val="00834EB8"/>
    <w:rsid w:val="00836D62"/>
    <w:rsid w:val="008374B4"/>
    <w:rsid w:val="00840120"/>
    <w:rsid w:val="008434EC"/>
    <w:rsid w:val="00845055"/>
    <w:rsid w:val="00845255"/>
    <w:rsid w:val="00846AD7"/>
    <w:rsid w:val="008476EB"/>
    <w:rsid w:val="008507AA"/>
    <w:rsid w:val="00852B6A"/>
    <w:rsid w:val="0085479C"/>
    <w:rsid w:val="00856084"/>
    <w:rsid w:val="00863938"/>
    <w:rsid w:val="008641A2"/>
    <w:rsid w:val="008646D3"/>
    <w:rsid w:val="008668D6"/>
    <w:rsid w:val="00867A3B"/>
    <w:rsid w:val="00867E7C"/>
    <w:rsid w:val="00871037"/>
    <w:rsid w:val="00874BE1"/>
    <w:rsid w:val="008755D0"/>
    <w:rsid w:val="00876CB7"/>
    <w:rsid w:val="00880603"/>
    <w:rsid w:val="00880B13"/>
    <w:rsid w:val="00881166"/>
    <w:rsid w:val="0088150F"/>
    <w:rsid w:val="00883880"/>
    <w:rsid w:val="0088725E"/>
    <w:rsid w:val="0089088B"/>
    <w:rsid w:val="008930F2"/>
    <w:rsid w:val="008938CF"/>
    <w:rsid w:val="008949B6"/>
    <w:rsid w:val="008A195A"/>
    <w:rsid w:val="008A2DC0"/>
    <w:rsid w:val="008A4ECC"/>
    <w:rsid w:val="008B1AFB"/>
    <w:rsid w:val="008B21FE"/>
    <w:rsid w:val="008B3AD4"/>
    <w:rsid w:val="008B70C4"/>
    <w:rsid w:val="008C678C"/>
    <w:rsid w:val="008C6E60"/>
    <w:rsid w:val="008C7510"/>
    <w:rsid w:val="008D232D"/>
    <w:rsid w:val="008D2AF5"/>
    <w:rsid w:val="008D37D4"/>
    <w:rsid w:val="008D788C"/>
    <w:rsid w:val="008E14A3"/>
    <w:rsid w:val="008E705C"/>
    <w:rsid w:val="008E7AC8"/>
    <w:rsid w:val="008F0170"/>
    <w:rsid w:val="008F4E9D"/>
    <w:rsid w:val="008F4F0C"/>
    <w:rsid w:val="008F588A"/>
    <w:rsid w:val="008F6613"/>
    <w:rsid w:val="008F6DE0"/>
    <w:rsid w:val="008F7003"/>
    <w:rsid w:val="00904ED7"/>
    <w:rsid w:val="0090557F"/>
    <w:rsid w:val="00905F15"/>
    <w:rsid w:val="00905FC3"/>
    <w:rsid w:val="009104B4"/>
    <w:rsid w:val="00910DB1"/>
    <w:rsid w:val="00912ADE"/>
    <w:rsid w:val="009209AF"/>
    <w:rsid w:val="0092144D"/>
    <w:rsid w:val="00921FDB"/>
    <w:rsid w:val="00923CB5"/>
    <w:rsid w:val="009259FE"/>
    <w:rsid w:val="009345C8"/>
    <w:rsid w:val="0093468C"/>
    <w:rsid w:val="00934B9F"/>
    <w:rsid w:val="00934BE0"/>
    <w:rsid w:val="00935213"/>
    <w:rsid w:val="00940997"/>
    <w:rsid w:val="00941A57"/>
    <w:rsid w:val="009421DE"/>
    <w:rsid w:val="00942636"/>
    <w:rsid w:val="00942F15"/>
    <w:rsid w:val="00944B97"/>
    <w:rsid w:val="00945711"/>
    <w:rsid w:val="00946A53"/>
    <w:rsid w:val="009522AC"/>
    <w:rsid w:val="00954DE3"/>
    <w:rsid w:val="00956641"/>
    <w:rsid w:val="00960CFB"/>
    <w:rsid w:val="00961442"/>
    <w:rsid w:val="009626CE"/>
    <w:rsid w:val="009635A1"/>
    <w:rsid w:val="0096566E"/>
    <w:rsid w:val="009715D6"/>
    <w:rsid w:val="00974028"/>
    <w:rsid w:val="00981C27"/>
    <w:rsid w:val="00982468"/>
    <w:rsid w:val="00983AD2"/>
    <w:rsid w:val="009871D9"/>
    <w:rsid w:val="0098732C"/>
    <w:rsid w:val="00995C53"/>
    <w:rsid w:val="0099658A"/>
    <w:rsid w:val="00996FA9"/>
    <w:rsid w:val="009B1CCE"/>
    <w:rsid w:val="009B22FD"/>
    <w:rsid w:val="009B3751"/>
    <w:rsid w:val="009B3CE6"/>
    <w:rsid w:val="009B5BC5"/>
    <w:rsid w:val="009C27BC"/>
    <w:rsid w:val="009D3D63"/>
    <w:rsid w:val="009D55F2"/>
    <w:rsid w:val="009D68F8"/>
    <w:rsid w:val="009D6D66"/>
    <w:rsid w:val="009E098F"/>
    <w:rsid w:val="009E1AB0"/>
    <w:rsid w:val="009E3A25"/>
    <w:rsid w:val="009E57EA"/>
    <w:rsid w:val="009E5991"/>
    <w:rsid w:val="009E5A07"/>
    <w:rsid w:val="009E616A"/>
    <w:rsid w:val="009E734B"/>
    <w:rsid w:val="009E74D6"/>
    <w:rsid w:val="009F31E9"/>
    <w:rsid w:val="009F7124"/>
    <w:rsid w:val="00A0027C"/>
    <w:rsid w:val="00A00FF6"/>
    <w:rsid w:val="00A02FC4"/>
    <w:rsid w:val="00A06CD2"/>
    <w:rsid w:val="00A106AC"/>
    <w:rsid w:val="00A146BC"/>
    <w:rsid w:val="00A15503"/>
    <w:rsid w:val="00A168FB"/>
    <w:rsid w:val="00A23B78"/>
    <w:rsid w:val="00A242C3"/>
    <w:rsid w:val="00A26E13"/>
    <w:rsid w:val="00A2762F"/>
    <w:rsid w:val="00A317F2"/>
    <w:rsid w:val="00A324A3"/>
    <w:rsid w:val="00A33CF6"/>
    <w:rsid w:val="00A35DC1"/>
    <w:rsid w:val="00A36052"/>
    <w:rsid w:val="00A37CAB"/>
    <w:rsid w:val="00A37EBB"/>
    <w:rsid w:val="00A439A0"/>
    <w:rsid w:val="00A54269"/>
    <w:rsid w:val="00A549F9"/>
    <w:rsid w:val="00A55596"/>
    <w:rsid w:val="00A57F5B"/>
    <w:rsid w:val="00A57FB3"/>
    <w:rsid w:val="00A711F5"/>
    <w:rsid w:val="00A71C4B"/>
    <w:rsid w:val="00A72B52"/>
    <w:rsid w:val="00A72B6C"/>
    <w:rsid w:val="00A7317F"/>
    <w:rsid w:val="00A73655"/>
    <w:rsid w:val="00A744FE"/>
    <w:rsid w:val="00A76584"/>
    <w:rsid w:val="00A81E17"/>
    <w:rsid w:val="00A842C8"/>
    <w:rsid w:val="00A85B6D"/>
    <w:rsid w:val="00A91EF1"/>
    <w:rsid w:val="00AA00C2"/>
    <w:rsid w:val="00AA0313"/>
    <w:rsid w:val="00AA0899"/>
    <w:rsid w:val="00AA427C"/>
    <w:rsid w:val="00AA459C"/>
    <w:rsid w:val="00AA54A8"/>
    <w:rsid w:val="00AA55BE"/>
    <w:rsid w:val="00AB00B7"/>
    <w:rsid w:val="00AB5DBF"/>
    <w:rsid w:val="00AC114E"/>
    <w:rsid w:val="00AC3267"/>
    <w:rsid w:val="00AC4DC0"/>
    <w:rsid w:val="00AC4E75"/>
    <w:rsid w:val="00AD0058"/>
    <w:rsid w:val="00AD0934"/>
    <w:rsid w:val="00AD2BC1"/>
    <w:rsid w:val="00AD42EE"/>
    <w:rsid w:val="00AD6F36"/>
    <w:rsid w:val="00AE6452"/>
    <w:rsid w:val="00AE6A20"/>
    <w:rsid w:val="00AF0D7F"/>
    <w:rsid w:val="00AF1242"/>
    <w:rsid w:val="00AF1736"/>
    <w:rsid w:val="00AF3600"/>
    <w:rsid w:val="00AF488E"/>
    <w:rsid w:val="00B015EE"/>
    <w:rsid w:val="00B046FF"/>
    <w:rsid w:val="00B14255"/>
    <w:rsid w:val="00B15E3B"/>
    <w:rsid w:val="00B15E5D"/>
    <w:rsid w:val="00B17214"/>
    <w:rsid w:val="00B27960"/>
    <w:rsid w:val="00B30CDD"/>
    <w:rsid w:val="00B31B5D"/>
    <w:rsid w:val="00B3672D"/>
    <w:rsid w:val="00B41618"/>
    <w:rsid w:val="00B43A71"/>
    <w:rsid w:val="00B53203"/>
    <w:rsid w:val="00B55023"/>
    <w:rsid w:val="00B67F0D"/>
    <w:rsid w:val="00B7076F"/>
    <w:rsid w:val="00B74CDF"/>
    <w:rsid w:val="00B8101E"/>
    <w:rsid w:val="00B8140D"/>
    <w:rsid w:val="00B82480"/>
    <w:rsid w:val="00B849AB"/>
    <w:rsid w:val="00B87042"/>
    <w:rsid w:val="00B963A0"/>
    <w:rsid w:val="00B97618"/>
    <w:rsid w:val="00BA2B89"/>
    <w:rsid w:val="00BA4232"/>
    <w:rsid w:val="00BA4EF7"/>
    <w:rsid w:val="00BB0C97"/>
    <w:rsid w:val="00BB3A7E"/>
    <w:rsid w:val="00BB459D"/>
    <w:rsid w:val="00BC01CD"/>
    <w:rsid w:val="00BC6644"/>
    <w:rsid w:val="00BC7CBD"/>
    <w:rsid w:val="00BD27A0"/>
    <w:rsid w:val="00BD3442"/>
    <w:rsid w:val="00BD452A"/>
    <w:rsid w:val="00BD7100"/>
    <w:rsid w:val="00BE3600"/>
    <w:rsid w:val="00BE45C1"/>
    <w:rsid w:val="00BE68C2"/>
    <w:rsid w:val="00BE75FD"/>
    <w:rsid w:val="00BF072B"/>
    <w:rsid w:val="00BF288F"/>
    <w:rsid w:val="00BF74F1"/>
    <w:rsid w:val="00C0045D"/>
    <w:rsid w:val="00C006A4"/>
    <w:rsid w:val="00C032ED"/>
    <w:rsid w:val="00C12974"/>
    <w:rsid w:val="00C14D1D"/>
    <w:rsid w:val="00C1520D"/>
    <w:rsid w:val="00C202D1"/>
    <w:rsid w:val="00C21DE1"/>
    <w:rsid w:val="00C230D8"/>
    <w:rsid w:val="00C259C5"/>
    <w:rsid w:val="00C31748"/>
    <w:rsid w:val="00C3387F"/>
    <w:rsid w:val="00C33C47"/>
    <w:rsid w:val="00C34B06"/>
    <w:rsid w:val="00C37EC5"/>
    <w:rsid w:val="00C42B84"/>
    <w:rsid w:val="00C43489"/>
    <w:rsid w:val="00C46DC4"/>
    <w:rsid w:val="00C502B6"/>
    <w:rsid w:val="00C62A63"/>
    <w:rsid w:val="00C6449C"/>
    <w:rsid w:val="00C6644F"/>
    <w:rsid w:val="00C66F96"/>
    <w:rsid w:val="00C72170"/>
    <w:rsid w:val="00C75E0D"/>
    <w:rsid w:val="00C80673"/>
    <w:rsid w:val="00C83392"/>
    <w:rsid w:val="00C8355D"/>
    <w:rsid w:val="00C83EF2"/>
    <w:rsid w:val="00C858F2"/>
    <w:rsid w:val="00C85E44"/>
    <w:rsid w:val="00C863C2"/>
    <w:rsid w:val="00C875EF"/>
    <w:rsid w:val="00C90052"/>
    <w:rsid w:val="00C92522"/>
    <w:rsid w:val="00C94137"/>
    <w:rsid w:val="00C944DD"/>
    <w:rsid w:val="00CA09B2"/>
    <w:rsid w:val="00CA4E33"/>
    <w:rsid w:val="00CA637F"/>
    <w:rsid w:val="00CB2C69"/>
    <w:rsid w:val="00CB4BDB"/>
    <w:rsid w:val="00CB630A"/>
    <w:rsid w:val="00CB6BDA"/>
    <w:rsid w:val="00CC044D"/>
    <w:rsid w:val="00CC062C"/>
    <w:rsid w:val="00CC176E"/>
    <w:rsid w:val="00CD5C7D"/>
    <w:rsid w:val="00CE098F"/>
    <w:rsid w:val="00CE390F"/>
    <w:rsid w:val="00CF247C"/>
    <w:rsid w:val="00CF2F18"/>
    <w:rsid w:val="00D009CA"/>
    <w:rsid w:val="00D01678"/>
    <w:rsid w:val="00D03C67"/>
    <w:rsid w:val="00D03F19"/>
    <w:rsid w:val="00D04564"/>
    <w:rsid w:val="00D06A96"/>
    <w:rsid w:val="00D12B3D"/>
    <w:rsid w:val="00D13A22"/>
    <w:rsid w:val="00D200EE"/>
    <w:rsid w:val="00D20F83"/>
    <w:rsid w:val="00D23A87"/>
    <w:rsid w:val="00D23BB7"/>
    <w:rsid w:val="00D27248"/>
    <w:rsid w:val="00D27FC1"/>
    <w:rsid w:val="00D303F6"/>
    <w:rsid w:val="00D30D41"/>
    <w:rsid w:val="00D30D4C"/>
    <w:rsid w:val="00D3236A"/>
    <w:rsid w:val="00D337F1"/>
    <w:rsid w:val="00D33993"/>
    <w:rsid w:val="00D41442"/>
    <w:rsid w:val="00D42DD4"/>
    <w:rsid w:val="00D45E6A"/>
    <w:rsid w:val="00D51480"/>
    <w:rsid w:val="00D51E02"/>
    <w:rsid w:val="00D52F37"/>
    <w:rsid w:val="00D531E1"/>
    <w:rsid w:val="00D534FC"/>
    <w:rsid w:val="00D54D2E"/>
    <w:rsid w:val="00D56C6D"/>
    <w:rsid w:val="00D60F0D"/>
    <w:rsid w:val="00D611C1"/>
    <w:rsid w:val="00D62F0F"/>
    <w:rsid w:val="00D64E4E"/>
    <w:rsid w:val="00D6658F"/>
    <w:rsid w:val="00D72460"/>
    <w:rsid w:val="00D7436B"/>
    <w:rsid w:val="00D75FB9"/>
    <w:rsid w:val="00D8016E"/>
    <w:rsid w:val="00D82DBD"/>
    <w:rsid w:val="00D87E81"/>
    <w:rsid w:val="00D92720"/>
    <w:rsid w:val="00D95791"/>
    <w:rsid w:val="00D97F78"/>
    <w:rsid w:val="00DA0EEC"/>
    <w:rsid w:val="00DA3BEE"/>
    <w:rsid w:val="00DA4A04"/>
    <w:rsid w:val="00DA5F8B"/>
    <w:rsid w:val="00DA72C3"/>
    <w:rsid w:val="00DA7710"/>
    <w:rsid w:val="00DB40AD"/>
    <w:rsid w:val="00DB42CE"/>
    <w:rsid w:val="00DB7797"/>
    <w:rsid w:val="00DC067D"/>
    <w:rsid w:val="00DC1197"/>
    <w:rsid w:val="00DC1F5F"/>
    <w:rsid w:val="00DC5A7B"/>
    <w:rsid w:val="00DC6DEB"/>
    <w:rsid w:val="00DD45C7"/>
    <w:rsid w:val="00DD5112"/>
    <w:rsid w:val="00DD608D"/>
    <w:rsid w:val="00DE3242"/>
    <w:rsid w:val="00DE3356"/>
    <w:rsid w:val="00DE4062"/>
    <w:rsid w:val="00DE49FD"/>
    <w:rsid w:val="00DE6437"/>
    <w:rsid w:val="00DE7D4D"/>
    <w:rsid w:val="00DF095C"/>
    <w:rsid w:val="00DF4C37"/>
    <w:rsid w:val="00DF568E"/>
    <w:rsid w:val="00DF691D"/>
    <w:rsid w:val="00E024EC"/>
    <w:rsid w:val="00E03FFD"/>
    <w:rsid w:val="00E04BCF"/>
    <w:rsid w:val="00E06FAA"/>
    <w:rsid w:val="00E13CCC"/>
    <w:rsid w:val="00E165BA"/>
    <w:rsid w:val="00E1664D"/>
    <w:rsid w:val="00E235D0"/>
    <w:rsid w:val="00E24185"/>
    <w:rsid w:val="00E25685"/>
    <w:rsid w:val="00E26145"/>
    <w:rsid w:val="00E3344A"/>
    <w:rsid w:val="00E36271"/>
    <w:rsid w:val="00E3630D"/>
    <w:rsid w:val="00E42585"/>
    <w:rsid w:val="00E503B8"/>
    <w:rsid w:val="00E50C42"/>
    <w:rsid w:val="00E50E38"/>
    <w:rsid w:val="00E513D4"/>
    <w:rsid w:val="00E53736"/>
    <w:rsid w:val="00E53E3F"/>
    <w:rsid w:val="00E565E8"/>
    <w:rsid w:val="00E56A74"/>
    <w:rsid w:val="00E61F61"/>
    <w:rsid w:val="00E63845"/>
    <w:rsid w:val="00E6541A"/>
    <w:rsid w:val="00E670F7"/>
    <w:rsid w:val="00E7033E"/>
    <w:rsid w:val="00E727C3"/>
    <w:rsid w:val="00E7387C"/>
    <w:rsid w:val="00E73CBF"/>
    <w:rsid w:val="00E80443"/>
    <w:rsid w:val="00E80CA5"/>
    <w:rsid w:val="00E8104F"/>
    <w:rsid w:val="00E90BAB"/>
    <w:rsid w:val="00E927EE"/>
    <w:rsid w:val="00E9471B"/>
    <w:rsid w:val="00E97E11"/>
    <w:rsid w:val="00E97E6C"/>
    <w:rsid w:val="00EA3442"/>
    <w:rsid w:val="00EA369E"/>
    <w:rsid w:val="00EA660D"/>
    <w:rsid w:val="00EB4E08"/>
    <w:rsid w:val="00EC0775"/>
    <w:rsid w:val="00EC29B5"/>
    <w:rsid w:val="00EC3E56"/>
    <w:rsid w:val="00EC6BF3"/>
    <w:rsid w:val="00ED3339"/>
    <w:rsid w:val="00ED35BD"/>
    <w:rsid w:val="00ED507A"/>
    <w:rsid w:val="00ED5C00"/>
    <w:rsid w:val="00ED68F9"/>
    <w:rsid w:val="00ED6992"/>
    <w:rsid w:val="00ED75BB"/>
    <w:rsid w:val="00EE775A"/>
    <w:rsid w:val="00EE7FCB"/>
    <w:rsid w:val="00EF2B52"/>
    <w:rsid w:val="00EF3434"/>
    <w:rsid w:val="00F02238"/>
    <w:rsid w:val="00F03D8C"/>
    <w:rsid w:val="00F03E21"/>
    <w:rsid w:val="00F04682"/>
    <w:rsid w:val="00F10E36"/>
    <w:rsid w:val="00F11310"/>
    <w:rsid w:val="00F1486E"/>
    <w:rsid w:val="00F2149D"/>
    <w:rsid w:val="00F23F77"/>
    <w:rsid w:val="00F24401"/>
    <w:rsid w:val="00F42E53"/>
    <w:rsid w:val="00F451EB"/>
    <w:rsid w:val="00F4553F"/>
    <w:rsid w:val="00F47E9D"/>
    <w:rsid w:val="00F51C04"/>
    <w:rsid w:val="00F539F7"/>
    <w:rsid w:val="00F5487A"/>
    <w:rsid w:val="00F6133C"/>
    <w:rsid w:val="00F6178D"/>
    <w:rsid w:val="00F61BC4"/>
    <w:rsid w:val="00F64A28"/>
    <w:rsid w:val="00F66131"/>
    <w:rsid w:val="00F71076"/>
    <w:rsid w:val="00F724B5"/>
    <w:rsid w:val="00F726D7"/>
    <w:rsid w:val="00F741A9"/>
    <w:rsid w:val="00F8106B"/>
    <w:rsid w:val="00F83026"/>
    <w:rsid w:val="00F83458"/>
    <w:rsid w:val="00F8397B"/>
    <w:rsid w:val="00F901AC"/>
    <w:rsid w:val="00F95127"/>
    <w:rsid w:val="00F96775"/>
    <w:rsid w:val="00FA229F"/>
    <w:rsid w:val="00FA79B1"/>
    <w:rsid w:val="00FB256A"/>
    <w:rsid w:val="00FB290C"/>
    <w:rsid w:val="00FB5E46"/>
    <w:rsid w:val="00FB63FF"/>
    <w:rsid w:val="00FB67AC"/>
    <w:rsid w:val="00FB7991"/>
    <w:rsid w:val="00FC2C95"/>
    <w:rsid w:val="00FC337B"/>
    <w:rsid w:val="00FC6854"/>
    <w:rsid w:val="00FC7B2D"/>
    <w:rsid w:val="00FC7F56"/>
    <w:rsid w:val="00FD29B1"/>
    <w:rsid w:val="00FD652F"/>
    <w:rsid w:val="00FE2349"/>
    <w:rsid w:val="00FE3CE8"/>
    <w:rsid w:val="00FE6374"/>
    <w:rsid w:val="00FF0329"/>
    <w:rsid w:val="00FF160F"/>
    <w:rsid w:val="00FF364A"/>
    <w:rsid w:val="00FF78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62">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4185923">
      <w:bodyDiv w:val="1"/>
      <w:marLeft w:val="0"/>
      <w:marRight w:val="0"/>
      <w:marTop w:val="0"/>
      <w:marBottom w:val="0"/>
      <w:divBdr>
        <w:top w:val="none" w:sz="0" w:space="0" w:color="auto"/>
        <w:left w:val="none" w:sz="0" w:space="0" w:color="auto"/>
        <w:bottom w:val="none" w:sz="0" w:space="0" w:color="auto"/>
        <w:right w:val="none" w:sz="0" w:space="0" w:color="auto"/>
      </w:divBdr>
    </w:div>
    <w:div w:id="102385306">
      <w:bodyDiv w:val="1"/>
      <w:marLeft w:val="0"/>
      <w:marRight w:val="0"/>
      <w:marTop w:val="0"/>
      <w:marBottom w:val="0"/>
      <w:divBdr>
        <w:top w:val="none" w:sz="0" w:space="0" w:color="auto"/>
        <w:left w:val="none" w:sz="0" w:space="0" w:color="auto"/>
        <w:bottom w:val="none" w:sz="0" w:space="0" w:color="auto"/>
        <w:right w:val="none" w:sz="0" w:space="0" w:color="auto"/>
      </w:divBdr>
    </w:div>
    <w:div w:id="106200485">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548719">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91788845">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6351007">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3909767">
      <w:bodyDiv w:val="1"/>
      <w:marLeft w:val="0"/>
      <w:marRight w:val="0"/>
      <w:marTop w:val="0"/>
      <w:marBottom w:val="0"/>
      <w:divBdr>
        <w:top w:val="none" w:sz="0" w:space="0" w:color="auto"/>
        <w:left w:val="none" w:sz="0" w:space="0" w:color="auto"/>
        <w:bottom w:val="none" w:sz="0" w:space="0" w:color="auto"/>
        <w:right w:val="none" w:sz="0" w:space="0" w:color="auto"/>
      </w:divBdr>
    </w:div>
    <w:div w:id="505558260">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43642210">
      <w:bodyDiv w:val="1"/>
      <w:marLeft w:val="0"/>
      <w:marRight w:val="0"/>
      <w:marTop w:val="0"/>
      <w:marBottom w:val="0"/>
      <w:divBdr>
        <w:top w:val="none" w:sz="0" w:space="0" w:color="auto"/>
        <w:left w:val="none" w:sz="0" w:space="0" w:color="auto"/>
        <w:bottom w:val="none" w:sz="0" w:space="0" w:color="auto"/>
        <w:right w:val="none" w:sz="0" w:space="0" w:color="auto"/>
      </w:divBdr>
    </w:div>
    <w:div w:id="564680488">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0615297">
      <w:bodyDiv w:val="1"/>
      <w:marLeft w:val="0"/>
      <w:marRight w:val="0"/>
      <w:marTop w:val="0"/>
      <w:marBottom w:val="0"/>
      <w:divBdr>
        <w:top w:val="none" w:sz="0" w:space="0" w:color="auto"/>
        <w:left w:val="none" w:sz="0" w:space="0" w:color="auto"/>
        <w:bottom w:val="none" w:sz="0" w:space="0" w:color="auto"/>
        <w:right w:val="none" w:sz="0" w:space="0" w:color="auto"/>
      </w:divBdr>
    </w:div>
    <w:div w:id="65545512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9861644">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0293790">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00266789">
      <w:bodyDiv w:val="1"/>
      <w:marLeft w:val="0"/>
      <w:marRight w:val="0"/>
      <w:marTop w:val="0"/>
      <w:marBottom w:val="0"/>
      <w:divBdr>
        <w:top w:val="none" w:sz="0" w:space="0" w:color="auto"/>
        <w:left w:val="none" w:sz="0" w:space="0" w:color="auto"/>
        <w:bottom w:val="none" w:sz="0" w:space="0" w:color="auto"/>
        <w:right w:val="none" w:sz="0" w:space="0" w:color="auto"/>
      </w:divBdr>
    </w:div>
    <w:div w:id="813108105">
      <w:bodyDiv w:val="1"/>
      <w:marLeft w:val="0"/>
      <w:marRight w:val="0"/>
      <w:marTop w:val="0"/>
      <w:marBottom w:val="0"/>
      <w:divBdr>
        <w:top w:val="none" w:sz="0" w:space="0" w:color="auto"/>
        <w:left w:val="none" w:sz="0" w:space="0" w:color="auto"/>
        <w:bottom w:val="none" w:sz="0" w:space="0" w:color="auto"/>
        <w:right w:val="none" w:sz="0" w:space="0" w:color="auto"/>
      </w:divBdr>
    </w:div>
    <w:div w:id="823744851">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9562397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21644444">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7563805">
      <w:bodyDiv w:val="1"/>
      <w:marLeft w:val="0"/>
      <w:marRight w:val="0"/>
      <w:marTop w:val="0"/>
      <w:marBottom w:val="0"/>
      <w:divBdr>
        <w:top w:val="none" w:sz="0" w:space="0" w:color="auto"/>
        <w:left w:val="none" w:sz="0" w:space="0" w:color="auto"/>
        <w:bottom w:val="none" w:sz="0" w:space="0" w:color="auto"/>
        <w:right w:val="none" w:sz="0" w:space="0" w:color="auto"/>
      </w:divBdr>
    </w:div>
    <w:div w:id="967315285">
      <w:bodyDiv w:val="1"/>
      <w:marLeft w:val="0"/>
      <w:marRight w:val="0"/>
      <w:marTop w:val="0"/>
      <w:marBottom w:val="0"/>
      <w:divBdr>
        <w:top w:val="none" w:sz="0" w:space="0" w:color="auto"/>
        <w:left w:val="none" w:sz="0" w:space="0" w:color="auto"/>
        <w:bottom w:val="none" w:sz="0" w:space="0" w:color="auto"/>
        <w:right w:val="none" w:sz="0" w:space="0" w:color="auto"/>
      </w:divBdr>
    </w:div>
    <w:div w:id="96897409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37238350">
      <w:bodyDiv w:val="1"/>
      <w:marLeft w:val="0"/>
      <w:marRight w:val="0"/>
      <w:marTop w:val="0"/>
      <w:marBottom w:val="0"/>
      <w:divBdr>
        <w:top w:val="none" w:sz="0" w:space="0" w:color="auto"/>
        <w:left w:val="none" w:sz="0" w:space="0" w:color="auto"/>
        <w:bottom w:val="none" w:sz="0" w:space="0" w:color="auto"/>
        <w:right w:val="none" w:sz="0" w:space="0" w:color="auto"/>
      </w:divBdr>
    </w:div>
    <w:div w:id="1047797182">
      <w:bodyDiv w:val="1"/>
      <w:marLeft w:val="0"/>
      <w:marRight w:val="0"/>
      <w:marTop w:val="0"/>
      <w:marBottom w:val="0"/>
      <w:divBdr>
        <w:top w:val="none" w:sz="0" w:space="0" w:color="auto"/>
        <w:left w:val="none" w:sz="0" w:space="0" w:color="auto"/>
        <w:bottom w:val="none" w:sz="0" w:space="0" w:color="auto"/>
        <w:right w:val="none" w:sz="0" w:space="0" w:color="auto"/>
      </w:divBdr>
    </w:div>
    <w:div w:id="1050691854">
      <w:bodyDiv w:val="1"/>
      <w:marLeft w:val="0"/>
      <w:marRight w:val="0"/>
      <w:marTop w:val="0"/>
      <w:marBottom w:val="0"/>
      <w:divBdr>
        <w:top w:val="none" w:sz="0" w:space="0" w:color="auto"/>
        <w:left w:val="none" w:sz="0" w:space="0" w:color="auto"/>
        <w:bottom w:val="none" w:sz="0" w:space="0" w:color="auto"/>
        <w:right w:val="none" w:sz="0" w:space="0" w:color="auto"/>
      </w:divBdr>
    </w:div>
    <w:div w:id="1053233767">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100839112">
      <w:bodyDiv w:val="1"/>
      <w:marLeft w:val="0"/>
      <w:marRight w:val="0"/>
      <w:marTop w:val="0"/>
      <w:marBottom w:val="0"/>
      <w:divBdr>
        <w:top w:val="none" w:sz="0" w:space="0" w:color="auto"/>
        <w:left w:val="none" w:sz="0" w:space="0" w:color="auto"/>
        <w:bottom w:val="none" w:sz="0" w:space="0" w:color="auto"/>
        <w:right w:val="none" w:sz="0" w:space="0" w:color="auto"/>
      </w:divBdr>
    </w:div>
    <w:div w:id="1153906480">
      <w:bodyDiv w:val="1"/>
      <w:marLeft w:val="0"/>
      <w:marRight w:val="0"/>
      <w:marTop w:val="0"/>
      <w:marBottom w:val="0"/>
      <w:divBdr>
        <w:top w:val="none" w:sz="0" w:space="0" w:color="auto"/>
        <w:left w:val="none" w:sz="0" w:space="0" w:color="auto"/>
        <w:bottom w:val="none" w:sz="0" w:space="0" w:color="auto"/>
        <w:right w:val="none" w:sz="0" w:space="0" w:color="auto"/>
      </w:divBdr>
    </w:div>
    <w:div w:id="1198589987">
      <w:bodyDiv w:val="1"/>
      <w:marLeft w:val="0"/>
      <w:marRight w:val="0"/>
      <w:marTop w:val="0"/>
      <w:marBottom w:val="0"/>
      <w:divBdr>
        <w:top w:val="none" w:sz="0" w:space="0" w:color="auto"/>
        <w:left w:val="none" w:sz="0" w:space="0" w:color="auto"/>
        <w:bottom w:val="none" w:sz="0" w:space="0" w:color="auto"/>
        <w:right w:val="none" w:sz="0" w:space="0" w:color="auto"/>
      </w:divBdr>
    </w:div>
    <w:div w:id="119927461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025659">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7467880">
      <w:bodyDiv w:val="1"/>
      <w:marLeft w:val="0"/>
      <w:marRight w:val="0"/>
      <w:marTop w:val="0"/>
      <w:marBottom w:val="0"/>
      <w:divBdr>
        <w:top w:val="none" w:sz="0" w:space="0" w:color="auto"/>
        <w:left w:val="none" w:sz="0" w:space="0" w:color="auto"/>
        <w:bottom w:val="none" w:sz="0" w:space="0" w:color="auto"/>
        <w:right w:val="none" w:sz="0" w:space="0" w:color="auto"/>
      </w:divBdr>
    </w:div>
    <w:div w:id="1300650586">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5035186">
      <w:bodyDiv w:val="1"/>
      <w:marLeft w:val="0"/>
      <w:marRight w:val="0"/>
      <w:marTop w:val="0"/>
      <w:marBottom w:val="0"/>
      <w:divBdr>
        <w:top w:val="none" w:sz="0" w:space="0" w:color="auto"/>
        <w:left w:val="none" w:sz="0" w:space="0" w:color="auto"/>
        <w:bottom w:val="none" w:sz="0" w:space="0" w:color="auto"/>
        <w:right w:val="none" w:sz="0" w:space="0" w:color="auto"/>
      </w:divBdr>
    </w:div>
    <w:div w:id="1380670397">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8855768">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81734822">
      <w:bodyDiv w:val="1"/>
      <w:marLeft w:val="0"/>
      <w:marRight w:val="0"/>
      <w:marTop w:val="0"/>
      <w:marBottom w:val="0"/>
      <w:divBdr>
        <w:top w:val="none" w:sz="0" w:space="0" w:color="auto"/>
        <w:left w:val="none" w:sz="0" w:space="0" w:color="auto"/>
        <w:bottom w:val="none" w:sz="0" w:space="0" w:color="auto"/>
        <w:right w:val="none" w:sz="0" w:space="0" w:color="auto"/>
      </w:divBdr>
    </w:div>
    <w:div w:id="1685740726">
      <w:bodyDiv w:val="1"/>
      <w:marLeft w:val="0"/>
      <w:marRight w:val="0"/>
      <w:marTop w:val="0"/>
      <w:marBottom w:val="0"/>
      <w:divBdr>
        <w:top w:val="none" w:sz="0" w:space="0" w:color="auto"/>
        <w:left w:val="none" w:sz="0" w:space="0" w:color="auto"/>
        <w:bottom w:val="none" w:sz="0" w:space="0" w:color="auto"/>
        <w:right w:val="none" w:sz="0" w:space="0" w:color="auto"/>
      </w:divBdr>
    </w:div>
    <w:div w:id="1717123589">
      <w:bodyDiv w:val="1"/>
      <w:marLeft w:val="0"/>
      <w:marRight w:val="0"/>
      <w:marTop w:val="0"/>
      <w:marBottom w:val="0"/>
      <w:divBdr>
        <w:top w:val="none" w:sz="0" w:space="0" w:color="auto"/>
        <w:left w:val="none" w:sz="0" w:space="0" w:color="auto"/>
        <w:bottom w:val="none" w:sz="0" w:space="0" w:color="auto"/>
        <w:right w:val="none" w:sz="0" w:space="0" w:color="auto"/>
      </w:divBdr>
    </w:div>
    <w:div w:id="1748919466">
      <w:bodyDiv w:val="1"/>
      <w:marLeft w:val="0"/>
      <w:marRight w:val="0"/>
      <w:marTop w:val="0"/>
      <w:marBottom w:val="0"/>
      <w:divBdr>
        <w:top w:val="none" w:sz="0" w:space="0" w:color="auto"/>
        <w:left w:val="none" w:sz="0" w:space="0" w:color="auto"/>
        <w:bottom w:val="none" w:sz="0" w:space="0" w:color="auto"/>
        <w:right w:val="none" w:sz="0" w:space="0" w:color="auto"/>
      </w:divBdr>
    </w:div>
    <w:div w:id="175211455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785610547">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595052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1144325">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4463343">
      <w:bodyDiv w:val="1"/>
      <w:marLeft w:val="0"/>
      <w:marRight w:val="0"/>
      <w:marTop w:val="0"/>
      <w:marBottom w:val="0"/>
      <w:divBdr>
        <w:top w:val="none" w:sz="0" w:space="0" w:color="auto"/>
        <w:left w:val="none" w:sz="0" w:space="0" w:color="auto"/>
        <w:bottom w:val="none" w:sz="0" w:space="0" w:color="auto"/>
        <w:right w:val="none" w:sz="0" w:space="0" w:color="auto"/>
      </w:divBdr>
    </w:div>
    <w:div w:id="1906060262">
      <w:bodyDiv w:val="1"/>
      <w:marLeft w:val="0"/>
      <w:marRight w:val="0"/>
      <w:marTop w:val="0"/>
      <w:marBottom w:val="0"/>
      <w:divBdr>
        <w:top w:val="none" w:sz="0" w:space="0" w:color="auto"/>
        <w:left w:val="none" w:sz="0" w:space="0" w:color="auto"/>
        <w:bottom w:val="none" w:sz="0" w:space="0" w:color="auto"/>
        <w:right w:val="none" w:sz="0" w:space="0" w:color="auto"/>
      </w:divBdr>
    </w:div>
    <w:div w:id="190972750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85312600">
      <w:bodyDiv w:val="1"/>
      <w:marLeft w:val="0"/>
      <w:marRight w:val="0"/>
      <w:marTop w:val="0"/>
      <w:marBottom w:val="0"/>
      <w:divBdr>
        <w:top w:val="none" w:sz="0" w:space="0" w:color="auto"/>
        <w:left w:val="none" w:sz="0" w:space="0" w:color="auto"/>
        <w:bottom w:val="none" w:sz="0" w:space="0" w:color="auto"/>
        <w:right w:val="none" w:sz="0" w:space="0" w:color="auto"/>
      </w:divBdr>
    </w:div>
    <w:div w:id="1991984702">
      <w:bodyDiv w:val="1"/>
      <w:marLeft w:val="0"/>
      <w:marRight w:val="0"/>
      <w:marTop w:val="0"/>
      <w:marBottom w:val="0"/>
      <w:divBdr>
        <w:top w:val="none" w:sz="0" w:space="0" w:color="auto"/>
        <w:left w:val="none" w:sz="0" w:space="0" w:color="auto"/>
        <w:bottom w:val="none" w:sz="0" w:space="0" w:color="auto"/>
        <w:right w:val="none" w:sz="0" w:space="0" w:color="auto"/>
      </w:divBdr>
    </w:div>
    <w:div w:id="2036543424">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7.emf"/><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4.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oleObject" Target="embeddings/oleObject2.bin"/><Relationship Id="rId10" Type="http://schemas.openxmlformats.org/officeDocument/2006/relationships/image" Target="media/image1.emf"/><Relationship Id="rId19" Type="http://schemas.openxmlformats.org/officeDocument/2006/relationships/image" Target="media/image9.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youhank@qca.qualcomm.com"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wmf"/><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0AB1E-8487-4D95-8AB8-7BD9008F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TotalTime>
  <Pages>11</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 IEEE 802.11-12/1377r0</vt:lpstr>
    </vt:vector>
  </TitlesOfParts>
  <Company>Nokia Corporation</Company>
  <LinksUpToDate>false</LinksUpToDate>
  <CharactersWithSpaces>14202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802.11-12/1377r1</dc:title>
  <dc:subject>Submission</dc:subject>
  <dc:creator>youhank@qca.qualcomm.com</dc:creator>
  <cp:keywords>November 2012</cp:keywords>
  <cp:lastModifiedBy>Youhan Kim</cp:lastModifiedBy>
  <cp:revision>8</cp:revision>
  <cp:lastPrinted>2011-03-31T19:31:00Z</cp:lastPrinted>
  <dcterms:created xsi:type="dcterms:W3CDTF">2012-11-13T16:55:00Z</dcterms:created>
  <dcterms:modified xsi:type="dcterms:W3CDTF">2012-11-13T17:19:00Z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