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50"/>
        <w:gridCol w:w="1980"/>
        <w:gridCol w:w="1710"/>
        <w:gridCol w:w="2628"/>
      </w:tblGrid>
      <w:tr w:rsidR="00CA09B2" w:rsidRPr="003955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BC10B1" w:rsidP="00442F38">
            <w:pPr>
              <w:pStyle w:val="T2"/>
              <w:ind w:left="0"/>
              <w:rPr>
                <w:lang w:val="en-US" w:eastAsia="zh-CN"/>
              </w:rPr>
            </w:pPr>
            <w:r>
              <w:rPr>
                <w:lang w:val="en-US"/>
              </w:rPr>
              <w:t>LB 190</w:t>
            </w:r>
            <w:r w:rsidR="00617509">
              <w:rPr>
                <w:lang w:val="en-US"/>
              </w:rPr>
              <w:t xml:space="preserve"> </w:t>
            </w:r>
            <w:r w:rsidR="004403A7" w:rsidRPr="00335FF2">
              <w:rPr>
                <w:lang w:val="en-US"/>
              </w:rPr>
              <w:t>Comment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Resolution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</w:t>
            </w:r>
            <w:r w:rsidR="006F3FF2">
              <w:rPr>
                <w:lang w:val="en-US"/>
              </w:rPr>
              <w:t xml:space="preserve">for </w:t>
            </w:r>
            <w:r w:rsidR="00617509">
              <w:rPr>
                <w:lang w:val="en-US"/>
              </w:rPr>
              <w:t>Sub-Clause 9.19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7E1B14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9E14BA">
              <w:rPr>
                <w:b w:val="0"/>
                <w:sz w:val="20"/>
              </w:rPr>
              <w:t xml:space="preserve">  2012</w:t>
            </w:r>
            <w:r w:rsidR="009635A1" w:rsidRPr="00335FF2">
              <w:rPr>
                <w:b w:val="0"/>
                <w:sz w:val="20"/>
              </w:rPr>
              <w:t>-</w:t>
            </w:r>
            <w:r w:rsidR="00BC10B1">
              <w:rPr>
                <w:b w:val="0"/>
                <w:sz w:val="20"/>
                <w:lang w:eastAsia="zh-CN"/>
              </w:rPr>
              <w:t>11</w:t>
            </w:r>
            <w:r w:rsidRPr="00D647B5">
              <w:rPr>
                <w:b w:val="0"/>
                <w:sz w:val="20"/>
              </w:rPr>
              <w:t>-</w:t>
            </w:r>
            <w:r w:rsidR="00036428">
              <w:rPr>
                <w:b w:val="0"/>
                <w:sz w:val="20"/>
              </w:rPr>
              <w:t>1</w:t>
            </w:r>
            <w:ins w:id="0" w:author="Template" w:date="2012-11-14T06:55:00Z">
              <w:r w:rsidR="00D86DCA">
                <w:rPr>
                  <w:b w:val="0"/>
                  <w:sz w:val="20"/>
                </w:rPr>
                <w:t>4</w:t>
              </w:r>
            </w:ins>
            <w:del w:id="1" w:author="Template" w:date="2012-11-14T06:55:00Z">
              <w:r w:rsidR="00036428" w:rsidDel="00D86DCA">
                <w:rPr>
                  <w:b w:val="0"/>
                  <w:sz w:val="20"/>
                </w:rPr>
                <w:delText>3</w:delText>
              </w:r>
            </w:del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4B3646">
        <w:trPr>
          <w:jc w:val="center"/>
        </w:trPr>
        <w:tc>
          <w:tcPr>
            <w:tcW w:w="1908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198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628" w:type="dxa"/>
            <w:vAlign w:val="center"/>
          </w:tcPr>
          <w:p w:rsidR="00CA09B2" w:rsidRPr="00335FF2" w:rsidRDefault="009E14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</w:t>
            </w:r>
            <w:r w:rsidR="00CA09B2" w:rsidRPr="00335FF2">
              <w:rPr>
                <w:sz w:val="20"/>
              </w:rPr>
              <w:t>mail</w:t>
            </w:r>
          </w:p>
        </w:tc>
      </w:tr>
      <w:tr w:rsidR="004A5335" w:rsidRPr="008B71AD" w:rsidTr="004B3646">
        <w:trPr>
          <w:jc w:val="center"/>
        </w:trPr>
        <w:tc>
          <w:tcPr>
            <w:tcW w:w="1908" w:type="dxa"/>
          </w:tcPr>
          <w:p w:rsidR="004A5335" w:rsidRPr="008B71AD" w:rsidRDefault="004A5335" w:rsidP="004F5FC3">
            <w:pPr>
              <w:rPr>
                <w:sz w:val="18"/>
                <w:lang w:eastAsia="zh-CN"/>
              </w:rPr>
            </w:pPr>
            <w:r w:rsidRPr="004B3646">
              <w:rPr>
                <w:sz w:val="20"/>
                <w:lang w:eastAsia="zh-CN"/>
              </w:rPr>
              <w:t>Chunhui (Allan) Zhu</w:t>
            </w:r>
          </w:p>
        </w:tc>
        <w:tc>
          <w:tcPr>
            <w:tcW w:w="135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198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710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2628" w:type="dxa"/>
            <w:vAlign w:val="center"/>
          </w:tcPr>
          <w:p w:rsidR="004A5335" w:rsidRPr="00C57791" w:rsidRDefault="00A2190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9E14BA"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  <w:tr w:rsidR="00E30BE0" w:rsidRPr="008B71AD" w:rsidTr="004B3646">
        <w:trPr>
          <w:trHeight w:val="332"/>
          <w:jc w:val="center"/>
        </w:trPr>
        <w:tc>
          <w:tcPr>
            <w:tcW w:w="1908" w:type="dxa"/>
          </w:tcPr>
          <w:p w:rsidR="00E30BE0" w:rsidRPr="008B71AD" w:rsidRDefault="004B3646" w:rsidP="00B3062C">
            <w:pPr>
              <w:rPr>
                <w:sz w:val="18"/>
                <w:lang w:eastAsia="zh-CN"/>
              </w:rPr>
            </w:pPr>
            <w:r w:rsidRPr="004B3646">
              <w:rPr>
                <w:sz w:val="20"/>
                <w:lang w:eastAsia="zh-CN"/>
              </w:rPr>
              <w:t>Menzo Wentink</w:t>
            </w:r>
          </w:p>
        </w:tc>
        <w:tc>
          <w:tcPr>
            <w:tcW w:w="1350" w:type="dxa"/>
          </w:tcPr>
          <w:p w:rsidR="00E30BE0" w:rsidRPr="004A5335" w:rsidRDefault="004B3646" w:rsidP="00B3062C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Qualcomm</w:t>
            </w:r>
          </w:p>
        </w:tc>
        <w:tc>
          <w:tcPr>
            <w:tcW w:w="198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</w:p>
        </w:tc>
        <w:tc>
          <w:tcPr>
            <w:tcW w:w="1710" w:type="dxa"/>
          </w:tcPr>
          <w:p w:rsidR="00E30BE0" w:rsidRPr="004A5335" w:rsidRDefault="00E30BE0" w:rsidP="00B3062C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</w:p>
        </w:tc>
        <w:tc>
          <w:tcPr>
            <w:tcW w:w="2628" w:type="dxa"/>
          </w:tcPr>
          <w:p w:rsidR="004B3646" w:rsidRPr="004A5335" w:rsidRDefault="00A21905" w:rsidP="004B3646">
            <w:pPr>
              <w:rPr>
                <w:sz w:val="20"/>
                <w:lang w:eastAsia="zh-CN"/>
              </w:rPr>
            </w:pPr>
            <w:hyperlink r:id="rId10" w:history="1">
              <w:r w:rsidR="004B3646" w:rsidRPr="00ED12BB">
                <w:rPr>
                  <w:rStyle w:val="Hyperlink"/>
                  <w:sz w:val="20"/>
                  <w:lang w:eastAsia="zh-CN"/>
                </w:rPr>
                <w:t>mwentink@qualcomm.com</w:t>
              </w:r>
            </w:hyperlink>
          </w:p>
        </w:tc>
      </w:tr>
      <w:tr w:rsidR="004B3646" w:rsidRPr="008B71AD" w:rsidTr="004B3646">
        <w:trPr>
          <w:trHeight w:val="656"/>
          <w:jc w:val="center"/>
        </w:trPr>
        <w:tc>
          <w:tcPr>
            <w:tcW w:w="1908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  <w:r w:rsidRPr="004B3646">
              <w:rPr>
                <w:sz w:val="20"/>
                <w:lang w:eastAsia="zh-CN"/>
              </w:rPr>
              <w:t xml:space="preserve">David </w:t>
            </w:r>
            <w:proofErr w:type="spellStart"/>
            <w:r w:rsidRPr="004B3646">
              <w:rPr>
                <w:sz w:val="20"/>
                <w:lang w:eastAsia="zh-CN"/>
              </w:rPr>
              <w:t>Xun</w:t>
            </w:r>
            <w:proofErr w:type="spellEnd"/>
            <w:r w:rsidRPr="004B3646">
              <w:rPr>
                <w:sz w:val="20"/>
                <w:lang w:eastAsia="zh-CN"/>
              </w:rPr>
              <w:t xml:space="preserve"> Yang</w:t>
            </w:r>
          </w:p>
        </w:tc>
        <w:tc>
          <w:tcPr>
            <w:tcW w:w="1350" w:type="dxa"/>
          </w:tcPr>
          <w:p w:rsidR="004B3646" w:rsidRPr="004B3646" w:rsidRDefault="004B3646" w:rsidP="00B75341">
            <w:pPr>
              <w:rPr>
                <w:sz w:val="20"/>
                <w:lang w:eastAsia="zh-CN"/>
              </w:rPr>
            </w:pPr>
            <w:r w:rsidRPr="004B3646">
              <w:rPr>
                <w:sz w:val="20"/>
                <w:lang w:eastAsia="zh-CN"/>
              </w:rPr>
              <w:t>Huawei Technologies</w:t>
            </w:r>
          </w:p>
        </w:tc>
        <w:tc>
          <w:tcPr>
            <w:tcW w:w="198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20"/>
                <w:lang w:eastAsia="zh-CN"/>
              </w:rPr>
            </w:pPr>
            <w:r w:rsidRPr="004B3646">
              <w:rPr>
                <w:color w:val="000000"/>
                <w:sz w:val="20"/>
                <w:lang w:eastAsia="zh-CN"/>
              </w:rPr>
              <w:t xml:space="preserve">F1-17, </w:t>
            </w:r>
            <w:proofErr w:type="spellStart"/>
            <w:r w:rsidRPr="004B3646">
              <w:rPr>
                <w:color w:val="000000"/>
                <w:sz w:val="20"/>
              </w:rPr>
              <w:t>Bantian</w:t>
            </w:r>
            <w:proofErr w:type="spellEnd"/>
            <w:r w:rsidRPr="004B3646">
              <w:rPr>
                <w:color w:val="000000"/>
                <w:sz w:val="20"/>
              </w:rPr>
              <w:t xml:space="preserve">, </w:t>
            </w:r>
            <w:proofErr w:type="spellStart"/>
            <w:r w:rsidRPr="004B3646">
              <w:rPr>
                <w:color w:val="000000"/>
                <w:sz w:val="20"/>
              </w:rPr>
              <w:t>Longgang</w:t>
            </w:r>
            <w:proofErr w:type="spellEnd"/>
            <w:r w:rsidRPr="004B3646">
              <w:rPr>
                <w:color w:val="000000"/>
                <w:sz w:val="20"/>
              </w:rPr>
              <w:t xml:space="preserve"> District</w:t>
            </w:r>
            <w:r w:rsidRPr="004B3646">
              <w:rPr>
                <w:color w:val="000000"/>
                <w:sz w:val="20"/>
                <w:lang w:eastAsia="zh-CN"/>
              </w:rPr>
              <w:t xml:space="preserve">, </w:t>
            </w:r>
            <w:r w:rsidRPr="004B3646">
              <w:rPr>
                <w:color w:val="000000"/>
                <w:sz w:val="20"/>
              </w:rPr>
              <w:t xml:space="preserve">Shenzhen, </w:t>
            </w:r>
            <w:proofErr w:type="spellStart"/>
            <w:r w:rsidRPr="004B3646">
              <w:rPr>
                <w:color w:val="000000"/>
                <w:sz w:val="20"/>
              </w:rPr>
              <w:t>P.R.China</w:t>
            </w:r>
            <w:proofErr w:type="spellEnd"/>
          </w:p>
        </w:tc>
        <w:tc>
          <w:tcPr>
            <w:tcW w:w="1710" w:type="dxa"/>
          </w:tcPr>
          <w:p w:rsidR="004B3646" w:rsidRPr="004B3646" w:rsidRDefault="004B3646" w:rsidP="00B75341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20"/>
                <w:lang w:eastAsia="zh-CN"/>
              </w:rPr>
            </w:pPr>
            <w:r w:rsidRPr="004B3646">
              <w:rPr>
                <w:sz w:val="20"/>
                <w:lang w:eastAsia="zh-CN"/>
              </w:rPr>
              <w:t>+86-15914117462</w:t>
            </w:r>
          </w:p>
        </w:tc>
        <w:tc>
          <w:tcPr>
            <w:tcW w:w="2628" w:type="dxa"/>
          </w:tcPr>
          <w:p w:rsidR="004B3646" w:rsidRPr="004B3646" w:rsidRDefault="00A21905" w:rsidP="00B75341">
            <w:pPr>
              <w:rPr>
                <w:sz w:val="20"/>
                <w:lang w:eastAsia="zh-CN"/>
              </w:rPr>
            </w:pPr>
            <w:hyperlink r:id="rId11" w:history="1">
              <w:r w:rsidR="004B3646" w:rsidRPr="004B3646">
                <w:rPr>
                  <w:rStyle w:val="Hyperlink"/>
                  <w:sz w:val="20"/>
                  <w:lang w:eastAsia="zh-CN"/>
                </w:rPr>
                <w:t>david.yangxun@huawei.com</w:t>
              </w:r>
            </w:hyperlink>
          </w:p>
        </w:tc>
      </w:tr>
    </w:tbl>
    <w:p w:rsidR="00EA4F6A" w:rsidRDefault="00EA4F6A" w:rsidP="004066BE">
      <w:pPr>
        <w:pStyle w:val="Heading5"/>
      </w:pPr>
    </w:p>
    <w:p w:rsidR="00EE232B" w:rsidRDefault="00EE232B" w:rsidP="00EE232B">
      <w:pPr>
        <w:pStyle w:val="T1"/>
        <w:spacing w:after="120"/>
        <w:jc w:val="left"/>
        <w:rPr>
          <w:b w:val="0"/>
          <w:sz w:val="22"/>
          <w:lang w:eastAsia="zh-CN"/>
        </w:rPr>
      </w:pPr>
      <w:r w:rsidRPr="001D5A68">
        <w:rPr>
          <w:b w:val="0"/>
          <w:sz w:val="22"/>
        </w:rPr>
        <w:t>This document provides resolution</w:t>
      </w:r>
      <w:r w:rsidR="009E14BA">
        <w:rPr>
          <w:b w:val="0"/>
          <w:sz w:val="22"/>
        </w:rPr>
        <w:t>s</w:t>
      </w:r>
      <w:r w:rsidRPr="001D5A68">
        <w:rPr>
          <w:b w:val="0"/>
          <w:sz w:val="22"/>
        </w:rPr>
        <w:t xml:space="preserve"> for </w:t>
      </w:r>
      <w:r w:rsidR="009E14BA">
        <w:rPr>
          <w:b w:val="0"/>
          <w:sz w:val="22"/>
        </w:rPr>
        <w:t>c</w:t>
      </w:r>
      <w:r>
        <w:rPr>
          <w:b w:val="0"/>
          <w:sz w:val="22"/>
        </w:rPr>
        <w:t xml:space="preserve">omments </w:t>
      </w:r>
      <w:r w:rsidR="009E14BA">
        <w:rPr>
          <w:b w:val="0"/>
          <w:sz w:val="22"/>
        </w:rPr>
        <w:t xml:space="preserve">in sub-clause 9.19 of </w:t>
      </w:r>
      <w:r>
        <w:rPr>
          <w:b w:val="0"/>
          <w:sz w:val="22"/>
        </w:rPr>
        <w:t xml:space="preserve">draft </w:t>
      </w:r>
      <w:r w:rsidR="009E14BA">
        <w:rPr>
          <w:b w:val="0"/>
          <w:sz w:val="22"/>
        </w:rPr>
        <w:t>spec D</w:t>
      </w:r>
      <w:r w:rsidR="00BC10B1">
        <w:rPr>
          <w:b w:val="0"/>
          <w:sz w:val="22"/>
        </w:rPr>
        <w:t>4</w:t>
      </w:r>
      <w:r>
        <w:rPr>
          <w:b w:val="0"/>
          <w:sz w:val="22"/>
        </w:rPr>
        <w:t>.0</w:t>
      </w:r>
      <w:r w:rsidR="00690F3E">
        <w:rPr>
          <w:b w:val="0"/>
          <w:sz w:val="22"/>
        </w:rPr>
        <w:t xml:space="preserve"> (LB1</w:t>
      </w:r>
      <w:r w:rsidR="00BC10B1">
        <w:rPr>
          <w:b w:val="0"/>
          <w:sz w:val="22"/>
        </w:rPr>
        <w:t>90</w:t>
      </w:r>
      <w:r w:rsidR="00690F3E">
        <w:rPr>
          <w:b w:val="0"/>
          <w:sz w:val="22"/>
        </w:rPr>
        <w:t>)</w:t>
      </w:r>
      <w:r w:rsidR="000378D0">
        <w:rPr>
          <w:b w:val="0"/>
          <w:sz w:val="22"/>
          <w:lang w:eastAsia="zh-CN"/>
        </w:rPr>
        <w:t>.</w:t>
      </w:r>
      <w:r w:rsidR="009967B5">
        <w:rPr>
          <w:b w:val="0"/>
          <w:sz w:val="22"/>
          <w:lang w:eastAsia="zh-CN"/>
        </w:rPr>
        <w:t xml:space="preserve"> All CIDs are for MAC ad hoc.</w:t>
      </w:r>
    </w:p>
    <w:p w:rsidR="001B4147" w:rsidRDefault="000E4C98" w:rsidP="0094440B">
      <w:pPr>
        <w:pStyle w:val="T1"/>
        <w:numPr>
          <w:ilvl w:val="0"/>
          <w:numId w:val="17"/>
        </w:numPr>
        <w:spacing w:after="120"/>
        <w:jc w:val="left"/>
        <w:rPr>
          <w:b w:val="0"/>
          <w:sz w:val="22"/>
          <w:lang w:eastAsia="zh-CN"/>
        </w:rPr>
      </w:pPr>
      <w:r>
        <w:rPr>
          <w:b w:val="0"/>
          <w:sz w:val="22"/>
          <w:lang w:eastAsia="zh-CN"/>
        </w:rPr>
        <w:t>7098,  7357, 7358, 7220, 7289, 7290</w:t>
      </w:r>
    </w:p>
    <w:p w:rsidR="00EA4F6A" w:rsidRDefault="00EA4F6A" w:rsidP="004066BE">
      <w:pPr>
        <w:pStyle w:val="Heading5"/>
      </w:pPr>
    </w:p>
    <w:p w:rsidR="00507A83" w:rsidRDefault="00CA09B2" w:rsidP="00F001C9">
      <w:pPr>
        <w:pStyle w:val="Heading5"/>
      </w:pPr>
      <w:r>
        <w:br w:type="page"/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0"/>
        <w:gridCol w:w="990"/>
        <w:gridCol w:w="3600"/>
        <w:gridCol w:w="1620"/>
        <w:gridCol w:w="1449"/>
      </w:tblGrid>
      <w:tr w:rsidR="000E4C98" w:rsidRPr="00FE5732" w:rsidTr="00D60C08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360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62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44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D86DCA">
        <w:trPr>
          <w:cantSplit/>
        </w:trPr>
        <w:tc>
          <w:tcPr>
            <w:tcW w:w="738" w:type="dxa"/>
            <w:shd w:val="clear" w:color="auto" w:fill="auto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7098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149.48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9.19.2.3</w:t>
            </w:r>
          </w:p>
        </w:tc>
        <w:tc>
          <w:tcPr>
            <w:tcW w:w="360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 xml:space="preserve">The text here mentions that an EDCAF can only perform either data transmission or invoking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procedure due to an internal collision. For the secondary AC in MU-MIMO transmission, its EDCAF can transmit data and invoke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procedure at the same time when internal </w:t>
            </w:r>
            <w:proofErr w:type="spellStart"/>
            <w:r w:rsidRPr="00FE5732">
              <w:rPr>
                <w:sz w:val="20"/>
              </w:rPr>
              <w:t>collison</w:t>
            </w:r>
            <w:proofErr w:type="spellEnd"/>
            <w:r w:rsidRPr="00FE5732">
              <w:rPr>
                <w:sz w:val="20"/>
              </w:rPr>
              <w:t xml:space="preserve"> happens. So this case does not meet the requirement.</w:t>
            </w:r>
          </w:p>
        </w:tc>
        <w:tc>
          <w:tcPr>
            <w:tcW w:w="162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Please add a note to clarify for this case.</w:t>
            </w:r>
          </w:p>
        </w:tc>
        <w:tc>
          <w:tcPr>
            <w:tcW w:w="1449" w:type="dxa"/>
          </w:tcPr>
          <w:p w:rsidR="000E4C98" w:rsidRPr="00FE5732" w:rsidRDefault="00D60C08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Revised.</w:t>
            </w:r>
          </w:p>
          <w:p w:rsidR="00D60C08" w:rsidRPr="00FE5732" w:rsidRDefault="00A73BBF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See Doc 11-12/1370r</w:t>
            </w:r>
            <w:ins w:id="2" w:author="Template" w:date="2012-11-14T06:37:00Z">
              <w:r w:rsidR="0012464C">
                <w:rPr>
                  <w:sz w:val="20"/>
                  <w:lang w:eastAsia="zh-CN"/>
                </w:rPr>
                <w:t>1</w:t>
              </w:r>
            </w:ins>
            <w:del w:id="3" w:author="Template" w:date="2012-11-14T06:37:00Z">
              <w:r w:rsidRPr="00FE5732" w:rsidDel="0012464C">
                <w:rPr>
                  <w:sz w:val="20"/>
                  <w:lang w:eastAsia="zh-CN"/>
                </w:rPr>
                <w:delText>0</w:delText>
              </w:r>
            </w:del>
            <w:r w:rsidR="00D60C08" w:rsidRPr="00FE5732">
              <w:rPr>
                <w:sz w:val="20"/>
                <w:lang w:eastAsia="zh-CN"/>
              </w:rPr>
              <w:t xml:space="preserve"> for resolution.</w:t>
            </w:r>
          </w:p>
        </w:tc>
      </w:tr>
    </w:tbl>
    <w:p w:rsidR="00F82CC9" w:rsidRPr="00FE5732" w:rsidRDefault="00F82CC9" w:rsidP="00F82CC9">
      <w:pPr>
        <w:rPr>
          <w:b/>
          <w:sz w:val="20"/>
          <w:lang w:eastAsia="zh-CN"/>
        </w:rPr>
      </w:pPr>
    </w:p>
    <w:p w:rsidR="0095073A" w:rsidRPr="00FE5732" w:rsidRDefault="0095073A" w:rsidP="00F82CC9">
      <w:pPr>
        <w:rPr>
          <w:b/>
          <w:sz w:val="20"/>
          <w:lang w:eastAsia="zh-CN"/>
        </w:rPr>
      </w:pPr>
      <w:r w:rsidRPr="00FE5732">
        <w:rPr>
          <w:b/>
          <w:sz w:val="20"/>
          <w:lang w:eastAsia="zh-CN"/>
        </w:rPr>
        <w:t>The text:</w:t>
      </w:r>
    </w:p>
    <w:p w:rsidR="0095073A" w:rsidRPr="00FE5732" w:rsidRDefault="0095073A" w:rsidP="00F82CC9">
      <w:pPr>
        <w:rPr>
          <w:b/>
          <w:sz w:val="20"/>
          <w:lang w:eastAsia="zh-CN"/>
        </w:rPr>
      </w:pPr>
    </w:p>
    <w:p w:rsidR="0095073A" w:rsidRPr="00FE5732" w:rsidRDefault="0095073A" w:rsidP="0095073A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On specific slot boundaries </w:t>
      </w:r>
      <w:r w:rsidRPr="00FE5732">
        <w:rPr>
          <w:rFonts w:ascii="TimesNewRomanPSMT" w:hAnsi="TimesNewRomanPSMT" w:cs="TimesNewRomanPSMT"/>
          <w:sz w:val="20"/>
          <w:u w:val="single"/>
          <w:lang w:val="en-US" w:eastAsia="zh-CN"/>
        </w:rPr>
        <w:t>as determined on the primary channel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>, each EDCAF shall make a determination to perform one and only one of the following functions:</w:t>
      </w:r>
    </w:p>
    <w:p w:rsidR="0095073A" w:rsidRPr="00FE5732" w:rsidRDefault="0095073A" w:rsidP="009507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— Initiate the transmission of a frame exchange sequence for that access function.</w:t>
      </w:r>
    </w:p>
    <w:p w:rsidR="0095073A" w:rsidRPr="00FE5732" w:rsidRDefault="0095073A" w:rsidP="009507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— Decrement the </w:t>
      </w:r>
      <w:proofErr w:type="spellStart"/>
      <w:r w:rsidRPr="00FE5732">
        <w:rPr>
          <w:rFonts w:ascii="TimesNewRomanPSMT" w:hAnsi="TimesNewRomanPSMT" w:cs="TimesNewRomanPSMT"/>
          <w:sz w:val="20"/>
          <w:lang w:val="en-US" w:eastAsia="zh-CN"/>
        </w:rPr>
        <w:t>backoff</w:t>
      </w:r>
      <w:proofErr w:type="spellEnd"/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 timer for that access function.</w:t>
      </w:r>
    </w:p>
    <w:p w:rsidR="0095073A" w:rsidRPr="00FE5732" w:rsidRDefault="0095073A" w:rsidP="0095073A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— </w:t>
      </w:r>
      <w:r w:rsidRPr="00FE5732">
        <w:rPr>
          <w:rFonts w:ascii="TimesNewRomanPSMT" w:hAnsi="TimesNewRomanPSMT" w:cs="TimesNewRomanPSMT"/>
          <w:color w:val="FF0000"/>
          <w:sz w:val="20"/>
          <w:lang w:val="en-US" w:eastAsia="zh-CN"/>
        </w:rPr>
        <w:t xml:space="preserve">Invoke the </w:t>
      </w:r>
      <w:proofErr w:type="spellStart"/>
      <w:r w:rsidRPr="00FE5732">
        <w:rPr>
          <w:rFonts w:ascii="TimesNewRomanPSMT" w:hAnsi="TimesNewRomanPSMT" w:cs="TimesNewRomanPSMT"/>
          <w:color w:val="FF0000"/>
          <w:sz w:val="20"/>
          <w:lang w:val="en-US" w:eastAsia="zh-CN"/>
        </w:rPr>
        <w:t>backoff</w:t>
      </w:r>
      <w:proofErr w:type="spellEnd"/>
      <w:r w:rsidRPr="00FE5732">
        <w:rPr>
          <w:rFonts w:ascii="TimesNewRomanPSMT" w:hAnsi="TimesNewRomanPSMT" w:cs="TimesNewRomanPSMT"/>
          <w:color w:val="FF0000"/>
          <w:sz w:val="20"/>
          <w:lang w:val="en-US" w:eastAsia="zh-CN"/>
        </w:rPr>
        <w:t xml:space="preserve"> procedure due to an internal collision.</w:t>
      </w:r>
    </w:p>
    <w:p w:rsidR="0095073A" w:rsidRPr="00FE5732" w:rsidRDefault="0095073A" w:rsidP="0095073A">
      <w:pPr>
        <w:ind w:firstLine="72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— Do nothing for that access function.</w:t>
      </w:r>
    </w:p>
    <w:p w:rsidR="0095073A" w:rsidRPr="00FE5732" w:rsidRDefault="0095073A" w:rsidP="0095073A">
      <w:pPr>
        <w:ind w:firstLine="720"/>
        <w:rPr>
          <w:rFonts w:ascii="TimesNewRomanPSMT" w:hAnsi="TimesNewRomanPSMT" w:cs="TimesNewRomanPSMT"/>
          <w:sz w:val="20"/>
          <w:lang w:val="en-US" w:eastAsia="zh-CN"/>
        </w:rPr>
      </w:pPr>
    </w:p>
    <w:p w:rsidR="00D60C08" w:rsidRPr="00FE5732" w:rsidRDefault="00D60C08" w:rsidP="00D60C08">
      <w:pPr>
        <w:rPr>
          <w:b/>
          <w:sz w:val="20"/>
        </w:rPr>
      </w:pPr>
      <w:r w:rsidRPr="00FE5732">
        <w:rPr>
          <w:b/>
          <w:i/>
          <w:sz w:val="20"/>
        </w:rPr>
        <w:t xml:space="preserve">Editorial </w:t>
      </w:r>
      <w:proofErr w:type="spellStart"/>
      <w:r w:rsidRPr="00FE5732">
        <w:rPr>
          <w:b/>
          <w:i/>
          <w:sz w:val="20"/>
        </w:rPr>
        <w:t>Instrution</w:t>
      </w:r>
      <w:proofErr w:type="spellEnd"/>
      <w:r w:rsidRPr="00FE5732">
        <w:rPr>
          <w:b/>
          <w:sz w:val="20"/>
        </w:rPr>
        <w:t>:</w:t>
      </w:r>
    </w:p>
    <w:p w:rsidR="00D60C08" w:rsidRPr="00FE5732" w:rsidRDefault="00D60C08" w:rsidP="00D60C08">
      <w:pPr>
        <w:rPr>
          <w:b/>
          <w:sz w:val="20"/>
        </w:rPr>
      </w:pPr>
    </w:p>
    <w:p w:rsidR="0095073A" w:rsidRPr="00FE5732" w:rsidRDefault="00D60C08" w:rsidP="00D60C08">
      <w:pPr>
        <w:rPr>
          <w:sz w:val="20"/>
        </w:rPr>
      </w:pPr>
      <w:r w:rsidRPr="00FE5732">
        <w:rPr>
          <w:sz w:val="20"/>
          <w:highlight w:val="yellow"/>
        </w:rPr>
        <w:t>Add the following note at the end of this paragraph.</w:t>
      </w:r>
    </w:p>
    <w:p w:rsidR="00D60C08" w:rsidRPr="00FE5732" w:rsidRDefault="00D60C08" w:rsidP="00D60C08">
      <w:pPr>
        <w:rPr>
          <w:sz w:val="20"/>
        </w:rPr>
      </w:pPr>
    </w:p>
    <w:p w:rsidR="00D60C08" w:rsidDel="00215DCB" w:rsidRDefault="00D60C08" w:rsidP="00FE5732">
      <w:pPr>
        <w:ind w:left="360"/>
        <w:rPr>
          <w:del w:id="4" w:author="Template" w:date="2012-11-13T10:16:00Z"/>
          <w:sz w:val="20"/>
        </w:rPr>
      </w:pPr>
      <w:del w:id="5" w:author="Template" w:date="2012-11-13T10:16:00Z">
        <w:r w:rsidRPr="00FE5732" w:rsidDel="00215DCB">
          <w:rPr>
            <w:sz w:val="20"/>
          </w:rPr>
          <w:delText>Note</w:delText>
        </w:r>
        <w:r w:rsidR="001F799B" w:rsidRPr="00FE5732" w:rsidDel="00215DCB">
          <w:rPr>
            <w:sz w:val="20"/>
          </w:rPr>
          <w:delText xml:space="preserve">−as the only exception to the above rules, </w:delText>
        </w:r>
        <w:r w:rsidR="00A4658F" w:rsidRPr="00FE5732" w:rsidDel="00215DCB">
          <w:rPr>
            <w:sz w:val="20"/>
          </w:rPr>
          <w:delText xml:space="preserve">in the case of an internal collision, </w:delText>
        </w:r>
        <w:r w:rsidR="001F799B" w:rsidRPr="00FE5732" w:rsidDel="00215DCB">
          <w:rPr>
            <w:sz w:val="20"/>
          </w:rPr>
          <w:delText>a secondary AC is allow</w:delText>
        </w:r>
        <w:r w:rsidR="00A4658F" w:rsidRPr="00FE5732" w:rsidDel="00215DCB">
          <w:rPr>
            <w:sz w:val="20"/>
          </w:rPr>
          <w:delText>ed</w:delText>
        </w:r>
        <w:r w:rsidR="001F799B" w:rsidRPr="00FE5732" w:rsidDel="00215DCB">
          <w:rPr>
            <w:sz w:val="20"/>
          </w:rPr>
          <w:delText xml:space="preserve"> to initiate the transmission during a TXOP obtained by the primary AC and, at the same time, invoke the backoff procedure.</w:delText>
        </w:r>
      </w:del>
    </w:p>
    <w:p w:rsidR="00215DCB" w:rsidRDefault="00215DCB" w:rsidP="00FE5732">
      <w:pPr>
        <w:ind w:left="360"/>
        <w:rPr>
          <w:sz w:val="20"/>
        </w:rPr>
      </w:pPr>
    </w:p>
    <w:p w:rsidR="00215DCB" w:rsidRPr="00FE5732" w:rsidRDefault="00215DCB" w:rsidP="00215DCB">
      <w:pPr>
        <w:ind w:left="360"/>
        <w:rPr>
          <w:ins w:id="6" w:author="Template" w:date="2012-11-13T10:14:00Z"/>
          <w:sz w:val="20"/>
        </w:rPr>
      </w:pPr>
      <w:ins w:id="7" w:author="Template" w:date="2012-11-13T10:14:00Z">
        <w:r>
          <w:rPr>
            <w:sz w:val="20"/>
          </w:rPr>
          <w:t>N</w:t>
        </w:r>
      </w:ins>
      <w:ins w:id="8" w:author="Template" w:date="2012-11-13T10:18:00Z">
        <w:r>
          <w:rPr>
            <w:sz w:val="20"/>
          </w:rPr>
          <w:t>OTE</w:t>
        </w:r>
      </w:ins>
      <w:ins w:id="9" w:author="Template" w:date="2012-11-13T10:14:00Z">
        <w:r>
          <w:rPr>
            <w:sz w:val="20"/>
          </w:rPr>
          <w:t>-</w:t>
        </w:r>
      </w:ins>
      <w:ins w:id="10" w:author="Template" w:date="2012-11-13T10:18:00Z">
        <w:r>
          <w:rPr>
            <w:sz w:val="20"/>
          </w:rPr>
          <w:t>I</w:t>
        </w:r>
      </w:ins>
      <w:ins w:id="11" w:author="Template" w:date="2012-11-13T10:14:00Z">
        <w:r>
          <w:rPr>
            <w:sz w:val="20"/>
          </w:rPr>
          <w:t xml:space="preserve">n the case that an EDCAF gains access to the channel and transmits </w:t>
        </w:r>
      </w:ins>
      <w:ins w:id="12" w:author="Template" w:date="2012-11-13T10:17:00Z">
        <w:r>
          <w:rPr>
            <w:sz w:val="20"/>
          </w:rPr>
          <w:t xml:space="preserve">MSDUs, A-MSDUs, </w:t>
        </w:r>
      </w:ins>
      <w:ins w:id="13" w:author="Template" w:date="2012-11-13T10:18:00Z">
        <w:r>
          <w:rPr>
            <w:sz w:val="20"/>
          </w:rPr>
          <w:t>or</w:t>
        </w:r>
      </w:ins>
      <w:ins w:id="14" w:author="Template" w:date="2012-11-13T10:17:00Z">
        <w:r>
          <w:rPr>
            <w:sz w:val="20"/>
          </w:rPr>
          <w:t xml:space="preserve"> MMPDUs </w:t>
        </w:r>
      </w:ins>
      <w:ins w:id="15" w:author="Template" w:date="2012-11-13T10:14:00Z">
        <w:r>
          <w:rPr>
            <w:sz w:val="20"/>
          </w:rPr>
          <w:t xml:space="preserve">from a secondary </w:t>
        </w:r>
        <w:proofErr w:type="gramStart"/>
        <w:r>
          <w:rPr>
            <w:sz w:val="20"/>
          </w:rPr>
          <w:t>AC,</w:t>
        </w:r>
        <w:proofErr w:type="gramEnd"/>
        <w:r>
          <w:rPr>
            <w:sz w:val="20"/>
          </w:rPr>
          <w:t xml:space="preserve"> the EDCAF of </w:t>
        </w:r>
      </w:ins>
      <w:ins w:id="16" w:author="Template" w:date="2012-11-13T10:24:00Z">
        <w:r w:rsidR="005076C0">
          <w:rPr>
            <w:sz w:val="20"/>
          </w:rPr>
          <w:t>the</w:t>
        </w:r>
      </w:ins>
      <w:ins w:id="17" w:author="Template" w:date="2012-11-13T10:14:00Z">
        <w:r>
          <w:rPr>
            <w:sz w:val="20"/>
          </w:rPr>
          <w:t xml:space="preserve"> secondary AC is not affected by this operation. If the EDCAF of </w:t>
        </w:r>
      </w:ins>
      <w:ins w:id="18" w:author="Template" w:date="2012-11-13T10:24:00Z">
        <w:r w:rsidR="005076C0">
          <w:rPr>
            <w:sz w:val="20"/>
          </w:rPr>
          <w:t>a</w:t>
        </w:r>
      </w:ins>
      <w:ins w:id="19" w:author="Template" w:date="2012-11-13T10:14:00Z">
        <w:r>
          <w:rPr>
            <w:sz w:val="20"/>
          </w:rPr>
          <w:t xml:space="preserve"> secondary AC experiences an internal collision with the EDCAF </w:t>
        </w:r>
      </w:ins>
      <w:ins w:id="20" w:author="Template" w:date="2012-11-13T10:26:00Z">
        <w:r w:rsidR="005076C0">
          <w:rPr>
            <w:sz w:val="20"/>
          </w:rPr>
          <w:t>that gained access to the channel</w:t>
        </w:r>
      </w:ins>
      <w:ins w:id="21" w:author="Template" w:date="2012-11-13T10:14:00Z">
        <w:r>
          <w:rPr>
            <w:sz w:val="20"/>
          </w:rPr>
          <w:t xml:space="preserve">, it performs the </w:t>
        </w:r>
        <w:proofErr w:type="spellStart"/>
        <w:r>
          <w:rPr>
            <w:sz w:val="20"/>
          </w:rPr>
          <w:t>backoff</w:t>
        </w:r>
        <w:proofErr w:type="spellEnd"/>
        <w:r>
          <w:rPr>
            <w:sz w:val="20"/>
          </w:rPr>
          <w:t xml:space="preserve"> procedure regardless of the transmission of any of its MSDUs</w:t>
        </w:r>
      </w:ins>
      <w:ins w:id="22" w:author="Template" w:date="2012-11-13T10:16:00Z">
        <w:r>
          <w:rPr>
            <w:sz w:val="20"/>
          </w:rPr>
          <w:t xml:space="preserve">, A-MSDUs, </w:t>
        </w:r>
      </w:ins>
      <w:ins w:id="23" w:author="Template" w:date="2012-11-13T10:18:00Z">
        <w:r>
          <w:rPr>
            <w:sz w:val="20"/>
          </w:rPr>
          <w:t>or</w:t>
        </w:r>
      </w:ins>
      <w:ins w:id="24" w:author="Template" w:date="2012-11-13T10:16:00Z">
        <w:r>
          <w:rPr>
            <w:sz w:val="20"/>
          </w:rPr>
          <w:t xml:space="preserve"> MMPDU</w:t>
        </w:r>
      </w:ins>
      <w:ins w:id="25" w:author="Template" w:date="2012-11-13T10:17:00Z">
        <w:r>
          <w:rPr>
            <w:sz w:val="20"/>
          </w:rPr>
          <w:t>s</w:t>
        </w:r>
      </w:ins>
      <w:ins w:id="26" w:author="Template" w:date="2012-11-13T10:14:00Z">
        <w:r>
          <w:rPr>
            <w:sz w:val="20"/>
          </w:rPr>
          <w:t>.</w:t>
        </w:r>
      </w:ins>
    </w:p>
    <w:p w:rsidR="00D60C08" w:rsidRPr="00FE5732" w:rsidRDefault="00D60C08" w:rsidP="00D60C08">
      <w:pPr>
        <w:rPr>
          <w:sz w:val="20"/>
        </w:rPr>
      </w:pPr>
    </w:p>
    <w:p w:rsidR="00D60C08" w:rsidRPr="00FE5732" w:rsidRDefault="00D60C08" w:rsidP="00D60C08">
      <w:pPr>
        <w:rPr>
          <w:b/>
          <w:sz w:val="20"/>
          <w:lang w:eastAsia="zh-CN"/>
        </w:rPr>
      </w:pPr>
    </w:p>
    <w:p w:rsidR="0095073A" w:rsidRPr="00FE5732" w:rsidRDefault="0095073A" w:rsidP="00F82CC9">
      <w:pPr>
        <w:rPr>
          <w:b/>
          <w:sz w:val="20"/>
          <w:lang w:eastAsia="zh-CN"/>
        </w:rPr>
      </w:pP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0"/>
        <w:gridCol w:w="990"/>
        <w:gridCol w:w="4230"/>
        <w:gridCol w:w="1170"/>
        <w:gridCol w:w="1269"/>
      </w:tblGrid>
      <w:tr w:rsidR="000E4C98" w:rsidRPr="00FE5732" w:rsidTr="00FE5732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CID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423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117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26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FE5732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7357</w:t>
            </w:r>
          </w:p>
          <w:p w:rsidR="00302561" w:rsidRPr="00FE5732" w:rsidRDefault="00302561" w:rsidP="008925CB">
            <w:pPr>
              <w:jc w:val="right"/>
              <w:rPr>
                <w:sz w:val="20"/>
              </w:rPr>
            </w:pP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149.62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9.19.2.3a</w:t>
            </w:r>
          </w:p>
        </w:tc>
        <w:tc>
          <w:tcPr>
            <w:tcW w:w="4230" w:type="dxa"/>
          </w:tcPr>
          <w:p w:rsidR="000E4C98" w:rsidRPr="00FE5732" w:rsidRDefault="000E4C98" w:rsidP="0095073A">
            <w:pPr>
              <w:rPr>
                <w:sz w:val="20"/>
              </w:rPr>
            </w:pPr>
            <w:r w:rsidRPr="00FE5732">
              <w:rPr>
                <w:sz w:val="20"/>
              </w:rPr>
              <w:t>"In addition, each A-MPDU shall</w:t>
            </w:r>
            <w:r w:rsidRPr="00FE5732">
              <w:rPr>
                <w:sz w:val="20"/>
              </w:rPr>
              <w:br/>
              <w:t xml:space="preserve">contain frames from the same TC (identified by the TID) as defined in 8.6.3 (A-MPDU contents)" is simply not true.  8.6.3 </w:t>
            </w:r>
            <w:proofErr w:type="gramStart"/>
            <w:r w:rsidRPr="00FE5732">
              <w:rPr>
                <w:sz w:val="20"/>
              </w:rPr>
              <w:t>only</w:t>
            </w:r>
            <w:proofErr w:type="gramEnd"/>
            <w:r w:rsidRPr="00FE5732">
              <w:rPr>
                <w:sz w:val="20"/>
              </w:rPr>
              <w:t xml:space="preserve"> requires this of Data MPDUs sent under an HT-immediate BA agreement; it is not required e.g. for Data MPDUs sent under an HT-delayed BA agreement, or indeed non-Data MPDUs</w:t>
            </w:r>
            <w:r w:rsidR="0095073A" w:rsidRPr="00FE5732">
              <w:rPr>
                <w:sz w:val="20"/>
              </w:rPr>
              <w:t>.</w:t>
            </w:r>
          </w:p>
        </w:tc>
        <w:tc>
          <w:tcPr>
            <w:tcW w:w="117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Delete the sentence</w:t>
            </w:r>
          </w:p>
        </w:tc>
        <w:tc>
          <w:tcPr>
            <w:tcW w:w="1269" w:type="dxa"/>
          </w:tcPr>
          <w:p w:rsidR="000E4C98" w:rsidRPr="00FE5732" w:rsidRDefault="00987499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Accepted.</w:t>
            </w:r>
          </w:p>
        </w:tc>
      </w:tr>
    </w:tbl>
    <w:p w:rsidR="00F82CC9" w:rsidRPr="00FE5732" w:rsidRDefault="00F82CC9">
      <w:pPr>
        <w:rPr>
          <w:sz w:val="20"/>
        </w:rPr>
      </w:pPr>
    </w:p>
    <w:p w:rsidR="00987499" w:rsidRPr="00FE5732" w:rsidRDefault="00987499">
      <w:pPr>
        <w:rPr>
          <w:sz w:val="20"/>
        </w:rPr>
      </w:pPr>
      <w:r w:rsidRPr="00FE5732">
        <w:rPr>
          <w:b/>
          <w:sz w:val="20"/>
        </w:rPr>
        <w:t>Discussion</w:t>
      </w:r>
      <w:r w:rsidRPr="00FE5732">
        <w:rPr>
          <w:sz w:val="20"/>
        </w:rPr>
        <w:t>:</w:t>
      </w:r>
    </w:p>
    <w:p w:rsidR="00987499" w:rsidRPr="00FE5732" w:rsidRDefault="00987499">
      <w:pPr>
        <w:rPr>
          <w:sz w:val="20"/>
        </w:rPr>
      </w:pPr>
    </w:p>
    <w:p w:rsidR="00987499" w:rsidRPr="00FE5732" w:rsidRDefault="00987499">
      <w:pPr>
        <w:rPr>
          <w:sz w:val="20"/>
        </w:rPr>
      </w:pPr>
      <w:r w:rsidRPr="00FE5732">
        <w:rPr>
          <w:sz w:val="20"/>
        </w:rPr>
        <w:t>The commenter is right. The related text from 8.6.3 is copied here.</w:t>
      </w:r>
    </w:p>
    <w:p w:rsidR="00987499" w:rsidRPr="00FE5732" w:rsidRDefault="00987499">
      <w:pPr>
        <w:rPr>
          <w:sz w:val="20"/>
        </w:rPr>
      </w:pP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Arial,Bold" w:hAnsi="Arial,Bold" w:cs="Arial,Bold"/>
          <w:b/>
          <w:bCs/>
          <w:sz w:val="20"/>
          <w:lang w:val="en-US" w:eastAsia="zh-CN"/>
        </w:rPr>
      </w:pPr>
      <w:r w:rsidRPr="00FE5732">
        <w:rPr>
          <w:rFonts w:ascii="Arial,Bold" w:hAnsi="Arial,Bold" w:cs="Arial,Bold"/>
          <w:b/>
          <w:bCs/>
          <w:sz w:val="20"/>
          <w:lang w:val="en-US" w:eastAsia="zh-CN"/>
        </w:rPr>
        <w:t>8.6.3 A-MPDU contents</w:t>
      </w: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  <w:proofErr w:type="gramStart"/>
      <w:r w:rsidRPr="00FE5732">
        <w:rPr>
          <w:rFonts w:ascii="TimesNewRoman" w:hAnsi="TimesNewRoman" w:cs="TimesNewRoman"/>
          <w:sz w:val="20"/>
          <w:lang w:val="en-US" w:eastAsia="zh-CN"/>
        </w:rPr>
        <w:t>An A</w:t>
      </w:r>
      <w:proofErr w:type="gramEnd"/>
      <w:r w:rsidRPr="00FE5732">
        <w:rPr>
          <w:rFonts w:ascii="TimesNewRoman" w:hAnsi="TimesNewRoman" w:cs="TimesNewRoman"/>
          <w:sz w:val="20"/>
          <w:lang w:val="en-US" w:eastAsia="zh-CN"/>
        </w:rPr>
        <w:t>-MPDU is a sequence of MPDUs carried in a single PPDU with the TXVECTOR/RXVECTOR</w:t>
      </w: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  <w:r w:rsidRPr="00FE5732">
        <w:rPr>
          <w:rFonts w:ascii="TimesNewRoman" w:hAnsi="TimesNewRoman" w:cs="TimesNewRoman"/>
          <w:sz w:val="20"/>
          <w:lang w:val="en-US" w:eastAsia="zh-CN"/>
        </w:rPr>
        <w:t>AGGREGATION parameter set to 1.</w:t>
      </w:r>
    </w:p>
    <w:p w:rsidR="00987499" w:rsidRPr="00FE5732" w:rsidRDefault="00987499" w:rsidP="0098749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 w:eastAsia="zh-CN"/>
        </w:rPr>
      </w:pPr>
    </w:p>
    <w:p w:rsidR="00FE5732" w:rsidRDefault="00987499" w:rsidP="003E4151">
      <w:pPr>
        <w:ind w:left="720"/>
      </w:pPr>
      <w:r w:rsidRPr="00FE5732">
        <w:rPr>
          <w:rFonts w:ascii="TimesNewRoman" w:hAnsi="TimesNewRoman" w:cs="TimesNewRoman"/>
          <w:sz w:val="20"/>
          <w:lang w:val="en-US" w:eastAsia="zh-CN"/>
        </w:rPr>
        <w:t xml:space="preserve">All the MPDUs within an A-MPDU are addressed to the same RA. All </w:t>
      </w:r>
      <w:proofErr w:type="spellStart"/>
      <w:r w:rsidRPr="00FE5732"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 w:rsidRPr="00FE5732">
        <w:rPr>
          <w:rFonts w:ascii="TimesNewRoman" w:hAnsi="TimesNewRoman" w:cs="TimesNewRoman"/>
          <w:sz w:val="20"/>
          <w:lang w:val="en-US" w:eastAsia="zh-CN"/>
        </w:rPr>
        <w:t xml:space="preserve"> data frames within an A-MPDU that have a TID for which an HT-immediate Block </w:t>
      </w:r>
      <w:proofErr w:type="spellStart"/>
      <w:r w:rsidRPr="00FE5732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 w:rsidRPr="00FE5732">
        <w:rPr>
          <w:rFonts w:ascii="TimesNewRoman" w:hAnsi="TimesNewRoman" w:cs="TimesNewRoman"/>
          <w:sz w:val="20"/>
          <w:lang w:val="en-US" w:eastAsia="zh-CN"/>
        </w:rPr>
        <w:t xml:space="preserve"> agreement exists have the same value for the </w:t>
      </w:r>
      <w:proofErr w:type="spellStart"/>
      <w:r w:rsidRPr="00FE5732">
        <w:rPr>
          <w:rFonts w:ascii="TimesNewRoman" w:hAnsi="TimesNewRoman" w:cs="TimesNewRoman"/>
          <w:sz w:val="20"/>
          <w:lang w:val="en-US" w:eastAsia="zh-CN"/>
        </w:rPr>
        <w:t>Ack</w:t>
      </w:r>
      <w:proofErr w:type="spellEnd"/>
      <w:r w:rsidRPr="00FE5732">
        <w:rPr>
          <w:rFonts w:ascii="TimesNewRoman" w:hAnsi="TimesNewRoman" w:cs="TimesNewRoman"/>
          <w:sz w:val="20"/>
          <w:lang w:val="en-US" w:eastAsia="zh-CN"/>
        </w:rPr>
        <w:t xml:space="preserve"> Policy subfield of the </w:t>
      </w:r>
      <w:proofErr w:type="spellStart"/>
      <w:r w:rsidRPr="00FE5732">
        <w:rPr>
          <w:rFonts w:ascii="TimesNewRoman" w:hAnsi="TimesNewRoman" w:cs="TimesNewRoman"/>
          <w:sz w:val="20"/>
          <w:lang w:val="en-US" w:eastAsia="zh-CN"/>
        </w:rPr>
        <w:t>QoS</w:t>
      </w:r>
      <w:proofErr w:type="spellEnd"/>
      <w:r w:rsidRPr="00FE5732">
        <w:rPr>
          <w:rFonts w:ascii="TimesNewRoman" w:hAnsi="TimesNewRoman" w:cs="TimesNewRoman"/>
          <w:sz w:val="20"/>
          <w:lang w:val="en-US" w:eastAsia="zh-CN"/>
        </w:rPr>
        <w:t xml:space="preserve"> Control field.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"/>
        <w:gridCol w:w="990"/>
        <w:gridCol w:w="3150"/>
        <w:gridCol w:w="2250"/>
        <w:gridCol w:w="1719"/>
      </w:tblGrid>
      <w:tr w:rsidR="000E4C98" w:rsidRPr="00FE5732" w:rsidTr="00FE5732">
        <w:trPr>
          <w:cantSplit/>
        </w:trPr>
        <w:tc>
          <w:tcPr>
            <w:tcW w:w="720" w:type="dxa"/>
          </w:tcPr>
          <w:p w:rsidR="000E4C98" w:rsidRPr="00FE5732" w:rsidRDefault="000E4C98" w:rsidP="00940934">
            <w:pPr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315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225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71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FE5732">
        <w:trPr>
          <w:cantSplit/>
        </w:trPr>
        <w:tc>
          <w:tcPr>
            <w:tcW w:w="72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7358</w:t>
            </w:r>
          </w:p>
          <w:p w:rsidR="00302561" w:rsidRPr="00FE5732" w:rsidRDefault="00302561" w:rsidP="008925CB">
            <w:pPr>
              <w:jc w:val="right"/>
              <w:rPr>
                <w:sz w:val="20"/>
              </w:rPr>
            </w:pP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150.04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9.19.2.3a</w:t>
            </w:r>
          </w:p>
        </w:tc>
        <w:tc>
          <w:tcPr>
            <w:tcW w:w="315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"When sharing, the TXOP duration is bounded by the TXOP limit of the primary AC." -- is this an exception to the exception that the TXOP Limit may be violated by VHT BF?</w:t>
            </w:r>
          </w:p>
        </w:tc>
        <w:tc>
          <w:tcPr>
            <w:tcW w:w="225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Change to "The TXOP Limit which applies is the TXOP Limit of the primary AC."</w:t>
            </w:r>
          </w:p>
        </w:tc>
        <w:tc>
          <w:tcPr>
            <w:tcW w:w="1719" w:type="dxa"/>
          </w:tcPr>
          <w:p w:rsidR="000E4C98" w:rsidRPr="00FE5732" w:rsidRDefault="001C4BEB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Revised.</w:t>
            </w:r>
          </w:p>
          <w:p w:rsidR="001C4BEB" w:rsidRPr="00FE5732" w:rsidRDefault="001C4BEB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See Doc 11-12/</w:t>
            </w:r>
            <w:r w:rsidR="00A73BBF" w:rsidRPr="00FE5732">
              <w:rPr>
                <w:sz w:val="20"/>
                <w:lang w:eastAsia="zh-CN"/>
              </w:rPr>
              <w:t>1370r</w:t>
            </w:r>
            <w:ins w:id="27" w:author="Template" w:date="2012-11-14T06:37:00Z">
              <w:r w:rsidR="0012464C">
                <w:rPr>
                  <w:sz w:val="20"/>
                  <w:lang w:eastAsia="zh-CN"/>
                </w:rPr>
                <w:t>1</w:t>
              </w:r>
            </w:ins>
            <w:del w:id="28" w:author="Template" w:date="2012-11-14T06:37:00Z">
              <w:r w:rsidR="00A73BBF" w:rsidRPr="00FE5732" w:rsidDel="0012464C">
                <w:rPr>
                  <w:sz w:val="20"/>
                  <w:lang w:eastAsia="zh-CN"/>
                </w:rPr>
                <w:delText>0</w:delText>
              </w:r>
            </w:del>
            <w:r w:rsidRPr="00FE5732">
              <w:rPr>
                <w:sz w:val="20"/>
                <w:lang w:eastAsia="zh-CN"/>
              </w:rPr>
              <w:t xml:space="preserve"> for resolution.</w:t>
            </w:r>
          </w:p>
        </w:tc>
      </w:tr>
    </w:tbl>
    <w:p w:rsidR="000E4C98" w:rsidRPr="00FE5732" w:rsidRDefault="000E4C98">
      <w:pPr>
        <w:rPr>
          <w:sz w:val="20"/>
        </w:rPr>
      </w:pPr>
    </w:p>
    <w:p w:rsidR="00A73BBF" w:rsidRPr="00FE5732" w:rsidRDefault="00A73BBF" w:rsidP="00A73BBF">
      <w:pPr>
        <w:rPr>
          <w:sz w:val="20"/>
        </w:rPr>
      </w:pPr>
      <w:r w:rsidRPr="00FE5732">
        <w:rPr>
          <w:b/>
          <w:sz w:val="20"/>
        </w:rPr>
        <w:t>Discussion</w:t>
      </w:r>
      <w:r w:rsidRPr="00FE5732">
        <w:rPr>
          <w:sz w:val="20"/>
        </w:rPr>
        <w:t>:</w:t>
      </w:r>
    </w:p>
    <w:p w:rsidR="00A73BBF" w:rsidRPr="00FE5732" w:rsidRDefault="00A73BBF" w:rsidP="00A73BBF">
      <w:pPr>
        <w:rPr>
          <w:sz w:val="20"/>
        </w:rPr>
      </w:pPr>
    </w:p>
    <w:p w:rsidR="00A73BBF" w:rsidRPr="00FE5732" w:rsidRDefault="00A73BBF" w:rsidP="00A73BBF">
      <w:pPr>
        <w:rPr>
          <w:sz w:val="20"/>
        </w:rPr>
      </w:pPr>
      <w:r w:rsidRPr="00FE5732">
        <w:rPr>
          <w:sz w:val="20"/>
        </w:rPr>
        <w:t>The proposed change clarifies the intent and provides a safer way of saying it; we don’t need to worry about exceptions.</w:t>
      </w:r>
    </w:p>
    <w:p w:rsidR="00A73BBF" w:rsidRPr="00FE5732" w:rsidRDefault="00A73BBF">
      <w:pPr>
        <w:rPr>
          <w:sz w:val="20"/>
        </w:rPr>
      </w:pPr>
    </w:p>
    <w:p w:rsidR="001C4BEB" w:rsidRPr="00FE5732" w:rsidRDefault="001C4BEB" w:rsidP="001C4BEB">
      <w:pPr>
        <w:rPr>
          <w:b/>
          <w:sz w:val="20"/>
        </w:rPr>
      </w:pPr>
      <w:r w:rsidRPr="00FE5732">
        <w:rPr>
          <w:b/>
          <w:i/>
          <w:sz w:val="20"/>
        </w:rPr>
        <w:t xml:space="preserve">Editorial </w:t>
      </w:r>
      <w:proofErr w:type="spellStart"/>
      <w:r w:rsidRPr="00FE5732">
        <w:rPr>
          <w:b/>
          <w:i/>
          <w:sz w:val="20"/>
        </w:rPr>
        <w:t>Instrution</w:t>
      </w:r>
      <w:proofErr w:type="spellEnd"/>
      <w:r w:rsidRPr="00FE5732">
        <w:rPr>
          <w:b/>
          <w:sz w:val="20"/>
        </w:rPr>
        <w:t>:</w:t>
      </w:r>
    </w:p>
    <w:p w:rsidR="001C4BEB" w:rsidRPr="00FE5732" w:rsidRDefault="001C4BEB" w:rsidP="001C4BEB">
      <w:pPr>
        <w:rPr>
          <w:b/>
          <w:sz w:val="20"/>
        </w:rPr>
      </w:pPr>
    </w:p>
    <w:p w:rsidR="001C4BEB" w:rsidRPr="00FE5732" w:rsidRDefault="001C4BEB" w:rsidP="001C4BEB">
      <w:pPr>
        <w:rPr>
          <w:sz w:val="20"/>
        </w:rPr>
      </w:pPr>
      <w:r w:rsidRPr="00FE5732">
        <w:rPr>
          <w:sz w:val="20"/>
          <w:highlight w:val="yellow"/>
        </w:rPr>
        <w:t>Change the sentence at P150L04 as below.</w:t>
      </w:r>
    </w:p>
    <w:p w:rsidR="001C4BEB" w:rsidRPr="00FE5732" w:rsidRDefault="001C4BEB" w:rsidP="001C4BEB">
      <w:pPr>
        <w:rPr>
          <w:sz w:val="20"/>
        </w:rPr>
      </w:pPr>
    </w:p>
    <w:p w:rsidR="001C4BEB" w:rsidRPr="00FE5732" w:rsidRDefault="001C4BEB" w:rsidP="001C4BEB">
      <w:pPr>
        <w:ind w:left="720" w:hanging="360"/>
        <w:rPr>
          <w:sz w:val="20"/>
        </w:rPr>
      </w:pPr>
      <w:r w:rsidRPr="00FE5732">
        <w:rPr>
          <w:sz w:val="20"/>
        </w:rPr>
        <w:t xml:space="preserve">When sharing, the TXOP Limit </w:t>
      </w:r>
      <w:r w:rsidR="0012464C">
        <w:rPr>
          <w:sz w:val="20"/>
        </w:rPr>
        <w:t>that</w:t>
      </w:r>
      <w:r w:rsidR="0012464C" w:rsidRPr="00FE5732">
        <w:rPr>
          <w:sz w:val="20"/>
        </w:rPr>
        <w:t xml:space="preserve"> </w:t>
      </w:r>
      <w:r w:rsidRPr="00FE5732">
        <w:rPr>
          <w:sz w:val="20"/>
        </w:rPr>
        <w:t>applies is the TXOP Limit of the primary AC.</w:t>
      </w:r>
    </w:p>
    <w:p w:rsidR="001C4BEB" w:rsidRPr="00FE5732" w:rsidRDefault="001C4BEB" w:rsidP="001C4BEB">
      <w:pPr>
        <w:rPr>
          <w:sz w:val="20"/>
        </w:rPr>
      </w:pPr>
    </w:p>
    <w:p w:rsidR="0095073A" w:rsidRDefault="0095073A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Pr="00FE5732" w:rsidRDefault="00274500">
      <w:pPr>
        <w:rPr>
          <w:sz w:val="20"/>
        </w:rPr>
      </w:pP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10"/>
        <w:gridCol w:w="900"/>
        <w:gridCol w:w="2610"/>
        <w:gridCol w:w="3240"/>
        <w:gridCol w:w="1179"/>
      </w:tblGrid>
      <w:tr w:rsidR="000E4C98" w:rsidRPr="00FE5732" w:rsidTr="005A7F62">
        <w:trPr>
          <w:cantSplit/>
        </w:trPr>
        <w:tc>
          <w:tcPr>
            <w:tcW w:w="648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61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324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17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5A7F62">
        <w:trPr>
          <w:cantSplit/>
        </w:trPr>
        <w:tc>
          <w:tcPr>
            <w:tcW w:w="648" w:type="dxa"/>
          </w:tcPr>
          <w:p w:rsidR="00302561" w:rsidRPr="00FE5732" w:rsidRDefault="000E4C98" w:rsidP="000B6520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7220</w:t>
            </w: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153.53</w:t>
            </w:r>
          </w:p>
        </w:tc>
        <w:tc>
          <w:tcPr>
            <w:tcW w:w="90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9.19.2.5</w:t>
            </w:r>
          </w:p>
        </w:tc>
        <w:tc>
          <w:tcPr>
            <w:tcW w:w="261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 xml:space="preserve">I think the intent of the added text in the paragraph on P153L53 is clear, but it should be worded differently. A secondary AC does not invoke the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procedure with the same CW, but rather it continues the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procedure where it left off before its piggybacked TXOP. Also, a secondary AC should be excluded from conditions b) and c).</w:t>
            </w:r>
          </w:p>
        </w:tc>
        <w:tc>
          <w:tcPr>
            <w:tcW w:w="324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 xml:space="preserve">One way to achieve this is to add ", and the AC was a primary AC" at items b) and c) at P153L24 and P153L30, respectively, and to delete the insertions in the paragraph between P153L53-P153L58. In addition a note might be added to elaborate on items b) and c):  "NOTE--If condition b) or c) occurs for a secondary AC, the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for the associated EDCAF continues without change to the </w:t>
            </w:r>
            <w:proofErr w:type="spellStart"/>
            <w:r w:rsidRPr="00FE5732">
              <w:rPr>
                <w:sz w:val="20"/>
              </w:rPr>
              <w:t>backoff</w:t>
            </w:r>
            <w:proofErr w:type="spellEnd"/>
            <w:r w:rsidRPr="00FE5732">
              <w:rPr>
                <w:sz w:val="20"/>
              </w:rPr>
              <w:t xml:space="preserve"> counter or to the value of </w:t>
            </w:r>
            <w:proofErr w:type="gramStart"/>
            <w:r w:rsidRPr="00FE5732">
              <w:rPr>
                <w:sz w:val="20"/>
              </w:rPr>
              <w:t>CW[</w:t>
            </w:r>
            <w:proofErr w:type="gramEnd"/>
            <w:r w:rsidRPr="00FE5732">
              <w:rPr>
                <w:sz w:val="20"/>
              </w:rPr>
              <w:t>AC].".</w:t>
            </w:r>
          </w:p>
        </w:tc>
        <w:tc>
          <w:tcPr>
            <w:tcW w:w="1179" w:type="dxa"/>
          </w:tcPr>
          <w:p w:rsidR="000E4C98" w:rsidRPr="00FE5732" w:rsidRDefault="00274500" w:rsidP="008925C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Accepted.</w:t>
            </w:r>
          </w:p>
        </w:tc>
      </w:tr>
    </w:tbl>
    <w:p w:rsidR="000E4C98" w:rsidRPr="00FE5732" w:rsidRDefault="000E4C98">
      <w:pPr>
        <w:rPr>
          <w:sz w:val="20"/>
        </w:rPr>
      </w:pPr>
    </w:p>
    <w:p w:rsidR="008B1B76" w:rsidRPr="00FE5732" w:rsidRDefault="008B1B76">
      <w:pPr>
        <w:rPr>
          <w:sz w:val="20"/>
        </w:rPr>
      </w:pPr>
      <w:r w:rsidRPr="00274500">
        <w:rPr>
          <w:b/>
          <w:sz w:val="20"/>
        </w:rPr>
        <w:t>Discussion</w:t>
      </w:r>
      <w:r w:rsidRPr="00FE5732">
        <w:rPr>
          <w:sz w:val="20"/>
        </w:rPr>
        <w:t>:</w:t>
      </w:r>
    </w:p>
    <w:p w:rsidR="008B1B76" w:rsidRDefault="008B1B76">
      <w:pPr>
        <w:rPr>
          <w:sz w:val="20"/>
        </w:rPr>
      </w:pPr>
    </w:p>
    <w:p w:rsidR="00274500" w:rsidRPr="00FE5732" w:rsidRDefault="00274500">
      <w:pPr>
        <w:rPr>
          <w:sz w:val="20"/>
        </w:rPr>
      </w:pPr>
      <w:r>
        <w:rPr>
          <w:sz w:val="20"/>
        </w:rPr>
        <w:t>The “proposed change” provides a clearer description without changing the intent of the original text.</w:t>
      </w:r>
    </w:p>
    <w:p w:rsidR="00274500" w:rsidRDefault="00274500">
      <w:pPr>
        <w:rPr>
          <w:color w:val="FF0000"/>
          <w:sz w:val="20"/>
        </w:rPr>
      </w:pPr>
    </w:p>
    <w:p w:rsidR="00274500" w:rsidRPr="00274500" w:rsidRDefault="00274500" w:rsidP="00274500">
      <w:pPr>
        <w:jc w:val="both"/>
        <w:rPr>
          <w:rFonts w:eastAsia="MS Mincho"/>
          <w:b/>
          <w:sz w:val="20"/>
          <w:szCs w:val="24"/>
          <w:lang w:val="en-US" w:eastAsia="ko-KR"/>
        </w:rPr>
      </w:pPr>
      <w:r w:rsidRPr="00274500">
        <w:rPr>
          <w:rFonts w:eastAsia="MS Mincho" w:hint="eastAsia"/>
          <w:b/>
          <w:sz w:val="20"/>
          <w:szCs w:val="24"/>
          <w:lang w:val="en-US" w:eastAsia="ko-KR"/>
        </w:rPr>
        <w:t>Proposed Resolution: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procedure shall be invoked for an EDCAF when any of the following events occurs: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A frame with that AC is requested to be transmitted, the medium is busy </w:t>
      </w:r>
      <w:r w:rsidRPr="00274500">
        <w:rPr>
          <w:rFonts w:eastAsia="MS Mincho"/>
          <w:sz w:val="20"/>
          <w:u w:val="single"/>
          <w:lang w:val="en-US"/>
        </w:rPr>
        <w:t>on the primary channel</w:t>
      </w:r>
      <w:r w:rsidRPr="00274500">
        <w:rPr>
          <w:rFonts w:eastAsia="MS Mincho"/>
          <w:sz w:val="20"/>
          <w:lang w:val="en-US"/>
        </w:rPr>
        <w:t xml:space="preserve"> as indicated by either physical or virtual CS, and 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timer has a value of 0 for that AC.</w:t>
      </w: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The </w:t>
      </w:r>
      <w:r w:rsidRPr="00274500">
        <w:rPr>
          <w:rFonts w:eastAsia="MS Mincho"/>
          <w:strike/>
          <w:sz w:val="20"/>
          <w:lang w:val="en-US"/>
        </w:rPr>
        <w:t>final</w:t>
      </w:r>
      <w:r w:rsidRPr="00274500">
        <w:rPr>
          <w:rFonts w:eastAsia="MS Mincho"/>
          <w:sz w:val="20"/>
          <w:lang w:val="en-US"/>
        </w:rPr>
        <w:t xml:space="preserve"> transmission </w:t>
      </w:r>
      <w:r w:rsidRPr="00274500">
        <w:rPr>
          <w:rFonts w:eastAsia="MS Mincho"/>
          <w:sz w:val="20"/>
          <w:u w:val="single"/>
          <w:lang w:val="en-US"/>
        </w:rPr>
        <w:t>of the MPDU in the final PPDU transmitted</w:t>
      </w:r>
      <w:r w:rsidRPr="00274500">
        <w:rPr>
          <w:rFonts w:eastAsia="MS Mincho"/>
          <w:sz w:val="20"/>
          <w:lang w:val="en-US"/>
        </w:rPr>
        <w:t xml:space="preserve"> by the TXOP holder </w:t>
      </w:r>
      <w:r w:rsidRPr="00274500">
        <w:rPr>
          <w:rFonts w:eastAsia="MS Mincho"/>
          <w:strike/>
          <w:sz w:val="20"/>
          <w:lang w:val="en-US"/>
        </w:rPr>
        <w:t>initiated</w:t>
      </w:r>
      <w:r w:rsidRPr="00274500">
        <w:rPr>
          <w:rFonts w:eastAsia="MS Mincho"/>
          <w:sz w:val="20"/>
          <w:lang w:val="en-US"/>
        </w:rPr>
        <w:t xml:space="preserve"> during the TXOP for that AC was successful </w:t>
      </w:r>
      <w:r w:rsidRPr="00274500">
        <w:rPr>
          <w:rFonts w:eastAsia="MS Mincho"/>
          <w:sz w:val="20"/>
          <w:u w:val="single"/>
          <w:lang w:val="en-US"/>
        </w:rPr>
        <w:t xml:space="preserve">as defined in this </w:t>
      </w:r>
      <w:proofErr w:type="spellStart"/>
      <w:r w:rsidRPr="00274500">
        <w:rPr>
          <w:rFonts w:eastAsia="MS Mincho"/>
          <w:sz w:val="20"/>
          <w:u w:val="single"/>
          <w:lang w:val="en-US"/>
        </w:rPr>
        <w:t>subclause</w:t>
      </w:r>
      <w:proofErr w:type="spellEnd"/>
      <w:r w:rsidRPr="00274500">
        <w:rPr>
          <w:rFonts w:eastAsia="MS Mincho"/>
          <w:sz w:val="20"/>
          <w:u w:val="single"/>
          <w:lang w:val="en-US"/>
        </w:rPr>
        <w:t xml:space="preserve"> </w:t>
      </w:r>
      <w:r w:rsidRPr="00274500">
        <w:rPr>
          <w:rFonts w:eastAsia="MS Mincho"/>
          <w:sz w:val="20"/>
          <w:lang w:val="en-US"/>
        </w:rPr>
        <w:t>and the TXNAV timer has expired</w:t>
      </w:r>
      <w:ins w:id="29" w:author="Menzo Wentink" w:date="2012-10-31T16:48:00Z">
        <w:r w:rsidRPr="00274500">
          <w:rPr>
            <w:rFonts w:eastAsia="MS Mincho"/>
            <w:sz w:val="20"/>
            <w:lang w:val="en-US"/>
          </w:rPr>
          <w:t>, and the AC was a primary AC</w:t>
        </w:r>
      </w:ins>
      <w:r w:rsidRPr="00274500">
        <w:rPr>
          <w:rFonts w:eastAsia="MS Mincho"/>
          <w:sz w:val="20"/>
          <w:lang w:val="en-US"/>
        </w:rPr>
        <w:t>.</w:t>
      </w: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The </w:t>
      </w:r>
      <w:r w:rsidRPr="00274500">
        <w:rPr>
          <w:rFonts w:eastAsia="MS Mincho"/>
          <w:strike/>
          <w:sz w:val="20"/>
          <w:lang w:val="en-US"/>
        </w:rPr>
        <w:t>transmission of</w:t>
      </w:r>
      <w:r w:rsidRPr="00274500">
        <w:rPr>
          <w:rFonts w:eastAsia="MS Mincho"/>
          <w:sz w:val="20"/>
          <w:lang w:val="en-US"/>
        </w:rPr>
        <w:t xml:space="preserve"> </w:t>
      </w:r>
      <w:r w:rsidRPr="00274500">
        <w:rPr>
          <w:rFonts w:eastAsia="MS Mincho"/>
          <w:sz w:val="20"/>
          <w:u w:val="single"/>
          <w:lang w:val="en-US"/>
        </w:rPr>
        <w:t>expected immediate response to</w:t>
      </w:r>
      <w:r w:rsidRPr="00274500">
        <w:rPr>
          <w:rFonts w:eastAsia="MS Mincho"/>
          <w:sz w:val="20"/>
          <w:lang w:val="en-US"/>
        </w:rPr>
        <w:t xml:space="preserve"> the initial frame of a TXOP of that AC </w:t>
      </w:r>
      <w:r w:rsidRPr="00274500">
        <w:rPr>
          <w:rFonts w:eastAsia="MS Mincho"/>
          <w:strike/>
          <w:sz w:val="20"/>
          <w:lang w:val="en-US"/>
        </w:rPr>
        <w:t>fails</w:t>
      </w:r>
      <w:ins w:id="30" w:author="Menzo Wentink" w:date="2012-10-31T16:56:00Z">
        <w:r w:rsidRPr="00274500">
          <w:rPr>
            <w:rFonts w:eastAsia="MS Mincho"/>
            <w:strike/>
            <w:sz w:val="20"/>
            <w:lang w:val="en-US"/>
          </w:rPr>
          <w:t xml:space="preserve"> </w:t>
        </w:r>
      </w:ins>
      <w:r w:rsidRPr="00274500">
        <w:rPr>
          <w:rFonts w:eastAsia="MS Mincho"/>
          <w:sz w:val="20"/>
          <w:lang w:val="en-US"/>
        </w:rPr>
        <w:t>is not received</w:t>
      </w:r>
      <w:ins w:id="31" w:author="Menzo Wentink" w:date="2012-10-31T16:48:00Z">
        <w:r w:rsidRPr="00274500">
          <w:rPr>
            <w:rFonts w:eastAsia="MS Mincho"/>
            <w:sz w:val="20"/>
            <w:lang w:val="en-US"/>
          </w:rPr>
          <w:t>, and the AC was a primary AC</w:t>
        </w:r>
      </w:ins>
      <w:r w:rsidRPr="00274500">
        <w:rPr>
          <w:rFonts w:eastAsia="MS Mincho"/>
          <w:sz w:val="20"/>
          <w:lang w:val="en-US"/>
        </w:rPr>
        <w:t>.</w:t>
      </w: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>The transmission attempt collides internally with another EDCAF of an AC that has higher priority, that is, two or more EDCAFs in the same STA are granted a TXOP at the same time.</w:t>
      </w:r>
    </w:p>
    <w:p w:rsidR="00274500" w:rsidRPr="00274500" w:rsidRDefault="00274500" w:rsidP="00274500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080"/>
        <w:contextualSpacing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>The transmission attempt of a STA coordinated by an MM-SME collides internally with another STA coordinated by the same MM-SME (see 10.33 (MMAL cluster operation)), which is indicated to the first MAC entity with a PHY-</w:t>
      </w:r>
      <w:proofErr w:type="spellStart"/>
      <w:r w:rsidRPr="00274500">
        <w:rPr>
          <w:rFonts w:eastAsia="MS Mincho"/>
          <w:sz w:val="20"/>
          <w:lang w:val="en-US"/>
        </w:rPr>
        <w:t>TxBusy.indication</w:t>
      </w:r>
      <w:proofErr w:type="spellEnd"/>
      <w:r w:rsidRPr="00274500">
        <w:rPr>
          <w:rFonts w:eastAsia="MS Mincho"/>
          <w:sz w:val="20"/>
          <w:lang w:val="en-US"/>
        </w:rPr>
        <w:t xml:space="preserve"> (BUSY) as response to the </w:t>
      </w:r>
      <w:proofErr w:type="spellStart"/>
      <w:r w:rsidRPr="00274500">
        <w:rPr>
          <w:rFonts w:eastAsia="MS Mincho"/>
          <w:sz w:val="20"/>
          <w:lang w:val="en-US"/>
        </w:rPr>
        <w:t>PHYTXSTART.request</w:t>
      </w:r>
      <w:proofErr w:type="spellEnd"/>
      <w:r w:rsidRPr="00274500">
        <w:rPr>
          <w:rFonts w:eastAsia="MS Mincho"/>
          <w:sz w:val="20"/>
          <w:lang w:val="en-US"/>
        </w:rPr>
        <w:t>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18"/>
          <w:szCs w:val="18"/>
          <w:lang w:val="en-US"/>
        </w:rPr>
      </w:pPr>
      <w:r w:rsidRPr="00274500">
        <w:rPr>
          <w:rFonts w:eastAsia="MS Mincho"/>
          <w:sz w:val="18"/>
          <w:szCs w:val="18"/>
          <w:lang w:val="en-US"/>
        </w:rPr>
        <w:lastRenderedPageBreak/>
        <w:t xml:space="preserve">NOTE—For the purpose of this </w:t>
      </w:r>
      <w:proofErr w:type="spellStart"/>
      <w:r w:rsidRPr="00274500">
        <w:rPr>
          <w:rFonts w:eastAsia="MS Mincho"/>
          <w:sz w:val="18"/>
          <w:szCs w:val="18"/>
          <w:lang w:val="en-US"/>
        </w:rPr>
        <w:t>subclause</w:t>
      </w:r>
      <w:proofErr w:type="spellEnd"/>
      <w:r w:rsidRPr="00274500">
        <w:rPr>
          <w:rFonts w:eastAsia="MS Mincho"/>
          <w:sz w:val="18"/>
          <w:szCs w:val="18"/>
          <w:lang w:val="en-US"/>
        </w:rPr>
        <w:t>, reception of a valid immediate response to any of the MPDUs in this PPDU determines that transmission of all MPDUs in the PPDU was successful.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In addition, 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procedure may be invoked for an EDCAF when the transmission </w:t>
      </w:r>
      <w:r w:rsidRPr="00274500">
        <w:rPr>
          <w:rFonts w:eastAsia="MS Mincho"/>
          <w:sz w:val="20"/>
          <w:u w:val="single"/>
          <w:lang w:val="en-US"/>
        </w:rPr>
        <w:t>of the MPDUs in</w:t>
      </w:r>
      <w:r w:rsidRPr="00274500">
        <w:rPr>
          <w:rFonts w:eastAsia="MS Mincho"/>
          <w:sz w:val="20"/>
          <w:lang w:val="en-US"/>
        </w:rPr>
        <w:t xml:space="preserve"> a non-initial </w:t>
      </w:r>
      <w:r w:rsidRPr="00274500">
        <w:rPr>
          <w:rFonts w:eastAsia="MS Mincho"/>
          <w:strike/>
          <w:sz w:val="20"/>
          <w:lang w:val="en-US"/>
        </w:rPr>
        <w:t>frame</w:t>
      </w:r>
      <w:r w:rsidRPr="00274500">
        <w:rPr>
          <w:rFonts w:eastAsia="MS Mincho"/>
          <w:sz w:val="20"/>
          <w:lang w:val="en-US"/>
        </w:rPr>
        <w:t xml:space="preserve"> PPDU by the TXOP holder fails.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18"/>
          <w:szCs w:val="18"/>
          <w:lang w:val="en-US"/>
        </w:rPr>
      </w:pPr>
      <w:r w:rsidRPr="00274500">
        <w:rPr>
          <w:rFonts w:eastAsia="MS Mincho"/>
          <w:sz w:val="18"/>
          <w:szCs w:val="18"/>
          <w:lang w:val="en-US"/>
        </w:rPr>
        <w:t xml:space="preserve">NOTE—A STA can perform a PIFS recovery as described in 9.19.2.4 (Multiple frame transmission in an EDCA TXOP) or perform a </w:t>
      </w:r>
      <w:proofErr w:type="spellStart"/>
      <w:r w:rsidRPr="00274500">
        <w:rPr>
          <w:rFonts w:eastAsia="MS Mincho"/>
          <w:sz w:val="18"/>
          <w:szCs w:val="18"/>
          <w:lang w:val="en-US"/>
        </w:rPr>
        <w:t>backoff</w:t>
      </w:r>
      <w:proofErr w:type="spellEnd"/>
      <w:r w:rsidRPr="00274500">
        <w:rPr>
          <w:rFonts w:eastAsia="MS Mincho"/>
          <w:sz w:val="18"/>
          <w:szCs w:val="18"/>
          <w:lang w:val="en-US"/>
        </w:rPr>
        <w:t xml:space="preserve"> as described in the previous paragraph as a response to transmission failure within a TXOP. How it chooses between these two is implementation dependent.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  <w:r w:rsidRPr="00274500">
        <w:rPr>
          <w:rFonts w:eastAsia="MS Mincho"/>
          <w:sz w:val="20"/>
          <w:lang w:val="en-US"/>
        </w:rPr>
        <w:t xml:space="preserve">A STA that performs a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within its existing TXOP shall not extend the TXNAV timer value.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18"/>
          <w:szCs w:val="18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18"/>
          <w:szCs w:val="18"/>
          <w:lang w:val="en-US"/>
        </w:rPr>
      </w:pPr>
      <w:r w:rsidRPr="00274500">
        <w:rPr>
          <w:rFonts w:eastAsia="MS Mincho"/>
          <w:sz w:val="18"/>
          <w:szCs w:val="18"/>
          <w:lang w:val="en-US"/>
        </w:rPr>
        <w:t xml:space="preserve">NOTE—In other words, the </w:t>
      </w:r>
      <w:proofErr w:type="spellStart"/>
      <w:r w:rsidRPr="00274500">
        <w:rPr>
          <w:rFonts w:eastAsia="MS Mincho"/>
          <w:sz w:val="18"/>
          <w:szCs w:val="18"/>
          <w:lang w:val="en-US"/>
        </w:rPr>
        <w:t>backoff</w:t>
      </w:r>
      <w:proofErr w:type="spellEnd"/>
      <w:r w:rsidRPr="00274500">
        <w:rPr>
          <w:rFonts w:eastAsia="MS Mincho"/>
          <w:sz w:val="18"/>
          <w:szCs w:val="18"/>
          <w:lang w:val="en-US"/>
        </w:rPr>
        <w:t xml:space="preserve"> is a continuation of the TXOP, not the start of a new TXOP.</w:t>
      </w: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0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ins w:id="32" w:author="Menzo Wentink" w:date="2012-10-31T16:50:00Z"/>
          <w:rFonts w:eastAsia="MS Mincho"/>
          <w:sz w:val="20"/>
          <w:u w:val="single"/>
          <w:lang w:val="en-US"/>
        </w:rPr>
      </w:pPr>
      <w:r w:rsidRPr="00274500">
        <w:rPr>
          <w:rFonts w:eastAsia="MS Mincho"/>
          <w:sz w:val="20"/>
          <w:lang w:val="en-US"/>
        </w:rPr>
        <w:t xml:space="preserve">If 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procedure is invoked for reason a) above, the value of </w:t>
      </w:r>
      <w:proofErr w:type="gramStart"/>
      <w:r w:rsidRPr="00274500">
        <w:rPr>
          <w:rFonts w:eastAsia="MS Mincho"/>
          <w:sz w:val="20"/>
          <w:lang w:val="en-US"/>
        </w:rPr>
        <w:t>CW[</w:t>
      </w:r>
      <w:proofErr w:type="gramEnd"/>
      <w:r w:rsidRPr="00274500">
        <w:rPr>
          <w:rFonts w:eastAsia="MS Mincho"/>
          <w:sz w:val="20"/>
          <w:lang w:val="en-US"/>
        </w:rPr>
        <w:t xml:space="preserve">AC] shall be left unchanged. If the </w:t>
      </w:r>
      <w:proofErr w:type="spellStart"/>
      <w:r w:rsidRPr="00274500">
        <w:rPr>
          <w:rFonts w:eastAsia="MS Mincho"/>
          <w:sz w:val="20"/>
          <w:lang w:val="en-US"/>
        </w:rPr>
        <w:t>backoff</w:t>
      </w:r>
      <w:proofErr w:type="spellEnd"/>
      <w:r w:rsidRPr="00274500">
        <w:rPr>
          <w:rFonts w:eastAsia="MS Mincho"/>
          <w:sz w:val="20"/>
          <w:lang w:val="en-US"/>
        </w:rPr>
        <w:t xml:space="preserve"> procedure is invoked because of reason b) above</w:t>
      </w:r>
      <w:del w:id="33" w:author="Menzo Wentink" w:date="2012-10-31T16:49:00Z">
        <w:r w:rsidRPr="00274500" w:rsidDel="00FE4EFF">
          <w:rPr>
            <w:rFonts w:eastAsia="MS Mincho"/>
            <w:sz w:val="20"/>
            <w:lang w:val="en-US"/>
          </w:rPr>
          <w:delText xml:space="preserve"> </w:delText>
        </w:r>
        <w:r w:rsidRPr="00274500" w:rsidDel="00FE4EFF">
          <w:rPr>
            <w:rFonts w:eastAsia="MS Mincho"/>
            <w:sz w:val="20"/>
            <w:u w:val="single"/>
            <w:lang w:val="en-US"/>
          </w:rPr>
          <w:delText>and the AC is the primary AC in an MU transmission or the only AC in an SU transmission</w:delText>
        </w:r>
      </w:del>
      <w:r w:rsidRPr="00274500">
        <w:rPr>
          <w:rFonts w:eastAsia="MS Mincho"/>
          <w:sz w:val="20"/>
          <w:lang w:val="en-US"/>
        </w:rPr>
        <w:t xml:space="preserve">, the value of </w:t>
      </w:r>
      <w:proofErr w:type="gramStart"/>
      <w:r w:rsidRPr="00274500">
        <w:rPr>
          <w:rFonts w:eastAsia="MS Mincho"/>
          <w:sz w:val="20"/>
          <w:lang w:val="en-US"/>
        </w:rPr>
        <w:t>CW[</w:t>
      </w:r>
      <w:proofErr w:type="gramEnd"/>
      <w:r w:rsidRPr="00274500">
        <w:rPr>
          <w:rFonts w:eastAsia="MS Mincho"/>
          <w:sz w:val="20"/>
          <w:lang w:val="en-US"/>
        </w:rPr>
        <w:t xml:space="preserve">AC] shall be reset to </w:t>
      </w:r>
      <w:proofErr w:type="spellStart"/>
      <w:r w:rsidRPr="00274500">
        <w:rPr>
          <w:rFonts w:eastAsia="MS Mincho"/>
          <w:sz w:val="20"/>
          <w:lang w:val="en-US"/>
        </w:rPr>
        <w:t>CWmin</w:t>
      </w:r>
      <w:proofErr w:type="spellEnd"/>
      <w:r w:rsidRPr="00274500">
        <w:rPr>
          <w:rFonts w:eastAsia="MS Mincho"/>
          <w:sz w:val="20"/>
          <w:lang w:val="en-US"/>
        </w:rPr>
        <w:t>[AC].</w:t>
      </w:r>
      <w:del w:id="34" w:author="Menzo Wentink" w:date="2012-10-31T16:50:00Z">
        <w:r w:rsidRPr="00274500" w:rsidDel="008E327F">
          <w:rPr>
            <w:rFonts w:eastAsia="MS Mincho"/>
            <w:sz w:val="20"/>
            <w:u w:val="single"/>
            <w:lang w:val="en-US"/>
          </w:rPr>
          <w:delText xml:space="preserve"> If the backoffprocedure is invoked because of reason b) above and the AC is a secondary AC in an MU transmission, the value of CW[AC] shall be kept unchanged.</w:delText>
        </w:r>
      </w:del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ins w:id="35" w:author="Menzo Wentink" w:date="2012-10-31T16:50:00Z"/>
          <w:rFonts w:eastAsia="MS Mincho"/>
          <w:sz w:val="20"/>
          <w:u w:val="single"/>
          <w:lang w:val="en-US"/>
        </w:rPr>
      </w:pPr>
    </w:p>
    <w:p w:rsidR="00274500" w:rsidRPr="00274500" w:rsidRDefault="00274500" w:rsidP="00274500">
      <w:pPr>
        <w:widowControl w:val="0"/>
        <w:autoSpaceDE w:val="0"/>
        <w:autoSpaceDN w:val="0"/>
        <w:adjustRightInd w:val="0"/>
        <w:ind w:left="360"/>
        <w:jc w:val="both"/>
        <w:rPr>
          <w:ins w:id="36" w:author="Menzo Wentink" w:date="2012-10-31T16:50:00Z"/>
          <w:rFonts w:eastAsia="MS Mincho"/>
          <w:sz w:val="18"/>
          <w:szCs w:val="18"/>
          <w:lang w:val="en-US"/>
        </w:rPr>
      </w:pPr>
      <w:ins w:id="37" w:author="Menzo Wentink" w:date="2012-10-31T16:50:00Z">
        <w:r w:rsidRPr="00274500">
          <w:rPr>
            <w:rFonts w:eastAsia="MS Mincho"/>
            <w:sz w:val="18"/>
            <w:szCs w:val="18"/>
            <w:lang w:val="en-US"/>
          </w:rPr>
          <w:t xml:space="preserve">NOTE—If condition b) or c) occurs for a secondary AC, the </w:t>
        </w:r>
        <w:proofErr w:type="spellStart"/>
        <w:r w:rsidRPr="00274500">
          <w:rPr>
            <w:rFonts w:eastAsia="MS Mincho"/>
            <w:sz w:val="18"/>
            <w:szCs w:val="18"/>
            <w:lang w:val="en-US"/>
          </w:rPr>
          <w:t>backoff</w:t>
        </w:r>
        <w:proofErr w:type="spellEnd"/>
        <w:r w:rsidRPr="00274500">
          <w:rPr>
            <w:rFonts w:eastAsia="MS Mincho"/>
            <w:sz w:val="18"/>
            <w:szCs w:val="18"/>
            <w:lang w:val="en-US"/>
          </w:rPr>
          <w:t xml:space="preserve"> </w:t>
        </w:r>
      </w:ins>
      <w:ins w:id="38" w:author="Menzo Wentink" w:date="2012-10-31T16:51:00Z">
        <w:r w:rsidRPr="00274500">
          <w:rPr>
            <w:rFonts w:eastAsia="MS Mincho"/>
            <w:sz w:val="18"/>
            <w:szCs w:val="18"/>
            <w:lang w:val="en-US"/>
          </w:rPr>
          <w:t xml:space="preserve">for the associated EDCAF </w:t>
        </w:r>
      </w:ins>
      <w:ins w:id="39" w:author="Menzo Wentink" w:date="2012-10-31T16:50:00Z">
        <w:r w:rsidRPr="00274500">
          <w:rPr>
            <w:rFonts w:eastAsia="MS Mincho"/>
            <w:sz w:val="18"/>
            <w:szCs w:val="18"/>
            <w:lang w:val="en-US"/>
          </w:rPr>
          <w:t xml:space="preserve">continues without change to the </w:t>
        </w:r>
        <w:proofErr w:type="spellStart"/>
        <w:r w:rsidRPr="00274500">
          <w:rPr>
            <w:rFonts w:eastAsia="MS Mincho"/>
            <w:sz w:val="18"/>
            <w:szCs w:val="18"/>
            <w:lang w:val="en-US"/>
          </w:rPr>
          <w:t>backoff</w:t>
        </w:r>
        <w:proofErr w:type="spellEnd"/>
        <w:r w:rsidRPr="00274500">
          <w:rPr>
            <w:rFonts w:eastAsia="MS Mincho"/>
            <w:sz w:val="18"/>
            <w:szCs w:val="18"/>
            <w:lang w:val="en-US"/>
          </w:rPr>
          <w:t xml:space="preserve"> counter or </w:t>
        </w:r>
      </w:ins>
      <w:ins w:id="40" w:author="Menzo Wentink" w:date="2012-10-31T16:52:00Z">
        <w:r w:rsidRPr="00274500">
          <w:rPr>
            <w:rFonts w:eastAsia="MS Mincho"/>
            <w:sz w:val="18"/>
            <w:szCs w:val="18"/>
            <w:lang w:val="en-US"/>
          </w:rPr>
          <w:t xml:space="preserve">to </w:t>
        </w:r>
      </w:ins>
      <w:ins w:id="41" w:author="Menzo Wentink" w:date="2012-10-31T16:50:00Z">
        <w:r w:rsidRPr="00274500">
          <w:rPr>
            <w:rFonts w:eastAsia="MS Mincho"/>
            <w:sz w:val="18"/>
            <w:szCs w:val="18"/>
            <w:lang w:val="en-US"/>
          </w:rPr>
          <w:t xml:space="preserve">the value of </w:t>
        </w:r>
      </w:ins>
      <w:proofErr w:type="gramStart"/>
      <w:ins w:id="42" w:author="Menzo Wentink" w:date="2012-10-31T16:51:00Z">
        <w:r w:rsidRPr="00274500">
          <w:rPr>
            <w:rFonts w:eastAsia="MS Mincho"/>
            <w:sz w:val="18"/>
            <w:szCs w:val="18"/>
            <w:lang w:val="en-US"/>
          </w:rPr>
          <w:t>CW[</w:t>
        </w:r>
        <w:proofErr w:type="gramEnd"/>
        <w:r w:rsidRPr="00274500">
          <w:rPr>
            <w:rFonts w:eastAsia="MS Mincho"/>
            <w:sz w:val="18"/>
            <w:szCs w:val="18"/>
            <w:lang w:val="en-US"/>
          </w:rPr>
          <w:t>AC]</w:t>
        </w:r>
      </w:ins>
      <w:ins w:id="43" w:author="Menzo Wentink" w:date="2012-10-31T16:50:00Z">
        <w:r w:rsidRPr="00274500">
          <w:rPr>
            <w:rFonts w:eastAsia="MS Mincho"/>
            <w:sz w:val="18"/>
            <w:szCs w:val="18"/>
            <w:lang w:val="en-US"/>
          </w:rPr>
          <w:t>.</w:t>
        </w:r>
      </w:ins>
    </w:p>
    <w:p w:rsidR="00274500" w:rsidRPr="00274500" w:rsidRDefault="00274500" w:rsidP="00274500">
      <w:pPr>
        <w:ind w:left="360"/>
        <w:rPr>
          <w:color w:val="FF0000"/>
          <w:sz w:val="20"/>
          <w:lang w:val="en-US"/>
        </w:rPr>
      </w:pPr>
    </w:p>
    <w:p w:rsidR="0095073A" w:rsidRDefault="0095073A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Default="00274500">
      <w:pPr>
        <w:rPr>
          <w:sz w:val="20"/>
        </w:rPr>
      </w:pPr>
    </w:p>
    <w:p w:rsidR="00274500" w:rsidRPr="00FE5732" w:rsidRDefault="00274500">
      <w:pPr>
        <w:rPr>
          <w:sz w:val="20"/>
        </w:rPr>
      </w:pP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810"/>
        <w:gridCol w:w="990"/>
        <w:gridCol w:w="1980"/>
        <w:gridCol w:w="3420"/>
        <w:gridCol w:w="1449"/>
      </w:tblGrid>
      <w:tr w:rsidR="000E4C98" w:rsidRPr="00FE5732" w:rsidTr="00274500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198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3420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449" w:type="dxa"/>
          </w:tcPr>
          <w:p w:rsidR="000E4C98" w:rsidRPr="00FE5732" w:rsidRDefault="000E4C98" w:rsidP="008925CB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274500">
        <w:trPr>
          <w:cantSplit/>
        </w:trPr>
        <w:tc>
          <w:tcPr>
            <w:tcW w:w="738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7289</w:t>
            </w:r>
          </w:p>
          <w:p w:rsidR="00302561" w:rsidRPr="00FE5732" w:rsidRDefault="00302561" w:rsidP="008925CB">
            <w:pPr>
              <w:jc w:val="right"/>
              <w:rPr>
                <w:sz w:val="20"/>
              </w:rPr>
            </w:pPr>
          </w:p>
        </w:tc>
        <w:tc>
          <w:tcPr>
            <w:tcW w:w="810" w:type="dxa"/>
          </w:tcPr>
          <w:p w:rsidR="000E4C98" w:rsidRPr="00FE5732" w:rsidRDefault="000E4C98" w:rsidP="008925CB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154.32</w:t>
            </w:r>
          </w:p>
        </w:tc>
        <w:tc>
          <w:tcPr>
            <w:tcW w:w="99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9.19.2.5</w:t>
            </w:r>
          </w:p>
        </w:tc>
        <w:tc>
          <w:tcPr>
            <w:tcW w:w="198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Please clarify "Under certain c</w:t>
            </w:r>
            <w:bookmarkStart w:id="44" w:name="_GoBack"/>
            <w:bookmarkEnd w:id="44"/>
            <w:r w:rsidRPr="00FE5732">
              <w:rPr>
                <w:sz w:val="20"/>
              </w:rPr>
              <w:t>onditions"</w:t>
            </w:r>
          </w:p>
        </w:tc>
        <w:tc>
          <w:tcPr>
            <w:tcW w:w="3420" w:type="dxa"/>
          </w:tcPr>
          <w:p w:rsidR="000E4C98" w:rsidRPr="00FE5732" w:rsidRDefault="000E4C98" w:rsidP="008925CB">
            <w:pPr>
              <w:rPr>
                <w:sz w:val="20"/>
              </w:rPr>
            </w:pPr>
            <w:r w:rsidRPr="00FE5732">
              <w:rPr>
                <w:sz w:val="20"/>
              </w:rPr>
              <w:t>Please elaborate on what conditions, or add reference to text that describes these conditions</w:t>
            </w:r>
          </w:p>
        </w:tc>
        <w:tc>
          <w:tcPr>
            <w:tcW w:w="1449" w:type="dxa"/>
          </w:tcPr>
          <w:p w:rsidR="000E4C98" w:rsidRPr="00FE5732" w:rsidRDefault="00A73BBF" w:rsidP="008925CB">
            <w:pPr>
              <w:rPr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Rejected</w:t>
            </w:r>
          </w:p>
        </w:tc>
      </w:tr>
    </w:tbl>
    <w:p w:rsidR="000E4C98" w:rsidRPr="00FE5732" w:rsidRDefault="000E4C98">
      <w:pPr>
        <w:rPr>
          <w:sz w:val="20"/>
        </w:rPr>
      </w:pPr>
    </w:p>
    <w:p w:rsidR="000E4C98" w:rsidRPr="00FE5732" w:rsidRDefault="00A73BBF">
      <w:pPr>
        <w:rPr>
          <w:sz w:val="20"/>
        </w:rPr>
      </w:pPr>
      <w:r w:rsidRPr="00FE5732">
        <w:rPr>
          <w:sz w:val="20"/>
        </w:rPr>
        <w:t>The</w:t>
      </w:r>
      <w:r w:rsidR="00A52A87" w:rsidRPr="00FE5732">
        <w:rPr>
          <w:sz w:val="20"/>
        </w:rPr>
        <w:t xml:space="preserve"> referred</w:t>
      </w:r>
      <w:r w:rsidRPr="00FE5732">
        <w:rPr>
          <w:sz w:val="20"/>
        </w:rPr>
        <w:t xml:space="preserve"> text:</w:t>
      </w:r>
    </w:p>
    <w:p w:rsidR="00A73BBF" w:rsidRPr="00FE5732" w:rsidRDefault="00A73BBF">
      <w:pPr>
        <w:rPr>
          <w:sz w:val="20"/>
        </w:rPr>
      </w:pPr>
    </w:p>
    <w:p w:rsidR="00A73BBF" w:rsidRPr="00FE5732" w:rsidRDefault="00A73BBF" w:rsidP="00A52A87">
      <w:pPr>
        <w:ind w:left="360"/>
        <w:rPr>
          <w:sz w:val="20"/>
        </w:rPr>
      </w:pPr>
      <w:r w:rsidRPr="00FE5732">
        <w:rPr>
          <w:sz w:val="20"/>
        </w:rPr>
        <w:t xml:space="preserve">All </w:t>
      </w:r>
      <w:proofErr w:type="spellStart"/>
      <w:r w:rsidRPr="00FE5732">
        <w:rPr>
          <w:sz w:val="20"/>
        </w:rPr>
        <w:t>backoff</w:t>
      </w:r>
      <w:proofErr w:type="spellEnd"/>
      <w:r w:rsidRPr="00FE5732">
        <w:rPr>
          <w:sz w:val="20"/>
        </w:rPr>
        <w:t xml:space="preserve"> slots occur following an AIFS[AC] period during which the medium is determined to be idle </w:t>
      </w:r>
      <w:r w:rsidRPr="00FE5732">
        <w:rPr>
          <w:sz w:val="20"/>
          <w:u w:val="single"/>
        </w:rPr>
        <w:t>on the</w:t>
      </w:r>
      <w:r w:rsidR="00A52A87" w:rsidRPr="00FE5732">
        <w:rPr>
          <w:sz w:val="20"/>
          <w:u w:val="single"/>
        </w:rPr>
        <w:t xml:space="preserve"> </w:t>
      </w:r>
      <w:r w:rsidRPr="00FE5732">
        <w:rPr>
          <w:sz w:val="20"/>
          <w:u w:val="single"/>
        </w:rPr>
        <w:t>primary channel</w:t>
      </w:r>
      <w:r w:rsidRPr="00FE5732">
        <w:rPr>
          <w:sz w:val="20"/>
        </w:rPr>
        <w:t xml:space="preserve"> for the duration of the AIFS[AC] period, or following an EIFS – DIFS + AIFS[AC] period</w:t>
      </w:r>
      <w:r w:rsidR="00A52A87" w:rsidRPr="00FE5732">
        <w:rPr>
          <w:sz w:val="20"/>
        </w:rPr>
        <w:t xml:space="preserve"> </w:t>
      </w:r>
      <w:r w:rsidRPr="00FE5732">
        <w:rPr>
          <w:sz w:val="20"/>
        </w:rPr>
        <w:t xml:space="preserve">during which the medium is determined to be idle </w:t>
      </w:r>
      <w:r w:rsidRPr="00FE5732">
        <w:rPr>
          <w:sz w:val="20"/>
          <w:u w:val="single"/>
        </w:rPr>
        <w:t>on the primary channel</w:t>
      </w:r>
      <w:r w:rsidRPr="00FE5732">
        <w:rPr>
          <w:sz w:val="20"/>
        </w:rPr>
        <w:t xml:space="preserve"> for the duration of the EIFS – DIFS</w:t>
      </w:r>
      <w:r w:rsidR="00A52A87" w:rsidRPr="00FE5732">
        <w:rPr>
          <w:sz w:val="20"/>
        </w:rPr>
        <w:t xml:space="preserve"> </w:t>
      </w:r>
      <w:r w:rsidRPr="00FE5732">
        <w:rPr>
          <w:sz w:val="20"/>
        </w:rPr>
        <w:t>+ AIFS[AC] period, as appropriate (see 9.3.2.3 (IFS)), except as defined in 9.19.2.3 (Obtaining an EDCA</w:t>
      </w:r>
      <w:r w:rsidR="00A52A87" w:rsidRPr="00FE5732">
        <w:rPr>
          <w:sz w:val="20"/>
        </w:rPr>
        <w:t xml:space="preserve"> </w:t>
      </w:r>
      <w:r w:rsidRPr="00FE5732">
        <w:rPr>
          <w:sz w:val="20"/>
        </w:rPr>
        <w:t xml:space="preserve">TXOP), which allows the medium to be busy during the initial </w:t>
      </w:r>
      <w:proofErr w:type="spellStart"/>
      <w:r w:rsidRPr="00FE5732">
        <w:rPr>
          <w:sz w:val="20"/>
        </w:rPr>
        <w:t>aSIFSTime</w:t>
      </w:r>
      <w:proofErr w:type="spellEnd"/>
      <w:r w:rsidRPr="00FE5732">
        <w:rPr>
          <w:sz w:val="20"/>
        </w:rPr>
        <w:t xml:space="preserve"> of this period </w:t>
      </w:r>
      <w:r w:rsidRPr="00FE5732">
        <w:rPr>
          <w:b/>
          <w:sz w:val="20"/>
        </w:rPr>
        <w:t>under certain</w:t>
      </w:r>
      <w:r w:rsidR="00A52A87" w:rsidRPr="00FE5732">
        <w:rPr>
          <w:b/>
          <w:sz w:val="20"/>
        </w:rPr>
        <w:t xml:space="preserve"> </w:t>
      </w:r>
      <w:r w:rsidRPr="00FE5732">
        <w:rPr>
          <w:b/>
          <w:sz w:val="20"/>
        </w:rPr>
        <w:t>conditions</w:t>
      </w:r>
      <w:r w:rsidRPr="00FE5732">
        <w:rPr>
          <w:sz w:val="20"/>
        </w:rPr>
        <w:t>.</w:t>
      </w:r>
    </w:p>
    <w:p w:rsidR="00A73BBF" w:rsidRPr="00FE5732" w:rsidRDefault="00A73BBF">
      <w:pPr>
        <w:rPr>
          <w:sz w:val="20"/>
        </w:rPr>
      </w:pPr>
    </w:p>
    <w:p w:rsidR="00A73BBF" w:rsidRPr="00FE5732" w:rsidRDefault="00A73BBF">
      <w:pPr>
        <w:rPr>
          <w:sz w:val="20"/>
        </w:rPr>
      </w:pPr>
      <w:r w:rsidRPr="00FE5732">
        <w:rPr>
          <w:sz w:val="20"/>
        </w:rPr>
        <w:t>Reasons for rejection,</w:t>
      </w:r>
    </w:p>
    <w:p w:rsidR="004817EA" w:rsidRPr="00FE5732" w:rsidRDefault="004817EA">
      <w:pPr>
        <w:rPr>
          <w:sz w:val="20"/>
        </w:rPr>
      </w:pPr>
    </w:p>
    <w:p w:rsidR="004817EA" w:rsidRPr="00FE5732" w:rsidRDefault="004817EA" w:rsidP="004817EA">
      <w:pPr>
        <w:pStyle w:val="ListParagraph"/>
        <w:numPr>
          <w:ilvl w:val="0"/>
          <w:numId w:val="23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FE5732">
        <w:rPr>
          <w:rFonts w:ascii="Times New Roman" w:hAnsi="Times New Roman" w:cs="Times New Roman"/>
          <w:sz w:val="20"/>
          <w:szCs w:val="20"/>
        </w:rPr>
        <w:t>This is from the original 802.11</w:t>
      </w:r>
      <w:r w:rsidR="00A73BBF" w:rsidRPr="00FE5732">
        <w:rPr>
          <w:rFonts w:ascii="Times New Roman" w:hAnsi="Times New Roman" w:cs="Times New Roman"/>
          <w:sz w:val="20"/>
          <w:szCs w:val="20"/>
        </w:rPr>
        <w:t xml:space="preserve"> spec</w:t>
      </w:r>
      <w:r w:rsidRPr="00FE5732">
        <w:rPr>
          <w:rFonts w:ascii="Times New Roman" w:hAnsi="Times New Roman" w:cs="Times New Roman"/>
          <w:sz w:val="20"/>
          <w:szCs w:val="20"/>
        </w:rPr>
        <w:t>, not introduced by 11ac.</w:t>
      </w:r>
    </w:p>
    <w:p w:rsidR="004817EA" w:rsidRPr="00FE5732" w:rsidRDefault="00A52A87" w:rsidP="004817EA">
      <w:pPr>
        <w:pStyle w:val="ListParagraph"/>
        <w:numPr>
          <w:ilvl w:val="0"/>
          <w:numId w:val="23"/>
        </w:numPr>
        <w:ind w:firstLineChars="0"/>
        <w:rPr>
          <w:rFonts w:ascii="Times New Roman" w:hAnsi="Times New Roman" w:cs="Times New Roman"/>
          <w:sz w:val="20"/>
          <w:szCs w:val="20"/>
        </w:rPr>
      </w:pPr>
      <w:r w:rsidRPr="00FE5732">
        <w:rPr>
          <w:rFonts w:ascii="Times New Roman" w:hAnsi="Times New Roman" w:cs="Times New Roman"/>
          <w:sz w:val="20"/>
          <w:szCs w:val="20"/>
        </w:rPr>
        <w:t xml:space="preserve">It is clear that the conditions are defined in 9.19.2.3 by reading the text. </w:t>
      </w:r>
      <w:r w:rsidR="004817EA" w:rsidRPr="00FE5732">
        <w:rPr>
          <w:rFonts w:ascii="Times New Roman" w:hAnsi="Times New Roman" w:cs="Times New Roman"/>
          <w:sz w:val="20"/>
          <w:szCs w:val="20"/>
        </w:rPr>
        <w:t>This refers to</w:t>
      </w:r>
      <w:r w:rsidR="000B6520">
        <w:rPr>
          <w:rFonts w:ascii="Times New Roman" w:hAnsi="Times New Roman" w:cs="Times New Roman"/>
          <w:sz w:val="20"/>
          <w:szCs w:val="20"/>
        </w:rPr>
        <w:t xml:space="preserve"> slot boundaries</w:t>
      </w:r>
      <w:r w:rsidR="004817EA" w:rsidRPr="00FE5732">
        <w:rPr>
          <w:rFonts w:ascii="Times New Roman" w:hAnsi="Times New Roman" w:cs="Times New Roman"/>
          <w:sz w:val="20"/>
          <w:szCs w:val="20"/>
        </w:rPr>
        <w:t xml:space="preserve"> c</w:t>
      </w:r>
      <w:r w:rsidR="000B6520">
        <w:rPr>
          <w:rFonts w:ascii="Times New Roman" w:hAnsi="Times New Roman" w:cs="Times New Roman"/>
          <w:sz w:val="20"/>
          <w:szCs w:val="20"/>
        </w:rPr>
        <w:t>)-</w:t>
      </w:r>
      <w:r w:rsidR="004817EA" w:rsidRPr="00FE5732">
        <w:rPr>
          <w:rFonts w:ascii="Times New Roman" w:hAnsi="Times New Roman" w:cs="Times New Roman"/>
          <w:sz w:val="20"/>
          <w:szCs w:val="20"/>
        </w:rPr>
        <w:t>2) and d</w:t>
      </w:r>
      <w:r w:rsidR="000B6520">
        <w:rPr>
          <w:rFonts w:ascii="Times New Roman" w:hAnsi="Times New Roman" w:cs="Times New Roman"/>
          <w:sz w:val="20"/>
          <w:szCs w:val="20"/>
        </w:rPr>
        <w:t>),</w:t>
      </w:r>
      <w:r w:rsidR="004817EA" w:rsidRPr="00FE5732">
        <w:rPr>
          <w:rFonts w:ascii="Times New Roman" w:hAnsi="Times New Roman" w:cs="Times New Roman"/>
          <w:sz w:val="20"/>
          <w:szCs w:val="20"/>
        </w:rPr>
        <w:t xml:space="preserve"> </w:t>
      </w:r>
      <w:r w:rsidR="000B6520">
        <w:rPr>
          <w:rFonts w:ascii="Times New Roman" w:hAnsi="Times New Roman" w:cs="Times New Roman"/>
          <w:sz w:val="20"/>
          <w:szCs w:val="20"/>
        </w:rPr>
        <w:t>on</w:t>
      </w:r>
      <w:r w:rsidR="004817EA" w:rsidRPr="00FE5732">
        <w:rPr>
          <w:rFonts w:ascii="Times New Roman" w:hAnsi="Times New Roman" w:cs="Times New Roman"/>
          <w:sz w:val="20"/>
          <w:szCs w:val="20"/>
        </w:rPr>
        <w:t xml:space="preserve"> page 876 of 802.11-2012.</w:t>
      </w:r>
    </w:p>
    <w:p w:rsidR="000E4C98" w:rsidRPr="00FE5732" w:rsidRDefault="000E4C98">
      <w:pPr>
        <w:rPr>
          <w:sz w:val="20"/>
        </w:rPr>
      </w:pPr>
    </w:p>
    <w:p w:rsidR="000E4C98" w:rsidRPr="00FE5732" w:rsidRDefault="000E4C98">
      <w:pPr>
        <w:rPr>
          <w:sz w:val="20"/>
        </w:rPr>
      </w:pPr>
    </w:p>
    <w:p w:rsidR="00274500" w:rsidRDefault="00274500">
      <w:r>
        <w:br w:type="page"/>
      </w:r>
    </w:p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0"/>
        <w:gridCol w:w="990"/>
        <w:gridCol w:w="2430"/>
        <w:gridCol w:w="2520"/>
        <w:gridCol w:w="1719"/>
      </w:tblGrid>
      <w:tr w:rsidR="000E4C98" w:rsidRPr="00FE5732" w:rsidTr="00A00D2C">
        <w:trPr>
          <w:cantSplit/>
        </w:trPr>
        <w:tc>
          <w:tcPr>
            <w:tcW w:w="738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lastRenderedPageBreak/>
              <w:t>CID</w:t>
            </w:r>
          </w:p>
        </w:tc>
        <w:tc>
          <w:tcPr>
            <w:tcW w:w="990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90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430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Comment</w:t>
            </w:r>
          </w:p>
        </w:tc>
        <w:tc>
          <w:tcPr>
            <w:tcW w:w="2520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</w:rPr>
            </w:pPr>
            <w:r w:rsidRPr="00FE5732">
              <w:rPr>
                <w:b/>
                <w:sz w:val="20"/>
              </w:rPr>
              <w:t>Proposed Change</w:t>
            </w:r>
          </w:p>
        </w:tc>
        <w:tc>
          <w:tcPr>
            <w:tcW w:w="1719" w:type="dxa"/>
          </w:tcPr>
          <w:p w:rsidR="00D21BD2" w:rsidRPr="00FE5732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FE5732">
              <w:rPr>
                <w:b/>
                <w:sz w:val="20"/>
              </w:rPr>
              <w:t>Resolution</w:t>
            </w:r>
          </w:p>
        </w:tc>
      </w:tr>
      <w:tr w:rsidR="000E4C98" w:rsidRPr="00FE5732" w:rsidTr="00A00D2C">
        <w:trPr>
          <w:cantSplit/>
        </w:trPr>
        <w:tc>
          <w:tcPr>
            <w:tcW w:w="738" w:type="dxa"/>
          </w:tcPr>
          <w:p w:rsidR="00A00D2C" w:rsidRPr="00FE5732" w:rsidRDefault="00A00D2C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7290</w:t>
            </w:r>
          </w:p>
          <w:p w:rsidR="00302561" w:rsidRPr="00FE5732" w:rsidRDefault="00302561">
            <w:pPr>
              <w:jc w:val="right"/>
              <w:rPr>
                <w:sz w:val="20"/>
              </w:rPr>
            </w:pPr>
          </w:p>
        </w:tc>
        <w:tc>
          <w:tcPr>
            <w:tcW w:w="990" w:type="dxa"/>
          </w:tcPr>
          <w:p w:rsidR="00A00D2C" w:rsidRPr="00FE5732" w:rsidRDefault="00A00D2C">
            <w:pPr>
              <w:jc w:val="right"/>
              <w:rPr>
                <w:sz w:val="20"/>
              </w:rPr>
            </w:pPr>
            <w:r w:rsidRPr="00FE5732">
              <w:rPr>
                <w:sz w:val="20"/>
              </w:rPr>
              <w:t>156.40</w:t>
            </w:r>
          </w:p>
        </w:tc>
        <w:tc>
          <w:tcPr>
            <w:tcW w:w="990" w:type="dxa"/>
          </w:tcPr>
          <w:p w:rsidR="00A00D2C" w:rsidRPr="00FE5732" w:rsidRDefault="00A00D2C">
            <w:pPr>
              <w:rPr>
                <w:sz w:val="20"/>
              </w:rPr>
            </w:pPr>
            <w:r w:rsidRPr="00FE5732">
              <w:rPr>
                <w:sz w:val="20"/>
              </w:rPr>
              <w:t>9.19.3.2.4</w:t>
            </w:r>
          </w:p>
        </w:tc>
        <w:tc>
          <w:tcPr>
            <w:tcW w:w="2430" w:type="dxa"/>
          </w:tcPr>
          <w:p w:rsidR="00A00D2C" w:rsidRPr="00FE5732" w:rsidRDefault="00A00D2C">
            <w:pPr>
              <w:rPr>
                <w:sz w:val="20"/>
              </w:rPr>
            </w:pPr>
            <w:r w:rsidRPr="00FE5732">
              <w:rPr>
                <w:sz w:val="20"/>
              </w:rPr>
              <w:t>Please check it is more consistency to change "includes the element primary" to "includes {primary}"</w:t>
            </w:r>
          </w:p>
        </w:tc>
        <w:tc>
          <w:tcPr>
            <w:tcW w:w="2520" w:type="dxa"/>
          </w:tcPr>
          <w:p w:rsidR="00A00D2C" w:rsidRPr="00FE5732" w:rsidRDefault="00A00D2C">
            <w:pPr>
              <w:rPr>
                <w:sz w:val="20"/>
              </w:rPr>
            </w:pPr>
            <w:r w:rsidRPr="00FE5732">
              <w:rPr>
                <w:sz w:val="20"/>
              </w:rPr>
              <w:t>As in comment.</w:t>
            </w:r>
          </w:p>
        </w:tc>
        <w:tc>
          <w:tcPr>
            <w:tcW w:w="1719" w:type="dxa"/>
          </w:tcPr>
          <w:p w:rsidR="00A00D2C" w:rsidRDefault="00FE5732" w:rsidP="0036472F">
            <w:pPr>
              <w:rPr>
                <w:ins w:id="45" w:author="Template" w:date="2012-11-14T06:48:00Z"/>
                <w:sz w:val="20"/>
                <w:lang w:eastAsia="zh-CN"/>
              </w:rPr>
            </w:pPr>
            <w:r w:rsidRPr="00FE5732">
              <w:rPr>
                <w:sz w:val="20"/>
                <w:lang w:eastAsia="zh-CN"/>
              </w:rPr>
              <w:t>Revised.</w:t>
            </w:r>
          </w:p>
          <w:p w:rsidR="0085057D" w:rsidRPr="00FE5732" w:rsidRDefault="0085057D" w:rsidP="0036472F">
            <w:pPr>
              <w:rPr>
                <w:sz w:val="20"/>
                <w:lang w:eastAsia="zh-CN"/>
              </w:rPr>
            </w:pPr>
            <w:ins w:id="46" w:author="Template" w:date="2012-11-14T06:48:00Z">
              <w:r w:rsidRPr="00FE5732">
                <w:rPr>
                  <w:sz w:val="20"/>
                  <w:lang w:eastAsia="zh-CN"/>
                </w:rPr>
                <w:t>See Doc 11-12/1370r</w:t>
              </w:r>
              <w:r>
                <w:rPr>
                  <w:sz w:val="20"/>
                  <w:lang w:eastAsia="zh-CN"/>
                </w:rPr>
                <w:t>1</w:t>
              </w:r>
              <w:r w:rsidRPr="00FE5732">
                <w:rPr>
                  <w:sz w:val="20"/>
                  <w:lang w:eastAsia="zh-CN"/>
                </w:rPr>
                <w:t xml:space="preserve"> for resolution.</w:t>
              </w:r>
            </w:ins>
          </w:p>
        </w:tc>
      </w:tr>
    </w:tbl>
    <w:p w:rsidR="002F48AD" w:rsidRPr="00FE5732" w:rsidRDefault="002F48AD">
      <w:pPr>
        <w:rPr>
          <w:sz w:val="20"/>
        </w:rPr>
      </w:pPr>
    </w:p>
    <w:p w:rsidR="0060236D" w:rsidRPr="00FE5732" w:rsidRDefault="0060236D">
      <w:pPr>
        <w:rPr>
          <w:b/>
          <w:sz w:val="20"/>
        </w:rPr>
      </w:pPr>
      <w:r w:rsidRPr="00FE5732">
        <w:rPr>
          <w:b/>
          <w:sz w:val="20"/>
        </w:rPr>
        <w:t>Discussion:</w:t>
      </w:r>
    </w:p>
    <w:p w:rsidR="0060236D" w:rsidRPr="00FE5732" w:rsidRDefault="0060236D">
      <w:pPr>
        <w:rPr>
          <w:b/>
          <w:sz w:val="20"/>
        </w:rPr>
      </w:pPr>
    </w:p>
    <w:p w:rsidR="00E30BE0" w:rsidRPr="00FE5732" w:rsidRDefault="0060236D">
      <w:pPr>
        <w:rPr>
          <w:sz w:val="20"/>
        </w:rPr>
      </w:pPr>
      <w:r w:rsidRPr="00FE5732">
        <w:rPr>
          <w:sz w:val="20"/>
        </w:rPr>
        <w:t>The channel-list elements are listed in Table 7-5. Available elements include primary, secondary, secondary40 and secondary80. Different expressions of channel-list elements are found in the spec.</w:t>
      </w:r>
    </w:p>
    <w:p w:rsidR="0060236D" w:rsidRPr="00FE5732" w:rsidRDefault="0060236D" w:rsidP="006023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60236D" w:rsidRPr="00FE5732" w:rsidRDefault="0060236D" w:rsidP="006023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P156L37-40 (this comment)</w:t>
      </w:r>
    </w:p>
    <w:p w:rsidR="0060236D" w:rsidRPr="00FE5732" w:rsidRDefault="0060236D" w:rsidP="0060236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The beginning of reception of an expected response is detected by the occurrence of </w:t>
      </w:r>
      <w:proofErr w:type="spellStart"/>
      <w:r w:rsidRPr="00FE5732">
        <w:rPr>
          <w:rFonts w:ascii="TimesNewRomanPSMT" w:hAnsi="TimesNewRomanPSMT" w:cs="TimesNewRomanPSMT"/>
          <w:sz w:val="20"/>
          <w:lang w:val="en-US" w:eastAsia="zh-CN"/>
        </w:rPr>
        <w:t>PHYCCA.indication</w:t>
      </w:r>
      <w:proofErr w:type="spellEnd"/>
      <w:r w:rsidR="00FE5732">
        <w:rPr>
          <w:rFonts w:ascii="TimesNewRomanPSMT" w:hAnsi="TimesNewRomanPSMT" w:cs="TimesNewRomanPSMT"/>
          <w:sz w:val="20"/>
          <w:lang w:val="en-US" w:eastAsia="zh-CN"/>
        </w:rPr>
        <w:t xml:space="preserve"> 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>(</w:t>
      </w:r>
    </w:p>
    <w:p w:rsidR="0060236D" w:rsidRPr="00FE5732" w:rsidRDefault="0060236D" w:rsidP="0060236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BUSY, channel-list) primitive at the STA that is expecting the response where the channel-list parameter</w:t>
      </w:r>
      <w:r w:rsidR="00FE5732">
        <w:rPr>
          <w:rFonts w:ascii="TimesNewRomanPSMT" w:hAnsi="TimesNewRomanPSMT" w:cs="TimesNewRomanPSMT"/>
          <w:sz w:val="20"/>
          <w:lang w:val="en-US" w:eastAsia="zh-CN"/>
        </w:rPr>
        <w:t xml:space="preserve"> 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is absent, or, if present, includes the element </w:t>
      </w:r>
      <w:r w:rsidRPr="006012E9">
        <w:rPr>
          <w:rFonts w:ascii="TimesNewRomanPSMT" w:hAnsi="TimesNewRomanPSMT" w:cs="TimesNewRomanPSMT"/>
          <w:sz w:val="20"/>
          <w:highlight w:val="yellow"/>
          <w:lang w:val="en-US" w:eastAsia="zh-CN"/>
        </w:rPr>
        <w:t>primary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>.</w:t>
      </w:r>
    </w:p>
    <w:p w:rsidR="0060236D" w:rsidRPr="00FE5732" w:rsidRDefault="0060236D" w:rsidP="006023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</w:p>
    <w:p w:rsidR="0060236D" w:rsidRPr="00FE5732" w:rsidRDefault="0060236D" w:rsidP="0060236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P308L20-21</w:t>
      </w:r>
    </w:p>
    <w:p w:rsidR="0060236D" w:rsidRPr="00FE5732" w:rsidRDefault="0060236D" w:rsidP="0060236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  <w:r w:rsidRPr="00FE5732">
        <w:rPr>
          <w:rFonts w:ascii="TimesNewRomanPSMT" w:hAnsi="TimesNewRomanPSMT" w:cs="TimesNewRomanPSMT"/>
          <w:sz w:val="20"/>
          <w:lang w:val="en-US" w:eastAsia="zh-CN"/>
        </w:rPr>
        <w:t>The channel-list parameter is present a</w:t>
      </w:r>
      <w:r w:rsidR="000B6520">
        <w:rPr>
          <w:rFonts w:ascii="TimesNewRomanPSMT" w:hAnsi="TimesNewRomanPSMT" w:cs="TimesNewRomanPSMT"/>
          <w:sz w:val="20"/>
          <w:lang w:val="en-US" w:eastAsia="zh-CN"/>
        </w:rPr>
        <w:t>nd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 includes the element </w:t>
      </w:r>
      <w:r w:rsidRPr="006012E9">
        <w:rPr>
          <w:rFonts w:ascii="TimesNewRomanPSMT" w:hAnsi="TimesNewRomanPSMT" w:cs="TimesNewRomanPSMT"/>
          <w:sz w:val="20"/>
          <w:highlight w:val="yellow"/>
          <w:lang w:val="en-US" w:eastAsia="zh-CN"/>
        </w:rPr>
        <w:t>“primary”</w:t>
      </w:r>
      <w:r w:rsidRPr="00FE5732">
        <w:rPr>
          <w:rFonts w:ascii="TimesNewRomanPSMT" w:hAnsi="TimesNewRomanPSMT" w:cs="TimesNewRomanPSMT"/>
          <w:sz w:val="20"/>
          <w:lang w:val="en-US" w:eastAsia="zh-CN"/>
        </w:rPr>
        <w:t xml:space="preserve"> when the operating channel width is 40 MHz, 80 MHz, 160 MHz or 80+80 </w:t>
      </w:r>
      <w:proofErr w:type="spellStart"/>
      <w:r w:rsidRPr="00FE5732">
        <w:rPr>
          <w:rFonts w:ascii="TimesNewRomanPSMT" w:hAnsi="TimesNewRomanPSMT" w:cs="TimesNewRomanPSMT"/>
          <w:sz w:val="20"/>
          <w:lang w:val="en-US" w:eastAsia="zh-CN"/>
        </w:rPr>
        <w:t>MHz.</w:t>
      </w:r>
      <w:proofErr w:type="spellEnd"/>
    </w:p>
    <w:p w:rsidR="00FE5732" w:rsidRPr="00FE5732" w:rsidRDefault="00FE5732" w:rsidP="0060236D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sz w:val="20"/>
          <w:lang w:val="en-US" w:eastAsia="zh-CN"/>
        </w:rPr>
      </w:pPr>
    </w:p>
    <w:p w:rsidR="006012E9" w:rsidRPr="00FE5732" w:rsidRDefault="006012E9" w:rsidP="006012E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/>
        </w:rPr>
      </w:pPr>
      <w:r>
        <w:rPr>
          <w:rFonts w:ascii="TimesNewRomanPSMT" w:hAnsi="TimesNewRomanPSMT" w:cs="TimesNewRomanPSMT"/>
          <w:sz w:val="20"/>
          <w:lang w:val="en-US" w:eastAsia="zh-CN"/>
        </w:rPr>
        <w:t>P303L27-29</w:t>
      </w:r>
    </w:p>
    <w:p w:rsidR="00FE5732" w:rsidRPr="006012E9" w:rsidRDefault="006012E9" w:rsidP="006012E9">
      <w:pPr>
        <w:autoSpaceDE w:val="0"/>
        <w:autoSpaceDN w:val="0"/>
        <w:adjustRightInd w:val="0"/>
        <w:ind w:left="360"/>
        <w:rPr>
          <w:sz w:val="20"/>
        </w:rPr>
      </w:pPr>
      <w:r w:rsidRPr="006012E9">
        <w:rPr>
          <w:sz w:val="20"/>
        </w:rPr>
        <w:t>The PHY shall issue a PHY-</w:t>
      </w:r>
      <w:proofErr w:type="spellStart"/>
      <w:r w:rsidRPr="006012E9">
        <w:rPr>
          <w:sz w:val="20"/>
        </w:rPr>
        <w:t>CCA.indication</w:t>
      </w:r>
      <w:proofErr w:type="spellEnd"/>
      <w:r w:rsidRPr="006012E9">
        <w:rPr>
          <w:sz w:val="20"/>
        </w:rPr>
        <w:t xml:space="preserve">(BUSY, </w:t>
      </w:r>
      <w:r w:rsidRPr="006012E9">
        <w:rPr>
          <w:sz w:val="20"/>
          <w:highlight w:val="yellow"/>
        </w:rPr>
        <w:t>{primary}</w:t>
      </w:r>
      <w:r w:rsidRPr="006012E9">
        <w:rPr>
          <w:sz w:val="20"/>
        </w:rPr>
        <w:t>) if one of the conditions listed in Table 22-27 (Conditions for CCA BUSY on the primary 20 MHz) is met in an otherwise idle 20 MHz, 40 MHz, 80</w:t>
      </w:r>
      <w:r>
        <w:rPr>
          <w:sz w:val="20"/>
        </w:rPr>
        <w:t xml:space="preserve"> </w:t>
      </w:r>
      <w:r w:rsidRPr="006012E9">
        <w:rPr>
          <w:sz w:val="20"/>
        </w:rPr>
        <w:t>MHz, 160 MHz or 80+80 MHz operating channel width.</w:t>
      </w:r>
    </w:p>
    <w:p w:rsidR="0060236D" w:rsidRPr="006012E9" w:rsidRDefault="0060236D">
      <w:pPr>
        <w:rPr>
          <w:sz w:val="20"/>
        </w:rPr>
      </w:pPr>
    </w:p>
    <w:p w:rsidR="00994480" w:rsidRPr="00FE5732" w:rsidRDefault="00994480" w:rsidP="00994480">
      <w:pPr>
        <w:rPr>
          <w:b/>
          <w:sz w:val="20"/>
        </w:rPr>
      </w:pPr>
      <w:r w:rsidRPr="00FE5732">
        <w:rPr>
          <w:b/>
          <w:sz w:val="20"/>
        </w:rPr>
        <w:t xml:space="preserve">Editorial </w:t>
      </w:r>
      <w:proofErr w:type="spellStart"/>
      <w:r w:rsidRPr="00FE5732">
        <w:rPr>
          <w:b/>
          <w:sz w:val="20"/>
        </w:rPr>
        <w:t>Instrution</w:t>
      </w:r>
      <w:proofErr w:type="spellEnd"/>
      <w:r w:rsidRPr="00FE5732">
        <w:rPr>
          <w:b/>
          <w:sz w:val="20"/>
        </w:rPr>
        <w:t>:</w:t>
      </w:r>
    </w:p>
    <w:p w:rsidR="00994480" w:rsidRPr="00FE5732" w:rsidRDefault="00994480" w:rsidP="00994480">
      <w:pPr>
        <w:rPr>
          <w:b/>
          <w:sz w:val="20"/>
        </w:rPr>
      </w:pPr>
    </w:p>
    <w:p w:rsidR="0085057D" w:rsidRPr="00FE5732" w:rsidRDefault="0085057D" w:rsidP="0085057D">
      <w:pPr>
        <w:rPr>
          <w:ins w:id="47" w:author="Template" w:date="2012-11-14T06:48:00Z"/>
          <w:sz w:val="20"/>
        </w:rPr>
      </w:pPr>
      <w:ins w:id="48" w:author="Template" w:date="2012-11-14T06:48:00Z">
        <w:r>
          <w:rPr>
            <w:sz w:val="20"/>
            <w:highlight w:val="yellow"/>
          </w:rPr>
          <w:t xml:space="preserve">Search the entire document and </w:t>
        </w:r>
      </w:ins>
      <w:ins w:id="49" w:author="Template" w:date="2012-11-14T06:52:00Z">
        <w:r>
          <w:rPr>
            <w:sz w:val="20"/>
            <w:highlight w:val="yellow"/>
          </w:rPr>
          <w:t xml:space="preserve">remove double quotes around the word </w:t>
        </w:r>
      </w:ins>
      <w:ins w:id="50" w:author="Template" w:date="2012-11-14T06:49:00Z">
        <w:r>
          <w:rPr>
            <w:sz w:val="20"/>
            <w:highlight w:val="yellow"/>
          </w:rPr>
          <w:t>“primary”</w:t>
        </w:r>
      </w:ins>
      <w:ins w:id="51" w:author="Template" w:date="2012-11-14T06:52:00Z">
        <w:r>
          <w:rPr>
            <w:sz w:val="20"/>
            <w:highlight w:val="yellow"/>
          </w:rPr>
          <w:t xml:space="preserve">, </w:t>
        </w:r>
      </w:ins>
      <w:ins w:id="52" w:author="Template" w:date="2012-11-14T06:49:00Z">
        <w:r>
          <w:rPr>
            <w:sz w:val="20"/>
            <w:highlight w:val="yellow"/>
          </w:rPr>
          <w:t xml:space="preserve">when it </w:t>
        </w:r>
        <w:proofErr w:type="spellStart"/>
        <w:r>
          <w:rPr>
            <w:sz w:val="20"/>
            <w:highlight w:val="yellow"/>
          </w:rPr>
          <w:t>referres</w:t>
        </w:r>
        <w:proofErr w:type="spellEnd"/>
        <w:r>
          <w:rPr>
            <w:sz w:val="20"/>
            <w:highlight w:val="yellow"/>
          </w:rPr>
          <w:t xml:space="preserve"> to channel-list element</w:t>
        </w:r>
      </w:ins>
      <w:ins w:id="53" w:author="Template" w:date="2012-11-14T06:48:00Z">
        <w:r w:rsidRPr="00FE5732">
          <w:rPr>
            <w:sz w:val="20"/>
            <w:highlight w:val="yellow"/>
          </w:rPr>
          <w:t>.</w:t>
        </w:r>
      </w:ins>
      <w:ins w:id="54" w:author="Template" w:date="2012-11-14T06:50:00Z">
        <w:r>
          <w:rPr>
            <w:sz w:val="20"/>
          </w:rPr>
          <w:t xml:space="preserve"> </w:t>
        </w:r>
        <w:r w:rsidRPr="0085057D">
          <w:rPr>
            <w:sz w:val="20"/>
            <w:highlight w:val="yellow"/>
          </w:rPr>
          <w:t>This also applies to other elements, i.e. secondary, secondary40 and secondary80.</w:t>
        </w:r>
      </w:ins>
    </w:p>
    <w:p w:rsidR="00994480" w:rsidRPr="000E4C98" w:rsidRDefault="00994480" w:rsidP="00CC2363">
      <w:pPr>
        <w:rPr>
          <w:sz w:val="16"/>
          <w:szCs w:val="16"/>
          <w:lang w:eastAsia="zh-CN"/>
        </w:rPr>
      </w:pPr>
    </w:p>
    <w:sectPr w:rsidR="00994480" w:rsidRPr="000E4C98" w:rsidSect="0081434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05" w:rsidRDefault="00A21905">
      <w:r>
        <w:separator/>
      </w:r>
    </w:p>
  </w:endnote>
  <w:endnote w:type="continuationSeparator" w:id="0">
    <w:p w:rsidR="00A21905" w:rsidRDefault="00A2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4B3646" w:rsidP="004B3646">
    <w:pPr>
      <w:pStyle w:val="Footer"/>
      <w:tabs>
        <w:tab w:val="center" w:pos="4680"/>
        <w:tab w:val="left" w:pos="8120"/>
      </w:tabs>
    </w:pPr>
    <w:r>
      <w:tab/>
    </w:r>
    <w:sdt>
      <w:sdtPr>
        <w:id w:val="332563360"/>
        <w:docPartObj>
          <w:docPartGallery w:val="Page Numbers (Bottom of Page)"/>
          <w:docPartUnique/>
        </w:docPartObj>
      </w:sdtPr>
      <w:sdtEndPr/>
      <w:sdtContent>
        <w:r w:rsidR="003572DC">
          <w:fldChar w:fldCharType="begin"/>
        </w:r>
        <w:r w:rsidR="003572DC">
          <w:instrText xml:space="preserve"> PAGE   \* MERGEFORMAT </w:instrText>
        </w:r>
        <w:r w:rsidR="003572DC">
          <w:fldChar w:fldCharType="separate"/>
        </w:r>
        <w:r w:rsidR="00131713">
          <w:rPr>
            <w:noProof/>
          </w:rPr>
          <w:t>4</w:t>
        </w:r>
        <w:r w:rsidR="003572DC">
          <w:rPr>
            <w:noProof/>
          </w:rPr>
          <w:fldChar w:fldCharType="end"/>
        </w:r>
      </w:sdtContent>
    </w:sdt>
    <w:r>
      <w:tab/>
      <w:t xml:space="preserve">                                          Allan Zhu / Samsung</w:t>
    </w:r>
    <w:r>
      <w:tab/>
    </w:r>
  </w:p>
  <w:p w:rsidR="00B3062C" w:rsidRPr="00EF1A28" w:rsidRDefault="00B3062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05" w:rsidRDefault="00A21905">
      <w:r>
        <w:separator/>
      </w:r>
    </w:p>
  </w:footnote>
  <w:footnote w:type="continuationSeparator" w:id="0">
    <w:p w:rsidR="00A21905" w:rsidRDefault="00A2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C" w:rsidRDefault="00A2190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10B1">
      <w:rPr>
        <w:lang w:eastAsia="zh-CN"/>
      </w:rPr>
      <w:t>Nov</w:t>
    </w:r>
    <w:r w:rsidR="00B3062C">
      <w:t xml:space="preserve"> 201</w:t>
    </w:r>
    <w:r>
      <w:fldChar w:fldCharType="end"/>
    </w:r>
    <w:r w:rsidR="00B3062C">
      <w:t>2</w:t>
    </w:r>
    <w:r w:rsidR="00B3062C">
      <w:tab/>
    </w:r>
    <w:r w:rsidR="00B3062C">
      <w:tab/>
    </w:r>
    <w:r>
      <w:fldChar w:fldCharType="begin"/>
    </w:r>
    <w:r>
      <w:instrText xml:space="preserve"> TITLE  \* MERGEFORMAT </w:instrText>
    </w:r>
    <w:r>
      <w:fldChar w:fldCharType="separate"/>
    </w:r>
    <w:r w:rsidR="00B3062C">
      <w:t>doc.: IEEE 802.11-12/</w:t>
    </w:r>
    <w:r w:rsidR="00036428" w:rsidRPr="00036428">
      <w:t xml:space="preserve"> 1370</w:t>
    </w:r>
    <w:r w:rsidR="00B3062C">
      <w:t>r</w:t>
    </w:r>
    <w:r>
      <w:fldChar w:fldCharType="end"/>
    </w:r>
    <w:ins w:id="55" w:author="Template" w:date="2012-11-13T10:27:00Z">
      <w:r w:rsidR="00E43228">
        <w:t>1</w:t>
      </w:r>
    </w:ins>
    <w:del w:id="56" w:author="Template" w:date="2012-11-13T10:27:00Z">
      <w:r w:rsidR="00B3062C" w:rsidDel="00E43228">
        <w:delText>0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E8"/>
    <w:multiLevelType w:val="hybridMultilevel"/>
    <w:tmpl w:val="054CA2CC"/>
    <w:lvl w:ilvl="0" w:tplc="B67C3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0C295F"/>
    <w:multiLevelType w:val="hybridMultilevel"/>
    <w:tmpl w:val="D3E0D056"/>
    <w:lvl w:ilvl="0" w:tplc="FFA0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6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D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4A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30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E25DB5"/>
    <w:multiLevelType w:val="hybridMultilevel"/>
    <w:tmpl w:val="D7B0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0">
    <w:nsid w:val="387C2015"/>
    <w:multiLevelType w:val="hybridMultilevel"/>
    <w:tmpl w:val="4FEA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45BE8"/>
    <w:multiLevelType w:val="hybridMultilevel"/>
    <w:tmpl w:val="D4F66C2C"/>
    <w:lvl w:ilvl="0" w:tplc="CE94AEAE">
      <w:start w:val="2"/>
      <w:numFmt w:val="lowerLetter"/>
      <w:lvlText w:val="%1)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1A56A9"/>
    <w:multiLevelType w:val="hybridMultilevel"/>
    <w:tmpl w:val="81729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036BA"/>
    <w:multiLevelType w:val="hybridMultilevel"/>
    <w:tmpl w:val="31FE4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0F0B"/>
    <w:multiLevelType w:val="hybridMultilevel"/>
    <w:tmpl w:val="1E48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C17CB"/>
    <w:multiLevelType w:val="hybridMultilevel"/>
    <w:tmpl w:val="0BCAC800"/>
    <w:lvl w:ilvl="0" w:tplc="67ACA10E">
      <w:numFmt w:val="bullet"/>
      <w:lvlText w:val="•"/>
      <w:lvlJc w:val="left"/>
      <w:pPr>
        <w:ind w:left="108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81E01"/>
    <w:multiLevelType w:val="hybridMultilevel"/>
    <w:tmpl w:val="7910EF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2AB6"/>
    <w:multiLevelType w:val="hybridMultilevel"/>
    <w:tmpl w:val="97A4E884"/>
    <w:lvl w:ilvl="0" w:tplc="8368A4E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42A79"/>
    <w:multiLevelType w:val="hybridMultilevel"/>
    <w:tmpl w:val="52BA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6C5600"/>
    <w:multiLevelType w:val="hybridMultilevel"/>
    <w:tmpl w:val="4F6C5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273FB"/>
    <w:multiLevelType w:val="hybridMultilevel"/>
    <w:tmpl w:val="61D8F950"/>
    <w:lvl w:ilvl="0" w:tplc="67ACA10E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20"/>
  </w:num>
  <w:num w:numId="14">
    <w:abstractNumId w:val="16"/>
  </w:num>
  <w:num w:numId="15">
    <w:abstractNumId w:val="22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  <w:num w:numId="20">
    <w:abstractNumId w:val="15"/>
  </w:num>
  <w:num w:numId="21">
    <w:abstractNumId w:val="5"/>
  </w:num>
  <w:num w:numId="22">
    <w:abstractNumId w:val="0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317"/>
    <w:rsid w:val="00006F4A"/>
    <w:rsid w:val="00013EAE"/>
    <w:rsid w:val="00020396"/>
    <w:rsid w:val="0002065E"/>
    <w:rsid w:val="000257E3"/>
    <w:rsid w:val="00036428"/>
    <w:rsid w:val="000378D0"/>
    <w:rsid w:val="00040EEB"/>
    <w:rsid w:val="00041EF0"/>
    <w:rsid w:val="00042DDD"/>
    <w:rsid w:val="000454CD"/>
    <w:rsid w:val="00057CF0"/>
    <w:rsid w:val="0006246F"/>
    <w:rsid w:val="00066379"/>
    <w:rsid w:val="00070FEA"/>
    <w:rsid w:val="00073170"/>
    <w:rsid w:val="00073D26"/>
    <w:rsid w:val="000B07CF"/>
    <w:rsid w:val="000B0960"/>
    <w:rsid w:val="000B6520"/>
    <w:rsid w:val="000B6DEA"/>
    <w:rsid w:val="000C11AA"/>
    <w:rsid w:val="000C49BC"/>
    <w:rsid w:val="000C4F10"/>
    <w:rsid w:val="000C5AFE"/>
    <w:rsid w:val="000C63D5"/>
    <w:rsid w:val="000D6387"/>
    <w:rsid w:val="000E18F3"/>
    <w:rsid w:val="000E4C98"/>
    <w:rsid w:val="000E4F22"/>
    <w:rsid w:val="000F03F6"/>
    <w:rsid w:val="000F0756"/>
    <w:rsid w:val="000F4FD2"/>
    <w:rsid w:val="000F604E"/>
    <w:rsid w:val="00110BC2"/>
    <w:rsid w:val="00113D7A"/>
    <w:rsid w:val="001168AE"/>
    <w:rsid w:val="0012464C"/>
    <w:rsid w:val="001247AD"/>
    <w:rsid w:val="00124E95"/>
    <w:rsid w:val="00125D3E"/>
    <w:rsid w:val="00126FFB"/>
    <w:rsid w:val="0013026F"/>
    <w:rsid w:val="00131713"/>
    <w:rsid w:val="0013199C"/>
    <w:rsid w:val="00131BA7"/>
    <w:rsid w:val="00136A39"/>
    <w:rsid w:val="00140FF7"/>
    <w:rsid w:val="001507E7"/>
    <w:rsid w:val="0015137E"/>
    <w:rsid w:val="00154921"/>
    <w:rsid w:val="0015565E"/>
    <w:rsid w:val="00156FAF"/>
    <w:rsid w:val="001573E3"/>
    <w:rsid w:val="00161686"/>
    <w:rsid w:val="00163ABC"/>
    <w:rsid w:val="00163E58"/>
    <w:rsid w:val="00164D78"/>
    <w:rsid w:val="001738D6"/>
    <w:rsid w:val="00173E54"/>
    <w:rsid w:val="0017724D"/>
    <w:rsid w:val="0018245A"/>
    <w:rsid w:val="00186FE3"/>
    <w:rsid w:val="0018757C"/>
    <w:rsid w:val="001905BE"/>
    <w:rsid w:val="0019117B"/>
    <w:rsid w:val="0019279D"/>
    <w:rsid w:val="00192E6F"/>
    <w:rsid w:val="001A0360"/>
    <w:rsid w:val="001A595E"/>
    <w:rsid w:val="001A6F3F"/>
    <w:rsid w:val="001B3537"/>
    <w:rsid w:val="001B4147"/>
    <w:rsid w:val="001B57A4"/>
    <w:rsid w:val="001B5995"/>
    <w:rsid w:val="001B6E46"/>
    <w:rsid w:val="001B710A"/>
    <w:rsid w:val="001C022F"/>
    <w:rsid w:val="001C0B12"/>
    <w:rsid w:val="001C2485"/>
    <w:rsid w:val="001C4B33"/>
    <w:rsid w:val="001C4BEB"/>
    <w:rsid w:val="001C75FB"/>
    <w:rsid w:val="001D0125"/>
    <w:rsid w:val="001D1302"/>
    <w:rsid w:val="001D6EAD"/>
    <w:rsid w:val="001D723B"/>
    <w:rsid w:val="001E4FE0"/>
    <w:rsid w:val="001F2C2B"/>
    <w:rsid w:val="001F3FC5"/>
    <w:rsid w:val="001F785A"/>
    <w:rsid w:val="001F799B"/>
    <w:rsid w:val="00200CC8"/>
    <w:rsid w:val="00215DCB"/>
    <w:rsid w:val="002169D4"/>
    <w:rsid w:val="00217044"/>
    <w:rsid w:val="00217118"/>
    <w:rsid w:val="00220F43"/>
    <w:rsid w:val="002230C8"/>
    <w:rsid w:val="002260DB"/>
    <w:rsid w:val="00231338"/>
    <w:rsid w:val="00233A1D"/>
    <w:rsid w:val="00236C2C"/>
    <w:rsid w:val="00240924"/>
    <w:rsid w:val="00267BB0"/>
    <w:rsid w:val="002709F7"/>
    <w:rsid w:val="00274500"/>
    <w:rsid w:val="00287F21"/>
    <w:rsid w:val="0029020B"/>
    <w:rsid w:val="002C1038"/>
    <w:rsid w:val="002D0395"/>
    <w:rsid w:val="002D160A"/>
    <w:rsid w:val="002D1B35"/>
    <w:rsid w:val="002D44BE"/>
    <w:rsid w:val="002E3E9B"/>
    <w:rsid w:val="002F48AD"/>
    <w:rsid w:val="002F5D84"/>
    <w:rsid w:val="00302561"/>
    <w:rsid w:val="0030699B"/>
    <w:rsid w:val="00307752"/>
    <w:rsid w:val="00307CE4"/>
    <w:rsid w:val="00313607"/>
    <w:rsid w:val="00316B18"/>
    <w:rsid w:val="0032152F"/>
    <w:rsid w:val="00321C48"/>
    <w:rsid w:val="00323005"/>
    <w:rsid w:val="00330906"/>
    <w:rsid w:val="00335FF2"/>
    <w:rsid w:val="00350479"/>
    <w:rsid w:val="00356C25"/>
    <w:rsid w:val="00356CFF"/>
    <w:rsid w:val="003572DC"/>
    <w:rsid w:val="003638C3"/>
    <w:rsid w:val="0036472F"/>
    <w:rsid w:val="00370E0C"/>
    <w:rsid w:val="00374198"/>
    <w:rsid w:val="00374E60"/>
    <w:rsid w:val="00376AC5"/>
    <w:rsid w:val="00386C13"/>
    <w:rsid w:val="0039017E"/>
    <w:rsid w:val="0039553B"/>
    <w:rsid w:val="003B51F5"/>
    <w:rsid w:val="003B721C"/>
    <w:rsid w:val="003C0FE9"/>
    <w:rsid w:val="003C42CB"/>
    <w:rsid w:val="003D36F8"/>
    <w:rsid w:val="003D464B"/>
    <w:rsid w:val="003D5484"/>
    <w:rsid w:val="003D7EE3"/>
    <w:rsid w:val="003E1B51"/>
    <w:rsid w:val="003E4151"/>
    <w:rsid w:val="003F4D35"/>
    <w:rsid w:val="003F517F"/>
    <w:rsid w:val="004066BE"/>
    <w:rsid w:val="004126B5"/>
    <w:rsid w:val="004146E1"/>
    <w:rsid w:val="00425C62"/>
    <w:rsid w:val="004265C5"/>
    <w:rsid w:val="00427325"/>
    <w:rsid w:val="0043117A"/>
    <w:rsid w:val="004320E2"/>
    <w:rsid w:val="004336C7"/>
    <w:rsid w:val="004403A7"/>
    <w:rsid w:val="00440B33"/>
    <w:rsid w:val="00442037"/>
    <w:rsid w:val="00442F38"/>
    <w:rsid w:val="004441FC"/>
    <w:rsid w:val="00450B89"/>
    <w:rsid w:val="00452498"/>
    <w:rsid w:val="0046383F"/>
    <w:rsid w:val="00464BEE"/>
    <w:rsid w:val="004765F3"/>
    <w:rsid w:val="00476675"/>
    <w:rsid w:val="00480D60"/>
    <w:rsid w:val="004817EA"/>
    <w:rsid w:val="00483A2B"/>
    <w:rsid w:val="00491F95"/>
    <w:rsid w:val="00495DA5"/>
    <w:rsid w:val="00496FF1"/>
    <w:rsid w:val="004A199D"/>
    <w:rsid w:val="004A5335"/>
    <w:rsid w:val="004A5F28"/>
    <w:rsid w:val="004A66B2"/>
    <w:rsid w:val="004A7407"/>
    <w:rsid w:val="004B03E4"/>
    <w:rsid w:val="004B3268"/>
    <w:rsid w:val="004B3646"/>
    <w:rsid w:val="004B541E"/>
    <w:rsid w:val="004B72C1"/>
    <w:rsid w:val="004B7BD0"/>
    <w:rsid w:val="004E04C4"/>
    <w:rsid w:val="004F1BA1"/>
    <w:rsid w:val="004F2C3A"/>
    <w:rsid w:val="004F5FC3"/>
    <w:rsid w:val="004F7885"/>
    <w:rsid w:val="00503892"/>
    <w:rsid w:val="00504BCE"/>
    <w:rsid w:val="005060E6"/>
    <w:rsid w:val="005076C0"/>
    <w:rsid w:val="00507887"/>
    <w:rsid w:val="00507A83"/>
    <w:rsid w:val="00521778"/>
    <w:rsid w:val="00521FAE"/>
    <w:rsid w:val="00527722"/>
    <w:rsid w:val="00532FCF"/>
    <w:rsid w:val="00541241"/>
    <w:rsid w:val="005535EA"/>
    <w:rsid w:val="00557450"/>
    <w:rsid w:val="00567E8B"/>
    <w:rsid w:val="00572BEE"/>
    <w:rsid w:val="0057648A"/>
    <w:rsid w:val="00580190"/>
    <w:rsid w:val="00586E19"/>
    <w:rsid w:val="00590633"/>
    <w:rsid w:val="00590E85"/>
    <w:rsid w:val="00597587"/>
    <w:rsid w:val="005A2A88"/>
    <w:rsid w:val="005A7C7C"/>
    <w:rsid w:val="005A7F62"/>
    <w:rsid w:val="005B1D3C"/>
    <w:rsid w:val="005B2F37"/>
    <w:rsid w:val="005B3E8D"/>
    <w:rsid w:val="005B63D9"/>
    <w:rsid w:val="005B65A3"/>
    <w:rsid w:val="005B71D5"/>
    <w:rsid w:val="005C02D5"/>
    <w:rsid w:val="005C37F7"/>
    <w:rsid w:val="005D46C0"/>
    <w:rsid w:val="005D7433"/>
    <w:rsid w:val="005D768F"/>
    <w:rsid w:val="005D7D1A"/>
    <w:rsid w:val="005E0C56"/>
    <w:rsid w:val="005E14FA"/>
    <w:rsid w:val="005F2FF7"/>
    <w:rsid w:val="005F6A70"/>
    <w:rsid w:val="005F7D4D"/>
    <w:rsid w:val="006012E9"/>
    <w:rsid w:val="006012FD"/>
    <w:rsid w:val="0060236D"/>
    <w:rsid w:val="0060427E"/>
    <w:rsid w:val="00605FCC"/>
    <w:rsid w:val="00617509"/>
    <w:rsid w:val="006222E1"/>
    <w:rsid w:val="00623146"/>
    <w:rsid w:val="0062440B"/>
    <w:rsid w:val="0063247B"/>
    <w:rsid w:val="00632510"/>
    <w:rsid w:val="0063763C"/>
    <w:rsid w:val="00643C98"/>
    <w:rsid w:val="0065016A"/>
    <w:rsid w:val="00660252"/>
    <w:rsid w:val="0066127B"/>
    <w:rsid w:val="00662A3B"/>
    <w:rsid w:val="00663D0C"/>
    <w:rsid w:val="00664EDE"/>
    <w:rsid w:val="00671658"/>
    <w:rsid w:val="006763A5"/>
    <w:rsid w:val="006843DA"/>
    <w:rsid w:val="00686E5E"/>
    <w:rsid w:val="00690F3E"/>
    <w:rsid w:val="00692927"/>
    <w:rsid w:val="00695D17"/>
    <w:rsid w:val="006A3A45"/>
    <w:rsid w:val="006B2FB0"/>
    <w:rsid w:val="006B6E1E"/>
    <w:rsid w:val="006B6FCF"/>
    <w:rsid w:val="006C0727"/>
    <w:rsid w:val="006C6FD1"/>
    <w:rsid w:val="006E145F"/>
    <w:rsid w:val="006E4E92"/>
    <w:rsid w:val="006E71D4"/>
    <w:rsid w:val="006F3FF2"/>
    <w:rsid w:val="006F4B4D"/>
    <w:rsid w:val="006F66C9"/>
    <w:rsid w:val="00702D24"/>
    <w:rsid w:val="007049C7"/>
    <w:rsid w:val="007072CB"/>
    <w:rsid w:val="00711590"/>
    <w:rsid w:val="00713757"/>
    <w:rsid w:val="007176DC"/>
    <w:rsid w:val="00717D24"/>
    <w:rsid w:val="00727727"/>
    <w:rsid w:val="007345FF"/>
    <w:rsid w:val="00735D75"/>
    <w:rsid w:val="007410A3"/>
    <w:rsid w:val="00742C51"/>
    <w:rsid w:val="007434C6"/>
    <w:rsid w:val="00743AFA"/>
    <w:rsid w:val="00745789"/>
    <w:rsid w:val="00761E53"/>
    <w:rsid w:val="0076647B"/>
    <w:rsid w:val="00770572"/>
    <w:rsid w:val="00771400"/>
    <w:rsid w:val="0078001D"/>
    <w:rsid w:val="00787B8B"/>
    <w:rsid w:val="00787C02"/>
    <w:rsid w:val="0079082B"/>
    <w:rsid w:val="007949F2"/>
    <w:rsid w:val="007950DE"/>
    <w:rsid w:val="007A360C"/>
    <w:rsid w:val="007A50CC"/>
    <w:rsid w:val="007B6FF3"/>
    <w:rsid w:val="007C1C2E"/>
    <w:rsid w:val="007C1CBD"/>
    <w:rsid w:val="007C510F"/>
    <w:rsid w:val="007D1FBF"/>
    <w:rsid w:val="007D33AE"/>
    <w:rsid w:val="007E1B14"/>
    <w:rsid w:val="007E5774"/>
    <w:rsid w:val="007E6656"/>
    <w:rsid w:val="007F2FF5"/>
    <w:rsid w:val="007F4D8A"/>
    <w:rsid w:val="0080238C"/>
    <w:rsid w:val="008065E9"/>
    <w:rsid w:val="00807A34"/>
    <w:rsid w:val="00814342"/>
    <w:rsid w:val="00815F65"/>
    <w:rsid w:val="00820DD5"/>
    <w:rsid w:val="00832B60"/>
    <w:rsid w:val="00832D66"/>
    <w:rsid w:val="008374B4"/>
    <w:rsid w:val="0084032D"/>
    <w:rsid w:val="008411F7"/>
    <w:rsid w:val="008428A6"/>
    <w:rsid w:val="00845895"/>
    <w:rsid w:val="00846745"/>
    <w:rsid w:val="0085057D"/>
    <w:rsid w:val="0085591D"/>
    <w:rsid w:val="00856084"/>
    <w:rsid w:val="00861211"/>
    <w:rsid w:val="00862089"/>
    <w:rsid w:val="00866812"/>
    <w:rsid w:val="0087141E"/>
    <w:rsid w:val="008714A6"/>
    <w:rsid w:val="00871824"/>
    <w:rsid w:val="0087529A"/>
    <w:rsid w:val="0089195C"/>
    <w:rsid w:val="00892AA6"/>
    <w:rsid w:val="00894E03"/>
    <w:rsid w:val="008A2DC0"/>
    <w:rsid w:val="008A4FB4"/>
    <w:rsid w:val="008B1B76"/>
    <w:rsid w:val="008B3A80"/>
    <w:rsid w:val="008B4B2E"/>
    <w:rsid w:val="008B513A"/>
    <w:rsid w:val="008B5297"/>
    <w:rsid w:val="008B5867"/>
    <w:rsid w:val="008B71AD"/>
    <w:rsid w:val="008D7941"/>
    <w:rsid w:val="008F0170"/>
    <w:rsid w:val="008F72B4"/>
    <w:rsid w:val="00904ED7"/>
    <w:rsid w:val="0090557F"/>
    <w:rsid w:val="0091153F"/>
    <w:rsid w:val="00913233"/>
    <w:rsid w:val="00913D95"/>
    <w:rsid w:val="00914808"/>
    <w:rsid w:val="009159E6"/>
    <w:rsid w:val="009209AF"/>
    <w:rsid w:val="0092607C"/>
    <w:rsid w:val="00927698"/>
    <w:rsid w:val="00931F66"/>
    <w:rsid w:val="00932CA0"/>
    <w:rsid w:val="00933331"/>
    <w:rsid w:val="009345C8"/>
    <w:rsid w:val="00934BE0"/>
    <w:rsid w:val="00940934"/>
    <w:rsid w:val="00942F15"/>
    <w:rsid w:val="0094440B"/>
    <w:rsid w:val="009445AE"/>
    <w:rsid w:val="0095073A"/>
    <w:rsid w:val="0095223A"/>
    <w:rsid w:val="00961442"/>
    <w:rsid w:val="009635A1"/>
    <w:rsid w:val="00964AC7"/>
    <w:rsid w:val="0096566E"/>
    <w:rsid w:val="009715D6"/>
    <w:rsid w:val="00971FE1"/>
    <w:rsid w:val="00975EA7"/>
    <w:rsid w:val="00987499"/>
    <w:rsid w:val="0099310D"/>
    <w:rsid w:val="00994480"/>
    <w:rsid w:val="00995578"/>
    <w:rsid w:val="009967B5"/>
    <w:rsid w:val="00996FA9"/>
    <w:rsid w:val="009A23D6"/>
    <w:rsid w:val="009A29A2"/>
    <w:rsid w:val="009B3F06"/>
    <w:rsid w:val="009B663A"/>
    <w:rsid w:val="009C73E0"/>
    <w:rsid w:val="009D3C02"/>
    <w:rsid w:val="009E14BA"/>
    <w:rsid w:val="009E180C"/>
    <w:rsid w:val="009E1AB0"/>
    <w:rsid w:val="009E6DC5"/>
    <w:rsid w:val="009E72A0"/>
    <w:rsid w:val="009F3324"/>
    <w:rsid w:val="009F4E89"/>
    <w:rsid w:val="009F5ECB"/>
    <w:rsid w:val="009F772A"/>
    <w:rsid w:val="00A00D2C"/>
    <w:rsid w:val="00A00FF6"/>
    <w:rsid w:val="00A06206"/>
    <w:rsid w:val="00A137EA"/>
    <w:rsid w:val="00A21905"/>
    <w:rsid w:val="00A329F3"/>
    <w:rsid w:val="00A34999"/>
    <w:rsid w:val="00A359BD"/>
    <w:rsid w:val="00A40052"/>
    <w:rsid w:val="00A42456"/>
    <w:rsid w:val="00A42AA6"/>
    <w:rsid w:val="00A4658F"/>
    <w:rsid w:val="00A4659A"/>
    <w:rsid w:val="00A52A87"/>
    <w:rsid w:val="00A549F9"/>
    <w:rsid w:val="00A553BC"/>
    <w:rsid w:val="00A5604D"/>
    <w:rsid w:val="00A577EF"/>
    <w:rsid w:val="00A62F9C"/>
    <w:rsid w:val="00A67B0C"/>
    <w:rsid w:val="00A73BBF"/>
    <w:rsid w:val="00A74E73"/>
    <w:rsid w:val="00A76241"/>
    <w:rsid w:val="00A76584"/>
    <w:rsid w:val="00A82F2E"/>
    <w:rsid w:val="00A916CA"/>
    <w:rsid w:val="00A94098"/>
    <w:rsid w:val="00AA427C"/>
    <w:rsid w:val="00AA681D"/>
    <w:rsid w:val="00AA771C"/>
    <w:rsid w:val="00AB00B7"/>
    <w:rsid w:val="00AB1B3E"/>
    <w:rsid w:val="00AC3267"/>
    <w:rsid w:val="00AD02E4"/>
    <w:rsid w:val="00AD0934"/>
    <w:rsid w:val="00AD7954"/>
    <w:rsid w:val="00AF2459"/>
    <w:rsid w:val="00AF488E"/>
    <w:rsid w:val="00B037D5"/>
    <w:rsid w:val="00B111E4"/>
    <w:rsid w:val="00B1794B"/>
    <w:rsid w:val="00B17DB6"/>
    <w:rsid w:val="00B21E17"/>
    <w:rsid w:val="00B21E57"/>
    <w:rsid w:val="00B3062C"/>
    <w:rsid w:val="00B32058"/>
    <w:rsid w:val="00B32240"/>
    <w:rsid w:val="00B34FF4"/>
    <w:rsid w:val="00B35FE1"/>
    <w:rsid w:val="00B402BE"/>
    <w:rsid w:val="00B4279D"/>
    <w:rsid w:val="00B4633E"/>
    <w:rsid w:val="00B5329A"/>
    <w:rsid w:val="00B54BD6"/>
    <w:rsid w:val="00B670F3"/>
    <w:rsid w:val="00B80916"/>
    <w:rsid w:val="00B81D5E"/>
    <w:rsid w:val="00B84A4C"/>
    <w:rsid w:val="00B85E03"/>
    <w:rsid w:val="00B9406F"/>
    <w:rsid w:val="00BA0E67"/>
    <w:rsid w:val="00BB052D"/>
    <w:rsid w:val="00BB6E9F"/>
    <w:rsid w:val="00BB6FD4"/>
    <w:rsid w:val="00BC10B1"/>
    <w:rsid w:val="00BC3E60"/>
    <w:rsid w:val="00BD7100"/>
    <w:rsid w:val="00BE5A61"/>
    <w:rsid w:val="00BE6041"/>
    <w:rsid w:val="00BE68C2"/>
    <w:rsid w:val="00BE7802"/>
    <w:rsid w:val="00C02105"/>
    <w:rsid w:val="00C025D7"/>
    <w:rsid w:val="00C2223E"/>
    <w:rsid w:val="00C22ECF"/>
    <w:rsid w:val="00C27BD9"/>
    <w:rsid w:val="00C36007"/>
    <w:rsid w:val="00C372A7"/>
    <w:rsid w:val="00C3789A"/>
    <w:rsid w:val="00C4655F"/>
    <w:rsid w:val="00C46AD6"/>
    <w:rsid w:val="00C46DC4"/>
    <w:rsid w:val="00C558A9"/>
    <w:rsid w:val="00C60588"/>
    <w:rsid w:val="00C67CCE"/>
    <w:rsid w:val="00C74069"/>
    <w:rsid w:val="00C7603E"/>
    <w:rsid w:val="00C800E5"/>
    <w:rsid w:val="00C82DB6"/>
    <w:rsid w:val="00C83392"/>
    <w:rsid w:val="00C9512F"/>
    <w:rsid w:val="00CA09B2"/>
    <w:rsid w:val="00CA0B1C"/>
    <w:rsid w:val="00CA6BA5"/>
    <w:rsid w:val="00CB08D6"/>
    <w:rsid w:val="00CB5DE5"/>
    <w:rsid w:val="00CC2363"/>
    <w:rsid w:val="00CC436C"/>
    <w:rsid w:val="00CC4909"/>
    <w:rsid w:val="00CD2B36"/>
    <w:rsid w:val="00CF0F02"/>
    <w:rsid w:val="00CF2019"/>
    <w:rsid w:val="00CF2F18"/>
    <w:rsid w:val="00CF5D0A"/>
    <w:rsid w:val="00D0019E"/>
    <w:rsid w:val="00D032AF"/>
    <w:rsid w:val="00D04564"/>
    <w:rsid w:val="00D076D9"/>
    <w:rsid w:val="00D11511"/>
    <w:rsid w:val="00D1420F"/>
    <w:rsid w:val="00D14393"/>
    <w:rsid w:val="00D16DF6"/>
    <w:rsid w:val="00D21BD2"/>
    <w:rsid w:val="00D21D0A"/>
    <w:rsid w:val="00D24A83"/>
    <w:rsid w:val="00D27532"/>
    <w:rsid w:val="00D50813"/>
    <w:rsid w:val="00D51382"/>
    <w:rsid w:val="00D56C6D"/>
    <w:rsid w:val="00D60C08"/>
    <w:rsid w:val="00D63120"/>
    <w:rsid w:val="00D63CE3"/>
    <w:rsid w:val="00D647B5"/>
    <w:rsid w:val="00D719DE"/>
    <w:rsid w:val="00D73148"/>
    <w:rsid w:val="00D740A0"/>
    <w:rsid w:val="00D75FB9"/>
    <w:rsid w:val="00D8457D"/>
    <w:rsid w:val="00D86DCA"/>
    <w:rsid w:val="00D87E81"/>
    <w:rsid w:val="00D919C2"/>
    <w:rsid w:val="00D976EA"/>
    <w:rsid w:val="00DA4AB9"/>
    <w:rsid w:val="00DB0ABB"/>
    <w:rsid w:val="00DB2ECF"/>
    <w:rsid w:val="00DB40AD"/>
    <w:rsid w:val="00DB5F66"/>
    <w:rsid w:val="00DC5A7B"/>
    <w:rsid w:val="00DD65BA"/>
    <w:rsid w:val="00DE0293"/>
    <w:rsid w:val="00DE2523"/>
    <w:rsid w:val="00DE4588"/>
    <w:rsid w:val="00DE75BF"/>
    <w:rsid w:val="00DF3CA1"/>
    <w:rsid w:val="00DF4222"/>
    <w:rsid w:val="00DF446F"/>
    <w:rsid w:val="00DF4C37"/>
    <w:rsid w:val="00E139BE"/>
    <w:rsid w:val="00E2125F"/>
    <w:rsid w:val="00E21D2F"/>
    <w:rsid w:val="00E22FC3"/>
    <w:rsid w:val="00E26145"/>
    <w:rsid w:val="00E269A8"/>
    <w:rsid w:val="00E30BE0"/>
    <w:rsid w:val="00E3344A"/>
    <w:rsid w:val="00E34D48"/>
    <w:rsid w:val="00E43228"/>
    <w:rsid w:val="00E44CD4"/>
    <w:rsid w:val="00E4769A"/>
    <w:rsid w:val="00E50AE1"/>
    <w:rsid w:val="00E51795"/>
    <w:rsid w:val="00E51C10"/>
    <w:rsid w:val="00E558BA"/>
    <w:rsid w:val="00E601D1"/>
    <w:rsid w:val="00E636E6"/>
    <w:rsid w:val="00E71DC7"/>
    <w:rsid w:val="00E73CBF"/>
    <w:rsid w:val="00E750D7"/>
    <w:rsid w:val="00E803F2"/>
    <w:rsid w:val="00E80CA5"/>
    <w:rsid w:val="00E8104F"/>
    <w:rsid w:val="00E8141D"/>
    <w:rsid w:val="00E85B4A"/>
    <w:rsid w:val="00E875B4"/>
    <w:rsid w:val="00E91EB2"/>
    <w:rsid w:val="00EA17D9"/>
    <w:rsid w:val="00EA3649"/>
    <w:rsid w:val="00EA4628"/>
    <w:rsid w:val="00EA4F6A"/>
    <w:rsid w:val="00EA6CC9"/>
    <w:rsid w:val="00EB1A6C"/>
    <w:rsid w:val="00EB4269"/>
    <w:rsid w:val="00EC1BC6"/>
    <w:rsid w:val="00EC2291"/>
    <w:rsid w:val="00EC6BF3"/>
    <w:rsid w:val="00ED507A"/>
    <w:rsid w:val="00ED5B90"/>
    <w:rsid w:val="00ED7EAD"/>
    <w:rsid w:val="00EE232B"/>
    <w:rsid w:val="00EE6051"/>
    <w:rsid w:val="00EE61B5"/>
    <w:rsid w:val="00EE767E"/>
    <w:rsid w:val="00EF1A28"/>
    <w:rsid w:val="00EF4949"/>
    <w:rsid w:val="00EF4FDA"/>
    <w:rsid w:val="00F001C9"/>
    <w:rsid w:val="00F01E11"/>
    <w:rsid w:val="00F035AD"/>
    <w:rsid w:val="00F04C66"/>
    <w:rsid w:val="00F05025"/>
    <w:rsid w:val="00F06A39"/>
    <w:rsid w:val="00F12D48"/>
    <w:rsid w:val="00F13646"/>
    <w:rsid w:val="00F25DE6"/>
    <w:rsid w:val="00F26292"/>
    <w:rsid w:val="00F521EA"/>
    <w:rsid w:val="00F53784"/>
    <w:rsid w:val="00F54176"/>
    <w:rsid w:val="00F57821"/>
    <w:rsid w:val="00F57D83"/>
    <w:rsid w:val="00F62DAA"/>
    <w:rsid w:val="00F72E97"/>
    <w:rsid w:val="00F82CC9"/>
    <w:rsid w:val="00F92C90"/>
    <w:rsid w:val="00F935E9"/>
    <w:rsid w:val="00F9462C"/>
    <w:rsid w:val="00FB67AC"/>
    <w:rsid w:val="00FC2EB5"/>
    <w:rsid w:val="00FC4A21"/>
    <w:rsid w:val="00FC5051"/>
    <w:rsid w:val="00FC76AE"/>
    <w:rsid w:val="00FD307D"/>
    <w:rsid w:val="00FD5318"/>
    <w:rsid w:val="00FD662B"/>
    <w:rsid w:val="00FE5732"/>
    <w:rsid w:val="00FF01C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SimSun" w:hAnsi="SimSun" w:cs="SimSu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SimSun" w:hAnsi="SimSun" w:cs="SimSun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8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yangxun@huawei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wentink@qualcomm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.zhu@samsu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FE43-BAD8-47C7-8219-B6ED7DA2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1114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Brian Hart, Cisco Systems</dc:description>
  <cp:lastModifiedBy>Template</cp:lastModifiedBy>
  <cp:revision>8</cp:revision>
  <cp:lastPrinted>2011-11-01T07:14:00Z</cp:lastPrinted>
  <dcterms:created xsi:type="dcterms:W3CDTF">2012-11-13T18:27:00Z</dcterms:created>
  <dcterms:modified xsi:type="dcterms:W3CDTF">2012-11-14T14:59:00Z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(2)2hiKVzXEhYF4kdmsN8kX4X1xyw77k2ijRy9g0I3liYRMGLt8xI2DCv64/mMu+NEDmL/rRyB2
sR0YxD1CzI93S4VBtig2QCB9k5tVvKhf6dMCV11xrrjOLtOHSAbuIPrH8o2V3P8xkpLn9o7x
Rnx6q5LsRJWyA0AAl0/AaZiYbINSkPvgax4202ZZ6SEjBj7XYfghlOs5zmUmilWf9C9bl7ZC
PigpruNAhuS4EVCB54M5M</vt:lpwstr>
  </property>
  <property fmtid="{D5CDD505-2E9C-101B-9397-08002B2CF9AE}" pid="3" name="_ms_pID_7253431">
    <vt:lpwstr>Lm1fyvNXcLDv7AMEhS5vAioiLWtnd4UglhzBeq5AIgRn4cDXX+f
+cQ/waJaD2OGEqAh///Y4/3tk6TpYF1qkloYgpBTStWasWqtEz6glqS4IIXkOPDTHaXrzBX9
DvueJAGqR3p0giDBI86YM6drik1Jva6nzVR7mNpgMTYsdw==</vt:lpwstr>
  </property>
  <property fmtid="{D5CDD505-2E9C-101B-9397-08002B2CF9AE}" pid="4" name="_NewReviewCycle">
    <vt:lpwstr/>
  </property>
  <property fmtid="{D5CDD505-2E9C-101B-9397-08002B2CF9AE}" pid="5" name="sflag">
    <vt:lpwstr>1320045625</vt:lpwstr>
  </property>
</Properties>
</file>