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41953" w:rsidP="00841953">
            <w:pPr>
              <w:pStyle w:val="T2"/>
            </w:pPr>
            <w:proofErr w:type="spellStart"/>
            <w:r>
              <w:t>Bufferable</w:t>
            </w:r>
            <w:proofErr w:type="spellEnd"/>
            <w:r>
              <w:t xml:space="preserve"> Unit Additions</w:t>
            </w:r>
          </w:p>
        </w:tc>
      </w:tr>
      <w:tr w:rsidR="00CA09B2">
        <w:trPr>
          <w:trHeight w:val="359"/>
          <w:jc w:val="center"/>
        </w:trPr>
        <w:tc>
          <w:tcPr>
            <w:tcW w:w="9576" w:type="dxa"/>
            <w:gridSpan w:val="5"/>
            <w:vAlign w:val="center"/>
          </w:tcPr>
          <w:p w:rsidR="00CA09B2" w:rsidRDefault="00CA09B2" w:rsidP="006546C8">
            <w:pPr>
              <w:pStyle w:val="T2"/>
              <w:ind w:left="0"/>
              <w:rPr>
                <w:sz w:val="20"/>
              </w:rPr>
            </w:pPr>
            <w:r>
              <w:rPr>
                <w:sz w:val="20"/>
              </w:rPr>
              <w:t>Date:</w:t>
            </w:r>
            <w:r>
              <w:rPr>
                <w:b w:val="0"/>
                <w:sz w:val="20"/>
              </w:rPr>
              <w:t xml:space="preserve">  </w:t>
            </w:r>
            <w:r w:rsidR="00FC5C4D">
              <w:rPr>
                <w:b w:val="0"/>
                <w:sz w:val="20"/>
              </w:rPr>
              <w:t>2012</w:t>
            </w:r>
            <w:r>
              <w:rPr>
                <w:b w:val="0"/>
                <w:sz w:val="20"/>
              </w:rPr>
              <w:t>-</w:t>
            </w:r>
            <w:r w:rsidR="006546C8">
              <w:rPr>
                <w:b w:val="0"/>
                <w:sz w:val="20"/>
              </w:rPr>
              <w:t>10</w:t>
            </w:r>
            <w:r>
              <w:rPr>
                <w:b w:val="0"/>
                <w:sz w:val="20"/>
              </w:rPr>
              <w:t>-</w:t>
            </w:r>
            <w:r w:rsidR="006546C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C5C4D">
            <w:pPr>
              <w:pStyle w:val="T2"/>
              <w:spacing w:after="0"/>
              <w:ind w:left="0" w:right="0"/>
              <w:rPr>
                <w:b w:val="0"/>
                <w:sz w:val="20"/>
              </w:rPr>
            </w:pPr>
            <w:r>
              <w:rPr>
                <w:b w:val="0"/>
                <w:sz w:val="20"/>
              </w:rPr>
              <w:t>Matthew Fischer</w:t>
            </w:r>
          </w:p>
        </w:tc>
        <w:tc>
          <w:tcPr>
            <w:tcW w:w="2064" w:type="dxa"/>
            <w:vAlign w:val="center"/>
          </w:tcPr>
          <w:p w:rsidR="00CA09B2" w:rsidRDefault="00FC5C4D">
            <w:pPr>
              <w:pStyle w:val="T2"/>
              <w:spacing w:after="0"/>
              <w:ind w:left="0" w:right="0"/>
              <w:rPr>
                <w:b w:val="0"/>
                <w:sz w:val="20"/>
              </w:rPr>
            </w:pPr>
            <w:r>
              <w:rPr>
                <w:b w:val="0"/>
                <w:sz w:val="20"/>
              </w:rPr>
              <w:t>Broadcom</w:t>
            </w:r>
          </w:p>
        </w:tc>
        <w:tc>
          <w:tcPr>
            <w:tcW w:w="2814" w:type="dxa"/>
            <w:vAlign w:val="center"/>
          </w:tcPr>
          <w:p w:rsidR="00CA09B2" w:rsidRDefault="00FC5C4D">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FC5C4D">
            <w:pPr>
              <w:pStyle w:val="T2"/>
              <w:spacing w:after="0"/>
              <w:ind w:left="0" w:right="0"/>
              <w:rPr>
                <w:b w:val="0"/>
                <w:sz w:val="20"/>
              </w:rPr>
            </w:pPr>
            <w:r>
              <w:rPr>
                <w:b w:val="0"/>
                <w:sz w:val="20"/>
              </w:rPr>
              <w:t>+1 408 543 3370</w:t>
            </w:r>
          </w:p>
        </w:tc>
        <w:tc>
          <w:tcPr>
            <w:tcW w:w="1647" w:type="dxa"/>
            <w:vAlign w:val="center"/>
          </w:tcPr>
          <w:p w:rsidR="00CA09B2" w:rsidRDefault="009D3D7A">
            <w:pPr>
              <w:pStyle w:val="T2"/>
              <w:spacing w:after="0"/>
              <w:ind w:left="0" w:right="0"/>
              <w:rPr>
                <w:b w:val="0"/>
                <w:sz w:val="16"/>
              </w:rPr>
            </w:pPr>
            <w:hyperlink r:id="rId6" w:history="1">
              <w:r w:rsidR="00FC5C4D" w:rsidRPr="00F25521">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D3D7A">
      <w:pPr>
        <w:pStyle w:val="T1"/>
        <w:spacing w:after="120"/>
        <w:rPr>
          <w:sz w:val="22"/>
        </w:rPr>
      </w:pPr>
      <w:r w:rsidRPr="009D3D7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B3E58" w:rsidRDefault="00DB3E58">
                  <w:pPr>
                    <w:pStyle w:val="T1"/>
                    <w:spacing w:after="120"/>
                  </w:pPr>
                  <w:r>
                    <w:t>Abstract</w:t>
                  </w:r>
                </w:p>
                <w:p w:rsidR="00DB3E58" w:rsidRDefault="00DB3E58" w:rsidP="00841953">
                  <w:pPr>
                    <w:jc w:val="both"/>
                  </w:pPr>
                  <w:r>
                    <w:t xml:space="preserve">Proposed </w:t>
                  </w:r>
                  <w:r w:rsidR="00841953">
                    <w:t xml:space="preserve">additions to the definition of a </w:t>
                  </w:r>
                  <w:proofErr w:type="spellStart"/>
                  <w:r w:rsidR="00841953">
                    <w:t>bufferable</w:t>
                  </w:r>
                  <w:proofErr w:type="spellEnd"/>
                  <w:r w:rsidR="00841953">
                    <w:t xml:space="preserve"> unit = the block </w:t>
                  </w:r>
                  <w:proofErr w:type="spellStart"/>
                  <w:r w:rsidR="00841953">
                    <w:t>ack</w:t>
                  </w:r>
                  <w:proofErr w:type="spellEnd"/>
                  <w:r w:rsidR="00841953">
                    <w:t xml:space="preserve"> </w:t>
                  </w:r>
                  <w:proofErr w:type="spellStart"/>
                  <w:r w:rsidR="00841953">
                    <w:t>req</w:t>
                  </w:r>
                  <w:proofErr w:type="spellEnd"/>
                  <w:r w:rsidR="00841953">
                    <w:t xml:space="preserve"> and block </w:t>
                  </w:r>
                  <w:proofErr w:type="spellStart"/>
                  <w:r w:rsidR="00841953">
                    <w:t>ack</w:t>
                  </w:r>
                  <w:proofErr w:type="spellEnd"/>
                  <w:r w:rsidR="00841953">
                    <w:t xml:space="preserve"> frames</w:t>
                  </w:r>
                  <w:r>
                    <w:t>.</w:t>
                  </w:r>
                </w:p>
              </w:txbxContent>
            </v:textbox>
          </v:shape>
        </w:pict>
      </w:r>
    </w:p>
    <w:p w:rsidR="00CA09B2" w:rsidRDefault="00CA09B2" w:rsidP="002B292D">
      <w:r>
        <w:br w:type="page"/>
      </w:r>
    </w:p>
    <w:p w:rsidR="009222E6" w:rsidRPr="009222E6" w:rsidRDefault="001742D5" w:rsidP="009222E6">
      <w:pPr>
        <w:rPr>
          <w:b/>
          <w:sz w:val="36"/>
          <w:u w:val="single"/>
        </w:rPr>
      </w:pPr>
      <w:r>
        <w:rPr>
          <w:b/>
          <w:sz w:val="36"/>
          <w:u w:val="single"/>
        </w:rPr>
        <w:lastRenderedPageBreak/>
        <w:t>Revision Notes</w:t>
      </w:r>
    </w:p>
    <w:p w:rsidR="00634BDC" w:rsidRDefault="00634BDC" w:rsidP="00634BDC"/>
    <w:p w:rsidR="009222E6" w:rsidRDefault="009222E6" w:rsidP="009222E6"/>
    <w:p w:rsidR="00634BDC" w:rsidRPr="00634BDC" w:rsidRDefault="00841953" w:rsidP="009222E6">
      <w:pPr>
        <w:rPr>
          <w:b/>
          <w:u w:val="single"/>
        </w:rPr>
      </w:pPr>
      <w:r>
        <w:rPr>
          <w:b/>
          <w:u w:val="single"/>
        </w:rPr>
        <w:t>R0</w:t>
      </w:r>
      <w:r w:rsidR="00634BDC" w:rsidRPr="00634BDC">
        <w:rPr>
          <w:b/>
          <w:u w:val="single"/>
        </w:rPr>
        <w:t>:</w:t>
      </w:r>
    </w:p>
    <w:p w:rsidR="00841953" w:rsidRDefault="00841953" w:rsidP="009222E6">
      <w:r>
        <w:t>Initial.</w:t>
      </w:r>
    </w:p>
    <w:p w:rsidR="00634BDC" w:rsidRDefault="00634BDC" w:rsidP="009222E6"/>
    <w:p w:rsidR="009222E6" w:rsidRDefault="009222E6" w:rsidP="009222E6"/>
    <w:p w:rsidR="009222E6" w:rsidRDefault="009222E6" w:rsidP="009222E6"/>
    <w:p w:rsidR="00CA09B2" w:rsidRPr="009222E6" w:rsidRDefault="00841953">
      <w:pPr>
        <w:rPr>
          <w:b/>
          <w:sz w:val="36"/>
          <w:u w:val="single"/>
        </w:rPr>
      </w:pPr>
      <w:r>
        <w:rPr>
          <w:b/>
          <w:sz w:val="36"/>
          <w:u w:val="single"/>
        </w:rPr>
        <w:t>No CID</w:t>
      </w:r>
    </w:p>
    <w:p w:rsidR="009222E6" w:rsidRDefault="009222E6"/>
    <w:p w:rsidR="00070805" w:rsidRDefault="00070805" w:rsidP="00070805"/>
    <w:p w:rsidR="00070805" w:rsidRDefault="00070805" w:rsidP="0007080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97"/>
        <w:gridCol w:w="720"/>
        <w:gridCol w:w="1051"/>
        <w:gridCol w:w="2413"/>
        <w:gridCol w:w="2399"/>
        <w:gridCol w:w="2160"/>
      </w:tblGrid>
      <w:tr w:rsidR="00070805" w:rsidRPr="008E54D9" w:rsidTr="00DB3E58">
        <w:trPr>
          <w:trHeight w:val="765"/>
        </w:trPr>
        <w:tc>
          <w:tcPr>
            <w:tcW w:w="648"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CID</w:t>
            </w:r>
          </w:p>
        </w:tc>
        <w:tc>
          <w:tcPr>
            <w:tcW w:w="797"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Commenter</w:t>
            </w:r>
          </w:p>
        </w:tc>
        <w:tc>
          <w:tcPr>
            <w:tcW w:w="720"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Page</w:t>
            </w:r>
          </w:p>
        </w:tc>
        <w:tc>
          <w:tcPr>
            <w:tcW w:w="1051"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Clause</w:t>
            </w:r>
          </w:p>
        </w:tc>
        <w:tc>
          <w:tcPr>
            <w:tcW w:w="2413"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Comment</w:t>
            </w:r>
          </w:p>
        </w:tc>
        <w:tc>
          <w:tcPr>
            <w:tcW w:w="2399"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Proposed Change</w:t>
            </w:r>
          </w:p>
        </w:tc>
        <w:tc>
          <w:tcPr>
            <w:tcW w:w="2160"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Resolution</w:t>
            </w:r>
          </w:p>
        </w:tc>
      </w:tr>
      <w:tr w:rsidR="00070805" w:rsidRPr="008E54D9" w:rsidTr="00DB3E58">
        <w:trPr>
          <w:trHeight w:val="3060"/>
        </w:trPr>
        <w:tc>
          <w:tcPr>
            <w:tcW w:w="648" w:type="dxa"/>
            <w:hideMark/>
          </w:tcPr>
          <w:p w:rsidR="00070805" w:rsidRPr="008E54D9" w:rsidRDefault="00841953" w:rsidP="00070805">
            <w:pPr>
              <w:jc w:val="right"/>
              <w:rPr>
                <w:rFonts w:ascii="Arial" w:hAnsi="Arial" w:cs="Arial"/>
                <w:sz w:val="16"/>
                <w:lang w:val="en-US"/>
              </w:rPr>
            </w:pPr>
            <w:r>
              <w:rPr>
                <w:rFonts w:ascii="Arial" w:hAnsi="Arial" w:cs="Arial"/>
                <w:sz w:val="18"/>
                <w:lang w:val="en-US"/>
              </w:rPr>
              <w:t>-</w:t>
            </w:r>
          </w:p>
        </w:tc>
        <w:tc>
          <w:tcPr>
            <w:tcW w:w="797" w:type="dxa"/>
            <w:hideMark/>
          </w:tcPr>
          <w:p w:rsidR="00070805" w:rsidRPr="008E54D9" w:rsidRDefault="00841953" w:rsidP="00070805">
            <w:pPr>
              <w:rPr>
                <w:rFonts w:ascii="Arial" w:hAnsi="Arial" w:cs="Arial"/>
                <w:sz w:val="16"/>
                <w:lang w:val="en-US"/>
              </w:rPr>
            </w:pPr>
            <w:r>
              <w:rPr>
                <w:rFonts w:ascii="Arial" w:hAnsi="Arial" w:cs="Arial"/>
                <w:sz w:val="16"/>
                <w:lang w:val="en-US"/>
              </w:rPr>
              <w:t>Matthew Fischer</w:t>
            </w:r>
          </w:p>
        </w:tc>
        <w:tc>
          <w:tcPr>
            <w:tcW w:w="720" w:type="dxa"/>
            <w:hideMark/>
          </w:tcPr>
          <w:p w:rsidR="00070805" w:rsidRPr="008E54D9" w:rsidRDefault="009801D6" w:rsidP="00070805">
            <w:pPr>
              <w:jc w:val="right"/>
              <w:rPr>
                <w:rFonts w:ascii="Arial" w:hAnsi="Arial" w:cs="Arial"/>
                <w:sz w:val="16"/>
                <w:lang w:val="en-US"/>
              </w:rPr>
            </w:pPr>
            <w:r>
              <w:rPr>
                <w:rFonts w:ascii="Arial" w:hAnsi="Arial" w:cs="Arial"/>
                <w:sz w:val="16"/>
                <w:lang w:val="en-US"/>
              </w:rPr>
              <w:t>989.50</w:t>
            </w:r>
          </w:p>
        </w:tc>
        <w:tc>
          <w:tcPr>
            <w:tcW w:w="1051" w:type="dxa"/>
            <w:hideMark/>
          </w:tcPr>
          <w:p w:rsidR="00070805" w:rsidRPr="008E54D9" w:rsidRDefault="009801D6" w:rsidP="00070805">
            <w:pPr>
              <w:rPr>
                <w:rFonts w:ascii="Arial" w:hAnsi="Arial" w:cs="Arial"/>
                <w:sz w:val="20"/>
                <w:lang w:val="en-US"/>
              </w:rPr>
            </w:pPr>
            <w:r>
              <w:rPr>
                <w:rFonts w:ascii="Arial" w:hAnsi="Arial" w:cs="Arial"/>
                <w:sz w:val="20"/>
                <w:lang w:val="en-US"/>
              </w:rPr>
              <w:t>10.2.1.6</w:t>
            </w:r>
          </w:p>
        </w:tc>
        <w:tc>
          <w:tcPr>
            <w:tcW w:w="2413" w:type="dxa"/>
            <w:hideMark/>
          </w:tcPr>
          <w:p w:rsidR="00070805" w:rsidRPr="008E54D9" w:rsidRDefault="009801D6" w:rsidP="00D75263">
            <w:pPr>
              <w:rPr>
                <w:rFonts w:ascii="Arial" w:hAnsi="Arial" w:cs="Arial"/>
                <w:sz w:val="20"/>
                <w:lang w:val="en-US"/>
              </w:rPr>
            </w:pPr>
            <w:r>
              <w:rPr>
                <w:rFonts w:ascii="Arial" w:hAnsi="Arial" w:cs="Arial"/>
                <w:sz w:val="20"/>
                <w:lang w:val="en-US"/>
              </w:rPr>
              <w:t>There are additional frames that can become BUs – these need to be added to the definition and accounted for in the STA and AP PS  behavioral descriptions.</w:t>
            </w:r>
          </w:p>
        </w:tc>
        <w:tc>
          <w:tcPr>
            <w:tcW w:w="2399" w:type="dxa"/>
            <w:hideMark/>
          </w:tcPr>
          <w:p w:rsidR="00070805" w:rsidRPr="008E54D9" w:rsidRDefault="009801D6" w:rsidP="00070805">
            <w:pPr>
              <w:rPr>
                <w:rFonts w:ascii="Arial" w:hAnsi="Arial" w:cs="Arial"/>
                <w:sz w:val="20"/>
                <w:lang w:val="en-US"/>
              </w:rPr>
            </w:pPr>
            <w:r>
              <w:rPr>
                <w:rFonts w:ascii="Arial" w:hAnsi="Arial" w:cs="Arial"/>
                <w:sz w:val="20"/>
                <w:lang w:val="en-US"/>
              </w:rPr>
              <w:t>As in the comment.</w:t>
            </w:r>
          </w:p>
        </w:tc>
        <w:tc>
          <w:tcPr>
            <w:tcW w:w="2160" w:type="dxa"/>
            <w:hideMark/>
          </w:tcPr>
          <w:p w:rsidR="00070805" w:rsidRPr="008E54D9" w:rsidRDefault="00070805" w:rsidP="009801D6">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w:t>
            </w:r>
            <w:r w:rsidR="00D75263">
              <w:rPr>
                <w:rFonts w:ascii="Arial" w:hAnsi="Arial" w:cs="Arial"/>
                <w:sz w:val="20"/>
                <w:lang w:val="en-US"/>
              </w:rPr>
              <w:t>m</w:t>
            </w:r>
            <w:proofErr w:type="spellEnd"/>
            <w:r>
              <w:rPr>
                <w:rFonts w:ascii="Arial" w:hAnsi="Arial" w:cs="Arial"/>
                <w:sz w:val="20"/>
                <w:lang w:val="en-US"/>
              </w:rPr>
              <w:t xml:space="preserve"> editor to make changes to </w:t>
            </w:r>
            <w:r w:rsidR="00D75263">
              <w:rPr>
                <w:rFonts w:ascii="Arial" w:hAnsi="Arial" w:cs="Arial"/>
                <w:sz w:val="20"/>
                <w:lang w:val="en-US"/>
              </w:rPr>
              <w:t>the draft</w:t>
            </w:r>
            <w:r>
              <w:rPr>
                <w:rFonts w:ascii="Arial" w:hAnsi="Arial" w:cs="Arial"/>
                <w:sz w:val="20"/>
                <w:lang w:val="en-US"/>
              </w:rPr>
              <w:t xml:space="preserve"> as shown in document 11-12-</w:t>
            </w:r>
            <w:r w:rsidR="0074065D">
              <w:rPr>
                <w:rFonts w:ascii="Arial" w:hAnsi="Arial" w:cs="Arial"/>
                <w:sz w:val="20"/>
                <w:lang w:val="en-US"/>
              </w:rPr>
              <w:t>1369</w:t>
            </w:r>
            <w:r>
              <w:rPr>
                <w:rFonts w:ascii="Arial" w:hAnsi="Arial" w:cs="Arial"/>
                <w:sz w:val="20"/>
                <w:lang w:val="en-US"/>
              </w:rPr>
              <w:t>r</w:t>
            </w:r>
            <w:r w:rsidR="00D75263">
              <w:rPr>
                <w:rFonts w:ascii="Arial" w:hAnsi="Arial" w:cs="Arial"/>
                <w:sz w:val="20"/>
                <w:lang w:val="en-US"/>
              </w:rPr>
              <w:t>0</w:t>
            </w:r>
            <w:r>
              <w:rPr>
                <w:rFonts w:ascii="Arial" w:hAnsi="Arial" w:cs="Arial"/>
                <w:sz w:val="20"/>
                <w:lang w:val="en-US"/>
              </w:rPr>
              <w:t xml:space="preserve"> under the heading </w:t>
            </w:r>
            <w:r w:rsidR="009801D6">
              <w:rPr>
                <w:rFonts w:ascii="Arial" w:hAnsi="Arial" w:cs="Arial"/>
                <w:sz w:val="20"/>
                <w:lang w:val="en-US"/>
              </w:rPr>
              <w:t>“No CID”.</w:t>
            </w:r>
          </w:p>
        </w:tc>
      </w:tr>
    </w:tbl>
    <w:p w:rsidR="00070805" w:rsidRDefault="00070805" w:rsidP="00070805"/>
    <w:p w:rsidR="00CA09B2" w:rsidRDefault="00CA09B2"/>
    <w:p w:rsidR="009222E6" w:rsidRPr="001742D5" w:rsidRDefault="001742D5">
      <w:pPr>
        <w:rPr>
          <w:b/>
          <w:u w:val="single"/>
        </w:rPr>
      </w:pPr>
      <w:r w:rsidRPr="001742D5">
        <w:rPr>
          <w:b/>
          <w:u w:val="single"/>
        </w:rPr>
        <w:t>Discussion</w:t>
      </w:r>
    </w:p>
    <w:p w:rsidR="00F07347" w:rsidRDefault="00F07347" w:rsidP="00F07347"/>
    <w:p w:rsidR="00F07347" w:rsidRDefault="00AF36D3" w:rsidP="00F07347">
      <w:r>
        <w:t xml:space="preserve">Note that </w:t>
      </w:r>
      <w:r w:rsidR="00214BBE">
        <w:t xml:space="preserve">as might be expected because of parallel constructs in the standard, </w:t>
      </w:r>
      <w:r>
        <w:t xml:space="preserve">there are </w:t>
      </w:r>
      <w:r w:rsidR="00214BBE">
        <w:t xml:space="preserve">in fact, </w:t>
      </w:r>
      <w:r>
        <w:t xml:space="preserve">no changes </w:t>
      </w:r>
      <w:r w:rsidR="00214BBE">
        <w:t>needed to</w:t>
      </w:r>
      <w:r>
        <w:t xml:space="preserve"> 10.2.1.7 </w:t>
      </w:r>
      <w:r w:rsidR="00214BBE">
        <w:t>“</w:t>
      </w:r>
      <w:r w:rsidRPr="00214BBE">
        <w:rPr>
          <w:i/>
        </w:rPr>
        <w:t xml:space="preserve">AP </w:t>
      </w:r>
      <w:r w:rsidR="00214BBE" w:rsidRPr="00214BBE">
        <w:rPr>
          <w:i/>
        </w:rPr>
        <w:t>O</w:t>
      </w:r>
      <w:r w:rsidRPr="00214BBE">
        <w:rPr>
          <w:i/>
        </w:rPr>
        <w:t>peration during the CFP</w:t>
      </w:r>
      <w:r w:rsidR="00214BBE">
        <w:t>”</w:t>
      </w:r>
      <w:r>
        <w:t xml:space="preserve"> because the language in that </w:t>
      </w:r>
      <w:proofErr w:type="spellStart"/>
      <w:r>
        <w:t>subclause</w:t>
      </w:r>
      <w:proofErr w:type="spellEnd"/>
      <w:r>
        <w:t xml:space="preserve"> is more generic</w:t>
      </w:r>
      <w:r w:rsidR="00214BBE">
        <w:t xml:space="preserve"> than the language in its parallel </w:t>
      </w:r>
      <w:proofErr w:type="spellStart"/>
      <w:r w:rsidR="00214BBE">
        <w:t>subclause</w:t>
      </w:r>
      <w:proofErr w:type="spellEnd"/>
      <w:r w:rsidR="00214BBE">
        <w:t xml:space="preserve"> 10.2.1.6 “</w:t>
      </w:r>
      <w:r w:rsidR="00214BBE" w:rsidRPr="00214BBE">
        <w:rPr>
          <w:i/>
        </w:rPr>
        <w:t>AP Operation during the CP</w:t>
      </w:r>
      <w:r w:rsidR="00214BBE">
        <w:t>”.</w:t>
      </w:r>
      <w:r>
        <w:t xml:space="preserve"> </w:t>
      </w:r>
      <w:r w:rsidR="00214BBE">
        <w:t xml:space="preserve">10.2.1.7 </w:t>
      </w:r>
      <w:proofErr w:type="gramStart"/>
      <w:r>
        <w:t>never</w:t>
      </w:r>
      <w:proofErr w:type="gramEnd"/>
      <w:r>
        <w:t xml:space="preserve"> refer</w:t>
      </w:r>
      <w:r w:rsidR="00214BBE">
        <w:t>s</w:t>
      </w:r>
      <w:r>
        <w:t xml:space="preserve"> to DATA or Management, but only to BUs.</w:t>
      </w:r>
    </w:p>
    <w:p w:rsidR="00214BBE" w:rsidRDefault="00214BBE" w:rsidP="00F07347"/>
    <w:p w:rsidR="00214BBE" w:rsidRDefault="00214BBE" w:rsidP="00F07347">
      <w:r>
        <w:t>There is at least one open issue, which might have already existed anyway:</w:t>
      </w:r>
    </w:p>
    <w:p w:rsidR="00214BBE" w:rsidRDefault="00214BBE" w:rsidP="00F07347"/>
    <w:p w:rsidR="008879AF" w:rsidRDefault="008879AF" w:rsidP="00F07347">
      <w:r>
        <w:t>What about the</w:t>
      </w:r>
      <w:r w:rsidR="00B97EF4">
        <w:t xml:space="preserve"> issue that</w:t>
      </w:r>
      <w:r>
        <w:t xml:space="preserve"> EOSP that cannot be set in a BU that is a control frame?</w:t>
      </w:r>
    </w:p>
    <w:p w:rsidR="008879AF" w:rsidRDefault="008879AF" w:rsidP="00F07347"/>
    <w:p w:rsidR="008879AF" w:rsidRDefault="00B97EF4" w:rsidP="00F07347">
      <w:r>
        <w:t>F</w:t>
      </w:r>
      <w:r w:rsidR="008879AF">
        <w:t>or APSD, is the EOSP needed anyway, when the BU is the last allowable transmitted frame? E.g. if the limit per SP is 4 frames, then why does the 4</w:t>
      </w:r>
      <w:r w:rsidR="008879AF" w:rsidRPr="008879AF">
        <w:rPr>
          <w:vertAlign w:val="superscript"/>
        </w:rPr>
        <w:t>th</w:t>
      </w:r>
      <w:r w:rsidR="008879AF">
        <w:t xml:space="preserve"> frame need to have EOSP=1? I suppose it helps the recipient, so that the recipient does not need to track the number of frames received in order to know when it may return to sleep. But then, this creates a problem when the 4</w:t>
      </w:r>
      <w:r w:rsidR="008879AF" w:rsidRPr="008879AF">
        <w:rPr>
          <w:vertAlign w:val="superscript"/>
        </w:rPr>
        <w:t>th</w:t>
      </w:r>
      <w:r w:rsidR="008879AF">
        <w:t xml:space="preserve"> frame is a control frame. Does the AP need to send a 5</w:t>
      </w:r>
      <w:r w:rsidR="008879AF" w:rsidRPr="008879AF">
        <w:rPr>
          <w:vertAlign w:val="superscript"/>
        </w:rPr>
        <w:t>th</w:t>
      </w:r>
      <w:r w:rsidR="008879AF">
        <w:t xml:space="preserve"> frame with EOSP=1? Does the control frame really count anyway, since it is not going to use normal RX buffer space?</w:t>
      </w:r>
    </w:p>
    <w:p w:rsidR="008879AF" w:rsidRDefault="008879AF" w:rsidP="00F07347"/>
    <w:p w:rsidR="00F07347" w:rsidRDefault="00F07347" w:rsidP="00F07347"/>
    <w:p w:rsidR="00F07347" w:rsidRPr="001742D5" w:rsidRDefault="00F07347" w:rsidP="00F07347">
      <w:pPr>
        <w:rPr>
          <w:b/>
          <w:u w:val="single"/>
        </w:rPr>
      </w:pPr>
      <w:r>
        <w:rPr>
          <w:b/>
          <w:u w:val="single"/>
        </w:rPr>
        <w:t>Proposed changes</w:t>
      </w:r>
    </w:p>
    <w:p w:rsidR="00CA09B2" w:rsidRDefault="00CA09B2"/>
    <w:p w:rsidR="00233736" w:rsidRDefault="00233736"/>
    <w:p w:rsidR="00F07347" w:rsidRDefault="00F07347">
      <w:pPr>
        <w:rPr>
          <w:b/>
          <w:i/>
        </w:rPr>
      </w:pPr>
      <w:proofErr w:type="spellStart"/>
      <w:r w:rsidRPr="00233736">
        <w:rPr>
          <w:b/>
          <w:i/>
        </w:rPr>
        <w:lastRenderedPageBreak/>
        <w:t>TG</w:t>
      </w:r>
      <w:r>
        <w:rPr>
          <w:b/>
          <w:i/>
        </w:rPr>
        <w:t>m</w:t>
      </w:r>
      <w:proofErr w:type="spellEnd"/>
      <w:r w:rsidRPr="00233736">
        <w:rPr>
          <w:b/>
          <w:i/>
        </w:rPr>
        <w:t xml:space="preserve"> editor</w:t>
      </w:r>
      <w:r>
        <w:rPr>
          <w:b/>
          <w:i/>
        </w:rPr>
        <w:t>: Modify</w:t>
      </w:r>
      <w:r w:rsidR="00166242" w:rsidRPr="00233736">
        <w:rPr>
          <w:b/>
          <w:i/>
        </w:rPr>
        <w:t xml:space="preserve"> </w:t>
      </w:r>
      <w:r w:rsidR="00AF36D3">
        <w:rPr>
          <w:b/>
          <w:i/>
        </w:rPr>
        <w:t xml:space="preserve">the following definitions in </w:t>
      </w:r>
      <w:proofErr w:type="spellStart"/>
      <w:r w:rsidR="00166242" w:rsidRPr="00233736">
        <w:rPr>
          <w:b/>
          <w:i/>
        </w:rPr>
        <w:t>subclause</w:t>
      </w:r>
      <w:proofErr w:type="spellEnd"/>
      <w:r w:rsidR="00166242" w:rsidRPr="00233736">
        <w:rPr>
          <w:b/>
          <w:i/>
        </w:rPr>
        <w:t xml:space="preserve"> 3.</w:t>
      </w:r>
      <w:r w:rsidR="00674A13" w:rsidRPr="00233736">
        <w:rPr>
          <w:b/>
          <w:i/>
        </w:rPr>
        <w:t>2.</w:t>
      </w:r>
      <w:r>
        <w:rPr>
          <w:b/>
          <w:i/>
        </w:rPr>
        <w:t xml:space="preserve"> Definitions specific to IEEE 802.11 as </w:t>
      </w:r>
      <w:r w:rsidR="00AF36D3">
        <w:rPr>
          <w:b/>
          <w:i/>
        </w:rPr>
        <w:t>shown</w:t>
      </w:r>
      <w:r>
        <w:rPr>
          <w:b/>
          <w:i/>
        </w:rPr>
        <w:t>:</w:t>
      </w:r>
    </w:p>
    <w:p w:rsidR="00166242" w:rsidRDefault="00166242"/>
    <w:p w:rsidR="00D320A8" w:rsidRDefault="00D320A8" w:rsidP="00674A13">
      <w:pPr>
        <w:autoSpaceDE w:val="0"/>
        <w:autoSpaceDN w:val="0"/>
        <w:adjustRightInd w:val="0"/>
        <w:rPr>
          <w:rFonts w:ascii="TimesNewRoman" w:hAnsi="TimesNewRoman" w:cs="TimesNewRoman"/>
          <w:sz w:val="20"/>
          <w:lang w:val="en-US"/>
        </w:rPr>
      </w:pPr>
    </w:p>
    <w:p w:rsidR="008A6C8E" w:rsidRDefault="00F07347" w:rsidP="008A6C8E">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802.11</w:t>
      </w:r>
    </w:p>
    <w:p w:rsidR="00F07347" w:rsidRDefault="00F07347" w:rsidP="008A6C8E">
      <w:pPr>
        <w:autoSpaceDE w:val="0"/>
        <w:autoSpaceDN w:val="0"/>
        <w:adjustRightInd w:val="0"/>
        <w:rPr>
          <w:rFonts w:ascii="TimesNewRoman" w:hAnsi="TimesNewRoman" w:cs="TimesNewRoman"/>
          <w:sz w:val="20"/>
          <w:lang w:val="en-US"/>
        </w:rPr>
      </w:pPr>
    </w:p>
    <w:p w:rsidR="008A6C8E" w:rsidRDefault="00F07347" w:rsidP="00F07347">
      <w:pPr>
        <w:autoSpaceDE w:val="0"/>
        <w:autoSpaceDN w:val="0"/>
        <w:adjustRightInd w:val="0"/>
        <w:rPr>
          <w:rFonts w:ascii="TimesNewRoman" w:hAnsi="TimesNewRoman" w:cs="TimesNewRoman"/>
          <w:sz w:val="20"/>
          <w:lang w:val="en-US"/>
        </w:rPr>
      </w:pPr>
      <w:proofErr w:type="spellStart"/>
      <w:proofErr w:type="gramStart"/>
      <w:r>
        <w:rPr>
          <w:rFonts w:ascii="TimesNewRoman,Bold" w:hAnsi="TimesNewRoman,Bold" w:cs="TimesNewRoman,Bold"/>
          <w:b/>
          <w:bCs/>
          <w:sz w:val="20"/>
          <w:lang w:val="en-US"/>
        </w:rPr>
        <w:t>bufferable</w:t>
      </w:r>
      <w:proofErr w:type="spellEnd"/>
      <w:proofErr w:type="gramEnd"/>
      <w:r>
        <w:rPr>
          <w:rFonts w:ascii="TimesNewRoman,Bold" w:hAnsi="TimesNewRoman,Bold" w:cs="TimesNewRoman,Bold"/>
          <w:b/>
          <w:bCs/>
          <w:sz w:val="20"/>
          <w:lang w:val="en-US"/>
        </w:rPr>
        <w:t xml:space="preserve"> unit (BU): </w:t>
      </w:r>
      <w:r>
        <w:rPr>
          <w:rFonts w:ascii="TimesNewRoman" w:hAnsi="TimesNewRoman" w:cs="TimesNewRoman"/>
          <w:sz w:val="20"/>
          <w:lang w:val="en-US"/>
        </w:rPr>
        <w:t>An MSDU, A-MSDU (HT STAs only)</w:t>
      </w:r>
      <w:ins w:id="0" w:author="Matthew Fischer" w:date="2012-11-02T12:26:00Z">
        <w:r w:rsidR="000172C1">
          <w:rPr>
            <w:rFonts w:ascii="TimesNewRoman" w:hAnsi="TimesNewRoman" w:cs="TimesNewRoman"/>
            <w:sz w:val="20"/>
            <w:lang w:val="en-US"/>
          </w:rPr>
          <w:t xml:space="preserve">, </w:t>
        </w:r>
        <w:proofErr w:type="spellStart"/>
        <w:r w:rsidR="000172C1">
          <w:rPr>
            <w:rFonts w:ascii="TimesNewRoman" w:hAnsi="TimesNewRoman" w:cs="TimesNewRoman"/>
            <w:sz w:val="20"/>
            <w:lang w:val="en-US"/>
          </w:rPr>
          <w:t>BlockAckReq</w:t>
        </w:r>
      </w:ins>
      <w:proofErr w:type="spellEnd"/>
      <w:ins w:id="1" w:author="Matthew Fischer" w:date="2012-11-02T12:27:00Z">
        <w:r w:rsidR="000172C1">
          <w:rPr>
            <w:rFonts w:ascii="TimesNewRoman" w:hAnsi="TimesNewRoman" w:cs="TimesNewRoman"/>
            <w:sz w:val="20"/>
            <w:lang w:val="en-US"/>
          </w:rPr>
          <w:t xml:space="preserve"> frame</w:t>
        </w:r>
      </w:ins>
      <w:ins w:id="2" w:author="Matthew Fischer" w:date="2012-11-02T12:26:00Z">
        <w:r w:rsidR="000172C1">
          <w:rPr>
            <w:rFonts w:ascii="TimesNewRoman" w:hAnsi="TimesNewRoman" w:cs="TimesNewRoman"/>
            <w:sz w:val="20"/>
            <w:lang w:val="en-US"/>
          </w:rPr>
          <w:t xml:space="preserve">, </w:t>
        </w:r>
        <w:proofErr w:type="spellStart"/>
        <w:r w:rsidR="000172C1">
          <w:rPr>
            <w:rFonts w:ascii="TimesNewRoman" w:hAnsi="TimesNewRoman" w:cs="TimesNewRoman"/>
            <w:sz w:val="20"/>
            <w:lang w:val="en-US"/>
          </w:rPr>
          <w:t>BlockAck</w:t>
        </w:r>
      </w:ins>
      <w:proofErr w:type="spellEnd"/>
      <w:ins w:id="3" w:author="Matthew Fischer" w:date="2012-11-02T12:27:00Z">
        <w:r w:rsidR="000172C1">
          <w:rPr>
            <w:rFonts w:ascii="TimesNewRoman" w:hAnsi="TimesNewRoman" w:cs="TimesNewRoman"/>
            <w:sz w:val="20"/>
            <w:lang w:val="en-US"/>
          </w:rPr>
          <w:t xml:space="preserve"> frame</w:t>
        </w:r>
      </w:ins>
      <w:r>
        <w:rPr>
          <w:rFonts w:ascii="TimesNewRoman" w:hAnsi="TimesNewRoman" w:cs="TimesNewRoman"/>
          <w:sz w:val="20"/>
          <w:lang w:val="en-US"/>
        </w:rPr>
        <w:t xml:space="preserve"> or </w:t>
      </w:r>
      <w:proofErr w:type="spellStart"/>
      <w:r>
        <w:rPr>
          <w:rFonts w:ascii="TimesNewRoman" w:hAnsi="TimesNewRoman" w:cs="TimesNewRoman"/>
          <w:sz w:val="20"/>
          <w:lang w:val="en-US"/>
        </w:rPr>
        <w:t>bufferable</w:t>
      </w:r>
      <w:proofErr w:type="spellEnd"/>
      <w:r>
        <w:rPr>
          <w:rFonts w:ascii="TimesNewRoman" w:hAnsi="TimesNewRoman" w:cs="TimesNewRoman"/>
          <w:sz w:val="20"/>
          <w:lang w:val="en-US"/>
        </w:rPr>
        <w:t xml:space="preserve"> MMPDU that is buffered to operate the power saving protocol.</w:t>
      </w:r>
    </w:p>
    <w:p w:rsidR="00F07347" w:rsidRDefault="00F07347" w:rsidP="00674A13">
      <w:pPr>
        <w:autoSpaceDE w:val="0"/>
        <w:autoSpaceDN w:val="0"/>
        <w:adjustRightInd w:val="0"/>
        <w:rPr>
          <w:rFonts w:ascii="TimesNewRoman" w:hAnsi="TimesNewRoman" w:cs="TimesNewRoman"/>
          <w:sz w:val="20"/>
          <w:lang w:val="en-US"/>
        </w:rPr>
      </w:pPr>
    </w:p>
    <w:p w:rsidR="00F07347" w:rsidRDefault="00AF36D3" w:rsidP="00AF36D3">
      <w:pPr>
        <w:autoSpaceDE w:val="0"/>
        <w:autoSpaceDN w:val="0"/>
        <w:adjustRightInd w:val="0"/>
        <w:rPr>
          <w:rFonts w:ascii="TimesNewRoman" w:hAnsi="TimesNewRoman" w:cs="TimesNewRoman"/>
          <w:sz w:val="20"/>
          <w:lang w:val="en-US"/>
        </w:rPr>
      </w:pPr>
      <w:proofErr w:type="gramStart"/>
      <w:r>
        <w:rPr>
          <w:rFonts w:ascii="TimesNewRoman,Bold" w:hAnsi="TimesNewRoman,Bold" w:cs="TimesNewRoman,Bold"/>
          <w:b/>
          <w:bCs/>
          <w:sz w:val="20"/>
          <w:lang w:val="en-US"/>
        </w:rPr>
        <w:t>individually</w:t>
      </w:r>
      <w:proofErr w:type="gramEnd"/>
      <w:r>
        <w:rPr>
          <w:rFonts w:ascii="TimesNewRoman,Bold" w:hAnsi="TimesNewRoman,Bold" w:cs="TimesNewRoman,Bold"/>
          <w:b/>
          <w:bCs/>
          <w:sz w:val="20"/>
          <w:lang w:val="en-US"/>
        </w:rPr>
        <w:t xml:space="preserve"> addressed </w:t>
      </w:r>
      <w:proofErr w:type="spellStart"/>
      <w:r>
        <w:rPr>
          <w:rFonts w:ascii="TimesNewRoman,Bold" w:hAnsi="TimesNewRoman,Bold" w:cs="TimesNewRoman,Bold"/>
          <w:b/>
          <w:bCs/>
          <w:sz w:val="20"/>
          <w:lang w:val="en-US"/>
        </w:rPr>
        <w:t>bufferable</w:t>
      </w:r>
      <w:proofErr w:type="spellEnd"/>
      <w:r>
        <w:rPr>
          <w:rFonts w:ascii="TimesNewRoman,Bold" w:hAnsi="TimesNewRoman,Bold" w:cs="TimesNewRoman,Bold"/>
          <w:b/>
          <w:bCs/>
          <w:sz w:val="20"/>
          <w:lang w:val="en-US"/>
        </w:rPr>
        <w:t xml:space="preserve"> unit (BU)</w:t>
      </w:r>
      <w:r>
        <w:rPr>
          <w:rFonts w:ascii="TimesNewRoman" w:hAnsi="TimesNewRoman" w:cs="TimesNewRoman"/>
          <w:sz w:val="20"/>
          <w:lang w:val="en-US"/>
        </w:rPr>
        <w:t>: An individually addressed</w:t>
      </w:r>
      <w:ins w:id="4" w:author="Matthew Fischer" w:date="2012-11-02T12:27:00Z">
        <w:r w:rsidR="000172C1">
          <w:rPr>
            <w:rFonts w:ascii="TimesNewRoman" w:hAnsi="TimesNewRoman" w:cs="TimesNewRoman"/>
            <w:sz w:val="20"/>
            <w:lang w:val="en-US"/>
          </w:rPr>
          <w:t xml:space="preserve"> </w:t>
        </w:r>
      </w:ins>
      <w:proofErr w:type="spellStart"/>
      <w:ins w:id="5" w:author="Matthew Fischer" w:date="2012-11-02T12:28:00Z">
        <w:r w:rsidR="000172C1">
          <w:rPr>
            <w:rFonts w:ascii="TimesNewRoman" w:hAnsi="TimesNewRoman" w:cs="TimesNewRoman"/>
            <w:sz w:val="20"/>
            <w:lang w:val="en-US"/>
          </w:rPr>
          <w:t>bufferable</w:t>
        </w:r>
        <w:proofErr w:type="spellEnd"/>
        <w:r w:rsidR="000172C1">
          <w:rPr>
            <w:rFonts w:ascii="TimesNewRoman" w:hAnsi="TimesNewRoman" w:cs="TimesNewRoman"/>
            <w:sz w:val="20"/>
            <w:lang w:val="en-US"/>
          </w:rPr>
          <w:t xml:space="preserve"> unit (</w:t>
        </w:r>
      </w:ins>
      <w:del w:id="6" w:author="Matthew Fischer" w:date="2012-11-02T12:27:00Z">
        <w:r w:rsidDel="000172C1">
          <w:rPr>
            <w:rFonts w:ascii="TimesNewRoman" w:hAnsi="TimesNewRoman" w:cs="TimesNewRoman"/>
            <w:sz w:val="20"/>
            <w:lang w:val="en-US"/>
          </w:rPr>
          <w:delText xml:space="preserve"> </w:delText>
        </w:r>
      </w:del>
      <w:ins w:id="7" w:author="Matthew Fischer" w:date="2012-11-02T12:27:00Z">
        <w:r w:rsidR="000172C1">
          <w:rPr>
            <w:rFonts w:ascii="TimesNewRoman" w:hAnsi="TimesNewRoman" w:cs="TimesNewRoman"/>
            <w:sz w:val="20"/>
            <w:lang w:val="en-US"/>
          </w:rPr>
          <w:t>BU</w:t>
        </w:r>
      </w:ins>
      <w:ins w:id="8" w:author="Matthew Fischer" w:date="2012-11-02T12:28:00Z">
        <w:r w:rsidR="000172C1">
          <w:rPr>
            <w:rFonts w:ascii="TimesNewRoman" w:hAnsi="TimesNewRoman" w:cs="TimesNewRoman"/>
            <w:sz w:val="20"/>
            <w:lang w:val="en-US"/>
          </w:rPr>
          <w:t>)</w:t>
        </w:r>
      </w:ins>
      <w:del w:id="9" w:author="Matthew Fischer" w:date="2012-11-02T12:27:00Z">
        <w:r w:rsidDel="000172C1">
          <w:rPr>
            <w:rFonts w:ascii="TimesNewRoman" w:hAnsi="TimesNewRoman" w:cs="TimesNewRoman"/>
            <w:sz w:val="20"/>
            <w:lang w:val="en-US"/>
          </w:rPr>
          <w:delText>MSDU, individually addressed A-MSDU (HT STAs only) or individually addressed bufferable MMPDU</w:delText>
        </w:r>
      </w:del>
      <w:r>
        <w:rPr>
          <w:rFonts w:ascii="TimesNewRoman" w:hAnsi="TimesNewRoman" w:cs="TimesNewRoman"/>
          <w:sz w:val="20"/>
          <w:lang w:val="en-US"/>
        </w:rPr>
        <w:t>.</w:t>
      </w:r>
    </w:p>
    <w:p w:rsidR="00F07347" w:rsidRDefault="00F07347"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items g) and h) of 10.2.1.6 AP operation during the CP as shown:</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r>
        <w:rPr>
          <w:rFonts w:ascii="Arial,Bold" w:hAnsi="Arial,Bold" w:cs="Arial,Bold"/>
          <w:b/>
          <w:bCs/>
          <w:sz w:val="20"/>
          <w:lang w:val="en-US"/>
        </w:rPr>
        <w:t>10.2.1.6 AP operation during the CP</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w:t>
      </w:r>
      <w:ins w:id="10" w:author="Matthew Fischer" w:date="2012-11-02T12:28:00Z">
        <w:r w:rsidR="00F57998">
          <w:rPr>
            <w:rFonts w:ascii="TimesNewRoman" w:hAnsi="TimesNewRoman" w:cs="TimesNewRoman"/>
            <w:sz w:val="20"/>
            <w:lang w:val="en-US"/>
          </w:rPr>
          <w:t xml:space="preserve">the </w:t>
        </w:r>
      </w:ins>
      <w:r>
        <w:rPr>
          <w:rFonts w:ascii="TimesNewRoman" w:hAnsi="TimesNewRoman" w:cs="TimesNewRoman"/>
          <w:sz w:val="20"/>
          <w:lang w:val="en-US"/>
        </w:rPr>
        <w:t>AP transmits one BU from the highest priority AC. The AP can respond with either an immediate data or management frame or with an ACK, while delaying the responding data or management frame.</w:t>
      </w:r>
    </w:p>
    <w:p w:rsidR="00AF36D3" w:rsidRDefault="00AF36D3" w:rsidP="00AF36D3">
      <w:pPr>
        <w:autoSpaceDE w:val="0"/>
        <w:autoSpaceDN w:val="0"/>
        <w:adjustRightInd w:val="0"/>
        <w:rPr>
          <w:rFonts w:ascii="TimesNewRoman" w:hAnsi="TimesNewRoman" w:cs="TimesNewRoman"/>
          <w:sz w:val="20"/>
          <w:lang w:val="en-US"/>
        </w:rPr>
      </w:pPr>
    </w:p>
    <w:p w:rsidR="00AF36D3" w:rsidRDefault="00F57998" w:rsidP="00AF36D3">
      <w:pPr>
        <w:autoSpaceDE w:val="0"/>
        <w:autoSpaceDN w:val="0"/>
        <w:adjustRightInd w:val="0"/>
        <w:rPr>
          <w:rFonts w:ascii="TimesNewRoman" w:hAnsi="TimesNewRoman" w:cs="TimesNewRoman"/>
          <w:sz w:val="20"/>
          <w:lang w:val="en-US"/>
        </w:rPr>
      </w:pPr>
      <w:ins w:id="11" w:author="Matthew Fischer" w:date="2012-11-02T12:36:00Z">
        <w:r>
          <w:rPr>
            <w:rFonts w:ascii="TimesNewRoman" w:hAnsi="TimesNewRoman" w:cs="TimesNewRoman"/>
            <w:sz w:val="20"/>
            <w:lang w:val="en-US"/>
          </w:rPr>
          <w:t>Within a BU transmitted to</w:t>
        </w:r>
      </w:ins>
      <w:del w:id="12" w:author="Matthew Fischer" w:date="2012-11-02T12:36:00Z">
        <w:r w:rsidR="00AF36D3" w:rsidDel="00F57998">
          <w:rPr>
            <w:rFonts w:ascii="TimesNewRoman" w:hAnsi="TimesNewRoman" w:cs="TimesNewRoman"/>
            <w:sz w:val="20"/>
            <w:lang w:val="en-US"/>
          </w:rPr>
          <w:delText>For</w:delText>
        </w:r>
      </w:del>
      <w:r w:rsidR="00AF36D3">
        <w:rPr>
          <w:rFonts w:ascii="TimesNewRoman" w:hAnsi="TimesNewRoman" w:cs="TimesNewRoman"/>
          <w:sz w:val="20"/>
          <w:lang w:val="en-US"/>
        </w:rPr>
        <w:t xml:space="preserve"> a STA in PS mode and not using U-APSD, </w:t>
      </w:r>
      <w:ins w:id="13" w:author="Matthew Fischer" w:date="2012-11-02T12:36:00Z">
        <w:r>
          <w:rPr>
            <w:rFonts w:ascii="TimesNewRoman" w:hAnsi="TimesNewRoman" w:cs="TimesNewRoman"/>
            <w:sz w:val="20"/>
            <w:lang w:val="en-US"/>
          </w:rPr>
          <w:t xml:space="preserve">the AP shall set </w:t>
        </w:r>
      </w:ins>
      <w:r w:rsidR="00AF36D3">
        <w:rPr>
          <w:rFonts w:ascii="TimesNewRoman" w:hAnsi="TimesNewRoman" w:cs="TimesNewRoman"/>
          <w:sz w:val="20"/>
          <w:lang w:val="en-US"/>
        </w:rPr>
        <w:t xml:space="preserve">the More Data field </w:t>
      </w:r>
      <w:del w:id="14" w:author="Matthew Fischer" w:date="2012-11-02T12:36:00Z">
        <w:r w:rsidR="00AF36D3" w:rsidDel="00F57998">
          <w:rPr>
            <w:rFonts w:ascii="TimesNewRoman" w:hAnsi="TimesNewRoman" w:cs="TimesNewRoman"/>
            <w:sz w:val="20"/>
            <w:lang w:val="en-US"/>
          </w:rPr>
          <w:delText xml:space="preserve">of the </w:delText>
        </w:r>
      </w:del>
      <w:del w:id="15" w:author="Matthew Fischer" w:date="2012-11-02T12:35:00Z">
        <w:r w:rsidR="00AF36D3" w:rsidDel="00F57998">
          <w:rPr>
            <w:rFonts w:ascii="TimesNewRoman" w:hAnsi="TimesNewRoman" w:cs="TimesNewRoman"/>
            <w:sz w:val="20"/>
            <w:lang w:val="en-US"/>
          </w:rPr>
          <w:delText>response data or management frame</w:delText>
        </w:r>
      </w:del>
      <w:del w:id="16" w:author="Matthew Fischer" w:date="2012-11-02T12:36:00Z">
        <w:r w:rsidR="00AF36D3" w:rsidDel="00F57998">
          <w:rPr>
            <w:rFonts w:ascii="TimesNewRoman" w:hAnsi="TimesNewRoman" w:cs="TimesNewRoman"/>
            <w:sz w:val="20"/>
            <w:lang w:val="en-US"/>
          </w:rPr>
          <w:delText xml:space="preserve"> </w:delText>
        </w:r>
      </w:del>
      <w:del w:id="17" w:author="Matthew Fischer" w:date="2012-11-02T12:37: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for the polling STA. </w:t>
      </w:r>
      <w:ins w:id="18" w:author="Matthew Fischer" w:date="2012-11-02T12:37:00Z">
        <w:r>
          <w:rPr>
            <w:rFonts w:ascii="TimesNewRoman" w:hAnsi="TimesNewRoman" w:cs="TimesNewRoman"/>
            <w:sz w:val="20"/>
            <w:lang w:val="en-US"/>
          </w:rPr>
          <w:t xml:space="preserve">Within a BU transmitted to </w:t>
        </w:r>
      </w:ins>
      <w:del w:id="19" w:author="Matthew Fischer" w:date="2012-11-02T12:37:00Z">
        <w:r w:rsidR="00AF36D3" w:rsidDel="00F57998">
          <w:rPr>
            <w:rFonts w:ascii="TimesNewRoman" w:hAnsi="TimesNewRoman" w:cs="TimesNewRoman"/>
            <w:sz w:val="20"/>
            <w:lang w:val="en-US"/>
          </w:rPr>
          <w:delText xml:space="preserve">For </w:delText>
        </w:r>
      </w:del>
      <w:r w:rsidR="00AF36D3">
        <w:rPr>
          <w:rFonts w:ascii="TimesNewRoman" w:hAnsi="TimesNewRoman" w:cs="TimesNewRoman"/>
          <w:sz w:val="20"/>
          <w:lang w:val="en-US"/>
        </w:rPr>
        <w:t xml:space="preserve">a STA using U-APSD, </w:t>
      </w:r>
      <w:ins w:id="20" w:author="Matthew Fischer" w:date="2012-11-02T12:37:00Z">
        <w:r>
          <w:rPr>
            <w:rFonts w:ascii="TimesNewRoman" w:hAnsi="TimesNewRoman" w:cs="TimesNewRoman"/>
            <w:sz w:val="20"/>
            <w:lang w:val="en-US"/>
          </w:rPr>
          <w:t xml:space="preserve">the AP shall set </w:t>
        </w:r>
      </w:ins>
      <w:r w:rsidR="00AF36D3">
        <w:rPr>
          <w:rFonts w:ascii="TimesNewRoman" w:hAnsi="TimesNewRoman" w:cs="TimesNewRoman"/>
          <w:sz w:val="20"/>
          <w:lang w:val="en-US"/>
        </w:rPr>
        <w:t xml:space="preserve">the More Data field </w:t>
      </w:r>
      <w:del w:id="21" w:author="Matthew Fischer" w:date="2012-11-02T12:37: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that do not use delivery-enabled ACs. </w:t>
      </w:r>
      <w:ins w:id="22" w:author="Matthew Fischer" w:date="2012-11-02T12:38:00Z">
        <w:r>
          <w:rPr>
            <w:rFonts w:ascii="TimesNewRoman" w:hAnsi="TimesNewRoman" w:cs="TimesNewRoman"/>
            <w:sz w:val="20"/>
            <w:lang w:val="en-US"/>
          </w:rPr>
          <w:t xml:space="preserve">Within a BU transmitted to a STA in PS mode </w:t>
        </w:r>
      </w:ins>
      <w:del w:id="23" w:author="Matthew Fischer" w:date="2012-11-02T12:38:00Z">
        <w:r w:rsidR="00AF36D3" w:rsidDel="00F57998">
          <w:rPr>
            <w:rFonts w:ascii="TimesNewRoman" w:hAnsi="TimesNewRoman" w:cs="TimesNewRoman"/>
            <w:sz w:val="20"/>
            <w:lang w:val="en-US"/>
          </w:rPr>
          <w:delText xml:space="preserve">When </w:delText>
        </w:r>
      </w:del>
      <w:ins w:id="24" w:author="Matthew Fischer" w:date="2012-11-02T12:38:00Z">
        <w:r>
          <w:rPr>
            <w:rFonts w:ascii="TimesNewRoman" w:hAnsi="TimesNewRoman" w:cs="TimesNewRoman"/>
            <w:sz w:val="20"/>
            <w:lang w:val="en-US"/>
          </w:rPr>
          <w:t xml:space="preserve">for which </w:t>
        </w:r>
      </w:ins>
      <w:r w:rsidR="00AF36D3">
        <w:rPr>
          <w:rFonts w:ascii="TimesNewRoman" w:hAnsi="TimesNewRoman" w:cs="TimesNewRoman"/>
          <w:sz w:val="20"/>
          <w:lang w:val="en-US"/>
        </w:rPr>
        <w:t xml:space="preserve">all ACs </w:t>
      </w:r>
      <w:del w:id="25" w:author="Matthew Fischer" w:date="2012-11-02T12:38:00Z">
        <w:r w:rsidR="00AF36D3" w:rsidDel="00F57998">
          <w:rPr>
            <w:rFonts w:ascii="TimesNewRoman" w:hAnsi="TimesNewRoman" w:cs="TimesNewRoman"/>
            <w:sz w:val="20"/>
            <w:lang w:val="en-US"/>
          </w:rPr>
          <w:delText xml:space="preserve">associated with the STA </w:delText>
        </w:r>
      </w:del>
      <w:r w:rsidR="00AF36D3">
        <w:rPr>
          <w:rFonts w:ascii="TimesNewRoman" w:hAnsi="TimesNewRoman" w:cs="TimesNewRoman"/>
          <w:sz w:val="20"/>
          <w:lang w:val="en-US"/>
        </w:rPr>
        <w:t xml:space="preserve">are delivery-enabled, the </w:t>
      </w:r>
      <w:ins w:id="26" w:author="Matthew Fischer" w:date="2012-11-02T12:38:00Z">
        <w:r>
          <w:rPr>
            <w:rFonts w:ascii="TimesNewRoman" w:hAnsi="TimesNewRoman" w:cs="TimesNewRoman"/>
            <w:sz w:val="20"/>
            <w:lang w:val="en-US"/>
          </w:rPr>
          <w:t xml:space="preserve">AP shall set the </w:t>
        </w:r>
      </w:ins>
      <w:r w:rsidR="00AF36D3">
        <w:rPr>
          <w:rFonts w:ascii="TimesNewRoman" w:hAnsi="TimesNewRoman" w:cs="TimesNewRoman"/>
          <w:sz w:val="20"/>
          <w:lang w:val="en-US"/>
        </w:rPr>
        <w:t xml:space="preserve">More Data field </w:t>
      </w:r>
      <w:del w:id="27" w:author="Matthew Fischer" w:date="2012-11-02T12:39: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using delivery-enabled ACs. If there are buffered BUs to transmit to the STA, the AP may set the More Data bit in a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+CF-</w:t>
      </w:r>
      <w:proofErr w:type="spellStart"/>
      <w:r w:rsidR="00AF36D3">
        <w:rPr>
          <w:rFonts w:ascii="TimesNewRoman" w:hAnsi="TimesNewRoman" w:cs="TimesNewRoman"/>
          <w:sz w:val="20"/>
          <w:lang w:val="en-US"/>
        </w:rPr>
        <w:t>Ack</w:t>
      </w:r>
      <w:proofErr w:type="spellEnd"/>
      <w:r w:rsidR="00AF36D3">
        <w:rPr>
          <w:rFonts w:ascii="TimesNewRoman" w:hAnsi="TimesNewRoman" w:cs="TimesNewRoman"/>
          <w:sz w:val="20"/>
          <w:lang w:val="en-US"/>
        </w:rPr>
        <w:t xml:space="preserve"> frame to 1, in response to a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data frame to indicate that it has one or more pending BUs buffered for the PS STA identified by the RA in the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+CF-</w:t>
      </w:r>
      <w:proofErr w:type="spellStart"/>
      <w:r w:rsidR="00AF36D3">
        <w:rPr>
          <w:rFonts w:ascii="TimesNewRoman" w:hAnsi="TimesNewRoman" w:cs="TimesNewRoman"/>
          <w:sz w:val="20"/>
          <w:lang w:val="en-US"/>
        </w:rPr>
        <w:t>Ack</w:t>
      </w:r>
      <w:proofErr w:type="spellEnd"/>
      <w:r w:rsidR="00AF36D3">
        <w:rPr>
          <w:rFonts w:ascii="TimesNewRoman" w:hAnsi="TimesNewRoman" w:cs="TimesNewRoman"/>
          <w:sz w:val="20"/>
          <w:lang w:val="en-US"/>
        </w:rPr>
        <w:t xml:space="preserve"> frame. An AP may </w:t>
      </w:r>
      <w:del w:id="28" w:author="Matthew Fischer" w:date="2012-11-02T12:40:00Z">
        <w:r w:rsidR="00AF36D3" w:rsidDel="00F57998">
          <w:rPr>
            <w:rFonts w:ascii="TimesNewRoman" w:hAnsi="TimesNewRoman" w:cs="TimesNewRoman"/>
            <w:sz w:val="20"/>
            <w:lang w:val="en-US"/>
          </w:rPr>
          <w:delText xml:space="preserve">also </w:delText>
        </w:r>
      </w:del>
      <w:r w:rsidR="00AF36D3">
        <w:rPr>
          <w:rFonts w:ascii="TimesNewRoman" w:hAnsi="TimesNewRoman" w:cs="TimesNewRoman"/>
          <w:sz w:val="20"/>
          <w:lang w:val="en-US"/>
        </w:rPr>
        <w:t xml:space="preserve">set the More Data bit in an ACK frame to 1 in response to a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data frame to indicate that it has one or more pending BUs buffered for the PS STA identified by the RA in the ACK frame, if that PS STA has set the More Data </w:t>
      </w:r>
      <w:proofErr w:type="spellStart"/>
      <w:r w:rsidR="00AF36D3">
        <w:rPr>
          <w:rFonts w:ascii="TimesNewRoman" w:hAnsi="TimesNewRoman" w:cs="TimesNewRoman"/>
          <w:sz w:val="20"/>
          <w:lang w:val="en-US"/>
        </w:rPr>
        <w:t>Ack</w:t>
      </w:r>
      <w:proofErr w:type="spellEnd"/>
      <w:r w:rsidR="00AF36D3">
        <w:rPr>
          <w:rFonts w:ascii="TimesNewRoman" w:hAnsi="TimesNewRoman" w:cs="TimesNewRoman"/>
          <w:sz w:val="20"/>
          <w:lang w:val="en-US"/>
        </w:rPr>
        <w:t xml:space="preserve"> subfield in the </w:t>
      </w:r>
      <w:proofErr w:type="spellStart"/>
      <w:r w:rsidR="00AF36D3">
        <w:rPr>
          <w:rFonts w:ascii="TimesNewRoman" w:hAnsi="TimesNewRoman" w:cs="TimesNewRoman"/>
          <w:sz w:val="20"/>
          <w:lang w:val="en-US"/>
        </w:rPr>
        <w:t>QoS</w:t>
      </w:r>
      <w:proofErr w:type="spellEnd"/>
      <w:r w:rsidR="00AF36D3">
        <w:rPr>
          <w:rFonts w:ascii="TimesNewRoman" w:hAnsi="TimesNewRoman" w:cs="TimesNewRoman"/>
          <w:sz w:val="20"/>
          <w:lang w:val="en-US"/>
        </w:rPr>
        <w:t xml:space="preserve"> Capability element to 1.</w:t>
      </w:r>
    </w:p>
    <w:p w:rsidR="00AF36D3" w:rsidRDefault="00AF36D3" w:rsidP="00AF36D3">
      <w:pPr>
        <w:autoSpaceDE w:val="0"/>
        <w:autoSpaceDN w:val="0"/>
        <w:adjustRightInd w:val="0"/>
        <w:rPr>
          <w:rFonts w:ascii="TimesNewRoman" w:hAnsi="TimesNewRoman" w:cs="TimesNewRoman"/>
          <w:sz w:val="20"/>
          <w:lang w:val="en-US"/>
        </w:rPr>
      </w:pPr>
    </w:p>
    <w:p w:rsidR="00AF36D3" w:rsidRDefault="00F57998" w:rsidP="00AF36D3">
      <w:pPr>
        <w:autoSpaceDE w:val="0"/>
        <w:autoSpaceDN w:val="0"/>
        <w:adjustRightInd w:val="0"/>
        <w:rPr>
          <w:rFonts w:ascii="TimesNewRoman" w:hAnsi="TimesNewRoman" w:cs="TimesNewRoman"/>
          <w:sz w:val="20"/>
          <w:lang w:val="en-US"/>
        </w:rPr>
      </w:pPr>
      <w:ins w:id="29" w:author="Matthew Fischer" w:date="2012-11-02T12:41:00Z">
        <w:r>
          <w:rPr>
            <w:rFonts w:ascii="TimesNewRoman" w:hAnsi="TimesNewRoman" w:cs="TimesNewRoman"/>
            <w:sz w:val="20"/>
            <w:lang w:val="en-US"/>
          </w:rPr>
          <w:t>While the AP has at least one BU queued for transmission to a STA</w:t>
        </w:r>
      </w:ins>
      <w:ins w:id="30" w:author="Matthew Fischer" w:date="2012-11-02T12:43:00Z">
        <w:r>
          <w:rPr>
            <w:rFonts w:ascii="TimesNewRoman" w:hAnsi="TimesNewRoman" w:cs="TimesNewRoman"/>
            <w:sz w:val="20"/>
            <w:lang w:val="en-US"/>
          </w:rPr>
          <w:t xml:space="preserve"> in response to a previously received PS-Poll</w:t>
        </w:r>
      </w:ins>
      <w:ins w:id="31" w:author="Matthew Fischer" w:date="2012-11-02T12:41:00Z">
        <w:r>
          <w:rPr>
            <w:rFonts w:ascii="TimesNewRoman" w:hAnsi="TimesNewRoman" w:cs="TimesNewRoman"/>
            <w:sz w:val="20"/>
            <w:lang w:val="en-US"/>
          </w:rPr>
          <w:t>, t</w:t>
        </w:r>
      </w:ins>
      <w:ins w:id="32" w:author="Matthew Fischer" w:date="2012-11-02T12:40:00Z">
        <w:r>
          <w:rPr>
            <w:rFonts w:ascii="TimesNewRoman" w:hAnsi="TimesNewRoman" w:cs="TimesNewRoman"/>
            <w:sz w:val="20"/>
            <w:lang w:val="en-US"/>
          </w:rPr>
          <w:t>he AP shall acknowledge</w:t>
        </w:r>
      </w:ins>
      <w:ins w:id="33" w:author="Matthew Fischer" w:date="2012-11-02T12:42:00Z">
        <w:r>
          <w:rPr>
            <w:rFonts w:ascii="TimesNewRoman" w:hAnsi="TimesNewRoman" w:cs="TimesNewRoman"/>
            <w:sz w:val="20"/>
            <w:lang w:val="en-US"/>
          </w:rPr>
          <w:t xml:space="preserve"> </w:t>
        </w:r>
      </w:ins>
      <w:ins w:id="34" w:author="Matthew Fischer" w:date="2012-11-02T12:43:00Z">
        <w:r>
          <w:rPr>
            <w:rFonts w:ascii="TimesNewRoman" w:hAnsi="TimesNewRoman" w:cs="TimesNewRoman"/>
            <w:sz w:val="20"/>
            <w:lang w:val="en-US"/>
          </w:rPr>
          <w:t>any additional</w:t>
        </w:r>
      </w:ins>
      <w:ins w:id="35" w:author="Matthew Fischer" w:date="2012-11-02T12:40:00Z">
        <w:r>
          <w:rPr>
            <w:rFonts w:ascii="TimesNewRoman" w:hAnsi="TimesNewRoman" w:cs="TimesNewRoman"/>
            <w:sz w:val="20"/>
            <w:lang w:val="en-US"/>
          </w:rPr>
          <w:t xml:space="preserve"> </w:t>
        </w:r>
      </w:ins>
      <w:del w:id="36" w:author="Matthew Fischer" w:date="2012-11-02T12:40:00Z">
        <w:r w:rsidR="00AF36D3" w:rsidDel="00F57998">
          <w:rPr>
            <w:rFonts w:ascii="TimesNewRoman" w:hAnsi="TimesNewRoman" w:cs="TimesNewRoman"/>
            <w:sz w:val="20"/>
            <w:lang w:val="en-US"/>
          </w:rPr>
          <w:delText>F</w:delText>
        </w:r>
      </w:del>
      <w:del w:id="37" w:author="Matthew Fischer" w:date="2012-11-02T12:41:00Z">
        <w:r w:rsidR="00AF36D3" w:rsidDel="00F57998">
          <w:rPr>
            <w:rFonts w:ascii="TimesNewRoman" w:hAnsi="TimesNewRoman" w:cs="TimesNewRoman"/>
            <w:sz w:val="20"/>
            <w:lang w:val="en-US"/>
          </w:rPr>
          <w:delText xml:space="preserve">urther </w:delText>
        </w:r>
      </w:del>
      <w:r w:rsidR="00AF36D3">
        <w:rPr>
          <w:rFonts w:ascii="TimesNewRoman" w:hAnsi="TimesNewRoman" w:cs="TimesNewRoman"/>
          <w:sz w:val="20"/>
          <w:lang w:val="en-US"/>
        </w:rPr>
        <w:t xml:space="preserve">PS-Poll frames </w:t>
      </w:r>
      <w:ins w:id="38" w:author="Matthew Fischer" w:date="2012-11-02T12:42:00Z">
        <w:r>
          <w:rPr>
            <w:rFonts w:ascii="TimesNewRoman" w:hAnsi="TimesNewRoman" w:cs="TimesNewRoman"/>
            <w:sz w:val="20"/>
            <w:lang w:val="en-US"/>
          </w:rPr>
          <w:t xml:space="preserve">received </w:t>
        </w:r>
      </w:ins>
      <w:r w:rsidR="00AF36D3">
        <w:rPr>
          <w:rFonts w:ascii="TimesNewRoman" w:hAnsi="TimesNewRoman" w:cs="TimesNewRoman"/>
          <w:sz w:val="20"/>
          <w:lang w:val="en-US"/>
        </w:rPr>
        <w:t xml:space="preserve">from </w:t>
      </w:r>
      <w:del w:id="39" w:author="Matthew Fischer" w:date="2012-11-02T12:41:00Z">
        <w:r w:rsidR="00AF36D3" w:rsidDel="00F57998">
          <w:rPr>
            <w:rFonts w:ascii="TimesNewRoman" w:hAnsi="TimesNewRoman" w:cs="TimesNewRoman"/>
            <w:sz w:val="20"/>
            <w:lang w:val="en-US"/>
          </w:rPr>
          <w:delText>the same</w:delText>
        </w:r>
      </w:del>
      <w:ins w:id="40" w:author="Matthew Fischer" w:date="2012-11-02T12:41:00Z">
        <w:r>
          <w:rPr>
            <w:rFonts w:ascii="TimesNewRoman" w:hAnsi="TimesNewRoman" w:cs="TimesNewRoman"/>
            <w:sz w:val="20"/>
            <w:lang w:val="en-US"/>
          </w:rPr>
          <w:t>that</w:t>
        </w:r>
      </w:ins>
      <w:r w:rsidR="00AF36D3">
        <w:rPr>
          <w:rFonts w:ascii="TimesNewRoman" w:hAnsi="TimesNewRoman" w:cs="TimesNewRoman"/>
          <w:sz w:val="20"/>
          <w:lang w:val="en-US"/>
        </w:rPr>
        <w:t xml:space="preserve"> STA </w:t>
      </w:r>
      <w:del w:id="41" w:author="Matthew Fischer" w:date="2012-11-02T12:40:00Z">
        <w:r w:rsidR="00AF36D3" w:rsidDel="00F57998">
          <w:rPr>
            <w:rFonts w:ascii="TimesNewRoman" w:hAnsi="TimesNewRoman" w:cs="TimesNewRoman"/>
            <w:sz w:val="20"/>
            <w:lang w:val="en-US"/>
          </w:rPr>
          <w:delText xml:space="preserve">shall be acknowledged </w:delText>
        </w:r>
      </w:del>
      <w:del w:id="42" w:author="Matthew Fischer" w:date="2012-11-02T12:42:00Z">
        <w:r w:rsidR="00AF36D3" w:rsidDel="00F57998">
          <w:rPr>
            <w:rFonts w:ascii="TimesNewRoman" w:hAnsi="TimesNewRoman" w:cs="TimesNewRoman"/>
            <w:sz w:val="20"/>
            <w:lang w:val="en-US"/>
          </w:rPr>
          <w:delText>and</w:delText>
        </w:r>
      </w:del>
      <w:ins w:id="43" w:author="Matthew Fischer" w:date="2012-11-02T12:42:00Z">
        <w:r>
          <w:rPr>
            <w:rFonts w:ascii="TimesNewRoman" w:hAnsi="TimesNewRoman" w:cs="TimesNewRoman"/>
            <w:sz w:val="20"/>
            <w:lang w:val="en-US"/>
          </w:rPr>
          <w:t>but shall not queue any additional BUs for transmission to that STA</w:t>
        </w:r>
      </w:ins>
      <w:ins w:id="44" w:author="Matthew Fischer" w:date="2012-11-02T12:43:00Z">
        <w:r>
          <w:rPr>
            <w:rFonts w:ascii="TimesNewRoman" w:hAnsi="TimesNewRoman" w:cs="TimesNewRoman"/>
            <w:sz w:val="20"/>
            <w:lang w:val="en-US"/>
          </w:rPr>
          <w:t xml:space="preserve"> in response to the receipt of the additional PS-Poll frames</w:t>
        </w:r>
      </w:ins>
      <w:del w:id="45" w:author="Matthew Fischer" w:date="2012-11-02T12:42:00Z">
        <w:r w:rsidR="00AF36D3" w:rsidDel="00F57998">
          <w:rPr>
            <w:rFonts w:ascii="TimesNewRoman" w:hAnsi="TimesNewRoman" w:cs="TimesNewRoman"/>
            <w:sz w:val="20"/>
            <w:lang w:val="en-US"/>
          </w:rPr>
          <w:delText xml:space="preserve"> ignored until the BU has either been successfully delivered or presumed failed due to maximum retries being exceeded</w:delText>
        </w:r>
      </w:del>
      <w:r w:rsidR="00AF36D3">
        <w:rPr>
          <w:rFonts w:ascii="TimesNewRoman" w:hAnsi="TimesNewRoman" w:cs="TimesNewRoman"/>
          <w:sz w:val="20"/>
          <w:lang w:val="en-US"/>
        </w:rPr>
        <w:t>. This prevents a retried PS-Poll from being treated as a new request to deliver a buffered BU.</w:t>
      </w:r>
    </w:p>
    <w:p w:rsidR="00AF36D3" w:rsidRDefault="00AF36D3" w:rsidP="00AF36D3">
      <w:pPr>
        <w:autoSpaceDE w:val="0"/>
        <w:autoSpaceDN w:val="0"/>
        <w:adjustRightInd w:val="0"/>
        <w:rPr>
          <w:ins w:id="46" w:author="Matthew Fischer" w:date="2012-11-02T12:44:00Z"/>
          <w:rFonts w:ascii="TimesNewRoman" w:hAnsi="TimesNewRoman" w:cs="TimesNewRoman"/>
          <w:sz w:val="20"/>
          <w:lang w:val="en-US"/>
        </w:rPr>
      </w:pPr>
    </w:p>
    <w:p w:rsidR="00F57998" w:rsidRDefault="00F57998" w:rsidP="00F57998">
      <w:pPr>
        <w:autoSpaceDE w:val="0"/>
        <w:autoSpaceDN w:val="0"/>
        <w:adjustRightInd w:val="0"/>
        <w:rPr>
          <w:ins w:id="47" w:author="Matthew Fischer" w:date="2012-11-02T12:44:00Z"/>
          <w:rFonts w:ascii="TimesNewRoman" w:hAnsi="TimesNewRoman" w:cs="TimesNewRoman"/>
          <w:sz w:val="20"/>
          <w:lang w:val="en-US"/>
        </w:rPr>
      </w:pPr>
      <w:ins w:id="48" w:author="Matthew Fischer" w:date="2012-11-02T12:44:00Z">
        <w:r>
          <w:rPr>
            <w:rFonts w:ascii="TimesNewRoman" w:hAnsi="TimesNewRoman" w:cs="TimesNewRoman"/>
            <w:sz w:val="20"/>
            <w:lang w:val="en-US"/>
          </w:rPr>
          <w:t xml:space="preserve">While the AP has at least </w:t>
        </w:r>
      </w:ins>
      <w:ins w:id="49" w:author="Matthew Fischer" w:date="2012-11-02T12:45:00Z">
        <w:r>
          <w:rPr>
            <w:rFonts w:ascii="TimesNewRoman" w:hAnsi="TimesNewRoman" w:cs="TimesNewRoman"/>
            <w:sz w:val="20"/>
            <w:lang w:val="en-US"/>
          </w:rPr>
          <w:t>one</w:t>
        </w:r>
      </w:ins>
      <w:ins w:id="50" w:author="Matthew Fischer" w:date="2012-11-02T12:44:00Z">
        <w:r>
          <w:rPr>
            <w:rFonts w:ascii="TimesNewRoman" w:hAnsi="TimesNewRoman" w:cs="TimesNewRoman"/>
            <w:sz w:val="20"/>
            <w:lang w:val="en-US"/>
          </w:rPr>
          <w:t xml:space="preserve"> BU queued for transmission to a STA in response to a previously received trigger frame, the AP shall acknowledge any additional trigger frames received from that STA but shall not queue any additional BUs for transmission to that STA in response to the receipt of the additional </w:t>
        </w:r>
      </w:ins>
      <w:ins w:id="51" w:author="Matthew Fischer" w:date="2012-11-02T12:45:00Z">
        <w:r>
          <w:rPr>
            <w:rFonts w:ascii="TimesNewRoman" w:hAnsi="TimesNewRoman" w:cs="TimesNewRoman"/>
            <w:sz w:val="20"/>
            <w:lang w:val="en-US"/>
          </w:rPr>
          <w:t>trigger</w:t>
        </w:r>
      </w:ins>
      <w:ins w:id="52" w:author="Matthew Fischer" w:date="2012-11-02T12:44:00Z">
        <w:r>
          <w:rPr>
            <w:rFonts w:ascii="TimesNewRoman" w:hAnsi="TimesNewRoman" w:cs="TimesNewRoman"/>
            <w:sz w:val="20"/>
            <w:lang w:val="en-US"/>
          </w:rPr>
          <w:t xml:space="preserve"> frames. This prevents a retried </w:t>
        </w:r>
      </w:ins>
      <w:ins w:id="53" w:author="Matthew Fischer" w:date="2012-11-02T12:45:00Z">
        <w:r>
          <w:rPr>
            <w:rFonts w:ascii="TimesNewRoman" w:hAnsi="TimesNewRoman" w:cs="TimesNewRoman"/>
            <w:sz w:val="20"/>
            <w:lang w:val="en-US"/>
          </w:rPr>
          <w:t>trigger</w:t>
        </w:r>
      </w:ins>
      <w:ins w:id="54" w:author="Matthew Fischer" w:date="2012-11-02T12:44:00Z">
        <w:r>
          <w:rPr>
            <w:rFonts w:ascii="TimesNewRoman" w:hAnsi="TimesNewRoman" w:cs="TimesNewRoman"/>
            <w:sz w:val="20"/>
            <w:lang w:val="en-US"/>
          </w:rPr>
          <w:t xml:space="preserve"> from being treated as a new request to deliver buffered BU</w:t>
        </w:r>
      </w:ins>
      <w:ins w:id="55" w:author="Matthew Fischer" w:date="2012-11-02T12:45:00Z">
        <w:r>
          <w:rPr>
            <w:rFonts w:ascii="TimesNewRoman" w:hAnsi="TimesNewRoman" w:cs="TimesNewRoman"/>
            <w:sz w:val="20"/>
            <w:lang w:val="en-US"/>
          </w:rPr>
          <w:t>(s)</w:t>
        </w:r>
      </w:ins>
      <w:ins w:id="56" w:author="Matthew Fischer" w:date="2012-11-02T12:44:00Z">
        <w:r>
          <w:rPr>
            <w:rFonts w:ascii="TimesNewRoman" w:hAnsi="TimesNewRoman" w:cs="TimesNewRoman"/>
            <w:sz w:val="20"/>
            <w:lang w:val="en-US"/>
          </w:rPr>
          <w:t>.</w:t>
        </w:r>
      </w:ins>
    </w:p>
    <w:p w:rsidR="00F57998" w:rsidRDefault="00F57998"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Capability element from delivery-enabled ACs, that are destined for the STA.</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More Data bit of the individually addressed </w:t>
      </w:r>
      <w:del w:id="57" w:author="Matthew Fischer" w:date="2012-11-02T13:07:00Z">
        <w:r w:rsidDel="008879AF">
          <w:rPr>
            <w:rFonts w:ascii="TimesNewRoman" w:hAnsi="TimesNewRoman" w:cs="TimesNewRoman"/>
            <w:sz w:val="20"/>
            <w:lang w:val="en-US"/>
          </w:rPr>
          <w:delText>data or bufferable management frame</w:delText>
        </w:r>
      </w:del>
      <w:ins w:id="58" w:author="Matthew Fischer" w:date="2012-11-02T13:07:00Z">
        <w:r w:rsidR="008879AF">
          <w:rPr>
            <w:rFonts w:ascii="TimesNewRoman" w:hAnsi="TimesNewRoman" w:cs="TimesNewRoman"/>
            <w:sz w:val="20"/>
            <w:lang w:val="en-US"/>
          </w:rPr>
          <w:t>BUs</w:t>
        </w:r>
      </w:ins>
      <w:r>
        <w:rPr>
          <w:rFonts w:ascii="TimesNewRoman" w:hAnsi="TimesNewRoman" w:cs="TimesNewRoman"/>
          <w:sz w:val="20"/>
          <w:lang w:val="en-US"/>
        </w:rPr>
        <w:t xml:space="preserve"> </w:t>
      </w:r>
      <w:ins w:id="59" w:author="Matthew Fischer" w:date="2012-11-02T13:07:00Z">
        <w:r w:rsidR="008879AF">
          <w:rPr>
            <w:rFonts w:ascii="TimesNewRoman" w:hAnsi="TimesNewRoman" w:cs="TimesNewRoman"/>
            <w:sz w:val="20"/>
            <w:lang w:val="en-US"/>
          </w:rPr>
          <w:t xml:space="preserve">transmitted </w:t>
        </w:r>
      </w:ins>
      <w:r>
        <w:rPr>
          <w:rFonts w:ascii="TimesNewRoman" w:hAnsi="TimesNewRoman" w:cs="TimesNewRoman"/>
          <w:sz w:val="20"/>
          <w:lang w:val="en-US"/>
        </w:rPr>
        <w:t xml:space="preserve">using delivery-enabled ACs and destined for that STA indicates that more BUs are buffered for the delivery-enabled ACs. The More Data bit equal to 1 in </w:t>
      </w:r>
      <w:del w:id="60" w:author="Matthew Fischer" w:date="2012-11-02T13:07:00Z">
        <w:r w:rsidDel="008879AF">
          <w:rPr>
            <w:rFonts w:ascii="TimesNewRoman" w:hAnsi="TimesNewRoman" w:cs="TimesNewRoman"/>
            <w:sz w:val="20"/>
            <w:lang w:val="en-US"/>
          </w:rPr>
          <w:delText>data or bufferable management frames</w:delText>
        </w:r>
      </w:del>
      <w:ins w:id="61" w:author="Matthew Fischer" w:date="2012-11-02T13:07:00Z">
        <w:r w:rsidR="008879AF">
          <w:rPr>
            <w:rFonts w:ascii="TimesNewRoman" w:hAnsi="TimesNewRoman" w:cs="TimesNewRoman"/>
            <w:sz w:val="20"/>
            <w:lang w:val="en-US"/>
          </w:rPr>
          <w:t>BUs transmitted</w:t>
        </w:r>
      </w:ins>
      <w:r>
        <w:rPr>
          <w:rFonts w:ascii="TimesNewRoman" w:hAnsi="TimesNewRoman" w:cs="TimesNewRoman"/>
          <w:sz w:val="20"/>
          <w:lang w:val="en-US"/>
        </w:rPr>
        <w:t xml:space="preserve"> using </w:t>
      </w:r>
      <w:proofErr w:type="spellStart"/>
      <w:r>
        <w:rPr>
          <w:rFonts w:ascii="TimesNewRoman" w:hAnsi="TimesNewRoman" w:cs="TimesNewRoman"/>
          <w:sz w:val="20"/>
          <w:lang w:val="en-US"/>
        </w:rPr>
        <w:t>nondelivery</w:t>
      </w:r>
      <w:proofErr w:type="spellEnd"/>
      <w:r>
        <w:rPr>
          <w:rFonts w:ascii="TimesNewRoman" w:hAnsi="TimesNewRoman" w:cs="TimesNewRoman"/>
          <w:sz w:val="20"/>
          <w:lang w:val="en-US"/>
        </w:rPr>
        <w:t xml:space="preserve">-enabled ACs and destined for that STA indicates that more BUs are buffered for the </w:t>
      </w:r>
      <w:proofErr w:type="spellStart"/>
      <w:r>
        <w:rPr>
          <w:rFonts w:ascii="TimesNewRoman" w:hAnsi="TimesNewRoman" w:cs="TimesNewRoman"/>
          <w:sz w:val="20"/>
          <w:lang w:val="en-US"/>
        </w:rPr>
        <w:t>nondelivery</w:t>
      </w:r>
      <w:proofErr w:type="spellEnd"/>
      <w:r>
        <w:rPr>
          <w:rFonts w:ascii="TimesNewRoman" w:hAnsi="TimesNewRoman" w:cs="TimesNewRoman"/>
          <w:sz w:val="20"/>
          <w:lang w:val="en-US"/>
        </w:rPr>
        <w:t xml:space="preserve">-enabled ACs. For all frames except for the final frame of the SP, the EOSP subfield of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Control field of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shall </w:t>
      </w:r>
      <w:r>
        <w:rPr>
          <w:rFonts w:ascii="TimesNewRoman" w:hAnsi="TimesNewRoman" w:cs="TimesNewRoman"/>
          <w:sz w:val="20"/>
          <w:lang w:val="en-US"/>
        </w:rPr>
        <w:lastRenderedPageBreak/>
        <w:t xml:space="preserve">be set to 0 to indicate the continuation of the SP. An AP may also set the More Data bit to 1 in 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in response to 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to indicate that it has one or more pending BUs buffered for the target STA identified by the RA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is using a delivery-enabled AC, the More Data bit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indicates more BUs for all delivery-enabled ACs. If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 is not using a delivery-enabled AC, the More Data bit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indicates more BUs for all ACs that are not delivery-enabled.</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AP considers an APSD STA to be in </w:t>
      </w:r>
      <w:proofErr w:type="gramStart"/>
      <w:r>
        <w:rPr>
          <w:rFonts w:ascii="TimesNewRoman" w:hAnsi="TimesNewRoman" w:cs="TimesNewRoman"/>
          <w:sz w:val="20"/>
          <w:lang w:val="en-US"/>
        </w:rPr>
        <w:t>Awake</w:t>
      </w:r>
      <w:proofErr w:type="gramEnd"/>
      <w:r>
        <w:rPr>
          <w:rFonts w:ascii="TimesNewRoman" w:hAnsi="TimesNewRoman" w:cs="TimesNewRoman"/>
          <w:sz w:val="20"/>
          <w:lang w:val="en-US"/>
        </w:rPr>
        <w:t xml:space="preserve"> state after it has sent 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+CF-</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frame, with the EOSP subfield in the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Control field equal to 0, to the APSD STA. If necessary, the AP may generate an extra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Null frame, with the EOSP set to 1. When the AP has transmitted an individually addressed frame to the STA with the EOSP subfield set to 1 during the SP except for retransmissions of that frame, the AP shall not transmit any more frames to that STA using this mechanism until the next SP. The AP shall set the EOSP subfield to 1 to indicate the end of the SP in APSD.</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item d) of 10.2.1.8 Receive operation for STAs in PS mode during the CP as shown:</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r>
        <w:rPr>
          <w:rFonts w:ascii="Arial,Bold" w:hAnsi="Arial,Bold" w:cs="Arial,Bold"/>
          <w:b/>
          <w:bCs/>
          <w:sz w:val="20"/>
          <w:lang w:val="en-US"/>
        </w:rPr>
        <w:t>10.2.1.8 Receive operation for STAs in PS mode during the CP</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 If the More Data field in the received </w:t>
      </w:r>
      <w:del w:id="62" w:author="Matthew Fischer" w:date="2012-11-02T13:15:00Z">
        <w:r w:rsidDel="001F4575">
          <w:rPr>
            <w:rFonts w:ascii="TimesNewRoman" w:hAnsi="TimesNewRoman" w:cs="TimesNewRoman"/>
            <w:sz w:val="20"/>
            <w:lang w:val="en-US"/>
          </w:rPr>
          <w:delText>data or bufferable management frame</w:delText>
        </w:r>
      </w:del>
      <w:ins w:id="63" w:author="Matthew Fischer" w:date="2012-11-02T13:15:00Z">
        <w:r w:rsidR="001F4575">
          <w:rPr>
            <w:rFonts w:ascii="TimesNewRoman" w:hAnsi="TimesNewRoman" w:cs="TimesNewRoman"/>
            <w:sz w:val="20"/>
            <w:lang w:val="en-US"/>
          </w:rPr>
          <w:t>BU</w:t>
        </w:r>
      </w:ins>
      <w:r>
        <w:rPr>
          <w:rFonts w:ascii="TimesNewRoman" w:hAnsi="TimesNewRoman" w:cs="TimesNewRoman"/>
          <w:sz w:val="20"/>
          <w:lang w:val="en-US"/>
        </w:rPr>
        <w:t xml:space="preserve"> indicates that more traffic for that STA is buffered, the STA, at its convenience, shall Poll until no more BUs are buffered for that STA.</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rPr>
          <w:b/>
          <w:i/>
        </w:rPr>
      </w:pPr>
      <w:proofErr w:type="spellStart"/>
      <w:r w:rsidRPr="00233736">
        <w:rPr>
          <w:b/>
          <w:i/>
        </w:rPr>
        <w:t>TG</w:t>
      </w:r>
      <w:r>
        <w:rPr>
          <w:b/>
          <w:i/>
        </w:rPr>
        <w:t>m</w:t>
      </w:r>
      <w:proofErr w:type="spellEnd"/>
      <w:r w:rsidRPr="00233736">
        <w:rPr>
          <w:b/>
          <w:i/>
        </w:rPr>
        <w:t xml:space="preserve"> editor</w:t>
      </w:r>
      <w:r>
        <w:rPr>
          <w:b/>
          <w:i/>
        </w:rPr>
        <w:t>: Modify</w:t>
      </w:r>
      <w:r w:rsidRPr="00233736">
        <w:rPr>
          <w:b/>
          <w:i/>
        </w:rPr>
        <w:t xml:space="preserve"> </w:t>
      </w:r>
      <w:r>
        <w:rPr>
          <w:b/>
          <w:i/>
        </w:rPr>
        <w:t>item d) of 10.2.1.9 Receive operation for STAs in PS mode during the CFP as shown:</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Arial,Bold" w:hAnsi="Arial,Bold" w:cs="Arial,Bold"/>
          <w:b/>
          <w:bCs/>
          <w:sz w:val="20"/>
          <w:lang w:val="en-US"/>
        </w:rPr>
        <w:t>10.2.1.9 Receive operation for STAs in PS mode during the CFP</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 If the More Data field in the Frame Control field of the last </w:t>
      </w:r>
      <w:del w:id="64" w:author="Matthew Fischer" w:date="2012-11-02T13:15:00Z">
        <w:r w:rsidDel="001F4575">
          <w:rPr>
            <w:rFonts w:ascii="TimesNewRoman" w:hAnsi="TimesNewRoman" w:cs="TimesNewRoman"/>
            <w:sz w:val="20"/>
            <w:lang w:val="en-US"/>
          </w:rPr>
          <w:delText>data or bufferable management frame</w:delText>
        </w:r>
      </w:del>
      <w:ins w:id="65" w:author="Matthew Fischer" w:date="2012-11-02T13:15:00Z">
        <w:r w:rsidR="001F4575">
          <w:rPr>
            <w:rFonts w:ascii="TimesNewRoman" w:hAnsi="TimesNewRoman" w:cs="TimesNewRoman"/>
            <w:sz w:val="20"/>
            <w:lang w:val="en-US"/>
          </w:rPr>
          <w:t>BU</w:t>
        </w:r>
      </w:ins>
      <w:r>
        <w:rPr>
          <w:rFonts w:ascii="TimesNewRoman" w:hAnsi="TimesNewRoman" w:cs="TimesNewRoman"/>
          <w:sz w:val="20"/>
          <w:lang w:val="en-US"/>
        </w:rPr>
        <w:t xml:space="preserve"> received from the AP indicates that more traffic for the STA is buffered, then, when the CFP ends, the STA may remain in the Awake state and transmit PS-Poll frames during the CP to request the delivery of additional buffered BUs, or may enter the Doze state during the CP (except at TBTTs for DTIMs expected during the CP), awaiting the start of the next CFP.</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1742D5" w:rsidRDefault="001742D5"/>
    <w:p w:rsidR="00CA09B2" w:rsidRDefault="00CA09B2"/>
    <w:p w:rsidR="00E13A9D" w:rsidRDefault="00E13A9D"/>
    <w:p w:rsidR="00E64C6E" w:rsidRDefault="00E64C6E"/>
    <w:p w:rsidR="00E64C6E" w:rsidRDefault="00E64C6E"/>
    <w:p w:rsidR="00D55CFD" w:rsidRDefault="00D55CFD"/>
    <w:p w:rsidR="00D55CFD" w:rsidRDefault="00D55CFD"/>
    <w:p w:rsidR="00D55CFD" w:rsidRDefault="00D55CFD"/>
    <w:p w:rsidR="00CA09B2" w:rsidRDefault="00CA09B2">
      <w:pPr>
        <w:rPr>
          <w:b/>
          <w:sz w:val="24"/>
        </w:rPr>
      </w:pPr>
      <w:r>
        <w:br w:type="page"/>
      </w:r>
      <w:r>
        <w:rPr>
          <w:b/>
          <w:sz w:val="24"/>
        </w:rPr>
        <w:lastRenderedPageBreak/>
        <w:t>References:</w:t>
      </w:r>
    </w:p>
    <w:p w:rsidR="00CA09B2" w:rsidRDefault="00CA09B2"/>
    <w:sectPr w:rsidR="00CA09B2" w:rsidSect="009D3D7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10" w:rsidRDefault="004A4310">
      <w:r>
        <w:separator/>
      </w:r>
    </w:p>
  </w:endnote>
  <w:endnote w:type="continuationSeparator" w:id="0">
    <w:p w:rsidR="004A4310" w:rsidRDefault="004A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58" w:rsidRDefault="009D3D7A">
    <w:pPr>
      <w:pStyle w:val="Footer"/>
      <w:tabs>
        <w:tab w:val="clear" w:pos="6480"/>
        <w:tab w:val="center" w:pos="4680"/>
        <w:tab w:val="right" w:pos="9360"/>
      </w:tabs>
    </w:pPr>
    <w:fldSimple w:instr=" SUBJECT  \* MERGEFORMAT ">
      <w:r w:rsidR="00DB3E58">
        <w:t>Submission</w:t>
      </w:r>
    </w:fldSimple>
    <w:r w:rsidR="00DB3E58">
      <w:tab/>
      <w:t xml:space="preserve">page </w:t>
    </w:r>
    <w:fldSimple w:instr="page ">
      <w:r w:rsidR="0074065D">
        <w:rPr>
          <w:noProof/>
        </w:rPr>
        <w:t>2</w:t>
      </w:r>
    </w:fldSimple>
    <w:r w:rsidR="00DB3E58">
      <w:tab/>
    </w:r>
    <w:fldSimple w:instr=" COMMENTS  \* MERGEFORMAT ">
      <w:r w:rsidR="00DB3E58">
        <w:t>Matthew Fischer, Broadcom</w:t>
      </w:r>
    </w:fldSimple>
  </w:p>
  <w:p w:rsidR="00DB3E58" w:rsidRDefault="00DB3E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10" w:rsidRDefault="004A4310">
      <w:r>
        <w:separator/>
      </w:r>
    </w:p>
  </w:footnote>
  <w:footnote w:type="continuationSeparator" w:id="0">
    <w:p w:rsidR="004A4310" w:rsidRDefault="004A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58" w:rsidRDefault="009D3D7A">
    <w:pPr>
      <w:pStyle w:val="Header"/>
      <w:tabs>
        <w:tab w:val="clear" w:pos="6480"/>
        <w:tab w:val="center" w:pos="4680"/>
        <w:tab w:val="right" w:pos="9360"/>
      </w:tabs>
    </w:pPr>
    <w:fldSimple w:instr=" KEYWORDS  \* MERGEFORMAT ">
      <w:r w:rsidR="00B84735">
        <w:t>November 2012</w:t>
      </w:r>
    </w:fldSimple>
    <w:r w:rsidR="00DB3E58">
      <w:tab/>
    </w:r>
    <w:r w:rsidR="00DB3E58">
      <w:tab/>
    </w:r>
    <w:fldSimple w:instr=" TITLE  \* MERGEFORMAT ">
      <w:r w:rsidR="0074065D">
        <w:t>doc.: IEEE 802.11-12/1369r0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2B292D"/>
    <w:rsid w:val="000172C1"/>
    <w:rsid w:val="00030E3C"/>
    <w:rsid w:val="00035891"/>
    <w:rsid w:val="00041EA1"/>
    <w:rsid w:val="00070805"/>
    <w:rsid w:val="00080D04"/>
    <w:rsid w:val="000E2A83"/>
    <w:rsid w:val="000F0E46"/>
    <w:rsid w:val="00166242"/>
    <w:rsid w:val="001742D5"/>
    <w:rsid w:val="001805C5"/>
    <w:rsid w:val="001A355B"/>
    <w:rsid w:val="001D723B"/>
    <w:rsid w:val="001F4575"/>
    <w:rsid w:val="00214BBE"/>
    <w:rsid w:val="00233736"/>
    <w:rsid w:val="002632DF"/>
    <w:rsid w:val="00281E94"/>
    <w:rsid w:val="0029020B"/>
    <w:rsid w:val="002B292D"/>
    <w:rsid w:val="002C0560"/>
    <w:rsid w:val="002D44BE"/>
    <w:rsid w:val="00425CBB"/>
    <w:rsid w:val="00426E9C"/>
    <w:rsid w:val="00442037"/>
    <w:rsid w:val="00470CD4"/>
    <w:rsid w:val="00473F20"/>
    <w:rsid w:val="004863B9"/>
    <w:rsid w:val="004A4310"/>
    <w:rsid w:val="0053326E"/>
    <w:rsid w:val="005634CF"/>
    <w:rsid w:val="00572C4B"/>
    <w:rsid w:val="0062440B"/>
    <w:rsid w:val="00634BDC"/>
    <w:rsid w:val="006546C8"/>
    <w:rsid w:val="00674A13"/>
    <w:rsid w:val="0067783C"/>
    <w:rsid w:val="006C0727"/>
    <w:rsid w:val="006E145F"/>
    <w:rsid w:val="0074065D"/>
    <w:rsid w:val="0074186D"/>
    <w:rsid w:val="00770572"/>
    <w:rsid w:val="00824FF1"/>
    <w:rsid w:val="00841953"/>
    <w:rsid w:val="008879AF"/>
    <w:rsid w:val="008A6C8E"/>
    <w:rsid w:val="008E54D9"/>
    <w:rsid w:val="009222E6"/>
    <w:rsid w:val="009358C5"/>
    <w:rsid w:val="009801D6"/>
    <w:rsid w:val="009D3D7A"/>
    <w:rsid w:val="00A52525"/>
    <w:rsid w:val="00AA201C"/>
    <w:rsid w:val="00AA427C"/>
    <w:rsid w:val="00AD1E1E"/>
    <w:rsid w:val="00AF36D3"/>
    <w:rsid w:val="00B07B06"/>
    <w:rsid w:val="00B204C9"/>
    <w:rsid w:val="00B61B9B"/>
    <w:rsid w:val="00B84735"/>
    <w:rsid w:val="00B959EE"/>
    <w:rsid w:val="00B97EF4"/>
    <w:rsid w:val="00BD02F9"/>
    <w:rsid w:val="00BD0629"/>
    <w:rsid w:val="00BE68C2"/>
    <w:rsid w:val="00BF557E"/>
    <w:rsid w:val="00CA09B2"/>
    <w:rsid w:val="00CD086C"/>
    <w:rsid w:val="00D01AC1"/>
    <w:rsid w:val="00D2760F"/>
    <w:rsid w:val="00D320A8"/>
    <w:rsid w:val="00D55CFD"/>
    <w:rsid w:val="00D67558"/>
    <w:rsid w:val="00D75263"/>
    <w:rsid w:val="00DB3E58"/>
    <w:rsid w:val="00DC5A7B"/>
    <w:rsid w:val="00DD696B"/>
    <w:rsid w:val="00E13A9D"/>
    <w:rsid w:val="00E25A6E"/>
    <w:rsid w:val="00E64C6E"/>
    <w:rsid w:val="00F07347"/>
    <w:rsid w:val="00F3100B"/>
    <w:rsid w:val="00F57998"/>
    <w:rsid w:val="00FC5C4D"/>
    <w:rsid w:val="00FF1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7A"/>
    <w:rPr>
      <w:sz w:val="22"/>
      <w:lang w:val="en-GB"/>
    </w:rPr>
  </w:style>
  <w:style w:type="paragraph" w:styleId="Heading1">
    <w:name w:val="heading 1"/>
    <w:basedOn w:val="Normal"/>
    <w:next w:val="Normal"/>
    <w:qFormat/>
    <w:rsid w:val="009D3D7A"/>
    <w:pPr>
      <w:keepNext/>
      <w:keepLines/>
      <w:spacing w:before="320"/>
      <w:outlineLvl w:val="0"/>
    </w:pPr>
    <w:rPr>
      <w:rFonts w:ascii="Arial" w:hAnsi="Arial"/>
      <w:b/>
      <w:sz w:val="32"/>
      <w:u w:val="single"/>
    </w:rPr>
  </w:style>
  <w:style w:type="paragraph" w:styleId="Heading2">
    <w:name w:val="heading 2"/>
    <w:basedOn w:val="Normal"/>
    <w:next w:val="Normal"/>
    <w:qFormat/>
    <w:rsid w:val="009D3D7A"/>
    <w:pPr>
      <w:keepNext/>
      <w:keepLines/>
      <w:spacing w:before="280"/>
      <w:outlineLvl w:val="1"/>
    </w:pPr>
    <w:rPr>
      <w:rFonts w:ascii="Arial" w:hAnsi="Arial"/>
      <w:b/>
      <w:sz w:val="28"/>
      <w:u w:val="single"/>
    </w:rPr>
  </w:style>
  <w:style w:type="paragraph" w:styleId="Heading3">
    <w:name w:val="heading 3"/>
    <w:basedOn w:val="Normal"/>
    <w:next w:val="Normal"/>
    <w:qFormat/>
    <w:rsid w:val="009D3D7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D7A"/>
    <w:pPr>
      <w:pBdr>
        <w:top w:val="single" w:sz="6" w:space="1" w:color="auto"/>
      </w:pBdr>
      <w:tabs>
        <w:tab w:val="center" w:pos="6480"/>
        <w:tab w:val="right" w:pos="12960"/>
      </w:tabs>
    </w:pPr>
    <w:rPr>
      <w:sz w:val="24"/>
    </w:rPr>
  </w:style>
  <w:style w:type="paragraph" w:styleId="Header">
    <w:name w:val="header"/>
    <w:basedOn w:val="Normal"/>
    <w:rsid w:val="009D3D7A"/>
    <w:pPr>
      <w:pBdr>
        <w:bottom w:val="single" w:sz="6" w:space="2" w:color="auto"/>
      </w:pBdr>
      <w:tabs>
        <w:tab w:val="center" w:pos="6480"/>
        <w:tab w:val="right" w:pos="12960"/>
      </w:tabs>
    </w:pPr>
    <w:rPr>
      <w:b/>
      <w:sz w:val="28"/>
    </w:rPr>
  </w:style>
  <w:style w:type="paragraph" w:customStyle="1" w:styleId="T1">
    <w:name w:val="T1"/>
    <w:basedOn w:val="Normal"/>
    <w:rsid w:val="009D3D7A"/>
    <w:pPr>
      <w:jc w:val="center"/>
    </w:pPr>
    <w:rPr>
      <w:b/>
      <w:sz w:val="28"/>
    </w:rPr>
  </w:style>
  <w:style w:type="paragraph" w:customStyle="1" w:styleId="T2">
    <w:name w:val="T2"/>
    <w:basedOn w:val="T1"/>
    <w:rsid w:val="009D3D7A"/>
    <w:pPr>
      <w:spacing w:after="240"/>
      <w:ind w:left="720" w:right="720"/>
    </w:pPr>
  </w:style>
  <w:style w:type="paragraph" w:customStyle="1" w:styleId="T3">
    <w:name w:val="T3"/>
    <w:basedOn w:val="T1"/>
    <w:rsid w:val="009D3D7A"/>
    <w:pPr>
      <w:pBdr>
        <w:bottom w:val="single" w:sz="6" w:space="1" w:color="auto"/>
      </w:pBdr>
      <w:tabs>
        <w:tab w:val="center" w:pos="4680"/>
      </w:tabs>
      <w:spacing w:after="240"/>
      <w:jc w:val="left"/>
    </w:pPr>
    <w:rPr>
      <w:b w:val="0"/>
      <w:sz w:val="24"/>
    </w:rPr>
  </w:style>
  <w:style w:type="paragraph" w:styleId="BodyTextIndent">
    <w:name w:val="Body Text Indent"/>
    <w:basedOn w:val="Normal"/>
    <w:rsid w:val="009D3D7A"/>
    <w:pPr>
      <w:ind w:left="720" w:hanging="720"/>
    </w:pPr>
  </w:style>
  <w:style w:type="character" w:styleId="Hyperlink">
    <w:name w:val="Hyperlink"/>
    <w:basedOn w:val="DefaultParagraphFont"/>
    <w:rsid w:val="009D3D7A"/>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72C1"/>
    <w:rPr>
      <w:rFonts w:ascii="Tahoma" w:hAnsi="Tahoma" w:cs="Tahoma"/>
      <w:sz w:val="16"/>
      <w:szCs w:val="16"/>
    </w:rPr>
  </w:style>
  <w:style w:type="character" w:customStyle="1" w:styleId="BalloonTextChar">
    <w:name w:val="Balloon Text Char"/>
    <w:basedOn w:val="DefaultParagraphFont"/>
    <w:link w:val="BalloonText"/>
    <w:rsid w:val="000172C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91445085">
      <w:bodyDiv w:val="1"/>
      <w:marLeft w:val="0"/>
      <w:marRight w:val="0"/>
      <w:marTop w:val="0"/>
      <w:marBottom w:val="0"/>
      <w:divBdr>
        <w:top w:val="none" w:sz="0" w:space="0" w:color="auto"/>
        <w:left w:val="none" w:sz="0" w:space="0" w:color="auto"/>
        <w:bottom w:val="none" w:sz="0" w:space="0" w:color="auto"/>
        <w:right w:val="none" w:sz="0" w:space="0" w:color="auto"/>
      </w:divBdr>
    </w:div>
    <w:div w:id="402265972">
      <w:bodyDiv w:val="1"/>
      <w:marLeft w:val="0"/>
      <w:marRight w:val="0"/>
      <w:marTop w:val="0"/>
      <w:marBottom w:val="0"/>
      <w:divBdr>
        <w:top w:val="none" w:sz="0" w:space="0" w:color="auto"/>
        <w:left w:val="none" w:sz="0" w:space="0" w:color="auto"/>
        <w:bottom w:val="none" w:sz="0" w:space="0" w:color="auto"/>
        <w:right w:val="none" w:sz="0" w:space="0" w:color="auto"/>
      </w:divBdr>
    </w:div>
    <w:div w:id="862935472">
      <w:bodyDiv w:val="1"/>
      <w:marLeft w:val="0"/>
      <w:marRight w:val="0"/>
      <w:marTop w:val="0"/>
      <w:marBottom w:val="0"/>
      <w:divBdr>
        <w:top w:val="none" w:sz="0" w:space="0" w:color="auto"/>
        <w:left w:val="none" w:sz="0" w:space="0" w:color="auto"/>
        <w:bottom w:val="none" w:sz="0" w:space="0" w:color="auto"/>
        <w:right w:val="none" w:sz="0" w:space="0" w:color="auto"/>
      </w:divBdr>
    </w:div>
    <w:div w:id="1084646814">
      <w:bodyDiv w:val="1"/>
      <w:marLeft w:val="0"/>
      <w:marRight w:val="0"/>
      <w:marTop w:val="0"/>
      <w:marBottom w:val="0"/>
      <w:divBdr>
        <w:top w:val="none" w:sz="0" w:space="0" w:color="auto"/>
        <w:left w:val="none" w:sz="0" w:space="0" w:color="auto"/>
        <w:bottom w:val="none" w:sz="0" w:space="0" w:color="auto"/>
        <w:right w:val="none" w:sz="0" w:space="0" w:color="auto"/>
      </w:divBdr>
    </w:div>
    <w:div w:id="1138455242">
      <w:bodyDiv w:val="1"/>
      <w:marLeft w:val="0"/>
      <w:marRight w:val="0"/>
      <w:marTop w:val="0"/>
      <w:marBottom w:val="0"/>
      <w:divBdr>
        <w:top w:val="none" w:sz="0" w:space="0" w:color="auto"/>
        <w:left w:val="none" w:sz="0" w:space="0" w:color="auto"/>
        <w:bottom w:val="none" w:sz="0" w:space="0" w:color="auto"/>
        <w:right w:val="none" w:sz="0" w:space="0" w:color="auto"/>
      </w:divBdr>
    </w:div>
    <w:div w:id="1318073381">
      <w:bodyDiv w:val="1"/>
      <w:marLeft w:val="0"/>
      <w:marRight w:val="0"/>
      <w:marTop w:val="0"/>
      <w:marBottom w:val="0"/>
      <w:divBdr>
        <w:top w:val="none" w:sz="0" w:space="0" w:color="auto"/>
        <w:left w:val="none" w:sz="0" w:space="0" w:color="auto"/>
        <w:bottom w:val="none" w:sz="0" w:space="0" w:color="auto"/>
        <w:right w:val="none" w:sz="0" w:space="0" w:color="auto"/>
      </w:divBdr>
    </w:div>
    <w:div w:id="195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ischer@broadco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Some Company</Company>
  <LinksUpToDate>false</LinksUpToDate>
  <CharactersWithSpaces>8420</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802.11-12/1369r0</dc:title>
  <dc:subject>Submission</dc:subject>
  <dc:creator>Matthew Fischer</dc:creator>
  <cp:keywords>November 2012</cp:keywords>
  <dc:description>Matthew Fischer, Broadcom</dc:description>
  <cp:lastModifiedBy>mfischer</cp:lastModifiedBy>
  <cp:revision>3</cp:revision>
  <cp:lastPrinted>2012-11-02T20:17:00Z</cp:lastPrinted>
  <dcterms:created xsi:type="dcterms:W3CDTF">2012-11-12T18:06:00Z</dcterms:created>
  <dcterms:modified xsi:type="dcterms:W3CDTF">2012-11-12T18:06:00Z</dcterms:modified>
</cp:coreProperties>
</file>