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33"/>
        <w:gridCol w:w="2835"/>
        <w:gridCol w:w="1559"/>
        <w:gridCol w:w="1813"/>
      </w:tblGrid>
      <w:tr w:rsidR="00CA09B2" w:rsidRPr="00D87E2A">
        <w:trPr>
          <w:trHeight w:val="485"/>
          <w:jc w:val="center"/>
        </w:trPr>
        <w:tc>
          <w:tcPr>
            <w:tcW w:w="9576" w:type="dxa"/>
            <w:gridSpan w:val="5"/>
            <w:vAlign w:val="center"/>
          </w:tcPr>
          <w:p w:rsidR="00CA09B2" w:rsidRPr="00D87E2A" w:rsidRDefault="00EE2B5D" w:rsidP="00E36B2C">
            <w:pPr>
              <w:pStyle w:val="T2"/>
            </w:pPr>
            <w:r>
              <w:rPr>
                <w:rFonts w:hint="eastAsia"/>
                <w:lang w:eastAsia="ko-KR"/>
              </w:rPr>
              <w:t xml:space="preserve">Proposed resolutions for </w:t>
            </w:r>
            <w:r w:rsidR="00E36B2C">
              <w:rPr>
                <w:lang w:eastAsia="ko-KR"/>
              </w:rPr>
              <w:t>misc CIDs</w:t>
            </w:r>
          </w:p>
        </w:tc>
      </w:tr>
      <w:tr w:rsidR="00CA09B2" w:rsidRPr="00D87E2A">
        <w:trPr>
          <w:trHeight w:val="359"/>
          <w:jc w:val="center"/>
        </w:trPr>
        <w:tc>
          <w:tcPr>
            <w:tcW w:w="9576" w:type="dxa"/>
            <w:gridSpan w:val="5"/>
            <w:vAlign w:val="center"/>
          </w:tcPr>
          <w:p w:rsidR="00445FFC" w:rsidRPr="00D87E2A" w:rsidRDefault="00CA09B2" w:rsidP="00B024FE">
            <w:pPr>
              <w:pStyle w:val="T2"/>
              <w:ind w:left="0"/>
              <w:rPr>
                <w:b w:val="0"/>
                <w:sz w:val="20"/>
              </w:rPr>
            </w:pPr>
            <w:r w:rsidRPr="00D87E2A">
              <w:rPr>
                <w:sz w:val="20"/>
              </w:rPr>
              <w:t>Date:</w:t>
            </w:r>
            <w:r w:rsidRPr="00D87E2A">
              <w:rPr>
                <w:b w:val="0"/>
                <w:sz w:val="20"/>
              </w:rPr>
              <w:t xml:space="preserve">  </w:t>
            </w:r>
            <w:r w:rsidR="007F5C99" w:rsidRPr="00D87E2A">
              <w:rPr>
                <w:b w:val="0"/>
                <w:sz w:val="20"/>
              </w:rPr>
              <w:t>201</w:t>
            </w:r>
            <w:r w:rsidR="00CD12C2" w:rsidRPr="00D87E2A">
              <w:rPr>
                <w:b w:val="0"/>
                <w:sz w:val="20"/>
              </w:rPr>
              <w:t>2</w:t>
            </w:r>
            <w:r w:rsidR="007F5C99" w:rsidRPr="00D87E2A">
              <w:rPr>
                <w:b w:val="0"/>
                <w:sz w:val="20"/>
              </w:rPr>
              <w:t>-</w:t>
            </w:r>
            <w:r w:rsidR="00633D5D">
              <w:rPr>
                <w:rFonts w:hint="eastAsia"/>
                <w:b w:val="0"/>
                <w:sz w:val="20"/>
                <w:lang w:eastAsia="ko-KR"/>
              </w:rPr>
              <w:t>1</w:t>
            </w:r>
            <w:r w:rsidR="00B024FE">
              <w:rPr>
                <w:b w:val="0"/>
                <w:sz w:val="20"/>
                <w:lang w:eastAsia="ko-KR"/>
              </w:rPr>
              <w:t>1</w:t>
            </w:r>
            <w:r w:rsidR="007F5C99" w:rsidRPr="00D87E2A">
              <w:rPr>
                <w:b w:val="0"/>
                <w:sz w:val="20"/>
              </w:rPr>
              <w:t>-</w:t>
            </w:r>
            <w:r w:rsidR="00B024FE">
              <w:rPr>
                <w:b w:val="0"/>
                <w:sz w:val="20"/>
              </w:rPr>
              <w:t>12</w:t>
            </w:r>
          </w:p>
        </w:tc>
      </w:tr>
      <w:tr w:rsidR="00CA09B2" w:rsidRPr="00D87E2A">
        <w:trPr>
          <w:cantSplit/>
          <w:jc w:val="center"/>
        </w:trPr>
        <w:tc>
          <w:tcPr>
            <w:tcW w:w="9576" w:type="dxa"/>
            <w:gridSpan w:val="5"/>
            <w:vAlign w:val="center"/>
          </w:tcPr>
          <w:p w:rsidR="00CA09B2" w:rsidRPr="00D87E2A" w:rsidRDefault="00CA09B2">
            <w:pPr>
              <w:pStyle w:val="T2"/>
              <w:spacing w:after="0"/>
              <w:ind w:left="0" w:right="0"/>
              <w:jc w:val="left"/>
              <w:rPr>
                <w:sz w:val="20"/>
              </w:rPr>
            </w:pPr>
            <w:r w:rsidRPr="00D87E2A">
              <w:rPr>
                <w:sz w:val="20"/>
              </w:rPr>
              <w:t>Author(s):</w:t>
            </w:r>
          </w:p>
        </w:tc>
      </w:tr>
      <w:tr w:rsidR="00CA09B2" w:rsidRPr="00D87E2A" w:rsidTr="004F7DB6">
        <w:trPr>
          <w:jc w:val="center"/>
        </w:trPr>
        <w:tc>
          <w:tcPr>
            <w:tcW w:w="1336" w:type="dxa"/>
            <w:vAlign w:val="center"/>
          </w:tcPr>
          <w:p w:rsidR="00CA09B2" w:rsidRPr="00D87E2A" w:rsidRDefault="00CA09B2">
            <w:pPr>
              <w:pStyle w:val="T2"/>
              <w:spacing w:after="0"/>
              <w:ind w:left="0" w:right="0"/>
              <w:jc w:val="left"/>
              <w:rPr>
                <w:sz w:val="20"/>
              </w:rPr>
            </w:pPr>
            <w:r w:rsidRPr="00D87E2A">
              <w:rPr>
                <w:sz w:val="20"/>
              </w:rPr>
              <w:t>Name</w:t>
            </w:r>
          </w:p>
        </w:tc>
        <w:tc>
          <w:tcPr>
            <w:tcW w:w="2033" w:type="dxa"/>
            <w:vAlign w:val="center"/>
          </w:tcPr>
          <w:p w:rsidR="00CA09B2" w:rsidRPr="00D87E2A" w:rsidRDefault="0062440B">
            <w:pPr>
              <w:pStyle w:val="T2"/>
              <w:spacing w:after="0"/>
              <w:ind w:left="0" w:right="0"/>
              <w:jc w:val="left"/>
              <w:rPr>
                <w:sz w:val="20"/>
              </w:rPr>
            </w:pPr>
            <w:r w:rsidRPr="00D87E2A">
              <w:rPr>
                <w:sz w:val="20"/>
              </w:rPr>
              <w:t>Affiliation</w:t>
            </w:r>
          </w:p>
        </w:tc>
        <w:tc>
          <w:tcPr>
            <w:tcW w:w="2835" w:type="dxa"/>
            <w:vAlign w:val="center"/>
          </w:tcPr>
          <w:p w:rsidR="00CA09B2" w:rsidRPr="00D87E2A" w:rsidRDefault="00CA09B2">
            <w:pPr>
              <w:pStyle w:val="T2"/>
              <w:spacing w:after="0"/>
              <w:ind w:left="0" w:right="0"/>
              <w:jc w:val="left"/>
              <w:rPr>
                <w:sz w:val="20"/>
              </w:rPr>
            </w:pPr>
            <w:r w:rsidRPr="00D87E2A">
              <w:rPr>
                <w:sz w:val="20"/>
              </w:rPr>
              <w:t>Address</w:t>
            </w:r>
          </w:p>
        </w:tc>
        <w:tc>
          <w:tcPr>
            <w:tcW w:w="1559" w:type="dxa"/>
            <w:vAlign w:val="center"/>
          </w:tcPr>
          <w:p w:rsidR="00CA09B2" w:rsidRPr="00D87E2A" w:rsidRDefault="00CA09B2">
            <w:pPr>
              <w:pStyle w:val="T2"/>
              <w:spacing w:after="0"/>
              <w:ind w:left="0" w:right="0"/>
              <w:jc w:val="left"/>
              <w:rPr>
                <w:sz w:val="20"/>
              </w:rPr>
            </w:pPr>
            <w:r w:rsidRPr="00D87E2A">
              <w:rPr>
                <w:sz w:val="20"/>
              </w:rPr>
              <w:t>Phone</w:t>
            </w:r>
          </w:p>
        </w:tc>
        <w:tc>
          <w:tcPr>
            <w:tcW w:w="1813" w:type="dxa"/>
            <w:vAlign w:val="center"/>
          </w:tcPr>
          <w:p w:rsidR="00CA09B2" w:rsidRPr="00D87E2A" w:rsidRDefault="00CA09B2">
            <w:pPr>
              <w:pStyle w:val="T2"/>
              <w:spacing w:after="0"/>
              <w:ind w:left="0" w:right="0"/>
              <w:jc w:val="left"/>
              <w:rPr>
                <w:sz w:val="20"/>
              </w:rPr>
            </w:pPr>
            <w:r w:rsidRPr="00D87E2A">
              <w:rPr>
                <w:sz w:val="20"/>
              </w:rPr>
              <w:t>email</w:t>
            </w:r>
          </w:p>
        </w:tc>
      </w:tr>
      <w:tr w:rsidR="004F7DB6" w:rsidRPr="0055314F" w:rsidTr="004F7DB6">
        <w:trPr>
          <w:jc w:val="center"/>
        </w:trPr>
        <w:tc>
          <w:tcPr>
            <w:tcW w:w="1336" w:type="dxa"/>
            <w:vAlign w:val="center"/>
          </w:tcPr>
          <w:p w:rsidR="004F7DB6" w:rsidRPr="0055314F" w:rsidRDefault="0027710C" w:rsidP="0027710C">
            <w:pPr>
              <w:pStyle w:val="T2"/>
              <w:spacing w:after="0"/>
              <w:ind w:left="0" w:right="0"/>
              <w:rPr>
                <w:b w:val="0"/>
                <w:sz w:val="18"/>
                <w:szCs w:val="18"/>
                <w:lang w:eastAsia="ko-KR"/>
              </w:rPr>
            </w:pPr>
            <w:r>
              <w:rPr>
                <w:b w:val="0"/>
                <w:sz w:val="18"/>
                <w:szCs w:val="18"/>
                <w:lang w:eastAsia="ko-KR"/>
              </w:rPr>
              <w:t>James Wang</w:t>
            </w:r>
          </w:p>
        </w:tc>
        <w:tc>
          <w:tcPr>
            <w:tcW w:w="2033" w:type="dxa"/>
            <w:vAlign w:val="center"/>
          </w:tcPr>
          <w:p w:rsidR="004F7DB6" w:rsidRPr="0055314F" w:rsidRDefault="0027710C" w:rsidP="0027710C">
            <w:pPr>
              <w:pStyle w:val="T2"/>
              <w:spacing w:after="0"/>
              <w:ind w:left="0" w:right="0"/>
              <w:rPr>
                <w:b w:val="0"/>
                <w:sz w:val="18"/>
                <w:szCs w:val="18"/>
                <w:lang w:eastAsia="ko-KR"/>
              </w:rPr>
            </w:pPr>
            <w:r>
              <w:rPr>
                <w:b w:val="0"/>
                <w:sz w:val="18"/>
                <w:szCs w:val="18"/>
                <w:lang w:eastAsia="ko-KR"/>
              </w:rPr>
              <w:t>MediaTek</w:t>
            </w:r>
          </w:p>
        </w:tc>
        <w:tc>
          <w:tcPr>
            <w:tcW w:w="2835" w:type="dxa"/>
            <w:vAlign w:val="center"/>
          </w:tcPr>
          <w:p w:rsidR="004F7DB6" w:rsidRPr="002C6458" w:rsidRDefault="0027710C" w:rsidP="00D43654">
            <w:pPr>
              <w:pStyle w:val="T2"/>
              <w:spacing w:after="0"/>
              <w:ind w:left="0" w:right="0"/>
              <w:rPr>
                <w:b w:val="0"/>
                <w:bCs/>
                <w:sz w:val="18"/>
                <w:szCs w:val="18"/>
                <w:lang w:eastAsia="ko-KR"/>
              </w:rPr>
            </w:pPr>
            <w:r>
              <w:rPr>
                <w:b w:val="0"/>
                <w:bCs/>
                <w:sz w:val="18"/>
                <w:szCs w:val="18"/>
                <w:lang w:eastAsia="ko-KR"/>
              </w:rPr>
              <w:t>2860 Junction Ave, San Jose, CA 95134</w:t>
            </w:r>
          </w:p>
        </w:tc>
        <w:tc>
          <w:tcPr>
            <w:tcW w:w="1559" w:type="dxa"/>
            <w:vAlign w:val="center"/>
          </w:tcPr>
          <w:p w:rsidR="004F7DB6" w:rsidRPr="002C6458" w:rsidRDefault="004F7DB6" w:rsidP="0027710C">
            <w:pPr>
              <w:pStyle w:val="T2"/>
              <w:spacing w:after="0"/>
              <w:ind w:left="0" w:right="0"/>
              <w:rPr>
                <w:b w:val="0"/>
                <w:bCs/>
                <w:sz w:val="18"/>
                <w:szCs w:val="18"/>
                <w:lang w:eastAsia="ko-KR"/>
              </w:rPr>
            </w:pPr>
            <w:r w:rsidRPr="002C6458">
              <w:rPr>
                <w:b w:val="0"/>
                <w:bCs/>
                <w:sz w:val="18"/>
                <w:szCs w:val="18"/>
                <w:lang w:eastAsia="ko-KR"/>
              </w:rPr>
              <w:t>+</w:t>
            </w:r>
            <w:r w:rsidR="0027710C">
              <w:rPr>
                <w:b w:val="0"/>
                <w:bCs/>
                <w:sz w:val="18"/>
                <w:szCs w:val="18"/>
                <w:lang w:eastAsia="ko-KR"/>
              </w:rPr>
              <w:t>1</w:t>
            </w:r>
            <w:r w:rsidRPr="002C6458">
              <w:rPr>
                <w:b w:val="0"/>
                <w:bCs/>
                <w:sz w:val="18"/>
                <w:szCs w:val="18"/>
                <w:lang w:eastAsia="ko-KR"/>
              </w:rPr>
              <w:t>-</w:t>
            </w:r>
            <w:r w:rsidR="0027710C">
              <w:rPr>
                <w:b w:val="0"/>
                <w:bCs/>
                <w:sz w:val="18"/>
                <w:szCs w:val="18"/>
                <w:lang w:eastAsia="ko-KR"/>
              </w:rPr>
              <w:t>408</w:t>
            </w:r>
            <w:r w:rsidRPr="002C6458">
              <w:rPr>
                <w:b w:val="0"/>
                <w:bCs/>
                <w:sz w:val="18"/>
                <w:szCs w:val="18"/>
                <w:lang w:eastAsia="ko-KR"/>
              </w:rPr>
              <w:t>-</w:t>
            </w:r>
            <w:r w:rsidR="0027710C">
              <w:rPr>
                <w:b w:val="0"/>
                <w:bCs/>
                <w:sz w:val="18"/>
                <w:szCs w:val="18"/>
                <w:lang w:eastAsia="ko-KR"/>
              </w:rPr>
              <w:t>526</w:t>
            </w:r>
            <w:r w:rsidRPr="002C6458">
              <w:rPr>
                <w:b w:val="0"/>
                <w:bCs/>
                <w:sz w:val="18"/>
                <w:szCs w:val="18"/>
                <w:lang w:eastAsia="ko-KR"/>
              </w:rPr>
              <w:t>-1</w:t>
            </w:r>
            <w:r>
              <w:rPr>
                <w:rFonts w:hint="eastAsia"/>
                <w:b w:val="0"/>
                <w:bCs/>
                <w:sz w:val="18"/>
                <w:szCs w:val="18"/>
                <w:lang w:eastAsia="ko-KR"/>
              </w:rPr>
              <w:t>8</w:t>
            </w:r>
            <w:r w:rsidR="0027710C">
              <w:rPr>
                <w:b w:val="0"/>
                <w:bCs/>
                <w:sz w:val="18"/>
                <w:szCs w:val="18"/>
                <w:lang w:eastAsia="ko-KR"/>
              </w:rPr>
              <w:t>99-88109</w:t>
            </w:r>
          </w:p>
        </w:tc>
        <w:tc>
          <w:tcPr>
            <w:tcW w:w="1813" w:type="dxa"/>
            <w:vAlign w:val="center"/>
          </w:tcPr>
          <w:p w:rsidR="004F7DB6" w:rsidRPr="0055314F" w:rsidRDefault="00783CA4" w:rsidP="0027710C">
            <w:pPr>
              <w:pStyle w:val="T2"/>
              <w:spacing w:after="0"/>
              <w:ind w:left="0" w:right="0"/>
              <w:rPr>
                <w:b w:val="0"/>
                <w:sz w:val="16"/>
                <w:szCs w:val="16"/>
                <w:lang w:eastAsia="ko-KR"/>
              </w:rPr>
            </w:pPr>
            <w:hyperlink r:id="rId8" w:history="1">
              <w:r w:rsidR="0027710C" w:rsidRPr="004C53E8">
                <w:rPr>
                  <w:rStyle w:val="Hyperlink"/>
                  <w:b w:val="0"/>
                  <w:sz w:val="16"/>
                  <w:szCs w:val="16"/>
                  <w:lang w:eastAsia="ko-KR"/>
                </w:rPr>
                <w:t>james</w:t>
              </w:r>
              <w:r w:rsidR="0027710C" w:rsidRPr="004C53E8">
                <w:rPr>
                  <w:rStyle w:val="Hyperlink"/>
                  <w:rFonts w:hint="eastAsia"/>
                  <w:b w:val="0"/>
                  <w:sz w:val="16"/>
                  <w:szCs w:val="16"/>
                  <w:lang w:eastAsia="ko-KR"/>
                </w:rPr>
                <w:t>.</w:t>
              </w:r>
              <w:r w:rsidR="0027710C" w:rsidRPr="004C53E8">
                <w:rPr>
                  <w:rStyle w:val="Hyperlink"/>
                  <w:b w:val="0"/>
                  <w:sz w:val="16"/>
                  <w:szCs w:val="16"/>
                  <w:lang w:eastAsia="ko-KR"/>
                </w:rPr>
                <w:t>wang</w:t>
              </w:r>
              <w:r w:rsidR="0027710C" w:rsidRPr="004C53E8">
                <w:rPr>
                  <w:rStyle w:val="Hyperlink"/>
                  <w:rFonts w:hint="eastAsia"/>
                  <w:b w:val="0"/>
                  <w:sz w:val="16"/>
                  <w:szCs w:val="16"/>
                  <w:lang w:eastAsia="ko-KR"/>
                </w:rPr>
                <w:t>@</w:t>
              </w:r>
              <w:r w:rsidR="0027710C" w:rsidRPr="004C53E8">
                <w:rPr>
                  <w:rStyle w:val="Hyperlink"/>
                  <w:b w:val="0"/>
                  <w:sz w:val="16"/>
                  <w:szCs w:val="16"/>
                  <w:lang w:eastAsia="ko-KR"/>
                </w:rPr>
                <w:t>mediatek</w:t>
              </w:r>
              <w:r w:rsidR="0027710C" w:rsidRPr="004C53E8">
                <w:rPr>
                  <w:rStyle w:val="Hyperlink"/>
                  <w:rFonts w:hint="eastAsia"/>
                  <w:b w:val="0"/>
                  <w:sz w:val="16"/>
                  <w:szCs w:val="16"/>
                  <w:lang w:eastAsia="ko-KR"/>
                </w:rPr>
                <w:t>.com</w:t>
              </w:r>
            </w:hyperlink>
            <w:r w:rsidR="004F7DB6" w:rsidRPr="0055314F">
              <w:rPr>
                <w:rFonts w:hint="eastAsia"/>
                <w:b w:val="0"/>
                <w:sz w:val="16"/>
                <w:szCs w:val="16"/>
                <w:lang w:eastAsia="ko-KR"/>
              </w:rPr>
              <w:t xml:space="preserve"> </w:t>
            </w:r>
          </w:p>
        </w:tc>
      </w:tr>
      <w:tr w:rsidR="00CF5B35" w:rsidRPr="0055314F" w:rsidTr="004F7DB6">
        <w:trPr>
          <w:jc w:val="center"/>
        </w:trPr>
        <w:tc>
          <w:tcPr>
            <w:tcW w:w="1336" w:type="dxa"/>
            <w:vAlign w:val="center"/>
          </w:tcPr>
          <w:p w:rsidR="00CF5B35" w:rsidRPr="0055314F" w:rsidRDefault="00B024FE" w:rsidP="00D43654">
            <w:pPr>
              <w:pStyle w:val="T2"/>
              <w:spacing w:after="0"/>
              <w:ind w:left="0" w:right="0"/>
              <w:rPr>
                <w:b w:val="0"/>
                <w:sz w:val="18"/>
                <w:szCs w:val="18"/>
                <w:lang w:eastAsia="ko-KR"/>
              </w:rPr>
            </w:pPr>
            <w:r>
              <w:rPr>
                <w:b w:val="0"/>
                <w:sz w:val="18"/>
                <w:szCs w:val="18"/>
                <w:lang w:eastAsia="ko-KR"/>
              </w:rPr>
              <w:t>Jianhan Liu</w:t>
            </w:r>
          </w:p>
        </w:tc>
        <w:tc>
          <w:tcPr>
            <w:tcW w:w="2033" w:type="dxa"/>
            <w:vAlign w:val="center"/>
          </w:tcPr>
          <w:p w:rsidR="00CF5B35" w:rsidRPr="0055314F" w:rsidRDefault="0027710C" w:rsidP="00D43654">
            <w:pPr>
              <w:pStyle w:val="T2"/>
              <w:spacing w:after="0"/>
              <w:ind w:left="0" w:right="0"/>
              <w:rPr>
                <w:b w:val="0"/>
                <w:sz w:val="18"/>
                <w:szCs w:val="18"/>
                <w:lang w:eastAsia="ko-KR"/>
              </w:rPr>
            </w:pPr>
            <w:r>
              <w:rPr>
                <w:b w:val="0"/>
                <w:sz w:val="18"/>
                <w:szCs w:val="18"/>
                <w:lang w:eastAsia="ko-KR"/>
              </w:rPr>
              <w:t>MediaTek</w:t>
            </w:r>
          </w:p>
        </w:tc>
        <w:tc>
          <w:tcPr>
            <w:tcW w:w="2835" w:type="dxa"/>
            <w:vAlign w:val="center"/>
          </w:tcPr>
          <w:p w:rsidR="00CF5B35" w:rsidRPr="002C6458" w:rsidRDefault="00CF5B35" w:rsidP="00D43654">
            <w:pPr>
              <w:pStyle w:val="T2"/>
              <w:spacing w:after="0"/>
              <w:ind w:left="0" w:right="0"/>
              <w:rPr>
                <w:b w:val="0"/>
                <w:bCs/>
                <w:sz w:val="18"/>
                <w:szCs w:val="18"/>
                <w:lang w:eastAsia="ko-KR"/>
              </w:rPr>
            </w:pPr>
          </w:p>
        </w:tc>
        <w:tc>
          <w:tcPr>
            <w:tcW w:w="1559" w:type="dxa"/>
            <w:vAlign w:val="center"/>
          </w:tcPr>
          <w:p w:rsidR="00CF5B35" w:rsidRPr="002C6458" w:rsidRDefault="00CF5B35" w:rsidP="00D43654">
            <w:pPr>
              <w:pStyle w:val="T2"/>
              <w:spacing w:after="0"/>
              <w:ind w:left="0" w:right="0"/>
              <w:rPr>
                <w:b w:val="0"/>
                <w:bCs/>
                <w:sz w:val="18"/>
                <w:szCs w:val="18"/>
                <w:lang w:eastAsia="ko-KR"/>
              </w:rPr>
            </w:pPr>
          </w:p>
        </w:tc>
        <w:tc>
          <w:tcPr>
            <w:tcW w:w="1813" w:type="dxa"/>
            <w:vAlign w:val="center"/>
          </w:tcPr>
          <w:p w:rsidR="00CF5B35" w:rsidRDefault="00783CA4" w:rsidP="00B024FE">
            <w:pPr>
              <w:pStyle w:val="T2"/>
              <w:spacing w:after="0"/>
              <w:ind w:left="0" w:right="0"/>
              <w:rPr>
                <w:lang w:eastAsia="ko-KR"/>
              </w:rPr>
            </w:pPr>
            <w:hyperlink r:id="rId9" w:history="1">
              <w:r w:rsidR="00B024FE" w:rsidRPr="00360735">
                <w:rPr>
                  <w:rStyle w:val="Hyperlink"/>
                  <w:b w:val="0"/>
                  <w:sz w:val="16"/>
                  <w:szCs w:val="16"/>
                  <w:lang w:eastAsia="ko-KR"/>
                </w:rPr>
                <w:t>Jianhan.liu@mediatek.com</w:t>
              </w:r>
            </w:hyperlink>
            <w:r w:rsidR="00B024FE">
              <w:rPr>
                <w:b w:val="0"/>
                <w:sz w:val="16"/>
                <w:szCs w:val="16"/>
                <w:lang w:eastAsia="ko-KR"/>
              </w:rPr>
              <w:t xml:space="preserve"> </w:t>
            </w:r>
          </w:p>
        </w:tc>
      </w:tr>
      <w:tr w:rsidR="00B024FE" w:rsidRPr="0055314F" w:rsidTr="004F7DB6">
        <w:trPr>
          <w:jc w:val="center"/>
        </w:trPr>
        <w:tc>
          <w:tcPr>
            <w:tcW w:w="1336" w:type="dxa"/>
            <w:vAlign w:val="center"/>
          </w:tcPr>
          <w:p w:rsidR="00B024FE" w:rsidRPr="0055314F" w:rsidRDefault="00B024FE" w:rsidP="002322EC">
            <w:pPr>
              <w:pStyle w:val="T2"/>
              <w:spacing w:after="0"/>
              <w:ind w:left="0" w:right="0"/>
              <w:rPr>
                <w:b w:val="0"/>
                <w:sz w:val="18"/>
                <w:szCs w:val="18"/>
                <w:lang w:eastAsia="ko-KR"/>
              </w:rPr>
            </w:pPr>
            <w:r>
              <w:rPr>
                <w:b w:val="0"/>
                <w:sz w:val="18"/>
                <w:szCs w:val="18"/>
                <w:lang w:eastAsia="ko-KR"/>
              </w:rPr>
              <w:t>Vish Ponnampalam</w:t>
            </w:r>
          </w:p>
        </w:tc>
        <w:tc>
          <w:tcPr>
            <w:tcW w:w="2033" w:type="dxa"/>
            <w:vAlign w:val="center"/>
          </w:tcPr>
          <w:p w:rsidR="00B024FE" w:rsidRPr="0055314F" w:rsidRDefault="00B024FE" w:rsidP="002322EC">
            <w:pPr>
              <w:pStyle w:val="T2"/>
              <w:spacing w:after="0"/>
              <w:ind w:left="0" w:right="0"/>
              <w:rPr>
                <w:b w:val="0"/>
                <w:sz w:val="18"/>
                <w:szCs w:val="18"/>
                <w:lang w:eastAsia="ko-KR"/>
              </w:rPr>
            </w:pPr>
            <w:r>
              <w:rPr>
                <w:b w:val="0"/>
                <w:sz w:val="18"/>
                <w:szCs w:val="18"/>
                <w:lang w:eastAsia="ko-KR"/>
              </w:rPr>
              <w:t>MediaTek</w:t>
            </w:r>
          </w:p>
        </w:tc>
        <w:tc>
          <w:tcPr>
            <w:tcW w:w="2835" w:type="dxa"/>
            <w:vAlign w:val="center"/>
          </w:tcPr>
          <w:p w:rsidR="00B024FE" w:rsidRPr="002C6458" w:rsidRDefault="00B024FE" w:rsidP="002322EC">
            <w:pPr>
              <w:pStyle w:val="T2"/>
              <w:spacing w:after="0"/>
              <w:ind w:left="0" w:right="0"/>
              <w:rPr>
                <w:b w:val="0"/>
                <w:bCs/>
                <w:sz w:val="18"/>
                <w:szCs w:val="18"/>
                <w:lang w:eastAsia="ko-KR"/>
              </w:rPr>
            </w:pPr>
          </w:p>
        </w:tc>
        <w:tc>
          <w:tcPr>
            <w:tcW w:w="1559" w:type="dxa"/>
            <w:vAlign w:val="center"/>
          </w:tcPr>
          <w:p w:rsidR="00B024FE" w:rsidRPr="002C6458" w:rsidRDefault="00B024FE" w:rsidP="002322EC">
            <w:pPr>
              <w:pStyle w:val="T2"/>
              <w:spacing w:after="0"/>
              <w:ind w:left="0" w:right="0"/>
              <w:rPr>
                <w:b w:val="0"/>
                <w:bCs/>
                <w:sz w:val="18"/>
                <w:szCs w:val="18"/>
                <w:lang w:eastAsia="ko-KR"/>
              </w:rPr>
            </w:pPr>
          </w:p>
        </w:tc>
        <w:tc>
          <w:tcPr>
            <w:tcW w:w="1813" w:type="dxa"/>
            <w:vAlign w:val="center"/>
          </w:tcPr>
          <w:p w:rsidR="00B024FE" w:rsidRDefault="00783CA4" w:rsidP="002322EC">
            <w:pPr>
              <w:pStyle w:val="T2"/>
              <w:spacing w:after="0"/>
              <w:ind w:left="0" w:right="0"/>
              <w:rPr>
                <w:lang w:eastAsia="ko-KR"/>
              </w:rPr>
            </w:pPr>
            <w:hyperlink r:id="rId10" w:history="1">
              <w:r w:rsidR="00B024FE" w:rsidRPr="004C53E8">
                <w:rPr>
                  <w:rStyle w:val="Hyperlink"/>
                  <w:b w:val="0"/>
                  <w:sz w:val="16"/>
                  <w:szCs w:val="16"/>
                  <w:lang w:eastAsia="ko-KR"/>
                </w:rPr>
                <w:t>vish</w:t>
              </w:r>
              <w:r w:rsidR="00B024FE" w:rsidRPr="004C53E8">
                <w:rPr>
                  <w:rStyle w:val="Hyperlink"/>
                  <w:rFonts w:hint="eastAsia"/>
                  <w:b w:val="0"/>
                  <w:sz w:val="16"/>
                  <w:szCs w:val="16"/>
                  <w:lang w:eastAsia="ko-KR"/>
                </w:rPr>
                <w:t>.</w:t>
              </w:r>
              <w:r w:rsidR="00B024FE" w:rsidRPr="004C53E8">
                <w:rPr>
                  <w:rStyle w:val="Hyperlink"/>
                  <w:b w:val="0"/>
                  <w:sz w:val="16"/>
                  <w:szCs w:val="16"/>
                  <w:lang w:eastAsia="ko-KR"/>
                </w:rPr>
                <w:t>ponampalam</w:t>
              </w:r>
              <w:r w:rsidR="00B024FE" w:rsidRPr="004C53E8">
                <w:rPr>
                  <w:rStyle w:val="Hyperlink"/>
                  <w:rFonts w:hint="eastAsia"/>
                  <w:b w:val="0"/>
                  <w:sz w:val="16"/>
                  <w:szCs w:val="16"/>
                  <w:lang w:eastAsia="ko-KR"/>
                </w:rPr>
                <w:t>@</w:t>
              </w:r>
              <w:r w:rsidR="00B024FE" w:rsidRPr="004C53E8">
                <w:rPr>
                  <w:rStyle w:val="Hyperlink"/>
                  <w:b w:val="0"/>
                  <w:sz w:val="16"/>
                  <w:szCs w:val="16"/>
                  <w:lang w:eastAsia="ko-KR"/>
                </w:rPr>
                <w:t>mediatek</w:t>
              </w:r>
              <w:r w:rsidR="00B024FE" w:rsidRPr="004C53E8">
                <w:rPr>
                  <w:rStyle w:val="Hyperlink"/>
                  <w:rFonts w:hint="eastAsia"/>
                  <w:b w:val="0"/>
                  <w:sz w:val="16"/>
                  <w:szCs w:val="16"/>
                  <w:lang w:eastAsia="ko-KR"/>
                </w:rPr>
                <w:t>.com</w:t>
              </w:r>
            </w:hyperlink>
          </w:p>
        </w:tc>
      </w:tr>
    </w:tbl>
    <w:p w:rsidR="00CA09B2" w:rsidRDefault="00783CA4">
      <w:pPr>
        <w:pStyle w:val="T1"/>
        <w:spacing w:after="120"/>
        <w:rPr>
          <w:sz w:val="22"/>
        </w:rPr>
      </w:pPr>
      <w:r w:rsidRPr="00783CA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44416;mso-position-horizontal-relative:text;mso-position-vertical-relative:text" o:allowincell="f" stroked="f">
            <v:textbox style="mso-next-textbox:#_x0000_s1027">
              <w:txbxContent>
                <w:p w:rsidR="0084047F" w:rsidRDefault="0084047F">
                  <w:pPr>
                    <w:pStyle w:val="T1"/>
                    <w:spacing w:after="120"/>
                  </w:pPr>
                  <w:r>
                    <w:t>Abstract</w:t>
                  </w:r>
                </w:p>
                <w:p w:rsidR="0084047F" w:rsidRDefault="0084047F" w:rsidP="0087248A"/>
                <w:p w:rsidR="0084047F" w:rsidRPr="00E203AF" w:rsidRDefault="0084047F">
                  <w:pPr>
                    <w:jc w:val="both"/>
                    <w:rPr>
                      <w:lang w:eastAsia="ko-KR"/>
                    </w:rPr>
                  </w:pPr>
                </w:p>
                <w:p w:rsidR="0084047F" w:rsidRDefault="0084047F" w:rsidP="00E203AF">
                  <w:pPr>
                    <w:jc w:val="both"/>
                    <w:rPr>
                      <w:lang w:eastAsia="ko-KR"/>
                    </w:rPr>
                  </w:pPr>
                  <w:r>
                    <w:rPr>
                      <w:rFonts w:hint="eastAsia"/>
                      <w:lang w:eastAsia="ko-KR"/>
                    </w:rPr>
                    <w:t xml:space="preserve">Submission for P802.11af draft text.  </w:t>
                  </w:r>
                  <w:r>
                    <w:rPr>
                      <w:lang w:eastAsia="ko-KR"/>
                    </w:rPr>
                    <w:t>T</w:t>
                  </w:r>
                  <w:r>
                    <w:rPr>
                      <w:rFonts w:hint="eastAsia"/>
                      <w:lang w:eastAsia="ko-KR"/>
                    </w:rPr>
                    <w:t xml:space="preserve">his document contains proposed </w:t>
                  </w:r>
                  <w:r>
                    <w:rPr>
                      <w:lang w:eastAsia="ko-KR"/>
                    </w:rPr>
                    <w:t>resolutions</w:t>
                  </w:r>
                  <w:r>
                    <w:rPr>
                      <w:rFonts w:hint="eastAsia"/>
                      <w:lang w:eastAsia="ko-KR"/>
                    </w:rPr>
                    <w:t xml:space="preserve"> for </w:t>
                  </w:r>
                  <w:r w:rsidR="00B024FE">
                    <w:rPr>
                      <w:lang w:eastAsia="ko-KR"/>
                    </w:rPr>
                    <w:t xml:space="preserve">miscellaneous </w:t>
                  </w:r>
                  <w:r>
                    <w:rPr>
                      <w:rFonts w:hint="eastAsia"/>
                      <w:lang w:eastAsia="ko-KR"/>
                    </w:rPr>
                    <w:t>comments from LB189. (</w:t>
                  </w:r>
                  <w:r w:rsidR="0027710C">
                    <w:rPr>
                      <w:lang w:eastAsia="ko-KR"/>
                    </w:rPr>
                    <w:t>9</w:t>
                  </w:r>
                  <w:r>
                    <w:rPr>
                      <w:rFonts w:hint="eastAsia"/>
                      <w:lang w:eastAsia="ko-KR"/>
                    </w:rPr>
                    <w:t xml:space="preserve"> </w:t>
                  </w:r>
                  <w:r w:rsidR="00B024FE">
                    <w:rPr>
                      <w:lang w:eastAsia="ko-KR"/>
                    </w:rPr>
                    <w:t>CID</w:t>
                  </w:r>
                  <w:r w:rsidR="00562C2E">
                    <w:rPr>
                      <w:lang w:eastAsia="ko-KR"/>
                    </w:rPr>
                    <w:t>s:</w:t>
                  </w:r>
                  <w:r w:rsidR="00B024FE">
                    <w:rPr>
                      <w:lang w:eastAsia="ko-KR"/>
                    </w:rPr>
                    <w:t xml:space="preserve"> 13, 14, 18, 60, 994, </w:t>
                  </w:r>
                  <w:r w:rsidR="00180F39">
                    <w:rPr>
                      <w:lang w:eastAsia="ko-KR"/>
                    </w:rPr>
                    <w:t xml:space="preserve">995, </w:t>
                  </w:r>
                  <w:r w:rsidR="00B024FE">
                    <w:rPr>
                      <w:lang w:eastAsia="ko-KR"/>
                    </w:rPr>
                    <w:t>64, 368, 992</w:t>
                  </w:r>
                  <w:r>
                    <w:rPr>
                      <w:rFonts w:hint="eastAsia"/>
                      <w:lang w:eastAsia="ko-KR"/>
                    </w:rPr>
                    <w:t>)</w:t>
                  </w:r>
                  <w:r w:rsidR="00B024FE">
                    <w:rPr>
                      <w:lang w:eastAsia="ko-KR"/>
                    </w:rPr>
                    <w:t>.</w:t>
                  </w:r>
                </w:p>
                <w:p w:rsidR="0084047F" w:rsidRDefault="0084047F" w:rsidP="00DE1387">
                  <w:pPr>
                    <w:jc w:val="both"/>
                    <w:rPr>
                      <w:lang w:eastAsia="ko-KR"/>
                    </w:rPr>
                  </w:pPr>
                </w:p>
                <w:p w:rsidR="0084047F" w:rsidRDefault="0084047F" w:rsidP="00DE1387">
                  <w:pPr>
                    <w:jc w:val="both"/>
                    <w:rPr>
                      <w:lang w:eastAsia="ko-KR"/>
                    </w:rPr>
                  </w:pPr>
                  <w:r>
                    <w:rPr>
                      <w:rFonts w:hint="eastAsia"/>
                      <w:lang w:eastAsia="ko-KR"/>
                    </w:rPr>
                    <w:t>The baseline of this text is P802.11af_D2.</w:t>
                  </w:r>
                  <w:r w:rsidR="0027710C">
                    <w:rPr>
                      <w:lang w:eastAsia="ko-KR"/>
                    </w:rPr>
                    <w:t>0</w:t>
                  </w:r>
                  <w:r>
                    <w:rPr>
                      <w:rFonts w:hint="eastAsia"/>
                      <w:lang w:eastAsia="ko-KR"/>
                    </w:rPr>
                    <w:t>.</w:t>
                  </w:r>
                </w:p>
                <w:p w:rsidR="0084047F" w:rsidRPr="0087668D" w:rsidRDefault="0084047F" w:rsidP="00DE1387">
                  <w:pPr>
                    <w:jc w:val="both"/>
                  </w:pPr>
                </w:p>
                <w:p w:rsidR="0084047F" w:rsidRPr="00DE1387" w:rsidRDefault="0084047F">
                  <w:pPr>
                    <w:jc w:val="both"/>
                    <w:rPr>
                      <w:lang w:eastAsia="ko-KR"/>
                    </w:rPr>
                  </w:pPr>
                </w:p>
              </w:txbxContent>
            </v:textbox>
          </v:shape>
        </w:pict>
      </w:r>
    </w:p>
    <w:p w:rsidR="00CA09B2" w:rsidRDefault="00CA09B2" w:rsidP="0025531B"/>
    <w:p w:rsidR="00CA09B2" w:rsidRDefault="00CA09B2"/>
    <w:p w:rsidR="00EF0907" w:rsidRPr="005133D9" w:rsidRDefault="00CA09B2" w:rsidP="00EF0907">
      <w:pPr>
        <w:pStyle w:val="Heading2"/>
        <w:rPr>
          <w:sz w:val="24"/>
          <w:szCs w:val="24"/>
        </w:rPr>
      </w:pPr>
      <w:r>
        <w:br w:type="page"/>
      </w:r>
      <w:r w:rsidR="00EF0907" w:rsidRPr="005133D9">
        <w:rPr>
          <w:sz w:val="24"/>
          <w:szCs w:val="24"/>
        </w:rPr>
        <w:lastRenderedPageBreak/>
        <w:t>Interpretation of a Motion to Adopt</w:t>
      </w:r>
    </w:p>
    <w:p w:rsidR="00EF0907" w:rsidRPr="005D3387" w:rsidRDefault="00EF0907" w:rsidP="00EF0907">
      <w:pPr>
        <w:rPr>
          <w:sz w:val="20"/>
          <w:lang w:eastAsia="ko-KR"/>
        </w:rPr>
      </w:pPr>
    </w:p>
    <w:p w:rsidR="00EF0907" w:rsidRPr="005D3387" w:rsidRDefault="00EF0907" w:rsidP="00EF0907">
      <w:pPr>
        <w:rPr>
          <w:sz w:val="20"/>
          <w:lang w:eastAsia="ko-KR"/>
        </w:rPr>
      </w:pPr>
      <w:r w:rsidRPr="005D3387">
        <w:rPr>
          <w:sz w:val="20"/>
          <w:lang w:eastAsia="ko-KR"/>
        </w:rPr>
        <w:t>A motion to approve this submission means that the editing instructions and any changed or added material are actioned in the TGaf Draft.  This introduction is not part of the adopted material.</w:t>
      </w:r>
    </w:p>
    <w:p w:rsidR="00EF0907" w:rsidRPr="005D3387" w:rsidRDefault="00EF0907" w:rsidP="00EF0907">
      <w:pPr>
        <w:rPr>
          <w:sz w:val="20"/>
          <w:lang w:eastAsia="ko-KR"/>
        </w:rPr>
      </w:pPr>
    </w:p>
    <w:p w:rsidR="00EF0907" w:rsidRPr="005D3387" w:rsidRDefault="00EF0907" w:rsidP="00EF0907">
      <w:pPr>
        <w:rPr>
          <w:b/>
          <w:bCs/>
          <w:i/>
          <w:iCs/>
          <w:sz w:val="20"/>
          <w:lang w:eastAsia="ko-KR"/>
        </w:rPr>
      </w:pPr>
      <w:r w:rsidRPr="005D3387">
        <w:rPr>
          <w:b/>
          <w:bCs/>
          <w:i/>
          <w:iCs/>
          <w:sz w:val="20"/>
          <w:lang w:eastAsia="ko-KR"/>
        </w:rPr>
        <w:t>Editing instructions formatted like this are intended to be copied into the TGaf Draft (i.e. they are instructions to the 802.11 editor on how to merge the text with the baseline documents).</w:t>
      </w:r>
    </w:p>
    <w:p w:rsidR="00EF0907" w:rsidRPr="005D3387" w:rsidRDefault="00EF0907" w:rsidP="00EF0907">
      <w:pPr>
        <w:rPr>
          <w:sz w:val="20"/>
          <w:lang w:eastAsia="ko-KR"/>
        </w:rPr>
      </w:pPr>
    </w:p>
    <w:p w:rsidR="00EF0907" w:rsidRPr="005D3387" w:rsidRDefault="00EF0907" w:rsidP="00EF0907">
      <w:pPr>
        <w:rPr>
          <w:b/>
          <w:bCs/>
          <w:i/>
          <w:iCs/>
          <w:sz w:val="20"/>
          <w:lang w:eastAsia="ko-KR"/>
        </w:rPr>
      </w:pPr>
      <w:r w:rsidRPr="005D3387">
        <w:rPr>
          <w:b/>
          <w:bCs/>
          <w:i/>
          <w:iCs/>
          <w:sz w:val="20"/>
          <w:lang w:eastAsia="ko-KR"/>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EF0907" w:rsidRPr="005D3387" w:rsidRDefault="00EF0907" w:rsidP="00EF0907">
      <w:pPr>
        <w:pStyle w:val="T"/>
        <w:rPr>
          <w:rFonts w:eastAsia="Malgun Gothic"/>
          <w:w w:val="100"/>
        </w:rPr>
      </w:pPr>
      <w:r w:rsidRPr="005D3387">
        <w:rPr>
          <w:rFonts w:eastAsia="Malgun Gothic"/>
          <w:w w:val="100"/>
        </w:rPr>
        <w:t xml:space="preserve">The editing instructions are shown in </w:t>
      </w:r>
      <w:r w:rsidRPr="005D3387">
        <w:rPr>
          <w:rFonts w:eastAsia="Malgun Gothic"/>
          <w:b/>
          <w:bCs/>
          <w:i/>
          <w:iCs/>
          <w:w w:val="100"/>
        </w:rPr>
        <w:t>bold italic</w:t>
      </w:r>
      <w:r w:rsidRPr="005D3387">
        <w:rPr>
          <w:rFonts w:eastAsia="Malgun Gothic"/>
          <w:w w:val="100"/>
        </w:rPr>
        <w:t xml:space="preserve">. Four editing instructions are used: </w:t>
      </w:r>
      <w:r w:rsidRPr="005D3387">
        <w:rPr>
          <w:rFonts w:eastAsia="Malgun Gothic"/>
          <w:b/>
          <w:bCs/>
          <w:i/>
          <w:iCs/>
          <w:w w:val="100"/>
        </w:rPr>
        <w:t>change, delete, insert, and replace</w:t>
      </w:r>
      <w:r w:rsidRPr="005D3387">
        <w:rPr>
          <w:rFonts w:eastAsia="Malgun Gothic"/>
          <w:w w:val="100"/>
        </w:rPr>
        <w:t xml:space="preserve">. Change is used to make corrections in existing text or tables. The editing instruction specifies the location of the change and describes what is being changed by using </w:t>
      </w:r>
      <w:r w:rsidRPr="005D3387">
        <w:rPr>
          <w:rFonts w:eastAsia="Malgun Gothic"/>
          <w:strike/>
          <w:w w:val="100"/>
        </w:rPr>
        <w:t>strikethrough</w:t>
      </w:r>
      <w:r w:rsidRPr="005D3387">
        <w:rPr>
          <w:rFonts w:eastAsia="Malgun Gothic"/>
          <w:w w:val="100"/>
        </w:rPr>
        <w:t xml:space="preserve"> (to remove old material) and </w:t>
      </w:r>
      <w:r w:rsidRPr="005D3387">
        <w:rPr>
          <w:rFonts w:eastAsia="Malgun Gothic"/>
          <w:w w:val="100"/>
          <w:u w:val="thick"/>
        </w:rPr>
        <w:t>underscore</w:t>
      </w:r>
      <w:r w:rsidRPr="005D3387">
        <w:rPr>
          <w:rFonts w:eastAsia="Malgun Gothic"/>
          <w:w w:val="100"/>
        </w:rPr>
        <w:t xml:space="preserve"> (to add new material). </w:t>
      </w:r>
      <w:r w:rsidRPr="005D3387">
        <w:rPr>
          <w:rFonts w:eastAsia="Malgun Gothic"/>
          <w:b/>
          <w:bCs/>
          <w:i/>
          <w:iCs/>
          <w:w w:val="100"/>
        </w:rPr>
        <w:t>Delete</w:t>
      </w:r>
      <w:r w:rsidRPr="005D3387">
        <w:rPr>
          <w:rFonts w:eastAsia="Malgun Gothic"/>
          <w:w w:val="100"/>
        </w:rPr>
        <w:t xml:space="preserve"> removes existing material.</w:t>
      </w:r>
      <w:r w:rsidRPr="005D3387">
        <w:rPr>
          <w:rFonts w:eastAsia="Malgun Gothic"/>
          <w:b/>
          <w:bCs/>
          <w:i/>
          <w:iCs/>
          <w:w w:val="100"/>
        </w:rPr>
        <w:t xml:space="preserve"> Insert</w:t>
      </w:r>
      <w:r w:rsidRPr="005D3387">
        <w:rPr>
          <w:rFonts w:eastAsia="Malgun Gothic"/>
          <w:w w:val="100"/>
        </w:rPr>
        <w:t xml:space="preserve"> adds new material without disturbing the existing material. Insertions may require renumbering. If so, renumbering instructions are given in the editing instruction. </w:t>
      </w:r>
      <w:r w:rsidRPr="005D3387">
        <w:rPr>
          <w:rFonts w:eastAsia="Malgun Gothic"/>
          <w:b/>
          <w:bCs/>
          <w:i/>
          <w:iCs/>
          <w:w w:val="100"/>
        </w:rPr>
        <w:t>Replace</w:t>
      </w:r>
      <w:r w:rsidRPr="005D3387">
        <w:rPr>
          <w:rFonts w:eastAsia="Malgun Gothic"/>
          <w:w w:val="100"/>
        </w:rPr>
        <w:t xml:space="preserve"> is used to make changes in figures or equations by removing the existing figure or equation and replacing it with a new one. Editorial notes will not be carried over into future editions because the changes will be incorporated into the base standard.</w:t>
      </w:r>
    </w:p>
    <w:p w:rsidR="00EF0907" w:rsidRPr="005D3387" w:rsidRDefault="00EF0907" w:rsidP="00EF0907">
      <w:pPr>
        <w:pStyle w:val="Heading1"/>
        <w:rPr>
          <w:sz w:val="20"/>
          <w:lang w:eastAsia="ko-KR"/>
        </w:rPr>
      </w:pPr>
    </w:p>
    <w:p w:rsidR="00FE12B8" w:rsidRPr="005D3387" w:rsidRDefault="00FE12B8" w:rsidP="00FE12B8">
      <w:pPr>
        <w:rPr>
          <w:b/>
          <w:sz w:val="20"/>
          <w:u w:val="single"/>
          <w:lang w:eastAsia="ko-KR"/>
        </w:rPr>
      </w:pPr>
      <w:r w:rsidRPr="005D3387">
        <w:rPr>
          <w:rFonts w:hint="eastAsia"/>
          <w:b/>
          <w:sz w:val="20"/>
          <w:u w:val="single"/>
          <w:lang w:eastAsia="ko-KR"/>
        </w:rPr>
        <w:t>Relevant comments and discussion</w:t>
      </w:r>
    </w:p>
    <w:p w:rsidR="00FE12B8" w:rsidRPr="005D3387" w:rsidRDefault="00FE12B8" w:rsidP="00FE12B8">
      <w:pPr>
        <w:rPr>
          <w:b/>
          <w:bCs/>
          <w:i/>
          <w:iCs/>
          <w:sz w:val="20"/>
          <w:lang w:eastAsia="ko-K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92"/>
        <w:gridCol w:w="2235"/>
        <w:gridCol w:w="2236"/>
        <w:gridCol w:w="2790"/>
      </w:tblGrid>
      <w:tr w:rsidR="000C466E" w:rsidRPr="005D3387" w:rsidTr="000C466E">
        <w:trPr>
          <w:trHeight w:val="462"/>
        </w:trPr>
        <w:tc>
          <w:tcPr>
            <w:tcW w:w="675" w:type="dxa"/>
            <w:hideMark/>
          </w:tcPr>
          <w:p w:rsidR="000C466E" w:rsidRPr="005D3387" w:rsidRDefault="000C466E" w:rsidP="003E2813">
            <w:pPr>
              <w:rPr>
                <w:b/>
                <w:bCs/>
                <w:sz w:val="20"/>
                <w:lang w:eastAsia="ko-KR"/>
              </w:rPr>
            </w:pPr>
            <w:r w:rsidRPr="005D3387">
              <w:rPr>
                <w:b/>
                <w:bCs/>
                <w:sz w:val="20"/>
                <w:lang w:eastAsia="ko-KR"/>
              </w:rPr>
              <w:t>CID</w:t>
            </w:r>
          </w:p>
        </w:tc>
        <w:tc>
          <w:tcPr>
            <w:tcW w:w="709" w:type="dxa"/>
            <w:hideMark/>
          </w:tcPr>
          <w:p w:rsidR="000C466E" w:rsidRPr="005D3387" w:rsidRDefault="000C466E" w:rsidP="003E2813">
            <w:pPr>
              <w:rPr>
                <w:b/>
                <w:bCs/>
                <w:sz w:val="20"/>
                <w:lang w:eastAsia="ko-KR"/>
              </w:rPr>
            </w:pPr>
            <w:r w:rsidRPr="005D3387">
              <w:rPr>
                <w:b/>
                <w:bCs/>
                <w:sz w:val="20"/>
                <w:lang w:eastAsia="ko-KR"/>
              </w:rPr>
              <w:t>Page</w:t>
            </w:r>
          </w:p>
        </w:tc>
        <w:tc>
          <w:tcPr>
            <w:tcW w:w="992" w:type="dxa"/>
            <w:hideMark/>
          </w:tcPr>
          <w:p w:rsidR="000C466E" w:rsidRPr="005D3387" w:rsidRDefault="000C466E" w:rsidP="003E2813">
            <w:pPr>
              <w:rPr>
                <w:b/>
                <w:bCs/>
                <w:sz w:val="20"/>
                <w:lang w:eastAsia="ko-KR"/>
              </w:rPr>
            </w:pPr>
            <w:r w:rsidRPr="005D3387">
              <w:rPr>
                <w:b/>
                <w:bCs/>
                <w:sz w:val="20"/>
                <w:lang w:eastAsia="ko-KR"/>
              </w:rPr>
              <w:t>Clause</w:t>
            </w:r>
          </w:p>
        </w:tc>
        <w:tc>
          <w:tcPr>
            <w:tcW w:w="2235" w:type="dxa"/>
            <w:hideMark/>
          </w:tcPr>
          <w:p w:rsidR="000C466E" w:rsidRPr="005D3387" w:rsidRDefault="000C466E" w:rsidP="003E2813">
            <w:pPr>
              <w:rPr>
                <w:b/>
                <w:bCs/>
                <w:sz w:val="20"/>
                <w:lang w:eastAsia="ko-KR"/>
              </w:rPr>
            </w:pPr>
            <w:r w:rsidRPr="005D3387">
              <w:rPr>
                <w:b/>
                <w:bCs/>
                <w:sz w:val="20"/>
                <w:lang w:eastAsia="ko-KR"/>
              </w:rPr>
              <w:t>Comment</w:t>
            </w:r>
          </w:p>
        </w:tc>
        <w:tc>
          <w:tcPr>
            <w:tcW w:w="2236" w:type="dxa"/>
            <w:hideMark/>
          </w:tcPr>
          <w:p w:rsidR="000C466E" w:rsidRPr="005D3387" w:rsidRDefault="000C466E" w:rsidP="003E2813">
            <w:pPr>
              <w:rPr>
                <w:b/>
                <w:bCs/>
                <w:sz w:val="20"/>
                <w:lang w:eastAsia="ko-KR"/>
              </w:rPr>
            </w:pPr>
            <w:r w:rsidRPr="005D3387">
              <w:rPr>
                <w:b/>
                <w:bCs/>
                <w:sz w:val="20"/>
                <w:lang w:eastAsia="ko-KR"/>
              </w:rPr>
              <w:t>Proposed Change</w:t>
            </w:r>
          </w:p>
        </w:tc>
        <w:tc>
          <w:tcPr>
            <w:tcW w:w="2790" w:type="dxa"/>
          </w:tcPr>
          <w:p w:rsidR="000C466E" w:rsidRPr="005D3387" w:rsidRDefault="000C466E" w:rsidP="003E2813">
            <w:pPr>
              <w:rPr>
                <w:b/>
                <w:bCs/>
                <w:color w:val="0000CC"/>
                <w:sz w:val="20"/>
                <w:lang w:eastAsia="ko-KR"/>
              </w:rPr>
            </w:pPr>
            <w:r w:rsidRPr="005D3387">
              <w:rPr>
                <w:rFonts w:hint="eastAsia"/>
                <w:b/>
                <w:bCs/>
                <w:color w:val="0000CC"/>
                <w:sz w:val="20"/>
                <w:lang w:eastAsia="ko-KR"/>
              </w:rPr>
              <w:t>Proposed resolution</w:t>
            </w:r>
          </w:p>
        </w:tc>
      </w:tr>
      <w:tr w:rsidR="000C466E" w:rsidRPr="005D3387" w:rsidTr="000C466E">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C466E" w:rsidRPr="005D3387" w:rsidRDefault="00F224CE">
            <w:pPr>
              <w:jc w:val="right"/>
              <w:rPr>
                <w:rFonts w:ascii="Arial" w:eastAsia="Gulim" w:hAnsi="Arial" w:cs="Arial"/>
                <w:sz w:val="20"/>
              </w:rPr>
            </w:pPr>
            <w:r>
              <w:rPr>
                <w:rFonts w:ascii="Arial" w:hAnsi="Arial" w:cs="Arial"/>
                <w:sz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466E" w:rsidRPr="005D3387" w:rsidRDefault="00F224CE">
            <w:pPr>
              <w:jc w:val="right"/>
              <w:rPr>
                <w:rFonts w:ascii="Arial" w:eastAsia="Gulim" w:hAnsi="Arial" w:cs="Arial"/>
                <w:sz w:val="20"/>
              </w:rPr>
            </w:pPr>
            <w:r w:rsidRPr="00F224CE">
              <w:rPr>
                <w:rFonts w:ascii="Arial" w:hAnsi="Arial" w:cs="Arial"/>
                <w:sz w:val="20"/>
              </w:rPr>
              <w:t>237.47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466E" w:rsidRPr="005D3387" w:rsidRDefault="00F224CE">
            <w:pPr>
              <w:rPr>
                <w:rFonts w:ascii="Arial" w:eastAsia="Gulim" w:hAnsi="Arial" w:cs="Arial"/>
                <w:sz w:val="20"/>
              </w:rPr>
            </w:pPr>
            <w:r w:rsidRPr="00F224CE">
              <w:rPr>
                <w:rFonts w:ascii="Arial" w:hAnsi="Arial" w:cs="Arial"/>
                <w:sz w:val="20"/>
              </w:rPr>
              <w:t>23.3.6</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C466E" w:rsidRPr="005D3387" w:rsidRDefault="00F224CE">
            <w:pPr>
              <w:rPr>
                <w:rFonts w:ascii="Arial" w:eastAsia="Gulim" w:hAnsi="Arial" w:cs="Arial"/>
                <w:sz w:val="20"/>
              </w:rPr>
            </w:pPr>
            <w:r w:rsidRPr="00F224CE">
              <w:rPr>
                <w:rFonts w:ascii="Arial" w:hAnsi="Arial" w:cs="Arial"/>
                <w:sz w:val="20"/>
              </w:rPr>
              <w:t>What is the parameter?</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0C466E" w:rsidRPr="005D3387" w:rsidRDefault="00F224CE">
            <w:pPr>
              <w:rPr>
                <w:rFonts w:ascii="Arial" w:eastAsia="Gulim" w:hAnsi="Arial" w:cs="Arial"/>
                <w:sz w:val="20"/>
              </w:rPr>
            </w:pPr>
            <w:r w:rsidRPr="00F224CE">
              <w:rPr>
                <w:rFonts w:ascii="Arial" w:hAnsi="Arial" w:cs="Arial"/>
                <w:sz w:val="20"/>
              </w:rPr>
              <w:t>include parameter in the table for the fourth and fifth rows</w:t>
            </w:r>
          </w:p>
        </w:tc>
        <w:tc>
          <w:tcPr>
            <w:tcW w:w="2790" w:type="dxa"/>
            <w:tcBorders>
              <w:top w:val="single" w:sz="4" w:space="0" w:color="auto"/>
              <w:left w:val="single" w:sz="4" w:space="0" w:color="auto"/>
              <w:bottom w:val="single" w:sz="4" w:space="0" w:color="auto"/>
              <w:right w:val="single" w:sz="4" w:space="0" w:color="auto"/>
            </w:tcBorders>
          </w:tcPr>
          <w:p w:rsidR="000C466E" w:rsidRPr="005D3387" w:rsidRDefault="002F5442" w:rsidP="00762B9F">
            <w:pPr>
              <w:rPr>
                <w:rFonts w:ascii="Arial" w:eastAsia="Gulim" w:hAnsi="Arial" w:cs="Arial"/>
                <w:color w:val="0000CC"/>
                <w:sz w:val="20"/>
                <w:lang w:eastAsia="ko-KR"/>
              </w:rPr>
            </w:pPr>
            <w:r>
              <w:rPr>
                <w:rFonts w:ascii="Arial" w:eastAsia="Gulim" w:hAnsi="Arial" w:cs="Arial"/>
                <w:color w:val="0000CC"/>
                <w:sz w:val="20"/>
                <w:lang w:eastAsia="ko-KR"/>
              </w:rPr>
              <w:t>Revised</w:t>
            </w:r>
          </w:p>
        </w:tc>
      </w:tr>
    </w:tbl>
    <w:p w:rsidR="00FE12B8" w:rsidRPr="005D3387" w:rsidRDefault="00FE12B8" w:rsidP="00FE12B8">
      <w:pPr>
        <w:autoSpaceDE w:val="0"/>
        <w:autoSpaceDN w:val="0"/>
        <w:adjustRightInd w:val="0"/>
        <w:rPr>
          <w:b/>
          <w:bCs/>
          <w:sz w:val="20"/>
          <w:lang w:eastAsia="ko-KR"/>
        </w:rPr>
      </w:pPr>
    </w:p>
    <w:p w:rsidR="00FE12B8" w:rsidRPr="005D3387" w:rsidRDefault="00FE12B8" w:rsidP="00FE12B8">
      <w:pPr>
        <w:autoSpaceDE w:val="0"/>
        <w:autoSpaceDN w:val="0"/>
        <w:adjustRightInd w:val="0"/>
        <w:rPr>
          <w:b/>
          <w:bCs/>
          <w:sz w:val="20"/>
          <w:lang w:eastAsia="ko-KR"/>
        </w:rPr>
      </w:pPr>
      <w:r w:rsidRPr="005D3387">
        <w:rPr>
          <w:rFonts w:hint="eastAsia"/>
          <w:b/>
          <w:bCs/>
          <w:sz w:val="20"/>
          <w:lang w:eastAsia="ko-KR"/>
        </w:rPr>
        <w:t>Discussion:</w:t>
      </w:r>
    </w:p>
    <w:p w:rsidR="005B016A" w:rsidRDefault="005B016A" w:rsidP="00FE12B8">
      <w:pPr>
        <w:autoSpaceDE w:val="0"/>
        <w:autoSpaceDN w:val="0"/>
        <w:adjustRightInd w:val="0"/>
        <w:rPr>
          <w:bCs/>
          <w:sz w:val="20"/>
          <w:lang w:eastAsia="ko-KR"/>
        </w:rPr>
      </w:pPr>
    </w:p>
    <w:p w:rsidR="00FE12B8" w:rsidRPr="005D3387" w:rsidRDefault="009569A4" w:rsidP="00FE12B8">
      <w:pPr>
        <w:autoSpaceDE w:val="0"/>
        <w:autoSpaceDN w:val="0"/>
        <w:adjustRightInd w:val="0"/>
        <w:rPr>
          <w:bCs/>
          <w:sz w:val="20"/>
          <w:lang w:eastAsia="ko-KR"/>
        </w:rPr>
      </w:pPr>
      <w:r>
        <w:rPr>
          <w:bCs/>
          <w:sz w:val="20"/>
          <w:lang w:eastAsia="ko-KR"/>
        </w:rPr>
        <w:t>The parameter</w:t>
      </w:r>
      <w:r w:rsidR="002F5442">
        <w:rPr>
          <w:bCs/>
          <w:sz w:val="20"/>
          <w:lang w:eastAsia="ko-KR"/>
        </w:rPr>
        <w:t>s</w:t>
      </w:r>
      <w:r>
        <w:rPr>
          <w:bCs/>
          <w:sz w:val="20"/>
          <w:lang w:eastAsia="ko-KR"/>
        </w:rPr>
        <w:t xml:space="preserve"> for the fourth and fifith row </w:t>
      </w:r>
      <w:r w:rsidR="002F5442">
        <w:rPr>
          <w:bCs/>
          <w:sz w:val="20"/>
          <w:lang w:eastAsia="ko-KR"/>
        </w:rPr>
        <w:t xml:space="preserve">of column “parameter’ are currently blank. They should be </w:t>
      </w:r>
      <w:r>
        <w:rPr>
          <w:bCs/>
          <w:sz w:val="20"/>
          <w:lang w:eastAsia="ko-KR"/>
        </w:rPr>
        <w:t>subcarrier index</w:t>
      </w:r>
      <w:r w:rsidR="000C466E" w:rsidRPr="005D3387">
        <w:rPr>
          <w:rFonts w:hint="eastAsia"/>
          <w:bCs/>
          <w:sz w:val="20"/>
          <w:lang w:eastAsia="ko-KR"/>
        </w:rPr>
        <w:t>.</w:t>
      </w:r>
    </w:p>
    <w:p w:rsidR="009569A4" w:rsidRDefault="009569A4" w:rsidP="00FE12B8">
      <w:pPr>
        <w:rPr>
          <w:sz w:val="20"/>
          <w:lang w:eastAsia="ko-KR"/>
        </w:rPr>
      </w:pPr>
    </w:p>
    <w:p w:rsidR="009569A4" w:rsidRPr="005D3387" w:rsidRDefault="00783CA4" w:rsidP="00FE12B8">
      <w:pPr>
        <w:rPr>
          <w:sz w:val="20"/>
          <w:lang w:eastAsia="ko-KR"/>
        </w:rPr>
      </w:pPr>
      <w:r>
        <w:rPr>
          <w:noProof/>
          <w:sz w:val="20"/>
          <w:lang w:val="en-US" w:eastAsia="zh-CN"/>
        </w:rPr>
        <w:lastRenderedPageBreak/>
        <w:pict>
          <v:shape id="_x0000_s1037" type="#_x0000_t202" style="position:absolute;margin-left:-2.65pt;margin-top:200.5pt;width:50.1pt;height:44.45pt;z-index:251646464" filled="f" stroked="f">
            <v:textbox>
              <w:txbxContent>
                <w:p w:rsidR="009569A4" w:rsidRPr="009569A4" w:rsidRDefault="009569A4" w:rsidP="009569A4">
                  <w:pPr>
                    <w:rPr>
                      <w:sz w:val="16"/>
                      <w:szCs w:val="16"/>
                      <w:u w:val="single"/>
                      <w:lang w:val="en-US"/>
                    </w:rPr>
                  </w:pPr>
                  <w:r w:rsidRPr="009569A4">
                    <w:rPr>
                      <w:sz w:val="16"/>
                      <w:szCs w:val="16"/>
                      <w:u w:val="single"/>
                      <w:lang w:val="en-US"/>
                    </w:rPr>
                    <w:t>Subcarrier index</w:t>
                  </w:r>
                </w:p>
              </w:txbxContent>
            </v:textbox>
          </v:shape>
        </w:pict>
      </w:r>
      <w:r>
        <w:rPr>
          <w:noProof/>
          <w:sz w:val="20"/>
          <w:lang w:val="en-US" w:eastAsia="zh-CN"/>
        </w:rPr>
        <w:pict>
          <v:shape id="_x0000_s1036" type="#_x0000_t202" style="position:absolute;margin-left:-2.65pt;margin-top:122.85pt;width:50.1pt;height:44.45pt;z-index:251645440" filled="f" stroked="f">
            <v:textbox>
              <w:txbxContent>
                <w:p w:rsidR="009569A4" w:rsidRPr="009569A4" w:rsidRDefault="009569A4">
                  <w:pPr>
                    <w:rPr>
                      <w:sz w:val="16"/>
                      <w:szCs w:val="16"/>
                      <w:u w:val="single"/>
                      <w:lang w:val="en-US"/>
                    </w:rPr>
                  </w:pPr>
                  <w:r w:rsidRPr="009569A4">
                    <w:rPr>
                      <w:sz w:val="16"/>
                      <w:szCs w:val="16"/>
                      <w:u w:val="single"/>
                      <w:lang w:val="en-US"/>
                    </w:rPr>
                    <w:t>Subcarrier index</w:t>
                  </w:r>
                </w:p>
              </w:txbxContent>
            </v:textbox>
          </v:shape>
        </w:pict>
      </w:r>
      <w:r w:rsidR="004606C4">
        <w:rPr>
          <w:noProof/>
          <w:sz w:val="20"/>
          <w:lang w:val="en-US" w:eastAsia="zh-CN"/>
        </w:rPr>
        <w:drawing>
          <wp:inline distT="0" distB="0" distL="0" distR="0">
            <wp:extent cx="4667250" cy="3355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67250" cy="3355340"/>
                    </a:xfrm>
                    <a:prstGeom prst="rect">
                      <a:avLst/>
                    </a:prstGeom>
                    <a:noFill/>
                    <a:ln w="9525">
                      <a:noFill/>
                      <a:miter lim="800000"/>
                      <a:headEnd/>
                      <a:tailEnd/>
                    </a:ln>
                  </pic:spPr>
                </pic:pic>
              </a:graphicData>
            </a:graphic>
          </wp:inline>
        </w:drawing>
      </w:r>
    </w:p>
    <w:p w:rsidR="000C466E" w:rsidRDefault="000C466E" w:rsidP="000C466E">
      <w:pPr>
        <w:pStyle w:val="T"/>
        <w:rPr>
          <w:rFonts w:eastAsia="Malgun Gothic"/>
          <w:b/>
          <w:lang w:eastAsia="ko-KR"/>
        </w:rPr>
      </w:pPr>
      <w:r w:rsidRPr="005D3387">
        <w:rPr>
          <w:rFonts w:eastAsia="Malgun Gothic" w:hint="eastAsia"/>
          <w:b/>
          <w:lang w:eastAsia="ko-KR"/>
        </w:rPr>
        <w:t xml:space="preserve">Propose: </w:t>
      </w:r>
    </w:p>
    <w:p w:rsidR="009569A4" w:rsidRDefault="002F5442" w:rsidP="000C466E">
      <w:pPr>
        <w:pStyle w:val="T"/>
        <w:rPr>
          <w:rFonts w:eastAsia="Malgun Gothic"/>
          <w:lang w:eastAsia="ko-KR"/>
        </w:rPr>
      </w:pPr>
      <w:r>
        <w:rPr>
          <w:rFonts w:eastAsia="Malgun Gothic"/>
          <w:lang w:eastAsia="ko-KR"/>
        </w:rPr>
        <w:t>R</w:t>
      </w:r>
      <w:r w:rsidR="005B016A">
        <w:rPr>
          <w:rFonts w:eastAsia="Malgun Gothic"/>
          <w:lang w:eastAsia="ko-KR"/>
        </w:rPr>
        <w:t>EVISE</w:t>
      </w:r>
    </w:p>
    <w:p w:rsidR="009569A4" w:rsidRPr="002F5442" w:rsidRDefault="009569A4" w:rsidP="000C466E">
      <w:pPr>
        <w:pStyle w:val="T"/>
        <w:rPr>
          <w:rFonts w:eastAsia="Malgun Gothic"/>
          <w:i/>
          <w:lang w:eastAsia="ko-KR"/>
        </w:rPr>
      </w:pPr>
      <w:r w:rsidRPr="002F5442">
        <w:rPr>
          <w:rFonts w:eastAsia="Malgun Gothic"/>
          <w:i/>
          <w:lang w:eastAsia="ko-KR"/>
        </w:rPr>
        <w:t xml:space="preserve">Instruct editor to insert subcarrier index in both row 4 and row 5, column “parameter” of table 23-4 </w:t>
      </w:r>
    </w:p>
    <w:p w:rsidR="005B016A" w:rsidRDefault="005B016A" w:rsidP="00F74F17">
      <w:pPr>
        <w:autoSpaceDE w:val="0"/>
        <w:autoSpaceDN w:val="0"/>
        <w:adjustRightInd w:val="0"/>
        <w:rPr>
          <w:bCs/>
          <w:sz w:val="20"/>
          <w:lang w:eastAsia="ko-KR"/>
        </w:rPr>
      </w:pPr>
    </w:p>
    <w:p w:rsidR="00F74F17" w:rsidRPr="005D3387" w:rsidRDefault="00F74F17" w:rsidP="00F74F17">
      <w:pPr>
        <w:autoSpaceDE w:val="0"/>
        <w:autoSpaceDN w:val="0"/>
        <w:adjustRightInd w:val="0"/>
        <w:rPr>
          <w:bCs/>
          <w:sz w:val="20"/>
          <w:lang w:eastAsia="ko-KR"/>
        </w:rPr>
      </w:pPr>
      <w:r w:rsidRPr="005D3387">
        <w:rPr>
          <w:rFonts w:hint="eastAsia"/>
          <w:bCs/>
          <w:sz w:val="20"/>
          <w:lang w:eastAsia="ko-KR"/>
        </w:rPr>
        <w:t>Proposed editorial instructions are included in this document.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92"/>
        <w:gridCol w:w="2235"/>
        <w:gridCol w:w="2236"/>
        <w:gridCol w:w="2790"/>
      </w:tblGrid>
      <w:tr w:rsidR="009569A4" w:rsidRPr="005D3387" w:rsidTr="00E34135">
        <w:trPr>
          <w:trHeight w:val="462"/>
        </w:trPr>
        <w:tc>
          <w:tcPr>
            <w:tcW w:w="675" w:type="dxa"/>
            <w:hideMark/>
          </w:tcPr>
          <w:p w:rsidR="009569A4" w:rsidRPr="005D3387" w:rsidRDefault="009569A4" w:rsidP="00E34135">
            <w:pPr>
              <w:rPr>
                <w:b/>
                <w:bCs/>
                <w:sz w:val="20"/>
                <w:lang w:eastAsia="ko-KR"/>
              </w:rPr>
            </w:pPr>
            <w:r w:rsidRPr="005D3387">
              <w:rPr>
                <w:b/>
                <w:bCs/>
                <w:sz w:val="20"/>
                <w:lang w:eastAsia="ko-KR"/>
              </w:rPr>
              <w:t>CID</w:t>
            </w:r>
          </w:p>
        </w:tc>
        <w:tc>
          <w:tcPr>
            <w:tcW w:w="709" w:type="dxa"/>
            <w:hideMark/>
          </w:tcPr>
          <w:p w:rsidR="009569A4" w:rsidRPr="005D3387" w:rsidRDefault="009569A4" w:rsidP="00E34135">
            <w:pPr>
              <w:rPr>
                <w:b/>
                <w:bCs/>
                <w:sz w:val="20"/>
                <w:lang w:eastAsia="ko-KR"/>
              </w:rPr>
            </w:pPr>
            <w:r w:rsidRPr="005D3387">
              <w:rPr>
                <w:b/>
                <w:bCs/>
                <w:sz w:val="20"/>
                <w:lang w:eastAsia="ko-KR"/>
              </w:rPr>
              <w:t>Page</w:t>
            </w:r>
          </w:p>
        </w:tc>
        <w:tc>
          <w:tcPr>
            <w:tcW w:w="992" w:type="dxa"/>
            <w:hideMark/>
          </w:tcPr>
          <w:p w:rsidR="009569A4" w:rsidRPr="005D3387" w:rsidRDefault="009569A4" w:rsidP="00E34135">
            <w:pPr>
              <w:rPr>
                <w:b/>
                <w:bCs/>
                <w:sz w:val="20"/>
                <w:lang w:eastAsia="ko-KR"/>
              </w:rPr>
            </w:pPr>
            <w:r w:rsidRPr="005D3387">
              <w:rPr>
                <w:b/>
                <w:bCs/>
                <w:sz w:val="20"/>
                <w:lang w:eastAsia="ko-KR"/>
              </w:rPr>
              <w:t>Clause</w:t>
            </w:r>
          </w:p>
        </w:tc>
        <w:tc>
          <w:tcPr>
            <w:tcW w:w="2235" w:type="dxa"/>
            <w:hideMark/>
          </w:tcPr>
          <w:p w:rsidR="009569A4" w:rsidRPr="005D3387" w:rsidRDefault="009569A4" w:rsidP="00E34135">
            <w:pPr>
              <w:rPr>
                <w:b/>
                <w:bCs/>
                <w:sz w:val="20"/>
                <w:lang w:eastAsia="ko-KR"/>
              </w:rPr>
            </w:pPr>
            <w:r w:rsidRPr="005D3387">
              <w:rPr>
                <w:b/>
                <w:bCs/>
                <w:sz w:val="20"/>
                <w:lang w:eastAsia="ko-KR"/>
              </w:rPr>
              <w:t>Comment</w:t>
            </w:r>
          </w:p>
        </w:tc>
        <w:tc>
          <w:tcPr>
            <w:tcW w:w="2236" w:type="dxa"/>
            <w:hideMark/>
          </w:tcPr>
          <w:p w:rsidR="009569A4" w:rsidRPr="005D3387" w:rsidRDefault="009569A4" w:rsidP="00E34135">
            <w:pPr>
              <w:rPr>
                <w:b/>
                <w:bCs/>
                <w:sz w:val="20"/>
                <w:lang w:eastAsia="ko-KR"/>
              </w:rPr>
            </w:pPr>
            <w:r w:rsidRPr="005D3387">
              <w:rPr>
                <w:b/>
                <w:bCs/>
                <w:sz w:val="20"/>
                <w:lang w:eastAsia="ko-KR"/>
              </w:rPr>
              <w:t>Proposed Change</w:t>
            </w:r>
          </w:p>
        </w:tc>
        <w:tc>
          <w:tcPr>
            <w:tcW w:w="2790" w:type="dxa"/>
          </w:tcPr>
          <w:p w:rsidR="009569A4" w:rsidRPr="005D3387" w:rsidRDefault="009569A4" w:rsidP="00E34135">
            <w:pPr>
              <w:rPr>
                <w:b/>
                <w:bCs/>
                <w:color w:val="0000CC"/>
                <w:sz w:val="20"/>
                <w:lang w:eastAsia="ko-KR"/>
              </w:rPr>
            </w:pPr>
            <w:r w:rsidRPr="005D3387">
              <w:rPr>
                <w:rFonts w:hint="eastAsia"/>
                <w:b/>
                <w:bCs/>
                <w:color w:val="0000CC"/>
                <w:sz w:val="20"/>
                <w:lang w:eastAsia="ko-KR"/>
              </w:rPr>
              <w:t>Proposed resolution</w:t>
            </w:r>
          </w:p>
        </w:tc>
      </w:tr>
      <w:tr w:rsidR="009569A4" w:rsidRPr="005D3387" w:rsidTr="00E34135">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569A4" w:rsidRDefault="009569A4" w:rsidP="00E34135">
            <w:pPr>
              <w:jc w:val="right"/>
              <w:rPr>
                <w:rFonts w:ascii="Arial" w:hAnsi="Arial" w:cs="Arial"/>
                <w:sz w:val="20"/>
              </w:rPr>
            </w:pPr>
            <w:r>
              <w:rPr>
                <w:rFonts w:ascii="Arial" w:hAnsi="Arial" w:cs="Arial"/>
                <w:sz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69A4" w:rsidRDefault="009569A4" w:rsidP="00E34135">
            <w:pPr>
              <w:jc w:val="right"/>
              <w:rPr>
                <w:rFonts w:ascii="Arial" w:hAnsi="Arial" w:cs="Arial"/>
                <w:sz w:val="20"/>
              </w:rPr>
            </w:pPr>
            <w:r>
              <w:rPr>
                <w:rFonts w:ascii="Arial" w:hAnsi="Arial" w:cs="Arial"/>
                <w:sz w:val="20"/>
              </w:rPr>
              <w:t>241.58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69A4" w:rsidRDefault="009569A4" w:rsidP="00E34135">
            <w:pPr>
              <w:rPr>
                <w:rFonts w:ascii="Arial" w:hAnsi="Arial" w:cs="Arial"/>
                <w:sz w:val="20"/>
              </w:rPr>
            </w:pPr>
            <w:r>
              <w:rPr>
                <w:rFonts w:ascii="Arial" w:hAnsi="Arial" w:cs="Arial"/>
                <w:sz w:val="20"/>
              </w:rPr>
              <w:t>23.3.8.1.1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9569A4" w:rsidRDefault="009569A4" w:rsidP="00E34135">
            <w:pPr>
              <w:rPr>
                <w:rFonts w:ascii="Arial" w:hAnsi="Arial" w:cs="Arial"/>
                <w:sz w:val="20"/>
              </w:rPr>
            </w:pPr>
            <w:r>
              <w:rPr>
                <w:rFonts w:ascii="Arial" w:hAnsi="Arial" w:cs="Arial"/>
                <w:sz w:val="20"/>
              </w:rPr>
              <w:t> </w:t>
            </w:r>
            <w:r w:rsidRPr="00F224CE">
              <w:rPr>
                <w:rFonts w:ascii="Arial" w:hAnsi="Arial" w:cs="Arial"/>
                <w:sz w:val="20"/>
              </w:rPr>
              <w:t>There is no normative statement about what is done with the correction factor</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9569A4" w:rsidRDefault="009569A4" w:rsidP="00E34135">
            <w:pPr>
              <w:rPr>
                <w:rFonts w:ascii="Arial" w:hAnsi="Arial" w:cs="Arial"/>
                <w:sz w:val="20"/>
              </w:rPr>
            </w:pPr>
            <w:r>
              <w:rPr>
                <w:rFonts w:ascii="Arial" w:hAnsi="Arial" w:cs="Arial"/>
                <w:sz w:val="20"/>
              </w:rPr>
              <w:t> </w:t>
            </w:r>
            <w:r w:rsidRPr="00F224CE">
              <w:rPr>
                <w:rFonts w:ascii="Arial" w:hAnsi="Arial" w:cs="Arial"/>
                <w:sz w:val="20"/>
              </w:rPr>
              <w:t>add a normative statement that one divides the CSD values in Table 22-10 by the correction factor.</w:t>
            </w:r>
          </w:p>
        </w:tc>
        <w:tc>
          <w:tcPr>
            <w:tcW w:w="2790" w:type="dxa"/>
            <w:tcBorders>
              <w:top w:val="single" w:sz="4" w:space="0" w:color="auto"/>
              <w:left w:val="single" w:sz="4" w:space="0" w:color="auto"/>
              <w:bottom w:val="single" w:sz="4" w:space="0" w:color="auto"/>
              <w:right w:val="single" w:sz="4" w:space="0" w:color="auto"/>
            </w:tcBorders>
          </w:tcPr>
          <w:p w:rsidR="009569A4" w:rsidRPr="005D3387" w:rsidRDefault="009569A4" w:rsidP="00E34135">
            <w:pPr>
              <w:rPr>
                <w:rFonts w:ascii="Arial" w:eastAsia="Gulim" w:hAnsi="Arial" w:cs="Arial"/>
                <w:color w:val="0000CC"/>
                <w:sz w:val="20"/>
              </w:rPr>
            </w:pPr>
          </w:p>
        </w:tc>
      </w:tr>
    </w:tbl>
    <w:p w:rsidR="002F5442" w:rsidRDefault="002F5442" w:rsidP="002F5442">
      <w:pPr>
        <w:autoSpaceDE w:val="0"/>
        <w:autoSpaceDN w:val="0"/>
        <w:adjustRightInd w:val="0"/>
        <w:rPr>
          <w:b/>
          <w:bCs/>
          <w:sz w:val="20"/>
          <w:lang w:eastAsia="ko-KR"/>
        </w:rPr>
      </w:pPr>
    </w:p>
    <w:p w:rsidR="002F5442" w:rsidRPr="005D3387" w:rsidRDefault="002F5442" w:rsidP="002F5442">
      <w:pPr>
        <w:autoSpaceDE w:val="0"/>
        <w:autoSpaceDN w:val="0"/>
        <w:adjustRightInd w:val="0"/>
        <w:rPr>
          <w:b/>
          <w:bCs/>
          <w:sz w:val="20"/>
          <w:lang w:eastAsia="ko-KR"/>
        </w:rPr>
      </w:pPr>
      <w:r w:rsidRPr="005D3387">
        <w:rPr>
          <w:rFonts w:hint="eastAsia"/>
          <w:b/>
          <w:bCs/>
          <w:sz w:val="20"/>
          <w:lang w:eastAsia="ko-KR"/>
        </w:rPr>
        <w:t>Discussion:</w:t>
      </w:r>
    </w:p>
    <w:p w:rsidR="000C466E" w:rsidRDefault="002F5442" w:rsidP="000C466E">
      <w:pPr>
        <w:pStyle w:val="T"/>
        <w:rPr>
          <w:rFonts w:eastAsia="Malgun Gothic"/>
          <w:lang w:val="en-GB" w:eastAsia="ko-KR"/>
        </w:rPr>
      </w:pPr>
      <w:r>
        <w:rPr>
          <w:rFonts w:eastAsia="Malgun Gothic"/>
          <w:lang w:val="en-GB" w:eastAsia="ko-KR"/>
        </w:rPr>
        <w:t>The commenter is correct in pointing out that no normative statement regarding the correction factor is given. The CSD delay values should be multiplied by the corresponding correction factor.</w:t>
      </w:r>
    </w:p>
    <w:p w:rsidR="00DD2855" w:rsidRDefault="00DD2855" w:rsidP="002F5442">
      <w:pPr>
        <w:autoSpaceDE w:val="0"/>
        <w:autoSpaceDN w:val="0"/>
        <w:adjustRightInd w:val="0"/>
        <w:rPr>
          <w:b/>
          <w:bCs/>
          <w:sz w:val="20"/>
          <w:lang w:eastAsia="ko-KR"/>
        </w:rPr>
      </w:pPr>
    </w:p>
    <w:p w:rsidR="002F5442" w:rsidRPr="005D3387" w:rsidRDefault="002F5442" w:rsidP="002F5442">
      <w:pPr>
        <w:autoSpaceDE w:val="0"/>
        <w:autoSpaceDN w:val="0"/>
        <w:adjustRightInd w:val="0"/>
        <w:rPr>
          <w:b/>
          <w:bCs/>
          <w:sz w:val="20"/>
          <w:lang w:eastAsia="ko-KR"/>
        </w:rPr>
      </w:pPr>
      <w:r>
        <w:rPr>
          <w:b/>
          <w:bCs/>
          <w:sz w:val="20"/>
          <w:lang w:eastAsia="ko-KR"/>
        </w:rPr>
        <w:t>Propose</w:t>
      </w:r>
      <w:r w:rsidRPr="005D3387">
        <w:rPr>
          <w:rFonts w:hint="eastAsia"/>
          <w:b/>
          <w:bCs/>
          <w:sz w:val="20"/>
          <w:lang w:eastAsia="ko-KR"/>
        </w:rPr>
        <w:t>:</w:t>
      </w:r>
    </w:p>
    <w:p w:rsidR="002F5442" w:rsidRDefault="002F5442" w:rsidP="000C466E">
      <w:pPr>
        <w:pStyle w:val="T"/>
        <w:rPr>
          <w:rFonts w:eastAsia="Malgun Gothic"/>
          <w:lang w:val="en-GB" w:eastAsia="ko-KR"/>
        </w:rPr>
      </w:pPr>
      <w:r>
        <w:rPr>
          <w:rFonts w:eastAsia="Malgun Gothic"/>
          <w:lang w:val="en-GB" w:eastAsia="ko-KR"/>
        </w:rPr>
        <w:t>R</w:t>
      </w:r>
      <w:r w:rsidR="005B016A">
        <w:rPr>
          <w:rFonts w:eastAsia="Malgun Gothic"/>
          <w:lang w:val="en-GB" w:eastAsia="ko-KR"/>
        </w:rPr>
        <w:t>EVISE</w:t>
      </w:r>
      <w:r>
        <w:rPr>
          <w:rFonts w:eastAsia="Malgun Gothic"/>
          <w:lang w:val="en-GB" w:eastAsia="ko-KR"/>
        </w:rPr>
        <w:t>.</w:t>
      </w:r>
    </w:p>
    <w:p w:rsidR="002F5442" w:rsidRPr="00DD2855" w:rsidRDefault="002F5442" w:rsidP="000C466E">
      <w:pPr>
        <w:pStyle w:val="T"/>
        <w:rPr>
          <w:rFonts w:eastAsia="Malgun Gothic"/>
          <w:i/>
          <w:lang w:val="en-GB" w:eastAsia="ko-KR"/>
        </w:rPr>
      </w:pPr>
      <w:r w:rsidRPr="00DD2855">
        <w:rPr>
          <w:rFonts w:eastAsia="Malgun Gothic"/>
          <w:i/>
          <w:lang w:val="en-GB" w:eastAsia="ko-KR"/>
        </w:rPr>
        <w:t>Instruct the editor to insert the normative statement at the end of paragraph P241L56.</w:t>
      </w:r>
    </w:p>
    <w:p w:rsidR="002F5442" w:rsidRPr="002F5442" w:rsidRDefault="002F5442" w:rsidP="002F5442">
      <w:pPr>
        <w:pStyle w:val="Default"/>
        <w:spacing w:before="200" w:after="120"/>
        <w:rPr>
          <w:u w:val="single"/>
          <w:lang w:eastAsia="zh-CN"/>
        </w:rPr>
      </w:pPr>
      <w:r>
        <w:rPr>
          <w:lang w:val="en-GB"/>
        </w:rPr>
        <w:t>...</w:t>
      </w:r>
      <w:r w:rsidRPr="002F5442">
        <w:t xml:space="preserve"> </w:t>
      </w:r>
      <w:r w:rsidRPr="002F5442">
        <w:rPr>
          <w:lang w:eastAsia="zh-CN"/>
        </w:rPr>
        <w:t>with a correction factor to account for the change in sampling clock fre</w:t>
      </w:r>
      <w:r w:rsidRPr="002F5442">
        <w:rPr>
          <w:lang w:eastAsia="zh-CN"/>
        </w:rPr>
        <w:softHyphen/>
        <w:t>quency.</w:t>
      </w:r>
      <w:r>
        <w:rPr>
          <w:lang w:eastAsia="zh-CN"/>
        </w:rPr>
        <w:t xml:space="preserve"> </w:t>
      </w:r>
      <w:ins w:id="0" w:author="mtk30123" w:date="2012-11-01T11:14:00Z">
        <w:r w:rsidR="005133BA" w:rsidRPr="005133BA">
          <w:rPr>
            <w:lang w:eastAsia="zh-CN"/>
          </w:rPr>
          <w:t>The CSD delay values sh</w:t>
        </w:r>
      </w:ins>
      <w:ins w:id="1" w:author="mtk30123" w:date="2012-11-12T12:34:00Z">
        <w:r w:rsidR="00876E72">
          <w:rPr>
            <w:lang w:eastAsia="zh-CN"/>
          </w:rPr>
          <w:t>all</w:t>
        </w:r>
      </w:ins>
      <w:ins w:id="2" w:author="mtk30123" w:date="2012-11-01T11:14:00Z">
        <w:r w:rsidR="005133BA" w:rsidRPr="005133BA">
          <w:rPr>
            <w:lang w:eastAsia="zh-CN"/>
          </w:rPr>
          <w:t xml:space="preserve"> be multiplied by the corresponding correction values for the 6, 7, and 8 MHz channels</w:t>
        </w:r>
        <w:r w:rsidR="005133BA">
          <w:rPr>
            <w:lang w:eastAsia="zh-CN"/>
          </w:rPr>
          <w:t>, respectively</w:t>
        </w:r>
        <w:r w:rsidR="005133BA" w:rsidRPr="005133BA">
          <w:rPr>
            <w:lang w:eastAsia="zh-CN"/>
          </w:rPr>
          <w:t>.</w:t>
        </w:r>
      </w:ins>
    </w:p>
    <w:p w:rsidR="002F5442" w:rsidRDefault="002F5442" w:rsidP="000C466E">
      <w:pPr>
        <w:pStyle w:val="T"/>
        <w:rPr>
          <w:rFonts w:eastAsia="Malgun Gothic"/>
          <w:lang w:val="en-GB" w:eastAsia="ko-K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92"/>
        <w:gridCol w:w="2235"/>
        <w:gridCol w:w="2236"/>
        <w:gridCol w:w="2790"/>
      </w:tblGrid>
      <w:tr w:rsidR="002F5442" w:rsidRPr="005D3387" w:rsidTr="00E34135">
        <w:trPr>
          <w:trHeight w:val="462"/>
        </w:trPr>
        <w:tc>
          <w:tcPr>
            <w:tcW w:w="675" w:type="dxa"/>
            <w:hideMark/>
          </w:tcPr>
          <w:p w:rsidR="002F5442" w:rsidRPr="005D3387" w:rsidRDefault="002F5442" w:rsidP="00E34135">
            <w:pPr>
              <w:rPr>
                <w:b/>
                <w:bCs/>
                <w:sz w:val="20"/>
                <w:lang w:eastAsia="ko-KR"/>
              </w:rPr>
            </w:pPr>
            <w:r w:rsidRPr="005D3387">
              <w:rPr>
                <w:b/>
                <w:bCs/>
                <w:sz w:val="20"/>
                <w:lang w:eastAsia="ko-KR"/>
              </w:rPr>
              <w:t>CID</w:t>
            </w:r>
          </w:p>
        </w:tc>
        <w:tc>
          <w:tcPr>
            <w:tcW w:w="709" w:type="dxa"/>
            <w:hideMark/>
          </w:tcPr>
          <w:p w:rsidR="002F5442" w:rsidRPr="005D3387" w:rsidRDefault="002F5442" w:rsidP="00E34135">
            <w:pPr>
              <w:rPr>
                <w:b/>
                <w:bCs/>
                <w:sz w:val="20"/>
                <w:lang w:eastAsia="ko-KR"/>
              </w:rPr>
            </w:pPr>
            <w:r w:rsidRPr="005D3387">
              <w:rPr>
                <w:b/>
                <w:bCs/>
                <w:sz w:val="20"/>
                <w:lang w:eastAsia="ko-KR"/>
              </w:rPr>
              <w:t>Page</w:t>
            </w:r>
          </w:p>
        </w:tc>
        <w:tc>
          <w:tcPr>
            <w:tcW w:w="992" w:type="dxa"/>
            <w:hideMark/>
          </w:tcPr>
          <w:p w:rsidR="002F5442" w:rsidRPr="005D3387" w:rsidRDefault="002F5442" w:rsidP="00E34135">
            <w:pPr>
              <w:rPr>
                <w:b/>
                <w:bCs/>
                <w:sz w:val="20"/>
                <w:lang w:eastAsia="ko-KR"/>
              </w:rPr>
            </w:pPr>
            <w:r w:rsidRPr="005D3387">
              <w:rPr>
                <w:b/>
                <w:bCs/>
                <w:sz w:val="20"/>
                <w:lang w:eastAsia="ko-KR"/>
              </w:rPr>
              <w:t>Clause</w:t>
            </w:r>
          </w:p>
        </w:tc>
        <w:tc>
          <w:tcPr>
            <w:tcW w:w="2235" w:type="dxa"/>
            <w:hideMark/>
          </w:tcPr>
          <w:p w:rsidR="002F5442" w:rsidRPr="005D3387" w:rsidRDefault="002F5442" w:rsidP="00E34135">
            <w:pPr>
              <w:rPr>
                <w:b/>
                <w:bCs/>
                <w:sz w:val="20"/>
                <w:lang w:eastAsia="ko-KR"/>
              </w:rPr>
            </w:pPr>
            <w:r w:rsidRPr="005D3387">
              <w:rPr>
                <w:b/>
                <w:bCs/>
                <w:sz w:val="20"/>
                <w:lang w:eastAsia="ko-KR"/>
              </w:rPr>
              <w:t>Comment</w:t>
            </w:r>
          </w:p>
        </w:tc>
        <w:tc>
          <w:tcPr>
            <w:tcW w:w="2236" w:type="dxa"/>
            <w:hideMark/>
          </w:tcPr>
          <w:p w:rsidR="002F5442" w:rsidRPr="005D3387" w:rsidRDefault="002F5442" w:rsidP="00E34135">
            <w:pPr>
              <w:rPr>
                <w:b/>
                <w:bCs/>
                <w:sz w:val="20"/>
                <w:lang w:eastAsia="ko-KR"/>
              </w:rPr>
            </w:pPr>
            <w:r w:rsidRPr="005D3387">
              <w:rPr>
                <w:b/>
                <w:bCs/>
                <w:sz w:val="20"/>
                <w:lang w:eastAsia="ko-KR"/>
              </w:rPr>
              <w:t>Proposed Change</w:t>
            </w:r>
          </w:p>
        </w:tc>
        <w:tc>
          <w:tcPr>
            <w:tcW w:w="2790" w:type="dxa"/>
          </w:tcPr>
          <w:p w:rsidR="002F5442" w:rsidRPr="005D3387" w:rsidRDefault="002F5442" w:rsidP="00E34135">
            <w:pPr>
              <w:rPr>
                <w:b/>
                <w:bCs/>
                <w:color w:val="0000CC"/>
                <w:sz w:val="20"/>
                <w:lang w:eastAsia="ko-KR"/>
              </w:rPr>
            </w:pPr>
            <w:r w:rsidRPr="005D3387">
              <w:rPr>
                <w:rFonts w:hint="eastAsia"/>
                <w:b/>
                <w:bCs/>
                <w:color w:val="0000CC"/>
                <w:sz w:val="20"/>
                <w:lang w:eastAsia="ko-KR"/>
              </w:rPr>
              <w:t>Proposed resolution</w:t>
            </w:r>
          </w:p>
        </w:tc>
      </w:tr>
      <w:tr w:rsidR="002F5442" w:rsidRPr="005D3387" w:rsidTr="00E34135">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F5442" w:rsidRDefault="002F5442" w:rsidP="00E34135">
            <w:pPr>
              <w:jc w:val="right"/>
              <w:rPr>
                <w:rFonts w:ascii="Arial" w:hAnsi="Arial" w:cs="Arial"/>
                <w:sz w:val="20"/>
              </w:rPr>
            </w:pPr>
            <w:r>
              <w:rPr>
                <w:rFonts w:ascii="Arial" w:hAnsi="Arial" w:cs="Arial"/>
                <w:sz w:val="20"/>
              </w:rPr>
              <w:lastRenderedPageBreak/>
              <w:t>18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5442" w:rsidRDefault="002F5442" w:rsidP="00E34135">
            <w:pPr>
              <w:jc w:val="right"/>
              <w:rPr>
                <w:rFonts w:ascii="Arial" w:hAnsi="Arial" w:cs="Arial"/>
                <w:sz w:val="20"/>
              </w:rPr>
            </w:pPr>
            <w:r>
              <w:rPr>
                <w:rFonts w:ascii="Arial" w:hAnsi="Arial" w:cs="Arial"/>
                <w:sz w:val="20"/>
              </w:rPr>
              <w:t>249.18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F5442" w:rsidRDefault="002F5442" w:rsidP="00E34135">
            <w:pPr>
              <w:rPr>
                <w:rFonts w:ascii="Arial" w:hAnsi="Arial" w:cs="Arial"/>
                <w:sz w:val="20"/>
              </w:rPr>
            </w:pPr>
            <w:r>
              <w:rPr>
                <w:rFonts w:ascii="Arial" w:hAnsi="Arial" w:cs="Arial"/>
                <w:sz w:val="20"/>
              </w:rPr>
              <w:t>23.3.18.1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2F5442" w:rsidRDefault="002F5442" w:rsidP="00E34135">
            <w:pPr>
              <w:rPr>
                <w:rFonts w:ascii="Arial" w:hAnsi="Arial" w:cs="Arial"/>
                <w:sz w:val="20"/>
              </w:rPr>
            </w:pPr>
            <w:r>
              <w:rPr>
                <w:rFonts w:ascii="Arial" w:hAnsi="Arial" w:cs="Arial"/>
                <w:sz w:val="20"/>
              </w:rPr>
              <w:t>Use multiplication factor rather than scaling factor</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2F5442" w:rsidRDefault="002F5442" w:rsidP="00E34135">
            <w:pPr>
              <w:rPr>
                <w:rFonts w:ascii="Arial" w:hAnsi="Arial" w:cs="Arial"/>
                <w:sz w:val="20"/>
              </w:rPr>
            </w:pPr>
            <w:r>
              <w:rPr>
                <w:rFonts w:ascii="Arial" w:hAnsi="Arial" w:cs="Arial"/>
                <w:sz w:val="20"/>
              </w:rPr>
              <w:t>as in comment</w:t>
            </w:r>
          </w:p>
        </w:tc>
        <w:tc>
          <w:tcPr>
            <w:tcW w:w="2790" w:type="dxa"/>
            <w:tcBorders>
              <w:top w:val="single" w:sz="4" w:space="0" w:color="auto"/>
              <w:left w:val="single" w:sz="4" w:space="0" w:color="auto"/>
              <w:bottom w:val="single" w:sz="4" w:space="0" w:color="auto"/>
              <w:right w:val="single" w:sz="4" w:space="0" w:color="auto"/>
            </w:tcBorders>
          </w:tcPr>
          <w:p w:rsidR="002F5442" w:rsidRPr="005D3387" w:rsidRDefault="002F5442" w:rsidP="00E34135">
            <w:pPr>
              <w:rPr>
                <w:rFonts w:ascii="Arial" w:eastAsia="Gulim" w:hAnsi="Arial" w:cs="Arial"/>
                <w:color w:val="0000CC"/>
                <w:sz w:val="20"/>
              </w:rPr>
            </w:pPr>
          </w:p>
        </w:tc>
      </w:tr>
    </w:tbl>
    <w:p w:rsidR="00DD2855" w:rsidRDefault="00DD2855" w:rsidP="00DD2855">
      <w:pPr>
        <w:autoSpaceDE w:val="0"/>
        <w:autoSpaceDN w:val="0"/>
        <w:adjustRightInd w:val="0"/>
        <w:rPr>
          <w:b/>
          <w:bCs/>
          <w:sz w:val="20"/>
          <w:lang w:eastAsia="ko-KR"/>
        </w:rPr>
      </w:pPr>
    </w:p>
    <w:p w:rsidR="00DD2855" w:rsidRDefault="00DD2855" w:rsidP="00DD2855">
      <w:pPr>
        <w:autoSpaceDE w:val="0"/>
        <w:autoSpaceDN w:val="0"/>
        <w:adjustRightInd w:val="0"/>
        <w:rPr>
          <w:b/>
          <w:bCs/>
          <w:sz w:val="20"/>
          <w:lang w:eastAsia="ko-KR"/>
        </w:rPr>
      </w:pPr>
      <w:r w:rsidRPr="005D3387">
        <w:rPr>
          <w:rFonts w:hint="eastAsia"/>
          <w:b/>
          <w:bCs/>
          <w:sz w:val="20"/>
          <w:lang w:eastAsia="ko-KR"/>
        </w:rPr>
        <w:t>Discussion:</w:t>
      </w:r>
      <w:r>
        <w:rPr>
          <w:b/>
          <w:bCs/>
          <w:sz w:val="20"/>
          <w:lang w:eastAsia="ko-KR"/>
        </w:rPr>
        <w:t xml:space="preserve"> </w:t>
      </w:r>
    </w:p>
    <w:p w:rsidR="00DD2855" w:rsidRDefault="00DD2855" w:rsidP="00DD2855">
      <w:pPr>
        <w:autoSpaceDE w:val="0"/>
        <w:autoSpaceDN w:val="0"/>
        <w:adjustRightInd w:val="0"/>
        <w:rPr>
          <w:b/>
          <w:bCs/>
          <w:sz w:val="20"/>
          <w:lang w:eastAsia="ko-KR"/>
        </w:rPr>
      </w:pPr>
    </w:p>
    <w:p w:rsidR="00DD2855" w:rsidRDefault="00DD2855" w:rsidP="00DD2855">
      <w:pPr>
        <w:autoSpaceDE w:val="0"/>
        <w:autoSpaceDN w:val="0"/>
        <w:adjustRightInd w:val="0"/>
        <w:rPr>
          <w:bCs/>
          <w:sz w:val="20"/>
          <w:lang w:eastAsia="ko-KR"/>
        </w:rPr>
      </w:pPr>
      <w:r>
        <w:rPr>
          <w:bCs/>
          <w:sz w:val="20"/>
          <w:lang w:eastAsia="ko-KR"/>
        </w:rPr>
        <w:t>The</w:t>
      </w:r>
      <w:del w:id="3" w:author="mtk30123" w:date="2012-11-14T11:35:00Z">
        <w:r w:rsidDel="00653927">
          <w:rPr>
            <w:bCs/>
            <w:sz w:val="20"/>
            <w:lang w:eastAsia="ko-KR"/>
          </w:rPr>
          <w:delText>re is nothing wrong with using</w:delText>
        </w:r>
      </w:del>
      <w:r>
        <w:rPr>
          <w:bCs/>
          <w:sz w:val="20"/>
          <w:lang w:eastAsia="ko-KR"/>
        </w:rPr>
        <w:t xml:space="preserve"> the term “scaling factor” </w:t>
      </w:r>
      <w:del w:id="4" w:author="mtk30123" w:date="2012-11-14T11:35:00Z">
        <w:r w:rsidDel="00653927">
          <w:rPr>
            <w:bCs/>
            <w:sz w:val="20"/>
            <w:lang w:eastAsia="ko-KR"/>
          </w:rPr>
          <w:delText>here</w:delText>
        </w:r>
      </w:del>
      <w:ins w:id="5" w:author="mtk30123" w:date="2012-11-14T11:35:00Z">
        <w:r w:rsidR="00653927">
          <w:rPr>
            <w:bCs/>
            <w:sz w:val="20"/>
            <w:lang w:eastAsia="ko-KR"/>
          </w:rPr>
          <w:t xml:space="preserve"> can be replaced with frequency scaling factor</w:t>
        </w:r>
      </w:ins>
      <w:r>
        <w:rPr>
          <w:bCs/>
          <w:sz w:val="20"/>
          <w:lang w:eastAsia="ko-KR"/>
        </w:rPr>
        <w:t xml:space="preserve">. </w:t>
      </w:r>
      <w:ins w:id="6" w:author="mtk30123" w:date="2012-11-14T11:40:00Z">
        <w:r w:rsidR="00E47EE7">
          <w:rPr>
            <w:bCs/>
            <w:sz w:val="20"/>
            <w:lang w:eastAsia="ko-KR"/>
          </w:rPr>
          <w:t>A</w:t>
        </w:r>
      </w:ins>
      <w:ins w:id="7" w:author="mtk30123" w:date="2012-11-14T11:35:00Z">
        <w:r w:rsidR="00653927">
          <w:rPr>
            <w:bCs/>
            <w:sz w:val="20"/>
            <w:lang w:eastAsia="ko-KR"/>
          </w:rPr>
          <w:t>dditionally</w:t>
        </w:r>
      </w:ins>
      <w:del w:id="8" w:author="mtk30123" w:date="2012-11-14T11:36:00Z">
        <w:r w:rsidDel="00653927">
          <w:rPr>
            <w:bCs/>
            <w:sz w:val="20"/>
            <w:lang w:eastAsia="ko-KR"/>
          </w:rPr>
          <w:delText>Instead</w:delText>
        </w:r>
      </w:del>
      <w:r>
        <w:rPr>
          <w:bCs/>
          <w:sz w:val="20"/>
          <w:lang w:eastAsia="ko-KR"/>
        </w:rPr>
        <w:t xml:space="preserve">, a normative </w:t>
      </w:r>
      <w:r w:rsidR="005133BA">
        <w:rPr>
          <w:bCs/>
          <w:sz w:val="20"/>
          <w:lang w:eastAsia="ko-KR"/>
        </w:rPr>
        <w:t>description</w:t>
      </w:r>
      <w:r>
        <w:rPr>
          <w:bCs/>
          <w:sz w:val="20"/>
          <w:lang w:eastAsia="ko-KR"/>
        </w:rPr>
        <w:t xml:space="preserve"> should be provided on how to use the scaling factor.</w:t>
      </w:r>
    </w:p>
    <w:p w:rsidR="00DD2855" w:rsidRDefault="00DD2855" w:rsidP="00DD2855">
      <w:pPr>
        <w:autoSpaceDE w:val="0"/>
        <w:autoSpaceDN w:val="0"/>
        <w:adjustRightInd w:val="0"/>
        <w:rPr>
          <w:bCs/>
          <w:sz w:val="20"/>
          <w:lang w:eastAsia="ko-KR"/>
        </w:rPr>
      </w:pPr>
    </w:p>
    <w:p w:rsidR="00DD2855" w:rsidRPr="005D3387" w:rsidRDefault="00DD2855" w:rsidP="00DD2855">
      <w:pPr>
        <w:autoSpaceDE w:val="0"/>
        <w:autoSpaceDN w:val="0"/>
        <w:adjustRightInd w:val="0"/>
        <w:rPr>
          <w:b/>
          <w:bCs/>
          <w:sz w:val="20"/>
          <w:lang w:eastAsia="ko-KR"/>
        </w:rPr>
      </w:pPr>
      <w:r>
        <w:rPr>
          <w:b/>
          <w:bCs/>
          <w:sz w:val="20"/>
          <w:lang w:eastAsia="ko-KR"/>
        </w:rPr>
        <w:t>Propose</w:t>
      </w:r>
      <w:r w:rsidRPr="005D3387">
        <w:rPr>
          <w:rFonts w:hint="eastAsia"/>
          <w:b/>
          <w:bCs/>
          <w:sz w:val="20"/>
          <w:lang w:eastAsia="ko-KR"/>
        </w:rPr>
        <w:t>:</w:t>
      </w:r>
    </w:p>
    <w:p w:rsidR="005133BA" w:rsidRDefault="005133BA" w:rsidP="00DD2855">
      <w:pPr>
        <w:autoSpaceDE w:val="0"/>
        <w:autoSpaceDN w:val="0"/>
        <w:adjustRightInd w:val="0"/>
        <w:rPr>
          <w:ins w:id="9" w:author="mtk30123" w:date="2012-11-01T11:13:00Z"/>
          <w:bCs/>
          <w:sz w:val="20"/>
          <w:lang w:eastAsia="ko-KR"/>
        </w:rPr>
      </w:pPr>
    </w:p>
    <w:p w:rsidR="00DD2855" w:rsidRDefault="004606C4" w:rsidP="00DD2855">
      <w:pPr>
        <w:autoSpaceDE w:val="0"/>
        <w:autoSpaceDN w:val="0"/>
        <w:adjustRightInd w:val="0"/>
        <w:rPr>
          <w:bCs/>
          <w:sz w:val="20"/>
          <w:lang w:eastAsia="ko-KR"/>
        </w:rPr>
      </w:pPr>
      <w:ins w:id="10" w:author="mtk30123" w:date="2012-11-14T07:58:00Z">
        <w:r>
          <w:rPr>
            <w:bCs/>
            <w:sz w:val="20"/>
            <w:lang w:eastAsia="ko-KR"/>
          </w:rPr>
          <w:t xml:space="preserve">REVISE </w:t>
        </w:r>
      </w:ins>
      <w:del w:id="11" w:author="mtk30123" w:date="2012-11-14T07:58:00Z">
        <w:r w:rsidR="00DD2855" w:rsidDel="004606C4">
          <w:rPr>
            <w:bCs/>
            <w:sz w:val="20"/>
            <w:lang w:eastAsia="ko-KR"/>
          </w:rPr>
          <w:delText>C</w:delText>
        </w:r>
        <w:r w:rsidR="005B016A" w:rsidDel="004606C4">
          <w:rPr>
            <w:bCs/>
            <w:sz w:val="20"/>
            <w:lang w:eastAsia="ko-KR"/>
          </w:rPr>
          <w:delText>OUNTER</w:delText>
        </w:r>
      </w:del>
    </w:p>
    <w:p w:rsidR="00DD2855" w:rsidRPr="00DD2855" w:rsidRDefault="00DD2855" w:rsidP="00DD2855">
      <w:pPr>
        <w:pStyle w:val="T"/>
        <w:rPr>
          <w:rFonts w:eastAsia="Malgun Gothic"/>
          <w:i/>
          <w:lang w:val="en-GB" w:eastAsia="ko-KR"/>
        </w:rPr>
      </w:pPr>
      <w:r w:rsidRPr="00DD2855">
        <w:rPr>
          <w:rFonts w:eastAsia="Malgun Gothic"/>
          <w:i/>
          <w:lang w:val="en-GB" w:eastAsia="ko-KR"/>
        </w:rPr>
        <w:t xml:space="preserve">Instruct the editor to </w:t>
      </w:r>
      <w:r w:rsidR="005133BA">
        <w:rPr>
          <w:rFonts w:eastAsia="Malgun Gothic"/>
          <w:i/>
          <w:lang w:val="en-GB" w:eastAsia="ko-KR"/>
        </w:rPr>
        <w:t>modif</w:t>
      </w:r>
      <w:ins w:id="12" w:author="mtk30123" w:date="2012-11-14T08:16:00Z">
        <w:r w:rsidR="0066022E">
          <w:rPr>
            <w:rFonts w:eastAsia="Malgun Gothic"/>
            <w:i/>
            <w:lang w:val="en-GB" w:eastAsia="ko-KR"/>
          </w:rPr>
          <w:t>y</w:t>
        </w:r>
      </w:ins>
      <w:del w:id="13" w:author="mtk30123" w:date="2012-11-14T08:16:00Z">
        <w:r w:rsidR="005133BA" w:rsidDel="0066022E">
          <w:rPr>
            <w:rFonts w:eastAsia="Malgun Gothic"/>
            <w:i/>
            <w:lang w:val="en-GB" w:eastAsia="ko-KR"/>
          </w:rPr>
          <w:delText>ied</w:delText>
        </w:r>
      </w:del>
      <w:r w:rsidRPr="00DD2855">
        <w:rPr>
          <w:rFonts w:eastAsia="Malgun Gothic"/>
          <w:i/>
          <w:lang w:val="en-GB" w:eastAsia="ko-KR"/>
        </w:rPr>
        <w:t xml:space="preserve"> the paragraph P24</w:t>
      </w:r>
      <w:r>
        <w:rPr>
          <w:rFonts w:eastAsia="Malgun Gothic"/>
          <w:i/>
          <w:lang w:val="en-GB" w:eastAsia="ko-KR"/>
        </w:rPr>
        <w:t>9</w:t>
      </w:r>
      <w:r w:rsidRPr="00DD2855">
        <w:rPr>
          <w:rFonts w:eastAsia="Malgun Gothic"/>
          <w:i/>
          <w:lang w:val="en-GB" w:eastAsia="ko-KR"/>
        </w:rPr>
        <w:t>L</w:t>
      </w:r>
      <w:r>
        <w:rPr>
          <w:rFonts w:eastAsia="Malgun Gothic"/>
          <w:i/>
          <w:lang w:val="en-GB" w:eastAsia="ko-KR"/>
        </w:rPr>
        <w:t>20</w:t>
      </w:r>
      <w:r w:rsidRPr="00DD2855">
        <w:rPr>
          <w:rFonts w:eastAsia="Malgun Gothic"/>
          <w:i/>
          <w:lang w:val="en-GB" w:eastAsia="ko-KR"/>
        </w:rPr>
        <w:t>.</w:t>
      </w:r>
    </w:p>
    <w:p w:rsidR="005133BA" w:rsidRDefault="005133BA" w:rsidP="005133BA">
      <w:pPr>
        <w:autoSpaceDE w:val="0"/>
        <w:autoSpaceDN w:val="0"/>
        <w:adjustRightInd w:val="0"/>
        <w:rPr>
          <w:color w:val="000000"/>
          <w:sz w:val="18"/>
          <w:lang w:val="en-US" w:eastAsia="zh-CN"/>
        </w:rPr>
      </w:pPr>
    </w:p>
    <w:p w:rsidR="00DD2855" w:rsidRDefault="005133BA" w:rsidP="005133BA">
      <w:pPr>
        <w:autoSpaceDE w:val="0"/>
        <w:autoSpaceDN w:val="0"/>
        <w:adjustRightInd w:val="0"/>
        <w:rPr>
          <w:color w:val="000000"/>
          <w:sz w:val="18"/>
          <w:lang w:val="en-US" w:eastAsia="zh-CN"/>
        </w:rPr>
      </w:pPr>
      <w:r w:rsidRPr="005133BA">
        <w:rPr>
          <w:color w:val="000000"/>
          <w:sz w:val="18"/>
          <w:lang w:val="en-US" w:eastAsia="zh-CN"/>
        </w:rPr>
        <w:t xml:space="preserve">For transmission in TVHT_MODE_1, TVHT_MODE_2C and TVHT_MODE_4C, the transmit spectral mask shall be as described for 40 MHz mask PPDU in 22.3.18.1 with the frequency axis </w:t>
      </w:r>
      <w:ins w:id="14" w:author="mtk30123" w:date="2012-11-01T11:12:00Z">
        <w:r>
          <w:rPr>
            <w:color w:val="000000"/>
            <w:sz w:val="18"/>
            <w:lang w:val="en-US" w:eastAsia="zh-CN"/>
          </w:rPr>
          <w:t xml:space="preserve">multiplied by the </w:t>
        </w:r>
      </w:ins>
      <w:ins w:id="15" w:author="mtk30123" w:date="2012-11-14T07:59:00Z">
        <w:r w:rsidR="004606C4">
          <w:rPr>
            <w:color w:val="000000"/>
            <w:sz w:val="18"/>
            <w:lang w:val="en-US" w:eastAsia="zh-CN"/>
          </w:rPr>
          <w:t xml:space="preserve">frequency </w:t>
        </w:r>
      </w:ins>
      <w:ins w:id="16" w:author="mtk30123" w:date="2012-11-01T11:12:00Z">
        <w:r>
          <w:rPr>
            <w:color w:val="000000"/>
            <w:sz w:val="18"/>
            <w:lang w:val="en-US" w:eastAsia="zh-CN"/>
          </w:rPr>
          <w:t>scaling factor</w:t>
        </w:r>
      </w:ins>
      <w:del w:id="17" w:author="mtk30123" w:date="2012-11-01T11:12:00Z">
        <w:r w:rsidRPr="005133BA" w:rsidDel="005133BA">
          <w:rPr>
            <w:color w:val="000000"/>
            <w:sz w:val="18"/>
            <w:lang w:val="en-US" w:eastAsia="zh-CN"/>
          </w:rPr>
          <w:delText>scaled</w:delText>
        </w:r>
      </w:del>
      <w:r>
        <w:rPr>
          <w:color w:val="000000"/>
          <w:sz w:val="18"/>
          <w:lang w:val="en-US" w:eastAsia="zh-CN"/>
        </w:rPr>
        <w:t xml:space="preserve"> </w:t>
      </w:r>
      <w:r w:rsidRPr="005133BA">
        <w:rPr>
          <w:color w:val="000000"/>
          <w:sz w:val="18"/>
          <w:lang w:val="en-US" w:eastAsia="zh-CN"/>
        </w:rPr>
        <w:t>as defined in Table 23-12 (Spectral mask frequency scaling for contiguous transmission).</w:t>
      </w:r>
    </w:p>
    <w:p w:rsidR="004606C4" w:rsidRDefault="004606C4" w:rsidP="005133BA">
      <w:pPr>
        <w:autoSpaceDE w:val="0"/>
        <w:autoSpaceDN w:val="0"/>
        <w:adjustRightInd w:val="0"/>
        <w:rPr>
          <w:color w:val="000000"/>
          <w:sz w:val="18"/>
          <w:lang w:val="en-US" w:eastAsia="zh-CN"/>
        </w:rPr>
      </w:pPr>
    </w:p>
    <w:p w:rsidR="0066022E" w:rsidRPr="00DD2855" w:rsidRDefault="0066022E" w:rsidP="0066022E">
      <w:pPr>
        <w:pStyle w:val="T"/>
        <w:rPr>
          <w:ins w:id="18" w:author="mtk30123" w:date="2012-11-14T08:20:00Z"/>
          <w:rFonts w:eastAsia="Malgun Gothic"/>
          <w:i/>
          <w:lang w:val="en-GB" w:eastAsia="ko-KR"/>
        </w:rPr>
      </w:pPr>
      <w:ins w:id="19" w:author="mtk30123" w:date="2012-11-14T08:20:00Z">
        <w:r w:rsidRPr="00DD2855">
          <w:rPr>
            <w:rFonts w:eastAsia="Malgun Gothic"/>
            <w:i/>
            <w:lang w:val="en-GB" w:eastAsia="ko-KR"/>
          </w:rPr>
          <w:t xml:space="preserve">Instruct the editor to </w:t>
        </w:r>
        <w:r>
          <w:rPr>
            <w:rFonts w:eastAsia="Malgun Gothic"/>
            <w:i/>
            <w:lang w:val="en-GB" w:eastAsia="ko-KR"/>
          </w:rPr>
          <w:t>modify</w:t>
        </w:r>
        <w:r w:rsidRPr="00DD2855">
          <w:rPr>
            <w:rFonts w:eastAsia="Malgun Gothic"/>
            <w:i/>
            <w:lang w:val="en-GB" w:eastAsia="ko-KR"/>
          </w:rPr>
          <w:t xml:space="preserve"> the paragraph P24</w:t>
        </w:r>
        <w:r>
          <w:rPr>
            <w:rFonts w:eastAsia="Malgun Gothic"/>
            <w:i/>
            <w:lang w:val="en-GB" w:eastAsia="ko-KR"/>
          </w:rPr>
          <w:t>9</w:t>
        </w:r>
        <w:r w:rsidRPr="00DD2855">
          <w:rPr>
            <w:rFonts w:eastAsia="Malgun Gothic"/>
            <w:i/>
            <w:lang w:val="en-GB" w:eastAsia="ko-KR"/>
          </w:rPr>
          <w:t>L</w:t>
        </w:r>
        <w:r>
          <w:rPr>
            <w:rFonts w:eastAsia="Malgun Gothic"/>
            <w:i/>
            <w:lang w:val="en-GB" w:eastAsia="ko-KR"/>
          </w:rPr>
          <w:t>42</w:t>
        </w:r>
        <w:r w:rsidRPr="00DD2855">
          <w:rPr>
            <w:rFonts w:eastAsia="Malgun Gothic"/>
            <w:i/>
            <w:lang w:val="en-GB" w:eastAsia="ko-KR"/>
          </w:rPr>
          <w:t>.</w:t>
        </w:r>
      </w:ins>
    </w:p>
    <w:p w:rsidR="0066022E" w:rsidRPr="0066022E" w:rsidRDefault="0066022E" w:rsidP="0066022E">
      <w:pPr>
        <w:autoSpaceDE w:val="0"/>
        <w:autoSpaceDN w:val="0"/>
        <w:adjustRightInd w:val="0"/>
        <w:rPr>
          <w:color w:val="000000"/>
          <w:sz w:val="18"/>
          <w:lang w:eastAsia="zh-CN"/>
          <w:rPrChange w:id="20" w:author="mtk30123" w:date="2012-11-14T08:20:00Z">
            <w:rPr>
              <w:color w:val="000000"/>
              <w:sz w:val="18"/>
              <w:lang w:val="en-US" w:eastAsia="zh-CN"/>
            </w:rPr>
          </w:rPrChange>
        </w:rPr>
      </w:pPr>
    </w:p>
    <w:p w:rsidR="0066022E" w:rsidRPr="0066022E" w:rsidRDefault="0066022E" w:rsidP="0066022E">
      <w:pPr>
        <w:pStyle w:val="T"/>
        <w:rPr>
          <w:rFonts w:eastAsia="Malgun Gothic"/>
          <w:i/>
          <w:lang w:eastAsia="ko-KR"/>
        </w:rPr>
      </w:pPr>
      <w:r w:rsidRPr="0066022E">
        <w:rPr>
          <w:rFonts w:eastAsia="Malgun Gothic"/>
          <w:w w:val="100"/>
          <w:sz w:val="18"/>
          <w:lang w:eastAsia="zh-CN"/>
        </w:rPr>
        <w:t xml:space="preserve">For transmission in mode TVHT_MODE_2N and TVHT_MODE_4N, the transmit spectral mask shall be as described for 80+80 MHz mask PPDU in 22.3.18.1 (Transmit spectrum mask) with the frequency axis </w:t>
      </w:r>
      <w:ins w:id="21" w:author="mtk30123" w:date="2012-11-14T08:18:00Z">
        <w:r>
          <w:rPr>
            <w:sz w:val="18"/>
            <w:lang w:eastAsia="zh-CN"/>
          </w:rPr>
          <w:t>multiplied by the frequency scaling factor</w:t>
        </w:r>
        <w:del w:id="22" w:author="mtk30123" w:date="2012-11-01T11:12:00Z">
          <w:r w:rsidRPr="005133BA" w:rsidDel="005133BA">
            <w:rPr>
              <w:sz w:val="18"/>
              <w:lang w:eastAsia="zh-CN"/>
            </w:rPr>
            <w:delText>scaled</w:delText>
          </w:r>
        </w:del>
      </w:ins>
      <w:del w:id="23" w:author="mtk30123" w:date="2012-11-14T08:18:00Z">
        <w:r w:rsidRPr="0066022E" w:rsidDel="0066022E">
          <w:rPr>
            <w:rFonts w:eastAsia="Malgun Gothic"/>
            <w:w w:val="100"/>
            <w:sz w:val="18"/>
            <w:lang w:eastAsia="zh-CN"/>
          </w:rPr>
          <w:delText>scaled</w:delText>
        </w:r>
      </w:del>
      <w:r w:rsidRPr="0066022E">
        <w:rPr>
          <w:rFonts w:eastAsia="Malgun Gothic"/>
          <w:w w:val="100"/>
          <w:sz w:val="18"/>
          <w:lang w:eastAsia="zh-CN"/>
        </w:rPr>
        <w:t xml:space="preserve"> as defined in Table 23-13 (Spectral mask frequency scaling for non-contiguous transmission)</w:t>
      </w:r>
    </w:p>
    <w:p w:rsidR="002F5442" w:rsidRPr="0066022E" w:rsidRDefault="0066022E" w:rsidP="000C466E">
      <w:pPr>
        <w:pStyle w:val="T"/>
        <w:rPr>
          <w:rFonts w:eastAsia="Malgun Gothic"/>
          <w:i/>
          <w:lang w:val="en-GB" w:eastAsia="ko-KR"/>
          <w:rPrChange w:id="24" w:author="mtk30123" w:date="2012-11-14T08:20:00Z">
            <w:rPr>
              <w:rFonts w:eastAsia="Malgun Gothic"/>
              <w:lang w:val="en-GB" w:eastAsia="ko-KR"/>
            </w:rPr>
          </w:rPrChange>
        </w:rPr>
      </w:pPr>
      <w:ins w:id="25" w:author="mtk30123" w:date="2012-11-14T08:20:00Z">
        <w:r>
          <w:rPr>
            <w:rFonts w:eastAsia="Malgun Gothic"/>
            <w:i/>
            <w:lang w:val="en-GB" w:eastAsia="ko-KR"/>
          </w:rPr>
          <w:t xml:space="preserve">Additonally </w:t>
        </w:r>
        <w:r w:rsidRPr="00DD2855">
          <w:rPr>
            <w:rFonts w:eastAsia="Malgun Gothic"/>
            <w:i/>
            <w:lang w:val="en-GB" w:eastAsia="ko-KR"/>
          </w:rPr>
          <w:t xml:space="preserve">Instruct the editor to </w:t>
        </w:r>
        <w:r>
          <w:rPr>
            <w:rFonts w:eastAsia="Malgun Gothic"/>
            <w:i/>
            <w:lang w:val="en-GB" w:eastAsia="ko-KR"/>
          </w:rPr>
          <w:t>modify</w:t>
        </w:r>
        <w:r w:rsidRPr="00DD2855">
          <w:rPr>
            <w:rFonts w:eastAsia="Malgun Gothic"/>
            <w:i/>
            <w:lang w:val="en-GB" w:eastAsia="ko-KR"/>
          </w:rPr>
          <w:t xml:space="preserve"> </w:t>
        </w:r>
        <w:r>
          <w:rPr>
            <w:rFonts w:eastAsia="Malgun Gothic"/>
            <w:i/>
            <w:lang w:val="en-GB" w:eastAsia="ko-KR"/>
          </w:rPr>
          <w:t xml:space="preserve">“scaling” to” frequency scaling factor” in </w:t>
        </w:r>
      </w:ins>
      <w:ins w:id="26" w:author="mtk30123" w:date="2012-11-14T11:26:00Z">
        <w:r w:rsidR="00653927">
          <w:rPr>
            <w:rFonts w:eastAsia="Malgun Gothic"/>
            <w:i/>
            <w:lang w:val="en-GB" w:eastAsia="ko-KR"/>
          </w:rPr>
          <w:t xml:space="preserve">the first row of </w:t>
        </w:r>
      </w:ins>
      <w:ins w:id="27" w:author="mtk30123" w:date="2012-11-14T08:20:00Z">
        <w:r>
          <w:rPr>
            <w:rFonts w:eastAsia="Malgun Gothic"/>
            <w:i/>
            <w:lang w:val="en-GB" w:eastAsia="ko-KR"/>
          </w:rPr>
          <w:t xml:space="preserve">Table 23-12 and 23-13 in </w:t>
        </w:r>
        <w:r w:rsidRPr="00DD2855">
          <w:rPr>
            <w:rFonts w:eastAsia="Malgun Gothic"/>
            <w:i/>
            <w:lang w:val="en-GB" w:eastAsia="ko-KR"/>
          </w:rPr>
          <w:t>P24</w:t>
        </w:r>
        <w:r>
          <w:rPr>
            <w:rFonts w:eastAsia="Malgun Gothic"/>
            <w:i/>
            <w:lang w:val="en-GB" w:eastAsia="ko-KR"/>
          </w:rPr>
          <w:t>9</w:t>
        </w:r>
        <w:r w:rsidRPr="00DD2855">
          <w:rPr>
            <w:rFonts w:eastAsia="Malgun Gothic"/>
            <w:i/>
            <w:lang w:val="en-GB" w:eastAsia="ko-KR"/>
          </w:rPr>
          <w:t>L</w:t>
        </w:r>
        <w:r>
          <w:rPr>
            <w:rFonts w:eastAsia="Malgun Gothic"/>
            <w:i/>
            <w:lang w:val="en-GB" w:eastAsia="ko-KR"/>
          </w:rPr>
          <w:t>28 and P249L49</w:t>
        </w:r>
      </w:ins>
      <w:ins w:id="28" w:author="mtk30123" w:date="2012-11-14T11:26:00Z">
        <w:r w:rsidR="00653927">
          <w:rPr>
            <w:rFonts w:eastAsia="Malgun Gothic"/>
            <w:i/>
            <w:lang w:val="en-GB" w:eastAsia="ko-KR"/>
          </w:rPr>
          <w:t>, respectively</w:t>
        </w:r>
      </w:ins>
      <w:ins w:id="29" w:author="mtk30123" w:date="2012-11-14T08:20:00Z">
        <w:r w:rsidRPr="00DD2855">
          <w:rPr>
            <w:rFonts w:eastAsia="Malgun Gothic"/>
            <w:i/>
            <w:lang w:val="en-GB" w:eastAsia="ko-KR"/>
          </w:rPr>
          <w:t>.</w:t>
        </w:r>
      </w:ins>
    </w:p>
    <w:p w:rsidR="00DD2855" w:rsidRDefault="00DD2855" w:rsidP="000C466E">
      <w:pPr>
        <w:pStyle w:val="T"/>
        <w:rPr>
          <w:rFonts w:eastAsia="Malgun Gothic"/>
          <w:lang w:val="en-GB" w:eastAsia="ko-K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92"/>
        <w:gridCol w:w="2235"/>
        <w:gridCol w:w="2236"/>
        <w:gridCol w:w="2790"/>
      </w:tblGrid>
      <w:tr w:rsidR="00DD2855" w:rsidRPr="005D3387" w:rsidTr="00E34135">
        <w:trPr>
          <w:trHeight w:val="462"/>
        </w:trPr>
        <w:tc>
          <w:tcPr>
            <w:tcW w:w="675" w:type="dxa"/>
            <w:hideMark/>
          </w:tcPr>
          <w:p w:rsidR="00DD2855" w:rsidRPr="005D3387" w:rsidRDefault="00DD2855" w:rsidP="00E34135">
            <w:pPr>
              <w:rPr>
                <w:b/>
                <w:bCs/>
                <w:sz w:val="20"/>
                <w:lang w:eastAsia="ko-KR"/>
              </w:rPr>
            </w:pPr>
            <w:r w:rsidRPr="005D3387">
              <w:rPr>
                <w:b/>
                <w:bCs/>
                <w:sz w:val="20"/>
                <w:lang w:eastAsia="ko-KR"/>
              </w:rPr>
              <w:t>CID</w:t>
            </w:r>
          </w:p>
        </w:tc>
        <w:tc>
          <w:tcPr>
            <w:tcW w:w="709" w:type="dxa"/>
            <w:hideMark/>
          </w:tcPr>
          <w:p w:rsidR="00DD2855" w:rsidRPr="005D3387" w:rsidRDefault="00DD2855" w:rsidP="00E34135">
            <w:pPr>
              <w:rPr>
                <w:b/>
                <w:bCs/>
                <w:sz w:val="20"/>
                <w:lang w:eastAsia="ko-KR"/>
              </w:rPr>
            </w:pPr>
            <w:r w:rsidRPr="005D3387">
              <w:rPr>
                <w:b/>
                <w:bCs/>
                <w:sz w:val="20"/>
                <w:lang w:eastAsia="ko-KR"/>
              </w:rPr>
              <w:t>Page</w:t>
            </w:r>
          </w:p>
        </w:tc>
        <w:tc>
          <w:tcPr>
            <w:tcW w:w="992" w:type="dxa"/>
            <w:hideMark/>
          </w:tcPr>
          <w:p w:rsidR="00DD2855" w:rsidRPr="005D3387" w:rsidRDefault="00DD2855" w:rsidP="00E34135">
            <w:pPr>
              <w:rPr>
                <w:b/>
                <w:bCs/>
                <w:sz w:val="20"/>
                <w:lang w:eastAsia="ko-KR"/>
              </w:rPr>
            </w:pPr>
            <w:r w:rsidRPr="005D3387">
              <w:rPr>
                <w:b/>
                <w:bCs/>
                <w:sz w:val="20"/>
                <w:lang w:eastAsia="ko-KR"/>
              </w:rPr>
              <w:t>Clause</w:t>
            </w:r>
          </w:p>
        </w:tc>
        <w:tc>
          <w:tcPr>
            <w:tcW w:w="2235" w:type="dxa"/>
            <w:hideMark/>
          </w:tcPr>
          <w:p w:rsidR="00DD2855" w:rsidRPr="005D3387" w:rsidRDefault="00DD2855" w:rsidP="00E34135">
            <w:pPr>
              <w:rPr>
                <w:b/>
                <w:bCs/>
                <w:sz w:val="20"/>
                <w:lang w:eastAsia="ko-KR"/>
              </w:rPr>
            </w:pPr>
            <w:r w:rsidRPr="005D3387">
              <w:rPr>
                <w:b/>
                <w:bCs/>
                <w:sz w:val="20"/>
                <w:lang w:eastAsia="ko-KR"/>
              </w:rPr>
              <w:t>Comment</w:t>
            </w:r>
          </w:p>
        </w:tc>
        <w:tc>
          <w:tcPr>
            <w:tcW w:w="2236" w:type="dxa"/>
            <w:hideMark/>
          </w:tcPr>
          <w:p w:rsidR="00DD2855" w:rsidRPr="005D3387" w:rsidRDefault="00DD2855" w:rsidP="00E34135">
            <w:pPr>
              <w:rPr>
                <w:b/>
                <w:bCs/>
                <w:sz w:val="20"/>
                <w:lang w:eastAsia="ko-KR"/>
              </w:rPr>
            </w:pPr>
            <w:r w:rsidRPr="005D3387">
              <w:rPr>
                <w:b/>
                <w:bCs/>
                <w:sz w:val="20"/>
                <w:lang w:eastAsia="ko-KR"/>
              </w:rPr>
              <w:t>Proposed Change</w:t>
            </w:r>
          </w:p>
        </w:tc>
        <w:tc>
          <w:tcPr>
            <w:tcW w:w="2790" w:type="dxa"/>
          </w:tcPr>
          <w:p w:rsidR="00DD2855" w:rsidRPr="005D3387" w:rsidRDefault="00DD2855" w:rsidP="00E34135">
            <w:pPr>
              <w:rPr>
                <w:b/>
                <w:bCs/>
                <w:color w:val="0000CC"/>
                <w:sz w:val="20"/>
                <w:lang w:eastAsia="ko-KR"/>
              </w:rPr>
            </w:pPr>
            <w:r w:rsidRPr="005D3387">
              <w:rPr>
                <w:rFonts w:hint="eastAsia"/>
                <w:b/>
                <w:bCs/>
                <w:color w:val="0000CC"/>
                <w:sz w:val="20"/>
                <w:lang w:eastAsia="ko-KR"/>
              </w:rPr>
              <w:t>Proposed resolution</w:t>
            </w:r>
          </w:p>
        </w:tc>
      </w:tr>
      <w:tr w:rsidR="00DD2855" w:rsidRPr="005D3387" w:rsidTr="00E34135">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D2855" w:rsidRDefault="00DD2855" w:rsidP="00E34135">
            <w:pPr>
              <w:jc w:val="right"/>
              <w:rPr>
                <w:rFonts w:ascii="Arial" w:hAnsi="Arial" w:cs="Arial"/>
                <w:sz w:val="20"/>
              </w:rPr>
            </w:pPr>
            <w:r>
              <w:rPr>
                <w:rFonts w:ascii="Arial" w:hAnsi="Arial" w:cs="Arial"/>
                <w:sz w:val="20"/>
              </w:rPr>
              <w:t>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2855" w:rsidRDefault="00DD2855" w:rsidP="00E34135">
            <w:pPr>
              <w:jc w:val="right"/>
              <w:rPr>
                <w:rFonts w:ascii="Arial" w:hAnsi="Arial" w:cs="Arial"/>
                <w:sz w:val="20"/>
              </w:rPr>
            </w:pPr>
            <w:r>
              <w:rPr>
                <w:rFonts w:ascii="Arial" w:hAnsi="Arial" w:cs="Arial"/>
                <w:sz w:val="20"/>
              </w:rPr>
              <w:t>230.34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855" w:rsidRDefault="00DD2855" w:rsidP="00E34135">
            <w:pPr>
              <w:rPr>
                <w:rFonts w:ascii="Arial" w:hAnsi="Arial" w:cs="Arial"/>
                <w:sz w:val="20"/>
              </w:rPr>
            </w:pPr>
            <w:r>
              <w:rPr>
                <w:rFonts w:ascii="Arial" w:hAnsi="Arial" w:cs="Arial"/>
                <w:sz w:val="20"/>
              </w:rPr>
              <w:t>23.2.2</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DD2855" w:rsidRDefault="00DD2855" w:rsidP="00E34135">
            <w:pPr>
              <w:rPr>
                <w:rFonts w:ascii="Arial" w:hAnsi="Arial" w:cs="Arial"/>
                <w:sz w:val="20"/>
              </w:rPr>
            </w:pPr>
            <w:r>
              <w:rPr>
                <w:rFonts w:ascii="Arial" w:hAnsi="Arial" w:cs="Arial"/>
                <w:sz w:val="20"/>
              </w:rPr>
              <w:t>The use of the term "NON_HT" is confusing since it means specific format which is not applicable for TVHT.</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DD2855" w:rsidRDefault="00DD2855" w:rsidP="00E34135">
            <w:pPr>
              <w:rPr>
                <w:rFonts w:ascii="Arial" w:hAnsi="Arial" w:cs="Arial"/>
                <w:sz w:val="20"/>
              </w:rPr>
            </w:pPr>
            <w:r>
              <w:rPr>
                <w:rFonts w:ascii="Arial" w:hAnsi="Arial" w:cs="Arial"/>
                <w:sz w:val="20"/>
              </w:rPr>
              <w:t>Need to find a suitable name other than NON_HT</w:t>
            </w:r>
          </w:p>
        </w:tc>
        <w:tc>
          <w:tcPr>
            <w:tcW w:w="2790" w:type="dxa"/>
            <w:tcBorders>
              <w:top w:val="single" w:sz="4" w:space="0" w:color="auto"/>
              <w:left w:val="single" w:sz="4" w:space="0" w:color="auto"/>
              <w:bottom w:val="single" w:sz="4" w:space="0" w:color="auto"/>
              <w:right w:val="single" w:sz="4" w:space="0" w:color="auto"/>
            </w:tcBorders>
          </w:tcPr>
          <w:p w:rsidR="00DD2855" w:rsidRPr="005D3387" w:rsidRDefault="00DD2855" w:rsidP="00E34135">
            <w:pPr>
              <w:rPr>
                <w:rFonts w:ascii="Arial" w:eastAsia="Gulim" w:hAnsi="Arial" w:cs="Arial"/>
                <w:color w:val="0000CC"/>
                <w:sz w:val="20"/>
              </w:rPr>
            </w:pPr>
          </w:p>
        </w:tc>
      </w:tr>
      <w:tr w:rsidR="005133BA" w:rsidRPr="005D3387" w:rsidTr="00C44468">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jc w:val="right"/>
              <w:rPr>
                <w:rFonts w:ascii="Arial" w:hAnsi="Arial" w:cs="Arial"/>
                <w:sz w:val="20"/>
              </w:rPr>
            </w:pPr>
            <w:r>
              <w:rPr>
                <w:rFonts w:ascii="Arial" w:hAnsi="Arial" w:cs="Arial"/>
                <w:sz w:val="20"/>
              </w:rPr>
              <w:t>994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jc w:val="right"/>
              <w:rPr>
                <w:rFonts w:ascii="Arial" w:hAnsi="Arial" w:cs="Arial"/>
                <w:sz w:val="20"/>
              </w:rPr>
            </w:pPr>
            <w:r>
              <w:rPr>
                <w:rFonts w:ascii="Arial" w:hAnsi="Arial" w:cs="Arial"/>
                <w:sz w:val="20"/>
              </w:rPr>
              <w:t>230.19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rPr>
                <w:rFonts w:ascii="Arial" w:hAnsi="Arial" w:cs="Arial"/>
                <w:sz w:val="20"/>
              </w:rPr>
            </w:pPr>
            <w:r>
              <w:rPr>
                <w:rFonts w:ascii="Arial" w:hAnsi="Arial" w:cs="Arial"/>
                <w:sz w:val="20"/>
              </w:rPr>
              <w:t>23.1.4</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rPr>
                <w:rFonts w:ascii="Arial" w:hAnsi="Arial" w:cs="Arial"/>
                <w:sz w:val="20"/>
              </w:rPr>
            </w:pPr>
            <w:r>
              <w:rPr>
                <w:rFonts w:ascii="Arial" w:hAnsi="Arial" w:cs="Arial"/>
                <w:sz w:val="20"/>
              </w:rPr>
              <w:t>non-HT format in TVHT seems to different from the non-HT format for HT. It is confusing to use the same name to define two different concepts.</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rPr>
                <w:rFonts w:ascii="Arial" w:hAnsi="Arial" w:cs="Arial"/>
                <w:sz w:val="20"/>
              </w:rPr>
            </w:pPr>
            <w:r>
              <w:rPr>
                <w:rFonts w:ascii="Arial" w:hAnsi="Arial" w:cs="Arial"/>
                <w:sz w:val="20"/>
              </w:rPr>
              <w:t>Need to find a suitable name other than NON_HT</w:t>
            </w:r>
          </w:p>
        </w:tc>
        <w:tc>
          <w:tcPr>
            <w:tcW w:w="2790" w:type="dxa"/>
            <w:tcBorders>
              <w:top w:val="single" w:sz="4" w:space="0" w:color="auto"/>
              <w:left w:val="single" w:sz="4" w:space="0" w:color="auto"/>
              <w:bottom w:val="single" w:sz="4" w:space="0" w:color="auto"/>
              <w:right w:val="single" w:sz="4" w:space="0" w:color="auto"/>
            </w:tcBorders>
          </w:tcPr>
          <w:p w:rsidR="005133BA" w:rsidRPr="005D3387" w:rsidRDefault="005133BA" w:rsidP="00C44468">
            <w:pPr>
              <w:rPr>
                <w:rFonts w:ascii="Arial" w:eastAsia="Gulim" w:hAnsi="Arial" w:cs="Arial"/>
                <w:color w:val="0000CC"/>
                <w:sz w:val="20"/>
                <w:lang w:eastAsia="ko-KR"/>
              </w:rPr>
            </w:pPr>
          </w:p>
        </w:tc>
      </w:tr>
      <w:tr w:rsidR="005133BA" w:rsidRPr="005D3387" w:rsidTr="00C44468">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jc w:val="right"/>
              <w:rPr>
                <w:rFonts w:ascii="Arial" w:hAnsi="Arial" w:cs="Arial"/>
                <w:sz w:val="20"/>
              </w:rPr>
            </w:pPr>
            <w:r>
              <w:rPr>
                <w:rFonts w:ascii="Arial" w:hAnsi="Arial" w:cs="Arial"/>
                <w:sz w:val="20"/>
              </w:rPr>
              <w:t>995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jc w:val="right"/>
              <w:rPr>
                <w:rFonts w:ascii="Arial" w:hAnsi="Arial" w:cs="Arial"/>
                <w:sz w:val="20"/>
              </w:rPr>
            </w:pPr>
            <w:r>
              <w:rPr>
                <w:rFonts w:ascii="Arial" w:hAnsi="Arial" w:cs="Arial"/>
                <w:sz w:val="20"/>
              </w:rPr>
              <w:t>230.34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rPr>
                <w:rFonts w:ascii="Arial" w:hAnsi="Arial" w:cs="Arial"/>
                <w:sz w:val="20"/>
              </w:rPr>
            </w:pPr>
            <w:r>
              <w:rPr>
                <w:rFonts w:ascii="Arial" w:hAnsi="Arial" w:cs="Arial"/>
                <w:sz w:val="20"/>
              </w:rPr>
              <w:t>23.2.2</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rPr>
                <w:rFonts w:ascii="Arial" w:hAnsi="Arial" w:cs="Arial"/>
                <w:sz w:val="20"/>
              </w:rPr>
            </w:pPr>
            <w:r>
              <w:rPr>
                <w:rFonts w:ascii="Arial" w:hAnsi="Arial" w:cs="Arial"/>
                <w:sz w:val="20"/>
              </w:rPr>
              <w:t>The use of the term "NON_HT" is confusing since it means specific format which is not applicable for TVHT.</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rPr>
                <w:rFonts w:ascii="Arial" w:hAnsi="Arial" w:cs="Arial"/>
                <w:sz w:val="20"/>
              </w:rPr>
            </w:pPr>
            <w:r>
              <w:rPr>
                <w:rFonts w:ascii="Arial" w:hAnsi="Arial" w:cs="Arial"/>
                <w:sz w:val="20"/>
              </w:rPr>
              <w:t>Need to find a suitable name other than NON_HT</w:t>
            </w:r>
          </w:p>
        </w:tc>
        <w:tc>
          <w:tcPr>
            <w:tcW w:w="2790" w:type="dxa"/>
            <w:tcBorders>
              <w:top w:val="single" w:sz="4" w:space="0" w:color="auto"/>
              <w:left w:val="single" w:sz="4" w:space="0" w:color="auto"/>
              <w:bottom w:val="single" w:sz="4" w:space="0" w:color="auto"/>
              <w:right w:val="single" w:sz="4" w:space="0" w:color="auto"/>
            </w:tcBorders>
          </w:tcPr>
          <w:p w:rsidR="005133BA" w:rsidRPr="005D3387" w:rsidRDefault="005133BA" w:rsidP="00C44468">
            <w:pPr>
              <w:rPr>
                <w:rFonts w:ascii="Arial" w:eastAsia="Gulim" w:hAnsi="Arial" w:cs="Arial"/>
                <w:color w:val="0000CC"/>
                <w:sz w:val="20"/>
                <w:lang w:eastAsia="ko-KR"/>
              </w:rPr>
            </w:pPr>
          </w:p>
        </w:tc>
      </w:tr>
    </w:tbl>
    <w:p w:rsidR="0032143A" w:rsidRDefault="0032143A" w:rsidP="005133BA">
      <w:pPr>
        <w:autoSpaceDE w:val="0"/>
        <w:autoSpaceDN w:val="0"/>
        <w:adjustRightInd w:val="0"/>
        <w:rPr>
          <w:b/>
          <w:bCs/>
          <w:sz w:val="20"/>
          <w:lang w:eastAsia="ko-KR"/>
        </w:rPr>
      </w:pPr>
    </w:p>
    <w:p w:rsidR="005133BA" w:rsidRDefault="005133BA" w:rsidP="005133BA">
      <w:pPr>
        <w:autoSpaceDE w:val="0"/>
        <w:autoSpaceDN w:val="0"/>
        <w:adjustRightInd w:val="0"/>
        <w:rPr>
          <w:b/>
          <w:bCs/>
          <w:sz w:val="20"/>
          <w:lang w:eastAsia="ko-KR"/>
        </w:rPr>
      </w:pPr>
      <w:r w:rsidRPr="005D3387">
        <w:rPr>
          <w:rFonts w:hint="eastAsia"/>
          <w:b/>
          <w:bCs/>
          <w:sz w:val="20"/>
          <w:lang w:eastAsia="ko-KR"/>
        </w:rPr>
        <w:t>Discussion:</w:t>
      </w:r>
      <w:r>
        <w:rPr>
          <w:b/>
          <w:bCs/>
          <w:sz w:val="20"/>
          <w:lang w:eastAsia="ko-KR"/>
        </w:rPr>
        <w:t xml:space="preserve"> </w:t>
      </w:r>
    </w:p>
    <w:p w:rsidR="005133BA" w:rsidRDefault="005133BA" w:rsidP="005133BA">
      <w:pPr>
        <w:autoSpaceDE w:val="0"/>
        <w:autoSpaceDN w:val="0"/>
        <w:adjustRightInd w:val="0"/>
        <w:rPr>
          <w:bCs/>
          <w:sz w:val="20"/>
          <w:lang w:eastAsia="ko-KR"/>
        </w:rPr>
      </w:pPr>
    </w:p>
    <w:p w:rsidR="005133BA" w:rsidRDefault="0032143A" w:rsidP="005133BA">
      <w:pPr>
        <w:autoSpaceDE w:val="0"/>
        <w:autoSpaceDN w:val="0"/>
        <w:adjustRightInd w:val="0"/>
        <w:rPr>
          <w:bCs/>
          <w:sz w:val="20"/>
          <w:lang w:eastAsia="ko-KR"/>
        </w:rPr>
      </w:pPr>
      <w:r>
        <w:rPr>
          <w:bCs/>
          <w:sz w:val="20"/>
          <w:lang w:eastAsia="ko-KR"/>
        </w:rPr>
        <w:t xml:space="preserve">The term NON-HT has </w:t>
      </w:r>
      <w:ins w:id="30" w:author="mtk30123" w:date="2012-11-14T11:54:00Z">
        <w:r w:rsidR="0026457B">
          <w:rPr>
            <w:bCs/>
            <w:sz w:val="20"/>
            <w:lang w:eastAsia="ko-KR"/>
          </w:rPr>
          <w:t xml:space="preserve">been </w:t>
        </w:r>
      </w:ins>
      <w:r>
        <w:rPr>
          <w:bCs/>
          <w:sz w:val="20"/>
          <w:lang w:eastAsia="ko-KR"/>
        </w:rPr>
        <w:t>used in 11n and 11ac</w:t>
      </w:r>
      <w:ins w:id="31" w:author="mtk30123" w:date="2012-11-14T11:50:00Z">
        <w:r w:rsidR="0026457B">
          <w:rPr>
            <w:bCs/>
            <w:sz w:val="20"/>
            <w:lang w:eastAsia="ko-KR"/>
          </w:rPr>
          <w:t xml:space="preserve"> for the same signal format</w:t>
        </w:r>
      </w:ins>
      <w:r>
        <w:rPr>
          <w:bCs/>
          <w:sz w:val="20"/>
          <w:lang w:eastAsia="ko-KR"/>
        </w:rPr>
        <w:t xml:space="preserve">. </w:t>
      </w:r>
      <w:del w:id="32" w:author="mtk30123" w:date="2012-11-14T11:51:00Z">
        <w:r w:rsidDel="0026457B">
          <w:rPr>
            <w:bCs/>
            <w:sz w:val="20"/>
            <w:lang w:eastAsia="ko-KR"/>
          </w:rPr>
          <w:delText>A better name would be TV_NON_HT. Similarly, the parameter NON_HT_MODULATION should be changed to TV_NON_HT_MODULA</w:delText>
        </w:r>
      </w:del>
      <w:del w:id="33" w:author="mtk30123" w:date="2012-11-14T11:44:00Z">
        <w:r w:rsidDel="00E47EE7">
          <w:rPr>
            <w:bCs/>
            <w:sz w:val="20"/>
            <w:lang w:eastAsia="ko-KR"/>
          </w:rPr>
          <w:delText>R</w:delText>
        </w:r>
      </w:del>
      <w:del w:id="34" w:author="mtk30123" w:date="2012-11-14T11:51:00Z">
        <w:r w:rsidDel="0026457B">
          <w:rPr>
            <w:bCs/>
            <w:sz w:val="20"/>
            <w:lang w:eastAsia="ko-KR"/>
          </w:rPr>
          <w:delText xml:space="preserve">ION and value NON_HT_DUP_OFDM should be changed to </w:delText>
        </w:r>
        <w:r w:rsidR="00354048" w:rsidDel="0026457B">
          <w:rPr>
            <w:bCs/>
            <w:sz w:val="20"/>
            <w:lang w:eastAsia="ko-KR"/>
          </w:rPr>
          <w:delText xml:space="preserve"> TV_NON_HT_DUP_OFDM.</w:delText>
        </w:r>
      </w:del>
      <w:ins w:id="35" w:author="mtk30123" w:date="2012-11-14T11:51:00Z">
        <w:r w:rsidR="0026457B">
          <w:rPr>
            <w:bCs/>
            <w:sz w:val="20"/>
            <w:lang w:eastAsia="ko-KR"/>
          </w:rPr>
          <w:t xml:space="preserve"> It has the same name to be compatible.</w:t>
        </w:r>
      </w:ins>
    </w:p>
    <w:p w:rsidR="0032143A" w:rsidRPr="005133BA" w:rsidRDefault="0032143A" w:rsidP="005133BA">
      <w:pPr>
        <w:autoSpaceDE w:val="0"/>
        <w:autoSpaceDN w:val="0"/>
        <w:adjustRightInd w:val="0"/>
        <w:rPr>
          <w:bCs/>
          <w:sz w:val="20"/>
          <w:lang w:eastAsia="ko-KR"/>
        </w:rPr>
      </w:pPr>
    </w:p>
    <w:p w:rsidR="005133BA" w:rsidRPr="005D3387" w:rsidRDefault="005133BA" w:rsidP="005133BA">
      <w:pPr>
        <w:autoSpaceDE w:val="0"/>
        <w:autoSpaceDN w:val="0"/>
        <w:adjustRightInd w:val="0"/>
        <w:rPr>
          <w:b/>
          <w:bCs/>
          <w:sz w:val="20"/>
          <w:lang w:eastAsia="ko-KR"/>
        </w:rPr>
      </w:pPr>
      <w:r>
        <w:rPr>
          <w:b/>
          <w:bCs/>
          <w:sz w:val="20"/>
          <w:lang w:eastAsia="ko-KR"/>
        </w:rPr>
        <w:t>Propose</w:t>
      </w:r>
      <w:r w:rsidRPr="005D3387">
        <w:rPr>
          <w:rFonts w:hint="eastAsia"/>
          <w:b/>
          <w:bCs/>
          <w:sz w:val="20"/>
          <w:lang w:eastAsia="ko-KR"/>
        </w:rPr>
        <w:t>:</w:t>
      </w:r>
    </w:p>
    <w:p w:rsidR="00DD2855" w:rsidDel="0026457B" w:rsidRDefault="0032143A" w:rsidP="000C466E">
      <w:pPr>
        <w:pStyle w:val="T"/>
        <w:rPr>
          <w:del w:id="36" w:author="mtk30123" w:date="2012-11-14T11:51:00Z"/>
          <w:rFonts w:eastAsia="Malgun Gothic"/>
          <w:lang w:val="en-GB" w:eastAsia="ko-KR"/>
        </w:rPr>
      </w:pPr>
      <w:del w:id="37" w:author="mtk30123" w:date="2012-11-14T11:51:00Z">
        <w:r w:rsidDel="0026457B">
          <w:rPr>
            <w:rFonts w:eastAsia="Malgun Gothic"/>
            <w:lang w:val="en-GB" w:eastAsia="ko-KR"/>
          </w:rPr>
          <w:delText>R</w:delText>
        </w:r>
        <w:r w:rsidR="005B016A" w:rsidDel="0026457B">
          <w:rPr>
            <w:rFonts w:eastAsia="Malgun Gothic"/>
            <w:lang w:val="en-GB" w:eastAsia="ko-KR"/>
          </w:rPr>
          <w:delText>EVISE</w:delText>
        </w:r>
      </w:del>
    </w:p>
    <w:p w:rsidR="0026457B" w:rsidRDefault="0026457B" w:rsidP="000C466E">
      <w:pPr>
        <w:pStyle w:val="T"/>
        <w:rPr>
          <w:ins w:id="38" w:author="mtk30123" w:date="2012-11-14T11:51:00Z"/>
          <w:rFonts w:eastAsia="Malgun Gothic"/>
          <w:i/>
          <w:lang w:val="en-GB" w:eastAsia="ko-KR"/>
        </w:rPr>
      </w:pPr>
      <w:ins w:id="39" w:author="mtk30123" w:date="2012-11-14T11:51:00Z">
        <w:r>
          <w:rPr>
            <w:rFonts w:eastAsia="Malgun Gothic"/>
            <w:i/>
            <w:lang w:val="en-GB" w:eastAsia="ko-KR"/>
          </w:rPr>
          <w:t>REJECTED</w:t>
        </w:r>
      </w:ins>
    </w:p>
    <w:p w:rsidR="0032143A" w:rsidRPr="00354048" w:rsidDel="0026457B" w:rsidRDefault="0032143A" w:rsidP="000C466E">
      <w:pPr>
        <w:pStyle w:val="T"/>
        <w:rPr>
          <w:del w:id="40" w:author="mtk30123" w:date="2012-11-14T11:51:00Z"/>
          <w:rFonts w:eastAsia="Malgun Gothic"/>
          <w:i/>
          <w:lang w:val="en-GB" w:eastAsia="ko-KR"/>
        </w:rPr>
      </w:pPr>
      <w:del w:id="41" w:author="mtk30123" w:date="2012-11-14T11:51:00Z">
        <w:r w:rsidRPr="00354048" w:rsidDel="0026457B">
          <w:rPr>
            <w:rFonts w:eastAsia="Malgun Gothic"/>
            <w:i/>
            <w:lang w:val="en-GB" w:eastAsia="ko-KR"/>
          </w:rPr>
          <w:delText>Instruct the editor to replace NON_HT with TV_NON_HT</w:delText>
        </w:r>
        <w:r w:rsidR="00354048" w:rsidRPr="00354048" w:rsidDel="0026457B">
          <w:rPr>
            <w:rFonts w:eastAsia="Malgun Gothic"/>
            <w:i/>
            <w:lang w:val="en-GB" w:eastAsia="ko-KR"/>
          </w:rPr>
          <w:delText xml:space="preserve">, NON_HT_MODULATION with TV_NON_HT_MODULATION, and </w:delText>
        </w:r>
        <w:r w:rsidR="00354048" w:rsidRPr="00354048" w:rsidDel="0026457B">
          <w:rPr>
            <w:bCs/>
            <w:i/>
            <w:lang w:eastAsia="ko-KR"/>
          </w:rPr>
          <w:delText>NON_HT_DUP_OFDM with TV_NON_HT_DUP_OFDM</w:delText>
        </w:r>
        <w:r w:rsidRPr="00354048" w:rsidDel="0026457B">
          <w:rPr>
            <w:rFonts w:eastAsia="Malgun Gothic"/>
            <w:i/>
            <w:lang w:val="en-GB" w:eastAsia="ko-KR"/>
          </w:rPr>
          <w:delText>.</w:delText>
        </w:r>
      </w:del>
    </w:p>
    <w:p w:rsidR="005133BA" w:rsidRDefault="005133BA" w:rsidP="000C466E">
      <w:pPr>
        <w:pStyle w:val="T"/>
        <w:rPr>
          <w:rFonts w:eastAsia="Malgun Gothic"/>
          <w:lang w:val="en-GB" w:eastAsia="ko-K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92"/>
        <w:gridCol w:w="2235"/>
        <w:gridCol w:w="2236"/>
        <w:gridCol w:w="2790"/>
      </w:tblGrid>
      <w:tr w:rsidR="005133BA" w:rsidRPr="005D3387" w:rsidTr="00C44468">
        <w:trPr>
          <w:trHeight w:val="462"/>
        </w:trPr>
        <w:tc>
          <w:tcPr>
            <w:tcW w:w="675" w:type="dxa"/>
            <w:hideMark/>
          </w:tcPr>
          <w:p w:rsidR="005133BA" w:rsidRPr="005D3387" w:rsidRDefault="005133BA" w:rsidP="00C44468">
            <w:pPr>
              <w:rPr>
                <w:b/>
                <w:bCs/>
                <w:sz w:val="20"/>
                <w:lang w:eastAsia="ko-KR"/>
              </w:rPr>
            </w:pPr>
            <w:r w:rsidRPr="005D3387">
              <w:rPr>
                <w:b/>
                <w:bCs/>
                <w:sz w:val="20"/>
                <w:lang w:eastAsia="ko-KR"/>
              </w:rPr>
              <w:t>CID</w:t>
            </w:r>
          </w:p>
        </w:tc>
        <w:tc>
          <w:tcPr>
            <w:tcW w:w="709" w:type="dxa"/>
            <w:hideMark/>
          </w:tcPr>
          <w:p w:rsidR="005133BA" w:rsidRPr="005D3387" w:rsidRDefault="005133BA" w:rsidP="00C44468">
            <w:pPr>
              <w:rPr>
                <w:b/>
                <w:bCs/>
                <w:sz w:val="20"/>
                <w:lang w:eastAsia="ko-KR"/>
              </w:rPr>
            </w:pPr>
            <w:r w:rsidRPr="005D3387">
              <w:rPr>
                <w:b/>
                <w:bCs/>
                <w:sz w:val="20"/>
                <w:lang w:eastAsia="ko-KR"/>
              </w:rPr>
              <w:t>Page</w:t>
            </w:r>
          </w:p>
        </w:tc>
        <w:tc>
          <w:tcPr>
            <w:tcW w:w="992" w:type="dxa"/>
            <w:hideMark/>
          </w:tcPr>
          <w:p w:rsidR="005133BA" w:rsidRPr="005D3387" w:rsidRDefault="005133BA" w:rsidP="00C44468">
            <w:pPr>
              <w:rPr>
                <w:b/>
                <w:bCs/>
                <w:sz w:val="20"/>
                <w:lang w:eastAsia="ko-KR"/>
              </w:rPr>
            </w:pPr>
            <w:r w:rsidRPr="005D3387">
              <w:rPr>
                <w:b/>
                <w:bCs/>
                <w:sz w:val="20"/>
                <w:lang w:eastAsia="ko-KR"/>
              </w:rPr>
              <w:t>Clause</w:t>
            </w:r>
          </w:p>
        </w:tc>
        <w:tc>
          <w:tcPr>
            <w:tcW w:w="2235" w:type="dxa"/>
            <w:hideMark/>
          </w:tcPr>
          <w:p w:rsidR="005133BA" w:rsidRPr="005D3387" w:rsidRDefault="005133BA" w:rsidP="00C44468">
            <w:pPr>
              <w:rPr>
                <w:b/>
                <w:bCs/>
                <w:sz w:val="20"/>
                <w:lang w:eastAsia="ko-KR"/>
              </w:rPr>
            </w:pPr>
            <w:r w:rsidRPr="005D3387">
              <w:rPr>
                <w:b/>
                <w:bCs/>
                <w:sz w:val="20"/>
                <w:lang w:eastAsia="ko-KR"/>
              </w:rPr>
              <w:t>Comment</w:t>
            </w:r>
          </w:p>
        </w:tc>
        <w:tc>
          <w:tcPr>
            <w:tcW w:w="2236" w:type="dxa"/>
            <w:hideMark/>
          </w:tcPr>
          <w:p w:rsidR="005133BA" w:rsidRPr="005D3387" w:rsidRDefault="005133BA" w:rsidP="00C44468">
            <w:pPr>
              <w:rPr>
                <w:b/>
                <w:bCs/>
                <w:sz w:val="20"/>
                <w:lang w:eastAsia="ko-KR"/>
              </w:rPr>
            </w:pPr>
            <w:r w:rsidRPr="005D3387">
              <w:rPr>
                <w:b/>
                <w:bCs/>
                <w:sz w:val="20"/>
                <w:lang w:eastAsia="ko-KR"/>
              </w:rPr>
              <w:t>Proposed Change</w:t>
            </w:r>
          </w:p>
        </w:tc>
        <w:tc>
          <w:tcPr>
            <w:tcW w:w="2790" w:type="dxa"/>
          </w:tcPr>
          <w:p w:rsidR="005133BA" w:rsidRPr="005D3387" w:rsidRDefault="005133BA" w:rsidP="00C44468">
            <w:pPr>
              <w:rPr>
                <w:b/>
                <w:bCs/>
                <w:color w:val="0000CC"/>
                <w:sz w:val="20"/>
                <w:lang w:eastAsia="ko-KR"/>
              </w:rPr>
            </w:pPr>
            <w:r w:rsidRPr="005D3387">
              <w:rPr>
                <w:rFonts w:hint="eastAsia"/>
                <w:b/>
                <w:bCs/>
                <w:color w:val="0000CC"/>
                <w:sz w:val="20"/>
                <w:lang w:eastAsia="ko-KR"/>
              </w:rPr>
              <w:t>Proposed resolution</w:t>
            </w:r>
          </w:p>
        </w:tc>
      </w:tr>
      <w:tr w:rsidR="005133BA" w:rsidRPr="005D3387" w:rsidTr="00C44468">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jc w:val="right"/>
              <w:rPr>
                <w:rFonts w:ascii="Arial" w:hAnsi="Arial" w:cs="Arial"/>
                <w:sz w:val="20"/>
              </w:rPr>
            </w:pPr>
            <w:r>
              <w:rPr>
                <w:rFonts w:ascii="Arial" w:hAnsi="Arial" w:cs="Arial"/>
                <w:sz w:val="20"/>
              </w:rPr>
              <w:t>64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jc w:val="right"/>
              <w:rPr>
                <w:rFonts w:ascii="Arial" w:hAnsi="Arial" w:cs="Arial"/>
                <w:sz w:val="20"/>
              </w:rPr>
            </w:pPr>
            <w:r>
              <w:rPr>
                <w:rFonts w:ascii="Arial" w:hAnsi="Arial" w:cs="Arial"/>
                <w:sz w:val="20"/>
              </w:rPr>
              <w:t>242.34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rPr>
                <w:rFonts w:ascii="Arial" w:hAnsi="Arial" w:cs="Arial"/>
                <w:sz w:val="20"/>
              </w:rPr>
            </w:pPr>
            <w:r>
              <w:rPr>
                <w:rFonts w:ascii="Arial" w:hAnsi="Arial" w:cs="Arial"/>
                <w:sz w:val="20"/>
              </w:rPr>
              <w:t>23.3.8.1.4</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rPr>
                <w:rFonts w:ascii="Arial" w:hAnsi="Arial" w:cs="Arial"/>
                <w:sz w:val="20"/>
              </w:rPr>
            </w:pPr>
            <w:r>
              <w:rPr>
                <w:rFonts w:ascii="Arial" w:hAnsi="Arial" w:cs="Arial"/>
                <w:sz w:val="20"/>
              </w:rPr>
              <w:t>Not clear how to set the Rate and the Length fields in L-SIG.</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rPr>
                <w:rFonts w:ascii="Arial" w:hAnsi="Arial" w:cs="Arial"/>
                <w:sz w:val="20"/>
              </w:rPr>
            </w:pPr>
            <w:r>
              <w:rPr>
                <w:rFonts w:ascii="Arial" w:hAnsi="Arial" w:cs="Arial"/>
                <w:sz w:val="20"/>
              </w:rPr>
              <w:t>Clarify</w:t>
            </w:r>
          </w:p>
        </w:tc>
        <w:tc>
          <w:tcPr>
            <w:tcW w:w="2790" w:type="dxa"/>
            <w:tcBorders>
              <w:top w:val="single" w:sz="4" w:space="0" w:color="auto"/>
              <w:left w:val="single" w:sz="4" w:space="0" w:color="auto"/>
              <w:bottom w:val="single" w:sz="4" w:space="0" w:color="auto"/>
              <w:right w:val="single" w:sz="4" w:space="0" w:color="auto"/>
            </w:tcBorders>
          </w:tcPr>
          <w:p w:rsidR="005133BA" w:rsidRPr="005D3387" w:rsidRDefault="005133BA" w:rsidP="00C44468">
            <w:pPr>
              <w:rPr>
                <w:rFonts w:ascii="Arial" w:eastAsia="Gulim" w:hAnsi="Arial" w:cs="Arial"/>
                <w:color w:val="0000CC"/>
                <w:sz w:val="20"/>
              </w:rPr>
            </w:pPr>
          </w:p>
        </w:tc>
      </w:tr>
      <w:tr w:rsidR="005133BA" w:rsidRPr="005D3387" w:rsidTr="00C44468">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jc w:val="right"/>
              <w:rPr>
                <w:rFonts w:ascii="Arial" w:hAnsi="Arial" w:cs="Arial"/>
                <w:sz w:val="20"/>
              </w:rPr>
            </w:pPr>
            <w:r>
              <w:rPr>
                <w:rFonts w:ascii="Arial" w:hAnsi="Arial" w:cs="Arial"/>
                <w:sz w:val="20"/>
              </w:rPr>
              <w:t>368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jc w:val="right"/>
              <w:rPr>
                <w:rFonts w:ascii="Arial" w:hAnsi="Arial" w:cs="Arial"/>
                <w:sz w:val="20"/>
              </w:rPr>
            </w:pPr>
            <w:r>
              <w:rPr>
                <w:rFonts w:ascii="Arial" w:hAnsi="Arial" w:cs="Arial"/>
                <w:sz w:val="20"/>
              </w:rPr>
              <w:t>242.34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rPr>
                <w:rFonts w:ascii="Arial" w:hAnsi="Arial" w:cs="Arial"/>
                <w:sz w:val="20"/>
              </w:rPr>
            </w:pPr>
            <w:r>
              <w:rPr>
                <w:rFonts w:ascii="Arial" w:hAnsi="Arial" w:cs="Arial"/>
                <w:sz w:val="20"/>
              </w:rPr>
              <w:t>23.3.8.1.4</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rPr>
                <w:rFonts w:ascii="Arial" w:hAnsi="Arial" w:cs="Arial"/>
                <w:sz w:val="20"/>
              </w:rPr>
            </w:pPr>
            <w:r>
              <w:rPr>
                <w:rFonts w:ascii="Arial" w:hAnsi="Arial" w:cs="Arial"/>
                <w:sz w:val="20"/>
              </w:rPr>
              <w:t>It is not clear how to set the Rate and the Length fields in L-SIG, which needs to be justified.</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5133BA" w:rsidRDefault="005133BA" w:rsidP="00C44468">
            <w:pPr>
              <w:rPr>
                <w:rFonts w:ascii="Arial" w:hAnsi="Arial" w:cs="Arial"/>
                <w:sz w:val="20"/>
              </w:rPr>
            </w:pPr>
            <w:r>
              <w:rPr>
                <w:rFonts w:ascii="Arial" w:hAnsi="Arial" w:cs="Arial"/>
                <w:sz w:val="20"/>
              </w:rPr>
              <w:t>Please clarify it.</w:t>
            </w:r>
          </w:p>
        </w:tc>
        <w:tc>
          <w:tcPr>
            <w:tcW w:w="2790" w:type="dxa"/>
            <w:tcBorders>
              <w:top w:val="single" w:sz="4" w:space="0" w:color="auto"/>
              <w:left w:val="single" w:sz="4" w:space="0" w:color="auto"/>
              <w:bottom w:val="single" w:sz="4" w:space="0" w:color="auto"/>
              <w:right w:val="single" w:sz="4" w:space="0" w:color="auto"/>
            </w:tcBorders>
          </w:tcPr>
          <w:p w:rsidR="005133BA" w:rsidRPr="005D3387" w:rsidRDefault="005133BA" w:rsidP="00C44468">
            <w:pPr>
              <w:rPr>
                <w:rFonts w:ascii="Arial" w:eastAsia="Gulim" w:hAnsi="Arial" w:cs="Arial"/>
                <w:color w:val="0000CC"/>
                <w:sz w:val="20"/>
                <w:lang w:eastAsia="ko-KR"/>
              </w:rPr>
            </w:pPr>
          </w:p>
        </w:tc>
      </w:tr>
    </w:tbl>
    <w:p w:rsidR="005B016A" w:rsidRDefault="005B016A" w:rsidP="005133BA">
      <w:pPr>
        <w:autoSpaceDE w:val="0"/>
        <w:autoSpaceDN w:val="0"/>
        <w:adjustRightInd w:val="0"/>
        <w:rPr>
          <w:b/>
          <w:bCs/>
          <w:sz w:val="20"/>
          <w:lang w:eastAsia="ko-KR"/>
        </w:rPr>
      </w:pPr>
    </w:p>
    <w:p w:rsidR="005133BA" w:rsidRDefault="005133BA" w:rsidP="005133BA">
      <w:pPr>
        <w:autoSpaceDE w:val="0"/>
        <w:autoSpaceDN w:val="0"/>
        <w:adjustRightInd w:val="0"/>
        <w:rPr>
          <w:b/>
          <w:bCs/>
          <w:sz w:val="20"/>
          <w:lang w:eastAsia="ko-KR"/>
        </w:rPr>
      </w:pPr>
      <w:r w:rsidRPr="005D3387">
        <w:rPr>
          <w:rFonts w:hint="eastAsia"/>
          <w:b/>
          <w:bCs/>
          <w:sz w:val="20"/>
          <w:lang w:eastAsia="ko-KR"/>
        </w:rPr>
        <w:t>Discussion:</w:t>
      </w:r>
      <w:r>
        <w:rPr>
          <w:b/>
          <w:bCs/>
          <w:sz w:val="20"/>
          <w:lang w:eastAsia="ko-KR"/>
        </w:rPr>
        <w:t xml:space="preserve"> </w:t>
      </w:r>
    </w:p>
    <w:p w:rsidR="005133BA" w:rsidRPr="005133BA" w:rsidRDefault="005133BA" w:rsidP="005133BA">
      <w:pPr>
        <w:autoSpaceDE w:val="0"/>
        <w:autoSpaceDN w:val="0"/>
        <w:adjustRightInd w:val="0"/>
        <w:rPr>
          <w:bCs/>
          <w:sz w:val="20"/>
          <w:lang w:eastAsia="ko-KR"/>
        </w:rPr>
      </w:pPr>
    </w:p>
    <w:p w:rsidR="005133BA" w:rsidRDefault="00EA128D" w:rsidP="005133BA">
      <w:pPr>
        <w:autoSpaceDE w:val="0"/>
        <w:autoSpaceDN w:val="0"/>
        <w:adjustRightInd w:val="0"/>
        <w:rPr>
          <w:bCs/>
          <w:sz w:val="20"/>
          <w:lang w:eastAsia="ko-KR"/>
        </w:rPr>
      </w:pPr>
      <w:r>
        <w:rPr>
          <w:bCs/>
          <w:sz w:val="20"/>
          <w:lang w:eastAsia="ko-KR"/>
        </w:rPr>
        <w:t>In 11ac, the length field of the L-sig field is defined by the following:</w:t>
      </w:r>
    </w:p>
    <w:p w:rsidR="00EA128D" w:rsidRDefault="00EA128D" w:rsidP="005133BA">
      <w:pPr>
        <w:autoSpaceDE w:val="0"/>
        <w:autoSpaceDN w:val="0"/>
        <w:adjustRightInd w:val="0"/>
        <w:rPr>
          <w:bCs/>
          <w:sz w:val="20"/>
          <w:lang w:eastAsia="ko-KR"/>
        </w:rPr>
      </w:pPr>
    </w:p>
    <w:p w:rsidR="00EA128D" w:rsidRDefault="00EA128D" w:rsidP="00EA128D">
      <w:pPr>
        <w:autoSpaceDE w:val="0"/>
        <w:autoSpaceDN w:val="0"/>
        <w:adjustRightInd w:val="0"/>
        <w:ind w:firstLine="720"/>
        <w:rPr>
          <w:bCs/>
          <w:sz w:val="20"/>
          <w:lang w:eastAsia="ko-KR"/>
        </w:rPr>
      </w:pPr>
      <w:r>
        <w:rPr>
          <w:bCs/>
          <w:sz w:val="20"/>
          <w:lang w:eastAsia="ko-KR"/>
        </w:rPr>
        <w:t>Length =</w:t>
      </w:r>
      <w:r w:rsidR="004109C9" w:rsidRPr="00EA128D">
        <w:rPr>
          <w:bCs/>
          <w:position w:val="-28"/>
          <w:sz w:val="20"/>
          <w:lang w:eastAsia="ko-KR"/>
        </w:rPr>
        <w:object w:dxaOrig="22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8pt;height:33.8pt" o:ole="">
            <v:imagedata r:id="rId12" o:title=""/>
          </v:shape>
          <o:OLEObject Type="Embed" ProgID="Equation.3" ShapeID="_x0000_i1025" DrawAspect="Content" ObjectID="_1414400886" r:id="rId13"/>
        </w:object>
      </w:r>
    </w:p>
    <w:p w:rsidR="00EA128D" w:rsidRDefault="00EA128D" w:rsidP="00EA128D">
      <w:pPr>
        <w:autoSpaceDE w:val="0"/>
        <w:autoSpaceDN w:val="0"/>
        <w:adjustRightInd w:val="0"/>
        <w:rPr>
          <w:bCs/>
          <w:sz w:val="20"/>
          <w:lang w:eastAsia="ko-KR"/>
        </w:rPr>
      </w:pPr>
    </w:p>
    <w:p w:rsidR="00EA128D" w:rsidRDefault="004109C9" w:rsidP="00EA128D">
      <w:pPr>
        <w:autoSpaceDE w:val="0"/>
        <w:autoSpaceDN w:val="0"/>
        <w:adjustRightInd w:val="0"/>
        <w:rPr>
          <w:bCs/>
          <w:sz w:val="20"/>
          <w:lang w:eastAsia="ko-KR"/>
        </w:rPr>
      </w:pPr>
      <w:r>
        <w:rPr>
          <w:bCs/>
          <w:sz w:val="20"/>
          <w:lang w:eastAsia="ko-KR"/>
        </w:rPr>
        <w:t>Here the (</w:t>
      </w:r>
      <w:r w:rsidRPr="004109C9">
        <w:rPr>
          <w:bCs/>
          <w:sz w:val="20"/>
          <w:lang w:eastAsia="ko-KR"/>
        </w:rPr>
        <w:t>aPreambleLength + aPLCPHeaderLength</w:t>
      </w:r>
      <w:r>
        <w:rPr>
          <w:bCs/>
          <w:sz w:val="20"/>
          <w:lang w:eastAsia="ko-KR"/>
        </w:rPr>
        <w:t>)</w:t>
      </w:r>
      <w:r w:rsidR="00EB3D58">
        <w:rPr>
          <w:bCs/>
          <w:sz w:val="20"/>
          <w:lang w:eastAsia="ko-KR"/>
        </w:rPr>
        <w:t xml:space="preserve"> time of 20 microseconds</w:t>
      </w:r>
      <w:r>
        <w:rPr>
          <w:bCs/>
          <w:sz w:val="20"/>
          <w:lang w:eastAsia="ko-KR"/>
        </w:rPr>
        <w:t xml:space="preserve"> and the </w:t>
      </w:r>
      <w:r>
        <w:rPr>
          <w:rFonts w:ascii="TimesNewRoman" w:hAnsi="TimesNewRoman" w:cs="TimesNewRoman"/>
          <w:sz w:val="20"/>
          <w:lang w:val="en-US" w:eastAsia="zh-CN"/>
        </w:rPr>
        <w:t xml:space="preserve">aSymbolLength </w:t>
      </w:r>
      <w:r w:rsidR="00EB3D58">
        <w:rPr>
          <w:rFonts w:ascii="TimesNewRoman" w:hAnsi="TimesNewRoman" w:cs="TimesNewRoman"/>
          <w:sz w:val="20"/>
          <w:lang w:val="en-US" w:eastAsia="zh-CN"/>
        </w:rPr>
        <w:t xml:space="preserve">of 4 microseconds </w:t>
      </w:r>
      <w:r>
        <w:rPr>
          <w:rFonts w:ascii="TimesNewRoman" w:hAnsi="TimesNewRoman" w:cs="TimesNewRoman"/>
          <w:sz w:val="20"/>
          <w:lang w:val="en-US" w:eastAsia="zh-CN"/>
        </w:rPr>
        <w:t>should be scaled (multiplied) by the corresponding correction factors</w:t>
      </w:r>
      <w:r w:rsidR="00EB3D58">
        <w:rPr>
          <w:rFonts w:ascii="TimesNewRoman" w:hAnsi="TimesNewRoman" w:cs="TimesNewRoman"/>
          <w:sz w:val="20"/>
          <w:lang w:val="en-US" w:eastAsia="zh-CN"/>
        </w:rPr>
        <w:t xml:space="preserve"> (from </w:t>
      </w:r>
      <w:r w:rsidR="00EB3D58" w:rsidRPr="00EB3D58">
        <w:rPr>
          <w:rFonts w:ascii="TimesNewRoman" w:hAnsi="TimesNewRoman" w:cs="TimesNewRoman"/>
          <w:sz w:val="20"/>
          <w:lang w:val="en-US" w:eastAsia="zh-CN"/>
        </w:rPr>
        <w:t>23.3.8.1.1</w:t>
      </w:r>
      <w:r w:rsidR="00EB3D58">
        <w:rPr>
          <w:rFonts w:ascii="TimesNewRoman" w:hAnsi="TimesNewRoman" w:cs="TimesNewRoman"/>
          <w:sz w:val="20"/>
          <w:lang w:val="en-US" w:eastAsia="zh-CN"/>
        </w:rPr>
        <w:t>)</w:t>
      </w:r>
      <w:r>
        <w:rPr>
          <w:rFonts w:ascii="TimesNewRoman" w:hAnsi="TimesNewRoman" w:cs="TimesNewRoman"/>
          <w:sz w:val="20"/>
          <w:lang w:val="en-US" w:eastAsia="zh-CN"/>
        </w:rPr>
        <w:t xml:space="preserve"> of </w:t>
      </w:r>
      <w:r w:rsidR="00EB3D58">
        <w:rPr>
          <w:rFonts w:ascii="TimesNewRoman" w:hAnsi="TimesNewRoman" w:cs="TimesNewRoman"/>
          <w:sz w:val="20"/>
          <w:lang w:val="en-US" w:eastAsia="zh-CN"/>
        </w:rPr>
        <w:t xml:space="preserve">the </w:t>
      </w:r>
      <w:r>
        <w:rPr>
          <w:rFonts w:ascii="TimesNewRoman" w:hAnsi="TimesNewRoman" w:cs="TimesNewRoman"/>
          <w:sz w:val="20"/>
          <w:lang w:val="en-US" w:eastAsia="zh-CN"/>
        </w:rPr>
        <w:t>6 MHz, 7MHz, or 8MHz channel widths</w:t>
      </w:r>
      <w:r w:rsidR="00EB3D58">
        <w:rPr>
          <w:rFonts w:ascii="TimesNewRoman" w:hAnsi="TimesNewRoman" w:cs="TimesNewRoman"/>
          <w:sz w:val="20"/>
          <w:lang w:val="en-US" w:eastAsia="zh-CN"/>
        </w:rPr>
        <w:t xml:space="preserve"> to account for the change in the sampling clock.</w:t>
      </w:r>
      <w:r>
        <w:rPr>
          <w:rFonts w:ascii="TimesNewRoman" w:hAnsi="TimesNewRoman" w:cs="TimesNewRoman"/>
          <w:sz w:val="20"/>
          <w:lang w:val="en-US" w:eastAsia="zh-CN"/>
        </w:rPr>
        <w:t xml:space="preserve"> </w:t>
      </w:r>
      <w:r>
        <w:rPr>
          <w:bCs/>
          <w:sz w:val="20"/>
          <w:lang w:eastAsia="ko-KR"/>
        </w:rPr>
        <w:t xml:space="preserve"> </w:t>
      </w:r>
    </w:p>
    <w:p w:rsidR="00965008" w:rsidRDefault="009D2323" w:rsidP="009D2323">
      <w:pPr>
        <w:autoSpaceDE w:val="0"/>
        <w:autoSpaceDN w:val="0"/>
        <w:adjustRightInd w:val="0"/>
        <w:rPr>
          <w:bCs/>
          <w:sz w:val="20"/>
          <w:lang w:eastAsia="ko-KR"/>
        </w:rPr>
      </w:pPr>
      <w:r>
        <w:rPr>
          <w:bCs/>
          <w:sz w:val="20"/>
          <w:lang w:eastAsia="ko-KR"/>
        </w:rPr>
        <w:t xml:space="preserve">Note </w:t>
      </w:r>
      <w:r w:rsidR="00965008">
        <w:rPr>
          <w:bCs/>
          <w:sz w:val="20"/>
          <w:lang w:eastAsia="ko-KR"/>
        </w:rPr>
        <w:t xml:space="preserve">that in 11ac, </w:t>
      </w:r>
      <w:r>
        <w:rPr>
          <w:bCs/>
          <w:sz w:val="20"/>
          <w:lang w:eastAsia="ko-KR"/>
        </w:rPr>
        <w:t xml:space="preserve">the Rate field in VHT format is set to a default value of </w:t>
      </w:r>
      <w:r>
        <w:rPr>
          <w:rFonts w:ascii="TimesNewRoman" w:hAnsi="TimesNewRoman" w:cs="TimesNewRoman"/>
          <w:sz w:val="18"/>
          <w:szCs w:val="18"/>
          <w:lang w:val="en-US" w:eastAsia="zh-CN"/>
        </w:rPr>
        <w:t xml:space="preserve">1101 </w:t>
      </w:r>
      <w:r w:rsidRPr="009D2323">
        <w:rPr>
          <w:rFonts w:ascii="TimesNewRoman" w:hAnsi="TimesNewRoman" w:cs="TimesNewRoman"/>
          <w:sz w:val="18"/>
          <w:szCs w:val="18"/>
          <w:lang w:val="en-US" w:eastAsia="zh-CN"/>
        </w:rPr>
        <w:t>representing 6 Mb/s in the 20 MHz channel spacing</w:t>
      </w:r>
      <w:r w:rsidR="00965008">
        <w:rPr>
          <w:rFonts w:ascii="TimesNewRoman" w:hAnsi="TimesNewRoman" w:cs="TimesNewRoman"/>
          <w:sz w:val="18"/>
          <w:szCs w:val="18"/>
          <w:lang w:val="en-US" w:eastAsia="zh-CN"/>
        </w:rPr>
        <w:t xml:space="preserve"> </w:t>
      </w:r>
      <w:r w:rsidRPr="009D2323">
        <w:rPr>
          <w:rFonts w:ascii="TimesNewRoman" w:hAnsi="TimesNewRoman" w:cs="TimesNewRoman"/>
          <w:sz w:val="18"/>
          <w:szCs w:val="18"/>
          <w:lang w:val="en-US" w:eastAsia="zh-CN"/>
        </w:rPr>
        <w:t>column of Table 18-6</w:t>
      </w:r>
      <w:r>
        <w:rPr>
          <w:rFonts w:ascii="TimesNewRoman" w:hAnsi="TimesNewRoman" w:cs="TimesNewRoman"/>
          <w:sz w:val="18"/>
          <w:szCs w:val="18"/>
          <w:lang w:val="en-US" w:eastAsia="zh-CN"/>
        </w:rPr>
        <w:t xml:space="preserve">. </w:t>
      </w:r>
      <w:r w:rsidR="00F82FF4">
        <w:rPr>
          <w:rFonts w:ascii="TimesNewRoman" w:hAnsi="TimesNewRoman" w:cs="TimesNewRoman"/>
          <w:sz w:val="18"/>
          <w:szCs w:val="18"/>
          <w:lang w:val="en-US" w:eastAsia="zh-CN"/>
        </w:rPr>
        <w:t xml:space="preserve">Some receivers check the value of this field to determine whether the received packet is 11ac or not before enabling subsequent checking. </w:t>
      </w:r>
      <w:r>
        <w:rPr>
          <w:bCs/>
          <w:sz w:val="20"/>
          <w:lang w:eastAsia="ko-KR"/>
        </w:rPr>
        <w:t xml:space="preserve"> </w:t>
      </w:r>
      <w:r w:rsidR="00965008">
        <w:rPr>
          <w:bCs/>
          <w:sz w:val="20"/>
          <w:lang w:eastAsia="ko-KR"/>
        </w:rPr>
        <w:t>In TV_NON_HT format, t</w:t>
      </w:r>
      <w:r>
        <w:rPr>
          <w:bCs/>
          <w:sz w:val="20"/>
          <w:lang w:eastAsia="ko-KR"/>
        </w:rPr>
        <w:t>he Rate field is used to indicate the data rate.</w:t>
      </w:r>
      <w:r w:rsidR="00965008">
        <w:rPr>
          <w:bCs/>
          <w:sz w:val="20"/>
          <w:lang w:eastAsia="ko-KR"/>
        </w:rPr>
        <w:t xml:space="preserve"> </w:t>
      </w:r>
    </w:p>
    <w:p w:rsidR="00965008" w:rsidRDefault="00965008" w:rsidP="009D2323">
      <w:pPr>
        <w:autoSpaceDE w:val="0"/>
        <w:autoSpaceDN w:val="0"/>
        <w:adjustRightInd w:val="0"/>
        <w:rPr>
          <w:bCs/>
          <w:sz w:val="20"/>
          <w:lang w:eastAsia="ko-KR"/>
        </w:rPr>
      </w:pPr>
    </w:p>
    <w:p w:rsidR="005133BA" w:rsidRDefault="005133BA" w:rsidP="005133BA">
      <w:pPr>
        <w:autoSpaceDE w:val="0"/>
        <w:autoSpaceDN w:val="0"/>
        <w:adjustRightInd w:val="0"/>
        <w:rPr>
          <w:b/>
          <w:bCs/>
          <w:sz w:val="20"/>
          <w:lang w:eastAsia="ko-KR"/>
        </w:rPr>
      </w:pPr>
      <w:r>
        <w:rPr>
          <w:b/>
          <w:bCs/>
          <w:sz w:val="20"/>
          <w:lang w:eastAsia="ko-KR"/>
        </w:rPr>
        <w:t>Propose</w:t>
      </w:r>
      <w:r w:rsidRPr="005D3387">
        <w:rPr>
          <w:rFonts w:hint="eastAsia"/>
          <w:b/>
          <w:bCs/>
          <w:sz w:val="20"/>
          <w:lang w:eastAsia="ko-KR"/>
        </w:rPr>
        <w:t>:</w:t>
      </w:r>
    </w:p>
    <w:p w:rsidR="005B016A" w:rsidRDefault="005B016A" w:rsidP="005133BA">
      <w:pPr>
        <w:autoSpaceDE w:val="0"/>
        <w:autoSpaceDN w:val="0"/>
        <w:adjustRightInd w:val="0"/>
        <w:rPr>
          <w:b/>
          <w:bCs/>
          <w:sz w:val="20"/>
          <w:lang w:eastAsia="ko-KR"/>
        </w:rPr>
      </w:pPr>
    </w:p>
    <w:p w:rsidR="00030C47" w:rsidRPr="00030C47" w:rsidRDefault="00030C47" w:rsidP="005133BA">
      <w:pPr>
        <w:autoSpaceDE w:val="0"/>
        <w:autoSpaceDN w:val="0"/>
        <w:adjustRightInd w:val="0"/>
        <w:rPr>
          <w:bCs/>
          <w:sz w:val="20"/>
          <w:lang w:eastAsia="ko-KR"/>
        </w:rPr>
      </w:pPr>
      <w:r w:rsidRPr="00030C47">
        <w:rPr>
          <w:bCs/>
          <w:sz w:val="20"/>
          <w:lang w:eastAsia="ko-KR"/>
        </w:rPr>
        <w:t>REVISE</w:t>
      </w:r>
    </w:p>
    <w:p w:rsidR="005B016A" w:rsidRDefault="00EB3D58" w:rsidP="005133BA">
      <w:pPr>
        <w:autoSpaceDE w:val="0"/>
        <w:autoSpaceDN w:val="0"/>
        <w:adjustRightInd w:val="0"/>
        <w:rPr>
          <w:bCs/>
          <w:i/>
          <w:sz w:val="20"/>
          <w:lang w:eastAsia="ko-KR"/>
        </w:rPr>
      </w:pPr>
      <w:r w:rsidRPr="00EB3D58">
        <w:rPr>
          <w:bCs/>
          <w:i/>
          <w:sz w:val="20"/>
          <w:lang w:eastAsia="ko-KR"/>
        </w:rPr>
        <w:t>Instruct the editor to insert</w:t>
      </w:r>
      <w:r>
        <w:rPr>
          <w:bCs/>
          <w:i/>
          <w:sz w:val="20"/>
          <w:lang w:eastAsia="ko-KR"/>
        </w:rPr>
        <w:t xml:space="preserve"> the following paragragh for lendth field into P242L37</w:t>
      </w:r>
      <w:ins w:id="42" w:author="mtk30123" w:date="2012-11-14T12:11:00Z">
        <w:r w:rsidR="00D829E8">
          <w:rPr>
            <w:bCs/>
            <w:i/>
            <w:sz w:val="20"/>
            <w:lang w:eastAsia="ko-KR"/>
          </w:rPr>
          <w:t xml:space="preserve"> and put the correction factor text sentence at the other places where timing equations are corrected.</w:t>
        </w:r>
      </w:ins>
      <w:del w:id="43" w:author="mtk30123" w:date="2012-11-14T12:11:00Z">
        <w:r w:rsidDel="00D829E8">
          <w:rPr>
            <w:bCs/>
            <w:i/>
            <w:sz w:val="20"/>
            <w:lang w:eastAsia="ko-KR"/>
          </w:rPr>
          <w:delText>.</w:delText>
        </w:r>
      </w:del>
    </w:p>
    <w:p w:rsidR="00EB3D58" w:rsidRDefault="00EB3D58" w:rsidP="005133BA">
      <w:pPr>
        <w:autoSpaceDE w:val="0"/>
        <w:autoSpaceDN w:val="0"/>
        <w:adjustRightInd w:val="0"/>
        <w:rPr>
          <w:bCs/>
          <w:i/>
          <w:sz w:val="20"/>
          <w:lang w:eastAsia="ko-KR"/>
        </w:rPr>
      </w:pPr>
    </w:p>
    <w:p w:rsidR="00030C47" w:rsidRPr="00030C47" w:rsidRDefault="00030C47" w:rsidP="00030C47">
      <w:pPr>
        <w:autoSpaceDE w:val="0"/>
        <w:autoSpaceDN w:val="0"/>
        <w:adjustRightInd w:val="0"/>
        <w:rPr>
          <w:bCs/>
          <w:color w:val="FF0000"/>
          <w:sz w:val="20"/>
          <w:lang w:eastAsia="ko-KR"/>
        </w:rPr>
      </w:pPr>
      <w:r w:rsidRPr="00030C47">
        <w:rPr>
          <w:bCs/>
          <w:sz w:val="20"/>
          <w:lang w:eastAsia="ko-KR"/>
        </w:rPr>
        <w:t xml:space="preserve">In a </w:t>
      </w:r>
      <w:r>
        <w:rPr>
          <w:bCs/>
          <w:sz w:val="20"/>
          <w:lang w:eastAsia="ko-KR"/>
        </w:rPr>
        <w:t>T</w:t>
      </w:r>
      <w:r w:rsidRPr="00030C47">
        <w:rPr>
          <w:bCs/>
          <w:sz w:val="20"/>
          <w:lang w:eastAsia="ko-KR"/>
        </w:rPr>
        <w:t xml:space="preserve">VHT PPDU, the RATE field shall be set to the value </w:t>
      </w:r>
      <w:r w:rsidR="00724468">
        <w:rPr>
          <w:bCs/>
          <w:sz w:val="20"/>
          <w:lang w:eastAsia="ko-KR"/>
        </w:rPr>
        <w:t>corresponding to</w:t>
      </w:r>
      <w:r w:rsidRPr="00030C47">
        <w:rPr>
          <w:bCs/>
          <w:sz w:val="20"/>
          <w:lang w:eastAsia="ko-KR"/>
        </w:rPr>
        <w:t xml:space="preserve"> 6 Mb/s in the 20 MHz channel spacing</w:t>
      </w:r>
      <w:r>
        <w:rPr>
          <w:bCs/>
          <w:sz w:val="20"/>
          <w:lang w:eastAsia="ko-KR"/>
        </w:rPr>
        <w:t xml:space="preserve"> </w:t>
      </w:r>
      <w:r w:rsidRPr="00030C47">
        <w:rPr>
          <w:bCs/>
          <w:sz w:val="20"/>
          <w:lang w:eastAsia="ko-KR"/>
        </w:rPr>
        <w:t>column of Table 18-6 (Contents of the SIGNAL field)</w:t>
      </w:r>
      <w:r w:rsidR="00F82FF4">
        <w:rPr>
          <w:bCs/>
          <w:sz w:val="20"/>
          <w:lang w:eastAsia="ko-KR"/>
        </w:rPr>
        <w:t>.</w:t>
      </w:r>
    </w:p>
    <w:p w:rsidR="00030C47" w:rsidRDefault="00030C47" w:rsidP="00030C47">
      <w:pPr>
        <w:autoSpaceDE w:val="0"/>
        <w:autoSpaceDN w:val="0"/>
        <w:adjustRightInd w:val="0"/>
        <w:rPr>
          <w:bCs/>
          <w:sz w:val="20"/>
          <w:lang w:eastAsia="ko-KR"/>
        </w:rPr>
      </w:pPr>
    </w:p>
    <w:p w:rsidR="00030C47" w:rsidRDefault="00030C47" w:rsidP="00030C47">
      <w:pPr>
        <w:autoSpaceDE w:val="0"/>
        <w:autoSpaceDN w:val="0"/>
        <w:adjustRightInd w:val="0"/>
        <w:rPr>
          <w:bCs/>
          <w:sz w:val="20"/>
          <w:lang w:eastAsia="ko-KR"/>
        </w:rPr>
      </w:pPr>
      <w:r w:rsidRPr="00030C47">
        <w:rPr>
          <w:bCs/>
          <w:sz w:val="20"/>
          <w:lang w:eastAsia="ko-KR"/>
        </w:rPr>
        <w:t xml:space="preserve">In a </w:t>
      </w:r>
      <w:del w:id="44" w:author="mtk30123" w:date="2012-11-14T11:59:00Z">
        <w:r w:rsidDel="00AA47B0">
          <w:rPr>
            <w:bCs/>
            <w:sz w:val="20"/>
            <w:lang w:eastAsia="ko-KR"/>
          </w:rPr>
          <w:delText>TV_</w:delText>
        </w:r>
      </w:del>
      <w:r>
        <w:rPr>
          <w:bCs/>
          <w:sz w:val="20"/>
          <w:lang w:eastAsia="ko-KR"/>
        </w:rPr>
        <w:t>NON_</w:t>
      </w:r>
      <w:r w:rsidRPr="00030C47">
        <w:rPr>
          <w:bCs/>
          <w:sz w:val="20"/>
          <w:lang w:eastAsia="ko-KR"/>
        </w:rPr>
        <w:t>HT</w:t>
      </w:r>
      <w:ins w:id="45" w:author="mtk30123" w:date="2012-11-14T11:59:00Z">
        <w:r w:rsidR="00AA47B0">
          <w:rPr>
            <w:bCs/>
            <w:sz w:val="20"/>
            <w:lang w:eastAsia="ko-KR"/>
          </w:rPr>
          <w:t>_DUP</w:t>
        </w:r>
      </w:ins>
      <w:del w:id="46" w:author="mtk30123" w:date="2012-11-14T11:59:00Z">
        <w:r w:rsidRPr="00030C47" w:rsidDel="00AA47B0">
          <w:rPr>
            <w:bCs/>
            <w:sz w:val="20"/>
            <w:lang w:eastAsia="ko-KR"/>
          </w:rPr>
          <w:delText xml:space="preserve"> duplicate</w:delText>
        </w:r>
      </w:del>
      <w:r w:rsidRPr="00030C47">
        <w:rPr>
          <w:bCs/>
          <w:sz w:val="20"/>
          <w:lang w:eastAsia="ko-KR"/>
        </w:rPr>
        <w:t xml:space="preserve"> PPDU, the RATE field is defined</w:t>
      </w:r>
      <w:r>
        <w:rPr>
          <w:bCs/>
          <w:sz w:val="20"/>
          <w:lang w:eastAsia="ko-KR"/>
        </w:rPr>
        <w:t xml:space="preserve"> </w:t>
      </w:r>
      <w:r w:rsidRPr="00030C47">
        <w:rPr>
          <w:bCs/>
          <w:sz w:val="20"/>
          <w:lang w:eastAsia="ko-KR"/>
        </w:rPr>
        <w:t>in 18.3.4.2 (RATE field) using the L_DATARATE parameter in the TXVECTOR.</w:t>
      </w:r>
    </w:p>
    <w:p w:rsidR="00030C47" w:rsidRDefault="00030C47" w:rsidP="00030C47">
      <w:pPr>
        <w:autoSpaceDE w:val="0"/>
        <w:autoSpaceDN w:val="0"/>
        <w:adjustRightInd w:val="0"/>
        <w:rPr>
          <w:bCs/>
          <w:sz w:val="20"/>
          <w:lang w:eastAsia="ko-KR"/>
        </w:rPr>
      </w:pPr>
    </w:p>
    <w:p w:rsidR="00965008" w:rsidRDefault="00965008" w:rsidP="005133BA">
      <w:pPr>
        <w:autoSpaceDE w:val="0"/>
        <w:autoSpaceDN w:val="0"/>
        <w:adjustRightInd w:val="0"/>
        <w:rPr>
          <w:bCs/>
          <w:sz w:val="20"/>
          <w:lang w:eastAsia="ko-KR"/>
        </w:rPr>
      </w:pPr>
      <w:r w:rsidRPr="00965008">
        <w:rPr>
          <w:bCs/>
          <w:sz w:val="20"/>
          <w:lang w:eastAsia="ko-KR"/>
        </w:rPr>
        <w:t>The LENGTH field shall be set to the value given by Equation (</w:t>
      </w:r>
      <w:r>
        <w:rPr>
          <w:bCs/>
          <w:sz w:val="20"/>
          <w:lang w:eastAsia="ko-KR"/>
        </w:rPr>
        <w:t>23</w:t>
      </w:r>
      <w:r w:rsidRPr="00965008">
        <w:rPr>
          <w:bCs/>
          <w:sz w:val="20"/>
          <w:lang w:eastAsia="ko-KR"/>
        </w:rPr>
        <w:t>-</w:t>
      </w:r>
      <w:r>
        <w:rPr>
          <w:bCs/>
          <w:sz w:val="20"/>
          <w:lang w:eastAsia="ko-KR"/>
        </w:rPr>
        <w:t>?</w:t>
      </w:r>
      <w:r w:rsidRPr="00965008">
        <w:rPr>
          <w:bCs/>
          <w:sz w:val="20"/>
          <w:lang w:eastAsia="ko-KR"/>
        </w:rPr>
        <w:t>).</w:t>
      </w:r>
    </w:p>
    <w:p w:rsidR="00965008" w:rsidRPr="00965008" w:rsidRDefault="00965008" w:rsidP="005133BA">
      <w:pPr>
        <w:autoSpaceDE w:val="0"/>
        <w:autoSpaceDN w:val="0"/>
        <w:adjustRightInd w:val="0"/>
        <w:rPr>
          <w:bCs/>
          <w:sz w:val="20"/>
          <w:lang w:eastAsia="ko-KR"/>
        </w:rPr>
      </w:pPr>
    </w:p>
    <w:p w:rsidR="00EB3D58" w:rsidRDefault="00EB3D58" w:rsidP="00EB3D58">
      <w:pPr>
        <w:autoSpaceDE w:val="0"/>
        <w:autoSpaceDN w:val="0"/>
        <w:adjustRightInd w:val="0"/>
        <w:ind w:firstLine="720"/>
        <w:rPr>
          <w:bCs/>
          <w:sz w:val="20"/>
          <w:lang w:eastAsia="ko-KR"/>
        </w:rPr>
      </w:pPr>
      <w:r>
        <w:rPr>
          <w:bCs/>
          <w:sz w:val="20"/>
          <w:lang w:eastAsia="ko-KR"/>
        </w:rPr>
        <w:t>Length =</w:t>
      </w:r>
      <w:r w:rsidR="009D2323" w:rsidRPr="00EB3D58">
        <w:rPr>
          <w:bCs/>
          <w:position w:val="-32"/>
          <w:sz w:val="20"/>
          <w:lang w:eastAsia="ko-KR"/>
        </w:rPr>
        <w:object w:dxaOrig="3980" w:dyaOrig="760">
          <v:shape id="_x0000_i1026" type="#_x0000_t75" style="width:199.1pt;height:38.2pt" o:ole="">
            <v:imagedata r:id="rId14" o:title=""/>
          </v:shape>
          <o:OLEObject Type="Embed" ProgID="Equation.3" ShapeID="_x0000_i1026" DrawAspect="Content" ObjectID="_1414400887" r:id="rId15"/>
        </w:object>
      </w:r>
      <w:r w:rsidR="00965008">
        <w:rPr>
          <w:bCs/>
          <w:sz w:val="20"/>
          <w:lang w:eastAsia="ko-KR"/>
        </w:rPr>
        <w:tab/>
      </w:r>
      <w:r w:rsidR="00965008">
        <w:rPr>
          <w:bCs/>
          <w:sz w:val="20"/>
          <w:lang w:eastAsia="ko-KR"/>
        </w:rPr>
        <w:tab/>
      </w:r>
      <w:r w:rsidR="00965008">
        <w:rPr>
          <w:bCs/>
          <w:sz w:val="20"/>
          <w:lang w:eastAsia="ko-KR"/>
        </w:rPr>
        <w:tab/>
        <w:t>(23-?)</w:t>
      </w:r>
    </w:p>
    <w:p w:rsidR="00965008" w:rsidRDefault="00965008" w:rsidP="009D2323">
      <w:pPr>
        <w:autoSpaceDE w:val="0"/>
        <w:autoSpaceDN w:val="0"/>
        <w:adjustRightInd w:val="0"/>
        <w:rPr>
          <w:bCs/>
          <w:sz w:val="20"/>
          <w:lang w:eastAsia="ko-KR"/>
        </w:rPr>
      </w:pPr>
    </w:p>
    <w:p w:rsidR="009D2323" w:rsidRDefault="009D2323" w:rsidP="00D829E8">
      <w:pPr>
        <w:pStyle w:val="Default"/>
        <w:spacing w:before="200" w:after="120"/>
        <w:rPr>
          <w:bCs/>
          <w:sz w:val="20"/>
        </w:rPr>
        <w:pPrChange w:id="47" w:author="mtk30123" w:date="2012-11-14T12:09:00Z">
          <w:pPr>
            <w:autoSpaceDE w:val="0"/>
            <w:autoSpaceDN w:val="0"/>
            <w:adjustRightInd w:val="0"/>
          </w:pPr>
        </w:pPrChange>
      </w:pPr>
      <w:r>
        <w:rPr>
          <w:bCs/>
          <w:sz w:val="20"/>
        </w:rPr>
        <w:t>where the correction factor</w:t>
      </w:r>
      <w:ins w:id="48" w:author="mtk30123" w:date="2012-11-14T12:15:00Z">
        <w:r w:rsidR="00D829E8">
          <w:rPr>
            <w:bCs/>
            <w:sz w:val="20"/>
          </w:rPr>
          <w:t>s</w:t>
        </w:r>
      </w:ins>
      <w:r>
        <w:rPr>
          <w:bCs/>
          <w:sz w:val="20"/>
        </w:rPr>
        <w:t xml:space="preserve"> </w:t>
      </w:r>
      <w:del w:id="49" w:author="mtk30123" w:date="2012-11-14T12:15:00Z">
        <w:r w:rsidDel="00D829E8">
          <w:rPr>
            <w:bCs/>
            <w:sz w:val="20"/>
          </w:rPr>
          <w:delText>for 6M</w:delText>
        </w:r>
        <w:r w:rsidR="00965008" w:rsidDel="00D829E8">
          <w:rPr>
            <w:bCs/>
            <w:sz w:val="20"/>
          </w:rPr>
          <w:delText>H</w:delText>
        </w:r>
        <w:r w:rsidDel="00D829E8">
          <w:rPr>
            <w:bCs/>
            <w:sz w:val="20"/>
          </w:rPr>
          <w:delText>z, 7MHz, and 8 MHz channel widths respectively is provided</w:delText>
        </w:r>
      </w:del>
      <w:ins w:id="50" w:author="mtk30123" w:date="2012-11-14T12:15:00Z">
        <w:r w:rsidR="00D829E8">
          <w:rPr>
            <w:bCs/>
            <w:sz w:val="20"/>
          </w:rPr>
          <w:t>as defined</w:t>
        </w:r>
      </w:ins>
      <w:r>
        <w:rPr>
          <w:bCs/>
          <w:sz w:val="20"/>
        </w:rPr>
        <w:t xml:space="preserve"> in 23.3.8.1.1 and the TXTIME is defined in </w:t>
      </w:r>
      <w:r w:rsidRPr="009D2323">
        <w:rPr>
          <w:bCs/>
          <w:sz w:val="20"/>
        </w:rPr>
        <w:t>23.4.3</w:t>
      </w:r>
      <w:r>
        <w:rPr>
          <w:bCs/>
          <w:sz w:val="20"/>
        </w:rPr>
        <w:t>.</w:t>
      </w:r>
      <w:r w:rsidR="00965008" w:rsidRPr="00965008">
        <w:t xml:space="preserve"> </w:t>
      </w:r>
      <w:r w:rsidR="00965008" w:rsidRPr="00965008">
        <w:rPr>
          <w:bCs/>
          <w:sz w:val="20"/>
        </w:rPr>
        <w:t>In a non-HT duplicate PPDU,</w:t>
      </w:r>
      <w:r w:rsidR="00965008">
        <w:rPr>
          <w:bCs/>
          <w:sz w:val="20"/>
        </w:rPr>
        <w:t xml:space="preserve"> </w:t>
      </w:r>
      <w:r w:rsidR="00965008" w:rsidRPr="00965008">
        <w:rPr>
          <w:bCs/>
          <w:sz w:val="20"/>
        </w:rPr>
        <w:t xml:space="preserve">the LENGTH field is defined in </w:t>
      </w:r>
      <w:r w:rsidR="00965008" w:rsidRPr="00965008">
        <w:rPr>
          <w:bCs/>
          <w:sz w:val="20"/>
        </w:rPr>
        <w:lastRenderedPageBreak/>
        <w:t>18.3.4.3 (PLCP LENGTH field) using the L_LENGTH parameter in the TXVECTOR.</w:t>
      </w:r>
      <w:r w:rsidR="00965008">
        <w:rPr>
          <w:bCs/>
          <w:sz w:val="20"/>
        </w:rPr>
        <w:t xml:space="preserve"> </w:t>
      </w:r>
    </w:p>
    <w:p w:rsidR="00EB3D58" w:rsidRPr="00EB3D58" w:rsidRDefault="00EB3D58" w:rsidP="005133BA">
      <w:pPr>
        <w:autoSpaceDE w:val="0"/>
        <w:autoSpaceDN w:val="0"/>
        <w:adjustRightInd w:val="0"/>
        <w:rPr>
          <w:bCs/>
          <w:i/>
          <w:sz w:val="20"/>
          <w:lang w:eastAsia="ko-KR"/>
        </w:rPr>
      </w:pPr>
    </w:p>
    <w:p w:rsidR="00354048" w:rsidRPr="005D3387" w:rsidRDefault="00354048" w:rsidP="005133BA">
      <w:pPr>
        <w:autoSpaceDE w:val="0"/>
        <w:autoSpaceDN w:val="0"/>
        <w:adjustRightInd w:val="0"/>
        <w:rPr>
          <w:b/>
          <w:bCs/>
          <w:sz w:val="20"/>
          <w:lang w:eastAsia="ko-K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92"/>
        <w:gridCol w:w="2235"/>
        <w:gridCol w:w="2236"/>
        <w:gridCol w:w="2790"/>
      </w:tblGrid>
      <w:tr w:rsidR="00354048" w:rsidRPr="005D3387" w:rsidTr="00C44468">
        <w:trPr>
          <w:trHeight w:val="462"/>
        </w:trPr>
        <w:tc>
          <w:tcPr>
            <w:tcW w:w="675" w:type="dxa"/>
            <w:hideMark/>
          </w:tcPr>
          <w:p w:rsidR="00354048" w:rsidRPr="005D3387" w:rsidRDefault="00354048" w:rsidP="00C44468">
            <w:pPr>
              <w:rPr>
                <w:b/>
                <w:bCs/>
                <w:sz w:val="20"/>
                <w:lang w:eastAsia="ko-KR"/>
              </w:rPr>
            </w:pPr>
            <w:r w:rsidRPr="005D3387">
              <w:rPr>
                <w:b/>
                <w:bCs/>
                <w:sz w:val="20"/>
                <w:lang w:eastAsia="ko-KR"/>
              </w:rPr>
              <w:t>CID</w:t>
            </w:r>
          </w:p>
        </w:tc>
        <w:tc>
          <w:tcPr>
            <w:tcW w:w="709" w:type="dxa"/>
            <w:hideMark/>
          </w:tcPr>
          <w:p w:rsidR="00354048" w:rsidRPr="005D3387" w:rsidRDefault="00354048" w:rsidP="00C44468">
            <w:pPr>
              <w:rPr>
                <w:b/>
                <w:bCs/>
                <w:sz w:val="20"/>
                <w:lang w:eastAsia="ko-KR"/>
              </w:rPr>
            </w:pPr>
            <w:r w:rsidRPr="005D3387">
              <w:rPr>
                <w:b/>
                <w:bCs/>
                <w:sz w:val="20"/>
                <w:lang w:eastAsia="ko-KR"/>
              </w:rPr>
              <w:t>Page</w:t>
            </w:r>
          </w:p>
        </w:tc>
        <w:tc>
          <w:tcPr>
            <w:tcW w:w="992" w:type="dxa"/>
            <w:hideMark/>
          </w:tcPr>
          <w:p w:rsidR="00354048" w:rsidRPr="005D3387" w:rsidRDefault="00354048" w:rsidP="00C44468">
            <w:pPr>
              <w:rPr>
                <w:b/>
                <w:bCs/>
                <w:sz w:val="20"/>
                <w:lang w:eastAsia="ko-KR"/>
              </w:rPr>
            </w:pPr>
            <w:r w:rsidRPr="005D3387">
              <w:rPr>
                <w:b/>
                <w:bCs/>
                <w:sz w:val="20"/>
                <w:lang w:eastAsia="ko-KR"/>
              </w:rPr>
              <w:t>Clause</w:t>
            </w:r>
          </w:p>
        </w:tc>
        <w:tc>
          <w:tcPr>
            <w:tcW w:w="2235" w:type="dxa"/>
            <w:hideMark/>
          </w:tcPr>
          <w:p w:rsidR="00354048" w:rsidRPr="005D3387" w:rsidRDefault="00354048" w:rsidP="00C44468">
            <w:pPr>
              <w:rPr>
                <w:b/>
                <w:bCs/>
                <w:sz w:val="20"/>
                <w:lang w:eastAsia="ko-KR"/>
              </w:rPr>
            </w:pPr>
            <w:r w:rsidRPr="005D3387">
              <w:rPr>
                <w:b/>
                <w:bCs/>
                <w:sz w:val="20"/>
                <w:lang w:eastAsia="ko-KR"/>
              </w:rPr>
              <w:t>Comment</w:t>
            </w:r>
          </w:p>
        </w:tc>
        <w:tc>
          <w:tcPr>
            <w:tcW w:w="2236" w:type="dxa"/>
            <w:hideMark/>
          </w:tcPr>
          <w:p w:rsidR="00354048" w:rsidRPr="005D3387" w:rsidRDefault="00354048" w:rsidP="00C44468">
            <w:pPr>
              <w:rPr>
                <w:b/>
                <w:bCs/>
                <w:sz w:val="20"/>
                <w:lang w:eastAsia="ko-KR"/>
              </w:rPr>
            </w:pPr>
            <w:r w:rsidRPr="005D3387">
              <w:rPr>
                <w:b/>
                <w:bCs/>
                <w:sz w:val="20"/>
                <w:lang w:eastAsia="ko-KR"/>
              </w:rPr>
              <w:t>Proposed Change</w:t>
            </w:r>
          </w:p>
        </w:tc>
        <w:tc>
          <w:tcPr>
            <w:tcW w:w="2790" w:type="dxa"/>
          </w:tcPr>
          <w:p w:rsidR="00354048" w:rsidRPr="005D3387" w:rsidRDefault="00354048" w:rsidP="00C44468">
            <w:pPr>
              <w:rPr>
                <w:b/>
                <w:bCs/>
                <w:color w:val="0000CC"/>
                <w:sz w:val="20"/>
                <w:lang w:eastAsia="ko-KR"/>
              </w:rPr>
            </w:pPr>
            <w:r w:rsidRPr="005D3387">
              <w:rPr>
                <w:rFonts w:hint="eastAsia"/>
                <w:b/>
                <w:bCs/>
                <w:color w:val="0000CC"/>
                <w:sz w:val="20"/>
                <w:lang w:eastAsia="ko-KR"/>
              </w:rPr>
              <w:t>Proposed resolution</w:t>
            </w:r>
          </w:p>
        </w:tc>
      </w:tr>
      <w:tr w:rsidR="00354048" w:rsidRPr="005D3387" w:rsidTr="00C44468">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54048" w:rsidRDefault="00354048" w:rsidP="00C44468">
            <w:pPr>
              <w:jc w:val="right"/>
              <w:rPr>
                <w:rFonts w:ascii="Arial" w:hAnsi="Arial" w:cs="Arial"/>
                <w:sz w:val="20"/>
              </w:rPr>
            </w:pPr>
            <w:r>
              <w:rPr>
                <w:rFonts w:ascii="Arial" w:hAnsi="Arial" w:cs="Arial"/>
                <w:sz w:val="20"/>
              </w:rPr>
              <w:t>992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4048" w:rsidRDefault="00354048" w:rsidP="00C44468">
            <w:pPr>
              <w:jc w:val="right"/>
              <w:rPr>
                <w:rFonts w:ascii="Arial" w:hAnsi="Arial" w:cs="Arial"/>
                <w:sz w:val="20"/>
              </w:rPr>
            </w:pPr>
            <w:r>
              <w:rPr>
                <w:rFonts w:ascii="Arial" w:hAnsi="Arial" w:cs="Arial"/>
                <w:sz w:val="20"/>
              </w:rPr>
              <w:t>34.31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54048" w:rsidRDefault="00354048" w:rsidP="00C44468">
            <w:pPr>
              <w:rPr>
                <w:rFonts w:ascii="Arial" w:hAnsi="Arial" w:cs="Arial"/>
                <w:sz w:val="20"/>
              </w:rPr>
            </w:pPr>
            <w:r>
              <w:rPr>
                <w:rFonts w:ascii="Arial" w:hAnsi="Arial" w:cs="Arial"/>
                <w:sz w:val="20"/>
              </w:rPr>
              <w:t>7.3.5.11.2</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54048" w:rsidRDefault="00354048" w:rsidP="00C44468">
            <w:pPr>
              <w:rPr>
                <w:rFonts w:ascii="Arial" w:hAnsi="Arial" w:cs="Arial"/>
                <w:sz w:val="20"/>
              </w:rPr>
            </w:pPr>
            <w:r>
              <w:rPr>
                <w:rFonts w:ascii="Arial" w:hAnsi="Arial" w:cs="Arial"/>
                <w:sz w:val="20"/>
              </w:rPr>
              <w:t>Figure 7-1a doesn't correctly represent non-adjacent single and double width channels, TVHT_W+W and TVHT_2W+2W</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354048" w:rsidRDefault="00354048" w:rsidP="00C44468">
            <w:pPr>
              <w:rPr>
                <w:rFonts w:ascii="Arial" w:hAnsi="Arial" w:cs="Arial"/>
                <w:sz w:val="20"/>
              </w:rPr>
            </w:pPr>
            <w:r>
              <w:rPr>
                <w:rFonts w:ascii="Arial" w:hAnsi="Arial" w:cs="Arial"/>
                <w:sz w:val="20"/>
              </w:rPr>
              <w:t>Add a second Figure where TVHT_W+W and TVHT2W+2W are correctly marked.</w:t>
            </w:r>
          </w:p>
        </w:tc>
        <w:tc>
          <w:tcPr>
            <w:tcW w:w="2790" w:type="dxa"/>
            <w:tcBorders>
              <w:top w:val="single" w:sz="4" w:space="0" w:color="auto"/>
              <w:left w:val="single" w:sz="4" w:space="0" w:color="auto"/>
              <w:bottom w:val="single" w:sz="4" w:space="0" w:color="auto"/>
              <w:right w:val="single" w:sz="4" w:space="0" w:color="auto"/>
            </w:tcBorders>
          </w:tcPr>
          <w:p w:rsidR="00354048" w:rsidRPr="005D3387" w:rsidRDefault="00354048" w:rsidP="00C44468">
            <w:pPr>
              <w:rPr>
                <w:rFonts w:ascii="Arial" w:eastAsia="Gulim" w:hAnsi="Arial" w:cs="Arial"/>
                <w:color w:val="0000CC"/>
                <w:sz w:val="20"/>
                <w:lang w:eastAsia="ko-KR"/>
              </w:rPr>
            </w:pPr>
          </w:p>
        </w:tc>
      </w:tr>
    </w:tbl>
    <w:p w:rsidR="00354048" w:rsidRDefault="00354048" w:rsidP="00354048">
      <w:pPr>
        <w:autoSpaceDE w:val="0"/>
        <w:autoSpaceDN w:val="0"/>
        <w:adjustRightInd w:val="0"/>
        <w:rPr>
          <w:b/>
          <w:bCs/>
          <w:sz w:val="20"/>
          <w:lang w:eastAsia="ko-KR"/>
        </w:rPr>
      </w:pPr>
    </w:p>
    <w:p w:rsidR="00354048" w:rsidRDefault="00354048" w:rsidP="00354048">
      <w:pPr>
        <w:autoSpaceDE w:val="0"/>
        <w:autoSpaceDN w:val="0"/>
        <w:adjustRightInd w:val="0"/>
        <w:rPr>
          <w:b/>
          <w:bCs/>
          <w:sz w:val="20"/>
          <w:lang w:eastAsia="ko-KR"/>
        </w:rPr>
      </w:pPr>
      <w:r w:rsidRPr="005D3387">
        <w:rPr>
          <w:rFonts w:hint="eastAsia"/>
          <w:b/>
          <w:bCs/>
          <w:sz w:val="20"/>
          <w:lang w:eastAsia="ko-KR"/>
        </w:rPr>
        <w:t>Discussion:</w:t>
      </w:r>
      <w:r>
        <w:rPr>
          <w:b/>
          <w:bCs/>
          <w:sz w:val="20"/>
          <w:lang w:eastAsia="ko-KR"/>
        </w:rPr>
        <w:t xml:space="preserve"> </w:t>
      </w:r>
    </w:p>
    <w:p w:rsidR="00354048" w:rsidRPr="005133BA" w:rsidRDefault="00354048" w:rsidP="00354048">
      <w:pPr>
        <w:autoSpaceDE w:val="0"/>
        <w:autoSpaceDN w:val="0"/>
        <w:adjustRightInd w:val="0"/>
        <w:rPr>
          <w:bCs/>
          <w:sz w:val="20"/>
          <w:lang w:eastAsia="ko-KR"/>
        </w:rPr>
      </w:pPr>
    </w:p>
    <w:p w:rsidR="00354048" w:rsidRDefault="00017202" w:rsidP="00354048">
      <w:pPr>
        <w:autoSpaceDE w:val="0"/>
        <w:autoSpaceDN w:val="0"/>
        <w:adjustRightInd w:val="0"/>
        <w:rPr>
          <w:bCs/>
          <w:sz w:val="20"/>
          <w:lang w:eastAsia="ko-KR"/>
        </w:rPr>
      </w:pPr>
      <w:r>
        <w:rPr>
          <w:bCs/>
          <w:sz w:val="20"/>
          <w:lang w:eastAsia="ko-KR"/>
        </w:rPr>
        <w:t xml:space="preserve">The commenter is correct in pointing out a second figure is needed for </w:t>
      </w:r>
      <w:r>
        <w:rPr>
          <w:rFonts w:ascii="Arial" w:hAnsi="Arial" w:cs="Arial"/>
          <w:sz w:val="20"/>
        </w:rPr>
        <w:t>TVHT_W+W and TVHT2W+2W.</w:t>
      </w:r>
    </w:p>
    <w:p w:rsidR="00017202" w:rsidRPr="005133BA" w:rsidRDefault="00017202" w:rsidP="00354048">
      <w:pPr>
        <w:autoSpaceDE w:val="0"/>
        <w:autoSpaceDN w:val="0"/>
        <w:adjustRightInd w:val="0"/>
        <w:rPr>
          <w:bCs/>
          <w:sz w:val="20"/>
          <w:lang w:eastAsia="ko-KR"/>
        </w:rPr>
      </w:pPr>
    </w:p>
    <w:p w:rsidR="00354048" w:rsidRDefault="00354048" w:rsidP="00354048">
      <w:pPr>
        <w:autoSpaceDE w:val="0"/>
        <w:autoSpaceDN w:val="0"/>
        <w:adjustRightInd w:val="0"/>
        <w:rPr>
          <w:b/>
          <w:bCs/>
          <w:sz w:val="20"/>
          <w:lang w:eastAsia="ko-KR"/>
        </w:rPr>
      </w:pPr>
      <w:r>
        <w:rPr>
          <w:b/>
          <w:bCs/>
          <w:sz w:val="20"/>
          <w:lang w:eastAsia="ko-KR"/>
        </w:rPr>
        <w:t>Propose</w:t>
      </w:r>
      <w:r w:rsidRPr="005D3387">
        <w:rPr>
          <w:rFonts w:hint="eastAsia"/>
          <w:b/>
          <w:bCs/>
          <w:sz w:val="20"/>
          <w:lang w:eastAsia="ko-KR"/>
        </w:rPr>
        <w:t>:</w:t>
      </w:r>
    </w:p>
    <w:p w:rsidR="005133BA" w:rsidRDefault="00017202" w:rsidP="000C466E">
      <w:pPr>
        <w:pStyle w:val="T"/>
        <w:rPr>
          <w:rFonts w:eastAsia="Malgun Gothic"/>
          <w:lang w:val="en-GB" w:eastAsia="ko-KR"/>
        </w:rPr>
      </w:pPr>
      <w:r>
        <w:rPr>
          <w:rFonts w:eastAsia="Malgun Gothic"/>
          <w:lang w:val="en-GB" w:eastAsia="ko-KR"/>
        </w:rPr>
        <w:t>REVISE</w:t>
      </w:r>
    </w:p>
    <w:p w:rsidR="00017202" w:rsidRDefault="00017202" w:rsidP="00017202">
      <w:pPr>
        <w:pStyle w:val="T"/>
        <w:rPr>
          <w:rFonts w:eastAsia="Malgun Gothic"/>
          <w:w w:val="100"/>
          <w:lang w:eastAsia="zh-CN"/>
        </w:rPr>
      </w:pPr>
      <w:r w:rsidRPr="00017202">
        <w:rPr>
          <w:rFonts w:eastAsia="Malgun Gothic"/>
          <w:w w:val="100"/>
          <w:lang w:eastAsia="zh-CN"/>
        </w:rPr>
        <w:t xml:space="preserve">For a TVHT STA, the relationship of the channel-list parameter elements to the TVHT_W, TVHT_2W, </w:t>
      </w:r>
      <w:ins w:id="51" w:author="mtk30123" w:date="2012-11-01T11:45:00Z">
        <w:r>
          <w:rPr>
            <w:rFonts w:eastAsia="Malgun Gothic"/>
            <w:w w:val="100"/>
            <w:lang w:eastAsia="zh-CN"/>
          </w:rPr>
          <w:t xml:space="preserve">and </w:t>
        </w:r>
      </w:ins>
      <w:r w:rsidRPr="00017202">
        <w:rPr>
          <w:rFonts w:eastAsia="Malgun Gothic"/>
          <w:w w:val="100"/>
          <w:lang w:eastAsia="zh-CN"/>
        </w:rPr>
        <w:t>TVHT_4W</w:t>
      </w:r>
      <w:del w:id="52" w:author="mtk30123" w:date="2012-11-01T11:45:00Z">
        <w:r w:rsidRPr="00017202" w:rsidDel="00017202">
          <w:rPr>
            <w:rFonts w:eastAsia="Malgun Gothic"/>
            <w:w w:val="100"/>
            <w:lang w:eastAsia="zh-CN"/>
          </w:rPr>
          <w:delText>, TVHT_W+W and TVHT_2W+2W</w:delText>
        </w:r>
      </w:del>
      <w:r w:rsidRPr="00017202">
        <w:rPr>
          <w:rFonts w:eastAsia="Malgun Gothic"/>
          <w:w w:val="100"/>
          <w:lang w:eastAsia="zh-CN"/>
        </w:rPr>
        <w:t xml:space="preserve"> TVHT BSS operating channel is illustrated by example in Figure 7-1</w:t>
      </w:r>
      <w:ins w:id="53" w:author="mtk30123" w:date="2012-11-01T11:51:00Z">
        <w:r>
          <w:rPr>
            <w:rFonts w:eastAsia="Malgun Gothic"/>
            <w:w w:val="100"/>
            <w:lang w:eastAsia="zh-CN"/>
          </w:rPr>
          <w:t>a</w:t>
        </w:r>
      </w:ins>
      <w:r w:rsidRPr="00017202">
        <w:rPr>
          <w:rFonts w:eastAsia="Malgun Gothic"/>
          <w:w w:val="100"/>
          <w:lang w:eastAsia="zh-CN"/>
        </w:rPr>
        <w:t xml:space="preserve"> (TVHT channel-list parameter element </w:t>
      </w:r>
      <w:ins w:id="54" w:author="mtk30123" w:date="2012-11-01T11:48:00Z">
        <w:r>
          <w:rPr>
            <w:rFonts w:eastAsia="Malgun Gothic"/>
            <w:w w:val="100"/>
            <w:lang w:eastAsia="zh-CN"/>
          </w:rPr>
          <w:t>for</w:t>
        </w:r>
      </w:ins>
      <w:del w:id="55" w:author="mtk30123" w:date="2012-11-01T11:48:00Z">
        <w:r w:rsidRPr="00017202" w:rsidDel="00017202">
          <w:rPr>
            <w:rFonts w:eastAsia="Malgun Gothic"/>
            <w:w w:val="100"/>
            <w:lang w:eastAsia="zh-CN"/>
          </w:rPr>
          <w:delText>and</w:delText>
        </w:r>
      </w:del>
      <w:r w:rsidRPr="00017202">
        <w:rPr>
          <w:rFonts w:eastAsia="Malgun Gothic"/>
          <w:w w:val="100"/>
          <w:lang w:eastAsia="zh-CN"/>
        </w:rPr>
        <w:t xml:space="preserve"> </w:t>
      </w:r>
      <w:ins w:id="56" w:author="mtk30123" w:date="2012-11-01T11:48:00Z">
        <w:r>
          <w:rPr>
            <w:rFonts w:eastAsia="Malgun Gothic"/>
            <w:w w:val="100"/>
            <w:lang w:eastAsia="zh-CN"/>
          </w:rPr>
          <w:t xml:space="preserve">W, 2W, 4W </w:t>
        </w:r>
      </w:ins>
      <w:r w:rsidRPr="00017202">
        <w:rPr>
          <w:rFonts w:eastAsia="Malgun Gothic"/>
          <w:w w:val="100"/>
          <w:lang w:eastAsia="zh-CN"/>
        </w:rPr>
        <w:t>channel bandwidth</w:t>
      </w:r>
      <w:ins w:id="57" w:author="mtk30123" w:date="2012-11-01T11:49:00Z">
        <w:r>
          <w:rPr>
            <w:rFonts w:eastAsia="Malgun Gothic"/>
            <w:w w:val="100"/>
            <w:lang w:eastAsia="zh-CN"/>
          </w:rPr>
          <w:t>s</w:t>
        </w:r>
      </w:ins>
      <w:r w:rsidRPr="00017202">
        <w:rPr>
          <w:rFonts w:eastAsia="Malgun Gothic"/>
          <w:w w:val="100"/>
          <w:lang w:eastAsia="zh-CN"/>
        </w:rPr>
        <w:t xml:space="preserve">). </w:t>
      </w:r>
      <w:ins w:id="58" w:author="mtk30123" w:date="2012-11-01T11:46:00Z">
        <w:r>
          <w:rPr>
            <w:rFonts w:eastAsia="Malgun Gothic"/>
            <w:w w:val="100"/>
            <w:lang w:eastAsia="zh-CN"/>
          </w:rPr>
          <w:t>T</w:t>
        </w:r>
        <w:r w:rsidRPr="00017202">
          <w:rPr>
            <w:rFonts w:eastAsia="Malgun Gothic"/>
            <w:w w:val="100"/>
            <w:lang w:eastAsia="zh-CN"/>
          </w:rPr>
          <w:t>he relationship of the channel-list parameter elements to the TVHT_W</w:t>
        </w:r>
        <w:r>
          <w:rPr>
            <w:rFonts w:eastAsia="Malgun Gothic"/>
            <w:w w:val="100"/>
            <w:lang w:eastAsia="zh-CN"/>
          </w:rPr>
          <w:t>+W</w:t>
        </w:r>
        <w:r w:rsidRPr="00017202">
          <w:rPr>
            <w:rFonts w:eastAsia="Malgun Gothic"/>
            <w:w w:val="100"/>
            <w:lang w:eastAsia="zh-CN"/>
          </w:rPr>
          <w:t xml:space="preserve"> </w:t>
        </w:r>
        <w:r>
          <w:rPr>
            <w:rFonts w:eastAsia="Malgun Gothic"/>
            <w:w w:val="100"/>
            <w:lang w:eastAsia="zh-CN"/>
          </w:rPr>
          <w:t xml:space="preserve">and </w:t>
        </w:r>
        <w:r w:rsidRPr="00017202">
          <w:rPr>
            <w:rFonts w:eastAsia="Malgun Gothic"/>
            <w:w w:val="100"/>
            <w:lang w:eastAsia="zh-CN"/>
          </w:rPr>
          <w:t>TVHT_</w:t>
        </w:r>
        <w:r>
          <w:rPr>
            <w:rFonts w:eastAsia="Malgun Gothic"/>
            <w:w w:val="100"/>
            <w:lang w:eastAsia="zh-CN"/>
          </w:rPr>
          <w:t>2</w:t>
        </w:r>
        <w:r w:rsidRPr="00017202">
          <w:rPr>
            <w:rFonts w:eastAsia="Malgun Gothic"/>
            <w:w w:val="100"/>
            <w:lang w:eastAsia="zh-CN"/>
          </w:rPr>
          <w:t>W</w:t>
        </w:r>
        <w:r>
          <w:rPr>
            <w:rFonts w:eastAsia="Malgun Gothic"/>
            <w:w w:val="100"/>
            <w:lang w:eastAsia="zh-CN"/>
          </w:rPr>
          <w:t>+2W</w:t>
        </w:r>
        <w:r w:rsidRPr="00017202">
          <w:rPr>
            <w:rFonts w:eastAsia="Malgun Gothic"/>
            <w:w w:val="100"/>
            <w:lang w:eastAsia="zh-CN"/>
          </w:rPr>
          <w:t xml:space="preserve"> TVHT BSS operating channel is illustrated by example in Figure 7-</w:t>
        </w:r>
      </w:ins>
      <w:ins w:id="59" w:author="mtk30123" w:date="2012-11-14T12:19:00Z">
        <w:r w:rsidR="001B2790">
          <w:rPr>
            <w:rFonts w:eastAsia="Malgun Gothic"/>
            <w:w w:val="100"/>
            <w:lang w:eastAsia="zh-CN"/>
          </w:rPr>
          <w:t>1b and Figure 7-1c</w:t>
        </w:r>
      </w:ins>
      <w:ins w:id="60" w:author="mtk30123" w:date="2012-11-01T11:46:00Z">
        <w:r w:rsidRPr="00017202">
          <w:rPr>
            <w:rFonts w:eastAsia="Malgun Gothic"/>
            <w:w w:val="100"/>
            <w:lang w:eastAsia="zh-CN"/>
          </w:rPr>
          <w:t xml:space="preserve"> (TVHT channel-list parameter element </w:t>
        </w:r>
      </w:ins>
      <w:ins w:id="61" w:author="mtk30123" w:date="2012-11-01T11:47:00Z">
        <w:r>
          <w:rPr>
            <w:rFonts w:eastAsia="Malgun Gothic"/>
            <w:w w:val="100"/>
            <w:lang w:eastAsia="zh-CN"/>
          </w:rPr>
          <w:t>for W+W and 2W+2W channel widths</w:t>
        </w:r>
      </w:ins>
      <w:ins w:id="62" w:author="mtk30123" w:date="2012-11-01T11:46:00Z">
        <w:r w:rsidRPr="00017202">
          <w:rPr>
            <w:rFonts w:eastAsia="Malgun Gothic"/>
            <w:w w:val="100"/>
            <w:lang w:eastAsia="zh-CN"/>
          </w:rPr>
          <w:t>).</w:t>
        </w:r>
      </w:ins>
      <w:del w:id="63" w:author="mtk30123" w:date="2012-11-01T11:49:00Z">
        <w:r w:rsidRPr="00017202" w:rsidDel="00017202">
          <w:rPr>
            <w:rFonts w:eastAsia="Malgun Gothic"/>
            <w:w w:val="100"/>
            <w:lang w:eastAsia="zh-CN"/>
          </w:rPr>
          <w:delText>Note that for a TVHT_W+W and TVHT_2W+2W TVHT BSS the subchannels represented by secondaryTVHT_W and secondary TVHT_2W are the same as shown for the TVHT_2W and TVHT_4W channels except that they occur in a non-adjacent TVHT_W and TVHT_2W channel.</w:delText>
        </w:r>
      </w:del>
    </w:p>
    <w:p w:rsidR="00017202" w:rsidRDefault="00783CA4" w:rsidP="00017202">
      <w:pPr>
        <w:pStyle w:val="T"/>
        <w:rPr>
          <w:rFonts w:eastAsia="Malgun Gothic"/>
          <w:lang w:val="en-GB" w:eastAsia="ko-KR"/>
        </w:rPr>
      </w:pPr>
      <w:r w:rsidRPr="00783CA4">
        <w:rPr>
          <w:rFonts w:ascii="Arial" w:eastAsia="Malgun Gothic" w:hAnsi="Arial" w:cs="Arial"/>
          <w:b/>
          <w:bCs/>
          <w:noProof/>
          <w:w w:val="100"/>
          <w:lang w:eastAsia="zh-CN"/>
        </w:rPr>
        <w:pict>
          <v:shape id="_x0000_s1045" type="#_x0000_t202" style="position:absolute;left:0;text-align:left;margin-left:287.3pt;margin-top:21.85pt;width:33.15pt;height:99.55pt;z-index:251650560" filled="f" stroked="f">
            <v:textbox style="layout-flow:vertical;mso-layout-flow-alt:bottom-to-top">
              <w:txbxContent>
                <w:p w:rsidR="0050077C" w:rsidRPr="0050077C" w:rsidRDefault="0050077C" w:rsidP="0050077C">
                  <w:pPr>
                    <w:rPr>
                      <w:lang w:val="en-US"/>
                    </w:rPr>
                  </w:pPr>
                  <w:r>
                    <w:rPr>
                      <w:lang w:val="en-US"/>
                    </w:rPr>
                    <w:t>secondaryTVHT_W</w:t>
                  </w:r>
                </w:p>
              </w:txbxContent>
            </v:textbox>
          </v:shape>
        </w:pict>
      </w:r>
      <w:r w:rsidRPr="00783CA4">
        <w:rPr>
          <w:rFonts w:ascii="Arial" w:eastAsia="Malgun Gothic" w:hAnsi="Arial" w:cs="Arial"/>
          <w:b/>
          <w:bCs/>
          <w:noProof/>
          <w:w w:val="100"/>
          <w:lang w:eastAsia="zh-CN"/>
        </w:rPr>
        <w:pict>
          <v:shape id="_x0000_s1044" type="#_x0000_t202" style="position:absolute;left:0;text-align:left;margin-left:232.15pt;margin-top:21.85pt;width:33.15pt;height:99.55pt;z-index:251649536" filled="f" stroked="f">
            <v:textbox style="layout-flow:vertical;mso-layout-flow-alt:bottom-to-top">
              <w:txbxContent>
                <w:p w:rsidR="0050077C" w:rsidRPr="0050077C" w:rsidRDefault="0050077C">
                  <w:pPr>
                    <w:rPr>
                      <w:lang w:val="en-US"/>
                    </w:rPr>
                  </w:pPr>
                  <w:r>
                    <w:rPr>
                      <w:lang w:val="en-US"/>
                    </w:rPr>
                    <w:t>primaryTVHT_W</w:t>
                  </w:r>
                </w:p>
              </w:txbxContent>
            </v:textbox>
          </v:shape>
        </w:pict>
      </w:r>
      <w:r>
        <w:rPr>
          <w:rFonts w:eastAsia="Malgun Gothic"/>
          <w:noProof/>
          <w:w w:val="100"/>
          <w:lang w:eastAsia="zh-CN"/>
        </w:rPr>
        <w:pict>
          <v:shape id="_x0000_s1046" type="#_x0000_t202" style="position:absolute;left:0;text-align:left;margin-left:149.2pt;margin-top:10.5pt;width:33.15pt;height:110.9pt;z-index:251651584" filled="f" stroked="f">
            <v:textbox style="layout-flow:vertical;mso-layout-flow-alt:bottom-to-top">
              <w:txbxContent>
                <w:p w:rsidR="0050077C" w:rsidRPr="0050077C" w:rsidRDefault="0050077C" w:rsidP="0050077C">
                  <w:pPr>
                    <w:rPr>
                      <w:lang w:val="en-US"/>
                    </w:rPr>
                  </w:pPr>
                  <w:r>
                    <w:rPr>
                      <w:lang w:val="en-US"/>
                    </w:rPr>
                    <w:t>secondaryTVHT_2W</w:t>
                  </w:r>
                </w:p>
              </w:txbxContent>
            </v:textbox>
          </v:shape>
        </w:pict>
      </w:r>
    </w:p>
    <w:p w:rsidR="0050077C" w:rsidRDefault="00783CA4" w:rsidP="00017202">
      <w:pPr>
        <w:pStyle w:val="T"/>
        <w:rPr>
          <w:rFonts w:eastAsia="Malgun Gothic"/>
          <w:lang w:val="en-GB" w:eastAsia="ko-KR"/>
        </w:rPr>
      </w:pPr>
      <w:r w:rsidRPr="00783CA4">
        <w:rPr>
          <w:rFonts w:ascii="Arial" w:eastAsia="Malgun Gothic" w:hAnsi="Arial" w:cs="Arial"/>
          <w:b/>
          <w:bCs/>
          <w:noProof/>
          <w:w w:val="100"/>
          <w:lang w:eastAsia="zh-CN"/>
        </w:rPr>
        <w:pict>
          <v:group id="_x0000_s1043" style="position:absolute;left:0;text-align:left;margin-left:106.6pt;margin-top:116.2pt;width:225.4pt;height:14.4pt;z-index:251648512" coordorigin="3155,12434" coordsize="4508,288">
            <v:shapetype id="_x0000_t119" coordsize="21600,21600" o:spt="119" path="m,l21600,,17240,21600r-12880,xe">
              <v:stroke joinstyle="miter"/>
              <v:path gradientshapeok="t" o:connecttype="custom" o:connectlocs="10800,0;2180,10800;10800,21600;19420,10800" textboxrect="4321,0,17204,21600"/>
            </v:shapetype>
            <v:shape id="_x0000_s1039" type="#_x0000_t119" style="position:absolute;left:3155;top:12434;width:1127;height:288;flip:y"/>
            <v:shape id="_x0000_s1040" type="#_x0000_t119" style="position:absolute;left:4282;top:12434;width:1127;height:288;flip:y"/>
            <v:shape id="_x0000_s1041" type="#_x0000_t119" style="position:absolute;left:5409;top:12434;width:1127;height:288;flip:y"/>
            <v:shape id="_x0000_s1042" type="#_x0000_t119" style="position:absolute;left:6536;top:12434;width:1127;height:288;flip:y"/>
          </v:group>
        </w:pict>
      </w:r>
      <w:r w:rsidRPr="00783CA4">
        <w:rPr>
          <w:rFonts w:ascii="Arial" w:eastAsia="Malgun Gothic" w:hAnsi="Arial" w:cs="Arial"/>
          <w:b/>
          <w:bCs/>
          <w:noProof/>
          <w:w w:val="100"/>
          <w:lang w:eastAsia="zh-CN"/>
        </w:rPr>
        <w:pict>
          <v:shapetype id="_x0000_t32" coordsize="21600,21600" o:spt="32" o:oned="t" path="m,l21600,21600e" filled="f">
            <v:path arrowok="t" fillok="f" o:connecttype="none"/>
            <o:lock v:ext="edit" shapetype="t"/>
          </v:shapetype>
          <v:shape id="_x0000_s1038" type="#_x0000_t32" style="position:absolute;left:0;text-align:left;margin-left:90.65pt;margin-top:130.6pt;width:257.3pt;height:.05pt;z-index:251647488" o:connectortype="straight"/>
        </w:pict>
      </w:r>
    </w:p>
    <w:p w:rsidR="0050077C" w:rsidRDefault="0050077C" w:rsidP="00017202">
      <w:pPr>
        <w:pStyle w:val="T"/>
        <w:rPr>
          <w:rFonts w:eastAsia="Malgun Gothic"/>
          <w:lang w:val="en-GB" w:eastAsia="ko-KR"/>
        </w:rPr>
      </w:pPr>
    </w:p>
    <w:p w:rsidR="0050077C" w:rsidRDefault="0050077C" w:rsidP="00017202">
      <w:pPr>
        <w:pStyle w:val="T"/>
        <w:rPr>
          <w:rFonts w:eastAsia="Malgun Gothic"/>
          <w:lang w:val="en-GB" w:eastAsia="ko-KR"/>
        </w:rPr>
      </w:pPr>
    </w:p>
    <w:p w:rsidR="0050077C" w:rsidRDefault="0050077C" w:rsidP="00017202">
      <w:pPr>
        <w:pStyle w:val="T"/>
        <w:rPr>
          <w:rFonts w:eastAsia="Malgun Gothic"/>
          <w:lang w:val="en-GB" w:eastAsia="ko-KR"/>
        </w:rPr>
      </w:pPr>
    </w:p>
    <w:p w:rsidR="0050077C" w:rsidRDefault="00783CA4" w:rsidP="00017202">
      <w:pPr>
        <w:pStyle w:val="T"/>
        <w:rPr>
          <w:rFonts w:eastAsia="Malgun Gothic"/>
          <w:lang w:val="en-GB" w:eastAsia="ko-KR"/>
        </w:rPr>
      </w:pPr>
      <w:r>
        <w:rPr>
          <w:rFonts w:eastAsia="Malgun Gothic"/>
          <w:noProof/>
          <w:w w:val="100"/>
          <w:lang w:eastAsia="zh-C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7" type="#_x0000_t87" style="position:absolute;left:0;text-align:left;margin-left:155.05pt;margin-top:-38.9pt;width:15.15pt;height:95.8pt;rotation:90;z-index:251652608"/>
        </w:pict>
      </w:r>
    </w:p>
    <w:p w:rsidR="0050077C" w:rsidRDefault="00783CA4" w:rsidP="00017202">
      <w:pPr>
        <w:pStyle w:val="T"/>
        <w:jc w:val="center"/>
        <w:rPr>
          <w:rFonts w:ascii="Arial" w:eastAsia="Malgun Gothic" w:hAnsi="Arial" w:cs="Arial"/>
          <w:b/>
          <w:bCs/>
          <w:w w:val="100"/>
          <w:lang w:eastAsia="zh-CN"/>
        </w:rPr>
      </w:pPr>
      <w:r>
        <w:rPr>
          <w:rFonts w:ascii="Arial" w:eastAsia="Malgun Gothic" w:hAnsi="Arial" w:cs="Arial"/>
          <w:b/>
          <w:bCs/>
          <w:noProof/>
          <w:w w:val="100"/>
          <w:lang w:eastAsia="zh-CN"/>
        </w:rPr>
        <w:pict>
          <v:shape id="_x0000_s1050" type="#_x0000_t202" style="position:absolute;left:0;text-align:left;margin-left:219.3pt;margin-top:23.1pt;width:62pt;height:20.05pt;z-index:251655680" filled="f" stroked="f">
            <v:textbox>
              <w:txbxContent>
                <w:p w:rsidR="00D757AF" w:rsidRPr="00D757AF" w:rsidRDefault="00D757AF">
                  <w:pPr>
                    <w:rPr>
                      <w:lang w:val="en-US"/>
                    </w:rPr>
                  </w:pPr>
                  <w:r>
                    <w:rPr>
                      <w:lang w:val="en-US"/>
                    </w:rPr>
                    <w:t>TVHT_W</w:t>
                  </w:r>
                </w:p>
              </w:txbxContent>
            </v:textbox>
          </v:shape>
        </w:pict>
      </w:r>
      <w:r w:rsidRPr="00783CA4">
        <w:rPr>
          <w:rFonts w:eastAsia="Malgun Gothic"/>
          <w:noProof/>
          <w:w w:val="100"/>
          <w:lang w:eastAsia="zh-CN"/>
        </w:rPr>
        <w:pict>
          <v:shape id="_x0000_s1049" type="#_x0000_t87" style="position:absolute;left:0;text-align:left;margin-left:241.2pt;margin-top:-2.8pt;width:11.3pt;height:48.8pt;rotation:90;flip:y;z-index:251654656"/>
        </w:pict>
      </w:r>
    </w:p>
    <w:p w:rsidR="0050077C" w:rsidRDefault="00783CA4" w:rsidP="00017202">
      <w:pPr>
        <w:pStyle w:val="T"/>
        <w:jc w:val="center"/>
        <w:rPr>
          <w:rFonts w:ascii="Arial" w:eastAsia="Malgun Gothic" w:hAnsi="Arial" w:cs="Arial"/>
          <w:b/>
          <w:bCs/>
          <w:w w:val="100"/>
          <w:lang w:eastAsia="zh-CN"/>
        </w:rPr>
      </w:pPr>
      <w:r w:rsidRPr="00783CA4">
        <w:rPr>
          <w:rFonts w:eastAsia="Malgun Gothic"/>
          <w:noProof/>
          <w:w w:val="100"/>
          <w:lang w:eastAsia="zh-CN"/>
        </w:rPr>
        <w:pict>
          <v:shape id="_x0000_s1048" type="#_x0000_t87" style="position:absolute;left:0;text-align:left;margin-left:271.6pt;margin-top:-30pt;width:11.3pt;height:109.55pt;rotation:90;flip:y;z-index:251653632"/>
        </w:pict>
      </w:r>
    </w:p>
    <w:p w:rsidR="0050077C" w:rsidRDefault="00783CA4" w:rsidP="00017202">
      <w:pPr>
        <w:pStyle w:val="T"/>
        <w:jc w:val="center"/>
        <w:rPr>
          <w:rFonts w:ascii="Arial" w:eastAsia="Malgun Gothic" w:hAnsi="Arial" w:cs="Arial"/>
          <w:b/>
          <w:bCs/>
          <w:w w:val="100"/>
          <w:lang w:eastAsia="zh-CN"/>
        </w:rPr>
      </w:pPr>
      <w:r w:rsidRPr="00783CA4">
        <w:rPr>
          <w:rFonts w:eastAsia="Malgun Gothic"/>
          <w:noProof/>
          <w:w w:val="100"/>
          <w:lang w:eastAsia="zh-CN"/>
        </w:rPr>
        <w:pict>
          <v:shape id="_x0000_s1051" type="#_x0000_t202" style="position:absolute;left:0;text-align:left;margin-left:248.45pt;margin-top:6.45pt;width:166.8pt;height:20.05pt;z-index:251656704" filled="f" stroked="f">
            <v:textbox>
              <w:txbxContent>
                <w:p w:rsidR="00D757AF" w:rsidRPr="00D757AF" w:rsidRDefault="00D757AF" w:rsidP="00D757AF">
                  <w:pPr>
                    <w:rPr>
                      <w:lang w:val="en-US"/>
                    </w:rPr>
                  </w:pPr>
                  <w:r>
                    <w:rPr>
                      <w:lang w:val="en-US"/>
                    </w:rPr>
                    <w:t xml:space="preserve">TVHT_2W </w:t>
                  </w:r>
                  <w:del w:id="64" w:author="mtk30123" w:date="2012-11-01T12:05:00Z">
                    <w:r w:rsidDel="00D757AF">
                      <w:rPr>
                        <w:lang w:val="en-US"/>
                      </w:rPr>
                      <w:delText>or TVHT_W+W</w:delText>
                    </w:r>
                  </w:del>
                </w:p>
              </w:txbxContent>
            </v:textbox>
          </v:shape>
        </w:pict>
      </w:r>
      <w:r>
        <w:rPr>
          <w:rFonts w:ascii="Arial" w:eastAsia="Malgun Gothic" w:hAnsi="Arial" w:cs="Arial"/>
          <w:b/>
          <w:bCs/>
          <w:noProof/>
          <w:w w:val="100"/>
          <w:lang w:eastAsia="zh-CN"/>
        </w:rPr>
        <w:pict>
          <v:shape id="_x0000_s1052" type="#_x0000_t87" style="position:absolute;left:0;text-align:left;margin-left:216.15pt;margin-top:-78.6pt;width:11.3pt;height:214.1pt;rotation:90;flip:y;z-index:251657728"/>
        </w:pict>
      </w:r>
    </w:p>
    <w:p w:rsidR="0050077C" w:rsidRDefault="00783CA4" w:rsidP="00017202">
      <w:pPr>
        <w:pStyle w:val="T"/>
        <w:jc w:val="center"/>
        <w:rPr>
          <w:rFonts w:ascii="Arial" w:eastAsia="Malgun Gothic" w:hAnsi="Arial" w:cs="Arial"/>
          <w:b/>
          <w:bCs/>
          <w:w w:val="100"/>
          <w:lang w:eastAsia="zh-CN"/>
        </w:rPr>
      </w:pPr>
      <w:r>
        <w:rPr>
          <w:rFonts w:ascii="Arial" w:eastAsia="Malgun Gothic" w:hAnsi="Arial" w:cs="Arial"/>
          <w:b/>
          <w:bCs/>
          <w:noProof/>
          <w:w w:val="100"/>
          <w:lang w:eastAsia="zh-CN"/>
        </w:rPr>
        <w:pict>
          <v:shape id="_x0000_s1053" type="#_x0000_t202" style="position:absolute;left:0;text-align:left;margin-left:188.1pt;margin-top:10.1pt;width:189.6pt;height:20.05pt;z-index:251658752" filled="f" stroked="f">
            <v:textbox>
              <w:txbxContent>
                <w:p w:rsidR="00D757AF" w:rsidRPr="00D757AF" w:rsidRDefault="00D757AF" w:rsidP="00D757AF">
                  <w:pPr>
                    <w:rPr>
                      <w:lang w:val="en-US"/>
                    </w:rPr>
                  </w:pPr>
                  <w:r>
                    <w:rPr>
                      <w:lang w:val="en-US"/>
                    </w:rPr>
                    <w:t xml:space="preserve">TVHT_4W </w:t>
                  </w:r>
                  <w:del w:id="65" w:author="mtk30123" w:date="2012-11-01T12:06:00Z">
                    <w:r w:rsidDel="00D757AF">
                      <w:rPr>
                        <w:lang w:val="en-US"/>
                      </w:rPr>
                      <w:delText>or TVHT_2W+2W</w:delText>
                    </w:r>
                  </w:del>
                </w:p>
              </w:txbxContent>
            </v:textbox>
          </v:shape>
        </w:pict>
      </w:r>
    </w:p>
    <w:p w:rsidR="0050077C" w:rsidRDefault="0050077C" w:rsidP="00017202">
      <w:pPr>
        <w:pStyle w:val="T"/>
        <w:jc w:val="center"/>
        <w:rPr>
          <w:rFonts w:ascii="Arial" w:eastAsia="Malgun Gothic" w:hAnsi="Arial" w:cs="Arial"/>
          <w:b/>
          <w:bCs/>
          <w:w w:val="100"/>
          <w:lang w:eastAsia="zh-CN"/>
        </w:rPr>
      </w:pPr>
    </w:p>
    <w:p w:rsidR="00017202" w:rsidRDefault="00017202" w:rsidP="00017202">
      <w:pPr>
        <w:pStyle w:val="T"/>
        <w:jc w:val="center"/>
        <w:rPr>
          <w:rFonts w:ascii="Arial" w:eastAsia="Malgun Gothic" w:hAnsi="Arial" w:cs="Arial"/>
          <w:b/>
          <w:bCs/>
          <w:w w:val="100"/>
          <w:lang w:eastAsia="zh-CN"/>
        </w:rPr>
      </w:pPr>
      <w:r w:rsidRPr="00017202">
        <w:rPr>
          <w:rFonts w:ascii="Arial" w:eastAsia="Malgun Gothic" w:hAnsi="Arial" w:cs="Arial"/>
          <w:b/>
          <w:bCs/>
          <w:w w:val="100"/>
          <w:lang w:eastAsia="zh-CN"/>
        </w:rPr>
        <w:t xml:space="preserve">Figure 7-1a—TVHT channel-list parameter element </w:t>
      </w:r>
      <w:del w:id="66" w:author="mtk30123" w:date="2012-11-01T11:51:00Z">
        <w:r w:rsidRPr="00017202" w:rsidDel="00017202">
          <w:rPr>
            <w:rFonts w:ascii="Arial" w:eastAsia="Malgun Gothic" w:hAnsi="Arial" w:cs="Arial"/>
            <w:b/>
            <w:bCs/>
            <w:w w:val="100"/>
            <w:lang w:eastAsia="zh-CN"/>
          </w:rPr>
          <w:delText xml:space="preserve">and </w:delText>
        </w:r>
      </w:del>
      <w:ins w:id="67" w:author="mtk30123" w:date="2012-11-01T11:51:00Z">
        <w:r>
          <w:rPr>
            <w:rFonts w:ascii="Arial" w:eastAsia="Malgun Gothic" w:hAnsi="Arial" w:cs="Arial"/>
            <w:b/>
            <w:bCs/>
            <w:w w:val="100"/>
            <w:lang w:eastAsia="zh-CN"/>
          </w:rPr>
          <w:t xml:space="preserve">for </w:t>
        </w:r>
      </w:ins>
      <w:ins w:id="68" w:author="mtk30123" w:date="2012-11-01T12:23:00Z">
        <w:r w:rsidR="00F511AD">
          <w:rPr>
            <w:rFonts w:ascii="Arial" w:eastAsia="Malgun Gothic" w:hAnsi="Arial" w:cs="Arial"/>
            <w:b/>
            <w:bCs/>
            <w:w w:val="100"/>
            <w:lang w:eastAsia="zh-CN"/>
          </w:rPr>
          <w:t>TVHT_</w:t>
        </w:r>
      </w:ins>
      <w:ins w:id="69" w:author="mtk30123" w:date="2012-11-01T11:51:00Z">
        <w:r>
          <w:rPr>
            <w:rFonts w:ascii="Arial" w:eastAsia="Malgun Gothic" w:hAnsi="Arial" w:cs="Arial"/>
            <w:b/>
            <w:bCs/>
            <w:w w:val="100"/>
            <w:lang w:eastAsia="zh-CN"/>
          </w:rPr>
          <w:t xml:space="preserve">W, </w:t>
        </w:r>
      </w:ins>
      <w:ins w:id="70" w:author="mtk30123" w:date="2012-11-01T12:23:00Z">
        <w:r w:rsidR="00F511AD">
          <w:rPr>
            <w:rFonts w:ascii="Arial" w:eastAsia="Malgun Gothic" w:hAnsi="Arial" w:cs="Arial"/>
            <w:b/>
            <w:bCs/>
            <w:w w:val="100"/>
            <w:lang w:eastAsia="zh-CN"/>
          </w:rPr>
          <w:t>TVHT_</w:t>
        </w:r>
      </w:ins>
      <w:ins w:id="71" w:author="mtk30123" w:date="2012-11-01T11:51:00Z">
        <w:r>
          <w:rPr>
            <w:rFonts w:ascii="Arial" w:eastAsia="Malgun Gothic" w:hAnsi="Arial" w:cs="Arial"/>
            <w:b/>
            <w:bCs/>
            <w:w w:val="100"/>
            <w:lang w:eastAsia="zh-CN"/>
          </w:rPr>
          <w:t xml:space="preserve">2W, and </w:t>
        </w:r>
      </w:ins>
      <w:ins w:id="72" w:author="mtk30123" w:date="2012-11-01T12:23:00Z">
        <w:r w:rsidR="00F511AD">
          <w:rPr>
            <w:rFonts w:ascii="Arial" w:eastAsia="Malgun Gothic" w:hAnsi="Arial" w:cs="Arial"/>
            <w:b/>
            <w:bCs/>
            <w:w w:val="100"/>
            <w:lang w:eastAsia="zh-CN"/>
          </w:rPr>
          <w:t>TVHT_</w:t>
        </w:r>
      </w:ins>
      <w:ins w:id="73" w:author="mtk30123" w:date="2012-11-01T11:51:00Z">
        <w:r>
          <w:rPr>
            <w:rFonts w:ascii="Arial" w:eastAsia="Malgun Gothic" w:hAnsi="Arial" w:cs="Arial"/>
            <w:b/>
            <w:bCs/>
            <w:w w:val="100"/>
            <w:lang w:eastAsia="zh-CN"/>
          </w:rPr>
          <w:t xml:space="preserve">4W </w:t>
        </w:r>
      </w:ins>
      <w:r w:rsidRPr="00017202">
        <w:rPr>
          <w:rFonts w:ascii="Arial" w:eastAsia="Malgun Gothic" w:hAnsi="Arial" w:cs="Arial"/>
          <w:b/>
          <w:bCs/>
          <w:w w:val="100"/>
          <w:lang w:eastAsia="zh-CN"/>
        </w:rPr>
        <w:t xml:space="preserve">channel </w:t>
      </w:r>
      <w:del w:id="74" w:author="mtk30123" w:date="2012-11-01T12:24:00Z">
        <w:r w:rsidRPr="00017202" w:rsidDel="005B016A">
          <w:rPr>
            <w:rFonts w:ascii="Arial" w:eastAsia="Malgun Gothic" w:hAnsi="Arial" w:cs="Arial"/>
            <w:b/>
            <w:bCs/>
            <w:w w:val="100"/>
            <w:lang w:eastAsia="zh-CN"/>
          </w:rPr>
          <w:delText>band</w:delText>
        </w:r>
      </w:del>
      <w:r w:rsidRPr="00017202">
        <w:rPr>
          <w:rFonts w:ascii="Arial" w:eastAsia="Malgun Gothic" w:hAnsi="Arial" w:cs="Arial"/>
          <w:b/>
          <w:bCs/>
          <w:w w:val="100"/>
          <w:lang w:eastAsia="zh-CN"/>
        </w:rPr>
        <w:t>width</w:t>
      </w:r>
      <w:ins w:id="75" w:author="mtk30123" w:date="2012-11-01T11:51:00Z">
        <w:r>
          <w:rPr>
            <w:rFonts w:ascii="Arial" w:eastAsia="Malgun Gothic" w:hAnsi="Arial" w:cs="Arial"/>
            <w:b/>
            <w:bCs/>
            <w:w w:val="100"/>
            <w:lang w:eastAsia="zh-CN"/>
          </w:rPr>
          <w:t>s</w:t>
        </w:r>
      </w:ins>
    </w:p>
    <w:p w:rsidR="00D757AF" w:rsidRDefault="00F511AD" w:rsidP="00017202">
      <w:pPr>
        <w:pStyle w:val="T"/>
        <w:jc w:val="center"/>
        <w:rPr>
          <w:rFonts w:ascii="Arial" w:eastAsia="Malgun Gothic" w:hAnsi="Arial" w:cs="Arial"/>
          <w:b/>
          <w:bCs/>
          <w:w w:val="100"/>
          <w:lang w:eastAsia="zh-CN"/>
        </w:rPr>
      </w:pPr>
      <w:ins w:id="76" w:author="mtk30123" w:date="2012-11-01T12:14:00Z">
        <w:r>
          <w:rPr>
            <w:rFonts w:ascii="Arial" w:eastAsia="Malgun Gothic" w:hAnsi="Arial" w:cs="Arial"/>
            <w:b/>
            <w:bCs/>
            <w:w w:val="100"/>
            <w:lang w:eastAsia="zh-CN"/>
          </w:rPr>
          <w:br w:type="page"/>
        </w:r>
      </w:ins>
    </w:p>
    <w:p w:rsidR="00F511AD" w:rsidRDefault="00783CA4" w:rsidP="00017202">
      <w:pPr>
        <w:pStyle w:val="T"/>
        <w:jc w:val="center"/>
        <w:rPr>
          <w:rFonts w:eastAsia="Malgun Gothic"/>
          <w:lang w:val="en-GB" w:eastAsia="ko-KR"/>
        </w:rPr>
      </w:pPr>
      <w:r>
        <w:rPr>
          <w:rFonts w:eastAsia="Malgun Gothic"/>
          <w:noProof/>
          <w:w w:val="100"/>
          <w:lang w:eastAsia="zh-CN"/>
        </w:rPr>
        <w:lastRenderedPageBreak/>
        <w:pict>
          <v:shape id="_x0000_s1073" type="#_x0000_t32" style="position:absolute;left:0;text-align:left;margin-left:230.3pt;margin-top:125pt;width:12pt;height:0;z-index:251670016" o:connectortype="straight">
            <v:stroke dashstyle="1 1"/>
          </v:shape>
        </w:pict>
      </w:r>
      <w:r>
        <w:rPr>
          <w:rFonts w:eastAsia="Malgun Gothic"/>
          <w:noProof/>
          <w:w w:val="100"/>
          <w:lang w:eastAsia="zh-CN"/>
        </w:rPr>
        <w:pict>
          <v:shape id="_x0000_s1072" style="position:absolute;left:0;text-align:left;margin-left:242.3pt;margin-top:110.55pt;width:4.7pt;height:26.9pt;z-index:251668992" coordsize="94,538" path="m,c31,69,62,138,62,203,62,268,,335,,391v,56,94,123,62,147e" filled="f">
            <v:path arrowok="t"/>
          </v:shape>
        </w:pict>
      </w:r>
      <w:r>
        <w:rPr>
          <w:rFonts w:eastAsia="Malgun Gothic"/>
          <w:noProof/>
          <w:w w:val="100"/>
          <w:lang w:eastAsia="zh-CN"/>
        </w:rPr>
        <w:pict>
          <v:shape id="_x0000_s1071" style="position:absolute;left:0;text-align:left;margin-left:225.6pt;margin-top:110.55pt;width:4.7pt;height:26.9pt;z-index:251667968" coordsize="94,538" path="m,c31,69,62,138,62,203,62,268,,335,,391v,56,94,123,62,147e" filled="f">
            <v:path arrowok="t"/>
          </v:shape>
        </w:pict>
      </w:r>
      <w:r>
        <w:rPr>
          <w:rFonts w:eastAsia="Malgun Gothic"/>
          <w:noProof/>
          <w:w w:val="100"/>
          <w:lang w:eastAsia="zh-CN"/>
        </w:rPr>
        <w:pict>
          <v:shape id="_x0000_s1064" type="#_x0000_t87" style="position:absolute;left:0;text-align:left;margin-left:232.8pt;margin-top:62pt;width:11.3pt;height:162.15pt;rotation:90;flip:y;z-index:251662848"/>
        </w:pict>
      </w:r>
      <w:r>
        <w:rPr>
          <w:rFonts w:eastAsia="Malgun Gothic"/>
          <w:noProof/>
          <w:w w:val="100"/>
          <w:lang w:eastAsia="zh-CN"/>
        </w:rPr>
        <w:pict>
          <v:shape id="_x0000_s1069" type="#_x0000_t32" style="position:absolute;left:0;text-align:left;margin-left:250.05pt;margin-top:124.9pt;width:92.05pt;height:.05pt;z-index:251666944" o:connectortype="straight"/>
        </w:pict>
      </w:r>
      <w:r>
        <w:rPr>
          <w:rFonts w:eastAsia="Malgun Gothic"/>
          <w:noProof/>
          <w:w w:val="100"/>
          <w:lang w:eastAsia="zh-CN"/>
        </w:rPr>
        <w:pict>
          <v:shape id="_x0000_s1054" type="#_x0000_t32" style="position:absolute;left:0;text-align:left;margin-left:130.4pt;margin-top:124.95pt;width:92.05pt;height:.05pt;z-index:251659776" o:connectortype="straight"/>
        </w:pict>
      </w:r>
      <w:r>
        <w:rPr>
          <w:rFonts w:eastAsia="Malgun Gothic"/>
          <w:noProof/>
          <w:w w:val="100"/>
          <w:lang w:eastAsia="zh-CN"/>
        </w:rPr>
        <w:pict>
          <v:shape id="_x0000_s1060" type="#_x0000_t202" style="position:absolute;left:0;text-align:left;margin-left:163.3pt;margin-top:3pt;width:33.15pt;height:99.55pt;z-index:251660800" filled="f" stroked="f">
            <v:textbox style="layout-flow:vertical;mso-layout-flow-alt:bottom-to-top">
              <w:txbxContent>
                <w:p w:rsidR="00D757AF" w:rsidRPr="0050077C" w:rsidRDefault="00D757AF" w:rsidP="00D757AF">
                  <w:pPr>
                    <w:rPr>
                      <w:lang w:val="en-US"/>
                    </w:rPr>
                  </w:pPr>
                  <w:r>
                    <w:rPr>
                      <w:lang w:val="en-US"/>
                    </w:rPr>
                    <w:t>primaryTVHT_W</w:t>
                  </w:r>
                </w:p>
              </w:txbxContent>
            </v:textbox>
          </v:shape>
        </w:pict>
      </w:r>
      <w:r>
        <w:rPr>
          <w:rFonts w:eastAsia="Malgun Gothic"/>
          <w:noProof/>
          <w:w w:val="100"/>
          <w:lang w:eastAsia="zh-CN"/>
        </w:rPr>
        <w:pict>
          <v:shape id="_x0000_s1061" type="#_x0000_t202" style="position:absolute;left:0;text-align:left;margin-left:277.95pt;margin-top:3pt;width:33.15pt;height:99.55pt;z-index:251661824" filled="f" stroked="f">
            <v:textbox style="layout-flow:vertical;mso-layout-flow-alt:bottom-to-top">
              <w:txbxContent>
                <w:p w:rsidR="00D757AF" w:rsidRPr="0050077C" w:rsidRDefault="00D757AF" w:rsidP="00D757AF">
                  <w:pPr>
                    <w:rPr>
                      <w:lang w:val="en-US"/>
                    </w:rPr>
                  </w:pPr>
                  <w:r>
                    <w:rPr>
                      <w:lang w:val="en-US"/>
                    </w:rPr>
                    <w:t>secondaryTVHT_W</w:t>
                  </w:r>
                </w:p>
              </w:txbxContent>
            </v:textbox>
          </v:shape>
        </w:pict>
      </w:r>
      <w:r>
        <w:rPr>
          <w:rFonts w:eastAsia="Malgun Gothic"/>
          <w:noProof/>
          <w:w w:val="100"/>
          <w:lang w:eastAsia="zh-CN"/>
        </w:rPr>
        <w:pict>
          <v:shape id="_x0000_s1059" type="#_x0000_t119" style="position:absolute;left:0;text-align:left;margin-left:266.3pt;margin-top:110.55pt;width:56.35pt;height:14.4pt;flip:y;z-index:251665920" o:regroupid="1"/>
        </w:pict>
      </w:r>
      <w:r>
        <w:rPr>
          <w:rFonts w:eastAsia="Malgun Gothic"/>
          <w:noProof/>
          <w:w w:val="100"/>
          <w:lang w:eastAsia="zh-CN"/>
        </w:rPr>
        <w:pict>
          <v:shape id="_x0000_s1057" type="#_x0000_t119" style="position:absolute;left:0;text-align:left;margin-left:153.6pt;margin-top:110.55pt;width:56.35pt;height:14.4pt;flip:y;z-index:251664896" o:regroupid="1"/>
        </w:pict>
      </w:r>
    </w:p>
    <w:p w:rsidR="00F511AD" w:rsidRDefault="00F511AD" w:rsidP="00017202">
      <w:pPr>
        <w:pStyle w:val="T"/>
        <w:jc w:val="center"/>
        <w:rPr>
          <w:rFonts w:eastAsia="Malgun Gothic"/>
          <w:lang w:val="en-GB" w:eastAsia="ko-KR"/>
        </w:rPr>
      </w:pPr>
    </w:p>
    <w:p w:rsidR="00F511AD" w:rsidRDefault="00F511AD" w:rsidP="00017202">
      <w:pPr>
        <w:pStyle w:val="T"/>
        <w:jc w:val="center"/>
        <w:rPr>
          <w:rFonts w:eastAsia="Malgun Gothic"/>
          <w:lang w:val="en-GB" w:eastAsia="ko-KR"/>
        </w:rPr>
      </w:pPr>
    </w:p>
    <w:p w:rsidR="00F511AD" w:rsidRDefault="00F511AD" w:rsidP="00017202">
      <w:pPr>
        <w:pStyle w:val="T"/>
        <w:jc w:val="center"/>
        <w:rPr>
          <w:rFonts w:eastAsia="Malgun Gothic"/>
          <w:lang w:val="en-GB" w:eastAsia="ko-KR"/>
        </w:rPr>
      </w:pPr>
    </w:p>
    <w:p w:rsidR="00F511AD" w:rsidRDefault="00F511AD" w:rsidP="00017202">
      <w:pPr>
        <w:pStyle w:val="T"/>
        <w:jc w:val="center"/>
        <w:rPr>
          <w:rFonts w:eastAsia="Malgun Gothic"/>
          <w:lang w:val="en-GB" w:eastAsia="ko-KR"/>
        </w:rPr>
      </w:pPr>
    </w:p>
    <w:p w:rsidR="00F511AD" w:rsidRDefault="00F511AD" w:rsidP="00017202">
      <w:pPr>
        <w:pStyle w:val="T"/>
        <w:jc w:val="center"/>
        <w:rPr>
          <w:rFonts w:eastAsia="Malgun Gothic"/>
          <w:lang w:val="en-GB" w:eastAsia="ko-KR"/>
        </w:rPr>
      </w:pPr>
    </w:p>
    <w:p w:rsidR="00F511AD" w:rsidRDefault="001B2790" w:rsidP="00017202">
      <w:pPr>
        <w:pStyle w:val="T"/>
        <w:jc w:val="center"/>
        <w:rPr>
          <w:rFonts w:eastAsia="Malgun Gothic"/>
          <w:lang w:val="en-GB" w:eastAsia="ko-KR"/>
        </w:rPr>
      </w:pPr>
      <w:r>
        <w:rPr>
          <w:rFonts w:eastAsia="Malgun Gothic"/>
          <w:noProof/>
          <w:w w:val="100"/>
          <w:lang w:eastAsia="zh-CN"/>
        </w:rPr>
        <w:pict>
          <v:shape id="_x0000_s1065" type="#_x0000_t202" style="position:absolute;left:0;text-align:left;margin-left:196.45pt;margin-top:12.6pt;width:81.5pt;height:20.05pt;z-index:251663872" filled="f" stroked="f">
            <v:textbox>
              <w:txbxContent>
                <w:p w:rsidR="00D757AF" w:rsidRPr="00D757AF" w:rsidRDefault="001B2790" w:rsidP="00D757AF">
                  <w:pPr>
                    <w:rPr>
                      <w:lang w:val="en-US"/>
                    </w:rPr>
                  </w:pPr>
                  <w:ins w:id="77" w:author="mtk30123" w:date="2012-11-14T12:18:00Z">
                    <w:r>
                      <w:rPr>
                        <w:lang w:val="en-US"/>
                      </w:rPr>
                      <w:t>TVHT_</w:t>
                    </w:r>
                  </w:ins>
                  <w:r w:rsidR="00D757AF">
                    <w:rPr>
                      <w:lang w:val="en-US"/>
                    </w:rPr>
                    <w:t>W+W</w:t>
                  </w:r>
                </w:p>
              </w:txbxContent>
            </v:textbox>
          </v:shape>
        </w:pict>
      </w:r>
    </w:p>
    <w:p w:rsidR="00F511AD" w:rsidRDefault="00F511AD" w:rsidP="00F511AD">
      <w:pPr>
        <w:pStyle w:val="T"/>
        <w:jc w:val="center"/>
        <w:rPr>
          <w:ins w:id="78" w:author="mtk30123" w:date="2012-11-01T12:14:00Z"/>
          <w:rFonts w:ascii="Arial" w:eastAsia="Malgun Gothic" w:hAnsi="Arial" w:cs="Arial"/>
          <w:b/>
          <w:bCs/>
          <w:w w:val="100"/>
          <w:lang w:eastAsia="zh-CN"/>
        </w:rPr>
      </w:pPr>
      <w:ins w:id="79" w:author="mtk30123" w:date="2012-11-01T12:14:00Z">
        <w:r w:rsidRPr="00017202">
          <w:rPr>
            <w:rFonts w:ascii="Arial" w:eastAsia="Malgun Gothic" w:hAnsi="Arial" w:cs="Arial"/>
            <w:b/>
            <w:bCs/>
            <w:w w:val="100"/>
            <w:lang w:eastAsia="zh-CN"/>
          </w:rPr>
          <w:t>Figure 7-</w:t>
        </w:r>
      </w:ins>
      <w:ins w:id="80" w:author="mtk30123" w:date="2012-11-14T12:20:00Z">
        <w:r w:rsidR="001B2790">
          <w:rPr>
            <w:rFonts w:ascii="Arial" w:eastAsia="Malgun Gothic" w:hAnsi="Arial" w:cs="Arial"/>
            <w:b/>
            <w:bCs/>
            <w:w w:val="100"/>
            <w:lang w:eastAsia="zh-CN"/>
          </w:rPr>
          <w:t>1b</w:t>
        </w:r>
      </w:ins>
      <w:ins w:id="81" w:author="mtk30123" w:date="2012-11-01T12:14:00Z">
        <w:r w:rsidRPr="00017202">
          <w:rPr>
            <w:rFonts w:ascii="Arial" w:eastAsia="Malgun Gothic" w:hAnsi="Arial" w:cs="Arial"/>
            <w:b/>
            <w:bCs/>
            <w:w w:val="100"/>
            <w:lang w:eastAsia="zh-CN"/>
          </w:rPr>
          <w:t xml:space="preserve">—TVHT channel-list parameter element </w:t>
        </w:r>
        <w:r>
          <w:rPr>
            <w:rFonts w:ascii="Arial" w:eastAsia="Malgun Gothic" w:hAnsi="Arial" w:cs="Arial"/>
            <w:b/>
            <w:bCs/>
            <w:w w:val="100"/>
            <w:lang w:eastAsia="zh-CN"/>
          </w:rPr>
          <w:t xml:space="preserve">for </w:t>
        </w:r>
      </w:ins>
      <w:ins w:id="82" w:author="mtk30123" w:date="2012-11-01T12:23:00Z">
        <w:r>
          <w:rPr>
            <w:rFonts w:ascii="Arial" w:eastAsia="Malgun Gothic" w:hAnsi="Arial" w:cs="Arial"/>
            <w:b/>
            <w:bCs/>
            <w:w w:val="100"/>
            <w:lang w:eastAsia="zh-CN"/>
          </w:rPr>
          <w:t>TVHT_</w:t>
        </w:r>
      </w:ins>
      <w:ins w:id="83" w:author="mtk30123" w:date="2012-11-01T12:14:00Z">
        <w:r>
          <w:rPr>
            <w:rFonts w:ascii="Arial" w:eastAsia="Malgun Gothic" w:hAnsi="Arial" w:cs="Arial"/>
            <w:b/>
            <w:bCs/>
            <w:w w:val="100"/>
            <w:lang w:eastAsia="zh-CN"/>
          </w:rPr>
          <w:t xml:space="preserve">W+W </w:t>
        </w:r>
        <w:r w:rsidRPr="00017202">
          <w:rPr>
            <w:rFonts w:ascii="Arial" w:eastAsia="Malgun Gothic" w:hAnsi="Arial" w:cs="Arial"/>
            <w:b/>
            <w:bCs/>
            <w:w w:val="100"/>
            <w:lang w:eastAsia="zh-CN"/>
          </w:rPr>
          <w:t>channel width</w:t>
        </w:r>
      </w:ins>
    </w:p>
    <w:p w:rsidR="00D757AF" w:rsidRDefault="00D757AF" w:rsidP="00017202">
      <w:pPr>
        <w:pStyle w:val="T"/>
        <w:jc w:val="center"/>
        <w:rPr>
          <w:ins w:id="84" w:author="mtk30123" w:date="2012-11-01T12:15:00Z"/>
          <w:rFonts w:eastAsia="Malgun Gothic"/>
          <w:lang w:eastAsia="ko-KR"/>
        </w:rPr>
      </w:pPr>
    </w:p>
    <w:p w:rsidR="00F511AD" w:rsidRDefault="00783CA4" w:rsidP="00017202">
      <w:pPr>
        <w:pStyle w:val="T"/>
        <w:jc w:val="center"/>
        <w:rPr>
          <w:rFonts w:eastAsia="Malgun Gothic"/>
          <w:lang w:eastAsia="ko-KR"/>
        </w:rPr>
      </w:pPr>
      <w:r>
        <w:rPr>
          <w:rFonts w:eastAsia="Malgun Gothic"/>
          <w:noProof/>
          <w:w w:val="100"/>
          <w:lang w:eastAsia="zh-CN"/>
        </w:rPr>
        <w:pict>
          <v:group id="_x0000_s1101" style="position:absolute;left:0;text-align:left;margin-left:60.1pt;margin-top:4.5pt;width:329.3pt;height:196.6pt;z-index:251671040" coordorigin="2745,6674" coordsize="6586,3932">
            <v:group id="_x0000_s1100" style="position:absolute;left:3321;top:6837;width:1766;height:1991" coordorigin="5669,6901" coordsize="1766,1991">
              <v:shape id="_x0000_s1080" type="#_x0000_t202" style="position:absolute;left:5669;top:6901;width:663;height:1991" filled="f" stroked="f">
                <v:textbox style="layout-flow:vertical;mso-layout-flow-alt:bottom-to-top">
                  <w:txbxContent>
                    <w:p w:rsidR="00F511AD" w:rsidRPr="0050077C" w:rsidRDefault="00F511AD" w:rsidP="00F511AD">
                      <w:pPr>
                        <w:rPr>
                          <w:lang w:val="en-US"/>
                        </w:rPr>
                      </w:pPr>
                      <w:r>
                        <w:rPr>
                          <w:lang w:val="en-US"/>
                        </w:rPr>
                        <w:t>primaryTVHT_W</w:t>
                      </w:r>
                    </w:p>
                  </w:txbxContent>
                </v:textbox>
              </v:shape>
              <v:shape id="_x0000_s1081" type="#_x0000_t202" style="position:absolute;left:6772;top:6901;width:663;height:1991" filled="f" stroked="f">
                <v:textbox style="layout-flow:vertical;mso-layout-flow-alt:bottom-to-top">
                  <w:txbxContent>
                    <w:p w:rsidR="00F511AD" w:rsidRPr="0050077C" w:rsidRDefault="00F511AD" w:rsidP="00F511AD">
                      <w:pPr>
                        <w:rPr>
                          <w:lang w:val="en-US"/>
                        </w:rPr>
                      </w:pPr>
                      <w:r>
                        <w:rPr>
                          <w:lang w:val="en-US"/>
                        </w:rPr>
                        <w:t>secondaryTVHT_W</w:t>
                      </w:r>
                    </w:p>
                  </w:txbxContent>
                </v:textbox>
              </v:shape>
            </v:group>
            <v:shape id="_x0000_s1082" type="#_x0000_t202" style="position:absolute;left:7603;top:6674;width:663;height:2218" filled="f" stroked="f">
              <v:textbox style="layout-flow:vertical;mso-layout-flow-alt:bottom-to-top">
                <w:txbxContent>
                  <w:p w:rsidR="00F511AD" w:rsidRPr="0050077C" w:rsidRDefault="00F511AD" w:rsidP="00F511AD">
                    <w:pPr>
                      <w:rPr>
                        <w:lang w:val="en-US"/>
                      </w:rPr>
                    </w:pPr>
                    <w:r>
                      <w:rPr>
                        <w:lang w:val="en-US"/>
                      </w:rPr>
                      <w:t>secondaryTVHT_2W</w:t>
                    </w:r>
                  </w:p>
                </w:txbxContent>
              </v:textbox>
            </v:shape>
            <v:shape id="_x0000_s1083" type="#_x0000_t87" style="position:absolute;left:7758;top:8086;width:303;height:1916;rotation:90"/>
            <v:shape id="_x0000_s1088" type="#_x0000_t87" style="position:absolute;left:5853;top:7107;width:226;height:5804;rotation:90;flip:y"/>
            <v:shape id="_x0000_s1089" type="#_x0000_t202" style="position:absolute;left:5009;top:10205;width:2115;height:401" filled="f" stroked="f">
              <v:textbox>
                <w:txbxContent>
                  <w:p w:rsidR="00F511AD" w:rsidRPr="00D757AF" w:rsidRDefault="00F511AD" w:rsidP="00F511AD">
                    <w:pPr>
                      <w:rPr>
                        <w:lang w:val="en-US"/>
                      </w:rPr>
                    </w:pPr>
                    <w:r>
                      <w:rPr>
                        <w:lang w:val="en-US"/>
                      </w:rPr>
                      <w:t>TVHT_2W+2W</w:t>
                    </w:r>
                  </w:p>
                </w:txbxContent>
              </v:textbox>
            </v:shape>
            <v:group id="_x0000_s1092" style="position:absolute;left:2745;top:9268;width:2847;height:288" coordorigin="2839,9268" coordsize="2847,288">
              <v:shape id="_x0000_s1074" type="#_x0000_t32" style="position:absolute;left:2839;top:9556;width:2847;height:0" o:connectortype="straight"/>
              <v:shape id="_x0000_s1076" type="#_x0000_t119" style="position:absolute;left:3158;top:9268;width:1127;height:288;flip:y" o:regroupid="2"/>
              <v:shape id="_x0000_s1077" type="#_x0000_t119" style="position:absolute;left:4285;top:9268;width:1127;height:288;flip:y" o:regroupid="2"/>
            </v:group>
            <v:group id="_x0000_s1093" style="position:absolute;left:6484;top:9268;width:2847;height:288" coordorigin="2839,9268" coordsize="2847,288">
              <v:shape id="_x0000_s1094" type="#_x0000_t32" style="position:absolute;left:2839;top:9556;width:2847;height:0" o:connectortype="straight"/>
              <v:shape id="_x0000_s1095" type="#_x0000_t119" style="position:absolute;left:3158;top:9268;width:1127;height:288;flip:y"/>
              <v:shape id="_x0000_s1096" type="#_x0000_t119" style="position:absolute;left:4285;top:9268;width:1127;height:288;flip:y"/>
            </v:group>
            <v:shape id="_x0000_s1097" style="position:absolute;left:5747;top:9268;width:94;height:538" coordsize="94,538" path="m,c31,69,62,138,62,203,62,268,,335,,391v,56,94,123,62,147e" filled="f">
              <v:path arrowok="t"/>
            </v:shape>
            <v:shape id="_x0000_s1098" style="position:absolute;left:6081;top:9268;width:94;height:538" coordsize="94,538" path="m,c31,69,62,138,62,203,62,268,,335,,391v,56,94,123,62,147e" filled="f">
              <v:path arrowok="t"/>
            </v:shape>
            <v:shape id="_x0000_s1099" type="#_x0000_t32" style="position:absolute;left:5841;top:9557;width:240;height:0" o:connectortype="straight">
              <v:stroke dashstyle="1 1"/>
            </v:shape>
          </v:group>
        </w:pict>
      </w:r>
    </w:p>
    <w:p w:rsidR="00F511AD" w:rsidRDefault="00F511AD" w:rsidP="00017202">
      <w:pPr>
        <w:pStyle w:val="T"/>
        <w:jc w:val="center"/>
        <w:rPr>
          <w:rFonts w:eastAsia="Malgun Gothic"/>
          <w:lang w:eastAsia="ko-KR"/>
        </w:rPr>
      </w:pPr>
    </w:p>
    <w:p w:rsidR="00F511AD" w:rsidRDefault="00F511AD" w:rsidP="00017202">
      <w:pPr>
        <w:pStyle w:val="T"/>
        <w:jc w:val="center"/>
        <w:rPr>
          <w:rFonts w:eastAsia="Malgun Gothic"/>
          <w:lang w:eastAsia="ko-KR"/>
        </w:rPr>
      </w:pPr>
    </w:p>
    <w:p w:rsidR="00F511AD" w:rsidRDefault="00F511AD" w:rsidP="00017202">
      <w:pPr>
        <w:pStyle w:val="T"/>
        <w:jc w:val="center"/>
        <w:rPr>
          <w:rFonts w:eastAsia="Malgun Gothic"/>
          <w:lang w:eastAsia="ko-KR"/>
        </w:rPr>
      </w:pPr>
    </w:p>
    <w:p w:rsidR="00F511AD" w:rsidRDefault="00F511AD" w:rsidP="00017202">
      <w:pPr>
        <w:pStyle w:val="T"/>
        <w:jc w:val="center"/>
        <w:rPr>
          <w:rFonts w:eastAsia="Malgun Gothic"/>
          <w:lang w:eastAsia="ko-KR"/>
        </w:rPr>
      </w:pPr>
    </w:p>
    <w:p w:rsidR="00F511AD" w:rsidRDefault="00F511AD" w:rsidP="00017202">
      <w:pPr>
        <w:pStyle w:val="T"/>
        <w:jc w:val="center"/>
        <w:rPr>
          <w:rFonts w:eastAsia="Malgun Gothic"/>
          <w:lang w:eastAsia="ko-KR"/>
        </w:rPr>
      </w:pPr>
    </w:p>
    <w:p w:rsidR="00F511AD" w:rsidRDefault="00F511AD" w:rsidP="00017202">
      <w:pPr>
        <w:pStyle w:val="T"/>
        <w:jc w:val="center"/>
        <w:rPr>
          <w:rFonts w:eastAsia="Malgun Gothic"/>
          <w:lang w:eastAsia="ko-KR"/>
        </w:rPr>
      </w:pPr>
    </w:p>
    <w:p w:rsidR="00F511AD" w:rsidRDefault="00F511AD" w:rsidP="00017202">
      <w:pPr>
        <w:pStyle w:val="T"/>
        <w:jc w:val="center"/>
        <w:rPr>
          <w:rFonts w:eastAsia="Malgun Gothic"/>
          <w:lang w:eastAsia="ko-KR"/>
        </w:rPr>
      </w:pPr>
    </w:p>
    <w:p w:rsidR="00F511AD" w:rsidRDefault="00F511AD" w:rsidP="00017202">
      <w:pPr>
        <w:pStyle w:val="T"/>
        <w:jc w:val="center"/>
        <w:rPr>
          <w:rFonts w:eastAsia="Malgun Gothic"/>
          <w:lang w:eastAsia="ko-KR"/>
        </w:rPr>
      </w:pPr>
    </w:p>
    <w:p w:rsidR="00F511AD" w:rsidRDefault="00F511AD" w:rsidP="00F511AD">
      <w:pPr>
        <w:pStyle w:val="T"/>
        <w:jc w:val="center"/>
        <w:rPr>
          <w:ins w:id="85" w:author="mtk30123" w:date="2012-11-01T12:21:00Z"/>
          <w:rFonts w:ascii="Arial" w:eastAsia="Malgun Gothic" w:hAnsi="Arial" w:cs="Arial"/>
          <w:b/>
          <w:bCs/>
          <w:w w:val="100"/>
          <w:lang w:eastAsia="zh-CN"/>
        </w:rPr>
      </w:pPr>
      <w:ins w:id="86" w:author="mtk30123" w:date="2012-11-01T12:21:00Z">
        <w:r w:rsidRPr="00017202">
          <w:rPr>
            <w:rFonts w:ascii="Arial" w:eastAsia="Malgun Gothic" w:hAnsi="Arial" w:cs="Arial"/>
            <w:b/>
            <w:bCs/>
            <w:w w:val="100"/>
            <w:lang w:eastAsia="zh-CN"/>
          </w:rPr>
          <w:t>Figure 7-</w:t>
        </w:r>
      </w:ins>
      <w:ins w:id="87" w:author="mtk30123" w:date="2012-11-14T12:20:00Z">
        <w:r w:rsidR="001B2790">
          <w:rPr>
            <w:rFonts w:ascii="Arial" w:eastAsia="Malgun Gothic" w:hAnsi="Arial" w:cs="Arial"/>
            <w:b/>
            <w:bCs/>
            <w:w w:val="100"/>
            <w:lang w:eastAsia="zh-CN"/>
          </w:rPr>
          <w:t>1c</w:t>
        </w:r>
      </w:ins>
      <w:ins w:id="88" w:author="mtk30123" w:date="2012-11-01T12:21:00Z">
        <w:r w:rsidRPr="00017202">
          <w:rPr>
            <w:rFonts w:ascii="Arial" w:eastAsia="Malgun Gothic" w:hAnsi="Arial" w:cs="Arial"/>
            <w:b/>
            <w:bCs/>
            <w:w w:val="100"/>
            <w:lang w:eastAsia="zh-CN"/>
          </w:rPr>
          <w:t xml:space="preserve">—TVHT channel-list parameter element </w:t>
        </w:r>
        <w:r>
          <w:rPr>
            <w:rFonts w:ascii="Arial" w:eastAsia="Malgun Gothic" w:hAnsi="Arial" w:cs="Arial"/>
            <w:b/>
            <w:bCs/>
            <w:w w:val="100"/>
            <w:lang w:eastAsia="zh-CN"/>
          </w:rPr>
          <w:t xml:space="preserve">for </w:t>
        </w:r>
      </w:ins>
      <w:ins w:id="89" w:author="mtk30123" w:date="2012-11-01T12:23:00Z">
        <w:r>
          <w:rPr>
            <w:rFonts w:ascii="Arial" w:eastAsia="Malgun Gothic" w:hAnsi="Arial" w:cs="Arial"/>
            <w:b/>
            <w:bCs/>
            <w:w w:val="100"/>
            <w:lang w:eastAsia="zh-CN"/>
          </w:rPr>
          <w:t>TVHT_</w:t>
        </w:r>
      </w:ins>
      <w:ins w:id="90" w:author="mtk30123" w:date="2012-11-01T12:21:00Z">
        <w:r>
          <w:rPr>
            <w:rFonts w:ascii="Arial" w:eastAsia="Malgun Gothic" w:hAnsi="Arial" w:cs="Arial"/>
            <w:b/>
            <w:bCs/>
            <w:w w:val="100"/>
            <w:lang w:eastAsia="zh-CN"/>
          </w:rPr>
          <w:t xml:space="preserve">2W+2W </w:t>
        </w:r>
        <w:r w:rsidRPr="00017202">
          <w:rPr>
            <w:rFonts w:ascii="Arial" w:eastAsia="Malgun Gothic" w:hAnsi="Arial" w:cs="Arial"/>
            <w:b/>
            <w:bCs/>
            <w:w w:val="100"/>
            <w:lang w:eastAsia="zh-CN"/>
          </w:rPr>
          <w:t>channel width</w:t>
        </w:r>
      </w:ins>
    </w:p>
    <w:p w:rsidR="00F511AD" w:rsidRPr="00F511AD" w:rsidRDefault="00F511AD" w:rsidP="00017202">
      <w:pPr>
        <w:pStyle w:val="T"/>
        <w:jc w:val="center"/>
        <w:rPr>
          <w:rFonts w:eastAsia="Malgun Gothic"/>
          <w:lang w:eastAsia="ko-KR"/>
        </w:rPr>
      </w:pPr>
    </w:p>
    <w:sectPr w:rsidR="00F511AD" w:rsidRPr="00F511AD" w:rsidSect="00783CA4">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CCD" w:rsidRDefault="00D85CCD">
      <w:r>
        <w:separator/>
      </w:r>
    </w:p>
  </w:endnote>
  <w:endnote w:type="continuationSeparator" w:id="0">
    <w:p w:rsidR="00D85CCD" w:rsidRDefault="00D85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55" w:rsidRDefault="00C46D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7F" w:rsidRDefault="00783CA4">
    <w:pPr>
      <w:pStyle w:val="Footer"/>
      <w:tabs>
        <w:tab w:val="clear" w:pos="6480"/>
        <w:tab w:val="center" w:pos="4680"/>
        <w:tab w:val="right" w:pos="9360"/>
      </w:tabs>
    </w:pPr>
    <w:fldSimple w:instr=" SUBJECT  \* MERGEFORMAT ">
      <w:r w:rsidR="0084047F">
        <w:t>Submission</w:t>
      </w:r>
    </w:fldSimple>
    <w:r w:rsidR="0084047F">
      <w:tab/>
      <w:t xml:space="preserve">page </w:t>
    </w:r>
    <w:fldSimple w:instr="page ">
      <w:r w:rsidR="00C46D55">
        <w:rPr>
          <w:noProof/>
        </w:rPr>
        <w:t>6</w:t>
      </w:r>
    </w:fldSimple>
    <w:r w:rsidR="0084047F">
      <w:tab/>
    </w:r>
    <w:r w:rsidR="00F028FE">
      <w:rPr>
        <w:lang w:eastAsia="ko-KR"/>
      </w:rPr>
      <w:t>James Wang</w:t>
    </w:r>
    <w:r w:rsidR="0084047F">
      <w:t xml:space="preserve">, </w:t>
    </w:r>
    <w:r w:rsidR="00F028FE">
      <w:t>MediaTek</w:t>
    </w:r>
  </w:p>
  <w:p w:rsidR="0084047F" w:rsidRDefault="0084047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55" w:rsidRDefault="00C46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CCD" w:rsidRDefault="00D85CCD">
      <w:r>
        <w:separator/>
      </w:r>
    </w:p>
  </w:footnote>
  <w:footnote w:type="continuationSeparator" w:id="0">
    <w:p w:rsidR="00D85CCD" w:rsidRDefault="00D85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55" w:rsidRDefault="00C46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7F" w:rsidRDefault="00F028FE">
    <w:pPr>
      <w:pStyle w:val="Header"/>
      <w:tabs>
        <w:tab w:val="clear" w:pos="6480"/>
        <w:tab w:val="center" w:pos="4680"/>
        <w:tab w:val="right" w:pos="9360"/>
      </w:tabs>
    </w:pPr>
    <w:r>
      <w:rPr>
        <w:lang w:eastAsia="ko-KR"/>
      </w:rPr>
      <w:t>November</w:t>
    </w:r>
    <w:r w:rsidR="0084047F">
      <w:t xml:space="preserve"> 2012</w:t>
    </w:r>
    <w:r w:rsidR="0084047F">
      <w:tab/>
    </w:r>
    <w:r w:rsidR="0084047F">
      <w:tab/>
    </w:r>
    <w:fldSimple w:instr=" TITLE  \* MERGEFORMAT ">
      <w:r w:rsidR="000F6D9F">
        <w:t>doc.: IEEE 802.11-1</w:t>
      </w:r>
      <w:r w:rsidR="00E36B2C">
        <w:t>2</w:t>
      </w:r>
      <w:r w:rsidR="000F6D9F">
        <w:t>/</w:t>
      </w:r>
      <w:r w:rsidR="00D81384">
        <w:t>1362</w:t>
      </w:r>
      <w:r w:rsidR="000F6D9F">
        <w:rPr>
          <w:lang w:eastAsia="ko-KR"/>
        </w:rPr>
        <w:t>r</w:t>
      </w:r>
      <w:r w:rsidR="00C46D55">
        <w:rPr>
          <w:lang w:eastAsia="ko-KR"/>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55" w:rsidRDefault="00C46D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D20B7C"/>
    <w:lvl w:ilvl="0">
      <w:numFmt w:val="bullet"/>
      <w:lvlText w:val="*"/>
      <w:lvlJc w:val="left"/>
    </w:lvl>
  </w:abstractNum>
  <w:abstractNum w:abstractNumId="1">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B361A"/>
    <w:multiLevelType w:val="hybridMultilevel"/>
    <w:tmpl w:val="1A104B8A"/>
    <w:lvl w:ilvl="0" w:tplc="3DF427EE">
      <w:start w:val="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0-1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bv—"/>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8-401b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Table 8-183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9.19.2.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7.3.5.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7.3.5.1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7-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7-1—"/>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5">
    <w:abstractNumId w:val="0"/>
    <w:lvlOverride w:ilvl="0">
      <w:lvl w:ilvl="0">
        <w:start w:val="1"/>
        <w:numFmt w:val="bullet"/>
        <w:lvlText w:val="7.3.5.1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o:colormenu v:ext="edit" fillcolor="none" strokecolor="none"/>
    </o:shapedefaults>
  </w:hdrShapeDefaults>
  <w:footnotePr>
    <w:footnote w:id="-1"/>
    <w:footnote w:id="0"/>
  </w:footnotePr>
  <w:endnotePr>
    <w:endnote w:id="-1"/>
    <w:endnote w:id="0"/>
  </w:endnotePr>
  <w:compat>
    <w:useFELayout/>
  </w:compat>
  <w:rsids>
    <w:rsidRoot w:val="0062440B"/>
    <w:rsid w:val="000003DC"/>
    <w:rsid w:val="00004C6C"/>
    <w:rsid w:val="00017202"/>
    <w:rsid w:val="00030C47"/>
    <w:rsid w:val="00035395"/>
    <w:rsid w:val="00037B67"/>
    <w:rsid w:val="00052ADC"/>
    <w:rsid w:val="00061B9F"/>
    <w:rsid w:val="000645A0"/>
    <w:rsid w:val="00072DAE"/>
    <w:rsid w:val="00080B34"/>
    <w:rsid w:val="0008120E"/>
    <w:rsid w:val="00093020"/>
    <w:rsid w:val="00096375"/>
    <w:rsid w:val="000970E3"/>
    <w:rsid w:val="000C466E"/>
    <w:rsid w:val="000C5CB5"/>
    <w:rsid w:val="000D2BB6"/>
    <w:rsid w:val="000F6D9F"/>
    <w:rsid w:val="00100B31"/>
    <w:rsid w:val="00107AA1"/>
    <w:rsid w:val="00107F29"/>
    <w:rsid w:val="001137EC"/>
    <w:rsid w:val="00125D54"/>
    <w:rsid w:val="00126C61"/>
    <w:rsid w:val="00137961"/>
    <w:rsid w:val="00137AAF"/>
    <w:rsid w:val="001532F2"/>
    <w:rsid w:val="00166318"/>
    <w:rsid w:val="00166B1C"/>
    <w:rsid w:val="00172333"/>
    <w:rsid w:val="00172B42"/>
    <w:rsid w:val="00180F39"/>
    <w:rsid w:val="001A4BF3"/>
    <w:rsid w:val="001B2790"/>
    <w:rsid w:val="001C4FCF"/>
    <w:rsid w:val="001D2620"/>
    <w:rsid w:val="001D307A"/>
    <w:rsid w:val="001D723B"/>
    <w:rsid w:val="001E04DB"/>
    <w:rsid w:val="0020021E"/>
    <w:rsid w:val="00210B9A"/>
    <w:rsid w:val="002112EF"/>
    <w:rsid w:val="00216FFE"/>
    <w:rsid w:val="002322EC"/>
    <w:rsid w:val="002328CD"/>
    <w:rsid w:val="00236105"/>
    <w:rsid w:val="00243E0A"/>
    <w:rsid w:val="002508F7"/>
    <w:rsid w:val="0025531B"/>
    <w:rsid w:val="0026457B"/>
    <w:rsid w:val="00264D00"/>
    <w:rsid w:val="00266127"/>
    <w:rsid w:val="0027710C"/>
    <w:rsid w:val="0029020B"/>
    <w:rsid w:val="00290769"/>
    <w:rsid w:val="002973CD"/>
    <w:rsid w:val="002B7C26"/>
    <w:rsid w:val="002D44BE"/>
    <w:rsid w:val="002D74F4"/>
    <w:rsid w:val="002F5442"/>
    <w:rsid w:val="0030066F"/>
    <w:rsid w:val="003009BB"/>
    <w:rsid w:val="003016A5"/>
    <w:rsid w:val="00302394"/>
    <w:rsid w:val="00315435"/>
    <w:rsid w:val="003179D4"/>
    <w:rsid w:val="0032143A"/>
    <w:rsid w:val="003249ED"/>
    <w:rsid w:val="00335440"/>
    <w:rsid w:val="00351673"/>
    <w:rsid w:val="00354048"/>
    <w:rsid w:val="003678C5"/>
    <w:rsid w:val="00380BDA"/>
    <w:rsid w:val="003854E1"/>
    <w:rsid w:val="00390F9E"/>
    <w:rsid w:val="003965D0"/>
    <w:rsid w:val="003A6FDF"/>
    <w:rsid w:val="003C00EF"/>
    <w:rsid w:val="003C1C35"/>
    <w:rsid w:val="003D1123"/>
    <w:rsid w:val="003E2813"/>
    <w:rsid w:val="003E2AFB"/>
    <w:rsid w:val="003F0FEF"/>
    <w:rsid w:val="003F6AAB"/>
    <w:rsid w:val="00401BC8"/>
    <w:rsid w:val="004109C9"/>
    <w:rsid w:val="00415AE1"/>
    <w:rsid w:val="0042433D"/>
    <w:rsid w:val="00427F52"/>
    <w:rsid w:val="00442037"/>
    <w:rsid w:val="00444821"/>
    <w:rsid w:val="00445643"/>
    <w:rsid w:val="00445FFC"/>
    <w:rsid w:val="004606C4"/>
    <w:rsid w:val="00466A93"/>
    <w:rsid w:val="00475F7B"/>
    <w:rsid w:val="0048319C"/>
    <w:rsid w:val="00487F14"/>
    <w:rsid w:val="004C1877"/>
    <w:rsid w:val="004C41B5"/>
    <w:rsid w:val="004C4293"/>
    <w:rsid w:val="004D68CB"/>
    <w:rsid w:val="004F05A6"/>
    <w:rsid w:val="004F7DB6"/>
    <w:rsid w:val="0050077C"/>
    <w:rsid w:val="005133BA"/>
    <w:rsid w:val="0051796E"/>
    <w:rsid w:val="0052678F"/>
    <w:rsid w:val="0052799E"/>
    <w:rsid w:val="00551859"/>
    <w:rsid w:val="00554E86"/>
    <w:rsid w:val="005619AF"/>
    <w:rsid w:val="00562C2E"/>
    <w:rsid w:val="00565396"/>
    <w:rsid w:val="0057768A"/>
    <w:rsid w:val="00580449"/>
    <w:rsid w:val="005834CF"/>
    <w:rsid w:val="00596813"/>
    <w:rsid w:val="00597131"/>
    <w:rsid w:val="005978AB"/>
    <w:rsid w:val="005B016A"/>
    <w:rsid w:val="005B2499"/>
    <w:rsid w:val="005B3675"/>
    <w:rsid w:val="005B407A"/>
    <w:rsid w:val="005B5F0F"/>
    <w:rsid w:val="005B74E1"/>
    <w:rsid w:val="005D3387"/>
    <w:rsid w:val="005E0E17"/>
    <w:rsid w:val="005F0032"/>
    <w:rsid w:val="00601E24"/>
    <w:rsid w:val="00616D06"/>
    <w:rsid w:val="00621360"/>
    <w:rsid w:val="00621B58"/>
    <w:rsid w:val="0062440B"/>
    <w:rsid w:val="00633D5D"/>
    <w:rsid w:val="00653927"/>
    <w:rsid w:val="0066022E"/>
    <w:rsid w:val="0067547F"/>
    <w:rsid w:val="00681D5B"/>
    <w:rsid w:val="0068405B"/>
    <w:rsid w:val="006A3951"/>
    <w:rsid w:val="006A432D"/>
    <w:rsid w:val="006A4699"/>
    <w:rsid w:val="006B4528"/>
    <w:rsid w:val="006C0108"/>
    <w:rsid w:val="006C0727"/>
    <w:rsid w:val="006C76EC"/>
    <w:rsid w:val="006E07A1"/>
    <w:rsid w:val="006E145F"/>
    <w:rsid w:val="006E33DB"/>
    <w:rsid w:val="006E594C"/>
    <w:rsid w:val="006E672E"/>
    <w:rsid w:val="006F1D74"/>
    <w:rsid w:val="006F2F4C"/>
    <w:rsid w:val="006F72F5"/>
    <w:rsid w:val="00704CA2"/>
    <w:rsid w:val="00720D62"/>
    <w:rsid w:val="00724468"/>
    <w:rsid w:val="00724498"/>
    <w:rsid w:val="00724594"/>
    <w:rsid w:val="007251D2"/>
    <w:rsid w:val="00726B23"/>
    <w:rsid w:val="00731A2E"/>
    <w:rsid w:val="007335B8"/>
    <w:rsid w:val="0074600F"/>
    <w:rsid w:val="00746A0D"/>
    <w:rsid w:val="0075430F"/>
    <w:rsid w:val="00754472"/>
    <w:rsid w:val="007550F0"/>
    <w:rsid w:val="00762B9F"/>
    <w:rsid w:val="00763D61"/>
    <w:rsid w:val="00770572"/>
    <w:rsid w:val="00783CA4"/>
    <w:rsid w:val="007857C7"/>
    <w:rsid w:val="0079290F"/>
    <w:rsid w:val="007933BF"/>
    <w:rsid w:val="007A23CB"/>
    <w:rsid w:val="007A493A"/>
    <w:rsid w:val="007B002E"/>
    <w:rsid w:val="007B03B6"/>
    <w:rsid w:val="007B16E3"/>
    <w:rsid w:val="007D291C"/>
    <w:rsid w:val="007F19D4"/>
    <w:rsid w:val="007F34E1"/>
    <w:rsid w:val="007F5C99"/>
    <w:rsid w:val="008064C5"/>
    <w:rsid w:val="00807126"/>
    <w:rsid w:val="0082252D"/>
    <w:rsid w:val="0084047F"/>
    <w:rsid w:val="0084372C"/>
    <w:rsid w:val="008573EC"/>
    <w:rsid w:val="008652EE"/>
    <w:rsid w:val="0087166F"/>
    <w:rsid w:val="0087248A"/>
    <w:rsid w:val="00872C3F"/>
    <w:rsid w:val="00876E72"/>
    <w:rsid w:val="00881153"/>
    <w:rsid w:val="008827B7"/>
    <w:rsid w:val="0089183E"/>
    <w:rsid w:val="00892A1C"/>
    <w:rsid w:val="008A0008"/>
    <w:rsid w:val="008A2077"/>
    <w:rsid w:val="008A3D89"/>
    <w:rsid w:val="008A7058"/>
    <w:rsid w:val="008C35EB"/>
    <w:rsid w:val="008D41F9"/>
    <w:rsid w:val="008D6D27"/>
    <w:rsid w:val="008E12D3"/>
    <w:rsid w:val="008F73CE"/>
    <w:rsid w:val="00902CF5"/>
    <w:rsid w:val="0091503D"/>
    <w:rsid w:val="009173F1"/>
    <w:rsid w:val="00930C91"/>
    <w:rsid w:val="00931A16"/>
    <w:rsid w:val="009569A4"/>
    <w:rsid w:val="00956A34"/>
    <w:rsid w:val="00957628"/>
    <w:rsid w:val="00965008"/>
    <w:rsid w:val="00971087"/>
    <w:rsid w:val="009C38A4"/>
    <w:rsid w:val="009C467E"/>
    <w:rsid w:val="009C7464"/>
    <w:rsid w:val="009D2323"/>
    <w:rsid w:val="009E7393"/>
    <w:rsid w:val="009F177C"/>
    <w:rsid w:val="00A03A02"/>
    <w:rsid w:val="00A25787"/>
    <w:rsid w:val="00A3207C"/>
    <w:rsid w:val="00A94389"/>
    <w:rsid w:val="00AA1EEF"/>
    <w:rsid w:val="00AA2749"/>
    <w:rsid w:val="00AA427C"/>
    <w:rsid w:val="00AA47B0"/>
    <w:rsid w:val="00AA4CEA"/>
    <w:rsid w:val="00AB1690"/>
    <w:rsid w:val="00AC3554"/>
    <w:rsid w:val="00AD7499"/>
    <w:rsid w:val="00AE758D"/>
    <w:rsid w:val="00AF671D"/>
    <w:rsid w:val="00AF7DEA"/>
    <w:rsid w:val="00B01278"/>
    <w:rsid w:val="00B024FE"/>
    <w:rsid w:val="00B04EC3"/>
    <w:rsid w:val="00B06544"/>
    <w:rsid w:val="00B126F9"/>
    <w:rsid w:val="00B32BB7"/>
    <w:rsid w:val="00B35F53"/>
    <w:rsid w:val="00B43463"/>
    <w:rsid w:val="00B5522A"/>
    <w:rsid w:val="00B678F9"/>
    <w:rsid w:val="00B9538C"/>
    <w:rsid w:val="00BA48E1"/>
    <w:rsid w:val="00BA4C12"/>
    <w:rsid w:val="00BA57BC"/>
    <w:rsid w:val="00BC28BC"/>
    <w:rsid w:val="00BC78AB"/>
    <w:rsid w:val="00BD0904"/>
    <w:rsid w:val="00BD534B"/>
    <w:rsid w:val="00BD730B"/>
    <w:rsid w:val="00BE042D"/>
    <w:rsid w:val="00BE4369"/>
    <w:rsid w:val="00BE632E"/>
    <w:rsid w:val="00BE68C2"/>
    <w:rsid w:val="00C001AB"/>
    <w:rsid w:val="00C13B9C"/>
    <w:rsid w:val="00C200DE"/>
    <w:rsid w:val="00C20F75"/>
    <w:rsid w:val="00C221E1"/>
    <w:rsid w:val="00C227C9"/>
    <w:rsid w:val="00C24393"/>
    <w:rsid w:val="00C2457F"/>
    <w:rsid w:val="00C275E4"/>
    <w:rsid w:val="00C337C5"/>
    <w:rsid w:val="00C35190"/>
    <w:rsid w:val="00C379FF"/>
    <w:rsid w:val="00C44468"/>
    <w:rsid w:val="00C46D55"/>
    <w:rsid w:val="00C654D1"/>
    <w:rsid w:val="00C665EB"/>
    <w:rsid w:val="00C7303D"/>
    <w:rsid w:val="00C73BB5"/>
    <w:rsid w:val="00C801B7"/>
    <w:rsid w:val="00C84FF4"/>
    <w:rsid w:val="00C918E6"/>
    <w:rsid w:val="00C92BC7"/>
    <w:rsid w:val="00CA09B2"/>
    <w:rsid w:val="00CA4D9D"/>
    <w:rsid w:val="00CA7347"/>
    <w:rsid w:val="00CA7B2E"/>
    <w:rsid w:val="00CC08F3"/>
    <w:rsid w:val="00CC13CE"/>
    <w:rsid w:val="00CC568E"/>
    <w:rsid w:val="00CD12C2"/>
    <w:rsid w:val="00CD7AB1"/>
    <w:rsid w:val="00CE50CC"/>
    <w:rsid w:val="00CE6830"/>
    <w:rsid w:val="00CE7288"/>
    <w:rsid w:val="00CF1667"/>
    <w:rsid w:val="00CF5B35"/>
    <w:rsid w:val="00CF7CEA"/>
    <w:rsid w:val="00D10DEC"/>
    <w:rsid w:val="00D13405"/>
    <w:rsid w:val="00D1407F"/>
    <w:rsid w:val="00D23296"/>
    <w:rsid w:val="00D23593"/>
    <w:rsid w:val="00D311FF"/>
    <w:rsid w:val="00D321E2"/>
    <w:rsid w:val="00D435E9"/>
    <w:rsid w:val="00D43654"/>
    <w:rsid w:val="00D44846"/>
    <w:rsid w:val="00D63971"/>
    <w:rsid w:val="00D757AF"/>
    <w:rsid w:val="00D800C2"/>
    <w:rsid w:val="00D8054A"/>
    <w:rsid w:val="00D81384"/>
    <w:rsid w:val="00D829E8"/>
    <w:rsid w:val="00D85CCD"/>
    <w:rsid w:val="00D87E2A"/>
    <w:rsid w:val="00D92DA2"/>
    <w:rsid w:val="00D95177"/>
    <w:rsid w:val="00D95908"/>
    <w:rsid w:val="00DB0230"/>
    <w:rsid w:val="00DB47C8"/>
    <w:rsid w:val="00DC5A7B"/>
    <w:rsid w:val="00DC730B"/>
    <w:rsid w:val="00DD2855"/>
    <w:rsid w:val="00DD2BCF"/>
    <w:rsid w:val="00DD3E02"/>
    <w:rsid w:val="00DD5C1F"/>
    <w:rsid w:val="00DE1387"/>
    <w:rsid w:val="00DE3FA4"/>
    <w:rsid w:val="00DF11C1"/>
    <w:rsid w:val="00DF2672"/>
    <w:rsid w:val="00DF6BE5"/>
    <w:rsid w:val="00E10516"/>
    <w:rsid w:val="00E203AF"/>
    <w:rsid w:val="00E2289D"/>
    <w:rsid w:val="00E2705A"/>
    <w:rsid w:val="00E34135"/>
    <w:rsid w:val="00E351B2"/>
    <w:rsid w:val="00E36B2C"/>
    <w:rsid w:val="00E36D4A"/>
    <w:rsid w:val="00E42C9F"/>
    <w:rsid w:val="00E47EE7"/>
    <w:rsid w:val="00E503B4"/>
    <w:rsid w:val="00E546E5"/>
    <w:rsid w:val="00E55FDD"/>
    <w:rsid w:val="00E62217"/>
    <w:rsid w:val="00E62D8E"/>
    <w:rsid w:val="00E71A9C"/>
    <w:rsid w:val="00E94EC6"/>
    <w:rsid w:val="00EA128D"/>
    <w:rsid w:val="00EA6E9A"/>
    <w:rsid w:val="00EB1759"/>
    <w:rsid w:val="00EB3D58"/>
    <w:rsid w:val="00EB5624"/>
    <w:rsid w:val="00EB61C2"/>
    <w:rsid w:val="00EB77AB"/>
    <w:rsid w:val="00EC0430"/>
    <w:rsid w:val="00ED00A7"/>
    <w:rsid w:val="00ED4FFF"/>
    <w:rsid w:val="00EE2B5D"/>
    <w:rsid w:val="00EE5B56"/>
    <w:rsid w:val="00EE5C1F"/>
    <w:rsid w:val="00EF0907"/>
    <w:rsid w:val="00F028FE"/>
    <w:rsid w:val="00F06CA9"/>
    <w:rsid w:val="00F11588"/>
    <w:rsid w:val="00F17E3E"/>
    <w:rsid w:val="00F224CE"/>
    <w:rsid w:val="00F25297"/>
    <w:rsid w:val="00F3166D"/>
    <w:rsid w:val="00F331F7"/>
    <w:rsid w:val="00F34150"/>
    <w:rsid w:val="00F34A7C"/>
    <w:rsid w:val="00F44A69"/>
    <w:rsid w:val="00F477BF"/>
    <w:rsid w:val="00F511AD"/>
    <w:rsid w:val="00F62D53"/>
    <w:rsid w:val="00F63B7F"/>
    <w:rsid w:val="00F74F17"/>
    <w:rsid w:val="00F76ACB"/>
    <w:rsid w:val="00F82FF4"/>
    <w:rsid w:val="00F9104C"/>
    <w:rsid w:val="00FC716D"/>
    <w:rsid w:val="00FD3831"/>
    <w:rsid w:val="00FD42D1"/>
    <w:rsid w:val="00FE0769"/>
    <w:rsid w:val="00FE12B8"/>
    <w:rsid w:val="00FE44D6"/>
    <w:rsid w:val="00FE5022"/>
    <w:rsid w:val="00FF1A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strokecolor="none"/>
    </o:shapedefaults>
    <o:shapelayout v:ext="edit">
      <o:idmap v:ext="edit" data="1"/>
      <o:rules v:ext="edit">
        <o:r id="V:Rule8" type="connector" idref="#_x0000_s1054"/>
        <o:r id="V:Rule9" type="connector" idref="#_x0000_s1038"/>
        <o:r id="V:Rule10" type="connector" idref="#_x0000_s1069"/>
        <o:r id="V:Rule11" type="connector" idref="#_x0000_s1094"/>
        <o:r id="V:Rule12" type="connector" idref="#_x0000_s1099"/>
        <o:r id="V:Rule13" type="connector" idref="#_x0000_s1073"/>
        <o:r id="V:Rule14" type="connector" idref="#_x0000_s107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CA4"/>
    <w:rPr>
      <w:sz w:val="22"/>
      <w:lang w:val="en-GB" w:eastAsia="en-US"/>
    </w:rPr>
  </w:style>
  <w:style w:type="paragraph" w:styleId="Heading1">
    <w:name w:val="heading 1"/>
    <w:basedOn w:val="Normal"/>
    <w:next w:val="Normal"/>
    <w:qFormat/>
    <w:rsid w:val="00783CA4"/>
    <w:pPr>
      <w:keepNext/>
      <w:keepLines/>
      <w:spacing w:before="320"/>
      <w:outlineLvl w:val="0"/>
    </w:pPr>
    <w:rPr>
      <w:rFonts w:ascii="Arial" w:hAnsi="Arial"/>
      <w:b/>
      <w:sz w:val="32"/>
      <w:u w:val="single"/>
    </w:rPr>
  </w:style>
  <w:style w:type="paragraph" w:styleId="Heading2">
    <w:name w:val="heading 2"/>
    <w:basedOn w:val="Normal"/>
    <w:next w:val="Normal"/>
    <w:qFormat/>
    <w:rsid w:val="00783CA4"/>
    <w:pPr>
      <w:keepNext/>
      <w:keepLines/>
      <w:spacing w:before="280"/>
      <w:outlineLvl w:val="1"/>
    </w:pPr>
    <w:rPr>
      <w:rFonts w:ascii="Arial" w:hAnsi="Arial"/>
      <w:b/>
      <w:sz w:val="28"/>
      <w:u w:val="single"/>
    </w:rPr>
  </w:style>
  <w:style w:type="paragraph" w:styleId="Heading3">
    <w:name w:val="heading 3"/>
    <w:basedOn w:val="Normal"/>
    <w:next w:val="Normal"/>
    <w:qFormat/>
    <w:rsid w:val="00783CA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83CA4"/>
    <w:pPr>
      <w:pBdr>
        <w:top w:val="single" w:sz="6" w:space="1" w:color="auto"/>
      </w:pBdr>
      <w:tabs>
        <w:tab w:val="center" w:pos="6480"/>
        <w:tab w:val="right" w:pos="12960"/>
      </w:tabs>
    </w:pPr>
    <w:rPr>
      <w:sz w:val="24"/>
    </w:rPr>
  </w:style>
  <w:style w:type="paragraph" w:styleId="Header">
    <w:name w:val="header"/>
    <w:basedOn w:val="Normal"/>
    <w:rsid w:val="00783CA4"/>
    <w:pPr>
      <w:pBdr>
        <w:bottom w:val="single" w:sz="6" w:space="2" w:color="auto"/>
      </w:pBdr>
      <w:tabs>
        <w:tab w:val="center" w:pos="6480"/>
        <w:tab w:val="right" w:pos="12960"/>
      </w:tabs>
    </w:pPr>
    <w:rPr>
      <w:b/>
      <w:sz w:val="28"/>
    </w:rPr>
  </w:style>
  <w:style w:type="paragraph" w:customStyle="1" w:styleId="T1">
    <w:name w:val="T1"/>
    <w:basedOn w:val="Normal"/>
    <w:rsid w:val="00783CA4"/>
    <w:pPr>
      <w:jc w:val="center"/>
    </w:pPr>
    <w:rPr>
      <w:b/>
      <w:sz w:val="28"/>
    </w:rPr>
  </w:style>
  <w:style w:type="paragraph" w:customStyle="1" w:styleId="T2">
    <w:name w:val="T2"/>
    <w:basedOn w:val="T1"/>
    <w:uiPriority w:val="99"/>
    <w:rsid w:val="00783CA4"/>
    <w:pPr>
      <w:spacing w:after="240"/>
      <w:ind w:left="720" w:right="720"/>
    </w:pPr>
  </w:style>
  <w:style w:type="paragraph" w:customStyle="1" w:styleId="T3">
    <w:name w:val="T3"/>
    <w:basedOn w:val="T1"/>
    <w:rsid w:val="00783CA4"/>
    <w:pPr>
      <w:pBdr>
        <w:bottom w:val="single" w:sz="6" w:space="1" w:color="auto"/>
      </w:pBdr>
      <w:tabs>
        <w:tab w:val="center" w:pos="4680"/>
      </w:tabs>
      <w:spacing w:after="240"/>
      <w:jc w:val="left"/>
    </w:pPr>
    <w:rPr>
      <w:b w:val="0"/>
      <w:sz w:val="24"/>
    </w:rPr>
  </w:style>
  <w:style w:type="paragraph" w:styleId="BodyTextIndent">
    <w:name w:val="Body Text Indent"/>
    <w:basedOn w:val="Normal"/>
    <w:rsid w:val="00783CA4"/>
    <w:pPr>
      <w:ind w:left="720" w:hanging="720"/>
    </w:pPr>
  </w:style>
  <w:style w:type="character" w:styleId="Hyperlink">
    <w:name w:val="Hyperlink"/>
    <w:uiPriority w:val="99"/>
    <w:rsid w:val="00783CA4"/>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F2672"/>
    <w:rPr>
      <w:rFonts w:ascii="Tahoma" w:hAnsi="Tahoma"/>
      <w:sz w:val="16"/>
      <w:szCs w:val="16"/>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US"/>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US"/>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lang w:eastAsia="en-US"/>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lang w:eastAsia="en-US"/>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lang w:eastAsia="en-US"/>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lang w:eastAsia="en-US"/>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lang w:eastAsia="en-US"/>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lang w:eastAsia="en-US"/>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unhideWhenUsed/>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suppressAutoHyphens/>
      <w:spacing w:before="360" w:after="240"/>
      <w:ind w:left="760" w:hanging="360"/>
      <w:outlineLvl w:val="0"/>
    </w:pPr>
    <w:rPr>
      <w:rFonts w:ascii="Arial" w:eastAsia="MS Mincho" w:hAnsi="Arial" w:cs="Arial"/>
      <w:b/>
      <w:bCs/>
      <w:noProof/>
      <w:sz w:val="24"/>
      <w:szCs w:val="24"/>
      <w:lang w:val="en-US"/>
    </w:rPr>
  </w:style>
  <w:style w:type="paragraph" w:customStyle="1" w:styleId="IEEEStdsLevel3Header">
    <w:name w:val="IEEEStds Level 3 Header"/>
    <w:basedOn w:val="IEEEStdsLevel2Header"/>
    <w:next w:val="Normal"/>
    <w:uiPriority w:val="99"/>
    <w:rsid w:val="00335440"/>
    <w:pPr>
      <w:numPr>
        <w:ilvl w:val="2"/>
      </w:numPr>
      <w:tabs>
        <w:tab w:val="num" w:pos="1440"/>
        <w:tab w:val="num" w:pos="2160"/>
      </w:tabs>
      <w:spacing w:before="240"/>
      <w:ind w:left="2160" w:hanging="3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basedOn w:val="DefaultParagraphFont"/>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basedOn w:val="DefaultParagraphFont"/>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basedOn w:val="IEEEStdsParagraphChar"/>
    <w:link w:val="IEEEStdsLevel1Header"/>
    <w:uiPriority w:val="99"/>
    <w:locked/>
    <w:rsid w:val="00335440"/>
    <w:rPr>
      <w:rFonts w:ascii="Arial" w:eastAsia="MS Mincho" w:hAnsi="Arial" w:cs="Arial"/>
      <w:b/>
      <w:bCs/>
      <w:sz w:val="24"/>
      <w:szCs w:val="24"/>
      <w:lang w:eastAsia="en-US"/>
    </w:rPr>
  </w:style>
  <w:style w:type="character" w:customStyle="1" w:styleId="StyleCaption-TableChar">
    <w:name w:val="Style Caption - Table Char"/>
    <w:basedOn w:val="DefaultParagraphFont"/>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basedOn w:val="DefaultParagraphFont"/>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basedOn w:val="DefaultParagraphFont"/>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basedOn w:val="CommentTextChar"/>
    <w:link w:val="CommentSubject"/>
    <w:rsid w:val="00096375"/>
    <w:rPr>
      <w:b/>
      <w:bC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lang w:eastAsia="en-US"/>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lang w:eastAsia="en-US"/>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lang w:eastAsia="en-US"/>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s>
</file>

<file path=word/webSettings.xml><?xml version="1.0" encoding="utf-8"?>
<w:webSettings xmlns:r="http://schemas.openxmlformats.org/officeDocument/2006/relationships" xmlns:w="http://schemas.openxmlformats.org/wordprocessingml/2006/main">
  <w:divs>
    <w:div w:id="936712296">
      <w:bodyDiv w:val="1"/>
      <w:marLeft w:val="0"/>
      <w:marRight w:val="0"/>
      <w:marTop w:val="0"/>
      <w:marBottom w:val="0"/>
      <w:divBdr>
        <w:top w:val="none" w:sz="0" w:space="0" w:color="auto"/>
        <w:left w:val="none" w:sz="0" w:space="0" w:color="auto"/>
        <w:bottom w:val="none" w:sz="0" w:space="0" w:color="auto"/>
        <w:right w:val="none" w:sz="0" w:space="0" w:color="auto"/>
      </w:divBdr>
    </w:div>
    <w:div w:id="981427873">
      <w:bodyDiv w:val="1"/>
      <w:marLeft w:val="0"/>
      <w:marRight w:val="0"/>
      <w:marTop w:val="0"/>
      <w:marBottom w:val="0"/>
      <w:divBdr>
        <w:top w:val="none" w:sz="0" w:space="0" w:color="auto"/>
        <w:left w:val="none" w:sz="0" w:space="0" w:color="auto"/>
        <w:bottom w:val="none" w:sz="0" w:space="0" w:color="auto"/>
        <w:right w:val="none" w:sz="0" w:space="0" w:color="auto"/>
      </w:divBdr>
    </w:div>
    <w:div w:id="15578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wang@mediatek.com"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mailto:vish.ponampalam@mediatek.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ianhan.liu@mediatek.com"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3AB86-43C5-476C-90FA-8C4BA67C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1273</Words>
  <Characters>7944</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802.11-10/1241r2</vt:lpstr>
      <vt:lpstr>doc.: IEEE 802.11-10/1241r2</vt:lpstr>
    </vt:vector>
  </TitlesOfParts>
  <Company>Cisco Systems</Company>
  <LinksUpToDate>false</LinksUpToDate>
  <CharactersWithSpaces>9199</CharactersWithSpaces>
  <SharedDoc>false</SharedDoc>
  <HLinks>
    <vt:vector size="18" baseType="variant">
      <vt:variant>
        <vt:i4>7995400</vt:i4>
      </vt:variant>
      <vt:variant>
        <vt:i4>6</vt:i4>
      </vt:variant>
      <vt:variant>
        <vt:i4>0</vt:i4>
      </vt:variant>
      <vt:variant>
        <vt:i4>5</vt:i4>
      </vt:variant>
      <vt:variant>
        <vt:lpwstr>mailto:vish.ponampalam@mediatek.com</vt:lpwstr>
      </vt:variant>
      <vt:variant>
        <vt:lpwstr/>
      </vt:variant>
      <vt:variant>
        <vt:i4>3801179</vt:i4>
      </vt:variant>
      <vt:variant>
        <vt:i4>3</vt:i4>
      </vt:variant>
      <vt:variant>
        <vt:i4>0</vt:i4>
      </vt:variant>
      <vt:variant>
        <vt:i4>5</vt:i4>
      </vt:variant>
      <vt:variant>
        <vt:lpwstr>mailto:Jianhan.liu@mediatek.com</vt:lpwstr>
      </vt:variant>
      <vt:variant>
        <vt:lpwstr/>
      </vt:variant>
      <vt:variant>
        <vt:i4>5373994</vt:i4>
      </vt:variant>
      <vt:variant>
        <vt:i4>0</vt:i4>
      </vt:variant>
      <vt:variant>
        <vt:i4>0</vt:i4>
      </vt:variant>
      <vt:variant>
        <vt:i4>5</vt:i4>
      </vt:variant>
      <vt:variant>
        <vt:lpwstr>mailto:james.wang@mediatek.com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802.11-10/1241r2</dc:title>
  <dc:subject>Submission</dc:subject>
  <dc:creator>Wookbong Lee</dc:creator>
  <cp:keywords>October 2012</cp:keywords>
  <cp:lastModifiedBy>mtk30123</cp:lastModifiedBy>
  <cp:revision>7</cp:revision>
  <cp:lastPrinted>2012-08-11T22:34:00Z</cp:lastPrinted>
  <dcterms:created xsi:type="dcterms:W3CDTF">2012-11-14T16:01:00Z</dcterms:created>
  <dcterms:modified xsi:type="dcterms:W3CDTF">2012-11-14T20:22:00Z</dcterms:modified>
</cp:coreProperties>
</file>