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A" w:rsidRDefault="007C188A"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7C188A">
        <w:trPr>
          <w:trHeight w:val="485"/>
          <w:jc w:val="center"/>
        </w:trPr>
        <w:tc>
          <w:tcPr>
            <w:tcW w:w="9576" w:type="dxa"/>
            <w:gridSpan w:val="5"/>
            <w:vAlign w:val="center"/>
          </w:tcPr>
          <w:p w:rsidR="007C188A" w:rsidRDefault="0078526E" w:rsidP="0078526E">
            <w:pPr>
              <w:pStyle w:val="T2"/>
              <w:rPr>
                <w:lang w:eastAsia="ja-JP"/>
              </w:rPr>
            </w:pPr>
            <w:r>
              <w:rPr>
                <w:rFonts w:hint="eastAsia"/>
                <w:lang w:eastAsia="ja-JP"/>
              </w:rPr>
              <w:t>802.11</w:t>
            </w:r>
            <w:r>
              <w:rPr>
                <w:lang w:eastAsia="ja-JP"/>
              </w:rPr>
              <w:t>/D2.0</w:t>
            </w:r>
            <w:r w:rsidR="00C6670E">
              <w:rPr>
                <w:rFonts w:hint="eastAsia"/>
                <w:lang w:eastAsia="ja-JP"/>
              </w:rPr>
              <w:t xml:space="preserve"> </w:t>
            </w:r>
            <w:r>
              <w:rPr>
                <w:lang w:eastAsia="ja-JP"/>
              </w:rPr>
              <w:t>PICS changes</w:t>
            </w:r>
          </w:p>
        </w:tc>
      </w:tr>
      <w:tr w:rsidR="007C188A">
        <w:trPr>
          <w:trHeight w:val="359"/>
          <w:jc w:val="center"/>
        </w:trPr>
        <w:tc>
          <w:tcPr>
            <w:tcW w:w="9576" w:type="dxa"/>
            <w:gridSpan w:val="5"/>
            <w:vAlign w:val="center"/>
          </w:tcPr>
          <w:p w:rsidR="007C188A" w:rsidRDefault="007C188A" w:rsidP="00A37F57">
            <w:pPr>
              <w:pStyle w:val="T2"/>
              <w:ind w:left="0"/>
              <w:rPr>
                <w:sz w:val="20"/>
                <w:lang w:eastAsia="ja-JP"/>
              </w:rPr>
            </w:pPr>
            <w:r>
              <w:rPr>
                <w:sz w:val="20"/>
              </w:rPr>
              <w:t>Date:</w:t>
            </w:r>
            <w:r w:rsidR="00821467">
              <w:rPr>
                <w:b w:val="0"/>
                <w:sz w:val="20"/>
              </w:rPr>
              <w:t xml:space="preserve"> </w:t>
            </w:r>
            <w:r w:rsidR="00F80C8C">
              <w:rPr>
                <w:b w:val="0"/>
                <w:sz w:val="20"/>
              </w:rPr>
              <w:t>201</w:t>
            </w:r>
            <w:r w:rsidR="00912B23">
              <w:rPr>
                <w:b w:val="0"/>
                <w:sz w:val="20"/>
              </w:rPr>
              <w:t>4-0</w:t>
            </w:r>
            <w:r w:rsidR="002B063F">
              <w:rPr>
                <w:b w:val="0"/>
                <w:sz w:val="20"/>
              </w:rPr>
              <w:t>5</w:t>
            </w:r>
            <w:r w:rsidR="00912B23">
              <w:rPr>
                <w:b w:val="0"/>
                <w:sz w:val="20"/>
              </w:rPr>
              <w:t>-</w:t>
            </w:r>
            <w:r w:rsidR="002B063F">
              <w:rPr>
                <w:b w:val="0"/>
                <w:sz w:val="20"/>
              </w:rPr>
              <w:t>02</w:t>
            </w:r>
          </w:p>
        </w:tc>
      </w:tr>
      <w:tr w:rsidR="007C188A">
        <w:trPr>
          <w:cantSplit/>
          <w:jc w:val="center"/>
        </w:trPr>
        <w:tc>
          <w:tcPr>
            <w:tcW w:w="9576" w:type="dxa"/>
            <w:gridSpan w:val="5"/>
            <w:vAlign w:val="center"/>
          </w:tcPr>
          <w:p w:rsidR="007C188A" w:rsidRDefault="007C188A">
            <w:pPr>
              <w:pStyle w:val="T2"/>
              <w:spacing w:after="0"/>
              <w:ind w:left="0" w:right="0"/>
              <w:jc w:val="left"/>
              <w:rPr>
                <w:sz w:val="20"/>
              </w:rPr>
            </w:pPr>
            <w:r>
              <w:rPr>
                <w:sz w:val="20"/>
              </w:rPr>
              <w:t>Author(s):</w:t>
            </w:r>
          </w:p>
        </w:tc>
      </w:tr>
      <w:tr w:rsidR="007C188A" w:rsidTr="00C470CB">
        <w:trPr>
          <w:jc w:val="center"/>
        </w:trPr>
        <w:tc>
          <w:tcPr>
            <w:tcW w:w="1336" w:type="dxa"/>
            <w:vAlign w:val="center"/>
          </w:tcPr>
          <w:p w:rsidR="007C188A" w:rsidRDefault="007C188A">
            <w:pPr>
              <w:pStyle w:val="T2"/>
              <w:spacing w:after="0"/>
              <w:ind w:left="0" w:right="0"/>
              <w:jc w:val="left"/>
              <w:rPr>
                <w:sz w:val="20"/>
              </w:rPr>
            </w:pPr>
            <w:r>
              <w:rPr>
                <w:sz w:val="20"/>
              </w:rPr>
              <w:t>Name</w:t>
            </w:r>
          </w:p>
        </w:tc>
        <w:tc>
          <w:tcPr>
            <w:tcW w:w="2064" w:type="dxa"/>
            <w:vAlign w:val="center"/>
          </w:tcPr>
          <w:p w:rsidR="007C188A" w:rsidRDefault="007C188A">
            <w:pPr>
              <w:pStyle w:val="T2"/>
              <w:spacing w:after="0"/>
              <w:ind w:left="0" w:right="0"/>
              <w:jc w:val="left"/>
              <w:rPr>
                <w:sz w:val="20"/>
              </w:rPr>
            </w:pPr>
            <w:r>
              <w:rPr>
                <w:sz w:val="20"/>
              </w:rPr>
              <w:t>Affiliation</w:t>
            </w:r>
          </w:p>
        </w:tc>
        <w:tc>
          <w:tcPr>
            <w:tcW w:w="2662" w:type="dxa"/>
            <w:vAlign w:val="center"/>
          </w:tcPr>
          <w:p w:rsidR="007C188A" w:rsidRDefault="007C188A">
            <w:pPr>
              <w:pStyle w:val="T2"/>
              <w:spacing w:after="0"/>
              <w:ind w:left="0" w:right="0"/>
              <w:jc w:val="left"/>
              <w:rPr>
                <w:sz w:val="20"/>
              </w:rPr>
            </w:pPr>
            <w:r>
              <w:rPr>
                <w:sz w:val="20"/>
              </w:rPr>
              <w:t>Address</w:t>
            </w:r>
          </w:p>
        </w:tc>
        <w:tc>
          <w:tcPr>
            <w:tcW w:w="1701" w:type="dxa"/>
            <w:vAlign w:val="center"/>
          </w:tcPr>
          <w:p w:rsidR="007C188A" w:rsidRDefault="007C188A">
            <w:pPr>
              <w:pStyle w:val="T2"/>
              <w:spacing w:after="0"/>
              <w:ind w:left="0" w:right="0"/>
              <w:jc w:val="left"/>
              <w:rPr>
                <w:sz w:val="20"/>
              </w:rPr>
            </w:pPr>
            <w:r>
              <w:rPr>
                <w:sz w:val="20"/>
              </w:rPr>
              <w:t>Phone</w:t>
            </w:r>
          </w:p>
        </w:tc>
        <w:tc>
          <w:tcPr>
            <w:tcW w:w="1813" w:type="dxa"/>
            <w:vAlign w:val="center"/>
          </w:tcPr>
          <w:p w:rsidR="007C188A" w:rsidRDefault="007C188A">
            <w:pPr>
              <w:pStyle w:val="T2"/>
              <w:spacing w:after="0"/>
              <w:ind w:left="0" w:right="0"/>
              <w:jc w:val="left"/>
              <w:rPr>
                <w:sz w:val="20"/>
              </w:rPr>
            </w:pPr>
            <w:r>
              <w:rPr>
                <w:sz w:val="20"/>
              </w:rPr>
              <w:t>email</w:t>
            </w:r>
          </w:p>
        </w:tc>
      </w:tr>
      <w:tr w:rsidR="007C188A" w:rsidTr="00C470CB">
        <w:trPr>
          <w:jc w:val="center"/>
        </w:trPr>
        <w:tc>
          <w:tcPr>
            <w:tcW w:w="1336" w:type="dxa"/>
            <w:vAlign w:val="center"/>
          </w:tcPr>
          <w:p w:rsidR="007C188A" w:rsidRDefault="007C188A">
            <w:pPr>
              <w:pStyle w:val="T2"/>
              <w:spacing w:after="0"/>
              <w:ind w:left="0" w:right="0"/>
              <w:rPr>
                <w:b w:val="0"/>
                <w:sz w:val="20"/>
              </w:rPr>
            </w:pPr>
            <w:r>
              <w:rPr>
                <w:b w:val="0"/>
                <w:sz w:val="20"/>
              </w:rPr>
              <w:t>Mark RISON</w:t>
            </w:r>
          </w:p>
        </w:tc>
        <w:tc>
          <w:tcPr>
            <w:tcW w:w="2064" w:type="dxa"/>
            <w:vAlign w:val="center"/>
          </w:tcPr>
          <w:p w:rsidR="007C188A" w:rsidRDefault="00F80C8C">
            <w:pPr>
              <w:pStyle w:val="T2"/>
              <w:spacing w:after="0"/>
              <w:ind w:left="0" w:right="0"/>
              <w:rPr>
                <w:b w:val="0"/>
                <w:sz w:val="20"/>
              </w:rPr>
            </w:pPr>
            <w:r>
              <w:rPr>
                <w:b w:val="0"/>
                <w:sz w:val="20"/>
              </w:rPr>
              <w:t>Samsung Cambridge Solution Centre</w:t>
            </w:r>
          </w:p>
        </w:tc>
        <w:tc>
          <w:tcPr>
            <w:tcW w:w="2662" w:type="dxa"/>
            <w:vAlign w:val="center"/>
          </w:tcPr>
          <w:p w:rsidR="007C188A" w:rsidRDefault="00F80C8C">
            <w:pPr>
              <w:pStyle w:val="T2"/>
              <w:spacing w:after="0"/>
              <w:ind w:left="0" w:right="0"/>
              <w:rPr>
                <w:b w:val="0"/>
                <w:sz w:val="20"/>
              </w:rPr>
            </w:pPr>
            <w:r>
              <w:rPr>
                <w:b w:val="0"/>
                <w:sz w:val="20"/>
              </w:rPr>
              <w:t>CB4 0</w:t>
            </w:r>
            <w:r w:rsidR="00912B23">
              <w:rPr>
                <w:b w:val="0"/>
                <w:sz w:val="20"/>
              </w:rPr>
              <w:t>DS</w:t>
            </w:r>
            <w:r w:rsidR="007C188A">
              <w:rPr>
                <w:b w:val="0"/>
                <w:sz w:val="20"/>
              </w:rPr>
              <w:t xml:space="preserve">, </w:t>
            </w:r>
            <w:smartTag w:uri="urn:schemas-microsoft-com:office:smarttags" w:element="country-region">
              <w:smartTag w:uri="urn:schemas-microsoft-com:office:smarttags" w:element="place">
                <w:r w:rsidR="007C188A">
                  <w:rPr>
                    <w:b w:val="0"/>
                    <w:sz w:val="20"/>
                  </w:rPr>
                  <w:t>U.K.</w:t>
                </w:r>
              </w:smartTag>
            </w:smartTag>
          </w:p>
        </w:tc>
        <w:tc>
          <w:tcPr>
            <w:tcW w:w="1701" w:type="dxa"/>
            <w:vAlign w:val="center"/>
          </w:tcPr>
          <w:p w:rsidR="007C188A" w:rsidRDefault="007C188A">
            <w:pPr>
              <w:pStyle w:val="T2"/>
              <w:spacing w:after="0"/>
              <w:ind w:left="0" w:right="0"/>
              <w:rPr>
                <w:b w:val="0"/>
                <w:sz w:val="20"/>
              </w:rPr>
            </w:pPr>
            <w:r>
              <w:rPr>
                <w:b w:val="0"/>
                <w:sz w:val="20"/>
              </w:rPr>
              <w:t xml:space="preserve">+44 1223 </w:t>
            </w:r>
            <w:r w:rsidR="00F80C8C">
              <w:rPr>
                <w:b w:val="0"/>
                <w:sz w:val="20"/>
              </w:rPr>
              <w:t>434600</w:t>
            </w:r>
          </w:p>
        </w:tc>
        <w:tc>
          <w:tcPr>
            <w:tcW w:w="1813" w:type="dxa"/>
            <w:vAlign w:val="center"/>
          </w:tcPr>
          <w:p w:rsidR="007C188A" w:rsidRDefault="00F80C8C">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7C188A" w:rsidRDefault="006A6821">
      <w:pPr>
        <w:pStyle w:val="T1"/>
        <w:spacing w:after="120"/>
        <w:rPr>
          <w:sz w:val="22"/>
        </w:rPr>
      </w:pPr>
      <w:r w:rsidRPr="006A6821">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C21C16" w:rsidRDefault="00C21C16">
                  <w:pPr>
                    <w:pStyle w:val="T1"/>
                    <w:spacing w:after="120"/>
                  </w:pPr>
                  <w:r>
                    <w:t>Abstract</w:t>
                  </w:r>
                </w:p>
                <w:p w:rsidR="00C21C16" w:rsidRDefault="00C21C16" w:rsidP="0060424B">
                  <w:pPr>
                    <w:jc w:val="both"/>
                  </w:pPr>
                  <w:r>
                    <w:t>This document proposes changes covering CID</w:t>
                  </w:r>
                  <w:r w:rsidR="003331DF">
                    <w:t xml:space="preserve"> 2425 (originally CID</w:t>
                  </w:r>
                  <w:r>
                    <w:t xml:space="preserve">s 127 and 269 on </w:t>
                  </w:r>
                  <w:r>
                    <w:rPr>
                      <w:rFonts w:hint="eastAsia"/>
                      <w:lang w:eastAsia="ja-JP"/>
                    </w:rPr>
                    <w:t>802.11-2012</w:t>
                  </w:r>
                  <w:r w:rsidR="003331DF">
                    <w:rPr>
                      <w:lang w:eastAsia="ja-JP"/>
                    </w:rPr>
                    <w:t>)</w:t>
                  </w:r>
                  <w:r>
                    <w:t xml:space="preserve">, regarding </w:t>
                  </w:r>
                  <w:r>
                    <w:rPr>
                      <w:rFonts w:hint="eastAsia"/>
                      <w:lang w:eastAsia="ja-JP"/>
                    </w:rPr>
                    <w:t xml:space="preserve">the </w:t>
                  </w:r>
                  <w:r>
                    <w:rPr>
                      <w:lang w:eastAsia="ja-JP"/>
                    </w:rPr>
                    <w:t>PICS</w:t>
                  </w:r>
                  <w:r>
                    <w:t>.</w:t>
                  </w:r>
                </w:p>
                <w:p w:rsidR="00C21C16" w:rsidRDefault="00C21C16">
                  <w:pPr>
                    <w:jc w:val="both"/>
                  </w:pPr>
                </w:p>
              </w:txbxContent>
            </v:textbox>
          </v:shape>
        </w:pict>
      </w:r>
    </w:p>
    <w:p w:rsidR="007C188A" w:rsidRDefault="007C188A" w:rsidP="000501A2">
      <w:pPr>
        <w:pStyle w:val="Heading2"/>
      </w:pPr>
      <w:r>
        <w:br w:type="page"/>
      </w:r>
      <w:r>
        <w:lastRenderedPageBreak/>
        <w:t>Revision History</w:t>
      </w:r>
    </w:p>
    <w:p w:rsidR="007C188A" w:rsidRPr="007A711F" w:rsidRDefault="007C188A" w:rsidP="007A711F"/>
    <w:p w:rsidR="007C188A" w:rsidRDefault="007C188A" w:rsidP="00C470CB">
      <w:r>
        <w:t>r0: Initial revision.</w:t>
      </w:r>
    </w:p>
    <w:p w:rsidR="00912B23" w:rsidRDefault="00771FDD" w:rsidP="00C470CB">
      <w:pPr>
        <w:rPr>
          <w:ins w:id="0" w:author="mrison" w:date="2014-02-06T11:22:00Z"/>
        </w:rPr>
      </w:pPr>
      <w:r>
        <w:t>r1</w:t>
      </w:r>
      <w:r w:rsidR="00912B23">
        <w:t>: Redone based on D2.0; removed renaming of CFs</w:t>
      </w:r>
      <w:r w:rsidR="0078526E">
        <w:t>.</w:t>
      </w:r>
    </w:p>
    <w:p w:rsidR="007919C8" w:rsidRDefault="007919C8" w:rsidP="00C470CB">
      <w:pPr>
        <w:rPr>
          <w:ins w:id="1" w:author="mrison'" w:date="2014-04-11T14:05:00Z"/>
        </w:rPr>
      </w:pPr>
      <w:ins w:id="2" w:author="mrison" w:date="2014-02-06T11:22:00Z">
        <w:r>
          <w:t>r2: Updated following presentation in Los Angeles.</w:t>
        </w:r>
      </w:ins>
    </w:p>
    <w:p w:rsidR="00335052" w:rsidRDefault="00335052" w:rsidP="00C470CB">
      <w:pPr>
        <w:rPr>
          <w:ins w:id="3" w:author="mrison" w:date="2014-05-02T13:55:00Z"/>
        </w:rPr>
      </w:pPr>
      <w:ins w:id="4" w:author="mrison'" w:date="2014-04-11T14:05:00Z">
        <w:r>
          <w:t>r3: Updated following non-presentation in Beijing.</w:t>
        </w:r>
      </w:ins>
    </w:p>
    <w:p w:rsidR="00C21C16" w:rsidRDefault="00C21C16" w:rsidP="00C470CB">
      <w:ins w:id="5" w:author="mrison'" w:date="2014-05-02T13:56:00Z">
        <w:r>
          <w:t xml:space="preserve">r4: Updated following </w:t>
        </w:r>
        <w:proofErr w:type="spellStart"/>
        <w:r>
          <w:t>teleconfs</w:t>
        </w:r>
        <w:proofErr w:type="spellEnd"/>
        <w:r>
          <w:t>.</w:t>
        </w:r>
      </w:ins>
    </w:p>
    <w:p w:rsidR="007C188A" w:rsidRDefault="007C188A" w:rsidP="00AE2E89">
      <w:pPr>
        <w:pStyle w:val="Heading2"/>
      </w:pPr>
      <w:r>
        <w:t>Comments</w:t>
      </w:r>
    </w:p>
    <w:p w:rsidR="007C188A" w:rsidRPr="007A711F" w:rsidRDefault="007C188A"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081"/>
        <w:gridCol w:w="992"/>
        <w:gridCol w:w="3597"/>
        <w:gridCol w:w="3231"/>
      </w:tblGrid>
      <w:tr w:rsidR="007C188A" w:rsidRPr="00B80121" w:rsidTr="00C6670E">
        <w:trPr>
          <w:trHeight w:val="1052"/>
        </w:trPr>
        <w:tc>
          <w:tcPr>
            <w:tcW w:w="675" w:type="dxa"/>
          </w:tcPr>
          <w:p w:rsidR="007C188A" w:rsidRPr="00B80121" w:rsidRDefault="000F60A0" w:rsidP="00B80121">
            <w:pPr>
              <w:rPr>
                <w:lang w:eastAsia="ja-JP"/>
              </w:rPr>
            </w:pPr>
            <w:r>
              <w:rPr>
                <w:lang w:eastAsia="ja-JP"/>
              </w:rPr>
              <w:t>127</w:t>
            </w:r>
          </w:p>
        </w:tc>
        <w:tc>
          <w:tcPr>
            <w:tcW w:w="1081" w:type="dxa"/>
          </w:tcPr>
          <w:p w:rsidR="007C188A" w:rsidRPr="00F03615" w:rsidRDefault="00F80C8C">
            <w:pPr>
              <w:rPr>
                <w:lang w:eastAsia="ja-JP"/>
              </w:rPr>
            </w:pPr>
            <w:r>
              <w:rPr>
                <w:lang w:eastAsia="ja-JP"/>
              </w:rPr>
              <w:t>Mark RISON</w:t>
            </w:r>
          </w:p>
        </w:tc>
        <w:tc>
          <w:tcPr>
            <w:tcW w:w="992" w:type="dxa"/>
          </w:tcPr>
          <w:p w:rsidR="007C188A" w:rsidRPr="00B80121" w:rsidRDefault="000F60A0" w:rsidP="00C6670E">
            <w:r>
              <w:t>B (1785)</w:t>
            </w:r>
          </w:p>
        </w:tc>
        <w:tc>
          <w:tcPr>
            <w:tcW w:w="3597" w:type="dxa"/>
          </w:tcPr>
          <w:p w:rsidR="007C188A" w:rsidRPr="00F03615" w:rsidRDefault="000F60A0" w:rsidP="0060424B">
            <w:pPr>
              <w:rPr>
                <w:lang w:eastAsia="ja-JP"/>
              </w:rPr>
            </w:pPr>
            <w:r w:rsidRPr="000F60A0">
              <w:t>The PICS is very messy (e.g. operator precedence is unclear, use of parentheses is random, use of "AND" v. "&amp;" is random, whether to include "N/A", exactly what it means if there are multiple conditions, exactly what happens if none of the predicates are true, etc.)</w:t>
            </w:r>
          </w:p>
        </w:tc>
        <w:tc>
          <w:tcPr>
            <w:tcW w:w="3231" w:type="dxa"/>
          </w:tcPr>
          <w:p w:rsidR="007C188A" w:rsidRPr="00F03615" w:rsidRDefault="000F60A0" w:rsidP="0060424B">
            <w:pPr>
              <w:rPr>
                <w:lang w:eastAsia="ja-JP"/>
              </w:rPr>
            </w:pPr>
            <w:r>
              <w:t>Clean up the PICS</w:t>
            </w:r>
          </w:p>
        </w:tc>
      </w:tr>
      <w:tr w:rsidR="000F60A0" w:rsidRPr="00B80121" w:rsidTr="00C6670E">
        <w:trPr>
          <w:trHeight w:val="982"/>
        </w:trPr>
        <w:tc>
          <w:tcPr>
            <w:tcW w:w="675" w:type="dxa"/>
          </w:tcPr>
          <w:p w:rsidR="000F60A0" w:rsidRDefault="000F60A0" w:rsidP="00C6670E">
            <w:pPr>
              <w:rPr>
                <w:lang w:eastAsia="ja-JP"/>
              </w:rPr>
            </w:pPr>
            <w:r>
              <w:rPr>
                <w:lang w:eastAsia="ja-JP"/>
              </w:rPr>
              <w:t>269</w:t>
            </w:r>
          </w:p>
        </w:tc>
        <w:tc>
          <w:tcPr>
            <w:tcW w:w="1081" w:type="dxa"/>
          </w:tcPr>
          <w:p w:rsidR="000F60A0" w:rsidRDefault="000F60A0" w:rsidP="00C6670E">
            <w:pPr>
              <w:rPr>
                <w:lang w:eastAsia="ja-JP"/>
              </w:rPr>
            </w:pPr>
            <w:r>
              <w:rPr>
                <w:lang w:eastAsia="ja-JP"/>
              </w:rPr>
              <w:t>Mark RISON</w:t>
            </w:r>
          </w:p>
        </w:tc>
        <w:tc>
          <w:tcPr>
            <w:tcW w:w="992" w:type="dxa"/>
          </w:tcPr>
          <w:p w:rsidR="000F60A0" w:rsidRDefault="000F60A0" w:rsidP="00C6670E"/>
        </w:tc>
        <w:tc>
          <w:tcPr>
            <w:tcW w:w="3597" w:type="dxa"/>
          </w:tcPr>
          <w:p w:rsidR="000F60A0" w:rsidRPr="000F60A0" w:rsidRDefault="000F60A0" w:rsidP="0060424B">
            <w:r w:rsidRPr="000F60A0">
              <w:t>The PICS needs a good scrubbing</w:t>
            </w:r>
          </w:p>
        </w:tc>
        <w:tc>
          <w:tcPr>
            <w:tcW w:w="3231" w:type="dxa"/>
          </w:tcPr>
          <w:p w:rsidR="000F60A0" w:rsidRPr="000F60A0" w:rsidRDefault="000F60A0" w:rsidP="0060424B">
            <w:r>
              <w:t>Scrub vigorously</w:t>
            </w:r>
          </w:p>
        </w:tc>
      </w:tr>
    </w:tbl>
    <w:p w:rsidR="007C188A" w:rsidRDefault="007C188A" w:rsidP="00044546">
      <w:pPr>
        <w:pStyle w:val="Heading2"/>
      </w:pPr>
      <w:r>
        <w:t>Discussion</w:t>
      </w:r>
    </w:p>
    <w:p w:rsidR="007C188A" w:rsidRDefault="007C188A" w:rsidP="00C747A0"/>
    <w:p w:rsidR="000501A2" w:rsidRDefault="000F404E" w:rsidP="00F24692">
      <w:pPr>
        <w:rPr>
          <w:lang w:eastAsia="ja-JP"/>
        </w:rPr>
      </w:pPr>
      <w:r>
        <w:rPr>
          <w:lang w:eastAsia="ja-JP"/>
        </w:rPr>
        <w:t xml:space="preserve">It is desirable to </w:t>
      </w:r>
      <w:proofErr w:type="spellStart"/>
      <w:r>
        <w:rPr>
          <w:lang w:eastAsia="ja-JP"/>
        </w:rPr>
        <w:t>canonicalise</w:t>
      </w:r>
      <w:proofErr w:type="spellEnd"/>
      <w:r>
        <w:rPr>
          <w:lang w:eastAsia="ja-JP"/>
        </w:rPr>
        <w:t xml:space="preserve"> the syntax, to avoid possible confusion.  The use of conditional symbols is not defined clearly, which causes ambiguity which should be addressed.  There’s the usual slew of editorial niggles</w:t>
      </w:r>
      <w:r w:rsidR="00D92697">
        <w:rPr>
          <w:lang w:eastAsia="ja-JP"/>
        </w:rPr>
        <w:t xml:space="preserve"> to fix</w:t>
      </w:r>
      <w:r>
        <w:rPr>
          <w:lang w:eastAsia="ja-JP"/>
        </w:rPr>
        <w:t>.</w:t>
      </w:r>
      <w:r w:rsidR="00317409">
        <w:rPr>
          <w:lang w:eastAsia="ja-JP"/>
        </w:rPr>
        <w:t xml:space="preserve">  Cleanliness is next to godliness.</w:t>
      </w:r>
    </w:p>
    <w:p w:rsidR="009D7BC4" w:rsidRDefault="009D7BC4" w:rsidP="00F24692">
      <w:pPr>
        <w:rPr>
          <w:lang w:eastAsia="ja-JP"/>
        </w:rPr>
      </w:pPr>
    </w:p>
    <w:p w:rsidR="007919C8" w:rsidRDefault="007919C8">
      <w:pPr>
        <w:rPr>
          <w:rFonts w:ascii="Arial" w:hAnsi="Arial" w:cs="Arial"/>
          <w:b/>
          <w:sz w:val="24"/>
          <w:szCs w:val="24"/>
          <w:lang w:eastAsia="ja-JP"/>
        </w:rPr>
      </w:pPr>
      <w:r>
        <w:rPr>
          <w:rFonts w:ascii="Arial" w:hAnsi="Arial" w:cs="Arial"/>
          <w:b/>
          <w:sz w:val="24"/>
          <w:szCs w:val="24"/>
          <w:lang w:eastAsia="ja-JP"/>
        </w:rPr>
        <w:br w:type="page"/>
      </w:r>
    </w:p>
    <w:p w:rsidR="009D7BC4" w:rsidRPr="009D7BC4" w:rsidRDefault="009D7BC4" w:rsidP="00F24692">
      <w:pPr>
        <w:rPr>
          <w:rFonts w:ascii="Arial" w:hAnsi="Arial" w:cs="Arial"/>
          <w:b/>
          <w:sz w:val="24"/>
          <w:szCs w:val="24"/>
          <w:lang w:val="fr-FR" w:eastAsia="ja-JP"/>
        </w:rPr>
      </w:pPr>
      <w:r w:rsidRPr="009D7BC4">
        <w:rPr>
          <w:rFonts w:ascii="Arial" w:hAnsi="Arial" w:cs="Arial"/>
          <w:b/>
          <w:sz w:val="24"/>
          <w:szCs w:val="24"/>
          <w:lang w:eastAsia="ja-JP"/>
        </w:rPr>
        <w:lastRenderedPageBreak/>
        <w:t>Aide-m</w:t>
      </w:r>
      <w:proofErr w:type="spellStart"/>
      <w:r w:rsidRPr="009D7BC4">
        <w:rPr>
          <w:rFonts w:ascii="Arial" w:hAnsi="Arial" w:cs="Arial"/>
          <w:b/>
          <w:sz w:val="24"/>
          <w:szCs w:val="24"/>
          <w:lang w:val="fr-FR" w:eastAsia="ja-JP"/>
        </w:rPr>
        <w:t>émoire</w:t>
      </w:r>
      <w:proofErr w:type="spellEnd"/>
    </w:p>
    <w:p w:rsidR="009D7BC4" w:rsidRPr="009D7BC4" w:rsidRDefault="009D7BC4" w:rsidP="00F24692">
      <w:pPr>
        <w:rPr>
          <w:lang w:val="fr-FR" w:eastAsia="ja-JP"/>
        </w:rPr>
      </w:pPr>
    </w:p>
    <w:tbl>
      <w:tblPr>
        <w:tblStyle w:val="TableGrid"/>
        <w:tblW w:w="0" w:type="auto"/>
        <w:tblLayout w:type="fixed"/>
        <w:tblLook w:val="04A0"/>
      </w:tblPr>
      <w:tblGrid>
        <w:gridCol w:w="2660"/>
        <w:gridCol w:w="1843"/>
        <w:gridCol w:w="1984"/>
        <w:gridCol w:w="1134"/>
        <w:gridCol w:w="992"/>
      </w:tblGrid>
      <w:tr w:rsidR="006256DA" w:rsidTr="007F427D">
        <w:tc>
          <w:tcPr>
            <w:tcW w:w="8613" w:type="dxa"/>
            <w:gridSpan w:val="5"/>
          </w:tcPr>
          <w:p w:rsidR="006256DA" w:rsidRPr="007919C8" w:rsidRDefault="006256DA" w:rsidP="007919C8">
            <w:pPr>
              <w:jc w:val="center"/>
              <w:rPr>
                <w:b/>
                <w:lang w:eastAsia="ja-JP"/>
              </w:rPr>
            </w:pPr>
            <w:r w:rsidRPr="007919C8">
              <w:rPr>
                <w:b/>
                <w:lang w:eastAsia="ja-JP"/>
              </w:rPr>
              <w:t>Role</w:t>
            </w:r>
          </w:p>
        </w:tc>
      </w:tr>
      <w:tr w:rsidR="006256DA" w:rsidTr="007F427D">
        <w:tc>
          <w:tcPr>
            <w:tcW w:w="2660" w:type="dxa"/>
          </w:tcPr>
          <w:p w:rsidR="006256DA" w:rsidRDefault="006256DA">
            <w:pPr>
              <w:rPr>
                <w:lang w:eastAsia="ja-JP"/>
              </w:rPr>
            </w:pPr>
            <w:r>
              <w:rPr>
                <w:rFonts w:hint="eastAsia"/>
                <w:lang w:eastAsia="ja-JP"/>
              </w:rPr>
              <w:t>AP</w:t>
            </w:r>
          </w:p>
        </w:tc>
        <w:tc>
          <w:tcPr>
            <w:tcW w:w="1843" w:type="dxa"/>
          </w:tcPr>
          <w:p w:rsidR="006256DA" w:rsidRDefault="006256DA"/>
        </w:tc>
        <w:tc>
          <w:tcPr>
            <w:tcW w:w="1984" w:type="dxa"/>
          </w:tcPr>
          <w:p w:rsidR="006256DA" w:rsidRDefault="006256DA"/>
        </w:tc>
        <w:tc>
          <w:tcPr>
            <w:tcW w:w="1134" w:type="dxa"/>
          </w:tcPr>
          <w:p w:rsidR="006256DA" w:rsidRDefault="006256DA">
            <w:pPr>
              <w:rPr>
                <w:lang w:eastAsia="ja-JP"/>
              </w:rPr>
            </w:pPr>
            <w:r>
              <w:rPr>
                <w:rFonts w:hint="eastAsia"/>
                <w:lang w:eastAsia="ja-JP"/>
              </w:rPr>
              <w:t>CF1</w:t>
            </w:r>
          </w:p>
        </w:tc>
        <w:tc>
          <w:tcPr>
            <w:tcW w:w="992" w:type="dxa"/>
          </w:tcPr>
          <w:p w:rsidR="006256DA" w:rsidRDefault="006256DA">
            <w:pPr>
              <w:rPr>
                <w:lang w:eastAsia="ja-JP"/>
              </w:rPr>
            </w:pPr>
            <w:r>
              <w:rPr>
                <w:lang w:eastAsia="ja-JP"/>
              </w:rPr>
              <w:t>O.1</w:t>
            </w:r>
          </w:p>
        </w:tc>
      </w:tr>
      <w:tr w:rsidR="006256DA" w:rsidTr="007F427D">
        <w:tc>
          <w:tcPr>
            <w:tcW w:w="2660" w:type="dxa"/>
          </w:tcPr>
          <w:p w:rsidR="006256DA" w:rsidRDefault="00AE5E15">
            <w:pPr>
              <w:rPr>
                <w:lang w:eastAsia="ja-JP"/>
              </w:rPr>
            </w:pPr>
            <w:r>
              <w:rPr>
                <w:lang w:eastAsia="ja-JP"/>
              </w:rPr>
              <w:t>“I</w:t>
            </w:r>
            <w:r w:rsidR="007F427D">
              <w:rPr>
                <w:lang w:eastAsia="ja-JP"/>
              </w:rPr>
              <w:t>ndependent STA but</w:t>
            </w:r>
            <w:r w:rsidR="007F427D">
              <w:rPr>
                <w:lang w:eastAsia="ja-JP"/>
              </w:rPr>
              <w:br/>
            </w:r>
            <w:r w:rsidR="006256DA">
              <w:rPr>
                <w:lang w:eastAsia="ja-JP"/>
              </w:rPr>
              <w:t>not mesh or OCB”</w:t>
            </w:r>
          </w:p>
        </w:tc>
        <w:tc>
          <w:tcPr>
            <w:tcW w:w="1843" w:type="dxa"/>
          </w:tcPr>
          <w:p w:rsidR="006256DA" w:rsidRDefault="006256DA"/>
        </w:tc>
        <w:tc>
          <w:tcPr>
            <w:tcW w:w="1984" w:type="dxa"/>
          </w:tcPr>
          <w:p w:rsidR="006256DA" w:rsidRDefault="006256DA"/>
        </w:tc>
        <w:tc>
          <w:tcPr>
            <w:tcW w:w="1134" w:type="dxa"/>
          </w:tcPr>
          <w:p w:rsidR="006256DA" w:rsidRDefault="006256DA">
            <w:pPr>
              <w:rPr>
                <w:lang w:eastAsia="ja-JP"/>
              </w:rPr>
            </w:pPr>
            <w:r>
              <w:rPr>
                <w:rFonts w:hint="eastAsia"/>
                <w:lang w:eastAsia="ja-JP"/>
              </w:rPr>
              <w:t>CF2</w:t>
            </w:r>
          </w:p>
        </w:tc>
        <w:tc>
          <w:tcPr>
            <w:tcW w:w="992" w:type="dxa"/>
          </w:tcPr>
          <w:p w:rsidR="006256DA" w:rsidRDefault="006256DA">
            <w:pPr>
              <w:rPr>
                <w:lang w:eastAsia="ja-JP"/>
              </w:rPr>
            </w:pPr>
            <w:r>
              <w:rPr>
                <w:lang w:eastAsia="ja-JP"/>
              </w:rPr>
              <w:t>O.1</w:t>
            </w:r>
          </w:p>
        </w:tc>
      </w:tr>
      <w:tr w:rsidR="006256DA" w:rsidTr="007F427D">
        <w:tc>
          <w:tcPr>
            <w:tcW w:w="2660" w:type="dxa"/>
          </w:tcPr>
          <w:p w:rsidR="006256DA" w:rsidRDefault="006256DA"/>
        </w:tc>
        <w:tc>
          <w:tcPr>
            <w:tcW w:w="1843" w:type="dxa"/>
          </w:tcPr>
          <w:p w:rsidR="006256DA" w:rsidRDefault="006256DA" w:rsidP="009D7BC4">
            <w:r>
              <w:t>STA of AP</w:t>
            </w:r>
          </w:p>
        </w:tc>
        <w:tc>
          <w:tcPr>
            <w:tcW w:w="1984" w:type="dxa"/>
          </w:tcPr>
          <w:p w:rsidR="006256DA" w:rsidRDefault="006256DA"/>
        </w:tc>
        <w:tc>
          <w:tcPr>
            <w:tcW w:w="1134" w:type="dxa"/>
          </w:tcPr>
          <w:p w:rsidR="006256DA" w:rsidRDefault="006256DA">
            <w:r>
              <w:t>CF2.1</w:t>
            </w:r>
          </w:p>
        </w:tc>
        <w:tc>
          <w:tcPr>
            <w:tcW w:w="992" w:type="dxa"/>
          </w:tcPr>
          <w:p w:rsidR="006256DA" w:rsidRDefault="006256DA"/>
        </w:tc>
      </w:tr>
      <w:tr w:rsidR="006256DA" w:rsidTr="007F427D">
        <w:tc>
          <w:tcPr>
            <w:tcW w:w="2660" w:type="dxa"/>
          </w:tcPr>
          <w:p w:rsidR="006256DA" w:rsidRDefault="006256DA"/>
        </w:tc>
        <w:tc>
          <w:tcPr>
            <w:tcW w:w="1843" w:type="dxa"/>
          </w:tcPr>
          <w:p w:rsidR="006256DA" w:rsidRDefault="006256DA" w:rsidP="009D7BC4">
            <w:r>
              <w:t>IBSS STA</w:t>
            </w:r>
          </w:p>
        </w:tc>
        <w:tc>
          <w:tcPr>
            <w:tcW w:w="1984" w:type="dxa"/>
          </w:tcPr>
          <w:p w:rsidR="006256DA" w:rsidRDefault="006256DA"/>
        </w:tc>
        <w:tc>
          <w:tcPr>
            <w:tcW w:w="1134" w:type="dxa"/>
          </w:tcPr>
          <w:p w:rsidR="006256DA" w:rsidRDefault="006256DA">
            <w:r>
              <w:t>CF2.2</w:t>
            </w:r>
          </w:p>
        </w:tc>
        <w:tc>
          <w:tcPr>
            <w:tcW w:w="992" w:type="dxa"/>
          </w:tcPr>
          <w:p w:rsidR="006256DA" w:rsidRDefault="006256DA"/>
        </w:tc>
      </w:tr>
      <w:tr w:rsidR="006256DA" w:rsidTr="007F427D">
        <w:tc>
          <w:tcPr>
            <w:tcW w:w="2660" w:type="dxa"/>
          </w:tcPr>
          <w:p w:rsidR="006256DA" w:rsidRDefault="006256DA"/>
        </w:tc>
        <w:tc>
          <w:tcPr>
            <w:tcW w:w="1843" w:type="dxa"/>
          </w:tcPr>
          <w:p w:rsidR="006256DA" w:rsidRDefault="006256DA" w:rsidP="009D7BC4">
            <w:r>
              <w:t>PBSS STA (11ad)</w:t>
            </w:r>
          </w:p>
        </w:tc>
        <w:tc>
          <w:tcPr>
            <w:tcW w:w="1984" w:type="dxa"/>
          </w:tcPr>
          <w:p w:rsidR="006256DA" w:rsidRDefault="006256DA"/>
        </w:tc>
        <w:tc>
          <w:tcPr>
            <w:tcW w:w="1134" w:type="dxa"/>
          </w:tcPr>
          <w:p w:rsidR="006256DA" w:rsidRDefault="006256DA">
            <w:r>
              <w:t>CF2.4</w:t>
            </w:r>
          </w:p>
        </w:tc>
        <w:tc>
          <w:tcPr>
            <w:tcW w:w="992" w:type="dxa"/>
          </w:tcPr>
          <w:p w:rsidR="006256DA" w:rsidRDefault="006256DA"/>
        </w:tc>
      </w:tr>
      <w:tr w:rsidR="006256DA" w:rsidTr="007F427D">
        <w:tc>
          <w:tcPr>
            <w:tcW w:w="2660" w:type="dxa"/>
          </w:tcPr>
          <w:p w:rsidR="006256DA" w:rsidRDefault="006256DA"/>
        </w:tc>
        <w:tc>
          <w:tcPr>
            <w:tcW w:w="1843" w:type="dxa"/>
          </w:tcPr>
          <w:p w:rsidR="006256DA" w:rsidRDefault="006256DA"/>
        </w:tc>
        <w:tc>
          <w:tcPr>
            <w:tcW w:w="1984" w:type="dxa"/>
          </w:tcPr>
          <w:p w:rsidR="006256DA" w:rsidRDefault="006256DA" w:rsidP="009D7BC4">
            <w:r>
              <w:t>PCP</w:t>
            </w:r>
          </w:p>
        </w:tc>
        <w:tc>
          <w:tcPr>
            <w:tcW w:w="1134" w:type="dxa"/>
          </w:tcPr>
          <w:p w:rsidR="006256DA" w:rsidRDefault="006256DA">
            <w:r>
              <w:t>CF2.4.1</w:t>
            </w:r>
          </w:p>
        </w:tc>
        <w:tc>
          <w:tcPr>
            <w:tcW w:w="992" w:type="dxa"/>
          </w:tcPr>
          <w:p w:rsidR="006256DA" w:rsidRDefault="006256DA"/>
        </w:tc>
      </w:tr>
      <w:tr w:rsidR="006256DA" w:rsidTr="007F427D">
        <w:tc>
          <w:tcPr>
            <w:tcW w:w="2660" w:type="dxa"/>
          </w:tcPr>
          <w:p w:rsidR="006256DA" w:rsidRDefault="006256DA"/>
        </w:tc>
        <w:tc>
          <w:tcPr>
            <w:tcW w:w="1843" w:type="dxa"/>
          </w:tcPr>
          <w:p w:rsidR="006256DA" w:rsidRDefault="006256DA"/>
        </w:tc>
        <w:tc>
          <w:tcPr>
            <w:tcW w:w="1984" w:type="dxa"/>
          </w:tcPr>
          <w:p w:rsidR="006256DA" w:rsidRDefault="006256DA" w:rsidP="009D7BC4">
            <w:r>
              <w:t>non-PCP PBSS STA</w:t>
            </w:r>
          </w:p>
        </w:tc>
        <w:tc>
          <w:tcPr>
            <w:tcW w:w="1134" w:type="dxa"/>
          </w:tcPr>
          <w:p w:rsidR="006256DA" w:rsidRDefault="006256DA">
            <w:r>
              <w:t>CF2.4.2</w:t>
            </w:r>
          </w:p>
        </w:tc>
        <w:tc>
          <w:tcPr>
            <w:tcW w:w="992" w:type="dxa"/>
          </w:tcPr>
          <w:p w:rsidR="006256DA" w:rsidRDefault="006256DA"/>
        </w:tc>
      </w:tr>
      <w:tr w:rsidR="006256DA" w:rsidTr="007F427D">
        <w:tc>
          <w:tcPr>
            <w:tcW w:w="2660" w:type="dxa"/>
          </w:tcPr>
          <w:p w:rsidR="006256DA" w:rsidRDefault="006256DA">
            <w:r>
              <w:t>Infrastructure STA</w:t>
            </w:r>
          </w:p>
        </w:tc>
        <w:tc>
          <w:tcPr>
            <w:tcW w:w="1843" w:type="dxa"/>
          </w:tcPr>
          <w:p w:rsidR="006256DA" w:rsidRDefault="006256DA"/>
        </w:tc>
        <w:tc>
          <w:tcPr>
            <w:tcW w:w="1984" w:type="dxa"/>
          </w:tcPr>
          <w:p w:rsidR="006256DA" w:rsidRDefault="006256DA" w:rsidP="009D7BC4"/>
        </w:tc>
        <w:tc>
          <w:tcPr>
            <w:tcW w:w="1134" w:type="dxa"/>
          </w:tcPr>
          <w:p w:rsidR="006256DA" w:rsidRDefault="006256DA">
            <w:r>
              <w:t>CF14</w:t>
            </w:r>
          </w:p>
        </w:tc>
        <w:tc>
          <w:tcPr>
            <w:tcW w:w="992" w:type="dxa"/>
          </w:tcPr>
          <w:p w:rsidR="006256DA" w:rsidRDefault="006256DA"/>
        </w:tc>
      </w:tr>
      <w:tr w:rsidR="006256DA" w:rsidTr="007F427D">
        <w:tc>
          <w:tcPr>
            <w:tcW w:w="2660" w:type="dxa"/>
          </w:tcPr>
          <w:p w:rsidR="006256DA" w:rsidRDefault="006256DA">
            <w:r>
              <w:t>MBSS STA (11s)</w:t>
            </w:r>
          </w:p>
        </w:tc>
        <w:tc>
          <w:tcPr>
            <w:tcW w:w="1843" w:type="dxa"/>
          </w:tcPr>
          <w:p w:rsidR="006256DA" w:rsidRDefault="006256DA"/>
        </w:tc>
        <w:tc>
          <w:tcPr>
            <w:tcW w:w="1984" w:type="dxa"/>
          </w:tcPr>
          <w:p w:rsidR="006256DA" w:rsidRDefault="006256DA" w:rsidP="009D7BC4"/>
        </w:tc>
        <w:tc>
          <w:tcPr>
            <w:tcW w:w="1134" w:type="dxa"/>
          </w:tcPr>
          <w:p w:rsidR="006256DA" w:rsidRDefault="006256DA">
            <w:r>
              <w:t>CF21</w:t>
            </w:r>
          </w:p>
        </w:tc>
        <w:tc>
          <w:tcPr>
            <w:tcW w:w="992" w:type="dxa"/>
          </w:tcPr>
          <w:p w:rsidR="006256DA" w:rsidRDefault="006256DA">
            <w:r>
              <w:t>O.1</w:t>
            </w:r>
          </w:p>
        </w:tc>
      </w:tr>
      <w:tr w:rsidR="006256DA" w:rsidTr="007F427D">
        <w:tc>
          <w:tcPr>
            <w:tcW w:w="2660" w:type="dxa"/>
          </w:tcPr>
          <w:p w:rsidR="006256DA" w:rsidRDefault="006256DA">
            <w:r>
              <w:t>OCB STA (11p)</w:t>
            </w:r>
          </w:p>
        </w:tc>
        <w:tc>
          <w:tcPr>
            <w:tcW w:w="1843" w:type="dxa"/>
          </w:tcPr>
          <w:p w:rsidR="006256DA" w:rsidRDefault="006256DA"/>
        </w:tc>
        <w:tc>
          <w:tcPr>
            <w:tcW w:w="1984" w:type="dxa"/>
          </w:tcPr>
          <w:p w:rsidR="006256DA" w:rsidRDefault="006256DA" w:rsidP="009D7BC4"/>
        </w:tc>
        <w:tc>
          <w:tcPr>
            <w:tcW w:w="1134" w:type="dxa"/>
          </w:tcPr>
          <w:p w:rsidR="006256DA" w:rsidRDefault="006256DA">
            <w:r>
              <w:t>CF29</w:t>
            </w:r>
          </w:p>
        </w:tc>
        <w:tc>
          <w:tcPr>
            <w:tcW w:w="992" w:type="dxa"/>
          </w:tcPr>
          <w:p w:rsidR="006256DA" w:rsidRDefault="006256DA">
            <w:r>
              <w:t>O.1</w:t>
            </w:r>
          </w:p>
        </w:tc>
      </w:tr>
      <w:tr w:rsidR="006256DA" w:rsidTr="007F427D">
        <w:tc>
          <w:tcPr>
            <w:tcW w:w="8613" w:type="dxa"/>
            <w:gridSpan w:val="5"/>
          </w:tcPr>
          <w:p w:rsidR="006256DA" w:rsidRPr="007919C8" w:rsidRDefault="006256DA" w:rsidP="007919C8">
            <w:pPr>
              <w:jc w:val="center"/>
              <w:rPr>
                <w:b/>
              </w:rPr>
            </w:pPr>
            <w:r w:rsidRPr="007919C8">
              <w:rPr>
                <w:b/>
              </w:rPr>
              <w:t>PHY</w:t>
            </w:r>
          </w:p>
        </w:tc>
      </w:tr>
      <w:tr w:rsidR="006256DA" w:rsidTr="007F427D">
        <w:tc>
          <w:tcPr>
            <w:tcW w:w="2660" w:type="dxa"/>
          </w:tcPr>
          <w:p w:rsidR="006256DA" w:rsidRDefault="006256DA">
            <w:r>
              <w:t>DSSS (802.11-1997)</w:t>
            </w:r>
          </w:p>
        </w:tc>
        <w:tc>
          <w:tcPr>
            <w:tcW w:w="1843" w:type="dxa"/>
          </w:tcPr>
          <w:p w:rsidR="006256DA" w:rsidRDefault="006256DA"/>
        </w:tc>
        <w:tc>
          <w:tcPr>
            <w:tcW w:w="1984" w:type="dxa"/>
          </w:tcPr>
          <w:p w:rsidR="006256DA" w:rsidRDefault="006256DA" w:rsidP="009D7BC4"/>
        </w:tc>
        <w:tc>
          <w:tcPr>
            <w:tcW w:w="1134" w:type="dxa"/>
          </w:tcPr>
          <w:p w:rsidR="006256DA" w:rsidRDefault="006256DA">
            <w:r>
              <w:t>CF4</w:t>
            </w:r>
          </w:p>
        </w:tc>
        <w:tc>
          <w:tcPr>
            <w:tcW w:w="992" w:type="dxa"/>
          </w:tcPr>
          <w:p w:rsidR="006256DA" w:rsidRDefault="006256DA">
            <w:r>
              <w:t>O.2</w:t>
            </w:r>
          </w:p>
        </w:tc>
      </w:tr>
      <w:tr w:rsidR="006256DA" w:rsidTr="007F427D">
        <w:tc>
          <w:tcPr>
            <w:tcW w:w="2660" w:type="dxa"/>
          </w:tcPr>
          <w:p w:rsidR="006256DA" w:rsidRDefault="006256DA">
            <w:r>
              <w:t>OFDM (11a)</w:t>
            </w:r>
          </w:p>
        </w:tc>
        <w:tc>
          <w:tcPr>
            <w:tcW w:w="1843" w:type="dxa"/>
          </w:tcPr>
          <w:p w:rsidR="006256DA" w:rsidRDefault="006256DA"/>
        </w:tc>
        <w:tc>
          <w:tcPr>
            <w:tcW w:w="1984" w:type="dxa"/>
          </w:tcPr>
          <w:p w:rsidR="006256DA" w:rsidRDefault="006256DA" w:rsidP="009D7BC4"/>
        </w:tc>
        <w:tc>
          <w:tcPr>
            <w:tcW w:w="1134" w:type="dxa"/>
          </w:tcPr>
          <w:p w:rsidR="006256DA" w:rsidRDefault="006256DA">
            <w:r>
              <w:t>CF6</w:t>
            </w:r>
          </w:p>
        </w:tc>
        <w:tc>
          <w:tcPr>
            <w:tcW w:w="992" w:type="dxa"/>
          </w:tcPr>
          <w:p w:rsidR="006256DA" w:rsidRDefault="006256DA">
            <w:r w:rsidRPr="00184035">
              <w:t>O.2</w:t>
            </w:r>
          </w:p>
        </w:tc>
      </w:tr>
      <w:tr w:rsidR="006256DA" w:rsidTr="007F427D">
        <w:tc>
          <w:tcPr>
            <w:tcW w:w="2660" w:type="dxa"/>
          </w:tcPr>
          <w:p w:rsidR="006256DA" w:rsidRDefault="006256DA">
            <w:r>
              <w:t>HR/DSSS (11b)</w:t>
            </w:r>
          </w:p>
        </w:tc>
        <w:tc>
          <w:tcPr>
            <w:tcW w:w="1843" w:type="dxa"/>
          </w:tcPr>
          <w:p w:rsidR="006256DA" w:rsidRDefault="006256DA"/>
        </w:tc>
        <w:tc>
          <w:tcPr>
            <w:tcW w:w="1984" w:type="dxa"/>
          </w:tcPr>
          <w:p w:rsidR="006256DA" w:rsidRDefault="006256DA" w:rsidP="009D7BC4"/>
        </w:tc>
        <w:tc>
          <w:tcPr>
            <w:tcW w:w="1134" w:type="dxa"/>
          </w:tcPr>
          <w:p w:rsidR="006256DA" w:rsidRDefault="006256DA">
            <w:r>
              <w:t>CF7</w:t>
            </w:r>
          </w:p>
        </w:tc>
        <w:tc>
          <w:tcPr>
            <w:tcW w:w="992" w:type="dxa"/>
          </w:tcPr>
          <w:p w:rsidR="006256DA" w:rsidRDefault="006256DA">
            <w:r w:rsidRPr="00184035">
              <w:t>O.2</w:t>
            </w:r>
          </w:p>
        </w:tc>
      </w:tr>
      <w:tr w:rsidR="006256DA" w:rsidTr="007F427D">
        <w:tc>
          <w:tcPr>
            <w:tcW w:w="2660" w:type="dxa"/>
          </w:tcPr>
          <w:p w:rsidR="006256DA" w:rsidRDefault="006256DA">
            <w:r>
              <w:t>ERP (11g)</w:t>
            </w:r>
          </w:p>
        </w:tc>
        <w:tc>
          <w:tcPr>
            <w:tcW w:w="1843" w:type="dxa"/>
          </w:tcPr>
          <w:p w:rsidR="006256DA" w:rsidRDefault="006256DA"/>
        </w:tc>
        <w:tc>
          <w:tcPr>
            <w:tcW w:w="1984" w:type="dxa"/>
          </w:tcPr>
          <w:p w:rsidR="006256DA" w:rsidRDefault="006256DA" w:rsidP="009D7BC4"/>
        </w:tc>
        <w:tc>
          <w:tcPr>
            <w:tcW w:w="1134" w:type="dxa"/>
          </w:tcPr>
          <w:p w:rsidR="006256DA" w:rsidRDefault="006256DA">
            <w:r>
              <w:t>CF9</w:t>
            </w:r>
          </w:p>
        </w:tc>
        <w:tc>
          <w:tcPr>
            <w:tcW w:w="992" w:type="dxa"/>
          </w:tcPr>
          <w:p w:rsidR="006256DA" w:rsidRDefault="006256DA">
            <w:r w:rsidRPr="00184035">
              <w:t>O.2</w:t>
            </w:r>
          </w:p>
        </w:tc>
      </w:tr>
      <w:tr w:rsidR="006256DA" w:rsidTr="007F427D">
        <w:tc>
          <w:tcPr>
            <w:tcW w:w="2660" w:type="dxa"/>
          </w:tcPr>
          <w:p w:rsidR="006256DA" w:rsidRDefault="006256DA">
            <w:r>
              <w:t>HT (11n)</w:t>
            </w:r>
          </w:p>
        </w:tc>
        <w:tc>
          <w:tcPr>
            <w:tcW w:w="1843" w:type="dxa"/>
          </w:tcPr>
          <w:p w:rsidR="006256DA" w:rsidRDefault="006256DA"/>
        </w:tc>
        <w:tc>
          <w:tcPr>
            <w:tcW w:w="1984" w:type="dxa"/>
          </w:tcPr>
          <w:p w:rsidR="006256DA" w:rsidRDefault="006256DA" w:rsidP="009D7BC4"/>
        </w:tc>
        <w:tc>
          <w:tcPr>
            <w:tcW w:w="1134" w:type="dxa"/>
          </w:tcPr>
          <w:p w:rsidR="006256DA" w:rsidRDefault="006256DA">
            <w:r>
              <w:t>CF16</w:t>
            </w:r>
          </w:p>
        </w:tc>
        <w:tc>
          <w:tcPr>
            <w:tcW w:w="992" w:type="dxa"/>
          </w:tcPr>
          <w:p w:rsidR="006256DA" w:rsidRDefault="006256DA">
            <w:r w:rsidRPr="006256DA">
              <w:t>O.2</w:t>
            </w:r>
          </w:p>
        </w:tc>
      </w:tr>
      <w:tr w:rsidR="006256DA" w:rsidTr="007F427D">
        <w:tc>
          <w:tcPr>
            <w:tcW w:w="2660" w:type="dxa"/>
          </w:tcPr>
          <w:p w:rsidR="006256DA" w:rsidRDefault="006256DA"/>
        </w:tc>
        <w:tc>
          <w:tcPr>
            <w:tcW w:w="1843" w:type="dxa"/>
          </w:tcPr>
          <w:p w:rsidR="006256DA" w:rsidRDefault="006256DA">
            <w:r>
              <w:t>HT in 2G4 band</w:t>
            </w:r>
          </w:p>
        </w:tc>
        <w:tc>
          <w:tcPr>
            <w:tcW w:w="1984" w:type="dxa"/>
          </w:tcPr>
          <w:p w:rsidR="006256DA" w:rsidRDefault="006256DA" w:rsidP="009D7BC4"/>
        </w:tc>
        <w:tc>
          <w:tcPr>
            <w:tcW w:w="1134" w:type="dxa"/>
          </w:tcPr>
          <w:p w:rsidR="006256DA" w:rsidRDefault="006256DA">
            <w:r>
              <w:t>CF16.1</w:t>
            </w:r>
          </w:p>
        </w:tc>
        <w:tc>
          <w:tcPr>
            <w:tcW w:w="992" w:type="dxa"/>
          </w:tcPr>
          <w:p w:rsidR="006256DA" w:rsidRDefault="006256DA"/>
        </w:tc>
      </w:tr>
      <w:tr w:rsidR="006256DA" w:rsidTr="007F427D">
        <w:tc>
          <w:tcPr>
            <w:tcW w:w="2660" w:type="dxa"/>
          </w:tcPr>
          <w:p w:rsidR="006256DA" w:rsidRDefault="006256DA"/>
        </w:tc>
        <w:tc>
          <w:tcPr>
            <w:tcW w:w="1843" w:type="dxa"/>
          </w:tcPr>
          <w:p w:rsidR="006256DA" w:rsidRDefault="006256DA">
            <w:r>
              <w:t>HT in 5G band</w:t>
            </w:r>
          </w:p>
        </w:tc>
        <w:tc>
          <w:tcPr>
            <w:tcW w:w="1984" w:type="dxa"/>
          </w:tcPr>
          <w:p w:rsidR="006256DA" w:rsidRDefault="006256DA" w:rsidP="009D7BC4"/>
        </w:tc>
        <w:tc>
          <w:tcPr>
            <w:tcW w:w="1134" w:type="dxa"/>
          </w:tcPr>
          <w:p w:rsidR="006256DA" w:rsidRDefault="006256DA">
            <w:r>
              <w:t>CF16.2</w:t>
            </w:r>
          </w:p>
        </w:tc>
        <w:tc>
          <w:tcPr>
            <w:tcW w:w="992" w:type="dxa"/>
          </w:tcPr>
          <w:p w:rsidR="006256DA" w:rsidRDefault="006256DA"/>
        </w:tc>
      </w:tr>
      <w:tr w:rsidR="006256DA" w:rsidTr="007F427D">
        <w:tc>
          <w:tcPr>
            <w:tcW w:w="2660" w:type="dxa"/>
          </w:tcPr>
          <w:p w:rsidR="006256DA" w:rsidRDefault="006256DA">
            <w:r>
              <w:t>DMG (11ad)</w:t>
            </w:r>
          </w:p>
        </w:tc>
        <w:tc>
          <w:tcPr>
            <w:tcW w:w="1843" w:type="dxa"/>
          </w:tcPr>
          <w:p w:rsidR="006256DA" w:rsidRDefault="006256DA"/>
        </w:tc>
        <w:tc>
          <w:tcPr>
            <w:tcW w:w="1984" w:type="dxa"/>
          </w:tcPr>
          <w:p w:rsidR="006256DA" w:rsidRDefault="006256DA" w:rsidP="009D7BC4"/>
        </w:tc>
        <w:tc>
          <w:tcPr>
            <w:tcW w:w="1134" w:type="dxa"/>
          </w:tcPr>
          <w:p w:rsidR="006256DA" w:rsidRDefault="006256DA">
            <w:r>
              <w:t>CF25</w:t>
            </w:r>
          </w:p>
        </w:tc>
        <w:tc>
          <w:tcPr>
            <w:tcW w:w="992" w:type="dxa"/>
          </w:tcPr>
          <w:p w:rsidR="006256DA" w:rsidRDefault="006256DA">
            <w:r w:rsidRPr="006256DA">
              <w:t>O.2</w:t>
            </w:r>
          </w:p>
        </w:tc>
      </w:tr>
      <w:tr w:rsidR="006256DA" w:rsidTr="007F427D">
        <w:tc>
          <w:tcPr>
            <w:tcW w:w="2660" w:type="dxa"/>
          </w:tcPr>
          <w:p w:rsidR="006256DA" w:rsidRDefault="006256DA"/>
        </w:tc>
        <w:tc>
          <w:tcPr>
            <w:tcW w:w="1843" w:type="dxa"/>
          </w:tcPr>
          <w:p w:rsidR="006256DA" w:rsidRDefault="004327C9">
            <w:ins w:id="6" w:author="mrison'" w:date="2014-04-11T15:29:00Z">
              <w:r>
                <w:t>non-</w:t>
              </w:r>
            </w:ins>
            <w:r w:rsidR="006256DA">
              <w:t>DMG STA</w:t>
            </w:r>
          </w:p>
        </w:tc>
        <w:tc>
          <w:tcPr>
            <w:tcW w:w="1984" w:type="dxa"/>
          </w:tcPr>
          <w:p w:rsidR="006256DA" w:rsidRDefault="006256DA" w:rsidP="009D7BC4"/>
        </w:tc>
        <w:tc>
          <w:tcPr>
            <w:tcW w:w="1134" w:type="dxa"/>
          </w:tcPr>
          <w:p w:rsidR="006256DA" w:rsidRDefault="006256DA">
            <w:r>
              <w:t>CF27</w:t>
            </w:r>
          </w:p>
        </w:tc>
        <w:tc>
          <w:tcPr>
            <w:tcW w:w="992" w:type="dxa"/>
          </w:tcPr>
          <w:p w:rsidR="006256DA" w:rsidRDefault="006256DA">
            <w:r>
              <w:t>O.5</w:t>
            </w:r>
          </w:p>
        </w:tc>
      </w:tr>
      <w:tr w:rsidR="006256DA" w:rsidTr="007F427D">
        <w:tc>
          <w:tcPr>
            <w:tcW w:w="2660" w:type="dxa"/>
          </w:tcPr>
          <w:p w:rsidR="006256DA" w:rsidRDefault="006256DA"/>
        </w:tc>
        <w:tc>
          <w:tcPr>
            <w:tcW w:w="1843" w:type="dxa"/>
          </w:tcPr>
          <w:p w:rsidR="006256DA" w:rsidRDefault="006256DA">
            <w:del w:id="7" w:author="mrison'" w:date="2014-04-11T15:29:00Z">
              <w:r w:rsidDel="004327C9">
                <w:delText>non-</w:delText>
              </w:r>
            </w:del>
            <w:r>
              <w:t>DMG STA</w:t>
            </w:r>
          </w:p>
        </w:tc>
        <w:tc>
          <w:tcPr>
            <w:tcW w:w="1984" w:type="dxa"/>
          </w:tcPr>
          <w:p w:rsidR="006256DA" w:rsidRDefault="006256DA" w:rsidP="009D7BC4"/>
        </w:tc>
        <w:tc>
          <w:tcPr>
            <w:tcW w:w="1134" w:type="dxa"/>
          </w:tcPr>
          <w:p w:rsidR="006256DA" w:rsidRDefault="006256DA">
            <w:r>
              <w:t>CF28</w:t>
            </w:r>
          </w:p>
        </w:tc>
        <w:tc>
          <w:tcPr>
            <w:tcW w:w="992" w:type="dxa"/>
          </w:tcPr>
          <w:p w:rsidR="006256DA" w:rsidRDefault="006256DA">
            <w:r>
              <w:t>O.5</w:t>
            </w:r>
          </w:p>
        </w:tc>
      </w:tr>
      <w:tr w:rsidR="006256DA" w:rsidTr="007F427D">
        <w:tc>
          <w:tcPr>
            <w:tcW w:w="2660" w:type="dxa"/>
          </w:tcPr>
          <w:p w:rsidR="006256DA" w:rsidRDefault="006256DA" w:rsidP="006D01FF">
            <w:r>
              <w:t>3G6 band (11y)</w:t>
            </w:r>
          </w:p>
        </w:tc>
        <w:tc>
          <w:tcPr>
            <w:tcW w:w="1843" w:type="dxa"/>
          </w:tcPr>
          <w:p w:rsidR="006256DA" w:rsidRDefault="006256DA" w:rsidP="006D01FF"/>
        </w:tc>
        <w:tc>
          <w:tcPr>
            <w:tcW w:w="1984" w:type="dxa"/>
          </w:tcPr>
          <w:p w:rsidR="006256DA" w:rsidRDefault="006256DA" w:rsidP="006D01FF"/>
        </w:tc>
        <w:tc>
          <w:tcPr>
            <w:tcW w:w="1134" w:type="dxa"/>
          </w:tcPr>
          <w:p w:rsidR="006256DA" w:rsidRDefault="006256DA" w:rsidP="006D01FF">
            <w:r>
              <w:t>CF15</w:t>
            </w:r>
          </w:p>
        </w:tc>
        <w:tc>
          <w:tcPr>
            <w:tcW w:w="992" w:type="dxa"/>
          </w:tcPr>
          <w:p w:rsidR="006256DA" w:rsidRDefault="006256DA" w:rsidP="006D01FF"/>
        </w:tc>
      </w:tr>
      <w:tr w:rsidR="006256DA" w:rsidTr="007F427D">
        <w:tc>
          <w:tcPr>
            <w:tcW w:w="2660" w:type="dxa"/>
          </w:tcPr>
          <w:p w:rsidR="006256DA" w:rsidRDefault="006256DA" w:rsidP="006D01FF">
            <w:r>
              <w:t>5G9 band (11p)</w:t>
            </w:r>
          </w:p>
        </w:tc>
        <w:tc>
          <w:tcPr>
            <w:tcW w:w="1843" w:type="dxa"/>
          </w:tcPr>
          <w:p w:rsidR="006256DA" w:rsidRDefault="006256DA" w:rsidP="006D01FF"/>
        </w:tc>
        <w:tc>
          <w:tcPr>
            <w:tcW w:w="1984" w:type="dxa"/>
          </w:tcPr>
          <w:p w:rsidR="006256DA" w:rsidRDefault="006256DA" w:rsidP="006D01FF"/>
        </w:tc>
        <w:tc>
          <w:tcPr>
            <w:tcW w:w="1134" w:type="dxa"/>
          </w:tcPr>
          <w:p w:rsidR="006256DA" w:rsidRDefault="006256DA" w:rsidP="006D01FF">
            <w:r>
              <w:t>CF17</w:t>
            </w:r>
          </w:p>
        </w:tc>
        <w:tc>
          <w:tcPr>
            <w:tcW w:w="992" w:type="dxa"/>
          </w:tcPr>
          <w:p w:rsidR="006256DA" w:rsidRDefault="006256DA" w:rsidP="006D01FF"/>
        </w:tc>
      </w:tr>
      <w:tr w:rsidR="006256DA" w:rsidTr="007F427D">
        <w:tc>
          <w:tcPr>
            <w:tcW w:w="8613" w:type="dxa"/>
            <w:gridSpan w:val="5"/>
          </w:tcPr>
          <w:p w:rsidR="006256DA" w:rsidRPr="007919C8" w:rsidRDefault="006256DA" w:rsidP="007919C8">
            <w:pPr>
              <w:jc w:val="center"/>
              <w:rPr>
                <w:b/>
              </w:rPr>
            </w:pPr>
            <w:commentRangeStart w:id="8"/>
            <w:r w:rsidRPr="007919C8">
              <w:rPr>
                <w:b/>
              </w:rPr>
              <w:t>MAC</w:t>
            </w:r>
            <w:commentRangeEnd w:id="8"/>
            <w:r>
              <w:rPr>
                <w:rStyle w:val="CommentReference"/>
                <w:lang w:eastAsia="ja-JP"/>
              </w:rPr>
              <w:commentReference w:id="8"/>
            </w:r>
          </w:p>
        </w:tc>
      </w:tr>
      <w:tr w:rsidR="006256DA" w:rsidTr="007F427D">
        <w:tc>
          <w:tcPr>
            <w:tcW w:w="2660" w:type="dxa"/>
          </w:tcPr>
          <w:p w:rsidR="006256DA" w:rsidRDefault="006256DA">
            <w:proofErr w:type="spellStart"/>
            <w:r>
              <w:t>Multidomain</w:t>
            </w:r>
            <w:proofErr w:type="spellEnd"/>
            <w:r>
              <w:t xml:space="preserve"> (11d)</w:t>
            </w:r>
          </w:p>
        </w:tc>
        <w:tc>
          <w:tcPr>
            <w:tcW w:w="1843" w:type="dxa"/>
          </w:tcPr>
          <w:p w:rsidR="006256DA" w:rsidRDefault="006256DA"/>
        </w:tc>
        <w:tc>
          <w:tcPr>
            <w:tcW w:w="1984" w:type="dxa"/>
          </w:tcPr>
          <w:p w:rsidR="006256DA" w:rsidRDefault="006256DA" w:rsidP="009D7BC4"/>
        </w:tc>
        <w:tc>
          <w:tcPr>
            <w:tcW w:w="1134" w:type="dxa"/>
          </w:tcPr>
          <w:p w:rsidR="006256DA" w:rsidRDefault="006256DA">
            <w:r>
              <w:t>CF8</w:t>
            </w:r>
          </w:p>
        </w:tc>
        <w:tc>
          <w:tcPr>
            <w:tcW w:w="992" w:type="dxa"/>
          </w:tcPr>
          <w:p w:rsidR="006256DA" w:rsidRDefault="006256DA"/>
        </w:tc>
      </w:tr>
      <w:tr w:rsidR="006256DA" w:rsidTr="007F427D">
        <w:tc>
          <w:tcPr>
            <w:tcW w:w="2660" w:type="dxa"/>
          </w:tcPr>
          <w:p w:rsidR="006256DA" w:rsidRDefault="006256DA">
            <w:r>
              <w:t>Spectrum management (11h)</w:t>
            </w:r>
          </w:p>
        </w:tc>
        <w:tc>
          <w:tcPr>
            <w:tcW w:w="1843" w:type="dxa"/>
          </w:tcPr>
          <w:p w:rsidR="006256DA" w:rsidRDefault="006256DA"/>
        </w:tc>
        <w:tc>
          <w:tcPr>
            <w:tcW w:w="1984" w:type="dxa"/>
          </w:tcPr>
          <w:p w:rsidR="006256DA" w:rsidRDefault="006256DA" w:rsidP="009D7BC4"/>
        </w:tc>
        <w:tc>
          <w:tcPr>
            <w:tcW w:w="1134" w:type="dxa"/>
          </w:tcPr>
          <w:p w:rsidR="006256DA" w:rsidRDefault="006256DA">
            <w:r>
              <w:t>CF10</w:t>
            </w:r>
          </w:p>
        </w:tc>
        <w:tc>
          <w:tcPr>
            <w:tcW w:w="992" w:type="dxa"/>
          </w:tcPr>
          <w:p w:rsidR="006256DA" w:rsidRDefault="006256DA"/>
        </w:tc>
      </w:tr>
      <w:tr w:rsidR="006256DA" w:rsidTr="007F427D">
        <w:tc>
          <w:tcPr>
            <w:tcW w:w="2660" w:type="dxa"/>
          </w:tcPr>
          <w:p w:rsidR="006256DA" w:rsidRDefault="006256DA">
            <w:r>
              <w:t>Operating classes (11j)</w:t>
            </w:r>
          </w:p>
        </w:tc>
        <w:tc>
          <w:tcPr>
            <w:tcW w:w="1843" w:type="dxa"/>
          </w:tcPr>
          <w:p w:rsidR="006256DA" w:rsidRDefault="006256DA"/>
        </w:tc>
        <w:tc>
          <w:tcPr>
            <w:tcW w:w="1984" w:type="dxa"/>
          </w:tcPr>
          <w:p w:rsidR="006256DA" w:rsidRDefault="006256DA" w:rsidP="009D7BC4"/>
        </w:tc>
        <w:tc>
          <w:tcPr>
            <w:tcW w:w="1134" w:type="dxa"/>
          </w:tcPr>
          <w:p w:rsidR="006256DA" w:rsidRDefault="006256DA">
            <w:r>
              <w:t>CF11</w:t>
            </w:r>
          </w:p>
        </w:tc>
        <w:tc>
          <w:tcPr>
            <w:tcW w:w="992" w:type="dxa"/>
          </w:tcPr>
          <w:p w:rsidR="006256DA" w:rsidRDefault="006256DA"/>
        </w:tc>
      </w:tr>
      <w:tr w:rsidR="006256DA" w:rsidTr="007F427D">
        <w:tc>
          <w:tcPr>
            <w:tcW w:w="2660" w:type="dxa"/>
          </w:tcPr>
          <w:p w:rsidR="006256DA" w:rsidRDefault="006256DA">
            <w:proofErr w:type="spellStart"/>
            <w:r>
              <w:t>QoS</w:t>
            </w:r>
            <w:proofErr w:type="spellEnd"/>
            <w:r>
              <w:t xml:space="preserve"> (11e)</w:t>
            </w:r>
          </w:p>
        </w:tc>
        <w:tc>
          <w:tcPr>
            <w:tcW w:w="1843" w:type="dxa"/>
          </w:tcPr>
          <w:p w:rsidR="006256DA" w:rsidRDefault="006256DA"/>
        </w:tc>
        <w:tc>
          <w:tcPr>
            <w:tcW w:w="1984" w:type="dxa"/>
          </w:tcPr>
          <w:p w:rsidR="006256DA" w:rsidRDefault="006256DA" w:rsidP="009D7BC4"/>
        </w:tc>
        <w:tc>
          <w:tcPr>
            <w:tcW w:w="1134" w:type="dxa"/>
          </w:tcPr>
          <w:p w:rsidR="006256DA" w:rsidRDefault="006256DA">
            <w:r>
              <w:t>CF12</w:t>
            </w:r>
          </w:p>
        </w:tc>
        <w:tc>
          <w:tcPr>
            <w:tcW w:w="992" w:type="dxa"/>
          </w:tcPr>
          <w:p w:rsidR="006256DA" w:rsidRDefault="006256DA"/>
        </w:tc>
      </w:tr>
      <w:tr w:rsidR="006256DA" w:rsidTr="007F427D">
        <w:tc>
          <w:tcPr>
            <w:tcW w:w="2660" w:type="dxa"/>
          </w:tcPr>
          <w:p w:rsidR="006256DA" w:rsidRDefault="006256DA">
            <w:r>
              <w:t>Radio measurement (11k)</w:t>
            </w:r>
          </w:p>
        </w:tc>
        <w:tc>
          <w:tcPr>
            <w:tcW w:w="1843" w:type="dxa"/>
          </w:tcPr>
          <w:p w:rsidR="006256DA" w:rsidRDefault="006256DA"/>
        </w:tc>
        <w:tc>
          <w:tcPr>
            <w:tcW w:w="1984" w:type="dxa"/>
          </w:tcPr>
          <w:p w:rsidR="006256DA" w:rsidRDefault="006256DA" w:rsidP="009D7BC4"/>
        </w:tc>
        <w:tc>
          <w:tcPr>
            <w:tcW w:w="1134" w:type="dxa"/>
          </w:tcPr>
          <w:p w:rsidR="006256DA" w:rsidRDefault="006256DA">
            <w:r>
              <w:t>CF13</w:t>
            </w:r>
          </w:p>
        </w:tc>
        <w:tc>
          <w:tcPr>
            <w:tcW w:w="992" w:type="dxa"/>
          </w:tcPr>
          <w:p w:rsidR="006256DA" w:rsidRDefault="006256DA"/>
        </w:tc>
      </w:tr>
      <w:tr w:rsidR="006256DA" w:rsidTr="007F427D">
        <w:tc>
          <w:tcPr>
            <w:tcW w:w="2660" w:type="dxa"/>
          </w:tcPr>
          <w:p w:rsidR="006256DA" w:rsidRDefault="006256DA">
            <w:r>
              <w:t>TDLS (11z)</w:t>
            </w:r>
          </w:p>
        </w:tc>
        <w:tc>
          <w:tcPr>
            <w:tcW w:w="1843" w:type="dxa"/>
          </w:tcPr>
          <w:p w:rsidR="006256DA" w:rsidRDefault="006256DA"/>
        </w:tc>
        <w:tc>
          <w:tcPr>
            <w:tcW w:w="1984" w:type="dxa"/>
          </w:tcPr>
          <w:p w:rsidR="006256DA" w:rsidRDefault="006256DA" w:rsidP="009D7BC4"/>
        </w:tc>
        <w:tc>
          <w:tcPr>
            <w:tcW w:w="1134" w:type="dxa"/>
          </w:tcPr>
          <w:p w:rsidR="006256DA" w:rsidRDefault="006256DA">
            <w:r>
              <w:t>CF18</w:t>
            </w:r>
          </w:p>
        </w:tc>
        <w:tc>
          <w:tcPr>
            <w:tcW w:w="992" w:type="dxa"/>
          </w:tcPr>
          <w:p w:rsidR="006256DA" w:rsidRDefault="006256DA"/>
        </w:tc>
      </w:tr>
      <w:tr w:rsidR="006256DA" w:rsidTr="007F427D">
        <w:tc>
          <w:tcPr>
            <w:tcW w:w="2660" w:type="dxa"/>
          </w:tcPr>
          <w:p w:rsidR="006256DA" w:rsidRDefault="006256DA">
            <w:r>
              <w:t>WNM (11v)</w:t>
            </w:r>
          </w:p>
        </w:tc>
        <w:tc>
          <w:tcPr>
            <w:tcW w:w="1843" w:type="dxa"/>
          </w:tcPr>
          <w:p w:rsidR="006256DA" w:rsidRDefault="006256DA"/>
        </w:tc>
        <w:tc>
          <w:tcPr>
            <w:tcW w:w="1984" w:type="dxa"/>
          </w:tcPr>
          <w:p w:rsidR="006256DA" w:rsidRDefault="006256DA" w:rsidP="009D7BC4"/>
        </w:tc>
        <w:tc>
          <w:tcPr>
            <w:tcW w:w="1134" w:type="dxa"/>
          </w:tcPr>
          <w:p w:rsidR="006256DA" w:rsidRDefault="006256DA">
            <w:r>
              <w:t>CF19</w:t>
            </w:r>
          </w:p>
        </w:tc>
        <w:tc>
          <w:tcPr>
            <w:tcW w:w="992" w:type="dxa"/>
          </w:tcPr>
          <w:p w:rsidR="006256DA" w:rsidRDefault="006256DA"/>
        </w:tc>
      </w:tr>
      <w:tr w:rsidR="006256DA" w:rsidTr="007F427D">
        <w:tc>
          <w:tcPr>
            <w:tcW w:w="2660" w:type="dxa"/>
          </w:tcPr>
          <w:p w:rsidR="006256DA" w:rsidRDefault="006256DA">
            <w:r>
              <w:t>Interworking (11u)</w:t>
            </w:r>
          </w:p>
        </w:tc>
        <w:tc>
          <w:tcPr>
            <w:tcW w:w="1843" w:type="dxa"/>
          </w:tcPr>
          <w:p w:rsidR="006256DA" w:rsidRDefault="006256DA"/>
        </w:tc>
        <w:tc>
          <w:tcPr>
            <w:tcW w:w="1984" w:type="dxa"/>
          </w:tcPr>
          <w:p w:rsidR="006256DA" w:rsidRDefault="006256DA" w:rsidP="009D7BC4"/>
        </w:tc>
        <w:tc>
          <w:tcPr>
            <w:tcW w:w="1134" w:type="dxa"/>
          </w:tcPr>
          <w:p w:rsidR="006256DA" w:rsidRDefault="006256DA">
            <w:r>
              <w:t>CF20</w:t>
            </w:r>
          </w:p>
        </w:tc>
        <w:tc>
          <w:tcPr>
            <w:tcW w:w="992" w:type="dxa"/>
          </w:tcPr>
          <w:p w:rsidR="006256DA" w:rsidRDefault="006256DA"/>
        </w:tc>
      </w:tr>
      <w:tr w:rsidR="006256DA" w:rsidTr="007F427D">
        <w:tc>
          <w:tcPr>
            <w:tcW w:w="2660" w:type="dxa"/>
          </w:tcPr>
          <w:p w:rsidR="006256DA" w:rsidRDefault="006256DA">
            <w:r>
              <w:t>QMF (11ae)</w:t>
            </w:r>
          </w:p>
        </w:tc>
        <w:tc>
          <w:tcPr>
            <w:tcW w:w="1843" w:type="dxa"/>
          </w:tcPr>
          <w:p w:rsidR="006256DA" w:rsidRDefault="006256DA"/>
        </w:tc>
        <w:tc>
          <w:tcPr>
            <w:tcW w:w="1984" w:type="dxa"/>
          </w:tcPr>
          <w:p w:rsidR="006256DA" w:rsidRDefault="006256DA" w:rsidP="009D7BC4"/>
        </w:tc>
        <w:tc>
          <w:tcPr>
            <w:tcW w:w="1134" w:type="dxa"/>
          </w:tcPr>
          <w:p w:rsidR="006256DA" w:rsidRDefault="006256DA">
            <w:r>
              <w:t>CF22</w:t>
            </w:r>
          </w:p>
        </w:tc>
        <w:tc>
          <w:tcPr>
            <w:tcW w:w="992" w:type="dxa"/>
          </w:tcPr>
          <w:p w:rsidR="006256DA" w:rsidRDefault="006256DA"/>
        </w:tc>
      </w:tr>
      <w:tr w:rsidR="006256DA" w:rsidTr="007F427D">
        <w:tc>
          <w:tcPr>
            <w:tcW w:w="2660" w:type="dxa"/>
          </w:tcPr>
          <w:p w:rsidR="006256DA" w:rsidRDefault="006256DA">
            <w:r>
              <w:t>Robust AVT (11aa)</w:t>
            </w:r>
          </w:p>
        </w:tc>
        <w:tc>
          <w:tcPr>
            <w:tcW w:w="1843" w:type="dxa"/>
          </w:tcPr>
          <w:p w:rsidR="006256DA" w:rsidRDefault="006256DA"/>
        </w:tc>
        <w:tc>
          <w:tcPr>
            <w:tcW w:w="1984" w:type="dxa"/>
          </w:tcPr>
          <w:p w:rsidR="006256DA" w:rsidRDefault="006256DA" w:rsidP="009D7BC4"/>
        </w:tc>
        <w:tc>
          <w:tcPr>
            <w:tcW w:w="1134" w:type="dxa"/>
          </w:tcPr>
          <w:p w:rsidR="006256DA" w:rsidRDefault="006256DA">
            <w:r>
              <w:t>CF23</w:t>
            </w:r>
          </w:p>
        </w:tc>
        <w:tc>
          <w:tcPr>
            <w:tcW w:w="992" w:type="dxa"/>
          </w:tcPr>
          <w:p w:rsidR="006256DA" w:rsidRDefault="006256DA"/>
        </w:tc>
      </w:tr>
      <w:tr w:rsidR="006256DA" w:rsidTr="007F427D">
        <w:tc>
          <w:tcPr>
            <w:tcW w:w="2660" w:type="dxa"/>
          </w:tcPr>
          <w:p w:rsidR="006256DA" w:rsidRDefault="006256DA">
            <w:r>
              <w:t>Multiband (11ad)</w:t>
            </w:r>
          </w:p>
        </w:tc>
        <w:tc>
          <w:tcPr>
            <w:tcW w:w="1843" w:type="dxa"/>
          </w:tcPr>
          <w:p w:rsidR="006256DA" w:rsidRDefault="006256DA"/>
        </w:tc>
        <w:tc>
          <w:tcPr>
            <w:tcW w:w="1984" w:type="dxa"/>
          </w:tcPr>
          <w:p w:rsidR="006256DA" w:rsidRDefault="006256DA" w:rsidP="009D7BC4"/>
        </w:tc>
        <w:tc>
          <w:tcPr>
            <w:tcW w:w="1134" w:type="dxa"/>
          </w:tcPr>
          <w:p w:rsidR="006256DA" w:rsidRDefault="006256DA">
            <w:r>
              <w:t>CF26</w:t>
            </w:r>
          </w:p>
        </w:tc>
        <w:tc>
          <w:tcPr>
            <w:tcW w:w="992" w:type="dxa"/>
          </w:tcPr>
          <w:p w:rsidR="006256DA" w:rsidRDefault="006256DA"/>
        </w:tc>
      </w:tr>
    </w:tbl>
    <w:p w:rsidR="0078526E" w:rsidRDefault="0078526E">
      <w:pPr>
        <w:rPr>
          <w:rFonts w:ascii="Arial" w:hAnsi="Arial"/>
          <w:b/>
          <w:sz w:val="28"/>
        </w:rPr>
      </w:pPr>
      <w:r>
        <w:br w:type="page"/>
      </w:r>
    </w:p>
    <w:p w:rsidR="007C188A" w:rsidRDefault="007C188A" w:rsidP="005F1B37">
      <w:pPr>
        <w:pStyle w:val="Heading2"/>
      </w:pPr>
      <w:r>
        <w:lastRenderedPageBreak/>
        <w:t>Proposed changes</w:t>
      </w:r>
    </w:p>
    <w:p w:rsidR="007C188A" w:rsidRDefault="007C188A" w:rsidP="000B6B16"/>
    <w:p w:rsidR="00D942A3" w:rsidRDefault="00912B23">
      <w:r>
        <w:t>The changes are relative to D2.0</w:t>
      </w:r>
      <w:r w:rsidR="007C188A">
        <w:t>.  The changes are shown using Word change tracking</w:t>
      </w:r>
      <w:r w:rsidR="003004A4">
        <w:t xml:space="preserve"> (it may be worth not showing formatting changes, if Word is being more stupid than it usually is)</w:t>
      </w:r>
      <w:r w:rsidR="007C188A">
        <w:t xml:space="preserve">.  Select “Final Showing </w:t>
      </w:r>
      <w:proofErr w:type="spellStart"/>
      <w:r w:rsidR="007C188A">
        <w:t>Markup</w:t>
      </w:r>
      <w:proofErr w:type="spellEnd"/>
      <w:r w:rsidR="007C188A">
        <w:t xml:space="preserve">” or “Final” as appropriate.  Editorial instructions </w:t>
      </w:r>
      <w:r w:rsidR="00C1772D">
        <w:t>are shown using bold italics; those with “Editor:” prefix are to be effected by the editor before the next draft; those without are to be given as-is in the draft</w:t>
      </w:r>
      <w:r w:rsidR="00694D9C">
        <w:t xml:space="preserve">.  </w:t>
      </w:r>
      <w:r w:rsidR="007C188A">
        <w:t>Any Word comments should be ignored when merging the proposed changes in.</w:t>
      </w:r>
      <w:r w:rsidR="00EC2C6E">
        <w:t xml:space="preserve">  </w:t>
      </w:r>
      <w:hyperlink r:id="rId9" w:history="1">
        <w:r w:rsidR="00EC2C6E" w:rsidRPr="004A5484">
          <w:rPr>
            <w:rStyle w:val="Hyperlink"/>
          </w:rPr>
          <w:t>http://cybertext.wordpress.com/2010/06/02/word-jump-to-next-track-change-with-keyboard/</w:t>
        </w:r>
      </w:hyperlink>
      <w:r w:rsidR="00EC2C6E">
        <w:t xml:space="preserve"> </w:t>
      </w:r>
      <w:r w:rsidR="00EC2C6E" w:rsidRPr="00EC2C6E">
        <w:t>may be helpful</w:t>
      </w:r>
      <w:r w:rsidR="00EC2C6E">
        <w:t xml:space="preserve"> as regards efficiently going through the changes</w:t>
      </w:r>
      <w:r w:rsidR="00EC2C6E" w:rsidRPr="00EC2C6E">
        <w:t>.</w:t>
      </w:r>
    </w:p>
    <w:p w:rsidR="0078526E" w:rsidRDefault="0078526E"/>
    <w:p w:rsidR="00F86C41" w:rsidRDefault="00F86C41">
      <w:pPr>
        <w:keepNext/>
        <w:numPr>
          <w:ilvl w:val="0"/>
          <w:numId w:val="2"/>
        </w:numPr>
        <w:autoSpaceDE w:val="0"/>
        <w:autoSpaceDN w:val="0"/>
        <w:adjustRightInd w:val="0"/>
        <w:spacing w:before="480" w:after="240" w:line="320" w:lineRule="atLeast"/>
        <w:rPr>
          <w:rFonts w:ascii="Arial" w:eastAsiaTheme="minorEastAsia" w:hAnsi="Arial" w:cs="Arial"/>
          <w:b/>
          <w:bCs/>
          <w:color w:val="000000"/>
          <w:sz w:val="28"/>
          <w:szCs w:val="28"/>
          <w:lang w:val="en-US" w:eastAsia="ja-JP"/>
        </w:rPr>
      </w:pPr>
    </w:p>
    <w:p w:rsidR="00F86C41" w:rsidRDefault="00F86C41">
      <w:pPr>
        <w:keepNext/>
        <w:numPr>
          <w:ilvl w:val="0"/>
          <w:numId w:val="3"/>
        </w:numPr>
        <w:autoSpaceDE w:val="0"/>
        <w:autoSpaceDN w:val="0"/>
        <w:adjustRightInd w:val="0"/>
        <w:spacing w:before="240" w:after="360" w:line="280" w:lineRule="atLeast"/>
        <w:rPr>
          <w:rFonts w:ascii="Arial" w:eastAsiaTheme="minorEastAsia" w:hAnsi="Arial" w:cs="Arial"/>
          <w:color w:val="000000"/>
          <w:sz w:val="24"/>
          <w:szCs w:val="24"/>
          <w:lang w:val="en-US" w:eastAsia="ja-JP"/>
        </w:rPr>
      </w:pPr>
    </w:p>
    <w:p w:rsidR="0078526E" w:rsidRPr="0078526E" w:rsidRDefault="0078526E" w:rsidP="0078526E">
      <w:pPr>
        <w:keepNext/>
        <w:autoSpaceDE w:val="0"/>
        <w:autoSpaceDN w:val="0"/>
        <w:adjustRightInd w:val="0"/>
        <w:spacing w:after="240" w:line="320" w:lineRule="atLeast"/>
        <w:rPr>
          <w:rFonts w:ascii="Arial" w:eastAsiaTheme="minorEastAsia" w:hAnsi="Arial" w:cs="Arial"/>
          <w:b/>
          <w:bCs/>
          <w:color w:val="000000"/>
          <w:sz w:val="28"/>
          <w:szCs w:val="28"/>
          <w:lang w:val="fr-FR" w:eastAsia="ja-JP"/>
        </w:rPr>
      </w:pPr>
      <w:r w:rsidRPr="0078526E">
        <w:rPr>
          <w:rFonts w:ascii="Arial" w:eastAsiaTheme="minorEastAsia" w:hAnsi="Arial" w:cs="Arial"/>
          <w:b/>
          <w:bCs/>
          <w:color w:val="000000"/>
          <w:sz w:val="28"/>
          <w:szCs w:val="28"/>
          <w:lang w:val="fr-FR" w:eastAsia="ja-JP"/>
        </w:rPr>
        <w:t xml:space="preserve">Protocol </w:t>
      </w:r>
      <w:proofErr w:type="spellStart"/>
      <w:r w:rsidRPr="0078526E">
        <w:rPr>
          <w:rFonts w:ascii="Arial" w:eastAsiaTheme="minorEastAsia" w:hAnsi="Arial" w:cs="Arial"/>
          <w:b/>
          <w:bCs/>
          <w:color w:val="000000"/>
          <w:sz w:val="28"/>
          <w:szCs w:val="28"/>
          <w:lang w:val="fr-FR" w:eastAsia="ja-JP"/>
        </w:rPr>
        <w:t>Implementation</w:t>
      </w:r>
      <w:proofErr w:type="spellEnd"/>
      <w:r w:rsidRPr="0078526E">
        <w:rPr>
          <w:rFonts w:ascii="Arial" w:eastAsiaTheme="minorEastAsia" w:hAnsi="Arial" w:cs="Arial"/>
          <w:b/>
          <w:bCs/>
          <w:color w:val="000000"/>
          <w:sz w:val="28"/>
          <w:szCs w:val="28"/>
          <w:lang w:val="fr-FR" w:eastAsia="ja-JP"/>
        </w:rPr>
        <w:t xml:space="preserve"> </w:t>
      </w:r>
      <w:proofErr w:type="spellStart"/>
      <w:r w:rsidRPr="0078526E">
        <w:rPr>
          <w:rFonts w:ascii="Arial" w:eastAsiaTheme="minorEastAsia" w:hAnsi="Arial" w:cs="Arial"/>
          <w:b/>
          <w:bCs/>
          <w:color w:val="000000"/>
          <w:sz w:val="28"/>
          <w:szCs w:val="28"/>
          <w:lang w:val="fr-FR" w:eastAsia="ja-JP"/>
        </w:rPr>
        <w:t>Conformance</w:t>
      </w:r>
      <w:proofErr w:type="spellEnd"/>
      <w:r w:rsidRPr="0078526E">
        <w:rPr>
          <w:rFonts w:ascii="Arial" w:eastAsiaTheme="minorEastAsia" w:hAnsi="Arial" w:cs="Arial"/>
          <w:b/>
          <w:bCs/>
          <w:color w:val="000000"/>
          <w:sz w:val="28"/>
          <w:szCs w:val="28"/>
          <w:lang w:val="fr-FR" w:eastAsia="ja-JP"/>
        </w:rPr>
        <w:t xml:space="preserve"> </w:t>
      </w:r>
      <w:proofErr w:type="spellStart"/>
      <w:r w:rsidRPr="0078526E">
        <w:rPr>
          <w:rFonts w:ascii="Arial" w:eastAsiaTheme="minorEastAsia" w:hAnsi="Arial" w:cs="Arial"/>
          <w:b/>
          <w:bCs/>
          <w:color w:val="000000"/>
          <w:sz w:val="28"/>
          <w:szCs w:val="28"/>
          <w:lang w:val="fr-FR" w:eastAsia="ja-JP"/>
        </w:rPr>
        <w:t>Statement</w:t>
      </w:r>
      <w:proofErr w:type="spellEnd"/>
      <w:r w:rsidRPr="0078526E">
        <w:rPr>
          <w:rFonts w:ascii="Arial" w:eastAsiaTheme="minorEastAsia" w:hAnsi="Arial" w:cs="Arial"/>
          <w:b/>
          <w:bCs/>
          <w:color w:val="000000"/>
          <w:sz w:val="28"/>
          <w:szCs w:val="28"/>
          <w:lang w:val="fr-FR" w:eastAsia="ja-JP"/>
        </w:rPr>
        <w:t xml:space="preserve"> (PICS) -</w:t>
      </w:r>
      <w:proofErr w:type="spellStart"/>
      <w:r w:rsidRPr="0078526E">
        <w:rPr>
          <w:rFonts w:ascii="Arial" w:eastAsiaTheme="minorEastAsia" w:hAnsi="Arial" w:cs="Arial"/>
          <w:b/>
          <w:bCs/>
          <w:color w:val="000000"/>
          <w:sz w:val="28"/>
          <w:szCs w:val="28"/>
          <w:lang w:val="fr-FR" w:eastAsia="ja-JP"/>
        </w:rPr>
        <w:t>proforma</w:t>
      </w:r>
      <w:proofErr w:type="spellEnd"/>
    </w:p>
    <w:p w:rsidR="00F86C41" w:rsidRDefault="0078526E">
      <w:pPr>
        <w:keepNext/>
        <w:widowControl w:val="0"/>
        <w:numPr>
          <w:ilvl w:val="0"/>
          <w:numId w:val="4"/>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Introduction</w:t>
      </w:r>
    </w:p>
    <w:p w:rsidR="00F86C41"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color w:val="FF0000"/>
          <w:sz w:val="20"/>
          <w:lang w:val="en-US" w:eastAsia="ja-JP"/>
        </w:rPr>
      </w:pPr>
      <w:r w:rsidRPr="0078526E">
        <w:rPr>
          <w:rFonts w:eastAsiaTheme="minorEastAsia"/>
          <w:b/>
          <w:bCs/>
          <w:i/>
          <w:iCs/>
          <w:color w:val="FF0000"/>
          <w:sz w:val="20"/>
          <w:lang w:val="en-US" w:eastAsia="ja-JP"/>
        </w:rPr>
        <w:t>Any occurrences of &lt;year&gt; throughout this clause will be replaced by the year of publication by the IEEE-SA publication editor.</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The supplier of a protocol implementation that is claimed to conform to IEEE Std 802.11-</w:t>
      </w:r>
      <w:r w:rsidRPr="0078526E">
        <w:rPr>
          <w:rFonts w:eastAsiaTheme="minorEastAsia"/>
          <w:color w:val="FF0000"/>
          <w:sz w:val="20"/>
          <w:lang w:val="en-US" w:eastAsia="ja-JP"/>
        </w:rPr>
        <w:t>&lt;year&gt;</w:t>
      </w:r>
      <w:r w:rsidRPr="0078526E">
        <w:rPr>
          <w:rFonts w:eastAsiaTheme="minorEastAsia"/>
          <w:color w:val="000000"/>
          <w:sz w:val="20"/>
          <w:lang w:val="en-US" w:eastAsia="ja-JP"/>
        </w:rPr>
        <w:t xml:space="preserve"> shall complete the following protocol implementation conformance statement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A completed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xml:space="preserve"> is the PICS for the implementation in question. The PICS is a statement of which capabilities and options of the protocol have been implemented. This annex may not be compatible with operation in any Regulatory Domain or describe combinations of usable features in any Regulatory Domain. The PICS has a number of uses, including use:</w:t>
      </w:r>
    </w:p>
    <w:p w:rsidR="00F86C41" w:rsidRDefault="0078526E">
      <w:pPr>
        <w:numPr>
          <w:ilvl w:val="0"/>
          <w:numId w:val="42"/>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By the protocol implementer, as a checklist to reduce the risk of failure to conform to the standard through oversight;</w:t>
      </w:r>
    </w:p>
    <w:p w:rsidR="00F86C41" w:rsidRDefault="0078526E">
      <w:pPr>
        <w:numPr>
          <w:ilvl w:val="0"/>
          <w:numId w:val="43"/>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By the supplier and acquirer, or potential acquirer, of the implementation, as a detailed indication of the capabilities of the implementation, stated relative to the common basis for understanding provided by the standard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w:t>
      </w:r>
    </w:p>
    <w:p w:rsidR="00F86C41" w:rsidRDefault="0078526E">
      <w:pPr>
        <w:numPr>
          <w:ilvl w:val="0"/>
          <w:numId w:val="44"/>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By the user, or potential user, of the implementation, as a basis for initially checking the possibility of interworking with another implementation (note that, while interworking is not guaranteed, failure to interwork can often be predicted from incompatible PICS </w:t>
      </w:r>
      <w:proofErr w:type="spellStart"/>
      <w:r w:rsidRPr="0078526E">
        <w:rPr>
          <w:rFonts w:eastAsiaTheme="minorEastAsia"/>
          <w:color w:val="000000"/>
          <w:sz w:val="20"/>
          <w:lang w:val="en-US" w:eastAsia="ja-JP"/>
        </w:rPr>
        <w:t>proformas</w:t>
      </w:r>
      <w:proofErr w:type="spellEnd"/>
      <w:r w:rsidRPr="0078526E">
        <w:rPr>
          <w:rFonts w:eastAsiaTheme="minorEastAsia"/>
          <w:color w:val="000000"/>
          <w:sz w:val="20"/>
          <w:lang w:val="en-US" w:eastAsia="ja-JP"/>
        </w:rPr>
        <w:t>);</w:t>
      </w:r>
    </w:p>
    <w:p w:rsidR="00F86C41" w:rsidRDefault="0078526E">
      <w:pPr>
        <w:numPr>
          <w:ilvl w:val="0"/>
          <w:numId w:val="45"/>
        </w:numPr>
        <w:tabs>
          <w:tab w:val="left" w:pos="640"/>
        </w:tabs>
        <w:autoSpaceDE w:val="0"/>
        <w:autoSpaceDN w:val="0"/>
        <w:adjustRightInd w:val="0"/>
        <w:spacing w:after="24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By a protocol tester, as the basis for selecting appropriate tests against which to assess the claim for conformance of the implementation.</w:t>
      </w:r>
    </w:p>
    <w:p w:rsidR="00F86C41" w:rsidRDefault="0078526E">
      <w:pPr>
        <w:keepNext/>
        <w:widowControl w:val="0"/>
        <w:numPr>
          <w:ilvl w:val="0"/>
          <w:numId w:val="5"/>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Abbreviations and special symbols</w:t>
      </w:r>
    </w:p>
    <w:p w:rsidR="00F86C41" w:rsidRDefault="0078526E">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Symbols for Status column</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M</w:t>
      </w:r>
      <w:r w:rsidRPr="0078526E">
        <w:rPr>
          <w:rFonts w:eastAsiaTheme="minorEastAsia"/>
          <w:color w:val="000000"/>
          <w:sz w:val="20"/>
          <w:lang w:val="en-US" w:eastAsia="ja-JP"/>
        </w:rPr>
        <w:tab/>
        <w:t>mandatory</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O</w:t>
      </w:r>
      <w:r w:rsidRPr="0078526E">
        <w:rPr>
          <w:rFonts w:eastAsiaTheme="minorEastAsia"/>
          <w:color w:val="000000"/>
          <w:sz w:val="20"/>
          <w:lang w:val="en-US" w:eastAsia="ja-JP"/>
        </w:rPr>
        <w:tab/>
        <w:t>optional</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60" w:hanging="560"/>
        <w:jc w:val="both"/>
        <w:rPr>
          <w:rFonts w:eastAsiaTheme="minorEastAsia"/>
          <w:color w:val="000000"/>
          <w:sz w:val="20"/>
          <w:lang w:val="en-US" w:eastAsia="ja-JP"/>
        </w:rPr>
      </w:pPr>
      <w:r w:rsidRPr="0078526E">
        <w:rPr>
          <w:rFonts w:eastAsiaTheme="minorEastAsia"/>
          <w:color w:val="000000"/>
          <w:sz w:val="20"/>
          <w:lang w:val="en-US" w:eastAsia="ja-JP"/>
        </w:rPr>
        <w:t>O.&lt;n&gt;</w:t>
      </w:r>
      <w:r w:rsidRPr="0078526E">
        <w:rPr>
          <w:rFonts w:eastAsiaTheme="minorEastAsia"/>
          <w:color w:val="000000"/>
          <w:sz w:val="20"/>
          <w:lang w:val="en-US" w:eastAsia="ja-JP"/>
        </w:rPr>
        <w:tab/>
        <w:t xml:space="preserve">optional — Support of at least one of the group of options labeled by the same numeral &lt;n&gt; is required. The scope of the group of options is limited to a single table (i.e., </w:t>
      </w:r>
      <w:proofErr w:type="spellStart"/>
      <w:r w:rsidRPr="0078526E">
        <w:rPr>
          <w:rFonts w:eastAsiaTheme="minorEastAsia"/>
          <w:color w:val="000000"/>
          <w:sz w:val="20"/>
          <w:lang w:val="en-US" w:eastAsia="ja-JP"/>
        </w:rPr>
        <w:t>subclause</w:t>
      </w:r>
      <w:proofErr w:type="spellEnd"/>
      <w:r w:rsidRPr="0078526E">
        <w:rPr>
          <w:rFonts w:eastAsiaTheme="minorEastAsia"/>
          <w:color w:val="000000"/>
          <w:sz w:val="20"/>
          <w:lang w:val="en-US" w:eastAsia="ja-JP"/>
        </w:rPr>
        <w:t>) within the PICS</w:t>
      </w:r>
      <w:del w:id="9" w:author="mrison" w:date="2014-01-14T15:38:00Z">
        <w:r w:rsidRPr="0078526E" w:rsidDel="0080488E">
          <w:rPr>
            <w:rFonts w:eastAsiaTheme="minorEastAsia"/>
            <w:color w:val="000000"/>
            <w:sz w:val="20"/>
            <w:lang w:val="en-US" w:eastAsia="ja-JP"/>
          </w:rPr>
          <w:delText>)</w:delText>
        </w:r>
      </w:del>
      <w:r w:rsidRPr="0078526E">
        <w:rPr>
          <w:rFonts w:eastAsiaTheme="minorEastAsia"/>
          <w:color w:val="000000"/>
          <w:sz w:val="20"/>
          <w:lang w:val="en-US" w:eastAsia="ja-JP"/>
        </w:rPr>
        <w:t>.</w:t>
      </w:r>
      <w:r w:rsidRPr="0078526E">
        <w:rPr>
          <w:rFonts w:eastAsiaTheme="minorEastAsia"/>
          <w:vanish/>
          <w:color w:val="000000"/>
          <w:sz w:val="20"/>
          <w:lang w:val="en-US" w:eastAsia="ja-JP"/>
        </w:rPr>
        <w:t>(#180)</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proofErr w:type="spellStart"/>
      <w:r w:rsidRPr="0078526E">
        <w:rPr>
          <w:rFonts w:eastAsiaTheme="minorEastAsia"/>
          <w:color w:val="000000"/>
          <w:sz w:val="20"/>
          <w:lang w:val="en-US" w:eastAsia="ja-JP"/>
        </w:rPr>
        <w:t>pred</w:t>
      </w:r>
      <w:proofErr w:type="spellEnd"/>
      <w:r w:rsidRPr="0078526E">
        <w:rPr>
          <w:rFonts w:eastAsiaTheme="minorEastAsia"/>
          <w:color w:val="000000"/>
          <w:sz w:val="20"/>
          <w:lang w:val="en-US" w:eastAsia="ja-JP"/>
        </w:rPr>
        <w:t>:</w:t>
      </w:r>
      <w:r w:rsidRPr="0078526E">
        <w:rPr>
          <w:rFonts w:eastAsiaTheme="minorEastAsia"/>
          <w:color w:val="000000"/>
          <w:sz w:val="20"/>
          <w:lang w:val="en-US" w:eastAsia="ja-JP"/>
        </w:rPr>
        <w:tab/>
      </w:r>
      <w:del w:id="10" w:author="mrison" w:date="2014-01-14T15:40:00Z">
        <w:r w:rsidRPr="0078526E" w:rsidDel="0080488E">
          <w:rPr>
            <w:rFonts w:eastAsiaTheme="minorEastAsia"/>
            <w:color w:val="000000"/>
            <w:sz w:val="20"/>
            <w:lang w:val="en-US" w:eastAsia="ja-JP"/>
          </w:rPr>
          <w:delText xml:space="preserve">conditional symbol, including </w:delText>
        </w:r>
      </w:del>
      <w:r w:rsidRPr="0078526E">
        <w:rPr>
          <w:rFonts w:eastAsiaTheme="minorEastAsia"/>
          <w:color w:val="000000"/>
          <w:sz w:val="20"/>
          <w:lang w:val="en-US" w:eastAsia="ja-JP"/>
        </w:rPr>
        <w:t>predicate identification</w:t>
      </w:r>
    </w:p>
    <w:p w:rsidR="00F86C41" w:rsidRDefault="0078526E">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lastRenderedPageBreak/>
        <w:t>General abbreviations for Item and Support columns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N/A</w:t>
      </w:r>
      <w:r w:rsidRPr="0078526E">
        <w:rPr>
          <w:rFonts w:eastAsiaTheme="minorEastAsia"/>
          <w:color w:val="000000"/>
          <w:sz w:val="20"/>
          <w:lang w:val="en-US" w:eastAsia="ja-JP"/>
        </w:rPr>
        <w:tab/>
        <w:t>not applicable</w:t>
      </w:r>
    </w:p>
    <w:p w:rsidR="0078526E" w:rsidRPr="0078526E" w:rsidDel="0080488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 w:author="mrison" w:date="2014-01-14T15:41:00Z"/>
          <w:rFonts w:eastAsiaTheme="minorEastAsia"/>
          <w:color w:val="000000"/>
          <w:sz w:val="20"/>
          <w:lang w:val="en-US" w:eastAsia="ja-JP"/>
        </w:rPr>
      </w:pPr>
      <w:r w:rsidRPr="0078526E">
        <w:rPr>
          <w:rFonts w:eastAsiaTheme="minorEastAsia"/>
          <w:color w:val="000000"/>
          <w:sz w:val="20"/>
          <w:lang w:val="en-US" w:eastAsia="ja-JP"/>
        </w:rPr>
        <w:t>AD</w:t>
      </w:r>
      <w:r w:rsidRPr="0078526E">
        <w:rPr>
          <w:rFonts w:eastAsiaTheme="minorEastAsia"/>
          <w:color w:val="000000"/>
          <w:sz w:val="20"/>
          <w:lang w:val="en-US" w:eastAsia="ja-JP"/>
        </w:rPr>
        <w:tab/>
        <w:t xml:space="preserve">address </w:t>
      </w:r>
      <w:proofErr w:type="spellStart"/>
      <w:r w:rsidRPr="0078526E">
        <w:rPr>
          <w:rFonts w:eastAsiaTheme="minorEastAsia"/>
          <w:color w:val="000000"/>
          <w:sz w:val="20"/>
          <w:lang w:val="en-US" w:eastAsia="ja-JP"/>
        </w:rPr>
        <w:t>function</w:t>
      </w:r>
      <w:del w:id="12" w:author="mrison" w:date="2014-01-14T15:41:00Z">
        <w:r w:rsidRPr="0078526E" w:rsidDel="0080488E">
          <w:rPr>
            <w:rFonts w:eastAsiaTheme="minorEastAsia"/>
            <w:color w:val="000000"/>
            <w:sz w:val="20"/>
            <w:lang w:val="en-US" w:eastAsia="ja-JP"/>
          </w:rPr>
          <w:delText xml:space="preserve"> capability</w:delText>
        </w:r>
      </w:del>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AVT</w:t>
      </w:r>
      <w:proofErr w:type="spellEnd"/>
      <w:r w:rsidRPr="0078526E">
        <w:rPr>
          <w:rFonts w:eastAsiaTheme="minorEastAsia"/>
          <w:color w:val="000000"/>
          <w:sz w:val="20"/>
          <w:lang w:val="en-US" w:eastAsia="ja-JP"/>
        </w:rPr>
        <w:tab/>
        <w:t>audio</w:t>
      </w:r>
      <w:ins w:id="13" w:author="mrison" w:date="2014-01-14T15:41:00Z">
        <w:r w:rsidR="0080488E">
          <w:rPr>
            <w:rFonts w:eastAsiaTheme="minorEastAsia"/>
            <w:color w:val="000000"/>
            <w:sz w:val="20"/>
            <w:lang w:val="en-US" w:eastAsia="ja-JP"/>
          </w:rPr>
          <w:t>/</w:t>
        </w:r>
      </w:ins>
      <w:del w:id="14" w:author="mrison" w:date="2014-01-14T15:41:00Z">
        <w:r w:rsidRPr="0078526E" w:rsidDel="0080488E">
          <w:rPr>
            <w:rFonts w:eastAsiaTheme="minorEastAsia"/>
            <w:color w:val="000000"/>
            <w:sz w:val="20"/>
            <w:lang w:val="en-US" w:eastAsia="ja-JP"/>
          </w:rPr>
          <w:delText xml:space="preserve"> </w:delText>
        </w:r>
      </w:del>
      <w:r w:rsidRPr="0078526E">
        <w:rPr>
          <w:rFonts w:eastAsiaTheme="minorEastAsia"/>
          <w:color w:val="000000"/>
          <w:sz w:val="20"/>
          <w:lang w:val="en-US" w:eastAsia="ja-JP"/>
        </w:rPr>
        <w:t>video transport</w:t>
      </w:r>
      <w:r w:rsidRPr="0078526E">
        <w:rPr>
          <w:rFonts w:eastAsiaTheme="minorEastAsia"/>
          <w:vanish/>
          <w:color w:val="000000"/>
          <w:sz w:val="20"/>
          <w:lang w:val="en-US" w:eastAsia="ja-JP"/>
        </w:rPr>
        <w:t>(11aa)</w:t>
      </w:r>
    </w:p>
    <w:p w:rsid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15" w:author="mrison" w:date="2014-01-14T15:47:00Z"/>
          <w:rFonts w:eastAsiaTheme="minorEastAsia"/>
          <w:color w:val="000000"/>
          <w:sz w:val="20"/>
          <w:lang w:val="en-US" w:eastAsia="ja-JP"/>
        </w:rPr>
      </w:pPr>
      <w:r w:rsidRPr="0078526E">
        <w:rPr>
          <w:rFonts w:eastAsiaTheme="minorEastAsia"/>
          <w:color w:val="000000"/>
          <w:sz w:val="20"/>
          <w:lang w:val="en-US" w:eastAsia="ja-JP"/>
        </w:rPr>
        <w:t>CF</w:t>
      </w:r>
      <w:r w:rsidRPr="0078526E">
        <w:rPr>
          <w:rFonts w:eastAsiaTheme="minorEastAsia"/>
          <w:color w:val="000000"/>
          <w:sz w:val="20"/>
          <w:lang w:val="en-US" w:eastAsia="ja-JP"/>
        </w:rPr>
        <w:tab/>
        <w:t xml:space="preserve">implementation under test (IUT) configuration </w:t>
      </w:r>
    </w:p>
    <w:p w:rsidR="0080488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16" w:author="mrison" w:date="2014-01-14T15:47:00Z"/>
          <w:rFonts w:eastAsiaTheme="minorEastAsia"/>
          <w:color w:val="000000"/>
          <w:sz w:val="20"/>
          <w:lang w:val="en-US" w:eastAsia="ja-JP"/>
        </w:rPr>
      </w:pPr>
      <w:ins w:id="17" w:author="mrison" w:date="2014-01-14T15:47:00Z">
        <w:r>
          <w:rPr>
            <w:rFonts w:eastAsiaTheme="minorEastAsia"/>
            <w:color w:val="000000"/>
            <w:sz w:val="20"/>
            <w:lang w:val="en-US" w:eastAsia="ja-JP"/>
          </w:rPr>
          <w:t>DMG-M</w:t>
        </w:r>
        <w:r>
          <w:rPr>
            <w:rFonts w:eastAsiaTheme="minorEastAsia"/>
            <w:color w:val="000000"/>
            <w:sz w:val="20"/>
            <w:lang w:val="en-US" w:eastAsia="ja-JP"/>
          </w:rPr>
          <w:tab/>
          <w:t>directional multi-gigabit (DMG) medium access control (MAC) features</w:t>
        </w:r>
      </w:ins>
    </w:p>
    <w:p w:rsidR="0080488E" w:rsidRPr="0078526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ins w:id="18" w:author="mrison" w:date="2014-01-14T15:47:00Z">
        <w:r>
          <w:rPr>
            <w:rFonts w:eastAsiaTheme="minorEastAsia"/>
            <w:color w:val="000000"/>
            <w:sz w:val="20"/>
            <w:lang w:val="en-US" w:eastAsia="ja-JP"/>
          </w:rPr>
          <w:t>DMG-P</w:t>
        </w:r>
        <w:r>
          <w:rPr>
            <w:rFonts w:eastAsiaTheme="minorEastAsia"/>
            <w:color w:val="000000"/>
            <w:sz w:val="20"/>
            <w:lang w:val="en-US" w:eastAsia="ja-JP"/>
          </w:rPr>
          <w:tab/>
          <w:t>directional mul</w:t>
        </w:r>
      </w:ins>
      <w:ins w:id="19" w:author="mrison" w:date="2014-01-14T15:48:00Z">
        <w:r w:rsidRPr="0080488E">
          <w:rPr>
            <w:rFonts w:eastAsiaTheme="minorEastAsia"/>
            <w:color w:val="000000"/>
            <w:sz w:val="20"/>
            <w:lang w:val="en-US" w:eastAsia="ja-JP"/>
          </w:rPr>
          <w:t xml:space="preserve">ti-gigabit (DMG) </w:t>
        </w:r>
        <w:r>
          <w:rPr>
            <w:rFonts w:eastAsiaTheme="minorEastAsia"/>
            <w:color w:val="000000"/>
            <w:sz w:val="20"/>
            <w:lang w:val="en-US" w:eastAsia="ja-JP"/>
          </w:rPr>
          <w:t>physical layer (PHY</w:t>
        </w:r>
        <w:r w:rsidRPr="0080488E">
          <w:rPr>
            <w:rFonts w:eastAsiaTheme="minorEastAsia"/>
            <w:color w:val="000000"/>
            <w:sz w:val="20"/>
            <w:lang w:val="en-US" w:eastAsia="ja-JP"/>
          </w:rPr>
          <w:t>) features</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DS</w:t>
      </w:r>
      <w:r w:rsidRPr="0078526E">
        <w:rPr>
          <w:rFonts w:eastAsiaTheme="minorEastAsia"/>
          <w:color w:val="000000"/>
          <w:sz w:val="20"/>
          <w:lang w:val="en-US" w:eastAsia="ja-JP"/>
        </w:rPr>
        <w:tab/>
        <w:t>direct sequence</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DSE</w:t>
      </w:r>
      <w:r w:rsidRPr="0078526E">
        <w:rPr>
          <w:rFonts w:eastAsiaTheme="minorEastAsia"/>
          <w:color w:val="000000"/>
          <w:sz w:val="20"/>
          <w:lang w:val="en-US" w:eastAsia="ja-JP"/>
        </w:rPr>
        <w:tab/>
        <w:t>dynamic station enablement</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ERP</w:t>
      </w:r>
      <w:r w:rsidRPr="0078526E">
        <w:rPr>
          <w:rFonts w:eastAsiaTheme="minorEastAsia"/>
          <w:color w:val="000000"/>
          <w:sz w:val="20"/>
          <w:lang w:val="en-US" w:eastAsia="ja-JP"/>
        </w:rPr>
        <w:tab/>
        <w:t>extended rate physical layer (PHY)</w:t>
      </w:r>
      <w:r w:rsidRPr="0078526E">
        <w:rPr>
          <w:rFonts w:eastAsiaTheme="minorEastAsia"/>
          <w:vanish/>
          <w:color w:val="000000"/>
          <w:sz w:val="20"/>
          <w:lang w:val="en-US" w:eastAsia="ja-JP"/>
        </w:rPr>
        <w:t>(#63)</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FR</w:t>
      </w:r>
      <w:r w:rsidRPr="0078526E">
        <w:rPr>
          <w:rFonts w:eastAsiaTheme="minorEastAsia"/>
          <w:color w:val="000000"/>
          <w:sz w:val="20"/>
          <w:lang w:val="en-US" w:eastAsia="ja-JP"/>
        </w:rPr>
        <w:tab/>
      </w:r>
      <w:del w:id="20" w:author="mrison" w:date="2014-01-14T15:41:00Z">
        <w:r w:rsidRPr="0078526E" w:rsidDel="0080488E">
          <w:rPr>
            <w:rFonts w:eastAsiaTheme="minorEastAsia"/>
            <w:color w:val="000000"/>
            <w:sz w:val="20"/>
            <w:lang w:val="en-US" w:eastAsia="ja-JP"/>
          </w:rPr>
          <w:delText xml:space="preserve">medium access control (MAC) </w:delText>
        </w:r>
      </w:del>
      <w:r w:rsidRPr="0078526E">
        <w:rPr>
          <w:rFonts w:eastAsiaTheme="minorEastAsia"/>
          <w:color w:val="000000"/>
          <w:sz w:val="20"/>
          <w:lang w:val="en-US" w:eastAsia="ja-JP"/>
        </w:rPr>
        <w:t xml:space="preserve">frame </w:t>
      </w:r>
      <w:del w:id="21" w:author="mrison" w:date="2014-01-14T15:41:00Z">
        <w:r w:rsidRPr="0078526E" w:rsidDel="0080488E">
          <w:rPr>
            <w:rFonts w:eastAsiaTheme="minorEastAsia"/>
            <w:color w:val="000000"/>
            <w:sz w:val="20"/>
            <w:lang w:val="en-US" w:eastAsia="ja-JP"/>
          </w:rPr>
          <w:delText>capability</w:delText>
        </w:r>
      </w:del>
      <w:ins w:id="22" w:author="mrison" w:date="2014-01-14T15:41:00Z">
        <w:r w:rsidR="0080488E">
          <w:rPr>
            <w:rFonts w:eastAsiaTheme="minorEastAsia"/>
            <w:color w:val="000000"/>
            <w:sz w:val="20"/>
            <w:lang w:val="en-US" w:eastAsia="ja-JP"/>
          </w:rPr>
          <w:t>reception</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FS</w:t>
      </w:r>
      <w:r w:rsidRPr="0078526E">
        <w:rPr>
          <w:rFonts w:eastAsiaTheme="minorEastAsia"/>
          <w:color w:val="000000"/>
          <w:sz w:val="20"/>
          <w:lang w:val="en-US" w:eastAsia="ja-JP"/>
        </w:rPr>
        <w:tab/>
        <w:t>frame sequence</w:t>
      </w:r>
      <w:del w:id="23" w:author="mrison" w:date="2014-01-14T15:41:00Z">
        <w:r w:rsidRPr="0078526E" w:rsidDel="0080488E">
          <w:rPr>
            <w:rFonts w:eastAsiaTheme="minorEastAsia"/>
            <w:color w:val="000000"/>
            <w:sz w:val="20"/>
            <w:lang w:val="en-US" w:eastAsia="ja-JP"/>
          </w:rPr>
          <w:delText xml:space="preserve"> capability</w:delText>
        </w:r>
      </w:del>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FT</w:t>
      </w:r>
      <w:r w:rsidRPr="0078526E">
        <w:rPr>
          <w:rFonts w:eastAsiaTheme="minorEastAsia"/>
          <w:color w:val="000000"/>
          <w:sz w:val="20"/>
          <w:lang w:val="en-US" w:eastAsia="ja-JP"/>
        </w:rPr>
        <w:tab/>
        <w:t>frame transmission</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HRDS</w:t>
      </w:r>
      <w:r w:rsidRPr="0078526E">
        <w:rPr>
          <w:rFonts w:eastAsiaTheme="minorEastAsia"/>
          <w:color w:val="000000"/>
          <w:sz w:val="20"/>
          <w:lang w:val="en-US" w:eastAsia="ja-JP"/>
        </w:rPr>
        <w:tab/>
        <w:t>high rate direct sequence</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HTM</w:t>
      </w:r>
      <w:r w:rsidRPr="0078526E">
        <w:rPr>
          <w:rFonts w:eastAsiaTheme="minorEastAsia"/>
          <w:color w:val="000000"/>
          <w:sz w:val="20"/>
          <w:lang w:val="en-US" w:eastAsia="ja-JP"/>
        </w:rPr>
        <w:tab/>
      </w:r>
      <w:ins w:id="24" w:author="mrison" w:date="2014-01-14T15:41:00Z">
        <w:r w:rsidR="0080488E">
          <w:rPr>
            <w:rFonts w:eastAsiaTheme="minorEastAsia"/>
            <w:color w:val="000000"/>
            <w:sz w:val="20"/>
            <w:lang w:val="en-US" w:eastAsia="ja-JP"/>
          </w:rPr>
          <w:t>h</w:t>
        </w:r>
      </w:ins>
      <w:del w:id="25" w:author="mrison" w:date="2014-01-14T15:41:00Z">
        <w:r w:rsidRPr="0078526E" w:rsidDel="0080488E">
          <w:rPr>
            <w:rFonts w:eastAsiaTheme="minorEastAsia"/>
            <w:color w:val="000000"/>
            <w:sz w:val="20"/>
            <w:lang w:val="en-US" w:eastAsia="ja-JP"/>
          </w:rPr>
          <w:delText>H</w:delText>
        </w:r>
      </w:del>
      <w:r w:rsidRPr="0078526E">
        <w:rPr>
          <w:rFonts w:eastAsiaTheme="minorEastAsia"/>
          <w:color w:val="000000"/>
          <w:sz w:val="20"/>
          <w:lang w:val="en-US" w:eastAsia="ja-JP"/>
        </w:rPr>
        <w:t>igh throughput</w:t>
      </w:r>
      <w:r w:rsidRPr="0078526E">
        <w:rPr>
          <w:rFonts w:eastAsiaTheme="minorEastAsia"/>
          <w:vanish/>
          <w:color w:val="000000"/>
          <w:sz w:val="20"/>
          <w:lang w:val="en-US" w:eastAsia="ja-JP"/>
        </w:rPr>
        <w:t>(#1533)</w:t>
      </w:r>
      <w:r w:rsidRPr="0078526E">
        <w:rPr>
          <w:rFonts w:eastAsiaTheme="minorEastAsia"/>
          <w:color w:val="000000"/>
          <w:sz w:val="20"/>
          <w:lang w:val="en-US" w:eastAsia="ja-JP"/>
        </w:rPr>
        <w:t xml:space="preserve"> (HT) medium access control (MAC) features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HTP</w:t>
      </w:r>
      <w:r w:rsidRPr="0078526E">
        <w:rPr>
          <w:rFonts w:eastAsiaTheme="minorEastAsia"/>
          <w:color w:val="000000"/>
          <w:sz w:val="20"/>
          <w:lang w:val="en-US" w:eastAsia="ja-JP"/>
        </w:rPr>
        <w:tab/>
      </w:r>
      <w:ins w:id="26" w:author="mrison" w:date="2014-01-14T15:41:00Z">
        <w:r w:rsidR="0080488E">
          <w:rPr>
            <w:rFonts w:eastAsiaTheme="minorEastAsia"/>
            <w:color w:val="000000"/>
            <w:sz w:val="20"/>
            <w:lang w:val="en-US" w:eastAsia="ja-JP"/>
          </w:rPr>
          <w:t>h</w:t>
        </w:r>
      </w:ins>
      <w:del w:id="27" w:author="mrison" w:date="2014-01-14T15:41:00Z">
        <w:r w:rsidRPr="0078526E" w:rsidDel="0080488E">
          <w:rPr>
            <w:rFonts w:eastAsiaTheme="minorEastAsia"/>
            <w:color w:val="000000"/>
            <w:sz w:val="20"/>
            <w:lang w:val="en-US" w:eastAsia="ja-JP"/>
          </w:rPr>
          <w:delText>H</w:delText>
        </w:r>
      </w:del>
      <w:r w:rsidRPr="0078526E">
        <w:rPr>
          <w:rFonts w:eastAsiaTheme="minorEastAsia"/>
          <w:color w:val="000000"/>
          <w:sz w:val="20"/>
          <w:lang w:val="en-US" w:eastAsia="ja-JP"/>
        </w:rPr>
        <w:t>igh throughput</w:t>
      </w:r>
      <w:r w:rsidRPr="0078526E">
        <w:rPr>
          <w:rFonts w:eastAsiaTheme="minorEastAsia"/>
          <w:vanish/>
          <w:color w:val="000000"/>
          <w:sz w:val="20"/>
          <w:lang w:val="en-US" w:eastAsia="ja-JP"/>
        </w:rPr>
        <w:t>(#1533)</w:t>
      </w:r>
      <w:r w:rsidRPr="0078526E">
        <w:rPr>
          <w:rFonts w:eastAsiaTheme="minorEastAsia"/>
          <w:color w:val="000000"/>
          <w:sz w:val="20"/>
          <w:lang w:val="en-US" w:eastAsia="ja-JP"/>
        </w:rPr>
        <w:t xml:space="preserve"> (HT) physical layer (PHY) features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HWM</w:t>
      </w:r>
      <w:r w:rsidRPr="0078526E">
        <w:rPr>
          <w:rFonts w:eastAsiaTheme="minorEastAsia"/>
          <w:color w:val="000000"/>
          <w:sz w:val="20"/>
          <w:lang w:val="en-US" w:eastAsia="ja-JP"/>
        </w:rPr>
        <w:tab/>
      </w:r>
      <w:ins w:id="28" w:author="mrison" w:date="2014-01-14T15:41:00Z">
        <w:r w:rsidR="0080488E">
          <w:rPr>
            <w:rFonts w:eastAsiaTheme="minorEastAsia"/>
            <w:color w:val="000000"/>
            <w:sz w:val="20"/>
            <w:lang w:val="en-US" w:eastAsia="ja-JP"/>
          </w:rPr>
          <w:t>hybrid wireless mesh protocol (</w:t>
        </w:r>
      </w:ins>
      <w:r w:rsidRPr="0078526E">
        <w:rPr>
          <w:rFonts w:eastAsiaTheme="minorEastAsia"/>
          <w:color w:val="000000"/>
          <w:sz w:val="20"/>
          <w:lang w:val="en-US" w:eastAsia="ja-JP"/>
        </w:rPr>
        <w:t>HWMP</w:t>
      </w:r>
      <w:ins w:id="29" w:author="mrison" w:date="2014-01-14T15:41:00Z">
        <w:r w:rsidR="0080488E">
          <w:rPr>
            <w:rFonts w:eastAsiaTheme="minorEastAsia"/>
            <w:color w:val="000000"/>
            <w:sz w:val="20"/>
            <w:lang w:val="en-US" w:eastAsia="ja-JP"/>
          </w:rPr>
          <w:t>)</w:t>
        </w:r>
      </w:ins>
      <w:r w:rsidRPr="0078526E">
        <w:rPr>
          <w:rFonts w:eastAsiaTheme="minorEastAsia"/>
          <w:color w:val="000000"/>
          <w:sz w:val="20"/>
          <w:lang w:val="en-US" w:eastAsia="ja-JP"/>
        </w:rPr>
        <w:t xml:space="preserve"> path selection protocol</w:t>
      </w:r>
      <w:del w:id="30" w:author="mrison" w:date="2014-01-14T15:42:00Z">
        <w:r w:rsidRPr="0078526E" w:rsidDel="0080488E">
          <w:rPr>
            <w:rFonts w:eastAsiaTheme="minorEastAsia"/>
            <w:color w:val="000000"/>
            <w:sz w:val="20"/>
            <w:lang w:val="en-US" w:eastAsia="ja-JP"/>
          </w:rPr>
          <w:delText xml:space="preserve"> capability</w:delText>
        </w:r>
        <w:r w:rsidRPr="0078526E" w:rsidDel="0080488E">
          <w:rPr>
            <w:rFonts w:eastAsiaTheme="minorEastAsia"/>
            <w:vanish/>
            <w:color w:val="000000"/>
            <w:sz w:val="20"/>
            <w:lang w:val="en-US" w:eastAsia="ja-JP"/>
          </w:rPr>
          <w:delText>(#64)</w:delText>
        </w:r>
      </w:del>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IW</w:t>
      </w:r>
      <w:r w:rsidRPr="0078526E">
        <w:rPr>
          <w:rFonts w:eastAsiaTheme="minorEastAsia"/>
          <w:color w:val="000000"/>
          <w:sz w:val="20"/>
          <w:lang w:val="en-US" w:eastAsia="ja-JP"/>
        </w:rPr>
        <w:tab/>
        <w:t>interworking with external networks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MD</w:t>
      </w:r>
      <w:r w:rsidRPr="0078526E">
        <w:rPr>
          <w:rFonts w:eastAsiaTheme="minorEastAsia"/>
          <w:color w:val="000000"/>
          <w:sz w:val="20"/>
          <w:lang w:val="en-US" w:eastAsia="ja-JP"/>
        </w:rPr>
        <w:tab/>
      </w:r>
      <w:proofErr w:type="spellStart"/>
      <w:r w:rsidRPr="0078526E">
        <w:rPr>
          <w:rFonts w:eastAsiaTheme="minorEastAsia"/>
          <w:color w:val="000000"/>
          <w:sz w:val="20"/>
          <w:lang w:val="en-US" w:eastAsia="ja-JP"/>
        </w:rPr>
        <w:t>multidomain</w:t>
      </w:r>
      <w:proofErr w:type="spellEnd"/>
    </w:p>
    <w:p w:rsid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31" w:author="mrison" w:date="2014-01-14T15:43:00Z"/>
          <w:rFonts w:eastAsiaTheme="minorEastAsia"/>
          <w:color w:val="000000"/>
          <w:sz w:val="20"/>
          <w:lang w:val="en-US" w:eastAsia="ja-JP"/>
        </w:rPr>
      </w:pPr>
      <w:r w:rsidRPr="0078526E">
        <w:rPr>
          <w:rFonts w:eastAsiaTheme="minorEastAsia"/>
          <w:color w:val="000000"/>
          <w:sz w:val="20"/>
          <w:lang w:val="en-US" w:eastAsia="ja-JP"/>
        </w:rPr>
        <w:t>MP</w:t>
      </w:r>
      <w:r w:rsidRPr="0078526E">
        <w:rPr>
          <w:rFonts w:eastAsiaTheme="minorEastAsia"/>
          <w:color w:val="000000"/>
          <w:sz w:val="20"/>
          <w:lang w:val="en-US" w:eastAsia="ja-JP"/>
        </w:rPr>
        <w:tab/>
      </w:r>
      <w:ins w:id="32" w:author="mrison" w:date="2014-01-14T15:42:00Z">
        <w:r w:rsidR="0080488E">
          <w:rPr>
            <w:rFonts w:eastAsiaTheme="minorEastAsia"/>
            <w:color w:val="000000"/>
            <w:sz w:val="20"/>
            <w:lang w:val="en-US" w:eastAsia="ja-JP"/>
          </w:rPr>
          <w:t>m</w:t>
        </w:r>
      </w:ins>
      <w:del w:id="33" w:author="mrison" w:date="2014-01-14T15:42:00Z">
        <w:r w:rsidRPr="0078526E" w:rsidDel="0080488E">
          <w:rPr>
            <w:rFonts w:eastAsiaTheme="minorEastAsia"/>
            <w:color w:val="000000"/>
            <w:sz w:val="20"/>
            <w:lang w:val="en-US" w:eastAsia="ja-JP"/>
          </w:rPr>
          <w:delText>M</w:delText>
        </w:r>
      </w:del>
      <w:r w:rsidRPr="0078526E">
        <w:rPr>
          <w:rFonts w:eastAsiaTheme="minorEastAsia"/>
          <w:color w:val="000000"/>
          <w:sz w:val="20"/>
          <w:lang w:val="en-US" w:eastAsia="ja-JP"/>
        </w:rPr>
        <w:t>esh protocol</w:t>
      </w:r>
      <w:del w:id="34" w:author="mrison" w:date="2014-01-14T15:42:00Z">
        <w:r w:rsidRPr="0078526E" w:rsidDel="0080488E">
          <w:rPr>
            <w:rFonts w:eastAsiaTheme="minorEastAsia"/>
            <w:color w:val="000000"/>
            <w:sz w:val="20"/>
            <w:lang w:val="en-US" w:eastAsia="ja-JP"/>
          </w:rPr>
          <w:delText xml:space="preserve"> capability</w:delText>
        </w:r>
      </w:del>
    </w:p>
    <w:p w:rsidR="0080488E" w:rsidRPr="0078526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ins w:id="35" w:author="mrison" w:date="2014-01-14T15:43:00Z">
        <w:r>
          <w:rPr>
            <w:rFonts w:eastAsiaTheme="minorEastAsia"/>
            <w:color w:val="000000"/>
            <w:sz w:val="20"/>
            <w:lang w:val="en-US" w:eastAsia="ja-JP"/>
          </w:rPr>
          <w:t>OC</w:t>
        </w:r>
        <w:r>
          <w:rPr>
            <w:rFonts w:eastAsiaTheme="minorEastAsia"/>
            <w:color w:val="000000"/>
            <w:sz w:val="20"/>
            <w:lang w:val="en-US" w:eastAsia="ja-JP"/>
          </w:rPr>
          <w:tab/>
          <w:t>operating classes</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OF</w:t>
      </w:r>
      <w:r w:rsidRPr="0078526E">
        <w:rPr>
          <w:rFonts w:eastAsiaTheme="minorEastAsia"/>
          <w:color w:val="000000"/>
          <w:sz w:val="20"/>
          <w:lang w:val="en-US" w:eastAsia="ja-JP"/>
        </w:rPr>
        <w:tab/>
        <w:t>orthogonal frequency division multiplexing (OFDM)</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PC</w:t>
      </w:r>
      <w:r w:rsidRPr="0078526E">
        <w:rPr>
          <w:rFonts w:eastAsiaTheme="minorEastAsia"/>
          <w:color w:val="000000"/>
          <w:sz w:val="20"/>
          <w:lang w:val="en-US" w:eastAsia="ja-JP"/>
        </w:rPr>
        <w:tab/>
        <w:t>protocol capability</w:t>
      </w:r>
    </w:p>
    <w:p w:rsidR="0080488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36" w:author="mrison" w:date="2014-01-14T15:45:00Z"/>
          <w:rFonts w:eastAsiaTheme="minorEastAsia"/>
          <w:color w:val="000000"/>
          <w:sz w:val="20"/>
          <w:lang w:val="en-US" w:eastAsia="ja-JP"/>
        </w:rPr>
      </w:pPr>
      <w:del w:id="37" w:author="mrison" w:date="2014-01-14T15:44:00Z">
        <w:r w:rsidRPr="0078526E" w:rsidDel="0080488E">
          <w:rPr>
            <w:rFonts w:eastAsiaTheme="minorEastAsia"/>
            <w:color w:val="000000"/>
            <w:sz w:val="20"/>
            <w:lang w:val="en-US" w:eastAsia="ja-JP"/>
          </w:rPr>
          <w:delText>RC</w:delText>
        </w:r>
        <w:r w:rsidRPr="0078526E" w:rsidDel="0080488E">
          <w:rPr>
            <w:rFonts w:eastAsiaTheme="minorEastAsia"/>
            <w:color w:val="000000"/>
            <w:sz w:val="20"/>
            <w:lang w:val="en-US" w:eastAsia="ja-JP"/>
          </w:rPr>
          <w:tab/>
          <w:delText>operating classes (formerly “regulatory classes”)</w:delText>
        </w:r>
      </w:del>
    </w:p>
    <w:p w:rsidR="0078526E" w:rsidRPr="0080488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b/>
          <w:i/>
          <w:color w:val="000000"/>
          <w:sz w:val="20"/>
          <w:lang w:val="en-US" w:eastAsia="ja-JP"/>
        </w:rPr>
      </w:pPr>
      <w:ins w:id="38" w:author="mrison" w:date="2014-01-14T15:44:00Z">
        <w:r w:rsidRPr="0080488E">
          <w:rPr>
            <w:rFonts w:eastAsiaTheme="minorEastAsia"/>
            <w:b/>
            <w:i/>
            <w:color w:val="000000"/>
            <w:sz w:val="20"/>
            <w:lang w:val="en-US" w:eastAsia="ja-JP"/>
          </w:rPr>
          <w:t xml:space="preserve">Editor: rename RC1-7 to OC1-7 </w:t>
        </w:r>
      </w:ins>
      <w:ins w:id="39" w:author="mrison" w:date="2014-01-14T15:45:00Z">
        <w:r w:rsidRPr="0080488E">
          <w:rPr>
            <w:rFonts w:eastAsiaTheme="minorEastAsia"/>
            <w:b/>
            <w:i/>
            <w:color w:val="000000"/>
            <w:sz w:val="20"/>
            <w:lang w:val="en-US" w:eastAsia="ja-JP"/>
          </w:rPr>
          <w:t>throughout this Annex</w:t>
        </w:r>
      </w:ins>
      <w:ins w:id="40" w:author="mrison" w:date="2014-01-15T15:46:00Z">
        <w:r w:rsidR="008D544F">
          <w:rPr>
            <w:rFonts w:eastAsiaTheme="minorEastAsia"/>
            <w:b/>
            <w:i/>
            <w:color w:val="000000"/>
            <w:sz w:val="20"/>
            <w:lang w:val="en-US" w:eastAsia="ja-JP"/>
          </w:rPr>
          <w:t>.</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RM</w:t>
      </w:r>
      <w:r w:rsidRPr="0078526E">
        <w:rPr>
          <w:rFonts w:eastAsiaTheme="minorEastAsia"/>
          <w:color w:val="000000"/>
          <w:sz w:val="20"/>
          <w:lang w:val="en-US" w:eastAsia="ja-JP"/>
        </w:rPr>
        <w:tab/>
        <w:t>radio management</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QB</w:t>
      </w:r>
      <w:r w:rsidRPr="0078526E">
        <w:rPr>
          <w:rFonts w:eastAsiaTheme="minorEastAsia"/>
          <w:color w:val="000000"/>
          <w:sz w:val="20"/>
          <w:lang w:val="en-US" w:eastAsia="ja-JP"/>
        </w:rPr>
        <w:tab/>
        <w:t>quality-of-service (</w:t>
      </w:r>
      <w:proofErr w:type="spellStart"/>
      <w:r w:rsidRPr="0078526E">
        <w:rPr>
          <w:rFonts w:eastAsiaTheme="minorEastAsia"/>
          <w:color w:val="000000"/>
          <w:sz w:val="20"/>
          <w:lang w:val="en-US" w:eastAsia="ja-JP"/>
        </w:rPr>
        <w:t>QoS</w:t>
      </w:r>
      <w:proofErr w:type="spellEnd"/>
      <w:r w:rsidRPr="0078526E">
        <w:rPr>
          <w:rFonts w:eastAsiaTheme="minorEastAsia"/>
          <w:color w:val="000000"/>
          <w:sz w:val="20"/>
          <w:lang w:val="en-US" w:eastAsia="ja-JP"/>
        </w:rPr>
        <w:t>) base functionality</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QD</w:t>
      </w:r>
      <w:r w:rsidRPr="0078526E">
        <w:rPr>
          <w:rFonts w:eastAsiaTheme="minorEastAsia"/>
          <w:color w:val="000000"/>
          <w:sz w:val="20"/>
          <w:lang w:val="en-US" w:eastAsia="ja-JP"/>
        </w:rPr>
        <w:tab/>
        <w:t>quality-of-service (</w:t>
      </w:r>
      <w:proofErr w:type="spellStart"/>
      <w:r w:rsidRPr="0078526E">
        <w:rPr>
          <w:rFonts w:eastAsiaTheme="minorEastAsia"/>
          <w:color w:val="000000"/>
          <w:sz w:val="20"/>
          <w:lang w:val="en-US" w:eastAsia="ja-JP"/>
        </w:rPr>
        <w:t>QoS</w:t>
      </w:r>
      <w:proofErr w:type="spellEnd"/>
      <w:r w:rsidRPr="0078526E">
        <w:rPr>
          <w:rFonts w:eastAsiaTheme="minorEastAsia"/>
          <w:color w:val="000000"/>
          <w:sz w:val="20"/>
          <w:lang w:val="en-US" w:eastAsia="ja-JP"/>
        </w:rPr>
        <w:t>) enhanced distributed channel access (EDCA)</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QMF</w:t>
      </w:r>
      <w:r w:rsidRPr="0078526E">
        <w:rPr>
          <w:rFonts w:eastAsiaTheme="minorEastAsia"/>
          <w:color w:val="000000"/>
          <w:sz w:val="20"/>
          <w:lang w:val="en-US" w:eastAsia="ja-JP"/>
        </w:rPr>
        <w:tab/>
        <w:t>quality-of-service management frame</w:t>
      </w:r>
      <w:r w:rsidRPr="0078526E">
        <w:rPr>
          <w:rFonts w:eastAsiaTheme="minorEastAsia"/>
          <w:vanish/>
          <w:color w:val="000000"/>
          <w:sz w:val="20"/>
          <w:lang w:val="en-US" w:eastAsia="ja-JP"/>
        </w:rPr>
        <w:t>(11ae)</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QP</w:t>
      </w:r>
      <w:r w:rsidRPr="0078526E">
        <w:rPr>
          <w:rFonts w:eastAsiaTheme="minorEastAsia"/>
          <w:color w:val="000000"/>
          <w:sz w:val="20"/>
          <w:lang w:val="en-US" w:eastAsia="ja-JP"/>
        </w:rPr>
        <w:tab/>
        <w:t>quality-of-service (</w:t>
      </w:r>
      <w:proofErr w:type="spellStart"/>
      <w:r w:rsidRPr="0078526E">
        <w:rPr>
          <w:rFonts w:eastAsiaTheme="minorEastAsia"/>
          <w:color w:val="000000"/>
          <w:sz w:val="20"/>
          <w:lang w:val="en-US" w:eastAsia="ja-JP"/>
        </w:rPr>
        <w:t>QoS</w:t>
      </w:r>
      <w:proofErr w:type="spellEnd"/>
      <w:r w:rsidRPr="0078526E">
        <w:rPr>
          <w:rFonts w:eastAsiaTheme="minorEastAsia"/>
          <w:color w:val="000000"/>
          <w:sz w:val="20"/>
          <w:lang w:val="en-US" w:eastAsia="ja-JP"/>
        </w:rPr>
        <w:t>) hybrid coordination function (HCF) controlled channel access (HCCA)</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SM</w:t>
      </w:r>
      <w:r w:rsidRPr="0078526E">
        <w:rPr>
          <w:rFonts w:eastAsiaTheme="minorEastAsia"/>
          <w:color w:val="000000"/>
          <w:sz w:val="20"/>
          <w:lang w:val="en-US" w:eastAsia="ja-JP"/>
        </w:rPr>
        <w:tab/>
        <w:t>spectrum management</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TDLS</w:t>
      </w:r>
      <w:r w:rsidRPr="0078526E">
        <w:rPr>
          <w:rFonts w:eastAsiaTheme="minorEastAsia"/>
          <w:color w:val="000000"/>
          <w:sz w:val="20"/>
          <w:lang w:val="en-US" w:eastAsia="ja-JP"/>
        </w:rPr>
        <w:tab/>
        <w:t>tunneled direct-link setup</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WNM</w:t>
      </w:r>
      <w:r w:rsidRPr="0078526E">
        <w:rPr>
          <w:rFonts w:eastAsiaTheme="minorEastAsia"/>
          <w:color w:val="000000"/>
          <w:sz w:val="20"/>
          <w:lang w:val="en-US" w:eastAsia="ja-JP"/>
        </w:rPr>
        <w:tab/>
        <w:t>wireless network management</w:t>
      </w:r>
    </w:p>
    <w:p w:rsidR="00F86C41" w:rsidRDefault="0078526E">
      <w:pPr>
        <w:keepNext/>
        <w:widowControl w:val="0"/>
        <w:numPr>
          <w:ilvl w:val="0"/>
          <w:numId w:val="8"/>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 xml:space="preserve">Instructions for completing the PICS </w:t>
      </w:r>
      <w:proofErr w:type="spellStart"/>
      <w:r w:rsidRPr="0078526E">
        <w:rPr>
          <w:rFonts w:ascii="Arial" w:eastAsiaTheme="minorEastAsia" w:hAnsi="Arial" w:cs="Arial"/>
          <w:b/>
          <w:bCs/>
          <w:color w:val="000000"/>
          <w:sz w:val="24"/>
          <w:szCs w:val="24"/>
          <w:lang w:val="en-US" w:eastAsia="ja-JP"/>
        </w:rPr>
        <w:t>proforma</w:t>
      </w:r>
      <w:proofErr w:type="spellEnd"/>
    </w:p>
    <w:p w:rsidR="00F86C41" w:rsidRDefault="0078526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 xml:space="preserve">General structure of the PICS </w:t>
      </w:r>
      <w:proofErr w:type="spellStart"/>
      <w:r w:rsidRPr="0078526E">
        <w:rPr>
          <w:rFonts w:ascii="Arial" w:eastAsiaTheme="minorEastAsia" w:hAnsi="Arial" w:cs="Arial"/>
          <w:b/>
          <w:bCs/>
          <w:color w:val="000000"/>
          <w:szCs w:val="22"/>
          <w:lang w:val="en-US" w:eastAsia="ja-JP"/>
        </w:rPr>
        <w:t>proforma</w:t>
      </w:r>
      <w:proofErr w:type="spellEnd"/>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The first parts of 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Implementation identification and Protocol summary, are to be completed as indicated with the information necessary to identify fully both the supplier and the implementation.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The main part of 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xml:space="preserve"> is a fixed questionnaire, divided into </w:t>
      </w:r>
      <w:proofErr w:type="spellStart"/>
      <w:r w:rsidRPr="0078526E">
        <w:rPr>
          <w:rFonts w:eastAsiaTheme="minorEastAsia"/>
          <w:color w:val="000000"/>
          <w:sz w:val="20"/>
          <w:lang w:val="en-US" w:eastAsia="ja-JP"/>
        </w:rPr>
        <w:t>subclauses</w:t>
      </w:r>
      <w:proofErr w:type="spellEnd"/>
      <w:r w:rsidRPr="0078526E">
        <w:rPr>
          <w:rFonts w:eastAsiaTheme="minorEastAsia"/>
          <w:color w:val="000000"/>
          <w:sz w:val="20"/>
          <w:lang w:val="en-US" w:eastAsia="ja-JP"/>
        </w:rPr>
        <w:t>, each containing a number of individual items. Answers to the questionnaire items are to be provided in the rightmost column, either by simply marking an answer to indicate a restricted choice (usually Yes or No) or by entering a value or a set or a range of values. (Note that there are some items where two or more choices from a set of possible answers may apply. All relevant choices are to be marked in these cases.)</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Each item is identified by an item reference in the first column. The second column contains the question to be answered. The third column contains the reference or references to the material that specifies the item in the main body of this standard. The remaining columns record the status of each item, i.e., whether support is mandatory, optional, or conditional, and provide the space for the answers (see also </w:t>
      </w:r>
      <w:r w:rsidR="006A6821" w:rsidRPr="0078526E">
        <w:rPr>
          <w:rFonts w:eastAsiaTheme="minorEastAsia"/>
          <w:color w:val="000000"/>
          <w:sz w:val="20"/>
          <w:lang w:val="en-US" w:eastAsia="ja-JP"/>
        </w:rPr>
        <w:fldChar w:fldCharType="begin"/>
      </w:r>
      <w:r w:rsidRPr="0078526E">
        <w:rPr>
          <w:rFonts w:eastAsiaTheme="minorEastAsia"/>
          <w:color w:val="000000"/>
          <w:sz w:val="20"/>
          <w:lang w:val="en-US" w:eastAsia="ja-JP"/>
        </w:rPr>
        <w:instrText xml:space="preserve"> REF  RTF32363536383a204148322c41 \h</w:instrText>
      </w:r>
      <w:r w:rsidR="006A6821" w:rsidRPr="0078526E">
        <w:rPr>
          <w:rFonts w:eastAsiaTheme="minorEastAsia"/>
          <w:color w:val="000000"/>
          <w:sz w:val="20"/>
          <w:lang w:val="en-US" w:eastAsia="ja-JP"/>
        </w:rPr>
      </w:r>
      <w:r w:rsidR="006A6821" w:rsidRPr="0078526E">
        <w:rPr>
          <w:rFonts w:eastAsiaTheme="minorEastAsia"/>
          <w:color w:val="000000"/>
          <w:sz w:val="20"/>
          <w:lang w:val="en-US" w:eastAsia="ja-JP"/>
        </w:rPr>
        <w:fldChar w:fldCharType="separate"/>
      </w:r>
      <w:ins w:id="41" w:author="mrison'" w:date="2014-04-11T13:36:00Z">
        <w:r w:rsidR="006D01FF">
          <w:rPr>
            <w:rFonts w:eastAsiaTheme="minorEastAsia"/>
            <w:b/>
            <w:bCs/>
            <w:color w:val="000000"/>
            <w:sz w:val="20"/>
            <w:lang w:val="en-US" w:eastAsia="ja-JP"/>
          </w:rPr>
          <w:t>Error! Reference source not found.</w:t>
        </w:r>
      </w:ins>
      <w:del w:id="42" w:author="mrison'" w:date="2014-04-11T13:36:00Z">
        <w:r w:rsidRPr="0078526E" w:rsidDel="006D01FF">
          <w:rPr>
            <w:rFonts w:eastAsiaTheme="minorEastAsia"/>
            <w:color w:val="000000"/>
            <w:sz w:val="20"/>
            <w:lang w:val="en-US" w:eastAsia="ja-JP"/>
          </w:rPr>
          <w:delText>B.3.4 (Conditional status)</w:delText>
        </w:r>
      </w:del>
      <w:r w:rsidR="006A6821" w:rsidRPr="0078526E">
        <w:rPr>
          <w:rFonts w:eastAsiaTheme="minorEastAsia"/>
          <w:color w:val="000000"/>
          <w:sz w:val="20"/>
          <w:lang w:val="en-US" w:eastAsia="ja-JP"/>
        </w:rPr>
        <w:fldChar w:fldCharType="end"/>
      </w:r>
      <w:r w:rsidRPr="0078526E">
        <w:rPr>
          <w:rFonts w:eastAsiaTheme="minorEastAsia"/>
          <w:color w:val="000000"/>
          <w:sz w:val="20"/>
          <w:lang w:val="en-US" w:eastAsia="ja-JP"/>
        </w:rPr>
        <w:t xml:space="preserve">). Marking an item as supported is to be interpreted as a statement that all relevant requirements of the </w:t>
      </w:r>
      <w:proofErr w:type="spellStart"/>
      <w:r w:rsidRPr="0078526E">
        <w:rPr>
          <w:rFonts w:eastAsiaTheme="minorEastAsia"/>
          <w:color w:val="000000"/>
          <w:sz w:val="20"/>
          <w:lang w:val="en-US" w:eastAsia="ja-JP"/>
        </w:rPr>
        <w:t>subclauses</w:t>
      </w:r>
      <w:proofErr w:type="spellEnd"/>
      <w:r w:rsidRPr="0078526E">
        <w:rPr>
          <w:rFonts w:eastAsiaTheme="minorEastAsia"/>
          <w:color w:val="000000"/>
          <w:sz w:val="20"/>
          <w:lang w:val="en-US" w:eastAsia="ja-JP"/>
        </w:rPr>
        <w:t xml:space="preserve"> and normative annexes, cited in the References column for the item, are met by the implementation.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lastRenderedPageBreak/>
        <w:t xml:space="preserve">A supplier may also provide, or be required to provide, further information, categorized as either Additional Information or Exception Information. When present, each kind of further information is to be provided in a further </w:t>
      </w:r>
      <w:proofErr w:type="spellStart"/>
      <w:r w:rsidRPr="0078526E">
        <w:rPr>
          <w:rFonts w:eastAsiaTheme="minorEastAsia"/>
          <w:color w:val="000000"/>
          <w:sz w:val="20"/>
          <w:lang w:val="en-US" w:eastAsia="ja-JP"/>
        </w:rPr>
        <w:t>subclause</w:t>
      </w:r>
      <w:proofErr w:type="spellEnd"/>
      <w:r w:rsidRPr="0078526E">
        <w:rPr>
          <w:rFonts w:eastAsiaTheme="minorEastAsia"/>
          <w:color w:val="000000"/>
          <w:sz w:val="20"/>
          <w:lang w:val="en-US" w:eastAsia="ja-JP"/>
        </w:rPr>
        <w:t xml:space="preserve"> of items labeled A&lt;</w:t>
      </w:r>
      <w:r w:rsidRPr="0078526E">
        <w:rPr>
          <w:rFonts w:eastAsiaTheme="minorEastAsia"/>
          <w:i/>
          <w:iCs/>
          <w:color w:val="000000"/>
          <w:sz w:val="20"/>
          <w:lang w:val="en-US" w:eastAsia="ja-JP"/>
        </w:rPr>
        <w:t>I</w:t>
      </w:r>
      <w:r w:rsidRPr="0078526E">
        <w:rPr>
          <w:rFonts w:eastAsiaTheme="minorEastAsia"/>
          <w:color w:val="000000"/>
          <w:sz w:val="20"/>
          <w:lang w:val="en-US" w:eastAsia="ja-JP"/>
        </w:rPr>
        <w:t>&gt; or X&lt;</w:t>
      </w:r>
      <w:r w:rsidRPr="0078526E">
        <w:rPr>
          <w:rFonts w:eastAsiaTheme="minorEastAsia"/>
          <w:i/>
          <w:iCs/>
          <w:color w:val="000000"/>
          <w:sz w:val="20"/>
          <w:lang w:val="en-US" w:eastAsia="ja-JP"/>
        </w:rPr>
        <w:t>I</w:t>
      </w:r>
      <w:r w:rsidRPr="0078526E">
        <w:rPr>
          <w:rFonts w:eastAsiaTheme="minorEastAsia"/>
          <w:color w:val="000000"/>
          <w:sz w:val="20"/>
          <w:lang w:val="en-US" w:eastAsia="ja-JP"/>
        </w:rPr>
        <w:t>&gt;, respectively, for cross-referencing purposes, where &lt;</w:t>
      </w:r>
      <w:r w:rsidRPr="0078526E">
        <w:rPr>
          <w:rFonts w:eastAsiaTheme="minorEastAsia"/>
          <w:i/>
          <w:iCs/>
          <w:color w:val="000000"/>
          <w:sz w:val="20"/>
          <w:lang w:val="en-US" w:eastAsia="ja-JP"/>
        </w:rPr>
        <w:t>I</w:t>
      </w:r>
      <w:r w:rsidRPr="0078526E">
        <w:rPr>
          <w:rFonts w:eastAsiaTheme="minorEastAsia"/>
          <w:color w:val="000000"/>
          <w:sz w:val="20"/>
          <w:lang w:val="en-US" w:eastAsia="ja-JP"/>
        </w:rPr>
        <w:t>&gt; is any unambiguous identification for the item (e.g., simply a numeral). There are no other restrictions on its format or presentation.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A completed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including any Additional Information and Exception Information, is the PICS for the implementation in question.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sz w:val="18"/>
          <w:szCs w:val="18"/>
          <w:lang w:val="en-US" w:eastAsia="ja-JP"/>
        </w:rPr>
      </w:pPr>
      <w:r w:rsidRPr="0078526E">
        <w:rPr>
          <w:rFonts w:eastAsiaTheme="minorEastAsia"/>
          <w:color w:val="000000"/>
          <w:sz w:val="18"/>
          <w:szCs w:val="18"/>
          <w:lang w:val="en-US" w:eastAsia="ja-JP"/>
        </w:rPr>
        <w:t>NOTE—Where an implementation is capable of being configured in more than one way, a single PICS might be able to describe all such configurations. However, the supplier has the choice of providing more than one PICS, each covering some subset of the implementation’s capabilities, if this makes for easier and clearer presentation of the information.</w:t>
      </w:r>
    </w:p>
    <w:p w:rsidR="00F86C41" w:rsidRDefault="0078526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Additional information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Items of Additional Information allow a supplier to provide further information intended to assist in the interpretation of the PICS. It is not intended or expected that a large quantity of information will be supplied, and a PICS can be considered complete without any such information. Examples of such Additional Information might be an outline of the ways in which an (single) implementation can be set up to operate in a variety of environments and configurations, or information about aspects of the implementation that are outside the scope of this standard but have a bearing upon the answers to some items.</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References to items of Additional Information may be entered next to any answer in the questionnaire, and may be included in items of Exception Information.</w:t>
      </w:r>
    </w:p>
    <w:p w:rsidR="00F86C41" w:rsidRDefault="0078526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Exception information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It may happen occasionally that a supplier wishes to answer an item with mandatory status (after any conditions have been applied) in a way that conflicts with the indicated requirement. No preprinted answer is found in the Support column for this. Instead, the supplier shall write the missing answer into the Support column, together with an X&lt;</w:t>
      </w:r>
      <w:r w:rsidRPr="0078526E">
        <w:rPr>
          <w:rFonts w:eastAsiaTheme="minorEastAsia"/>
          <w:i/>
          <w:iCs/>
          <w:color w:val="000000"/>
          <w:sz w:val="20"/>
          <w:lang w:val="en-US" w:eastAsia="ja-JP"/>
        </w:rPr>
        <w:t>I</w:t>
      </w:r>
      <w:r w:rsidRPr="0078526E">
        <w:rPr>
          <w:rFonts w:eastAsiaTheme="minorEastAsia"/>
          <w:color w:val="000000"/>
          <w:sz w:val="20"/>
          <w:lang w:val="en-US" w:eastAsia="ja-JP"/>
        </w:rPr>
        <w:t>&gt; reference to an item of Exception Information, and shall provide the appropriate rationale in the Exception Information item itself.</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An implementation for which an Exception Information item is required in this way does not conform to this standard.</w:t>
      </w:r>
    </w:p>
    <w:p w:rsid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43" w:author="mrison" w:date="2014-01-14T16:18:00Z"/>
          <w:rFonts w:eastAsiaTheme="minorEastAsia"/>
          <w:color w:val="000000"/>
          <w:sz w:val="18"/>
          <w:szCs w:val="18"/>
          <w:lang w:val="en-US" w:eastAsia="ja-JP"/>
        </w:rPr>
      </w:pPr>
      <w:r w:rsidRPr="0078526E">
        <w:rPr>
          <w:rFonts w:eastAsiaTheme="minorEastAsia"/>
          <w:color w:val="000000"/>
          <w:sz w:val="18"/>
          <w:szCs w:val="18"/>
          <w:lang w:val="en-US" w:eastAsia="ja-JP"/>
        </w:rPr>
        <w:t xml:space="preserve">NOTE—A possible reason for the situation described above is that a defect in </w:t>
      </w:r>
      <w:r w:rsidRPr="0078526E">
        <w:rPr>
          <w:rFonts w:eastAsiaTheme="minorEastAsia"/>
          <w:color w:val="000000"/>
          <w:sz w:val="20"/>
          <w:lang w:val="en-US" w:eastAsia="ja-JP"/>
        </w:rPr>
        <w:t xml:space="preserve">this standard </w:t>
      </w:r>
      <w:r w:rsidRPr="0078526E">
        <w:rPr>
          <w:rFonts w:eastAsiaTheme="minorEastAsia"/>
          <w:color w:val="000000"/>
          <w:sz w:val="18"/>
          <w:szCs w:val="18"/>
          <w:lang w:val="en-US" w:eastAsia="ja-JP"/>
        </w:rPr>
        <w:t>has been reported, a correction for which is expected to change the requirement not met by the implementation.</w:t>
      </w:r>
    </w:p>
    <w:p w:rsidR="0080488E" w:rsidRPr="0080488E" w:rsidRDefault="0080488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b/>
          <w:i/>
          <w:color w:val="000000"/>
          <w:sz w:val="20"/>
          <w:lang w:val="en-US" w:eastAsia="ja-JP"/>
        </w:rPr>
      </w:pPr>
      <w:ins w:id="44" w:author="mrison" w:date="2014-01-14T16:18:00Z">
        <w:r w:rsidRPr="0080488E">
          <w:rPr>
            <w:rFonts w:eastAsiaTheme="minorEastAsia"/>
            <w:b/>
            <w:i/>
            <w:color w:val="000000"/>
            <w:sz w:val="20"/>
            <w:lang w:val="en-US" w:eastAsia="ja-JP"/>
          </w:rPr>
          <w:t>Editor: make “this standard” above have the same font size as the rest of the NOTE.</w:t>
        </w:r>
      </w:ins>
    </w:p>
    <w:p w:rsidR="00F86C41" w:rsidRDefault="0078526E">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Conditional status</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xml:space="preserve"> contains a number of conditional items. These are items for which both the applicability of the item itself, and its status if it does apply, mandatory or optional, are dependent upon whether certain other items are supported.</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Where a group of items is subject to the same condition for applicability, a separate preliminary question about the condition appears at the head of the group, with an instruction to skip to a later point in the questionnaire if the N/A answer is selected. Otherwise, individual conditional items are indicated by </w:t>
      </w:r>
      <w:ins w:id="45" w:author="mrison" w:date="2014-01-14T15:50:00Z">
        <w:r w:rsidR="0080488E">
          <w:rPr>
            <w:rFonts w:eastAsiaTheme="minorEastAsia"/>
            <w:color w:val="000000"/>
            <w:sz w:val="20"/>
            <w:lang w:val="en-US" w:eastAsia="ja-JP"/>
          </w:rPr>
          <w:t>one or more</w:t>
        </w:r>
      </w:ins>
      <w:del w:id="46" w:author="mrison" w:date="2014-01-14T15:50:00Z">
        <w:r w:rsidRPr="0078526E" w:rsidDel="0080488E">
          <w:rPr>
            <w:rFonts w:eastAsiaTheme="minorEastAsia"/>
            <w:color w:val="000000"/>
            <w:sz w:val="20"/>
            <w:lang w:val="en-US" w:eastAsia="ja-JP"/>
          </w:rPr>
          <w:delText>a</w:delText>
        </w:r>
      </w:del>
      <w:r w:rsidRPr="0078526E">
        <w:rPr>
          <w:rFonts w:eastAsiaTheme="minorEastAsia"/>
          <w:color w:val="000000"/>
          <w:sz w:val="20"/>
          <w:lang w:val="en-US" w:eastAsia="ja-JP"/>
        </w:rPr>
        <w:t xml:space="preserve"> conditional symbol</w:t>
      </w:r>
      <w:ins w:id="47" w:author="mrison" w:date="2014-01-14T15:50:00Z">
        <w:r w:rsidR="0080488E">
          <w:rPr>
            <w:rFonts w:eastAsiaTheme="minorEastAsia"/>
            <w:color w:val="000000"/>
            <w:sz w:val="20"/>
            <w:lang w:val="en-US" w:eastAsia="ja-JP"/>
          </w:rPr>
          <w:t>s</w:t>
        </w:r>
      </w:ins>
      <w:r w:rsidRPr="0078526E">
        <w:rPr>
          <w:rFonts w:eastAsiaTheme="minorEastAsia"/>
          <w:color w:val="000000"/>
          <w:sz w:val="20"/>
          <w:lang w:val="en-US" w:eastAsia="ja-JP"/>
        </w:rPr>
        <w:t xml:space="preserve"> in the Status column.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A conditional symbol is of the form “&lt;</w:t>
      </w:r>
      <w:proofErr w:type="spellStart"/>
      <w:r w:rsidRPr="0078526E">
        <w:rPr>
          <w:rFonts w:eastAsiaTheme="minorEastAsia"/>
          <w:color w:val="000000"/>
          <w:sz w:val="20"/>
          <w:lang w:val="en-US" w:eastAsia="ja-JP"/>
        </w:rPr>
        <w:t>pred</w:t>
      </w:r>
      <w:proofErr w:type="spellEnd"/>
      <w:r w:rsidRPr="0078526E">
        <w:rPr>
          <w:rFonts w:eastAsiaTheme="minorEastAsia"/>
          <w:color w:val="000000"/>
          <w:sz w:val="20"/>
          <w:lang w:val="en-US" w:eastAsia="ja-JP"/>
        </w:rPr>
        <w:t>&gt;:&lt;S&gt;”</w:t>
      </w:r>
      <w:ins w:id="48" w:author="mrison" w:date="2014-01-14T15:50:00Z">
        <w:r w:rsidR="0080488E">
          <w:rPr>
            <w:rFonts w:eastAsiaTheme="minorEastAsia"/>
            <w:color w:val="000000"/>
            <w:sz w:val="20"/>
            <w:lang w:val="en-US" w:eastAsia="ja-JP"/>
          </w:rPr>
          <w:t xml:space="preserve"> or “O”</w:t>
        </w:r>
      </w:ins>
      <w:ins w:id="49" w:author="mrison'" w:date="2014-01-23T19:41:00Z">
        <w:r w:rsidR="00F62C0E">
          <w:rPr>
            <w:rFonts w:eastAsiaTheme="minorEastAsia"/>
            <w:color w:val="000000"/>
            <w:sz w:val="20"/>
            <w:lang w:val="en-US" w:eastAsia="ja-JP"/>
          </w:rPr>
          <w:t xml:space="preserve"> (or “O.</w:t>
        </w:r>
      </w:ins>
      <w:ins w:id="50" w:author="mrison'" w:date="2014-01-23T19:42:00Z">
        <w:r w:rsidR="00F62C0E">
          <w:rPr>
            <w:rFonts w:eastAsiaTheme="minorEastAsia"/>
            <w:color w:val="000000"/>
            <w:sz w:val="20"/>
            <w:lang w:val="en-US" w:eastAsia="ja-JP"/>
          </w:rPr>
          <w:t>&lt;n&gt;”)</w:t>
        </w:r>
      </w:ins>
      <w:r w:rsidRPr="0078526E">
        <w:rPr>
          <w:rFonts w:eastAsiaTheme="minorEastAsia"/>
          <w:color w:val="000000"/>
          <w:sz w:val="20"/>
          <w:lang w:val="en-US" w:eastAsia="ja-JP"/>
        </w:rPr>
        <w:t>, where “&lt;</w:t>
      </w:r>
      <w:proofErr w:type="spellStart"/>
      <w:r w:rsidRPr="0078526E">
        <w:rPr>
          <w:rFonts w:eastAsiaTheme="minorEastAsia"/>
          <w:color w:val="000000"/>
          <w:sz w:val="20"/>
          <w:lang w:val="en-US" w:eastAsia="ja-JP"/>
        </w:rPr>
        <w:t>pred</w:t>
      </w:r>
      <w:proofErr w:type="spellEnd"/>
      <w:r w:rsidRPr="0078526E">
        <w:rPr>
          <w:rFonts w:eastAsiaTheme="minorEastAsia"/>
          <w:color w:val="000000"/>
          <w:sz w:val="20"/>
          <w:lang w:val="en-US" w:eastAsia="ja-JP"/>
        </w:rPr>
        <w:t xml:space="preserve">&gt;” is a predicate as described below, and “&lt;S&gt;” is one of the status symbols </w:t>
      </w:r>
      <w:ins w:id="51" w:author="mrison'" w:date="2014-01-23T19:43:00Z">
        <w:r w:rsidR="00C54765">
          <w:rPr>
            <w:rFonts w:eastAsiaTheme="minorEastAsia"/>
            <w:color w:val="000000"/>
            <w:sz w:val="20"/>
            <w:lang w:val="en-US" w:eastAsia="ja-JP"/>
          </w:rPr>
          <w:t>“</w:t>
        </w:r>
      </w:ins>
      <w:r w:rsidRPr="0078526E">
        <w:rPr>
          <w:rFonts w:eastAsiaTheme="minorEastAsia"/>
          <w:color w:val="000000"/>
          <w:sz w:val="20"/>
          <w:lang w:val="en-US" w:eastAsia="ja-JP"/>
        </w:rPr>
        <w:t>M</w:t>
      </w:r>
      <w:ins w:id="52" w:author="mrison'" w:date="2014-01-23T19:43:00Z">
        <w:r w:rsidR="00C54765">
          <w:rPr>
            <w:rFonts w:eastAsiaTheme="minorEastAsia"/>
            <w:color w:val="000000"/>
            <w:sz w:val="20"/>
            <w:lang w:val="en-US" w:eastAsia="ja-JP"/>
          </w:rPr>
          <w:t>”</w:t>
        </w:r>
      </w:ins>
      <w:r w:rsidRPr="0078526E">
        <w:rPr>
          <w:rFonts w:eastAsiaTheme="minorEastAsia"/>
          <w:color w:val="000000"/>
          <w:sz w:val="20"/>
          <w:lang w:val="en-US" w:eastAsia="ja-JP"/>
        </w:rPr>
        <w:t xml:space="preserve"> or </w:t>
      </w:r>
      <w:ins w:id="53" w:author="mrison'" w:date="2014-01-23T19:43:00Z">
        <w:r w:rsidR="00C54765">
          <w:rPr>
            <w:rFonts w:eastAsiaTheme="minorEastAsia"/>
            <w:color w:val="000000"/>
            <w:sz w:val="20"/>
            <w:lang w:val="en-US" w:eastAsia="ja-JP"/>
          </w:rPr>
          <w:t>“</w:t>
        </w:r>
      </w:ins>
      <w:r w:rsidRPr="0078526E">
        <w:rPr>
          <w:rFonts w:eastAsiaTheme="minorEastAsia"/>
          <w:color w:val="000000"/>
          <w:sz w:val="20"/>
          <w:lang w:val="en-US" w:eastAsia="ja-JP"/>
        </w:rPr>
        <w:t>O</w:t>
      </w:r>
      <w:ins w:id="54" w:author="mrison'" w:date="2014-01-23T19:43:00Z">
        <w:r w:rsidR="00C54765">
          <w:rPr>
            <w:rFonts w:eastAsiaTheme="minorEastAsia"/>
            <w:color w:val="000000"/>
            <w:sz w:val="20"/>
            <w:lang w:val="en-US" w:eastAsia="ja-JP"/>
          </w:rPr>
          <w:t>”</w:t>
        </w:r>
      </w:ins>
      <w:ins w:id="55" w:author="mrison" w:date="2014-01-14T15:50:00Z">
        <w:r w:rsidR="0080488E">
          <w:rPr>
            <w:rFonts w:eastAsiaTheme="minorEastAsia"/>
            <w:color w:val="000000"/>
            <w:sz w:val="20"/>
            <w:lang w:val="en-US" w:eastAsia="ja-JP"/>
          </w:rPr>
          <w:t xml:space="preserve"> (or </w:t>
        </w:r>
      </w:ins>
      <w:ins w:id="56" w:author="mrison'" w:date="2014-01-23T19:43:00Z">
        <w:r w:rsidR="00C54765">
          <w:rPr>
            <w:rFonts w:eastAsiaTheme="minorEastAsia"/>
            <w:color w:val="000000"/>
            <w:sz w:val="20"/>
            <w:lang w:val="en-US" w:eastAsia="ja-JP"/>
          </w:rPr>
          <w:t>“</w:t>
        </w:r>
      </w:ins>
      <w:ins w:id="57" w:author="mrison" w:date="2014-01-14T15:50:00Z">
        <w:r w:rsidR="0080488E">
          <w:rPr>
            <w:rFonts w:eastAsiaTheme="minorEastAsia"/>
            <w:color w:val="000000"/>
            <w:sz w:val="20"/>
            <w:lang w:val="en-US" w:eastAsia="ja-JP"/>
          </w:rPr>
          <w:t>O</w:t>
        </w:r>
      </w:ins>
      <w:ins w:id="58" w:author="mrison" w:date="2014-01-14T15:51:00Z">
        <w:r w:rsidR="0080488E">
          <w:rPr>
            <w:rFonts w:eastAsiaTheme="minorEastAsia"/>
            <w:color w:val="000000"/>
            <w:sz w:val="20"/>
            <w:lang w:val="en-US" w:eastAsia="ja-JP"/>
          </w:rPr>
          <w:t>.</w:t>
        </w:r>
      </w:ins>
      <w:ins w:id="59" w:author="mrison" w:date="2014-01-14T15:50:00Z">
        <w:r w:rsidR="0080488E">
          <w:rPr>
            <w:rFonts w:eastAsiaTheme="minorEastAsia"/>
            <w:color w:val="000000"/>
            <w:sz w:val="20"/>
            <w:lang w:val="en-US" w:eastAsia="ja-JP"/>
          </w:rPr>
          <w:t>&lt;n&gt;</w:t>
        </w:r>
      </w:ins>
      <w:ins w:id="60" w:author="mrison'" w:date="2014-01-23T19:43:00Z">
        <w:r w:rsidR="00C54765">
          <w:rPr>
            <w:rFonts w:eastAsiaTheme="minorEastAsia"/>
            <w:color w:val="000000"/>
            <w:sz w:val="20"/>
            <w:lang w:val="en-US" w:eastAsia="ja-JP"/>
          </w:rPr>
          <w:t>”</w:t>
        </w:r>
      </w:ins>
      <w:ins w:id="61" w:author="mrison" w:date="2014-01-14T15:50:00Z">
        <w:r w:rsidR="0080488E">
          <w:rPr>
            <w:rFonts w:eastAsiaTheme="minorEastAsia"/>
            <w:color w:val="000000"/>
            <w:sz w:val="20"/>
            <w:lang w:val="en-US" w:eastAsia="ja-JP"/>
          </w:rPr>
          <w:t>)</w:t>
        </w:r>
      </w:ins>
      <w:r w:rsidRPr="0078526E">
        <w:rPr>
          <w:rFonts w:eastAsiaTheme="minorEastAsia"/>
          <w:color w:val="000000"/>
          <w:sz w:val="20"/>
          <w:lang w:val="en-US" w:eastAsia="ja-JP"/>
        </w:rPr>
        <w:t>.</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lastRenderedPageBreak/>
        <w:t xml:space="preserve">If the value of </w:t>
      </w:r>
      <w:del w:id="62" w:author="mrison" w:date="2014-01-14T15:51:00Z">
        <w:r w:rsidRPr="0078526E" w:rsidDel="0080488E">
          <w:rPr>
            <w:rFonts w:eastAsiaTheme="minorEastAsia"/>
            <w:color w:val="000000"/>
            <w:sz w:val="20"/>
            <w:lang w:val="en-US" w:eastAsia="ja-JP"/>
          </w:rPr>
          <w:delText xml:space="preserve">the </w:delText>
        </w:r>
      </w:del>
      <w:ins w:id="63" w:author="mrison" w:date="2014-01-14T15:51:00Z">
        <w:r w:rsidR="0080488E">
          <w:rPr>
            <w:rFonts w:eastAsiaTheme="minorEastAsia"/>
            <w:color w:val="000000"/>
            <w:sz w:val="20"/>
            <w:lang w:val="en-US" w:eastAsia="ja-JP"/>
          </w:rPr>
          <w:t>a</w:t>
        </w:r>
        <w:r w:rsidR="0080488E" w:rsidRPr="0078526E">
          <w:rPr>
            <w:rFonts w:eastAsiaTheme="minorEastAsia"/>
            <w:color w:val="000000"/>
            <w:sz w:val="20"/>
            <w:lang w:val="en-US" w:eastAsia="ja-JP"/>
          </w:rPr>
          <w:t xml:space="preserve"> </w:t>
        </w:r>
      </w:ins>
      <w:r w:rsidRPr="0078526E">
        <w:rPr>
          <w:rFonts w:eastAsiaTheme="minorEastAsia"/>
          <w:color w:val="000000"/>
          <w:sz w:val="20"/>
          <w:lang w:val="en-US" w:eastAsia="ja-JP"/>
        </w:rPr>
        <w:t xml:space="preserve">predicate is true, the conditional </w:t>
      </w:r>
      <w:del w:id="64" w:author="mrison" w:date="2014-01-14T15:51:00Z">
        <w:r w:rsidRPr="0078526E" w:rsidDel="0080488E">
          <w:rPr>
            <w:rFonts w:eastAsiaTheme="minorEastAsia"/>
            <w:color w:val="000000"/>
            <w:sz w:val="20"/>
            <w:lang w:val="en-US" w:eastAsia="ja-JP"/>
          </w:rPr>
          <w:delText xml:space="preserve">item </w:delText>
        </w:r>
      </w:del>
      <w:ins w:id="65" w:author="mrison" w:date="2014-01-14T15:51:00Z">
        <w:r w:rsidR="0080488E">
          <w:rPr>
            <w:rFonts w:eastAsiaTheme="minorEastAsia"/>
            <w:color w:val="000000"/>
            <w:sz w:val="20"/>
            <w:lang w:val="en-US" w:eastAsia="ja-JP"/>
          </w:rPr>
          <w:t>symbol</w:t>
        </w:r>
        <w:r w:rsidR="0080488E" w:rsidRPr="0078526E">
          <w:rPr>
            <w:rFonts w:eastAsiaTheme="minorEastAsia"/>
            <w:color w:val="000000"/>
            <w:sz w:val="20"/>
            <w:lang w:val="en-US" w:eastAsia="ja-JP"/>
          </w:rPr>
          <w:t xml:space="preserve"> </w:t>
        </w:r>
      </w:ins>
      <w:r w:rsidRPr="0078526E">
        <w:rPr>
          <w:rFonts w:eastAsiaTheme="minorEastAsia"/>
          <w:color w:val="000000"/>
          <w:sz w:val="20"/>
          <w:lang w:val="en-US" w:eastAsia="ja-JP"/>
        </w:rPr>
        <w:t xml:space="preserve">is applicable, and </w:t>
      </w:r>
      <w:del w:id="66" w:author="mrison" w:date="2014-01-14T15:51:00Z">
        <w:r w:rsidRPr="0078526E" w:rsidDel="0080488E">
          <w:rPr>
            <w:rFonts w:eastAsiaTheme="minorEastAsia"/>
            <w:color w:val="000000"/>
            <w:sz w:val="20"/>
            <w:lang w:val="en-US" w:eastAsia="ja-JP"/>
          </w:rPr>
          <w:delText xml:space="preserve">its </w:delText>
        </w:r>
      </w:del>
      <w:ins w:id="67" w:author="mrison" w:date="2014-01-14T15:51:00Z">
        <w:r w:rsidR="0080488E">
          <w:rPr>
            <w:rFonts w:eastAsiaTheme="minorEastAsia"/>
            <w:color w:val="000000"/>
            <w:sz w:val="20"/>
            <w:lang w:val="en-US" w:eastAsia="ja-JP"/>
          </w:rPr>
          <w:t>yields the</w:t>
        </w:r>
        <w:r w:rsidR="0080488E" w:rsidRPr="0078526E">
          <w:rPr>
            <w:rFonts w:eastAsiaTheme="minorEastAsia"/>
            <w:color w:val="000000"/>
            <w:sz w:val="20"/>
            <w:lang w:val="en-US" w:eastAsia="ja-JP"/>
          </w:rPr>
          <w:t xml:space="preserve"> </w:t>
        </w:r>
      </w:ins>
      <w:r w:rsidRPr="0078526E">
        <w:rPr>
          <w:rFonts w:eastAsiaTheme="minorEastAsia"/>
          <w:color w:val="000000"/>
          <w:sz w:val="20"/>
          <w:lang w:val="en-US" w:eastAsia="ja-JP"/>
        </w:rPr>
        <w:t xml:space="preserve">status </w:t>
      </w:r>
      <w:del w:id="68" w:author="mrison" w:date="2014-01-14T15:51:00Z">
        <w:r w:rsidRPr="0078526E" w:rsidDel="0080488E">
          <w:rPr>
            <w:rFonts w:eastAsiaTheme="minorEastAsia"/>
            <w:color w:val="000000"/>
            <w:sz w:val="20"/>
            <w:lang w:val="en-US" w:eastAsia="ja-JP"/>
          </w:rPr>
          <w:delText xml:space="preserve">is </w:delText>
        </w:r>
      </w:del>
      <w:r w:rsidRPr="0078526E">
        <w:rPr>
          <w:rFonts w:eastAsiaTheme="minorEastAsia"/>
          <w:color w:val="000000"/>
          <w:sz w:val="20"/>
          <w:lang w:val="en-US" w:eastAsia="ja-JP"/>
        </w:rPr>
        <w:t>given by S</w:t>
      </w:r>
      <w:ins w:id="69" w:author="mrison" w:date="2014-01-14T15:51:00Z">
        <w:r w:rsidR="0080488E">
          <w:rPr>
            <w:rFonts w:eastAsiaTheme="minorEastAsia"/>
            <w:color w:val="000000"/>
            <w:sz w:val="20"/>
            <w:lang w:val="en-US" w:eastAsia="ja-JP"/>
          </w:rPr>
          <w:t>.</w:t>
        </w:r>
        <w:r w:rsidR="0080488E" w:rsidRPr="0080488E">
          <w:t xml:space="preserve"> </w:t>
        </w:r>
        <w:r w:rsidR="0080488E" w:rsidRPr="0080488E">
          <w:rPr>
            <w:rFonts w:eastAsiaTheme="minorEastAsia"/>
            <w:color w:val="000000"/>
            <w:sz w:val="20"/>
            <w:lang w:val="en-US" w:eastAsia="ja-JP"/>
          </w:rPr>
          <w:t>If any applicable conditional symbol yields mandatory status, the conditional item has mandatory status. Otherwise, if any applicable conditional symbol (including one of the form “O”</w:t>
        </w:r>
      </w:ins>
      <w:ins w:id="70" w:author="mrison" w:date="2014-01-14T15:58:00Z">
        <w:r w:rsidR="0080488E">
          <w:rPr>
            <w:rFonts w:eastAsiaTheme="minorEastAsia"/>
            <w:color w:val="000000"/>
            <w:sz w:val="20"/>
            <w:lang w:val="en-US" w:eastAsia="ja-JP"/>
          </w:rPr>
          <w:t xml:space="preserve"> (or </w:t>
        </w:r>
      </w:ins>
      <w:ins w:id="71" w:author="mrison" w:date="2014-01-14T15:59:00Z">
        <w:r w:rsidR="0080488E">
          <w:rPr>
            <w:rFonts w:eastAsiaTheme="minorEastAsia"/>
            <w:color w:val="000000"/>
            <w:sz w:val="20"/>
            <w:lang w:val="en-US" w:eastAsia="ja-JP"/>
          </w:rPr>
          <w:t>“O.&lt;n&gt;”)</w:t>
        </w:r>
      </w:ins>
      <w:ins w:id="72" w:author="mrison" w:date="2014-01-14T15:51:00Z">
        <w:r w:rsidR="0080488E" w:rsidRPr="0080488E">
          <w:rPr>
            <w:rFonts w:eastAsiaTheme="minorEastAsia"/>
            <w:color w:val="000000"/>
            <w:sz w:val="20"/>
            <w:lang w:val="en-US" w:eastAsia="ja-JP"/>
          </w:rPr>
          <w:t>) yields optional status, the conditional item has optional status. In either case,</w:t>
        </w:r>
      </w:ins>
      <w:del w:id="73" w:author="mrison" w:date="2014-01-14T15:52:00Z">
        <w:r w:rsidRPr="0078526E" w:rsidDel="0080488E">
          <w:rPr>
            <w:rFonts w:eastAsiaTheme="minorEastAsia"/>
            <w:color w:val="000000"/>
            <w:sz w:val="20"/>
            <w:lang w:val="en-US" w:eastAsia="ja-JP"/>
          </w:rPr>
          <w:delText>:</w:delText>
        </w:r>
      </w:del>
      <w:r w:rsidRPr="0078526E">
        <w:rPr>
          <w:rFonts w:eastAsiaTheme="minorEastAsia"/>
          <w:color w:val="000000"/>
          <w:sz w:val="20"/>
          <w:lang w:val="en-US" w:eastAsia="ja-JP"/>
        </w:rPr>
        <w:t xml:space="preserve"> the support column is to be completed in the usual way. </w:t>
      </w:r>
      <w:del w:id="74" w:author="mrison" w:date="2014-01-14T15:52:00Z">
        <w:r w:rsidRPr="0078526E" w:rsidDel="0080488E">
          <w:rPr>
            <w:rFonts w:eastAsiaTheme="minorEastAsia"/>
            <w:color w:val="000000"/>
            <w:sz w:val="20"/>
            <w:lang w:val="en-US" w:eastAsia="ja-JP"/>
          </w:rPr>
          <w:delText>Otherwise</w:delText>
        </w:r>
      </w:del>
      <w:ins w:id="75" w:author="mrison" w:date="2014-01-14T15:52:00Z">
        <w:r w:rsidR="0080488E">
          <w:rPr>
            <w:rFonts w:eastAsiaTheme="minorEastAsia"/>
            <w:color w:val="000000"/>
            <w:sz w:val="20"/>
            <w:lang w:val="en-US" w:eastAsia="ja-JP"/>
          </w:rPr>
          <w:t>If no conditional symbol is applicable</w:t>
        </w:r>
      </w:ins>
      <w:r w:rsidRPr="0078526E">
        <w:rPr>
          <w:rFonts w:eastAsiaTheme="minorEastAsia"/>
          <w:color w:val="000000"/>
          <w:sz w:val="20"/>
          <w:lang w:val="en-US" w:eastAsia="ja-JP"/>
        </w:rPr>
        <w:t>, the conditional item is not relevant and the N/A answer is to be marked.</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A predicate is one of the following:</w:t>
      </w:r>
    </w:p>
    <w:p w:rsidR="00F86C41" w:rsidRDefault="0078526E">
      <w:pPr>
        <w:numPr>
          <w:ilvl w:val="0"/>
          <w:numId w:val="42"/>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An item-reference for an item in 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the value of the predicate is true if the item is marked as supported, and is false otherwise.</w:t>
      </w:r>
    </w:p>
    <w:p w:rsidR="00F86C41" w:rsidRDefault="0078526E">
      <w:pPr>
        <w:numPr>
          <w:ilvl w:val="0"/>
          <w:numId w:val="43"/>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An expression constructed by combining item-references using the </w:t>
      </w:r>
      <w:proofErr w:type="spellStart"/>
      <w:r w:rsidRPr="0078526E">
        <w:rPr>
          <w:rFonts w:eastAsiaTheme="minorEastAsia"/>
          <w:color w:val="000000"/>
          <w:sz w:val="20"/>
          <w:lang w:val="en-US" w:eastAsia="ja-JP"/>
        </w:rPr>
        <w:t>boolean</w:t>
      </w:r>
      <w:proofErr w:type="spellEnd"/>
      <w:r w:rsidRPr="0078526E">
        <w:rPr>
          <w:rFonts w:eastAsiaTheme="minorEastAsia"/>
          <w:color w:val="000000"/>
          <w:sz w:val="20"/>
          <w:lang w:val="en-US" w:eastAsia="ja-JP"/>
        </w:rPr>
        <w:t xml:space="preserve"> operators </w:t>
      </w:r>
      <w:ins w:id="76" w:author="mrison" w:date="2014-01-14T15:59:00Z">
        <w:r w:rsidR="0080488E">
          <w:rPr>
            <w:rFonts w:eastAsiaTheme="minorEastAsia"/>
            <w:color w:val="000000"/>
            <w:sz w:val="20"/>
            <w:lang w:val="en-US" w:eastAsia="ja-JP"/>
          </w:rPr>
          <w:t xml:space="preserve">(in decreasing order of precedence) </w:t>
        </w:r>
      </w:ins>
      <w:r w:rsidRPr="0078526E">
        <w:rPr>
          <w:rFonts w:eastAsiaTheme="minorEastAsia"/>
          <w:color w:val="000000"/>
          <w:sz w:val="20"/>
          <w:lang w:val="en-US" w:eastAsia="ja-JP"/>
        </w:rPr>
        <w:t>“</w:t>
      </w:r>
      <w:del w:id="77" w:author="mrison" w:date="2014-01-14T15:59:00Z">
        <w:r w:rsidRPr="0078526E" w:rsidDel="0080488E">
          <w:rPr>
            <w:rFonts w:eastAsiaTheme="minorEastAsia"/>
            <w:color w:val="000000"/>
            <w:sz w:val="20"/>
            <w:lang w:val="en-US" w:eastAsia="ja-JP"/>
          </w:rPr>
          <w:delText>not,</w:delText>
        </w:r>
      </w:del>
      <w:ins w:id="78" w:author="mrison" w:date="2014-01-14T15:59:00Z">
        <w:r w:rsidR="0080488E">
          <w:rPr>
            <w:rFonts w:eastAsiaTheme="minorEastAsia"/>
            <w:color w:val="000000"/>
            <w:sz w:val="20"/>
            <w:lang w:val="en-US" w:eastAsia="ja-JP"/>
          </w:rPr>
          <w:t>NOT</w:t>
        </w:r>
      </w:ins>
      <w:r w:rsidRPr="0078526E">
        <w:rPr>
          <w:rFonts w:eastAsiaTheme="minorEastAsia"/>
          <w:color w:val="000000"/>
          <w:sz w:val="20"/>
          <w:lang w:val="en-US" w:eastAsia="ja-JP"/>
        </w:rPr>
        <w:t>”</w:t>
      </w:r>
      <w:ins w:id="79" w:author="mrison" w:date="2014-01-14T15:59:00Z">
        <w:r w:rsidR="0080488E">
          <w:rPr>
            <w:rFonts w:eastAsiaTheme="minorEastAsia"/>
            <w:color w:val="000000"/>
            <w:sz w:val="20"/>
            <w:lang w:val="en-US" w:eastAsia="ja-JP"/>
          </w:rPr>
          <w:t>,</w:t>
        </w:r>
      </w:ins>
      <w:r w:rsidRPr="0078526E">
        <w:rPr>
          <w:rFonts w:eastAsiaTheme="minorEastAsia"/>
          <w:color w:val="000000"/>
          <w:sz w:val="20"/>
          <w:lang w:val="en-US" w:eastAsia="ja-JP"/>
        </w:rPr>
        <w:t xml:space="preserve"> “</w:t>
      </w:r>
      <w:ins w:id="80" w:author="mrison" w:date="2014-01-14T16:00:00Z">
        <w:r w:rsidR="0080488E">
          <w:rPr>
            <w:rFonts w:eastAsiaTheme="minorEastAsia"/>
            <w:color w:val="000000"/>
            <w:sz w:val="20"/>
            <w:lang w:val="en-US" w:eastAsia="ja-JP"/>
          </w:rPr>
          <w:t>AND</w:t>
        </w:r>
      </w:ins>
      <w:del w:id="81" w:author="mrison" w:date="2014-01-14T16:00:00Z">
        <w:r w:rsidRPr="0078526E" w:rsidDel="0080488E">
          <w:rPr>
            <w:rFonts w:eastAsiaTheme="minorEastAsia"/>
            <w:color w:val="000000"/>
            <w:sz w:val="20"/>
            <w:lang w:val="en-US" w:eastAsia="ja-JP"/>
          </w:rPr>
          <w:delText>OR</w:delText>
        </w:r>
      </w:del>
      <w:del w:id="82" w:author="mrison" w:date="2014-01-14T15:59:00Z">
        <w:r w:rsidRPr="0078526E" w:rsidDel="0080488E">
          <w:rPr>
            <w:rFonts w:eastAsiaTheme="minorEastAsia"/>
            <w:color w:val="000000"/>
            <w:sz w:val="20"/>
            <w:lang w:val="en-US" w:eastAsia="ja-JP"/>
          </w:rPr>
          <w:delText>,</w:delText>
        </w:r>
      </w:del>
      <w:r w:rsidRPr="0078526E">
        <w:rPr>
          <w:rFonts w:eastAsiaTheme="minorEastAsia"/>
          <w:color w:val="000000"/>
          <w:sz w:val="20"/>
          <w:lang w:val="en-US" w:eastAsia="ja-JP"/>
        </w:rPr>
        <w:t>”</w:t>
      </w:r>
      <w:ins w:id="83" w:author="mrison" w:date="2014-01-14T15:59:00Z">
        <w:r w:rsidR="0080488E">
          <w:rPr>
            <w:rFonts w:eastAsiaTheme="minorEastAsia"/>
            <w:color w:val="000000"/>
            <w:sz w:val="20"/>
            <w:lang w:val="en-US" w:eastAsia="ja-JP"/>
          </w:rPr>
          <w:t>,</w:t>
        </w:r>
      </w:ins>
      <w:r w:rsidRPr="0078526E">
        <w:rPr>
          <w:rFonts w:eastAsiaTheme="minorEastAsia"/>
          <w:color w:val="000000"/>
          <w:sz w:val="20"/>
          <w:lang w:val="en-US" w:eastAsia="ja-JP"/>
        </w:rPr>
        <w:t xml:space="preserve"> and “</w:t>
      </w:r>
      <w:del w:id="84" w:author="mrison" w:date="2014-01-14T16:00:00Z">
        <w:r w:rsidRPr="0078526E" w:rsidDel="0080488E">
          <w:rPr>
            <w:rFonts w:eastAsiaTheme="minorEastAsia"/>
            <w:color w:val="000000"/>
            <w:sz w:val="20"/>
            <w:lang w:val="en-US" w:eastAsia="ja-JP"/>
          </w:rPr>
          <w:delText>AND</w:delText>
        </w:r>
      </w:del>
      <w:ins w:id="85" w:author="mrison" w:date="2014-01-14T16:00:00Z">
        <w:r w:rsidR="0080488E">
          <w:rPr>
            <w:rFonts w:eastAsiaTheme="minorEastAsia"/>
            <w:color w:val="000000"/>
            <w:sz w:val="20"/>
            <w:lang w:val="en-US" w:eastAsia="ja-JP"/>
          </w:rPr>
          <w:t>OR</w:t>
        </w:r>
      </w:ins>
      <w:r w:rsidRPr="0078526E">
        <w:rPr>
          <w:rFonts w:eastAsiaTheme="minorEastAsia"/>
          <w:color w:val="000000"/>
          <w:sz w:val="20"/>
          <w:lang w:val="en-US" w:eastAsia="ja-JP"/>
        </w:rPr>
        <w:t>”</w:t>
      </w:r>
      <w:del w:id="86" w:author="mrison" w:date="2014-01-14T16:00:00Z">
        <w:r w:rsidRPr="0078526E" w:rsidDel="0080488E">
          <w:rPr>
            <w:rFonts w:eastAsiaTheme="minorEastAsia"/>
            <w:color w:val="000000"/>
            <w:sz w:val="20"/>
            <w:lang w:val="en-US" w:eastAsia="ja-JP"/>
          </w:rPr>
          <w:delText xml:space="preserve"> (synonym “&amp;”)</w:delText>
        </w:r>
      </w:del>
      <w:r w:rsidRPr="0078526E">
        <w:rPr>
          <w:rFonts w:eastAsiaTheme="minorEastAsia"/>
          <w:color w:val="000000"/>
          <w:sz w:val="20"/>
          <w:lang w:val="en-US" w:eastAsia="ja-JP"/>
        </w:rPr>
        <w:t>, with or without the use of parenthetical groupings: the value of the predicate is true if the expression evaluates to true and is false otherwise.</w:t>
      </w:r>
    </w:p>
    <w:p w:rsidR="0080488E" w:rsidRDefault="0080488E" w:rsidP="0080488E">
      <w:pPr>
        <w:pStyle w:val="T"/>
        <w:rPr>
          <w:ins w:id="87" w:author="mrison" w:date="2014-01-14T16:19:00Z"/>
          <w:rFonts w:eastAsiaTheme="minorEastAsia"/>
          <w:sz w:val="18"/>
          <w:szCs w:val="18"/>
          <w:lang w:eastAsia="ja-JP"/>
        </w:rPr>
      </w:pPr>
      <w:ins w:id="88" w:author="mrison" w:date="2014-01-14T16:16:00Z">
        <w:r w:rsidRPr="0078526E">
          <w:rPr>
            <w:rFonts w:eastAsiaTheme="minorEastAsia"/>
            <w:sz w:val="18"/>
            <w:szCs w:val="18"/>
            <w:lang w:eastAsia="ja-JP"/>
          </w:rPr>
          <w:t>NOTE—</w:t>
        </w:r>
        <w:r>
          <w:rPr>
            <w:rFonts w:eastAsiaTheme="minorEastAsia"/>
            <w:sz w:val="18"/>
            <w:szCs w:val="18"/>
            <w:lang w:eastAsia="ja-JP"/>
          </w:rPr>
          <w:t>If optional feature F</w:t>
        </w:r>
      </w:ins>
      <w:ins w:id="89" w:author="mrison" w:date="2014-01-14T16:17:00Z">
        <w:r>
          <w:rPr>
            <w:rFonts w:eastAsiaTheme="minorEastAsia"/>
            <w:sz w:val="18"/>
            <w:szCs w:val="18"/>
            <w:lang w:eastAsia="ja-JP"/>
          </w:rPr>
          <w:t>1 requires features F2 and F3, t</w:t>
        </w:r>
      </w:ins>
      <w:ins w:id="90" w:author="mrison" w:date="2014-01-14T16:18:00Z">
        <w:r>
          <w:rPr>
            <w:rFonts w:eastAsiaTheme="minorEastAsia"/>
            <w:sz w:val="18"/>
            <w:szCs w:val="18"/>
            <w:lang w:eastAsia="ja-JP"/>
          </w:rPr>
          <w:t xml:space="preserve">his can be </w:t>
        </w:r>
      </w:ins>
      <w:ins w:id="91" w:author="mrison" w:date="2014-01-14T16:19:00Z">
        <w:r>
          <w:rPr>
            <w:rFonts w:eastAsiaTheme="minorEastAsia"/>
            <w:sz w:val="18"/>
            <w:szCs w:val="18"/>
            <w:lang w:eastAsia="ja-JP"/>
          </w:rPr>
          <w:t>represented in the PICS in one of two ways:</w:t>
        </w:r>
      </w:ins>
    </w:p>
    <w:p w:rsidR="0077408D" w:rsidRDefault="0080488E">
      <w:pPr>
        <w:pStyle w:val="T"/>
        <w:numPr>
          <w:ilvl w:val="0"/>
          <w:numId w:val="52"/>
        </w:numPr>
        <w:spacing w:before="0"/>
        <w:rPr>
          <w:ins w:id="92" w:author="mrison" w:date="2014-01-14T16:20:00Z"/>
          <w:rFonts w:eastAsiaTheme="minorEastAsia"/>
          <w:sz w:val="18"/>
          <w:szCs w:val="18"/>
          <w:lang w:eastAsia="ja-JP"/>
        </w:rPr>
      </w:pPr>
      <w:ins w:id="93" w:author="mrison" w:date="2014-01-14T16:20:00Z">
        <w:r>
          <w:rPr>
            <w:rFonts w:eastAsiaTheme="minorEastAsia"/>
            <w:sz w:val="18"/>
            <w:szCs w:val="18"/>
            <w:lang w:eastAsia="ja-JP"/>
          </w:rPr>
          <w:t xml:space="preserve">The status for </w:t>
        </w:r>
      </w:ins>
      <w:ins w:id="94" w:author="mrison" w:date="2014-01-14T16:42:00Z">
        <w:r>
          <w:rPr>
            <w:rFonts w:eastAsiaTheme="minorEastAsia"/>
            <w:sz w:val="18"/>
            <w:szCs w:val="18"/>
            <w:lang w:eastAsia="ja-JP"/>
          </w:rPr>
          <w:t xml:space="preserve">conditional items </w:t>
        </w:r>
      </w:ins>
      <w:ins w:id="95" w:author="mrison" w:date="2014-01-14T16:20:00Z">
        <w:r>
          <w:rPr>
            <w:rFonts w:eastAsiaTheme="minorEastAsia"/>
            <w:sz w:val="18"/>
            <w:szCs w:val="18"/>
            <w:lang w:eastAsia="ja-JP"/>
          </w:rPr>
          <w:t xml:space="preserve">F2 and F3 </w:t>
        </w:r>
      </w:ins>
      <w:ins w:id="96" w:author="mrison" w:date="2014-01-14T16:25:00Z">
        <w:r>
          <w:rPr>
            <w:rFonts w:eastAsiaTheme="minorEastAsia"/>
            <w:sz w:val="18"/>
            <w:szCs w:val="18"/>
            <w:lang w:eastAsia="ja-JP"/>
          </w:rPr>
          <w:t>is</w:t>
        </w:r>
      </w:ins>
      <w:ins w:id="97" w:author="mrison" w:date="2014-01-14T16:20:00Z">
        <w:r>
          <w:rPr>
            <w:rFonts w:eastAsiaTheme="minorEastAsia"/>
            <w:sz w:val="18"/>
            <w:szCs w:val="18"/>
            <w:lang w:eastAsia="ja-JP"/>
          </w:rPr>
          <w:t xml:space="preserve"> “F1:M”</w:t>
        </w:r>
      </w:ins>
      <w:ins w:id="98" w:author="mrison" w:date="2014-01-14T16:32:00Z">
        <w:r>
          <w:rPr>
            <w:rFonts w:eastAsiaTheme="minorEastAsia"/>
            <w:sz w:val="18"/>
            <w:szCs w:val="18"/>
            <w:lang w:eastAsia="ja-JP"/>
          </w:rPr>
          <w:t xml:space="preserve"> and the status for </w:t>
        </w:r>
      </w:ins>
      <w:ins w:id="99" w:author="mrison" w:date="2014-01-14T16:43:00Z">
        <w:r>
          <w:rPr>
            <w:rFonts w:eastAsiaTheme="minorEastAsia"/>
            <w:sz w:val="18"/>
            <w:szCs w:val="18"/>
            <w:lang w:eastAsia="ja-JP"/>
          </w:rPr>
          <w:t xml:space="preserve">conditional item </w:t>
        </w:r>
      </w:ins>
      <w:ins w:id="100" w:author="mrison" w:date="2014-01-14T16:32:00Z">
        <w:r>
          <w:rPr>
            <w:rFonts w:eastAsiaTheme="minorEastAsia"/>
            <w:sz w:val="18"/>
            <w:szCs w:val="18"/>
            <w:lang w:eastAsia="ja-JP"/>
          </w:rPr>
          <w:t>F1 i</w:t>
        </w:r>
      </w:ins>
      <w:ins w:id="101" w:author="mrison" w:date="2014-01-14T16:33:00Z">
        <w:r>
          <w:rPr>
            <w:rFonts w:eastAsiaTheme="minorEastAsia"/>
            <w:sz w:val="18"/>
            <w:szCs w:val="18"/>
            <w:lang w:eastAsia="ja-JP"/>
          </w:rPr>
          <w:t>s</w:t>
        </w:r>
      </w:ins>
      <w:ins w:id="102" w:author="mrison" w:date="2014-01-14T16:32:00Z">
        <w:r>
          <w:rPr>
            <w:rFonts w:eastAsiaTheme="minorEastAsia"/>
            <w:sz w:val="18"/>
            <w:szCs w:val="18"/>
            <w:lang w:eastAsia="ja-JP"/>
          </w:rPr>
          <w:t xml:space="preserve"> “O”</w:t>
        </w:r>
      </w:ins>
      <w:ins w:id="103" w:author="mrison" w:date="2014-01-14T16:24:00Z">
        <w:r>
          <w:rPr>
            <w:rFonts w:eastAsiaTheme="minorEastAsia"/>
            <w:sz w:val="18"/>
            <w:szCs w:val="18"/>
            <w:lang w:eastAsia="ja-JP"/>
          </w:rPr>
          <w:t>, or</w:t>
        </w:r>
      </w:ins>
    </w:p>
    <w:p w:rsidR="0077408D" w:rsidRDefault="0080488E">
      <w:pPr>
        <w:pStyle w:val="T"/>
        <w:numPr>
          <w:ilvl w:val="0"/>
          <w:numId w:val="52"/>
        </w:numPr>
        <w:spacing w:before="0"/>
        <w:rPr>
          <w:ins w:id="104" w:author="mrison" w:date="2014-01-14T16:22:00Z"/>
          <w:rFonts w:eastAsiaTheme="minorEastAsia"/>
          <w:sz w:val="18"/>
          <w:szCs w:val="18"/>
          <w:lang w:eastAsia="ja-JP"/>
        </w:rPr>
      </w:pPr>
      <w:ins w:id="105" w:author="mrison" w:date="2014-01-14T16:20:00Z">
        <w:r>
          <w:rPr>
            <w:rFonts w:eastAsiaTheme="minorEastAsia"/>
            <w:sz w:val="18"/>
            <w:szCs w:val="18"/>
            <w:lang w:eastAsia="ja-JP"/>
          </w:rPr>
          <w:t xml:space="preserve">The status for </w:t>
        </w:r>
      </w:ins>
      <w:ins w:id="106" w:author="mrison" w:date="2014-01-14T16:43:00Z">
        <w:r>
          <w:rPr>
            <w:rFonts w:eastAsiaTheme="minorEastAsia"/>
            <w:sz w:val="18"/>
            <w:szCs w:val="18"/>
            <w:lang w:eastAsia="ja-JP"/>
          </w:rPr>
          <w:t xml:space="preserve">conditional item </w:t>
        </w:r>
      </w:ins>
      <w:ins w:id="107" w:author="mrison" w:date="2014-01-14T16:20:00Z">
        <w:r>
          <w:rPr>
            <w:rFonts w:eastAsiaTheme="minorEastAsia"/>
            <w:sz w:val="18"/>
            <w:szCs w:val="18"/>
            <w:lang w:eastAsia="ja-JP"/>
          </w:rPr>
          <w:t xml:space="preserve">F1 </w:t>
        </w:r>
      </w:ins>
      <w:ins w:id="108" w:author="mrison" w:date="2014-01-14T16:25:00Z">
        <w:r>
          <w:rPr>
            <w:rFonts w:eastAsiaTheme="minorEastAsia"/>
            <w:sz w:val="18"/>
            <w:szCs w:val="18"/>
            <w:lang w:eastAsia="ja-JP"/>
          </w:rPr>
          <w:t>is</w:t>
        </w:r>
      </w:ins>
      <w:ins w:id="109" w:author="mrison" w:date="2014-01-14T16:20:00Z">
        <w:r w:rsidR="00771FDD">
          <w:rPr>
            <w:rFonts w:eastAsiaTheme="minorEastAsia"/>
            <w:sz w:val="18"/>
            <w:szCs w:val="18"/>
            <w:lang w:eastAsia="ja-JP"/>
          </w:rPr>
          <w:t xml:space="preserve"> “F2 AND F3:</w:t>
        </w:r>
        <w:r>
          <w:rPr>
            <w:rFonts w:eastAsiaTheme="minorEastAsia"/>
            <w:sz w:val="18"/>
            <w:szCs w:val="18"/>
            <w:lang w:eastAsia="ja-JP"/>
          </w:rPr>
          <w:t>O”.</w:t>
        </w:r>
      </w:ins>
    </w:p>
    <w:p w:rsidR="0080488E" w:rsidRDefault="0080488E" w:rsidP="0080488E">
      <w:pPr>
        <w:pStyle w:val="T"/>
        <w:spacing w:before="0"/>
        <w:rPr>
          <w:ins w:id="110" w:author="mrison" w:date="2014-01-14T16:22:00Z"/>
          <w:rFonts w:eastAsiaTheme="minorEastAsia"/>
          <w:sz w:val="18"/>
          <w:szCs w:val="18"/>
          <w:lang w:eastAsia="ja-JP"/>
        </w:rPr>
      </w:pPr>
      <w:ins w:id="111" w:author="mrison" w:date="2014-01-14T16:22:00Z">
        <w:r w:rsidRPr="0080488E">
          <w:rPr>
            <w:rFonts w:eastAsiaTheme="minorEastAsia"/>
            <w:sz w:val="18"/>
            <w:szCs w:val="18"/>
            <w:lang w:eastAsia="ja-JP"/>
          </w:rPr>
          <w:t xml:space="preserve">If feature F1 </w:t>
        </w:r>
      </w:ins>
      <w:ins w:id="112" w:author="mrison" w:date="2014-01-15T12:55:00Z">
        <w:r w:rsidR="000B3BE3">
          <w:rPr>
            <w:rFonts w:eastAsiaTheme="minorEastAsia"/>
            <w:sz w:val="18"/>
            <w:szCs w:val="18"/>
            <w:lang w:eastAsia="ja-JP"/>
          </w:rPr>
          <w:t xml:space="preserve">is </w:t>
        </w:r>
      </w:ins>
      <w:ins w:id="113" w:author="mrison" w:date="2014-01-15T13:34:00Z">
        <w:r w:rsidR="000B3BE3">
          <w:rPr>
            <w:rFonts w:eastAsiaTheme="minorEastAsia"/>
            <w:sz w:val="18"/>
            <w:szCs w:val="18"/>
            <w:lang w:eastAsia="ja-JP"/>
          </w:rPr>
          <w:t>required</w:t>
        </w:r>
      </w:ins>
      <w:ins w:id="114" w:author="mrison" w:date="2014-01-15T12:55:00Z">
        <w:r w:rsidR="000B3BE3">
          <w:rPr>
            <w:rFonts w:eastAsiaTheme="minorEastAsia"/>
            <w:sz w:val="18"/>
            <w:szCs w:val="18"/>
            <w:lang w:eastAsia="ja-JP"/>
          </w:rPr>
          <w:t xml:space="preserve"> if</w:t>
        </w:r>
      </w:ins>
      <w:ins w:id="115" w:author="mrison" w:date="2014-01-14T16:22:00Z">
        <w:r w:rsidR="000B3BE3">
          <w:rPr>
            <w:rFonts w:eastAsiaTheme="minorEastAsia"/>
            <w:sz w:val="18"/>
            <w:szCs w:val="18"/>
            <w:lang w:eastAsia="ja-JP"/>
          </w:rPr>
          <w:t xml:space="preserve"> feature</w:t>
        </w:r>
        <w:r w:rsidRPr="0080488E">
          <w:rPr>
            <w:rFonts w:eastAsiaTheme="minorEastAsia"/>
            <w:sz w:val="18"/>
            <w:szCs w:val="18"/>
            <w:lang w:eastAsia="ja-JP"/>
          </w:rPr>
          <w:t xml:space="preserve"> F2 </w:t>
        </w:r>
      </w:ins>
      <w:ins w:id="116" w:author="mrison" w:date="2014-01-15T12:56:00Z">
        <w:r w:rsidR="000B3BE3">
          <w:rPr>
            <w:rFonts w:eastAsiaTheme="minorEastAsia"/>
            <w:sz w:val="18"/>
            <w:szCs w:val="18"/>
            <w:lang w:eastAsia="ja-JP"/>
          </w:rPr>
          <w:t>or</w:t>
        </w:r>
      </w:ins>
      <w:ins w:id="117" w:author="mrison" w:date="2014-01-14T16:22:00Z">
        <w:r w:rsidRPr="0080488E">
          <w:rPr>
            <w:rFonts w:eastAsiaTheme="minorEastAsia"/>
            <w:sz w:val="18"/>
            <w:szCs w:val="18"/>
            <w:lang w:eastAsia="ja-JP"/>
          </w:rPr>
          <w:t xml:space="preserve"> F3</w:t>
        </w:r>
      </w:ins>
      <w:ins w:id="118" w:author="mrison" w:date="2014-01-15T12:56:00Z">
        <w:r w:rsidR="000B3BE3">
          <w:rPr>
            <w:rFonts w:eastAsiaTheme="minorEastAsia"/>
            <w:sz w:val="18"/>
            <w:szCs w:val="18"/>
            <w:lang w:eastAsia="ja-JP"/>
          </w:rPr>
          <w:t xml:space="preserve"> is supported</w:t>
        </w:r>
      </w:ins>
      <w:ins w:id="119" w:author="mrison" w:date="2014-01-14T16:22:00Z">
        <w:r w:rsidRPr="0080488E">
          <w:rPr>
            <w:rFonts w:eastAsiaTheme="minorEastAsia"/>
            <w:sz w:val="18"/>
            <w:szCs w:val="18"/>
            <w:lang w:eastAsia="ja-JP"/>
          </w:rPr>
          <w:t xml:space="preserve">, </w:t>
        </w:r>
      </w:ins>
      <w:ins w:id="120" w:author="mrison" w:date="2014-01-15T12:56:00Z">
        <w:r w:rsidR="000B3BE3">
          <w:rPr>
            <w:rFonts w:eastAsiaTheme="minorEastAsia"/>
            <w:sz w:val="18"/>
            <w:szCs w:val="18"/>
            <w:lang w:eastAsia="ja-JP"/>
          </w:rPr>
          <w:t xml:space="preserve">and is optional otherwise, </w:t>
        </w:r>
      </w:ins>
      <w:ins w:id="121" w:author="mrison" w:date="2014-01-14T16:22:00Z">
        <w:r w:rsidRPr="0080488E">
          <w:rPr>
            <w:rFonts w:eastAsiaTheme="minorEastAsia"/>
            <w:sz w:val="18"/>
            <w:szCs w:val="18"/>
            <w:lang w:eastAsia="ja-JP"/>
          </w:rPr>
          <w:t xml:space="preserve">this can be represented in the PICS in </w:t>
        </w:r>
      </w:ins>
      <w:ins w:id="122" w:author="mrison" w:date="2014-01-15T13:00:00Z">
        <w:r w:rsidR="000B3BE3">
          <w:rPr>
            <w:rFonts w:eastAsiaTheme="minorEastAsia"/>
            <w:sz w:val="18"/>
            <w:szCs w:val="18"/>
            <w:lang w:eastAsia="ja-JP"/>
          </w:rPr>
          <w:t>one</w:t>
        </w:r>
      </w:ins>
      <w:ins w:id="123" w:author="mrison" w:date="2014-01-14T16:22:00Z">
        <w:r w:rsidRPr="0080488E">
          <w:rPr>
            <w:rFonts w:eastAsiaTheme="minorEastAsia"/>
            <w:sz w:val="18"/>
            <w:szCs w:val="18"/>
            <w:lang w:eastAsia="ja-JP"/>
          </w:rPr>
          <w:t xml:space="preserve"> </w:t>
        </w:r>
        <w:r>
          <w:rPr>
            <w:rFonts w:eastAsiaTheme="minorEastAsia"/>
            <w:sz w:val="18"/>
            <w:szCs w:val="18"/>
            <w:lang w:eastAsia="ja-JP"/>
          </w:rPr>
          <w:t>way</w:t>
        </w:r>
        <w:r w:rsidRPr="0080488E">
          <w:rPr>
            <w:rFonts w:eastAsiaTheme="minorEastAsia"/>
            <w:sz w:val="18"/>
            <w:szCs w:val="18"/>
            <w:lang w:eastAsia="ja-JP"/>
          </w:rPr>
          <w:t>:</w:t>
        </w:r>
      </w:ins>
    </w:p>
    <w:p w:rsidR="0077408D" w:rsidRDefault="0080488E">
      <w:pPr>
        <w:pStyle w:val="T"/>
        <w:numPr>
          <w:ilvl w:val="0"/>
          <w:numId w:val="53"/>
        </w:numPr>
        <w:spacing w:before="0"/>
        <w:rPr>
          <w:ins w:id="124" w:author="mrison" w:date="2014-01-15T12:58:00Z"/>
          <w:rFonts w:eastAsiaTheme="minorEastAsia"/>
          <w:sz w:val="18"/>
          <w:szCs w:val="18"/>
          <w:lang w:eastAsia="ja-JP"/>
        </w:rPr>
      </w:pPr>
      <w:ins w:id="125" w:author="mrison" w:date="2014-01-14T16:22:00Z">
        <w:r w:rsidRPr="0080488E">
          <w:rPr>
            <w:rFonts w:eastAsiaTheme="minorEastAsia"/>
            <w:sz w:val="18"/>
            <w:szCs w:val="18"/>
            <w:lang w:eastAsia="ja-JP"/>
          </w:rPr>
          <w:t>The sta</w:t>
        </w:r>
        <w:r>
          <w:rPr>
            <w:rFonts w:eastAsiaTheme="minorEastAsia"/>
            <w:sz w:val="18"/>
            <w:szCs w:val="18"/>
            <w:lang w:eastAsia="ja-JP"/>
          </w:rPr>
          <w:t xml:space="preserve">tus for </w:t>
        </w:r>
      </w:ins>
      <w:ins w:id="126" w:author="mrison" w:date="2014-01-14T16:43:00Z">
        <w:r>
          <w:rPr>
            <w:rFonts w:eastAsiaTheme="minorEastAsia"/>
            <w:sz w:val="18"/>
            <w:szCs w:val="18"/>
            <w:lang w:eastAsia="ja-JP"/>
          </w:rPr>
          <w:t>conditional item</w:t>
        </w:r>
      </w:ins>
      <w:ins w:id="127" w:author="mrison" w:date="2014-01-15T12:58:00Z">
        <w:r w:rsidR="000B3BE3">
          <w:rPr>
            <w:rFonts w:eastAsiaTheme="minorEastAsia"/>
            <w:sz w:val="18"/>
            <w:szCs w:val="18"/>
            <w:lang w:eastAsia="ja-JP"/>
          </w:rPr>
          <w:t xml:space="preserve"> F1 is “</w:t>
        </w:r>
      </w:ins>
      <w:ins w:id="128" w:author="mrison" w:date="2014-01-14T16:22:00Z">
        <w:r>
          <w:rPr>
            <w:rFonts w:eastAsiaTheme="minorEastAsia"/>
            <w:sz w:val="18"/>
            <w:szCs w:val="18"/>
            <w:lang w:eastAsia="ja-JP"/>
          </w:rPr>
          <w:t xml:space="preserve">F2 </w:t>
        </w:r>
      </w:ins>
      <w:ins w:id="129" w:author="mrison" w:date="2014-01-15T12:58:00Z">
        <w:r w:rsidR="000B3BE3">
          <w:rPr>
            <w:rFonts w:eastAsiaTheme="minorEastAsia"/>
            <w:sz w:val="18"/>
            <w:szCs w:val="18"/>
            <w:lang w:eastAsia="ja-JP"/>
          </w:rPr>
          <w:t>OR</w:t>
        </w:r>
      </w:ins>
      <w:ins w:id="130" w:author="mrison" w:date="2014-01-14T16:22:00Z">
        <w:r>
          <w:rPr>
            <w:rFonts w:eastAsiaTheme="minorEastAsia"/>
            <w:sz w:val="18"/>
            <w:szCs w:val="18"/>
            <w:lang w:eastAsia="ja-JP"/>
          </w:rPr>
          <w:t xml:space="preserve"> F3</w:t>
        </w:r>
      </w:ins>
      <w:ins w:id="131" w:author="mrison" w:date="2014-01-15T12:58:00Z">
        <w:r w:rsidR="000B3BE3">
          <w:rPr>
            <w:rFonts w:eastAsiaTheme="minorEastAsia"/>
            <w:sz w:val="18"/>
            <w:szCs w:val="18"/>
            <w:lang w:eastAsia="ja-JP"/>
          </w:rPr>
          <w:t>:M” and “O”</w:t>
        </w:r>
      </w:ins>
      <w:ins w:id="132" w:author="mrison" w:date="2014-01-14T16:22:00Z">
        <w:r w:rsidRPr="0080488E">
          <w:rPr>
            <w:rFonts w:eastAsiaTheme="minorEastAsia"/>
            <w:sz w:val="18"/>
            <w:szCs w:val="18"/>
            <w:lang w:eastAsia="ja-JP"/>
          </w:rPr>
          <w:t>.</w:t>
        </w:r>
      </w:ins>
    </w:p>
    <w:p w:rsidR="000B3BE3" w:rsidRDefault="000B3BE3" w:rsidP="000B3BE3">
      <w:pPr>
        <w:pStyle w:val="T"/>
        <w:spacing w:before="0"/>
        <w:rPr>
          <w:ins w:id="133" w:author="mrison" w:date="2014-01-15T12:58:00Z"/>
          <w:rFonts w:eastAsiaTheme="minorEastAsia"/>
          <w:sz w:val="18"/>
          <w:szCs w:val="18"/>
          <w:lang w:eastAsia="ja-JP"/>
        </w:rPr>
      </w:pPr>
      <w:ins w:id="134" w:author="mrison" w:date="2014-01-15T12:58:00Z">
        <w:r w:rsidRPr="0080488E">
          <w:rPr>
            <w:rFonts w:eastAsiaTheme="minorEastAsia"/>
            <w:sz w:val="18"/>
            <w:szCs w:val="18"/>
            <w:lang w:eastAsia="ja-JP"/>
          </w:rPr>
          <w:t xml:space="preserve">If feature F1 </w:t>
        </w:r>
        <w:r>
          <w:rPr>
            <w:rFonts w:eastAsiaTheme="minorEastAsia"/>
            <w:sz w:val="18"/>
            <w:szCs w:val="18"/>
            <w:lang w:eastAsia="ja-JP"/>
          </w:rPr>
          <w:t>is required if feature</w:t>
        </w:r>
        <w:r w:rsidRPr="0080488E">
          <w:rPr>
            <w:rFonts w:eastAsiaTheme="minorEastAsia"/>
            <w:sz w:val="18"/>
            <w:szCs w:val="18"/>
            <w:lang w:eastAsia="ja-JP"/>
          </w:rPr>
          <w:t xml:space="preserve"> F2 </w:t>
        </w:r>
        <w:r>
          <w:rPr>
            <w:rFonts w:eastAsiaTheme="minorEastAsia"/>
            <w:sz w:val="18"/>
            <w:szCs w:val="18"/>
            <w:lang w:eastAsia="ja-JP"/>
          </w:rPr>
          <w:t>or</w:t>
        </w:r>
        <w:r w:rsidRPr="0080488E">
          <w:rPr>
            <w:rFonts w:eastAsiaTheme="minorEastAsia"/>
            <w:sz w:val="18"/>
            <w:szCs w:val="18"/>
            <w:lang w:eastAsia="ja-JP"/>
          </w:rPr>
          <w:t xml:space="preserve"> F3</w:t>
        </w:r>
        <w:r>
          <w:rPr>
            <w:rFonts w:eastAsiaTheme="minorEastAsia"/>
            <w:sz w:val="18"/>
            <w:szCs w:val="18"/>
            <w:lang w:eastAsia="ja-JP"/>
          </w:rPr>
          <w:t xml:space="preserve"> is supported</w:t>
        </w:r>
        <w:r w:rsidRPr="0080488E">
          <w:rPr>
            <w:rFonts w:eastAsiaTheme="minorEastAsia"/>
            <w:sz w:val="18"/>
            <w:szCs w:val="18"/>
            <w:lang w:eastAsia="ja-JP"/>
          </w:rPr>
          <w:t xml:space="preserve">, </w:t>
        </w:r>
        <w:r>
          <w:rPr>
            <w:rFonts w:eastAsiaTheme="minorEastAsia"/>
            <w:sz w:val="18"/>
            <w:szCs w:val="18"/>
            <w:lang w:eastAsia="ja-JP"/>
          </w:rPr>
          <w:t xml:space="preserve">and is not relevant otherwise, </w:t>
        </w:r>
        <w:r w:rsidRPr="0080488E">
          <w:rPr>
            <w:rFonts w:eastAsiaTheme="minorEastAsia"/>
            <w:sz w:val="18"/>
            <w:szCs w:val="18"/>
            <w:lang w:eastAsia="ja-JP"/>
          </w:rPr>
          <w:t xml:space="preserve">this can be represented in the PICS in </w:t>
        </w:r>
      </w:ins>
      <w:ins w:id="135" w:author="mrison" w:date="2014-01-15T13:00:00Z">
        <w:r>
          <w:rPr>
            <w:rFonts w:eastAsiaTheme="minorEastAsia"/>
            <w:sz w:val="18"/>
            <w:szCs w:val="18"/>
            <w:lang w:eastAsia="ja-JP"/>
          </w:rPr>
          <w:t>one</w:t>
        </w:r>
      </w:ins>
      <w:ins w:id="136" w:author="mrison" w:date="2014-01-15T12:58:00Z">
        <w:r w:rsidRPr="0080488E">
          <w:rPr>
            <w:rFonts w:eastAsiaTheme="minorEastAsia"/>
            <w:sz w:val="18"/>
            <w:szCs w:val="18"/>
            <w:lang w:eastAsia="ja-JP"/>
          </w:rPr>
          <w:t xml:space="preserve"> </w:t>
        </w:r>
        <w:r>
          <w:rPr>
            <w:rFonts w:eastAsiaTheme="minorEastAsia"/>
            <w:sz w:val="18"/>
            <w:szCs w:val="18"/>
            <w:lang w:eastAsia="ja-JP"/>
          </w:rPr>
          <w:t>way</w:t>
        </w:r>
        <w:r w:rsidRPr="0080488E">
          <w:rPr>
            <w:rFonts w:eastAsiaTheme="minorEastAsia"/>
            <w:sz w:val="18"/>
            <w:szCs w:val="18"/>
            <w:lang w:eastAsia="ja-JP"/>
          </w:rPr>
          <w:t>:</w:t>
        </w:r>
      </w:ins>
    </w:p>
    <w:p w:rsidR="0077408D" w:rsidRDefault="000B3BE3">
      <w:pPr>
        <w:pStyle w:val="T"/>
        <w:numPr>
          <w:ilvl w:val="0"/>
          <w:numId w:val="54"/>
        </w:numPr>
        <w:spacing w:before="0"/>
        <w:rPr>
          <w:ins w:id="137" w:author="mrison'" w:date="2014-01-23T11:53:00Z"/>
          <w:rFonts w:eastAsiaTheme="minorEastAsia"/>
          <w:sz w:val="18"/>
          <w:szCs w:val="18"/>
          <w:lang w:eastAsia="ja-JP"/>
        </w:rPr>
      </w:pPr>
      <w:ins w:id="138" w:author="mrison" w:date="2014-01-15T12:58:00Z">
        <w:r w:rsidRPr="0080488E">
          <w:rPr>
            <w:rFonts w:eastAsiaTheme="minorEastAsia"/>
            <w:sz w:val="18"/>
            <w:szCs w:val="18"/>
            <w:lang w:eastAsia="ja-JP"/>
          </w:rPr>
          <w:t>The sta</w:t>
        </w:r>
        <w:r>
          <w:rPr>
            <w:rFonts w:eastAsiaTheme="minorEastAsia"/>
            <w:sz w:val="18"/>
            <w:szCs w:val="18"/>
            <w:lang w:eastAsia="ja-JP"/>
          </w:rPr>
          <w:t>tus for conditional item F1 is “F2 OR F3:M”</w:t>
        </w:r>
        <w:r w:rsidRPr="0080488E">
          <w:rPr>
            <w:rFonts w:eastAsiaTheme="minorEastAsia"/>
            <w:sz w:val="18"/>
            <w:szCs w:val="18"/>
            <w:lang w:eastAsia="ja-JP"/>
          </w:rPr>
          <w:t>.</w:t>
        </w:r>
      </w:ins>
    </w:p>
    <w:p w:rsidR="00725242" w:rsidRDefault="00725242" w:rsidP="00725242">
      <w:pPr>
        <w:pStyle w:val="T"/>
        <w:spacing w:before="0"/>
        <w:rPr>
          <w:ins w:id="139" w:author="mrison'" w:date="2014-01-23T11:53:00Z"/>
          <w:rFonts w:eastAsiaTheme="minorEastAsia"/>
          <w:sz w:val="18"/>
          <w:szCs w:val="18"/>
          <w:lang w:eastAsia="ja-JP"/>
        </w:rPr>
      </w:pPr>
      <w:ins w:id="140" w:author="mrison'" w:date="2014-01-23T11:53:00Z">
        <w:r w:rsidRPr="0080488E">
          <w:rPr>
            <w:rFonts w:eastAsiaTheme="minorEastAsia"/>
            <w:sz w:val="18"/>
            <w:szCs w:val="18"/>
            <w:lang w:eastAsia="ja-JP"/>
          </w:rPr>
          <w:t xml:space="preserve">If feature F1 </w:t>
        </w:r>
        <w:r>
          <w:rPr>
            <w:rFonts w:eastAsiaTheme="minorEastAsia"/>
            <w:sz w:val="18"/>
            <w:szCs w:val="18"/>
            <w:lang w:eastAsia="ja-JP"/>
          </w:rPr>
          <w:t>is required if feature</w:t>
        </w:r>
        <w:r w:rsidRPr="0080488E">
          <w:rPr>
            <w:rFonts w:eastAsiaTheme="minorEastAsia"/>
            <w:sz w:val="18"/>
            <w:szCs w:val="18"/>
            <w:lang w:eastAsia="ja-JP"/>
          </w:rPr>
          <w:t xml:space="preserve"> F2 </w:t>
        </w:r>
        <w:r>
          <w:rPr>
            <w:rFonts w:eastAsiaTheme="minorEastAsia"/>
            <w:sz w:val="18"/>
            <w:szCs w:val="18"/>
            <w:lang w:eastAsia="ja-JP"/>
          </w:rPr>
          <w:t>is supported</w:t>
        </w:r>
        <w:r w:rsidRPr="0080488E">
          <w:rPr>
            <w:rFonts w:eastAsiaTheme="minorEastAsia"/>
            <w:sz w:val="18"/>
            <w:szCs w:val="18"/>
            <w:lang w:eastAsia="ja-JP"/>
          </w:rPr>
          <w:t xml:space="preserve">, </w:t>
        </w:r>
        <w:r>
          <w:rPr>
            <w:rFonts w:eastAsiaTheme="minorEastAsia"/>
            <w:sz w:val="18"/>
            <w:szCs w:val="18"/>
            <w:lang w:eastAsia="ja-JP"/>
          </w:rPr>
          <w:t xml:space="preserve">is optional if feature F3 is supported, and is not relevant otherwise, </w:t>
        </w:r>
        <w:r w:rsidRPr="0080488E">
          <w:rPr>
            <w:rFonts w:eastAsiaTheme="minorEastAsia"/>
            <w:sz w:val="18"/>
            <w:szCs w:val="18"/>
            <w:lang w:eastAsia="ja-JP"/>
          </w:rPr>
          <w:t xml:space="preserve">this can be represented in the PICS in </w:t>
        </w:r>
        <w:r>
          <w:rPr>
            <w:rFonts w:eastAsiaTheme="minorEastAsia"/>
            <w:sz w:val="18"/>
            <w:szCs w:val="18"/>
            <w:lang w:eastAsia="ja-JP"/>
          </w:rPr>
          <w:t>one</w:t>
        </w:r>
        <w:r w:rsidRPr="0080488E">
          <w:rPr>
            <w:rFonts w:eastAsiaTheme="minorEastAsia"/>
            <w:sz w:val="18"/>
            <w:szCs w:val="18"/>
            <w:lang w:eastAsia="ja-JP"/>
          </w:rPr>
          <w:t xml:space="preserve"> </w:t>
        </w:r>
        <w:r>
          <w:rPr>
            <w:rFonts w:eastAsiaTheme="minorEastAsia"/>
            <w:sz w:val="18"/>
            <w:szCs w:val="18"/>
            <w:lang w:eastAsia="ja-JP"/>
          </w:rPr>
          <w:t>way</w:t>
        </w:r>
        <w:r w:rsidRPr="0080488E">
          <w:rPr>
            <w:rFonts w:eastAsiaTheme="minorEastAsia"/>
            <w:sz w:val="18"/>
            <w:szCs w:val="18"/>
            <w:lang w:eastAsia="ja-JP"/>
          </w:rPr>
          <w:t>:</w:t>
        </w:r>
      </w:ins>
    </w:p>
    <w:p w:rsidR="006A1B66" w:rsidRDefault="00725242" w:rsidP="006A1B66">
      <w:pPr>
        <w:pStyle w:val="T"/>
        <w:numPr>
          <w:ilvl w:val="0"/>
          <w:numId w:val="108"/>
        </w:numPr>
        <w:spacing w:before="0"/>
        <w:rPr>
          <w:ins w:id="141" w:author="mrison'" w:date="2014-01-23T17:23:00Z"/>
          <w:rFonts w:eastAsiaTheme="minorEastAsia"/>
          <w:sz w:val="18"/>
          <w:szCs w:val="18"/>
          <w:lang w:eastAsia="ja-JP"/>
        </w:rPr>
      </w:pPr>
      <w:ins w:id="142" w:author="mrison'" w:date="2014-01-23T11:53:00Z">
        <w:r w:rsidRPr="0080488E">
          <w:rPr>
            <w:rFonts w:eastAsiaTheme="minorEastAsia"/>
            <w:sz w:val="18"/>
            <w:szCs w:val="18"/>
            <w:lang w:eastAsia="ja-JP"/>
          </w:rPr>
          <w:t>The sta</w:t>
        </w:r>
        <w:r>
          <w:rPr>
            <w:rFonts w:eastAsiaTheme="minorEastAsia"/>
            <w:sz w:val="18"/>
            <w:szCs w:val="18"/>
            <w:lang w:eastAsia="ja-JP"/>
          </w:rPr>
          <w:t>tus for conditional item F1 is “F2:M” and “F3:O”</w:t>
        </w:r>
        <w:r w:rsidRPr="0080488E">
          <w:rPr>
            <w:rFonts w:eastAsiaTheme="minorEastAsia"/>
            <w:sz w:val="18"/>
            <w:szCs w:val="18"/>
            <w:lang w:eastAsia="ja-JP"/>
          </w:rPr>
          <w:t>.</w:t>
        </w:r>
      </w:ins>
    </w:p>
    <w:p w:rsidR="006A1B66" w:rsidRPr="006A1B66" w:rsidDel="006A1B66" w:rsidRDefault="00F346F8" w:rsidP="00D2577F">
      <w:pPr>
        <w:pStyle w:val="T"/>
        <w:spacing w:before="0"/>
        <w:rPr>
          <w:ins w:id="143" w:author="mrison" w:date="2014-01-14T16:22:00Z"/>
          <w:del w:id="144" w:author="mrison'" w:date="2014-01-23T17:23:00Z"/>
          <w:rFonts w:eastAsiaTheme="minorEastAsia"/>
          <w:sz w:val="18"/>
          <w:szCs w:val="18"/>
          <w:lang w:eastAsia="ja-JP"/>
        </w:rPr>
      </w:pPr>
      <w:ins w:id="145" w:author="mrison'" w:date="2014-01-23T17:24:00Z">
        <w:r>
          <w:rPr>
            <w:rFonts w:eastAsiaTheme="minorEastAsia"/>
            <w:sz w:val="18"/>
            <w:szCs w:val="18"/>
            <w:lang w:eastAsia="ja-JP"/>
          </w:rPr>
          <w:t xml:space="preserve">Conditional symbols can be given in any </w:t>
        </w:r>
        <w:proofErr w:type="spellStart"/>
        <w:r>
          <w:rPr>
            <w:rFonts w:eastAsiaTheme="minorEastAsia"/>
            <w:sz w:val="18"/>
            <w:szCs w:val="18"/>
            <w:lang w:eastAsia="ja-JP"/>
          </w:rPr>
          <w:t>order.</w:t>
        </w:r>
      </w:ins>
    </w:p>
    <w:p w:rsidR="0080488E" w:rsidRPr="0080488E" w:rsidRDefault="0080488E" w:rsidP="0080488E">
      <w:pPr>
        <w:pStyle w:val="T"/>
        <w:rPr>
          <w:ins w:id="146" w:author="mrison" w:date="2014-01-14T16:01:00Z"/>
          <w:b/>
          <w:i/>
          <w:w w:val="100"/>
          <w:u w:val="single"/>
        </w:rPr>
      </w:pPr>
      <w:ins w:id="147" w:author="mrison" w:date="2014-01-14T16:01:00Z">
        <w:r w:rsidRPr="0080488E">
          <w:rPr>
            <w:b/>
            <w:i/>
            <w:w w:val="100"/>
            <w:u w:val="single"/>
          </w:rPr>
          <w:t>Editor</w:t>
        </w:r>
        <w:proofErr w:type="spellEnd"/>
        <w:r w:rsidRPr="0080488E">
          <w:rPr>
            <w:b/>
            <w:i/>
            <w:w w:val="100"/>
            <w:u w:val="single"/>
          </w:rPr>
          <w:t>: replace all “&amp;”s and “</w:t>
        </w:r>
        <w:proofErr w:type="spellStart"/>
        <w:r w:rsidRPr="0080488E">
          <w:rPr>
            <w:b/>
            <w:i/>
            <w:w w:val="100"/>
            <w:u w:val="single"/>
          </w:rPr>
          <w:t>and”s</w:t>
        </w:r>
        <w:proofErr w:type="spellEnd"/>
        <w:r w:rsidRPr="0080488E">
          <w:rPr>
            <w:b/>
            <w:i/>
            <w:w w:val="100"/>
            <w:u w:val="single"/>
          </w:rPr>
          <w:t xml:space="preserve"> in the Status column of tables in B.4 with “AND”s, adding spaces on the sides </w:t>
        </w:r>
        <w:proofErr w:type="spellStart"/>
        <w:r w:rsidRPr="0080488E">
          <w:rPr>
            <w:b/>
            <w:i/>
            <w:w w:val="100"/>
            <w:u w:val="single"/>
          </w:rPr>
          <w:t>where</w:t>
        </w:r>
        <w:proofErr w:type="spellEnd"/>
        <w:r w:rsidRPr="0080488E">
          <w:rPr>
            <w:b/>
            <w:i/>
            <w:w w:val="100"/>
            <w:u w:val="single"/>
          </w:rPr>
          <w:t xml:space="preserve"> not already present.</w:t>
        </w:r>
      </w:ins>
    </w:p>
    <w:p w:rsidR="0080488E" w:rsidRPr="0080488E" w:rsidRDefault="0080488E" w:rsidP="0080488E">
      <w:pPr>
        <w:pStyle w:val="T"/>
        <w:rPr>
          <w:ins w:id="148" w:author="mrison" w:date="2014-01-14T16:01:00Z"/>
          <w:b/>
          <w:i/>
          <w:w w:val="100"/>
          <w:u w:val="single"/>
        </w:rPr>
      </w:pPr>
      <w:ins w:id="149" w:author="mrison" w:date="2014-01-14T16:01:00Z">
        <w:r w:rsidRPr="0080488E">
          <w:rPr>
            <w:b/>
            <w:i/>
            <w:w w:val="100"/>
            <w:u w:val="single"/>
          </w:rPr>
          <w:t>Editor: replace all “</w:t>
        </w:r>
        <w:proofErr w:type="spellStart"/>
        <w:r w:rsidRPr="0080488E">
          <w:rPr>
            <w:b/>
            <w:i/>
            <w:w w:val="100"/>
            <w:u w:val="single"/>
          </w:rPr>
          <w:t>or”s</w:t>
        </w:r>
        <w:proofErr w:type="spellEnd"/>
        <w:r w:rsidRPr="0080488E">
          <w:rPr>
            <w:b/>
            <w:i/>
            <w:w w:val="100"/>
            <w:u w:val="single"/>
          </w:rPr>
          <w:t xml:space="preserve"> and small-caps “OR”s in the Status column of tables in B.4 with plain “OR”s, adding spaces on the sides </w:t>
        </w:r>
        <w:proofErr w:type="spellStart"/>
        <w:r w:rsidRPr="0080488E">
          <w:rPr>
            <w:b/>
            <w:i/>
            <w:w w:val="100"/>
            <w:u w:val="single"/>
          </w:rPr>
          <w:t>where</w:t>
        </w:r>
        <w:proofErr w:type="spellEnd"/>
        <w:r w:rsidRPr="0080488E">
          <w:rPr>
            <w:b/>
            <w:i/>
            <w:w w:val="100"/>
            <w:u w:val="single"/>
          </w:rPr>
          <w:t xml:space="preserve"> not already present.</w:t>
        </w:r>
      </w:ins>
    </w:p>
    <w:p w:rsidR="0080488E" w:rsidRDefault="0080488E" w:rsidP="0080488E">
      <w:pPr>
        <w:pStyle w:val="T"/>
        <w:rPr>
          <w:ins w:id="150" w:author="mrison" w:date="2014-01-16T16:30:00Z"/>
          <w:b/>
          <w:i/>
          <w:w w:val="100"/>
          <w:u w:val="single"/>
        </w:rPr>
      </w:pPr>
      <w:ins w:id="151" w:author="mrison" w:date="2014-01-14T16:01:00Z">
        <w:r w:rsidRPr="0080488E">
          <w:rPr>
            <w:b/>
            <w:i/>
            <w:w w:val="100"/>
            <w:u w:val="single"/>
          </w:rPr>
          <w:t>Editor: replace all “</w:t>
        </w:r>
        <w:proofErr w:type="spellStart"/>
        <w:r w:rsidRPr="0080488E">
          <w:rPr>
            <w:b/>
            <w:i/>
            <w:w w:val="100"/>
            <w:u w:val="single"/>
          </w:rPr>
          <w:t>not”s</w:t>
        </w:r>
        <w:proofErr w:type="spellEnd"/>
        <w:r w:rsidRPr="0080488E">
          <w:rPr>
            <w:b/>
            <w:i/>
            <w:w w:val="100"/>
            <w:u w:val="single"/>
          </w:rPr>
          <w:t xml:space="preserve"> in the Status column of tables in B.4 with “NOT”s, adding a space after where not already present.</w:t>
        </w:r>
      </w:ins>
    </w:p>
    <w:p w:rsidR="009530F8" w:rsidRDefault="009530F8" w:rsidP="0080488E">
      <w:pPr>
        <w:pStyle w:val="T"/>
        <w:rPr>
          <w:ins w:id="152" w:author="mrison" w:date="2014-01-15T16:52:00Z"/>
          <w:b/>
          <w:i/>
          <w:w w:val="100"/>
          <w:u w:val="single"/>
        </w:rPr>
      </w:pPr>
      <w:ins w:id="153" w:author="mrison" w:date="2014-01-16T16:30:00Z">
        <w:r>
          <w:rPr>
            <w:b/>
            <w:i/>
            <w:w w:val="100"/>
            <w:u w:val="single"/>
          </w:rPr>
          <w:t>Editor: delete all commas in the Status column of tables in B.4, replacing them with line breaks where not already followed by one.</w:t>
        </w:r>
      </w:ins>
    </w:p>
    <w:p w:rsidR="00771FDD" w:rsidRDefault="00771FDD" w:rsidP="0080488E">
      <w:pPr>
        <w:pStyle w:val="T"/>
        <w:rPr>
          <w:ins w:id="154" w:author="mrison" w:date="2014-01-19T10:51:00Z"/>
          <w:b/>
          <w:i/>
          <w:w w:val="100"/>
          <w:u w:val="single"/>
        </w:rPr>
      </w:pPr>
      <w:ins w:id="155" w:author="mrison" w:date="2014-01-15T16:52:00Z">
        <w:r>
          <w:rPr>
            <w:b/>
            <w:i/>
            <w:w w:val="100"/>
            <w:u w:val="single"/>
          </w:rPr>
          <w:t>Editor: remove all spaces after colons in conditional symbols.</w:t>
        </w:r>
      </w:ins>
    </w:p>
    <w:p w:rsidR="002C56BF" w:rsidRPr="0080488E" w:rsidDel="002C56BF" w:rsidRDefault="00F86C41" w:rsidP="0080488E">
      <w:pPr>
        <w:pStyle w:val="T"/>
        <w:rPr>
          <w:ins w:id="156" w:author="mrison" w:date="2014-01-14T16:01:00Z"/>
          <w:del w:id="157" w:author="mrison'" w:date="2014-05-02T14:22:00Z"/>
          <w:b/>
          <w:i/>
          <w:w w:val="100"/>
          <w:u w:val="single"/>
        </w:rPr>
      </w:pPr>
      <w:ins w:id="158" w:author="mrison" w:date="2014-01-19T10:51:00Z">
        <w:r>
          <w:rPr>
            <w:b/>
            <w:i/>
            <w:w w:val="100"/>
            <w:u w:val="single"/>
          </w:rPr>
          <w:t>Editor: ensure the boldness of</w:t>
        </w:r>
      </w:ins>
      <w:ins w:id="159" w:author="mrison" w:date="2014-01-19T10:52:00Z">
        <w:r>
          <w:rPr>
            <w:b/>
            <w:i/>
            <w:w w:val="100"/>
            <w:u w:val="single"/>
          </w:rPr>
          <w:t xml:space="preserve"> the tick boxes is the same throughout (compare e.g. CF16.2 and CF17).</w:t>
        </w:r>
      </w:ins>
      <w:ins w:id="160" w:author="mrison" w:date="2014-01-19T10:51:00Z">
        <w:r>
          <w:rPr>
            <w:b/>
            <w:i/>
            <w:w w:val="100"/>
            <w:u w:val="single"/>
          </w:rPr>
          <w:t xml:space="preserve"> </w:t>
        </w:r>
      </w:ins>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Each item referenced in a predicate, or in a preliminary question for grouped conditional items, is </w:t>
      </w:r>
      <w:commentRangeStart w:id="161"/>
      <w:r w:rsidRPr="0078526E">
        <w:rPr>
          <w:rFonts w:eastAsiaTheme="minorEastAsia"/>
          <w:color w:val="000000"/>
          <w:sz w:val="20"/>
          <w:lang w:val="en-US" w:eastAsia="ja-JP"/>
        </w:rPr>
        <w:t>indicated by an asterisk in the Item column</w:t>
      </w:r>
      <w:commentRangeEnd w:id="161"/>
      <w:r w:rsidR="008B0E99">
        <w:rPr>
          <w:rStyle w:val="CommentReference"/>
          <w:lang w:eastAsia="ja-JP"/>
        </w:rPr>
        <w:commentReference w:id="161"/>
      </w:r>
      <w:r w:rsidRPr="0078526E">
        <w:rPr>
          <w:rFonts w:eastAsiaTheme="minorEastAsia"/>
          <w:color w:val="000000"/>
          <w:sz w:val="20"/>
          <w:lang w:val="en-US" w:eastAsia="ja-JP"/>
        </w:rPr>
        <w:t>.</w:t>
      </w:r>
    </w:p>
    <w:p w:rsidR="00F86C41" w:rsidRDefault="0078526E">
      <w:pPr>
        <w:keepNext/>
        <w:widowControl w:val="0"/>
        <w:numPr>
          <w:ilvl w:val="0"/>
          <w:numId w:val="13"/>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 xml:space="preserve">PICS </w:t>
      </w:r>
      <w:proofErr w:type="spellStart"/>
      <w:r w:rsidRPr="0078526E">
        <w:rPr>
          <w:rFonts w:ascii="Arial" w:eastAsiaTheme="minorEastAsia" w:hAnsi="Arial" w:cs="Arial"/>
          <w:b/>
          <w:bCs/>
          <w:color w:val="000000"/>
          <w:sz w:val="24"/>
          <w:szCs w:val="24"/>
          <w:lang w:val="en-US" w:eastAsia="ja-JP"/>
        </w:rPr>
        <w:t>proforma</w:t>
      </w:r>
      <w:proofErr w:type="spellEnd"/>
      <w:r w:rsidRPr="0078526E">
        <w:rPr>
          <w:rFonts w:ascii="Arial" w:eastAsiaTheme="minorEastAsia" w:hAnsi="Arial" w:cs="Arial"/>
          <w:b/>
          <w:bCs/>
          <w:color w:val="000000"/>
          <w:sz w:val="24"/>
          <w:szCs w:val="24"/>
          <w:lang w:val="en-US" w:eastAsia="ja-JP"/>
        </w:rPr>
        <w:t>—IEEE Std 802.11-</w:t>
      </w:r>
      <w:r w:rsidRPr="0078526E">
        <w:rPr>
          <w:rFonts w:ascii="Arial" w:eastAsiaTheme="minorEastAsia" w:hAnsi="Arial" w:cs="Arial"/>
          <w:b/>
          <w:bCs/>
          <w:color w:val="FF0000"/>
          <w:sz w:val="24"/>
          <w:szCs w:val="24"/>
          <w:lang w:val="en-US" w:eastAsia="ja-JP"/>
        </w:rPr>
        <w:t>&lt;year&gt;</w:t>
      </w:r>
      <w:r w:rsidRPr="0078526E">
        <w:rPr>
          <w:rFonts w:ascii="Arial" w:eastAsiaTheme="minorEastAsia" w:hAnsi="Arial" w:cs="Arial"/>
          <w:b/>
          <w:bCs/>
          <w:color w:val="000000"/>
          <w:sz w:val="24"/>
          <w:szCs w:val="24"/>
          <w:vertAlign w:val="superscript"/>
          <w:lang w:val="en-US" w:eastAsia="ja-JP"/>
        </w:rPr>
        <w:footnoteReference w:id="1"/>
      </w:r>
    </w:p>
    <w:p w:rsidR="00F86C41" w:rsidRDefault="0078526E">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Implementation identification</w:t>
      </w:r>
    </w:p>
    <w:tbl>
      <w:tblPr>
        <w:tblW w:w="0" w:type="auto"/>
        <w:jc w:val="center"/>
        <w:tblLayout w:type="fixed"/>
        <w:tblCellMar>
          <w:top w:w="80" w:type="dxa"/>
          <w:left w:w="120" w:type="dxa"/>
          <w:bottom w:w="40" w:type="dxa"/>
          <w:right w:w="120" w:type="dxa"/>
        </w:tblCellMar>
        <w:tblLook w:val="0000"/>
      </w:tblPr>
      <w:tblGrid>
        <w:gridCol w:w="4320"/>
        <w:gridCol w:w="4320"/>
      </w:tblGrid>
      <w:tr w:rsidR="0078526E" w:rsidRPr="0078526E" w:rsidTr="008D544F">
        <w:trPr>
          <w:trHeight w:val="1500"/>
          <w:jc w:val="center"/>
        </w:trPr>
        <w:tc>
          <w:tcPr>
            <w:tcW w:w="43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lastRenderedPageBreak/>
              <w:t>Supplier</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43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Contact point for queries about the PICS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43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Implementation Name(s) and Version(s)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00"/>
          <w:jc w:val="center"/>
        </w:trPr>
        <w:tc>
          <w:tcPr>
            <w:tcW w:w="43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Other information necessary for full identification, e.g., name(s) and version(s) of the machines and/or operating systems(s), system names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sz w:val="18"/>
          <w:szCs w:val="18"/>
          <w:lang w:val="en-US" w:eastAsia="ja-JP"/>
        </w:rPr>
      </w:pPr>
      <w:r w:rsidRPr="0078526E">
        <w:rPr>
          <w:rFonts w:eastAsiaTheme="minorEastAsia"/>
          <w:color w:val="000000"/>
          <w:sz w:val="18"/>
          <w:szCs w:val="18"/>
          <w:lang w:val="en-US" w:eastAsia="ja-JP"/>
        </w:rPr>
        <w:t>NOTE 1—Only the first three items are required for all implementations. Other information may be completed as appropriate in meeting the requirement for full identification.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sz w:val="18"/>
          <w:szCs w:val="18"/>
          <w:lang w:val="en-US" w:eastAsia="ja-JP"/>
        </w:rPr>
      </w:pPr>
      <w:r w:rsidRPr="0078526E">
        <w:rPr>
          <w:rFonts w:eastAsiaTheme="minorEastAsia"/>
          <w:color w:val="000000"/>
          <w:sz w:val="18"/>
          <w:szCs w:val="18"/>
          <w:lang w:val="en-US" w:eastAsia="ja-JP"/>
        </w:rPr>
        <w:t>NOTE 2—The terms Name and Version need to be interpreted appropriately to correspond with a supplier’s terminology (e.g., Type, Series, Model).</w:t>
      </w:r>
    </w:p>
    <w:p w:rsidR="00F86C41" w:rsidRDefault="0078526E">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Protocol summary</w:t>
      </w:r>
    </w:p>
    <w:tbl>
      <w:tblPr>
        <w:tblW w:w="0" w:type="auto"/>
        <w:jc w:val="center"/>
        <w:tblLayout w:type="fixed"/>
        <w:tblCellMar>
          <w:top w:w="80" w:type="dxa"/>
          <w:left w:w="120" w:type="dxa"/>
          <w:bottom w:w="40" w:type="dxa"/>
          <w:right w:w="120" w:type="dxa"/>
        </w:tblCellMar>
        <w:tblLook w:val="0000"/>
      </w:tblPr>
      <w:tblGrid>
        <w:gridCol w:w="4320"/>
        <w:gridCol w:w="4320"/>
      </w:tblGrid>
      <w:tr w:rsidR="0078526E" w:rsidRPr="0078526E" w:rsidTr="008D544F">
        <w:trPr>
          <w:trHeight w:val="500"/>
          <w:jc w:val="center"/>
        </w:trPr>
        <w:tc>
          <w:tcPr>
            <w:tcW w:w="43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Identification of protocol standard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FF0000"/>
                <w:sz w:val="20"/>
                <w:lang w:val="en-US" w:eastAsia="ja-JP"/>
              </w:rPr>
            </w:pPr>
            <w:r w:rsidRPr="0078526E">
              <w:rPr>
                <w:rFonts w:eastAsiaTheme="minorEastAsia"/>
                <w:color w:val="000000"/>
                <w:sz w:val="18"/>
                <w:szCs w:val="18"/>
                <w:lang w:val="en-US" w:eastAsia="ja-JP"/>
              </w:rPr>
              <w:t>IEEE Std 802.11-</w:t>
            </w:r>
            <w:r w:rsidRPr="0078526E">
              <w:rPr>
                <w:rFonts w:eastAsiaTheme="minorEastAsia"/>
                <w:color w:val="FF0000"/>
                <w:sz w:val="20"/>
                <w:lang w:val="en-US" w:eastAsia="ja-JP"/>
              </w:rPr>
              <w:t>&lt;year&gt;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43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Identification of amendments and corrigenda to this PICS </w:t>
            </w:r>
            <w:proofErr w:type="spellStart"/>
            <w:r w:rsidRPr="0078526E">
              <w:rPr>
                <w:rFonts w:eastAsiaTheme="minorEastAsia"/>
                <w:color w:val="000000"/>
                <w:sz w:val="18"/>
                <w:szCs w:val="18"/>
                <w:lang w:val="en-US" w:eastAsia="ja-JP"/>
              </w:rPr>
              <w:t>proforma</w:t>
            </w:r>
            <w:proofErr w:type="spellEnd"/>
            <w:r w:rsidRPr="0078526E">
              <w:rPr>
                <w:rFonts w:eastAsiaTheme="minorEastAsia"/>
                <w:color w:val="000000"/>
                <w:sz w:val="18"/>
                <w:szCs w:val="18"/>
                <w:lang w:val="en-US" w:eastAsia="ja-JP"/>
              </w:rPr>
              <w:t xml:space="preserve"> that have been completed as part of this PICS</w:t>
            </w:r>
          </w:p>
        </w:tc>
        <w:tc>
          <w:tcPr>
            <w:tcW w:w="43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040"/>
                <w:tab w:val="left" w:pos="1920"/>
                <w:tab w:val="left" w:pos="2960"/>
              </w:tabs>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Amd</w:t>
            </w:r>
            <w:proofErr w:type="spellEnd"/>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w:t>
            </w:r>
            <w:r w:rsidRPr="0078526E">
              <w:rPr>
                <w:rFonts w:eastAsiaTheme="minorEastAsia"/>
                <w:color w:val="000000"/>
                <w:sz w:val="18"/>
                <w:szCs w:val="18"/>
                <w:lang w:val="en-US" w:eastAsia="ja-JP"/>
              </w:rPr>
              <w:tab/>
              <w:t>Corr.</w:t>
            </w:r>
            <w:r w:rsidRPr="0078526E">
              <w:rPr>
                <w:rFonts w:eastAsiaTheme="minorEastAsia"/>
                <w:color w:val="000000"/>
                <w:sz w:val="18"/>
                <w:szCs w:val="18"/>
                <w:lang w:val="en-US" w:eastAsia="ja-JP"/>
              </w:rPr>
              <w:tab/>
              <w:t>:</w:t>
            </w:r>
          </w:p>
          <w:p w:rsidR="0078526E" w:rsidRPr="0078526E" w:rsidRDefault="0078526E" w:rsidP="0078526E">
            <w:pPr>
              <w:widowControl w:val="0"/>
              <w:tabs>
                <w:tab w:val="left" w:pos="1040"/>
                <w:tab w:val="left" w:pos="1920"/>
                <w:tab w:val="left" w:pos="29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proofErr w:type="spellStart"/>
            <w:r w:rsidRPr="0078526E">
              <w:rPr>
                <w:rFonts w:eastAsiaTheme="minorEastAsia"/>
                <w:color w:val="000000"/>
                <w:sz w:val="18"/>
                <w:szCs w:val="18"/>
                <w:lang w:val="en-US" w:eastAsia="ja-JP"/>
              </w:rPr>
              <w:t>Amd</w:t>
            </w:r>
            <w:proofErr w:type="spellEnd"/>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w:t>
            </w:r>
            <w:r w:rsidRPr="0078526E">
              <w:rPr>
                <w:rFonts w:eastAsiaTheme="minorEastAsia"/>
                <w:color w:val="000000"/>
                <w:sz w:val="18"/>
                <w:szCs w:val="18"/>
                <w:lang w:val="en-US" w:eastAsia="ja-JP"/>
              </w:rPr>
              <w:tab/>
              <w:t>Corr.</w:t>
            </w:r>
            <w:r w:rsidRPr="0078526E">
              <w:rPr>
                <w:rFonts w:eastAsiaTheme="minorEastAsia"/>
                <w:color w:val="000000"/>
                <w:sz w:val="18"/>
                <w:szCs w:val="18"/>
                <w:lang w:val="en-US" w:eastAsia="ja-JP"/>
              </w:rPr>
              <w:tab/>
              <w:t>:</w:t>
            </w:r>
          </w:p>
        </w:tc>
      </w:tr>
      <w:tr w:rsidR="0078526E" w:rsidRPr="0078526E" w:rsidTr="008D544F">
        <w:trPr>
          <w:trHeight w:val="900"/>
          <w:jc w:val="center"/>
        </w:trPr>
        <w:tc>
          <w:tcPr>
            <w:tcW w:w="43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Have any exception items been required?</w:t>
            </w:r>
            <w:r w:rsidRPr="0078526E">
              <w:rPr>
                <w:rFonts w:eastAsiaTheme="minorEastAsia"/>
                <w:color w:val="000000"/>
                <w:sz w:val="18"/>
                <w:szCs w:val="18"/>
                <w:lang w:val="en-US" w:eastAsia="ja-JP"/>
              </w:rPr>
              <w:br/>
              <w:t xml:space="preserve">(See </w:t>
            </w:r>
            <w:r w:rsidR="006A6821" w:rsidRPr="0078526E">
              <w:rPr>
                <w:rFonts w:eastAsiaTheme="minorEastAsia"/>
                <w:color w:val="000000"/>
                <w:sz w:val="18"/>
                <w:szCs w:val="18"/>
                <w:lang w:val="en-US" w:eastAsia="ja-JP"/>
              </w:rPr>
              <w:fldChar w:fldCharType="begin"/>
            </w:r>
            <w:r w:rsidRPr="0078526E">
              <w:rPr>
                <w:rFonts w:eastAsiaTheme="minorEastAsia"/>
                <w:color w:val="000000"/>
                <w:sz w:val="18"/>
                <w:szCs w:val="18"/>
                <w:lang w:val="en-US" w:eastAsia="ja-JP"/>
              </w:rPr>
              <w:instrText xml:space="preserve"> REF  RTF31323534393a204148322c41 \h</w:instrText>
            </w:r>
            <w:r w:rsidR="006A6821" w:rsidRPr="0078526E">
              <w:rPr>
                <w:rFonts w:eastAsiaTheme="minorEastAsia"/>
                <w:color w:val="000000"/>
                <w:sz w:val="18"/>
                <w:szCs w:val="18"/>
                <w:lang w:val="en-US" w:eastAsia="ja-JP"/>
              </w:rPr>
            </w:r>
            <w:r w:rsidR="006A6821" w:rsidRPr="0078526E">
              <w:rPr>
                <w:rFonts w:eastAsiaTheme="minorEastAsia"/>
                <w:color w:val="000000"/>
                <w:sz w:val="18"/>
                <w:szCs w:val="18"/>
                <w:lang w:val="en-US" w:eastAsia="ja-JP"/>
              </w:rPr>
              <w:fldChar w:fldCharType="separate"/>
            </w:r>
            <w:ins w:id="162" w:author="mrison'" w:date="2014-04-11T13:36:00Z">
              <w:r w:rsidR="006D01FF">
                <w:rPr>
                  <w:rFonts w:eastAsiaTheme="minorEastAsia"/>
                  <w:b/>
                  <w:bCs/>
                  <w:color w:val="000000"/>
                  <w:sz w:val="18"/>
                  <w:szCs w:val="18"/>
                  <w:lang w:val="en-US" w:eastAsia="ja-JP"/>
                </w:rPr>
                <w:t>Error! Reference source not found.</w:t>
              </w:r>
            </w:ins>
            <w:del w:id="163" w:author="mrison'" w:date="2014-04-11T13:36:00Z">
              <w:r w:rsidRPr="0078526E" w:rsidDel="006D01FF">
                <w:rPr>
                  <w:rFonts w:eastAsiaTheme="minorEastAsia"/>
                  <w:color w:val="000000"/>
                  <w:sz w:val="18"/>
                  <w:szCs w:val="18"/>
                  <w:lang w:val="en-US" w:eastAsia="ja-JP"/>
                </w:rPr>
                <w:delText>B.3.3 (Exception information)</w:delText>
              </w:r>
            </w:del>
            <w:r w:rsidR="006A6821" w:rsidRPr="0078526E">
              <w:rPr>
                <w:rFonts w:eastAsiaTheme="minorEastAsia"/>
                <w:color w:val="000000"/>
                <w:sz w:val="18"/>
                <w:szCs w:val="18"/>
                <w:lang w:val="en-US" w:eastAsia="ja-JP"/>
              </w:rPr>
              <w:fldChar w:fldCharType="end"/>
            </w:r>
            <w:r w:rsidRPr="0078526E">
              <w:rPr>
                <w:rFonts w:eastAsiaTheme="minorEastAsia"/>
                <w:color w:val="000000"/>
                <w:sz w:val="18"/>
                <w:szCs w:val="18"/>
                <w:lang w:val="en-US" w:eastAsia="ja-JP"/>
              </w:rPr>
              <w:t>; the answer Yes means that the implementation does not conform to IEEE Std 802.11-</w:t>
            </w:r>
            <w:r w:rsidRPr="0078526E">
              <w:rPr>
                <w:rFonts w:eastAsiaTheme="minorEastAsia"/>
                <w:color w:val="FF0000"/>
                <w:sz w:val="20"/>
                <w:lang w:val="en-US" w:eastAsia="ja-JP"/>
              </w:rPr>
              <w:t>&lt;year&gt;</w:t>
            </w:r>
            <w:r w:rsidRPr="0078526E">
              <w:rPr>
                <w:rFonts w:eastAsiaTheme="minorEastAsia"/>
                <w:color w:val="000000"/>
                <w:sz w:val="18"/>
                <w:szCs w:val="18"/>
                <w:lang w:val="en-US" w:eastAsia="ja-JP"/>
              </w:rPr>
              <w:t>.)</w:t>
            </w:r>
          </w:p>
        </w:tc>
        <w:tc>
          <w:tcPr>
            <w:tcW w:w="43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bl>
    <w:p w:rsidR="00F86C41" w:rsidRDefault="00F86C41">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p>
    <w:tbl>
      <w:tblPr>
        <w:tblW w:w="0" w:type="auto"/>
        <w:jc w:val="center"/>
        <w:tblLayout w:type="fixed"/>
        <w:tblCellMar>
          <w:top w:w="80" w:type="dxa"/>
          <w:left w:w="120" w:type="dxa"/>
          <w:bottom w:w="40" w:type="dxa"/>
          <w:right w:w="120" w:type="dxa"/>
        </w:tblCellMar>
        <w:tblLook w:val="0000"/>
      </w:tblPr>
      <w:tblGrid>
        <w:gridCol w:w="4320"/>
        <w:gridCol w:w="4320"/>
      </w:tblGrid>
      <w:tr w:rsidR="0078526E" w:rsidRPr="0078526E" w:rsidTr="008D544F">
        <w:trPr>
          <w:trHeight w:val="500"/>
          <w:jc w:val="center"/>
        </w:trPr>
        <w:tc>
          <w:tcPr>
            <w:tcW w:w="432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Date of statement (</w:t>
            </w:r>
            <w:proofErr w:type="spellStart"/>
            <w:r w:rsidRPr="0078526E">
              <w:rPr>
                <w:rFonts w:eastAsiaTheme="minorEastAsia"/>
                <w:color w:val="000000"/>
                <w:sz w:val="18"/>
                <w:szCs w:val="18"/>
                <w:lang w:val="en-US" w:eastAsia="ja-JP"/>
              </w:rPr>
              <w:t>yyyy</w:t>
            </w:r>
            <w:proofErr w:type="spellEnd"/>
            <w:r w:rsidRPr="0078526E">
              <w:rPr>
                <w:rFonts w:eastAsiaTheme="minorEastAsia"/>
                <w:color w:val="000000"/>
                <w:sz w:val="18"/>
                <w:szCs w:val="18"/>
                <w:lang w:val="en-US" w:eastAsia="ja-JP"/>
              </w:rPr>
              <w:t>-mm-</w:t>
            </w:r>
            <w:proofErr w:type="spellStart"/>
            <w:r w:rsidRPr="0078526E">
              <w:rPr>
                <w:rFonts w:eastAsiaTheme="minorEastAsia"/>
                <w:color w:val="000000"/>
                <w:sz w:val="18"/>
                <w:szCs w:val="18"/>
                <w:lang w:val="en-US" w:eastAsia="ja-JP"/>
              </w:rPr>
              <w:t>dd</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bl>
    <w:p w:rsidR="00F86C41" w:rsidRDefault="00F86C41" w:rsidP="00156D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p>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78526E" w:rsidRPr="0078526E" w:rsidTr="008D544F">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F86C41" w:rsidRDefault="007852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
            <w:r w:rsidRPr="0078526E">
              <w:rPr>
                <w:rFonts w:ascii="Arial" w:eastAsiaTheme="minorEastAsia" w:hAnsi="Arial" w:cs="Arial"/>
                <w:b/>
                <w:bCs/>
                <w:color w:val="000000"/>
                <w:szCs w:val="22"/>
                <w:lang w:val="en-US" w:eastAsia="ja-JP"/>
              </w:rPr>
              <w:lastRenderedPageBreak/>
              <w:t>IUT configuration</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300"/>
          <w:jc w:val="center"/>
        </w:trPr>
        <w:tc>
          <w:tcPr>
            <w:tcW w:w="122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What is the configuration of the IUT?</w:t>
            </w:r>
          </w:p>
        </w:tc>
        <w:tc>
          <w:tcPr>
            <w:tcW w:w="11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point (AP)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7408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Independent station (neither an AP</w:t>
            </w:r>
            <w:ins w:id="164" w:author="mrison'" w:date="2014-01-23T17:05:00Z">
              <w:r w:rsidR="0077408D">
                <w:rPr>
                  <w:rFonts w:eastAsiaTheme="minorEastAsia"/>
                  <w:color w:val="000000"/>
                  <w:sz w:val="18"/>
                  <w:szCs w:val="18"/>
                  <w:lang w:val="en-US" w:eastAsia="ja-JP"/>
                </w:rPr>
                <w:t>,</w:t>
              </w:r>
            </w:ins>
            <w:r w:rsidRPr="0078526E">
              <w:rPr>
                <w:rFonts w:eastAsiaTheme="minorEastAsia"/>
                <w:color w:val="000000"/>
                <w:sz w:val="18"/>
                <w:szCs w:val="18"/>
                <w:lang w:val="en-US" w:eastAsia="ja-JP"/>
              </w:rPr>
              <w:t xml:space="preserve"> nor a mesh STA</w:t>
            </w:r>
            <w:ins w:id="165" w:author="mrison'" w:date="2014-01-23T17:05:00Z">
              <w:r w:rsidR="0077408D">
                <w:rPr>
                  <w:rFonts w:eastAsiaTheme="minorEastAsia"/>
                  <w:color w:val="000000"/>
                  <w:sz w:val="18"/>
                  <w:szCs w:val="18"/>
                  <w:lang w:val="en-US" w:eastAsia="ja-JP"/>
                </w:rPr>
                <w:t>, nor a STA operating outside the context of a BSS</w:t>
              </w:r>
            </w:ins>
            <w:r w:rsidRPr="0078526E">
              <w:rPr>
                <w:rFonts w:eastAsiaTheme="minorEastAsia"/>
                <w:color w:val="000000"/>
                <w:sz w:val="18"/>
                <w:szCs w:val="18"/>
                <w:lang w:val="en-US" w:eastAsia="ja-JP"/>
              </w:rPr>
              <w:t>)</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in an infrastructure BSS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Operation in an </w:t>
            </w:r>
            <w:ins w:id="166" w:author="mrison" w:date="2014-01-15T15:36:00Z">
              <w:r w:rsidR="008D544F">
                <w:rPr>
                  <w:rFonts w:eastAsiaTheme="minorEastAsia"/>
                  <w:color w:val="000000"/>
                  <w:sz w:val="18"/>
                  <w:szCs w:val="18"/>
                  <w:lang w:val="en-US" w:eastAsia="ja-JP"/>
                </w:rPr>
                <w:t>independent BSS (</w:t>
              </w:r>
            </w:ins>
            <w:r w:rsidRPr="0078526E">
              <w:rPr>
                <w:rFonts w:eastAsiaTheme="minorEastAsia"/>
                <w:color w:val="000000"/>
                <w:sz w:val="18"/>
                <w:szCs w:val="18"/>
                <w:lang w:val="en-US" w:eastAsia="ja-JP"/>
              </w:rPr>
              <w:t>IBSS</w:t>
            </w:r>
            <w:ins w:id="167" w:author="mrison" w:date="2014-01-15T15:36:00Z">
              <w:r w:rsidR="008D544F">
                <w:rPr>
                  <w:rFonts w:eastAsiaTheme="minorEastAsia"/>
                  <w:color w:val="000000"/>
                  <w:sz w:val="18"/>
                  <w:szCs w:val="18"/>
                  <w:lang w:val="en-US" w:eastAsia="ja-JP"/>
                </w:rPr>
                <w:t>)</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700"/>
          <w:jc w:val="center"/>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del w:id="168" w:author="mrison" w:date="2014-01-15T15:41:00Z">
              <w:r w:rsidRPr="0078526E" w:rsidDel="008D544F">
                <w:rPr>
                  <w:rFonts w:eastAsiaTheme="minorEastAsia"/>
                  <w:color w:val="000000"/>
                  <w:sz w:val="18"/>
                  <w:szCs w:val="18"/>
                  <w:lang w:val="en-US" w:eastAsia="ja-JP"/>
                </w:rPr>
                <w:delText>.3</w:delText>
              </w:r>
            </w:del>
            <w:ins w:id="169" w:author="mrison" w:date="2014-01-15T15:41:00Z">
              <w:r w:rsidR="008D544F">
                <w:rPr>
                  <w:rFonts w:eastAsiaTheme="minorEastAsia"/>
                  <w:color w:val="000000"/>
                  <w:sz w:val="18"/>
                  <w:szCs w:val="18"/>
                  <w:lang w:val="en-US" w:eastAsia="ja-JP"/>
                </w:rPr>
                <w:t>9</w:t>
              </w:r>
            </w:ins>
            <w:r w:rsidRPr="0078526E">
              <w:rPr>
                <w:rFonts w:eastAsiaTheme="minorEastAsia"/>
                <w:color w:val="000000"/>
                <w:sz w:val="18"/>
                <w:szCs w:val="18"/>
                <w:lang w:val="en-US" w:eastAsia="ja-JP"/>
              </w:rPr>
              <w:t xml:space="preserve"> </w:t>
            </w:r>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Default="0078526E" w:rsidP="008D544F">
            <w:pPr>
              <w:widowControl w:val="0"/>
              <w:suppressAutoHyphens/>
              <w:autoSpaceDE w:val="0"/>
              <w:autoSpaceDN w:val="0"/>
              <w:adjustRightInd w:val="0"/>
              <w:spacing w:line="200" w:lineRule="atLeast"/>
              <w:rPr>
                <w:ins w:id="170" w:author="mrison" w:date="2014-01-15T15:43:00Z"/>
                <w:rFonts w:eastAsiaTheme="minorEastAsia"/>
                <w:color w:val="000000"/>
                <w:sz w:val="18"/>
                <w:szCs w:val="18"/>
                <w:lang w:val="en-US" w:eastAsia="ja-JP"/>
              </w:rPr>
            </w:pPr>
            <w:del w:id="171" w:author="mrison" w:date="2014-01-15T15:40:00Z">
              <w:r w:rsidRPr="0078526E" w:rsidDel="008D544F">
                <w:rPr>
                  <w:rFonts w:eastAsiaTheme="minorEastAsia"/>
                  <w:color w:val="000000"/>
                  <w:sz w:val="18"/>
                  <w:szCs w:val="18"/>
                  <w:lang w:val="en-US" w:eastAsia="ja-JP"/>
                </w:rPr>
                <w:delText>Independent station o</w:delText>
              </w:r>
            </w:del>
            <w:ins w:id="172" w:author="mrison" w:date="2014-01-15T15:40:00Z">
              <w:r w:rsidR="008D544F">
                <w:rPr>
                  <w:rFonts w:eastAsiaTheme="minorEastAsia"/>
                  <w:color w:val="000000"/>
                  <w:sz w:val="18"/>
                  <w:szCs w:val="18"/>
                  <w:lang w:val="en-US" w:eastAsia="ja-JP"/>
                </w:rPr>
                <w:t>O</w:t>
              </w:r>
            </w:ins>
            <w:r w:rsidRPr="0078526E">
              <w:rPr>
                <w:rFonts w:eastAsiaTheme="minorEastAsia"/>
                <w:color w:val="000000"/>
                <w:sz w:val="18"/>
                <w:szCs w:val="18"/>
                <w:lang w:val="en-US" w:eastAsia="ja-JP"/>
              </w:rPr>
              <w:t>perati</w:t>
            </w:r>
            <w:ins w:id="173" w:author="mrison" w:date="2014-01-15T15:40:00Z">
              <w:r w:rsidR="008D544F">
                <w:rPr>
                  <w:rFonts w:eastAsiaTheme="minorEastAsia"/>
                  <w:color w:val="000000"/>
                  <w:sz w:val="18"/>
                  <w:szCs w:val="18"/>
                  <w:lang w:val="en-US" w:eastAsia="ja-JP"/>
                </w:rPr>
                <w:t>o</w:t>
              </w:r>
            </w:ins>
            <w:r w:rsidRPr="0078526E">
              <w:rPr>
                <w:rFonts w:eastAsiaTheme="minorEastAsia"/>
                <w:color w:val="000000"/>
                <w:sz w:val="18"/>
                <w:szCs w:val="18"/>
                <w:lang w:val="en-US" w:eastAsia="ja-JP"/>
              </w:rPr>
              <w:t>n</w:t>
            </w:r>
            <w:del w:id="174" w:author="mrison" w:date="2014-01-15T15:40:00Z">
              <w:r w:rsidRPr="0078526E" w:rsidDel="008D544F">
                <w:rPr>
                  <w:rFonts w:eastAsiaTheme="minorEastAsia"/>
                  <w:color w:val="000000"/>
                  <w:sz w:val="18"/>
                  <w:szCs w:val="18"/>
                  <w:lang w:val="en-US" w:eastAsia="ja-JP"/>
                </w:rPr>
                <w:delText>g</w:delText>
              </w:r>
            </w:del>
            <w:r w:rsidRPr="0078526E">
              <w:rPr>
                <w:rFonts w:eastAsiaTheme="minorEastAsia"/>
                <w:color w:val="000000"/>
                <w:sz w:val="18"/>
                <w:szCs w:val="18"/>
                <w:lang w:val="en-US" w:eastAsia="ja-JP"/>
              </w:rPr>
              <w:t xml:space="preserve"> outside the context of a BSS (</w:t>
            </w:r>
            <w:del w:id="175" w:author="mrison" w:date="2014-01-15T15:40:00Z">
              <w:r w:rsidRPr="0078526E" w:rsidDel="008D544F">
                <w:rPr>
                  <w:rFonts w:eastAsiaTheme="minorEastAsia"/>
                  <w:color w:val="000000"/>
                  <w:sz w:val="18"/>
                  <w:szCs w:val="18"/>
                  <w:lang w:val="en-US" w:eastAsia="ja-JP"/>
                </w:rPr>
                <w:delText>dot11</w:delText>
              </w:r>
            </w:del>
            <w:r w:rsidRPr="0078526E">
              <w:rPr>
                <w:rFonts w:eastAsiaTheme="minorEastAsia"/>
                <w:color w:val="000000"/>
                <w:sz w:val="18"/>
                <w:szCs w:val="18"/>
                <w:lang w:val="en-US" w:eastAsia="ja-JP"/>
              </w:rPr>
              <w:t>OCB</w:t>
            </w:r>
            <w:del w:id="176" w:author="mrison" w:date="2014-01-15T15:40:00Z">
              <w:r w:rsidRPr="0078526E" w:rsidDel="008D544F">
                <w:rPr>
                  <w:rFonts w:eastAsiaTheme="minorEastAsia"/>
                  <w:color w:val="000000"/>
                  <w:sz w:val="18"/>
                  <w:szCs w:val="18"/>
                  <w:lang w:val="en-US" w:eastAsia="ja-JP"/>
                </w:rPr>
                <w:delText>Activated is true</w:delText>
              </w:r>
            </w:del>
            <w:r w:rsidRPr="0078526E">
              <w:rPr>
                <w:rFonts w:eastAsiaTheme="minorEastAsia"/>
                <w:color w:val="000000"/>
                <w:sz w:val="18"/>
                <w:szCs w:val="18"/>
                <w:lang w:val="en-US" w:eastAsia="ja-JP"/>
              </w:rPr>
              <w:t xml:space="preserve">) </w:t>
            </w:r>
          </w:p>
          <w:p w:rsidR="008D544F" w:rsidRPr="008D544F" w:rsidRDefault="008D544F" w:rsidP="008D544F">
            <w:pPr>
              <w:widowControl w:val="0"/>
              <w:suppressAutoHyphens/>
              <w:autoSpaceDE w:val="0"/>
              <w:autoSpaceDN w:val="0"/>
              <w:adjustRightInd w:val="0"/>
              <w:spacing w:line="200" w:lineRule="atLeast"/>
              <w:rPr>
                <w:rFonts w:eastAsiaTheme="minorEastAsia"/>
                <w:b/>
                <w:i/>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10.21 (STAs communicating Data frames outside the context of a BSS)</w:t>
            </w: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177" w:author="mrison" w:date="2014-01-16T16:31:00Z">
              <w:r w:rsidRPr="0078526E" w:rsidDel="009530F8">
                <w:rPr>
                  <w:rFonts w:eastAsiaTheme="minorEastAsia"/>
                  <w:color w:val="000000"/>
                  <w:sz w:val="18"/>
                  <w:szCs w:val="18"/>
                  <w:lang w:val="en-US" w:eastAsia="ja-JP"/>
                </w:rPr>
                <w:delText>(not CF17):</w:delText>
              </w:r>
            </w:del>
            <w:r w:rsidRPr="0078526E">
              <w:rPr>
                <w:rFonts w:eastAsiaTheme="minorEastAsia"/>
                <w:color w:val="000000"/>
                <w:sz w:val="18"/>
                <w:szCs w:val="18"/>
                <w:lang w:val="en-US" w:eastAsia="ja-JP"/>
              </w:rPr>
              <w:t>O</w:t>
            </w:r>
            <w:ins w:id="178" w:author="mrison" w:date="2014-01-16T16:30:00Z">
              <w:r w:rsidR="009530F8">
                <w:rPr>
                  <w:rFonts w:eastAsiaTheme="minorEastAsia"/>
                  <w:color w:val="000000"/>
                  <w:sz w:val="18"/>
                  <w:szCs w:val="18"/>
                  <w:lang w:val="en-US" w:eastAsia="ja-JP"/>
                </w:rPr>
                <w:t>.1</w:t>
              </w:r>
            </w:ins>
            <w:r w:rsidRPr="0078526E">
              <w:rPr>
                <w:rFonts w:eastAsiaTheme="minorEastAsia"/>
                <w:color w:val="000000"/>
                <w:sz w:val="18"/>
                <w:szCs w:val="18"/>
                <w:lang w:val="en-US" w:eastAsia="ja-JP"/>
              </w:rPr>
              <w:t xml:space="preserve">, CF17:M </w:t>
            </w: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8D544F" w:rsidRPr="0078526E" w:rsidTr="008D544F">
        <w:trPr>
          <w:trHeight w:val="1700"/>
          <w:jc w:val="center"/>
          <w:ins w:id="179" w:author="mrison" w:date="2014-01-15T15:45:00Z"/>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8D544F" w:rsidRPr="0078526E" w:rsidRDefault="008D544F" w:rsidP="008D544F">
            <w:pPr>
              <w:widowControl w:val="0"/>
              <w:suppressAutoHyphens/>
              <w:autoSpaceDE w:val="0"/>
              <w:autoSpaceDN w:val="0"/>
              <w:adjustRightInd w:val="0"/>
              <w:spacing w:line="200" w:lineRule="atLeast"/>
              <w:rPr>
                <w:ins w:id="180" w:author="mrison" w:date="2014-01-15T15:45:00Z"/>
                <w:rFonts w:eastAsiaTheme="minorEastAsia"/>
                <w:color w:val="000000"/>
                <w:sz w:val="18"/>
                <w:szCs w:val="18"/>
                <w:lang w:val="en-US" w:eastAsia="ja-JP"/>
              </w:rPr>
            </w:pPr>
            <w:ins w:id="181" w:author="mrison" w:date="2014-01-15T15:45:00Z">
              <w:r>
                <w:rPr>
                  <w:rFonts w:eastAsiaTheme="minorEastAsia"/>
                  <w:color w:val="000000"/>
                  <w:sz w:val="18"/>
                  <w:szCs w:val="18"/>
                  <w:lang w:val="en-US" w:eastAsia="ja-JP"/>
                </w:rPr>
                <w:t>CF2.3</w:t>
              </w:r>
            </w:ins>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8D544F" w:rsidRDefault="008D544F" w:rsidP="008D544F">
            <w:pPr>
              <w:widowControl w:val="0"/>
              <w:suppressAutoHyphens/>
              <w:autoSpaceDE w:val="0"/>
              <w:autoSpaceDN w:val="0"/>
              <w:adjustRightInd w:val="0"/>
              <w:spacing w:line="200" w:lineRule="atLeast"/>
              <w:rPr>
                <w:ins w:id="182" w:author="mrison" w:date="2014-01-15T15:45:00Z"/>
                <w:rFonts w:eastAsiaTheme="minorEastAsia"/>
                <w:i/>
                <w:color w:val="000000"/>
                <w:sz w:val="18"/>
                <w:szCs w:val="18"/>
                <w:lang w:val="en-US" w:eastAsia="ja-JP"/>
              </w:rPr>
            </w:pPr>
            <w:ins w:id="183" w:author="mrison" w:date="2014-01-15T15:45:00Z">
              <w:r w:rsidRPr="008D544F">
                <w:rPr>
                  <w:rFonts w:eastAsiaTheme="minorEastAsia"/>
                  <w:i/>
                  <w:color w:val="000000"/>
                  <w:sz w:val="18"/>
                  <w:szCs w:val="18"/>
                  <w:lang w:val="en-US" w:eastAsia="ja-JP"/>
                </w:rPr>
                <w:t>Reserved</w:t>
              </w:r>
            </w:ins>
          </w:p>
          <w:p w:rsidR="008D544F" w:rsidRDefault="008D544F" w:rsidP="008D544F">
            <w:pPr>
              <w:widowControl w:val="0"/>
              <w:suppressAutoHyphens/>
              <w:autoSpaceDE w:val="0"/>
              <w:autoSpaceDN w:val="0"/>
              <w:adjustRightInd w:val="0"/>
              <w:spacing w:line="200" w:lineRule="atLeast"/>
              <w:rPr>
                <w:ins w:id="184" w:author="mrison" w:date="2014-01-15T15:46:00Z"/>
                <w:rFonts w:eastAsiaTheme="minorEastAsia"/>
                <w:b/>
                <w:i/>
                <w:color w:val="000000"/>
                <w:sz w:val="18"/>
                <w:szCs w:val="18"/>
                <w:lang w:val="en-US" w:eastAsia="ja-JP"/>
              </w:rPr>
            </w:pPr>
          </w:p>
          <w:p w:rsidR="008D544F" w:rsidRPr="008D544F" w:rsidDel="008D544F" w:rsidRDefault="008D544F" w:rsidP="008D544F">
            <w:pPr>
              <w:widowControl w:val="0"/>
              <w:suppressAutoHyphens/>
              <w:autoSpaceDE w:val="0"/>
              <w:autoSpaceDN w:val="0"/>
              <w:adjustRightInd w:val="0"/>
              <w:spacing w:line="200" w:lineRule="atLeast"/>
              <w:rPr>
                <w:ins w:id="185" w:author="mrison" w:date="2014-01-15T15:45:00Z"/>
                <w:rFonts w:eastAsiaTheme="minorEastAsia"/>
                <w:i/>
                <w:color w:val="000000"/>
                <w:sz w:val="18"/>
                <w:szCs w:val="18"/>
                <w:lang w:val="en-US" w:eastAsia="ja-JP"/>
              </w:rPr>
            </w:pPr>
            <w:ins w:id="186" w:author="mrison" w:date="2014-01-15T15:45:00Z">
              <w:r w:rsidRPr="008D544F">
                <w:rPr>
                  <w:rFonts w:eastAsiaTheme="minorEastAsia"/>
                  <w:b/>
                  <w:i/>
                  <w:color w:val="000000"/>
                  <w:sz w:val="18"/>
                  <w:szCs w:val="18"/>
                  <w:lang w:val="en-US" w:eastAsia="ja-JP"/>
                </w:rPr>
                <w:t>Editor: replace “CF2.3” with “CF29” throughout this Annex</w:t>
              </w:r>
              <w:r>
                <w:rPr>
                  <w:rFonts w:eastAsiaTheme="minorEastAsia"/>
                  <w:b/>
                  <w:i/>
                  <w:color w:val="000000"/>
                  <w:sz w:val="18"/>
                  <w:szCs w:val="18"/>
                  <w:lang w:val="en-US" w:eastAsia="ja-JP"/>
                </w:rPr>
                <w:t xml:space="preserve"> except in this </w:t>
              </w:r>
            </w:ins>
            <w:ins w:id="187" w:author="mrison" w:date="2014-01-15T15:46:00Z">
              <w:r>
                <w:rPr>
                  <w:rFonts w:eastAsiaTheme="minorEastAsia"/>
                  <w:b/>
                  <w:i/>
                  <w:color w:val="000000"/>
                  <w:sz w:val="18"/>
                  <w:szCs w:val="18"/>
                  <w:lang w:val="en-US" w:eastAsia="ja-JP"/>
                </w:rPr>
                <w:t>row</w:t>
              </w:r>
            </w:ins>
            <w:ins w:id="188" w:author="mrison" w:date="2014-01-16T16:16:00Z">
              <w:r w:rsidR="004B134B">
                <w:rPr>
                  <w:rFonts w:eastAsiaTheme="minorEastAsia"/>
                  <w:b/>
                  <w:i/>
                  <w:color w:val="000000"/>
                  <w:sz w:val="18"/>
                  <w:szCs w:val="18"/>
                  <w:lang w:val="en-US" w:eastAsia="ja-JP"/>
                </w:rPr>
                <w:t xml:space="preserve"> and move the row above to below the CF28 row.</w:t>
              </w:r>
            </w:ins>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8D544F" w:rsidRPr="0078526E" w:rsidRDefault="008D544F" w:rsidP="0078526E">
            <w:pPr>
              <w:widowControl w:val="0"/>
              <w:suppressAutoHyphens/>
              <w:autoSpaceDE w:val="0"/>
              <w:autoSpaceDN w:val="0"/>
              <w:adjustRightInd w:val="0"/>
              <w:spacing w:line="200" w:lineRule="atLeast"/>
              <w:jc w:val="center"/>
              <w:rPr>
                <w:ins w:id="189" w:author="mrison" w:date="2014-01-15T15:45:00Z"/>
                <w:rFonts w:eastAsiaTheme="minorEastAsia"/>
                <w:color w:val="000000"/>
                <w:sz w:val="18"/>
                <w:szCs w:val="18"/>
                <w:lang w:val="en-US" w:eastAsia="ja-JP"/>
              </w:rPr>
            </w:pP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8D544F" w:rsidRPr="0078526E" w:rsidRDefault="008D544F" w:rsidP="0078526E">
            <w:pPr>
              <w:widowControl w:val="0"/>
              <w:suppressAutoHyphens/>
              <w:autoSpaceDE w:val="0"/>
              <w:autoSpaceDN w:val="0"/>
              <w:adjustRightInd w:val="0"/>
              <w:spacing w:line="200" w:lineRule="atLeast"/>
              <w:rPr>
                <w:ins w:id="190" w:author="mrison" w:date="2014-01-15T15:45:00Z"/>
                <w:rFonts w:eastAsiaTheme="minorEastAsia"/>
                <w:color w:val="000000"/>
                <w:sz w:val="18"/>
                <w:szCs w:val="18"/>
                <w:lang w:val="en-US" w:eastAsia="ja-JP"/>
              </w:rPr>
            </w:pP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8D544F" w:rsidRPr="0078526E" w:rsidRDefault="008D544F" w:rsidP="0078526E">
            <w:pPr>
              <w:widowControl w:val="0"/>
              <w:suppressAutoHyphens/>
              <w:autoSpaceDE w:val="0"/>
              <w:autoSpaceDN w:val="0"/>
              <w:adjustRightInd w:val="0"/>
              <w:spacing w:line="200" w:lineRule="atLeast"/>
              <w:rPr>
                <w:ins w:id="191" w:author="mrison" w:date="2014-01-15T15:45:00Z"/>
                <w:rFonts w:eastAsiaTheme="minorEastAsia"/>
                <w:color w:val="000000"/>
                <w:sz w:val="18"/>
                <w:szCs w:val="18"/>
                <w:lang w:val="en-US" w:eastAsia="ja-JP"/>
              </w:rPr>
            </w:pP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Operation in a </w:t>
            </w:r>
            <w:ins w:id="192" w:author="mrison'" w:date="2014-01-26T21:37:00Z">
              <w:r w:rsidR="0052283A">
                <w:rPr>
                  <w:rFonts w:eastAsiaTheme="minorEastAsia"/>
                  <w:color w:val="000000"/>
                  <w:sz w:val="18"/>
                  <w:szCs w:val="18"/>
                  <w:lang w:val="en-US" w:eastAsia="ja-JP"/>
                </w:rPr>
                <w:t>personal BSS (</w:t>
              </w:r>
            </w:ins>
            <w:r w:rsidRPr="0078526E">
              <w:rPr>
                <w:rFonts w:eastAsiaTheme="minorEastAsia"/>
                <w:color w:val="000000"/>
                <w:sz w:val="18"/>
                <w:szCs w:val="18"/>
                <w:lang w:val="en-US" w:eastAsia="ja-JP"/>
              </w:rPr>
              <w:t>PBSS</w:t>
            </w:r>
            <w:ins w:id="193" w:author="mrison'" w:date="2014-01-26T21:37:00Z">
              <w:r w:rsidR="0052283A">
                <w:rPr>
                  <w:rFonts w:eastAsiaTheme="minorEastAsia"/>
                  <w:color w:val="000000"/>
                  <w:sz w:val="18"/>
                  <w:szCs w:val="18"/>
                  <w:lang w:val="en-US" w:eastAsia="ja-JP"/>
                </w:rPr>
                <w:t>)</w:t>
              </w:r>
            </w:ins>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194" w:author="mrison'" w:date="2014-05-02T14:44:00Z"/>
                <w:rFonts w:eastAsiaTheme="minorEastAsia"/>
                <w:color w:val="000000"/>
                <w:sz w:val="18"/>
                <w:szCs w:val="18"/>
                <w:lang w:val="en-US" w:eastAsia="ja-JP"/>
              </w:rPr>
            </w:pPr>
            <w:r w:rsidRPr="0078526E">
              <w:rPr>
                <w:rFonts w:eastAsiaTheme="minorEastAsia"/>
                <w:color w:val="000000"/>
                <w:sz w:val="18"/>
                <w:szCs w:val="18"/>
                <w:lang w:val="en-US" w:eastAsia="ja-JP"/>
              </w:rPr>
              <w:t>CF2&amp;</w:t>
            </w:r>
            <w:del w:id="195" w:author="mrison" w:date="2014-01-15T15:52:00Z">
              <w:r w:rsidRPr="0078526E" w:rsidDel="008D544F">
                <w:rPr>
                  <w:rFonts w:eastAsiaTheme="minorEastAsia"/>
                  <w:color w:val="000000"/>
                  <w:sz w:val="18"/>
                  <w:szCs w:val="18"/>
                  <w:lang w:val="en-US" w:eastAsia="ja-JP"/>
                </w:rPr>
                <w:delText xml:space="preserve">(not </w:delText>
              </w:r>
            </w:del>
            <w:r w:rsidRPr="0078526E">
              <w:rPr>
                <w:rFonts w:eastAsiaTheme="minorEastAsia"/>
                <w:color w:val="000000"/>
                <w:sz w:val="18"/>
                <w:szCs w:val="18"/>
                <w:lang w:val="en-US" w:eastAsia="ja-JP"/>
              </w:rPr>
              <w:t>CF25</w:t>
            </w:r>
            <w:del w:id="196" w:author="mrison" w:date="2014-01-15T15:51:00Z">
              <w:r w:rsidRPr="0078526E" w:rsidDel="008D544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w:t>
            </w:r>
            <w:ins w:id="197" w:author="mrison'" w:date="2014-04-11T15:43:00Z">
              <w:r w:rsidR="00707139">
                <w:rPr>
                  <w:rFonts w:eastAsiaTheme="minorEastAsia"/>
                  <w:color w:val="000000"/>
                  <w:sz w:val="18"/>
                  <w:szCs w:val="18"/>
                  <w:lang w:val="en-US" w:eastAsia="ja-JP"/>
                </w:rPr>
                <w:t>M</w:t>
              </w:r>
            </w:ins>
            <w:del w:id="198" w:author="mrison'" w:date="2014-04-11T15:43:00Z">
              <w:r w:rsidRPr="0078526E" w:rsidDel="00707139">
                <w:rPr>
                  <w:rFonts w:eastAsiaTheme="minorEastAsia"/>
                  <w:color w:val="000000"/>
                  <w:sz w:val="18"/>
                  <w:szCs w:val="18"/>
                  <w:lang w:val="en-US" w:eastAsia="ja-JP"/>
                </w:rPr>
                <w:delText>O</w:delText>
              </w:r>
            </w:del>
          </w:p>
          <w:p w:rsidR="005F1A8C" w:rsidRPr="0078526E" w:rsidRDefault="005F1A8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199" w:author="mrison'" w:date="2014-05-02T14:44:00Z">
              <w:r>
                <w:rPr>
                  <w:rFonts w:eastAsiaTheme="minorEastAsia"/>
                  <w:color w:val="000000"/>
                  <w:sz w:val="18"/>
                  <w:szCs w:val="18"/>
                  <w:lang w:val="en-US" w:eastAsia="ja-JP"/>
                </w:rPr>
                <w:t>CF25:O.7</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8D544F"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00" w:author="mrison" w:date="2014-01-15T15:53:00Z">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ins>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*CF2.4.1</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as a PCP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del w:id="201" w:author="mrison" w:date="2014-01-15T15:55:00Z">
              <w:r w:rsidRPr="0078526E" w:rsidDel="008D544F">
                <w:rPr>
                  <w:rFonts w:eastAsiaTheme="minorEastAsia"/>
                  <w:color w:val="000000"/>
                  <w:sz w:val="18"/>
                  <w:szCs w:val="18"/>
                  <w:lang w:val="en-US" w:eastAsia="ja-JP"/>
                </w:rPr>
                <w:delText>&amp;CF25</w:delText>
              </w:r>
            </w:del>
            <w:ins w:id="202" w:author="mrison" w:date="2014-01-20T07:32:00Z">
              <w:r w:rsidR="00913A2E">
                <w:rPr>
                  <w:rFonts w:eastAsiaTheme="minorEastAsia"/>
                  <w:color w:val="000000"/>
                  <w:sz w:val="18"/>
                  <w:szCs w:val="18"/>
                  <w:lang w:val="en-US" w:eastAsia="ja-JP"/>
                </w:rPr>
                <w:t>.</w:t>
              </w:r>
            </w:ins>
            <w:ins w:id="203" w:author="mrison" w:date="2014-01-15T15:55:00Z">
              <w:r w:rsidR="008D544F">
                <w:rPr>
                  <w:rFonts w:eastAsiaTheme="minorEastAsia"/>
                  <w:color w:val="000000"/>
                  <w:sz w:val="18"/>
                  <w:szCs w:val="18"/>
                  <w:lang w:val="en-US" w:eastAsia="ja-JP"/>
                </w:rPr>
                <w:t>4</w:t>
              </w:r>
            </w:ins>
            <w:r w:rsidRPr="0078526E">
              <w:rPr>
                <w:rFonts w:eastAsiaTheme="minorEastAsia"/>
                <w:color w:val="000000"/>
                <w:sz w:val="18"/>
                <w:szCs w:val="18"/>
                <w:lang w:val="en-US" w:eastAsia="ja-JP"/>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04" w:author="mrison" w:date="2014-01-15T15:53:00Z">
              <w:r w:rsidR="008D544F" w:rsidRPr="0078526E">
                <w:rPr>
                  <w:rFonts w:eastAsiaTheme="minorEastAsia"/>
                  <w:color w:val="000000"/>
                  <w:sz w:val="17"/>
                  <w:szCs w:val="17"/>
                  <w:lang w:val="en-US" w:eastAsia="ja-JP"/>
                </w:rPr>
                <w:t xml:space="preserve"> N/A </w:t>
              </w:r>
              <w:r w:rsidR="008D544F" w:rsidRPr="0078526E">
                <w:rPr>
                  <w:rFonts w:ascii="Wingdings" w:eastAsiaTheme="minorEastAsia" w:hAnsi="Wingdings" w:cs="Wingdings"/>
                  <w:color w:val="000000"/>
                  <w:sz w:val="17"/>
                  <w:szCs w:val="17"/>
                  <w:lang w:val="en-US" w:eastAsia="ja-JP"/>
                </w:rPr>
                <w:t></w:t>
              </w:r>
            </w:ins>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Operation </w:t>
            </w:r>
            <w:r w:rsidRPr="0078526E">
              <w:rPr>
                <w:rFonts w:eastAsiaTheme="minorEastAsia"/>
                <w:i/>
                <w:iCs/>
                <w:color w:val="000000"/>
                <w:sz w:val="18"/>
                <w:szCs w:val="18"/>
                <w:lang w:val="en-US" w:eastAsia="ja-JP"/>
              </w:rPr>
              <w:t>not</w:t>
            </w:r>
            <w:r w:rsidRPr="0078526E">
              <w:rPr>
                <w:rFonts w:eastAsiaTheme="minorEastAsia"/>
                <w:color w:val="000000"/>
                <w:sz w:val="18"/>
                <w:szCs w:val="18"/>
                <w:lang w:val="en-US" w:eastAsia="ja-JP"/>
              </w:rPr>
              <w:t xml:space="preserve"> as a PCP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del w:id="205" w:author="mrison" w:date="2014-01-15T15:55:00Z">
              <w:r w:rsidRPr="0078526E" w:rsidDel="008D544F">
                <w:rPr>
                  <w:rFonts w:eastAsiaTheme="minorEastAsia"/>
                  <w:color w:val="000000"/>
                  <w:sz w:val="18"/>
                  <w:szCs w:val="18"/>
                  <w:lang w:val="en-US" w:eastAsia="ja-JP"/>
                </w:rPr>
                <w:delText>&amp;CF25</w:delText>
              </w:r>
            </w:del>
            <w:ins w:id="206" w:author="mrison" w:date="2014-01-15T15:55:00Z">
              <w:r w:rsidR="008D544F">
                <w:rPr>
                  <w:rFonts w:eastAsiaTheme="minorEastAsia"/>
                  <w:color w:val="000000"/>
                  <w:sz w:val="18"/>
                  <w:szCs w:val="18"/>
                  <w:lang w:val="en-US" w:eastAsia="ja-JP"/>
                </w:rPr>
                <w:t>.4</w:t>
              </w:r>
            </w:ins>
            <w:r w:rsidRPr="0078526E">
              <w:rPr>
                <w:rFonts w:eastAsiaTheme="minorEastAsia"/>
                <w:color w:val="000000"/>
                <w:sz w:val="18"/>
                <w:szCs w:val="18"/>
                <w:lang w:val="en-US" w:eastAsia="ja-JP"/>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07" w:author="mrison" w:date="2014-01-19T10:45:00Z">
              <w:r w:rsidR="00F86C41" w:rsidRPr="0078526E">
                <w:rPr>
                  <w:rFonts w:eastAsiaTheme="minorEastAsia"/>
                  <w:color w:val="000000"/>
                  <w:sz w:val="17"/>
                  <w:szCs w:val="17"/>
                  <w:lang w:val="en-US" w:eastAsia="ja-JP"/>
                </w:rPr>
                <w:t xml:space="preserve"> N/A </w:t>
              </w:r>
              <w:r w:rsidR="00F86C41" w:rsidRPr="0078526E">
                <w:rPr>
                  <w:rFonts w:ascii="Wingdings" w:eastAsiaTheme="minorEastAsia" w:hAnsi="Wingdings" w:cs="Wingdings"/>
                  <w:color w:val="000000"/>
                  <w:sz w:val="17"/>
                  <w:szCs w:val="17"/>
                  <w:lang w:val="en-US" w:eastAsia="ja-JP"/>
                </w:rPr>
                <w:t></w:t>
              </w:r>
            </w:ins>
          </w:p>
        </w:tc>
      </w:tr>
      <w:tr w:rsidR="0078526E" w:rsidRPr="0078526E" w:rsidTr="008D544F">
        <w:trPr>
          <w:trHeight w:val="300"/>
          <w:jc w:val="center"/>
        </w:trPr>
        <w:tc>
          <w:tcPr>
            <w:tcW w:w="8780" w:type="dxa"/>
            <w:gridSpan w:val="5"/>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w w:val="0"/>
                <w:sz w:val="18"/>
                <w:szCs w:val="18"/>
                <w:lang w:val="en-US" w:eastAsia="ja-JP"/>
              </w:rPr>
            </w:pPr>
            <w:r w:rsidRPr="0078526E">
              <w:rPr>
                <w:rFonts w:eastAsiaTheme="minorEastAsia"/>
                <w:color w:val="000000"/>
                <w:sz w:val="18"/>
                <w:szCs w:val="18"/>
                <w:lang w:val="en-US" w:eastAsia="ja-JP"/>
              </w:rPr>
              <w:t>NOTE—See CF21 for mesh STA</w:t>
            </w:r>
            <w:ins w:id="208" w:author="mrison" w:date="2014-01-15T15:43:00Z">
              <w:r w:rsidR="008D544F">
                <w:rPr>
                  <w:rFonts w:eastAsiaTheme="minorEastAsia"/>
                  <w:color w:val="000000"/>
                  <w:sz w:val="18"/>
                  <w:szCs w:val="18"/>
                  <w:lang w:val="en-US" w:eastAsia="ja-JP"/>
                </w:rPr>
                <w:t xml:space="preserve"> and CF29 for OCB operation</w:t>
              </w:r>
            </w:ins>
            <w:r w:rsidRPr="0078526E">
              <w:rPr>
                <w:rFonts w:eastAsiaTheme="minorEastAsia"/>
                <w:color w:val="000000"/>
                <w:sz w:val="18"/>
                <w:szCs w:val="18"/>
                <w:lang w:val="en-US" w:eastAsia="ja-JP"/>
              </w:rPr>
              <w:t>.</w:t>
            </w:r>
            <w:r w:rsidRPr="0078526E">
              <w:rPr>
                <w:rFonts w:eastAsiaTheme="minorEastAsia"/>
                <w:vanish/>
                <w:color w:val="000000"/>
                <w:sz w:val="18"/>
                <w:szCs w:val="18"/>
                <w:lang w:val="en-US" w:eastAsia="ja-JP"/>
              </w:rPr>
              <w:t>(#241)</w:t>
            </w:r>
          </w:p>
        </w:tc>
      </w:tr>
      <w:tr w:rsidR="0078526E" w:rsidRPr="0078526E" w:rsidTr="008D544F">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CF3</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 sequence spread spectrum (DSSS) PHY</w:t>
            </w:r>
            <w:del w:id="209" w:author="mrison" w:date="2014-01-15T15:51:00Z">
              <w:r w:rsidRPr="0078526E" w:rsidDel="008D544F">
                <w:rPr>
                  <w:rFonts w:eastAsiaTheme="minorEastAsia"/>
                  <w:color w:val="000000"/>
                  <w:sz w:val="18"/>
                  <w:szCs w:val="18"/>
                  <w:lang w:val="en-US" w:eastAsia="ja-JP"/>
                </w:rPr>
                <w:delText xml:space="preserve"> for the 2.4 GHz band</w:delText>
              </w:r>
            </w:del>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CF7:M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CF5</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(#64)</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CF16.2:M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CF7</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High rate direct sequence spread spectrum (HR/DSSS)</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CF8</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Multidomain</w:t>
            </w:r>
            <w:proofErr w:type="spellEnd"/>
            <w:r w:rsidRPr="0078526E">
              <w:rPr>
                <w:rFonts w:eastAsiaTheme="minorEastAsia"/>
                <w:color w:val="000000"/>
                <w:sz w:val="18"/>
                <w:szCs w:val="18"/>
                <w:lang w:val="en-US" w:eastAsia="ja-JP"/>
              </w:rPr>
              <w:t xml:space="preserve"> operation</w:t>
            </w:r>
            <w:del w:id="210" w:author="mrison" w:date="2014-01-15T15:58:00Z">
              <w:r w:rsidRPr="0078526E" w:rsidDel="008D544F">
                <w:rPr>
                  <w:rFonts w:eastAsiaTheme="minorEastAsia"/>
                  <w:color w:val="000000"/>
                  <w:sz w:val="18"/>
                  <w:szCs w:val="18"/>
                  <w:lang w:val="en-US" w:eastAsia="ja-JP"/>
                </w:rPr>
                <w:delText xml:space="preserve"> capability -implemented</w:delText>
              </w:r>
            </w:del>
            <w:r w:rsidRPr="0078526E">
              <w:rPr>
                <w:rFonts w:eastAsiaTheme="minorEastAsia"/>
                <w:vanish/>
                <w:color w:val="000000"/>
                <w:sz w:val="18"/>
                <w:szCs w:val="18"/>
                <w:lang w:val="en-US" w:eastAsia="ja-JP"/>
              </w:rPr>
              <w:t>(#179)</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(#63)</w:t>
            </w:r>
            <w:r w:rsidRPr="0078526E">
              <w:rPr>
                <w:rFonts w:eastAsiaTheme="minorEastAsia"/>
                <w:color w:val="000000"/>
                <w:sz w:val="18"/>
                <w:szCs w:val="18"/>
                <w:lang w:val="en-US" w:eastAsia="ja-JP"/>
              </w:rPr>
              <w:t>9.19 (Operation across regulatory domains), 10.1.4.5 (Synchronizing with a BSS)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r w:rsidRPr="0078526E">
              <w:rPr>
                <w:rFonts w:eastAsiaTheme="minorEastAsia"/>
                <w:vanish/>
                <w:color w:val="000000"/>
                <w:sz w:val="18"/>
                <w:szCs w:val="18"/>
                <w:lang w:val="en-US" w:eastAsia="ja-JP"/>
              </w:rPr>
              <w:t>(#180)</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CF9</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Rate PHY (ERP)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19 (Extended Rate PHY (ERP) specification)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CF16.1:M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7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Spectrum management</w:t>
            </w:r>
            <w:del w:id="211" w:author="mrison" w:date="2014-01-15T15:59:00Z">
              <w:r w:rsidRPr="0078526E" w:rsidDel="008D544F">
                <w:rPr>
                  <w:rFonts w:eastAsiaTheme="minorEastAsia"/>
                  <w:color w:val="000000"/>
                  <w:sz w:val="18"/>
                  <w:szCs w:val="18"/>
                  <w:lang w:val="en-US" w:eastAsia="ja-JP"/>
                </w:rPr>
                <w:delText xml:space="preserve"> operation -supported</w:delText>
              </w:r>
            </w:del>
            <w:r w:rsidRPr="0078526E">
              <w:rPr>
                <w:rFonts w:eastAsiaTheme="minorEastAsia"/>
                <w:vanish/>
                <w:color w:val="000000"/>
                <w:sz w:val="18"/>
                <w:szCs w:val="18"/>
                <w:lang w:val="en-US" w:eastAsia="ja-JP"/>
              </w:rPr>
              <w:t>(#179)</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8.4.1.4 (Capability Information field), </w:t>
            </w:r>
            <w:commentRangeStart w:id="212"/>
            <w:r w:rsidRPr="0078526E">
              <w:rPr>
                <w:rFonts w:eastAsiaTheme="minorEastAsia"/>
                <w:color w:val="000000"/>
                <w:sz w:val="18"/>
                <w:szCs w:val="18"/>
                <w:lang w:val="en-US" w:eastAsia="ja-JP"/>
              </w:rPr>
              <w:t>10.</w:t>
            </w:r>
            <w:del w:id="213" w:author="mrison" w:date="2014-01-15T16:10:00Z">
              <w:r w:rsidRPr="0078526E" w:rsidDel="008D544F">
                <w:rPr>
                  <w:rFonts w:eastAsiaTheme="minorEastAsia"/>
                  <w:color w:val="000000"/>
                  <w:sz w:val="18"/>
                  <w:szCs w:val="18"/>
                  <w:lang w:val="en-US" w:eastAsia="ja-JP"/>
                </w:rPr>
                <w:delText xml:space="preserve">6 </w:delText>
              </w:r>
            </w:del>
            <w:ins w:id="214" w:author="mrison" w:date="2014-01-15T16:10:00Z">
              <w:r w:rsidR="008D544F">
                <w:rPr>
                  <w:rFonts w:eastAsiaTheme="minorEastAsia"/>
                  <w:color w:val="000000"/>
                  <w:sz w:val="18"/>
                  <w:szCs w:val="18"/>
                  <w:lang w:val="en-US" w:eastAsia="ja-JP"/>
                </w:rPr>
                <w:t>8</w:t>
              </w:r>
            </w:ins>
            <w:commentRangeEnd w:id="212"/>
            <w:ins w:id="215" w:author="mrison" w:date="2014-01-22T09:48:00Z">
              <w:r w:rsidR="00725F42">
                <w:rPr>
                  <w:rStyle w:val="CommentReference"/>
                  <w:lang w:eastAsia="ja-JP"/>
                </w:rPr>
                <w:commentReference w:id="212"/>
              </w:r>
            </w:ins>
            <w:ins w:id="216" w:author="mrison" w:date="2014-01-15T16:10:00Z">
              <w:r w:rsidR="008D544F" w:rsidRPr="0078526E">
                <w:rPr>
                  <w:rFonts w:eastAsiaTheme="minorEastAsia"/>
                  <w:color w:val="000000"/>
                  <w:sz w:val="18"/>
                  <w:szCs w:val="18"/>
                  <w:lang w:val="en-US" w:eastAsia="ja-JP"/>
                </w:rPr>
                <w:t xml:space="preserve"> </w:t>
              </w:r>
            </w:ins>
            <w:r w:rsidRPr="0078526E">
              <w:rPr>
                <w:rFonts w:eastAsiaTheme="minorEastAsia"/>
                <w:color w:val="000000"/>
                <w:sz w:val="18"/>
                <w:szCs w:val="18"/>
                <w:lang w:val="en-US" w:eastAsia="ja-JP"/>
              </w:rPr>
              <w:t>(</w:t>
            </w:r>
            <w:del w:id="217" w:author="mrison" w:date="2014-01-15T16:10:00Z">
              <w:r w:rsidRPr="0078526E" w:rsidDel="008D544F">
                <w:rPr>
                  <w:rFonts w:eastAsiaTheme="minorEastAsia"/>
                  <w:color w:val="000000"/>
                  <w:sz w:val="18"/>
                  <w:szCs w:val="18"/>
                  <w:lang w:val="en-US" w:eastAsia="ja-JP"/>
                </w:rPr>
                <w:delText>Higher layer timer synchronization</w:delText>
              </w:r>
            </w:del>
            <w:ins w:id="218" w:author="mrison" w:date="2014-01-15T16:10:00Z">
              <w:r w:rsidR="008D544F">
                <w:rPr>
                  <w:rFonts w:eastAsiaTheme="minorEastAsia"/>
                  <w:color w:val="000000"/>
                  <w:sz w:val="18"/>
                  <w:szCs w:val="18"/>
                  <w:lang w:val="en-US" w:eastAsia="ja-JP"/>
                </w:rPr>
                <w:t>TPC procedures</w:t>
              </w:r>
            </w:ins>
            <w:r w:rsidRPr="0078526E">
              <w:rPr>
                <w:rFonts w:eastAsiaTheme="minorEastAsia"/>
                <w:color w:val="000000"/>
                <w:sz w:val="18"/>
                <w:szCs w:val="18"/>
                <w:lang w:val="en-US" w:eastAsia="ja-JP"/>
              </w:rPr>
              <w:t>)</w:t>
            </w:r>
            <w:ins w:id="219" w:author="mrison" w:date="2014-01-15T16:10:00Z">
              <w:r w:rsidR="008D544F">
                <w:rPr>
                  <w:rFonts w:eastAsiaTheme="minorEastAsia"/>
                  <w:color w:val="000000"/>
                  <w:sz w:val="18"/>
                  <w:szCs w:val="18"/>
                  <w:lang w:val="en-US" w:eastAsia="ja-JP"/>
                </w:rPr>
                <w:t>, 10.9 (DFS procedures)</w:t>
              </w:r>
            </w:ins>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20" w:author="mrison" w:date="2014-01-15T16:03:00Z">
              <w:r w:rsidRPr="0078526E" w:rsidDel="008D544F">
                <w:rPr>
                  <w:rFonts w:eastAsiaTheme="minorEastAsia"/>
                  <w:color w:val="000000"/>
                  <w:sz w:val="18"/>
                  <w:szCs w:val="18"/>
                  <w:lang w:val="en-US" w:eastAsia="ja-JP"/>
                </w:rPr>
                <w:delText>(CF6 OR CF16.2 OR CF25</w:delText>
              </w:r>
              <w:r w:rsidRPr="0078526E" w:rsidDel="008D544F">
                <w:rPr>
                  <w:rFonts w:eastAsiaTheme="minorEastAsia"/>
                  <w:vanish/>
                  <w:color w:val="000000"/>
                  <w:sz w:val="18"/>
                  <w:szCs w:val="18"/>
                  <w:lang w:val="en-US" w:eastAsia="ja-JP"/>
                </w:rPr>
                <w:delText>(11ad)</w:delText>
              </w:r>
              <w:r w:rsidRPr="0078526E" w:rsidDel="008D544F">
                <w:rPr>
                  <w:rFonts w:eastAsiaTheme="minorEastAsia"/>
                  <w:color w:val="000000"/>
                  <w:sz w:val="18"/>
                  <w:szCs w:val="18"/>
                  <w:lang w:val="en-US" w:eastAsia="ja-JP"/>
                </w:rPr>
                <w:delText xml:space="preserve">): </w:delText>
              </w:r>
            </w:del>
            <w:commentRangeStart w:id="221"/>
            <w:r w:rsidRPr="0078526E">
              <w:rPr>
                <w:rFonts w:eastAsiaTheme="minorEastAsia"/>
                <w:color w:val="000000"/>
                <w:sz w:val="18"/>
                <w:szCs w:val="18"/>
                <w:lang w:val="en-US" w:eastAsia="ja-JP"/>
              </w:rPr>
              <w:t>O</w:t>
            </w:r>
            <w:commentRangeEnd w:id="221"/>
            <w:r w:rsidR="008D544F">
              <w:rPr>
                <w:rStyle w:val="CommentReference"/>
                <w:lang w:eastAsia="ja-JP"/>
              </w:rPr>
              <w:commentReference w:id="221"/>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*CF11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classes</w:t>
            </w:r>
            <w:del w:id="222" w:author="mrison" w:date="2014-01-15T16:21:00Z">
              <w:r w:rsidRPr="0078526E" w:rsidDel="008D544F">
                <w:rPr>
                  <w:rFonts w:eastAsiaTheme="minorEastAsia"/>
                  <w:color w:val="000000"/>
                  <w:sz w:val="18"/>
                  <w:szCs w:val="18"/>
                  <w:lang w:val="en-US" w:eastAsia="ja-JP"/>
                </w:rPr>
                <w:delText xml:space="preserve"> capability -implemented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8.4.2.10 (Request element), 18.3.8.4.2 (Channel numbering), 18.3.8.6 (Slot time), 18.4.2 (OFDM PHY MIB),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417EA7">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23" w:author="mrison" w:date="2014-01-15T16:20:00Z">
              <w:r w:rsidRPr="0078526E" w:rsidDel="008D544F">
                <w:rPr>
                  <w:rFonts w:eastAsiaTheme="minorEastAsia"/>
                  <w:color w:val="000000"/>
                  <w:sz w:val="18"/>
                  <w:szCs w:val="18"/>
                  <w:lang w:val="en-US" w:eastAsia="ja-JP"/>
                </w:rPr>
                <w:delText>(CF6 OR CF16.2 OR CF25</w:delText>
              </w:r>
              <w:r w:rsidRPr="0078526E" w:rsidDel="008D544F">
                <w:rPr>
                  <w:rFonts w:eastAsiaTheme="minorEastAsia"/>
                  <w:vanish/>
                  <w:color w:val="000000"/>
                  <w:sz w:val="18"/>
                  <w:szCs w:val="18"/>
                  <w:lang w:val="en-US" w:eastAsia="ja-JP"/>
                </w:rPr>
                <w:delText>(11ad)</w:delText>
              </w:r>
              <w:r w:rsidRPr="0078526E" w:rsidDel="008D544F">
                <w:rPr>
                  <w:rFonts w:eastAsiaTheme="minorEastAsia"/>
                  <w:color w:val="000000"/>
                  <w:sz w:val="18"/>
                  <w:szCs w:val="18"/>
                  <w:lang w:val="en-US" w:eastAsia="ja-JP"/>
                </w:rPr>
                <w:delText xml:space="preserve">) &amp; </w:delText>
              </w:r>
            </w:del>
            <w:del w:id="224" w:author="mrison" w:date="2014-01-15T16:40:00Z">
              <w:r w:rsidRPr="0078526E" w:rsidDel="00417EA7">
                <w:rPr>
                  <w:rFonts w:eastAsiaTheme="minorEastAsia"/>
                  <w:color w:val="000000"/>
                  <w:sz w:val="18"/>
                  <w:szCs w:val="18"/>
                  <w:lang w:val="en-US" w:eastAsia="ja-JP"/>
                </w:rPr>
                <w:delText>CF8</w:delText>
              </w:r>
            </w:del>
            <w:del w:id="225" w:author="mrison" w:date="2014-01-15T16:20:00Z">
              <w:r w:rsidRPr="0078526E" w:rsidDel="008D544F">
                <w:rPr>
                  <w:rFonts w:eastAsiaTheme="minorEastAsia"/>
                  <w:color w:val="000000"/>
                  <w:sz w:val="18"/>
                  <w:szCs w:val="18"/>
                  <w:lang w:val="en-US" w:eastAsia="ja-JP"/>
                </w:rPr>
                <w:delText xml:space="preserve"> &amp;</w:delText>
              </w:r>
              <w:r w:rsidRPr="0078526E" w:rsidDel="008D544F">
                <w:rPr>
                  <w:rFonts w:eastAsiaTheme="minorEastAsia"/>
                  <w:color w:val="000000"/>
                  <w:sz w:val="18"/>
                  <w:szCs w:val="18"/>
                  <w:lang w:val="en-US" w:eastAsia="ja-JP"/>
                </w:rPr>
                <w:br/>
                <w:delText>CF10</w:delText>
              </w:r>
            </w:del>
            <w:del w:id="226" w:author="mrison'" w:date="2014-04-11T13:57:00Z">
              <w:r w:rsidRPr="0078526E" w:rsidDel="00D97F1E">
                <w:rPr>
                  <w:rFonts w:eastAsiaTheme="minorEastAsia"/>
                  <w:color w:val="000000"/>
                  <w:sz w:val="18"/>
                  <w:szCs w:val="18"/>
                  <w:lang w:val="en-US" w:eastAsia="ja-JP"/>
                </w:rPr>
                <w:delText>:</w:delText>
              </w:r>
            </w:del>
            <w:commentRangeStart w:id="227"/>
            <w:r w:rsidRPr="0078526E">
              <w:rPr>
                <w:rFonts w:eastAsiaTheme="minorEastAsia"/>
                <w:color w:val="000000"/>
                <w:sz w:val="18"/>
                <w:szCs w:val="18"/>
                <w:lang w:val="en-US" w:eastAsia="ja-JP"/>
              </w:rPr>
              <w:t>O</w:t>
            </w:r>
            <w:commentRangeEnd w:id="227"/>
            <w:r w:rsidR="008D544F">
              <w:rPr>
                <w:rStyle w:val="CommentReference"/>
                <w:lang w:eastAsia="ja-JP"/>
              </w:rPr>
              <w:commentReference w:id="227"/>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417EA7">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del w:id="228" w:author="mrison" w:date="2014-01-15T16:40:00Z">
              <w:r w:rsidRPr="0078526E" w:rsidDel="00417EA7">
                <w:rPr>
                  <w:rFonts w:eastAsiaTheme="minorEastAsia"/>
                  <w:color w:val="000000"/>
                  <w:sz w:val="17"/>
                  <w:szCs w:val="17"/>
                  <w:lang w:val="en-US" w:eastAsia="ja-JP"/>
                </w:rPr>
                <w:delText xml:space="preserve"> N/A </w:delText>
              </w:r>
              <w:r w:rsidRPr="0078526E" w:rsidDel="00417EA7">
                <w:rPr>
                  <w:rFonts w:ascii="Wingdings" w:eastAsiaTheme="minorEastAsia" w:hAnsi="Wingdings" w:cs="Wingdings"/>
                  <w:color w:val="000000"/>
                  <w:sz w:val="17"/>
                  <w:szCs w:val="17"/>
                  <w:lang w:val="en-US" w:eastAsia="ja-JP"/>
                </w:rPr>
                <w:delText></w:delText>
              </w:r>
            </w:del>
          </w:p>
        </w:tc>
      </w:tr>
      <w:tr w:rsidR="0078526E" w:rsidRPr="0078526E" w:rsidTr="008D544F">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Quality of service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w:t>
            </w:r>
            <w:del w:id="229" w:author="mrison" w:date="2014-01-15T16:43:00Z">
              <w:r w:rsidRPr="0078526E" w:rsidDel="00771FDD">
                <w:rPr>
                  <w:rFonts w:eastAsiaTheme="minorEastAsia"/>
                  <w:color w:val="000000"/>
                  <w:sz w:val="18"/>
                  <w:szCs w:val="18"/>
                  <w:lang w:val="en-US" w:eastAsia="ja-JP"/>
                </w:rPr>
                <w:delText xml:space="preserve"> supported</w:delText>
              </w:r>
            </w:del>
            <w:r w:rsidRPr="0078526E">
              <w:rPr>
                <w:rFonts w:eastAsiaTheme="minorEastAsia"/>
                <w:color w:val="000000"/>
                <w:sz w:val="18"/>
                <w:szCs w:val="18"/>
                <w:lang w:val="en-US" w:eastAsia="ja-JP"/>
              </w:rPr>
              <w:t xml:space="preserve">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9.20 (HCF),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4.3.11 (High throughput (HT) STA), 4.3.16.3 (Mesh STA)</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del w:id="230" w:author="mrison" w:date="2014-01-19T10:48:00Z">
              <w:r w:rsidRPr="0078526E" w:rsidDel="00F86C41">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CF16 OR CF21 OR CF22</w:t>
            </w:r>
            <w:del w:id="231" w:author="mrison" w:date="2014-01-15T16:43:00Z">
              <w:r w:rsidRPr="0078526E" w:rsidDel="00771FDD">
                <w:rPr>
                  <w:rFonts w:eastAsiaTheme="minorEastAsia"/>
                  <w:color w:val="000000"/>
                  <w:sz w:val="18"/>
                  <w:szCs w:val="18"/>
                  <w:lang w:val="en-US" w:eastAsia="ja-JP"/>
                </w:rPr>
                <w:delText>):</w:delText>
              </w:r>
              <w:r w:rsidRPr="0078526E" w:rsidDel="00771FDD">
                <w:rPr>
                  <w:rFonts w:eastAsiaTheme="minorEastAsia"/>
                  <w:vanish/>
                  <w:color w:val="000000"/>
                  <w:sz w:val="18"/>
                  <w:szCs w:val="18"/>
                  <w:lang w:val="en-US" w:eastAsia="ja-JP"/>
                </w:rPr>
                <w:delText>(11ae)</w:delText>
              </w:r>
              <w:r w:rsidRPr="0078526E" w:rsidDel="00771FDD">
                <w:rPr>
                  <w:rFonts w:eastAsiaTheme="minorEastAsia"/>
                  <w:color w:val="000000"/>
                  <w:sz w:val="18"/>
                  <w:szCs w:val="18"/>
                  <w:lang w:val="en-US" w:eastAsia="ja-JP"/>
                </w:rPr>
                <w:delText xml:space="preserve"> M</w:delText>
              </w:r>
            </w:del>
            <w:ins w:id="232" w:author="mrison" w:date="2014-01-15T16:43:00Z">
              <w:r w:rsidR="00771FDD">
                <w:rPr>
                  <w:rFonts w:eastAsiaTheme="minorEastAsia"/>
                  <w:color w:val="000000"/>
                  <w:sz w:val="18"/>
                  <w:szCs w:val="18"/>
                  <w:lang w:val="en-US" w:eastAsia="ja-JP"/>
                </w:rPr>
                <w:t xml:space="preserve"> </w:t>
              </w:r>
            </w:ins>
            <w:ins w:id="233" w:author="mrison" w:date="2014-01-16T16:28:00Z">
              <w:r w:rsidR="009530F8">
                <w:rPr>
                  <w:rFonts w:eastAsiaTheme="minorEastAsia"/>
                  <w:color w:val="000000"/>
                  <w:sz w:val="18"/>
                  <w:szCs w:val="18"/>
                  <w:lang w:val="en-US" w:eastAsia="ja-JP"/>
                </w:rPr>
                <w:t xml:space="preserve">OR CF23 </w:t>
              </w:r>
            </w:ins>
            <w:ins w:id="234" w:author="mrison" w:date="2014-01-15T16:43:00Z">
              <w:r w:rsidR="00771FDD">
                <w:rPr>
                  <w:rFonts w:eastAsiaTheme="minorEastAsia"/>
                  <w:color w:val="000000"/>
                  <w:sz w:val="18"/>
                  <w:szCs w:val="18"/>
                  <w:lang w:val="en-US" w:eastAsia="ja-JP"/>
                </w:rPr>
                <w:t>OR</w:t>
              </w:r>
            </w:ins>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CF25:M</w:t>
            </w:r>
            <w:r w:rsidRPr="0078526E">
              <w:rPr>
                <w:rFonts w:eastAsiaTheme="minorEastAsia"/>
                <w:vanish/>
                <w:color w:val="000000"/>
                <w:sz w:val="18"/>
                <w:szCs w:val="18"/>
                <w:lang w:val="en-US" w:eastAsia="ja-JP"/>
              </w:rPr>
              <w:t>(11ad)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35" w:author="mrison" w:date="2014-01-15T16:44:00Z">
              <w:r w:rsidRPr="0078526E" w:rsidDel="00771FDD">
                <w:rPr>
                  <w:rFonts w:eastAsiaTheme="minorEastAsia"/>
                  <w:color w:val="000000"/>
                  <w:sz w:val="17"/>
                  <w:szCs w:val="17"/>
                  <w:lang w:val="en-US" w:eastAsia="ja-JP"/>
                </w:rPr>
                <w:delText xml:space="preserve"> N/A </w:delText>
              </w:r>
              <w:r w:rsidRPr="0078526E" w:rsidDel="00771FDD">
                <w:rPr>
                  <w:rFonts w:ascii="Wingdings" w:eastAsiaTheme="minorEastAsia" w:hAnsi="Wingdings" w:cs="Wingdings"/>
                  <w:color w:val="000000"/>
                  <w:sz w:val="18"/>
                  <w:szCs w:val="18"/>
                  <w:lang w:val="en-US" w:eastAsia="ja-JP"/>
                </w:rPr>
                <w:delText></w:delText>
              </w:r>
            </w:del>
          </w:p>
        </w:tc>
      </w:tr>
      <w:tr w:rsidR="0078526E" w:rsidRPr="0078526E" w:rsidTr="008D544F">
        <w:trPr>
          <w:trHeight w:val="1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CF13</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Radio </w:t>
            </w:r>
            <w:ins w:id="236" w:author="mrison" w:date="2014-01-15T16:44:00Z">
              <w:r w:rsidR="00771FDD">
                <w:rPr>
                  <w:rFonts w:eastAsiaTheme="minorEastAsia"/>
                  <w:color w:val="000000"/>
                  <w:sz w:val="18"/>
                  <w:szCs w:val="18"/>
                  <w:lang w:val="en-US" w:eastAsia="ja-JP"/>
                </w:rPr>
                <w:t>m</w:t>
              </w:r>
            </w:ins>
            <w:del w:id="237" w:author="mrison" w:date="2014-01-15T16:44:00Z">
              <w:r w:rsidRPr="0078526E" w:rsidDel="00771FDD">
                <w:rPr>
                  <w:rFonts w:eastAsiaTheme="minorEastAsia"/>
                  <w:color w:val="000000"/>
                  <w:sz w:val="18"/>
                  <w:szCs w:val="18"/>
                  <w:lang w:val="en-US" w:eastAsia="ja-JP"/>
                </w:rPr>
                <w:delText>M</w:delText>
              </w:r>
            </w:del>
            <w:r w:rsidRPr="0078526E">
              <w:rPr>
                <w:rFonts w:eastAsiaTheme="minorEastAsia"/>
                <w:color w:val="000000"/>
                <w:sz w:val="18"/>
                <w:szCs w:val="18"/>
                <w:lang w:val="en-US" w:eastAsia="ja-JP"/>
              </w:rPr>
              <w:t>easurement</w:t>
            </w:r>
            <w:del w:id="238" w:author="mrison" w:date="2014-01-15T16:44:00Z">
              <w:r w:rsidRPr="0078526E" w:rsidDel="00771FDD">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 10.11 (Radio measurement procedures)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239" w:author="mrison" w:date="2014-01-15T16:47:00Z">
              <w:r w:rsidR="00771FDD">
                <w:rPr>
                  <w:rFonts w:eastAsiaTheme="minorEastAsia"/>
                  <w:color w:val="000000"/>
                  <w:sz w:val="18"/>
                  <w:szCs w:val="18"/>
                  <w:lang w:val="en-US" w:eastAsia="ja-JP"/>
                </w:rPr>
                <w:t>8</w:t>
              </w:r>
            </w:ins>
            <w:del w:id="240" w:author="mrison" w:date="2014-01-15T16:47:00Z">
              <w:r w:rsidRPr="0078526E" w:rsidDel="00771FDD">
                <w:rPr>
                  <w:rFonts w:eastAsiaTheme="minorEastAsia"/>
                  <w:color w:val="000000"/>
                  <w:sz w:val="18"/>
                  <w:szCs w:val="18"/>
                  <w:lang w:val="en-US" w:eastAsia="ja-JP"/>
                </w:rPr>
                <w:delText>6</w:delText>
              </w:r>
            </w:del>
            <w:r w:rsidRPr="0078526E">
              <w:rPr>
                <w:rFonts w:eastAsiaTheme="minorEastAsia"/>
                <w:color w:val="000000"/>
                <w:sz w:val="18"/>
                <w:szCs w:val="18"/>
                <w:lang w:val="en-US" w:eastAsia="ja-JP"/>
              </w:rPr>
              <w:t xml:space="preserve"> AND CF11):</w:t>
            </w:r>
            <w:commentRangeStart w:id="241"/>
            <w:r w:rsidRPr="0078526E">
              <w:rPr>
                <w:rFonts w:eastAsiaTheme="minorEastAsia"/>
                <w:color w:val="000000"/>
                <w:sz w:val="18"/>
                <w:szCs w:val="18"/>
                <w:lang w:val="en-US" w:eastAsia="ja-JP"/>
              </w:rPr>
              <w:t>O</w:t>
            </w:r>
            <w:commentRangeEnd w:id="241"/>
            <w:r w:rsidR="00771FDD">
              <w:rPr>
                <w:rStyle w:val="CommentReference"/>
                <w:lang w:eastAsia="ja-JP"/>
              </w:rPr>
              <w:commentReference w:id="241"/>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Infrastructure mode</w:t>
            </w:r>
            <w:del w:id="242" w:author="mrison" w:date="2014-01-15T16:45:00Z">
              <w:r w:rsidRPr="0078526E" w:rsidDel="00771FDD">
                <w:rPr>
                  <w:rFonts w:eastAsiaTheme="minorEastAsia"/>
                  <w:color w:val="000000"/>
                  <w:sz w:val="18"/>
                  <w:szCs w:val="18"/>
                  <w:lang w:val="en-US" w:eastAsia="ja-JP"/>
                </w:rPr>
                <w:delText xml:space="preserve"> implemented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4.3.4 (STA membership in a BSS is dynamic)</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243" w:author="mrison'" w:date="2014-05-02T14:45:00Z"/>
                <w:rFonts w:eastAsiaTheme="minorEastAsia"/>
                <w:color w:val="000000"/>
                <w:sz w:val="18"/>
                <w:szCs w:val="18"/>
                <w:lang w:val="en-US" w:eastAsia="ja-JP"/>
              </w:rPr>
            </w:pPr>
            <w:del w:id="244" w:author="mrison" w:date="2014-01-15T16:49:00Z">
              <w:r w:rsidRPr="0078526E" w:rsidDel="00771FDD">
                <w:rPr>
                  <w:rFonts w:eastAsiaTheme="minorEastAsia"/>
                  <w:color w:val="000000"/>
                  <w:sz w:val="18"/>
                  <w:szCs w:val="18"/>
                  <w:lang w:val="en-US" w:eastAsia="ja-JP"/>
                </w:rPr>
                <w:delText>O</w:delText>
              </w:r>
            </w:del>
            <w:ins w:id="245" w:author="mrison" w:date="2014-01-15T16:49:00Z">
              <w:r w:rsidR="00771FDD">
                <w:rPr>
                  <w:rFonts w:eastAsiaTheme="minorEastAsia"/>
                  <w:color w:val="000000"/>
                  <w:sz w:val="18"/>
                  <w:szCs w:val="18"/>
                  <w:lang w:val="en-US" w:eastAsia="ja-JP"/>
                </w:rPr>
                <w:t>CF1 OR CF2.1:M</w:t>
              </w:r>
            </w:ins>
          </w:p>
          <w:p w:rsidR="005F1A8C" w:rsidRPr="0078526E" w:rsidRDefault="005F1A8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46" w:author="mrison'" w:date="2014-05-02T14:45:00Z">
              <w:r>
                <w:rPr>
                  <w:rFonts w:eastAsiaTheme="minorEastAsia"/>
                  <w:color w:val="000000"/>
                  <w:sz w:val="18"/>
                  <w:szCs w:val="18"/>
                  <w:lang w:val="en-US" w:eastAsia="ja-JP"/>
                </w:rPr>
                <w:t>CF25:O.7</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47" w:author="mrison" w:date="2014-01-16T16:13:00Z">
              <w:r w:rsidR="004B134B" w:rsidRPr="0078526E">
                <w:rPr>
                  <w:rFonts w:eastAsiaTheme="minorEastAsia"/>
                  <w:color w:val="000000"/>
                  <w:sz w:val="17"/>
                  <w:szCs w:val="17"/>
                  <w:lang w:val="en-US" w:eastAsia="ja-JP"/>
                </w:rPr>
                <w:t xml:space="preserve"> N/A </w:t>
              </w:r>
              <w:r w:rsidR="004B134B" w:rsidRPr="0078526E">
                <w:rPr>
                  <w:rFonts w:ascii="Wingdings" w:eastAsiaTheme="minorEastAsia" w:hAnsi="Wingdings" w:cs="Wingdings"/>
                  <w:color w:val="000000"/>
                  <w:sz w:val="17"/>
                  <w:szCs w:val="17"/>
                  <w:lang w:val="en-US" w:eastAsia="ja-JP"/>
                </w:rPr>
                <w:t></w:t>
              </w:r>
            </w:ins>
          </w:p>
        </w:tc>
      </w:tr>
      <w:tr w:rsidR="0078526E" w:rsidRPr="0078526E" w:rsidTr="008D544F">
        <w:trPr>
          <w:trHeight w:val="3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3.65–3.70 GHz band in </w:t>
            </w:r>
            <w:ins w:id="248" w:author="mrison" w:date="2014-01-15T16:45:00Z">
              <w:r w:rsidR="00771FDD">
                <w:rPr>
                  <w:rFonts w:eastAsiaTheme="minorEastAsia"/>
                  <w:color w:val="000000"/>
                  <w:sz w:val="18"/>
                  <w:szCs w:val="18"/>
                  <w:lang w:val="en-US" w:eastAsia="ja-JP"/>
                </w:rPr>
                <w:t xml:space="preserve">the </w:t>
              </w:r>
            </w:ins>
            <w:r w:rsidRPr="0078526E">
              <w:rPr>
                <w:rFonts w:eastAsiaTheme="minorEastAsia"/>
                <w:color w:val="000000"/>
                <w:sz w:val="18"/>
                <w:szCs w:val="18"/>
                <w:lang w:val="en-US" w:eastAsia="ja-JP"/>
              </w:rPr>
              <w:t>United States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8.4.2.51 (DSE Registered Location element), 10.12 (DSE procedures), 18.3.6 (CCA), 18.3.10.6 (CCA requirements),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CF6&amp;CF8&amp;CF10&amp;CF11:O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25F42">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High throughput</w:t>
            </w:r>
            <w:r w:rsidRPr="0078526E">
              <w:rPr>
                <w:rFonts w:eastAsiaTheme="minorEastAsia"/>
                <w:vanish/>
                <w:color w:val="000000"/>
                <w:sz w:val="18"/>
                <w:szCs w:val="18"/>
                <w:lang w:val="en-US" w:eastAsia="ja-JP"/>
              </w:rPr>
              <w:t>(#1533)</w:t>
            </w:r>
            <w:r w:rsidRPr="0078526E">
              <w:rPr>
                <w:rFonts w:eastAsiaTheme="minorEastAsia"/>
                <w:color w:val="000000"/>
                <w:sz w:val="18"/>
                <w:szCs w:val="18"/>
                <w:lang w:val="en-US" w:eastAsia="ja-JP"/>
              </w:rPr>
              <w:t xml:space="preserve"> (HT) </w:t>
            </w:r>
            <w:del w:id="249" w:author="mrison" w:date="2014-01-16T16:14:00Z">
              <w:r w:rsidRPr="0078526E" w:rsidDel="004B134B">
                <w:rPr>
                  <w:rFonts w:eastAsiaTheme="minorEastAsia"/>
                  <w:color w:val="000000"/>
                  <w:sz w:val="18"/>
                  <w:szCs w:val="18"/>
                  <w:lang w:val="en-US" w:eastAsia="ja-JP"/>
                </w:rPr>
                <w:delText>features</w:delText>
              </w:r>
            </w:del>
            <w:ins w:id="250" w:author="mrison'" w:date="2014-01-23T17:04:00Z">
              <w:r w:rsidR="0077408D">
                <w:rPr>
                  <w:rFonts w:eastAsiaTheme="minorEastAsia"/>
                  <w:color w:val="000000"/>
                  <w:sz w:val="18"/>
                  <w:szCs w:val="18"/>
                  <w:lang w:val="en-US" w:eastAsia="ja-JP"/>
                </w:rPr>
                <w:t xml:space="preserve"> PHY</w:t>
              </w:r>
            </w:ins>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 (HT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ins w:id="251" w:author="mrison" w:date="2014-01-16T16:32:00Z">
              <w:r w:rsidR="009530F8">
                <w:rPr>
                  <w:rFonts w:eastAsiaTheme="minorEastAsia"/>
                  <w:color w:val="000000"/>
                  <w:sz w:val="18"/>
                  <w:szCs w:val="18"/>
                  <w:lang w:val="en-US" w:eastAsia="ja-JP"/>
                </w:rPr>
                <w:t>.2</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w:t>
            </w:r>
            <w:r w:rsidRPr="0078526E">
              <w:rPr>
                <w:rFonts w:eastAsiaTheme="minorEastAsia"/>
                <w:color w:val="000000"/>
                <w:sz w:val="18"/>
                <w:szCs w:val="18"/>
                <w:lang w:val="en-US" w:eastAsia="ja-JP"/>
              </w:rPr>
              <w:t xml:space="preserve">No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CF16.1</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 operation in 2.4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20 (High Throughput (HT) PHY specification)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O.6</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52" w:author="mrison" w:date="2014-01-15T16:51:00Z">
              <w:r w:rsidR="00771FDD" w:rsidRPr="0078526E">
                <w:rPr>
                  <w:rFonts w:eastAsiaTheme="minorEastAsia"/>
                  <w:color w:val="000000"/>
                  <w:sz w:val="17"/>
                  <w:szCs w:val="17"/>
                  <w:lang w:val="en-US" w:eastAsia="ja-JP"/>
                </w:rPr>
                <w:t xml:space="preserve"> N/A </w:t>
              </w:r>
              <w:r w:rsidR="00771FDD" w:rsidRPr="0078526E">
                <w:rPr>
                  <w:rFonts w:ascii="Wingdings" w:eastAsiaTheme="minorEastAsia" w:hAnsi="Wingdings" w:cs="Wingdings"/>
                  <w:color w:val="000000"/>
                  <w:sz w:val="17"/>
                  <w:szCs w:val="17"/>
                  <w:lang w:val="en-US" w:eastAsia="ja-JP"/>
                </w:rPr>
                <w:t></w:t>
              </w:r>
            </w:ins>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CF16.2</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 operation in 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20 (High Throughput (HT) PHY specification)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O.6</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53" w:author="mrison" w:date="2014-01-15T16:51:00Z">
              <w:r w:rsidR="00771FDD" w:rsidRPr="0078526E">
                <w:rPr>
                  <w:rFonts w:eastAsiaTheme="minorEastAsia"/>
                  <w:color w:val="000000"/>
                  <w:sz w:val="17"/>
                  <w:szCs w:val="17"/>
                  <w:lang w:val="en-US" w:eastAsia="ja-JP"/>
                </w:rPr>
                <w:t xml:space="preserve"> N/A </w:t>
              </w:r>
              <w:r w:rsidR="00771FDD" w:rsidRPr="0078526E">
                <w:rPr>
                  <w:rFonts w:ascii="Wingdings" w:eastAsiaTheme="minorEastAsia" w:hAnsi="Wingdings" w:cs="Wingdings"/>
                  <w:color w:val="000000"/>
                  <w:sz w:val="17"/>
                  <w:szCs w:val="17"/>
                  <w:lang w:val="en-US" w:eastAsia="ja-JP"/>
                </w:rPr>
                <w:t></w:t>
              </w:r>
            </w:ins>
          </w:p>
        </w:tc>
      </w:tr>
      <w:tr w:rsidR="0078526E" w:rsidRPr="0078526E" w:rsidTr="008D544F">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5.9 GHz band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CF6:O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w:t>
            </w:r>
            <w:r w:rsidRPr="0078526E">
              <w:rPr>
                <w:rFonts w:eastAsiaTheme="minorEastAsia"/>
                <w:color w:val="000000"/>
                <w:sz w:val="18"/>
                <w:szCs w:val="18"/>
                <w:lang w:val="en-US" w:eastAsia="ja-JP"/>
              </w:rPr>
              <w:t xml:space="preserve">No </w:t>
            </w:r>
            <w:r w:rsidRPr="0078526E">
              <w:rPr>
                <w:rFonts w:ascii="Wingdings 2" w:eastAsiaTheme="minorEastAsia" w:hAnsi="Wingdings 2" w:cs="Wingdings 2"/>
                <w:color w:val="000000"/>
                <w:sz w:val="18"/>
                <w:szCs w:val="18"/>
                <w:lang w:val="en-US" w:eastAsia="ja-JP"/>
              </w:rPr>
              <w:t></w:t>
            </w:r>
            <w:ins w:id="254" w:author="mrison" w:date="2014-01-15T16:50:00Z">
              <w:r w:rsidR="00771FDD" w:rsidRPr="0078526E">
                <w:rPr>
                  <w:rFonts w:eastAsiaTheme="minorEastAsia"/>
                  <w:color w:val="000000"/>
                  <w:sz w:val="17"/>
                  <w:szCs w:val="17"/>
                  <w:lang w:val="en-US" w:eastAsia="ja-JP"/>
                </w:rPr>
                <w:t xml:space="preserve"> N/A </w:t>
              </w:r>
              <w:r w:rsidR="00771FDD" w:rsidRPr="0078526E">
                <w:rPr>
                  <w:rFonts w:ascii="Wingdings" w:eastAsiaTheme="minorEastAsia" w:hAnsi="Wingdings" w:cs="Wingdings"/>
                  <w:color w:val="000000"/>
                  <w:sz w:val="17"/>
                  <w:szCs w:val="17"/>
                  <w:lang w:val="en-US" w:eastAsia="ja-JP"/>
                </w:rPr>
                <w:t></w:t>
              </w:r>
            </w:ins>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*CF18</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4B134B">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Tunneled direct-link setup</w:t>
            </w:r>
            <w:del w:id="255" w:author="mrison" w:date="2014-01-16T16:15:00Z">
              <w:r w:rsidRPr="0078526E" w:rsidDel="004B134B">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 (Tunneled direct-link setup)</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4B134B"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56" w:author="mrison" w:date="2014-01-16T16:17:00Z">
              <w:r>
                <w:rPr>
                  <w:rFonts w:eastAsiaTheme="minorEastAsia"/>
                  <w:color w:val="000000"/>
                  <w:sz w:val="18"/>
                  <w:szCs w:val="18"/>
                  <w:lang w:val="en-US" w:eastAsia="ja-JP"/>
                </w:rPr>
                <w:t>CF2.1:</w:t>
              </w:r>
            </w:ins>
            <w:r w:rsidR="0078526E" w:rsidRPr="0078526E">
              <w:rPr>
                <w:rFonts w:eastAsiaTheme="minorEastAsia"/>
                <w:color w:val="000000"/>
                <w:sz w:val="18"/>
                <w:szCs w:val="18"/>
                <w:lang w:val="en-US" w:eastAsia="ja-JP"/>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52283A" w:rsidRDefault="004B134B" w:rsidP="004B134B">
            <w:pPr>
              <w:widowControl w:val="0"/>
              <w:suppressAutoHyphens/>
              <w:autoSpaceDE w:val="0"/>
              <w:autoSpaceDN w:val="0"/>
              <w:adjustRightInd w:val="0"/>
              <w:spacing w:line="200" w:lineRule="atLeast"/>
              <w:rPr>
                <w:rFonts w:eastAsiaTheme="minorEastAsia"/>
                <w:color w:val="000000"/>
                <w:sz w:val="18"/>
                <w:szCs w:val="18"/>
                <w:lang w:val="en-US" w:eastAsia="ja-JP"/>
              </w:rPr>
            </w:pPr>
            <w:ins w:id="257" w:author="mrison" w:date="2014-01-16T16:17:00Z">
              <w:r>
                <w:rPr>
                  <w:rFonts w:eastAsiaTheme="minorEastAsia"/>
                  <w:color w:val="000000"/>
                  <w:sz w:val="18"/>
                  <w:szCs w:val="18"/>
                  <w:lang w:val="en-US" w:eastAsia="ja-JP"/>
                </w:rPr>
                <w:t>Wireless network management (</w:t>
              </w:r>
            </w:ins>
            <w:r w:rsidR="0078526E" w:rsidRPr="0078526E">
              <w:rPr>
                <w:rFonts w:eastAsiaTheme="minorEastAsia"/>
                <w:color w:val="000000"/>
                <w:sz w:val="18"/>
                <w:szCs w:val="18"/>
                <w:lang w:val="en-US" w:eastAsia="ja-JP"/>
              </w:rPr>
              <w:t>WNM</w:t>
            </w:r>
            <w:ins w:id="258" w:author="mrison" w:date="2014-01-16T16:18:00Z">
              <w:r>
                <w:rPr>
                  <w:rFonts w:eastAsiaTheme="minorEastAsia"/>
                  <w:color w:val="000000"/>
                  <w:sz w:val="18"/>
                  <w:szCs w:val="18"/>
                  <w:lang w:val="en-US" w:eastAsia="ja-JP"/>
                </w:rPr>
                <w:t>)</w:t>
              </w:r>
            </w:ins>
            <w:del w:id="259" w:author="mrison" w:date="2014-01-16T16:18:00Z">
              <w:r w:rsidR="0078526E" w:rsidRPr="0078526E" w:rsidDel="004B134B">
                <w:rPr>
                  <w:rFonts w:eastAsiaTheme="minorEastAsia"/>
                  <w:color w:val="000000"/>
                  <w:sz w:val="18"/>
                  <w:szCs w:val="18"/>
                  <w:lang w:val="en-US" w:eastAsia="ja-JP"/>
                </w:rPr>
                <w:delText xml:space="preserve"> supported</w:delText>
              </w:r>
              <w:r w:rsidR="0078526E" w:rsidRPr="0078526E" w:rsidDel="004B134B">
                <w:rPr>
                  <w:rFonts w:eastAsiaTheme="minorEastAsia"/>
                  <w:vanish/>
                  <w:color w:val="000000"/>
                  <w:sz w:val="18"/>
                  <w:szCs w:val="18"/>
                  <w:lang w:val="en-US" w:eastAsia="ja-JP"/>
                </w:rPr>
                <w:delText>(#179)</w:delText>
              </w:r>
            </w:del>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4B134B" w:rsidRDefault="0078526E" w:rsidP="004B134B">
            <w:pPr>
              <w:widowControl w:val="0"/>
              <w:suppressAutoHyphens/>
              <w:autoSpaceDE w:val="0"/>
              <w:autoSpaceDN w:val="0"/>
              <w:adjustRightInd w:val="0"/>
              <w:spacing w:line="200" w:lineRule="atLeast"/>
              <w:rPr>
                <w:del w:id="260" w:author="mrison" w:date="2014-01-16T16:19:00Z"/>
                <w:rFonts w:eastAsiaTheme="minorEastAsia"/>
                <w:color w:val="000000"/>
                <w:sz w:val="18"/>
                <w:szCs w:val="18"/>
                <w:lang w:val="en-US" w:eastAsia="ja-JP"/>
              </w:rPr>
            </w:pPr>
            <w:commentRangeStart w:id="261"/>
            <w:r w:rsidRPr="0078526E">
              <w:rPr>
                <w:rFonts w:eastAsiaTheme="minorEastAsia"/>
                <w:color w:val="000000"/>
                <w:sz w:val="18"/>
                <w:szCs w:val="18"/>
                <w:lang w:val="en-US" w:eastAsia="ja-JP"/>
              </w:rPr>
              <w:t>(CF8 &amp; CF11 &amp; CF13</w:t>
            </w:r>
            <w:del w:id="262" w:author="mrison" w:date="2014-01-16T16:21:00Z">
              <w:r w:rsidRPr="0078526E" w:rsidDel="004B134B">
                <w:rPr>
                  <w:rFonts w:eastAsiaTheme="minorEastAsia"/>
                  <w:color w:val="000000"/>
                  <w:sz w:val="18"/>
                  <w:szCs w:val="18"/>
                  <w:lang w:val="en-US" w:eastAsia="ja-JP"/>
                </w:rPr>
                <w:delText xml:space="preserve"> &amp; CF15</w:delText>
              </w:r>
            </w:del>
            <w:del w:id="263" w:author="mrison" w:date="2014-01-16T16:19:00Z">
              <w:r w:rsidRPr="0078526E" w:rsidDel="004B134B">
                <w:rPr>
                  <w:rFonts w:eastAsiaTheme="minorEastAsia"/>
                  <w:color w:val="000000"/>
                  <w:sz w:val="18"/>
                  <w:szCs w:val="18"/>
                  <w:lang w:val="en-US" w:eastAsia="ja-JP"/>
                </w:rPr>
                <w:delText xml:space="preserve"> &amp; DSE5 &amp; DSE6 &amp; DSE7 &amp; DSE8 &amp; DSE9</w:delText>
              </w:r>
            </w:del>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commentRangeEnd w:id="261"/>
            <w:r w:rsidR="004B134B">
              <w:rPr>
                <w:rStyle w:val="CommentReference"/>
                <w:lang w:eastAsia="ja-JP"/>
              </w:rPr>
              <w:commentReference w:id="261"/>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4B134B">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Interworking with external networks service</w:t>
            </w:r>
            <w:del w:id="264" w:author="mrison" w:date="2014-01-16T16:18:00Z">
              <w:r w:rsidRPr="0078526E" w:rsidDel="004B134B">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Extended Capabilities </w:t>
            </w:r>
            <w:r w:rsidRPr="0078526E">
              <w:rPr>
                <w:rFonts w:eastAsiaTheme="minorEastAsia"/>
                <w:color w:val="000000"/>
                <w:sz w:val="18"/>
                <w:szCs w:val="18"/>
                <w:lang w:val="en-US" w:eastAsia="ja-JP"/>
              </w:rPr>
              <w:br/>
              <w:t>8.4.2.26 (Extended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65" w:author="mrison" w:date="2014-01-16T16:23:00Z">
              <w:r w:rsidRPr="0078526E" w:rsidDel="004B134B">
                <w:rPr>
                  <w:rFonts w:eastAsiaTheme="minorEastAsia"/>
                  <w:color w:val="000000"/>
                  <w:sz w:val="18"/>
                  <w:szCs w:val="18"/>
                  <w:lang w:val="en-US" w:eastAsia="ja-JP"/>
                </w:rPr>
                <w:delText>(CF 15, CF8 &amp; CF11):</w:delText>
              </w:r>
            </w:del>
            <w:commentRangeStart w:id="266"/>
            <w:r w:rsidRPr="0078526E">
              <w:rPr>
                <w:rFonts w:eastAsiaTheme="minorEastAsia"/>
                <w:color w:val="000000"/>
                <w:sz w:val="18"/>
                <w:szCs w:val="18"/>
                <w:lang w:val="en-US" w:eastAsia="ja-JP"/>
              </w:rPr>
              <w:t>O</w:t>
            </w:r>
            <w:commentRangeEnd w:id="266"/>
            <w:r w:rsidR="009530F8">
              <w:rPr>
                <w:rStyle w:val="CommentReference"/>
                <w:lang w:eastAsia="ja-JP"/>
              </w:rPr>
              <w:commentReference w:id="266"/>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20"/>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20"/>
                <w:lang w:val="en-US" w:eastAsia="ja-JP"/>
              </w:rPr>
              <w:t></w:t>
            </w:r>
          </w:p>
        </w:tc>
      </w:tr>
      <w:tr w:rsidR="0078526E" w:rsidRPr="0078526E" w:rsidTr="008D544F">
        <w:trPr>
          <w:trHeight w:val="1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52283A" w:rsidP="0052283A">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67" w:author="mrison'" w:date="2014-01-26T21:36:00Z">
              <w:r>
                <w:rPr>
                  <w:rFonts w:eastAsiaTheme="minorEastAsia"/>
                  <w:color w:val="000000"/>
                  <w:sz w:val="18"/>
                  <w:szCs w:val="18"/>
                  <w:lang w:val="en-US" w:eastAsia="ja-JP"/>
                </w:rPr>
                <w:t>Operation in a m</w:t>
              </w:r>
            </w:ins>
            <w:del w:id="268" w:author="mrison'" w:date="2014-01-26T21:36:00Z">
              <w:r w:rsidR="0078526E" w:rsidRPr="0078526E" w:rsidDel="0052283A">
                <w:rPr>
                  <w:rFonts w:eastAsiaTheme="minorEastAsia"/>
                  <w:color w:val="000000"/>
                  <w:sz w:val="18"/>
                  <w:szCs w:val="18"/>
                  <w:lang w:val="en-US" w:eastAsia="ja-JP"/>
                </w:rPr>
                <w:delText>M</w:delText>
              </w:r>
            </w:del>
            <w:r w:rsidR="0078526E" w:rsidRPr="0078526E">
              <w:rPr>
                <w:rFonts w:eastAsiaTheme="minorEastAsia"/>
                <w:color w:val="000000"/>
                <w:sz w:val="18"/>
                <w:szCs w:val="18"/>
                <w:lang w:val="en-US" w:eastAsia="ja-JP"/>
              </w:rPr>
              <w:t xml:space="preserve">esh </w:t>
            </w:r>
            <w:del w:id="269" w:author="mrison'" w:date="2014-01-26T21:37:00Z">
              <w:r w:rsidR="0078526E" w:rsidRPr="0078526E" w:rsidDel="0052283A">
                <w:rPr>
                  <w:rFonts w:eastAsiaTheme="minorEastAsia"/>
                  <w:color w:val="000000"/>
                  <w:sz w:val="18"/>
                  <w:szCs w:val="18"/>
                  <w:lang w:val="en-US" w:eastAsia="ja-JP"/>
                </w:rPr>
                <w:delText>station</w:delText>
              </w:r>
            </w:del>
            <w:ins w:id="270" w:author="mrison'" w:date="2014-01-26T21:37:00Z">
              <w:r>
                <w:rPr>
                  <w:rFonts w:eastAsiaTheme="minorEastAsia"/>
                  <w:color w:val="000000"/>
                  <w:sz w:val="18"/>
                  <w:szCs w:val="18"/>
                  <w:lang w:val="en-US" w:eastAsia="ja-JP"/>
                </w:rPr>
                <w:t>BSS (MBSS)</w:t>
              </w:r>
            </w:ins>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4.3.16 (Mesh BSS: IEEE Std 802.11 wireless mesh network)</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20"/>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20"/>
                <w:lang w:val="en-US" w:eastAsia="ja-JP"/>
              </w:rPr>
              <w:t></w:t>
            </w:r>
          </w:p>
        </w:tc>
      </w:tr>
      <w:tr w:rsidR="0078526E" w:rsidRPr="0078526E" w:rsidDel="009530F8" w:rsidTr="008D544F">
        <w:trPr>
          <w:trHeight w:val="1500"/>
          <w:jc w:val="center"/>
          <w:del w:id="271" w:author="mrison" w:date="2014-01-16T16:26:00Z"/>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tabs>
                <w:tab w:val="left" w:pos="240"/>
              </w:tabs>
              <w:suppressAutoHyphens/>
              <w:autoSpaceDE w:val="0"/>
              <w:autoSpaceDN w:val="0"/>
              <w:adjustRightInd w:val="0"/>
              <w:spacing w:line="200" w:lineRule="atLeast"/>
              <w:rPr>
                <w:del w:id="272" w:author="mrison" w:date="2014-01-16T16:26:00Z"/>
                <w:rFonts w:eastAsiaTheme="minorEastAsia"/>
                <w:color w:val="000000"/>
                <w:w w:val="0"/>
                <w:sz w:val="18"/>
                <w:szCs w:val="18"/>
                <w:lang w:val="en-US" w:eastAsia="ja-JP"/>
              </w:rPr>
            </w:pPr>
            <w:del w:id="273" w:author="mrison" w:date="2014-01-16T16:26:00Z">
              <w:r w:rsidRPr="0078526E" w:rsidDel="009530F8">
                <w:rPr>
                  <w:rFonts w:eastAsiaTheme="minorEastAsia"/>
                  <w:color w:val="000000"/>
                  <w:sz w:val="18"/>
                  <w:szCs w:val="18"/>
                  <w:lang w:val="en-US" w:eastAsia="ja-JP"/>
                </w:rPr>
                <w:tab/>
                <w:delText xml:space="preserve">CF21.1 </w:delText>
              </w:r>
            </w:del>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74" w:author="mrison" w:date="2014-01-16T16:26:00Z"/>
                <w:rFonts w:eastAsiaTheme="minorEastAsia"/>
                <w:color w:val="000000"/>
                <w:w w:val="0"/>
                <w:sz w:val="18"/>
                <w:szCs w:val="18"/>
                <w:lang w:val="en-US" w:eastAsia="ja-JP"/>
              </w:rPr>
            </w:pPr>
            <w:del w:id="275" w:author="mrison" w:date="2014-01-16T16:26:00Z">
              <w:r w:rsidRPr="0078526E" w:rsidDel="009530F8">
                <w:rPr>
                  <w:rFonts w:eastAsiaTheme="minorEastAsia"/>
                  <w:color w:val="000000"/>
                  <w:sz w:val="18"/>
                  <w:szCs w:val="18"/>
                  <w:lang w:val="en-US" w:eastAsia="ja-JP"/>
                </w:rPr>
                <w:delText>Operation in an MBSS</w:delText>
              </w:r>
            </w:del>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76" w:author="mrison" w:date="2014-01-16T16:26:00Z"/>
                <w:rFonts w:eastAsiaTheme="minorEastAsia"/>
                <w:color w:val="000000"/>
                <w:w w:val="0"/>
                <w:sz w:val="18"/>
                <w:szCs w:val="18"/>
                <w:lang w:val="en-US" w:eastAsia="ja-JP"/>
              </w:rPr>
            </w:pPr>
            <w:del w:id="277" w:author="mrison" w:date="2014-01-16T16:26:00Z">
              <w:r w:rsidRPr="0078526E" w:rsidDel="009530F8">
                <w:rPr>
                  <w:rFonts w:eastAsiaTheme="minorEastAsia"/>
                  <w:color w:val="000000"/>
                  <w:sz w:val="18"/>
                  <w:szCs w:val="18"/>
                  <w:lang w:val="en-US" w:eastAsia="ja-JP"/>
                </w:rPr>
                <w:delText>4.3.16 (Mesh BSS: IEEE Std 802.11 wireless mesh network)</w:delText>
              </w:r>
            </w:del>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78" w:author="mrison" w:date="2014-01-16T16:26:00Z"/>
                <w:rFonts w:eastAsiaTheme="minorEastAsia"/>
                <w:color w:val="000000"/>
                <w:w w:val="0"/>
                <w:sz w:val="18"/>
                <w:szCs w:val="18"/>
                <w:lang w:val="en-US" w:eastAsia="ja-JP"/>
              </w:rPr>
            </w:pPr>
            <w:del w:id="279" w:author="mrison" w:date="2014-01-16T16:26:00Z">
              <w:r w:rsidRPr="0078526E" w:rsidDel="009530F8">
                <w:rPr>
                  <w:rFonts w:eastAsiaTheme="minorEastAsia"/>
                  <w:color w:val="000000"/>
                  <w:sz w:val="18"/>
                  <w:szCs w:val="18"/>
                  <w:lang w:val="en-US" w:eastAsia="ja-JP"/>
                </w:rPr>
                <w:delText>CF21:M</w:delText>
              </w:r>
            </w:del>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80" w:author="mrison" w:date="2014-01-16T16:26:00Z"/>
                <w:rFonts w:eastAsiaTheme="minorEastAsia"/>
                <w:color w:val="000000"/>
                <w:w w:val="0"/>
                <w:sz w:val="18"/>
                <w:szCs w:val="18"/>
                <w:lang w:val="en-US" w:eastAsia="ja-JP"/>
              </w:rPr>
            </w:pPr>
            <w:del w:id="281" w:author="mrison" w:date="2014-01-16T16:26:00Z">
              <w:r w:rsidRPr="0078526E" w:rsidDel="009530F8">
                <w:rPr>
                  <w:rFonts w:eastAsiaTheme="minorEastAsia"/>
                  <w:color w:val="000000"/>
                  <w:sz w:val="18"/>
                  <w:szCs w:val="18"/>
                  <w:lang w:val="en-US" w:eastAsia="ja-JP"/>
                </w:rPr>
                <w:delText xml:space="preserve">Yes </w:delText>
              </w:r>
              <w:r w:rsidRPr="0078526E" w:rsidDel="009530F8">
                <w:rPr>
                  <w:rFonts w:ascii="Wingdings" w:eastAsiaTheme="minorEastAsia" w:hAnsi="Wingdings" w:cs="Wingdings"/>
                  <w:color w:val="000000"/>
                  <w:sz w:val="18"/>
                  <w:szCs w:val="18"/>
                  <w:lang w:val="en-US" w:eastAsia="ja-JP"/>
                </w:rPr>
                <w:delText></w:delText>
              </w:r>
              <w:r w:rsidRPr="0078526E" w:rsidDel="009530F8">
                <w:rPr>
                  <w:rFonts w:eastAsiaTheme="minorEastAsia"/>
                  <w:color w:val="000000"/>
                  <w:sz w:val="18"/>
                  <w:szCs w:val="18"/>
                  <w:lang w:val="en-US" w:eastAsia="ja-JP"/>
                </w:rPr>
                <w:delText xml:space="preserve"> No </w:delText>
              </w:r>
              <w:r w:rsidRPr="0078526E" w:rsidDel="009530F8">
                <w:rPr>
                  <w:rFonts w:ascii="Wingdings" w:eastAsiaTheme="minorEastAsia" w:hAnsi="Wingdings" w:cs="Wingdings"/>
                  <w:color w:val="000000"/>
                  <w:sz w:val="18"/>
                  <w:szCs w:val="18"/>
                  <w:lang w:val="en-US" w:eastAsia="ja-JP"/>
                </w:rPr>
                <w:delText></w:delText>
              </w:r>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w:t>
            </w:r>
            <w:r w:rsidRPr="0078526E">
              <w:rPr>
                <w:rFonts w:eastAsiaTheme="minorEastAsia"/>
                <w:vanish/>
                <w:color w:val="000000"/>
                <w:sz w:val="18"/>
                <w:szCs w:val="18"/>
                <w:lang w:val="en-US" w:eastAsia="ja-JP"/>
              </w:rPr>
              <w:t>(11ae)</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52283A" w:rsidRDefault="009530F8" w:rsidP="009530F8">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ins w:id="282" w:author="mrison" w:date="2014-01-16T16:26:00Z">
              <w:r>
                <w:rPr>
                  <w:rFonts w:eastAsiaTheme="minorEastAsia"/>
                  <w:color w:val="000000"/>
                  <w:sz w:val="18"/>
                  <w:szCs w:val="18"/>
                  <w:lang w:val="en-US" w:eastAsia="ja-JP"/>
                </w:rPr>
                <w:t>QoS</w:t>
              </w:r>
              <w:proofErr w:type="spellEnd"/>
              <w:r>
                <w:rPr>
                  <w:rFonts w:eastAsiaTheme="minorEastAsia"/>
                  <w:color w:val="000000"/>
                  <w:sz w:val="18"/>
                  <w:szCs w:val="18"/>
                  <w:lang w:val="en-US" w:eastAsia="ja-JP"/>
                </w:rPr>
                <w:t xml:space="preserve"> management frame (</w:t>
              </w:r>
            </w:ins>
            <w:r w:rsidR="0078526E" w:rsidRPr="0078526E">
              <w:rPr>
                <w:rFonts w:eastAsiaTheme="minorEastAsia"/>
                <w:color w:val="000000"/>
                <w:sz w:val="18"/>
                <w:szCs w:val="18"/>
                <w:lang w:val="en-US" w:eastAsia="ja-JP"/>
              </w:rPr>
              <w:t>QMF</w:t>
            </w:r>
            <w:ins w:id="283" w:author="mrison" w:date="2014-01-16T16:26:00Z">
              <w:r>
                <w:rPr>
                  <w:rFonts w:eastAsiaTheme="minorEastAsia"/>
                  <w:color w:val="000000"/>
                  <w:sz w:val="18"/>
                  <w:szCs w:val="18"/>
                  <w:lang w:val="en-US" w:eastAsia="ja-JP"/>
                </w:rPr>
                <w:t>)</w:t>
              </w:r>
            </w:ins>
            <w:r w:rsidR="0078526E" w:rsidRPr="0078526E">
              <w:rPr>
                <w:rFonts w:eastAsiaTheme="minorEastAsia"/>
                <w:color w:val="000000"/>
                <w:sz w:val="18"/>
                <w:szCs w:val="18"/>
                <w:lang w:val="en-US" w:eastAsia="ja-JP"/>
              </w:rPr>
              <w:t xml:space="preserve"> policy</w:t>
            </w:r>
            <w:del w:id="284" w:author="mrison" w:date="2014-01-16T16:26:00Z">
              <w:r w:rsidR="0078526E" w:rsidRPr="0078526E" w:rsidDel="009530F8">
                <w:rPr>
                  <w:rFonts w:eastAsiaTheme="minorEastAsia"/>
                  <w:color w:val="000000"/>
                  <w:sz w:val="18"/>
                  <w:szCs w:val="18"/>
                  <w:lang w:val="en-US" w:eastAsia="ja-JP"/>
                </w:rPr>
                <w:delText xml:space="preserve"> supported</w:delText>
              </w:r>
            </w:del>
            <w:r w:rsidR="0078526E"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 (Quality-of-service management frame (QMF))</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F86C41">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85" w:author="mrison" w:date="2014-01-19T10:53:00Z">
              <w:r w:rsidRPr="0078526E" w:rsidDel="00F86C41">
                <w:rPr>
                  <w:rFonts w:eastAsiaTheme="minorEastAsia"/>
                  <w:color w:val="000000"/>
                  <w:sz w:val="18"/>
                  <w:szCs w:val="18"/>
                  <w:lang w:val="en-US" w:eastAsia="ja-JP"/>
                </w:rPr>
                <w:delText xml:space="preserve"> N/A </w:delText>
              </w:r>
              <w:r w:rsidRPr="0078526E" w:rsidDel="00F86C41">
                <w:rPr>
                  <w:rFonts w:ascii="Wingdings" w:eastAsiaTheme="minorEastAsia" w:hAnsi="Wingdings" w:cs="Wingdings"/>
                  <w:color w:val="000000"/>
                  <w:sz w:val="18"/>
                  <w:szCs w:val="18"/>
                  <w:lang w:val="en-US" w:eastAsia="ja-JP"/>
                </w:rPr>
                <w:delText></w:delText>
              </w:r>
            </w:del>
          </w:p>
        </w:tc>
      </w:tr>
      <w:tr w:rsidR="0078526E" w:rsidRPr="0078526E" w:rsidTr="008D544F">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w:t>
            </w:r>
            <w:r w:rsidRPr="0078526E">
              <w:rPr>
                <w:rFonts w:eastAsiaTheme="minorEastAsia"/>
                <w:vanish/>
                <w:color w:val="000000"/>
                <w:sz w:val="18"/>
                <w:szCs w:val="18"/>
                <w:lang w:val="en-US" w:eastAsia="ja-JP"/>
              </w:rPr>
              <w:t>(11aa)</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52283A" w:rsidRDefault="0078526E" w:rsidP="009530F8">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Robust</w:t>
            </w:r>
            <w:ins w:id="286" w:author="mrison" w:date="2014-01-16T16:26:00Z">
              <w:r w:rsidR="009530F8">
                <w:rPr>
                  <w:rFonts w:eastAsiaTheme="minorEastAsia"/>
                  <w:color w:val="000000"/>
                  <w:sz w:val="18"/>
                  <w:szCs w:val="18"/>
                  <w:lang w:val="en-US" w:eastAsia="ja-JP"/>
                </w:rPr>
                <w:t xml:space="preserve"> audio/video transport (</w:t>
              </w:r>
            </w:ins>
            <w:r w:rsidRPr="0078526E">
              <w:rPr>
                <w:rFonts w:eastAsiaTheme="minorEastAsia"/>
                <w:color w:val="000000"/>
                <w:sz w:val="18"/>
                <w:szCs w:val="18"/>
                <w:lang w:val="en-US" w:eastAsia="ja-JP"/>
              </w:rPr>
              <w:t>AVT</w:t>
            </w:r>
            <w:ins w:id="287" w:author="mrison" w:date="2014-01-16T16:26:00Z">
              <w:r w:rsidR="009530F8">
                <w:rPr>
                  <w:rFonts w:eastAsiaTheme="minorEastAsia"/>
                  <w:color w:val="000000"/>
                  <w:sz w:val="18"/>
                  <w:szCs w:val="18"/>
                  <w:lang w:val="en-US" w:eastAsia="ja-JP"/>
                </w:rPr>
                <w:t>)</w:t>
              </w:r>
            </w:ins>
            <w:del w:id="288" w:author="mrison" w:date="2014-01-16T16:26:00Z">
              <w:r w:rsidRPr="0078526E" w:rsidDel="009530F8">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4.3.19 (Robust audio video (AV) streaming)</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89" w:author="mrison" w:date="2014-01-16T16:28:00Z">
              <w:r w:rsidRPr="0078526E" w:rsidDel="009530F8">
                <w:rPr>
                  <w:rFonts w:eastAsiaTheme="minorEastAsia"/>
                  <w:color w:val="000000"/>
                  <w:sz w:val="18"/>
                  <w:szCs w:val="18"/>
                  <w:lang w:val="en-US" w:eastAsia="ja-JP"/>
                </w:rPr>
                <w:delText>(CF12):</w:delText>
              </w:r>
            </w:del>
            <w:r w:rsidRPr="0078526E">
              <w:rPr>
                <w:rFonts w:eastAsiaTheme="minorEastAsia"/>
                <w:color w:val="000000"/>
                <w:sz w:val="18"/>
                <w:szCs w:val="18"/>
                <w:lang w:val="en-US" w:eastAsia="ja-JP"/>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9530F8">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90" w:author="mrison" w:date="2014-01-16T16:28:00Z">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r w:rsidR="0078526E" w:rsidRPr="0078526E" w:rsidTr="008D544F">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i/>
                <w:iCs/>
                <w:color w:val="000000"/>
                <w:w w:val="0"/>
                <w:sz w:val="18"/>
                <w:szCs w:val="18"/>
                <w:lang w:val="en-US" w:eastAsia="ja-JP"/>
              </w:rPr>
            </w:pPr>
            <w:r w:rsidRPr="0078526E">
              <w:rPr>
                <w:rFonts w:eastAsiaTheme="minorEastAsia"/>
                <w:i/>
                <w:iCs/>
                <w:color w:val="000000"/>
                <w:sz w:val="18"/>
                <w:szCs w:val="18"/>
                <w:lang w:val="en-US" w:eastAsia="ja-JP"/>
              </w:rPr>
              <w:t>Reserved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CF25</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4F6F76" w:rsidP="004F6F76">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91" w:author="mrison" w:date="2014-01-16T16:34:00Z">
              <w:r>
                <w:rPr>
                  <w:rFonts w:eastAsiaTheme="minorEastAsia"/>
                  <w:color w:val="000000"/>
                  <w:sz w:val="18"/>
                  <w:szCs w:val="18"/>
                  <w:lang w:val="en-US" w:eastAsia="ja-JP"/>
                </w:rPr>
                <w:t>Directional multi-gigabit (</w:t>
              </w:r>
            </w:ins>
            <w:r w:rsidR="0078526E" w:rsidRPr="0078526E">
              <w:rPr>
                <w:rFonts w:eastAsiaTheme="minorEastAsia"/>
                <w:color w:val="000000"/>
                <w:sz w:val="18"/>
                <w:szCs w:val="18"/>
                <w:lang w:val="en-US" w:eastAsia="ja-JP"/>
              </w:rPr>
              <w:t>DMG</w:t>
            </w:r>
            <w:ins w:id="292" w:author="mrison" w:date="2014-01-16T16:34:00Z">
              <w:r>
                <w:rPr>
                  <w:rFonts w:eastAsiaTheme="minorEastAsia"/>
                  <w:color w:val="000000"/>
                  <w:sz w:val="18"/>
                  <w:szCs w:val="18"/>
                  <w:lang w:val="en-US" w:eastAsia="ja-JP"/>
                </w:rPr>
                <w:t>)</w:t>
              </w:r>
            </w:ins>
            <w:r w:rsidR="0078526E" w:rsidRPr="0078526E">
              <w:rPr>
                <w:rFonts w:eastAsiaTheme="minorEastAsia"/>
                <w:color w:val="000000"/>
                <w:sz w:val="18"/>
                <w:szCs w:val="18"/>
                <w:lang w:val="en-US" w:eastAsia="ja-JP"/>
              </w:rPr>
              <w:t xml:space="preserve"> </w:t>
            </w:r>
            <w:del w:id="293" w:author="mrison" w:date="2014-01-16T16:34:00Z">
              <w:r w:rsidR="0078526E" w:rsidRPr="0078526E" w:rsidDel="004F6F76">
                <w:rPr>
                  <w:rFonts w:eastAsiaTheme="minorEastAsia"/>
                  <w:color w:val="000000"/>
                  <w:sz w:val="18"/>
                  <w:szCs w:val="18"/>
                  <w:lang w:val="en-US" w:eastAsia="ja-JP"/>
                </w:rPr>
                <w:delText>features</w:delText>
              </w:r>
            </w:del>
            <w:ins w:id="294" w:author="mrison" w:date="2014-01-16T16:34:00Z">
              <w:r>
                <w:rPr>
                  <w:rFonts w:eastAsiaTheme="minorEastAsia"/>
                  <w:color w:val="000000"/>
                  <w:sz w:val="18"/>
                  <w:szCs w:val="18"/>
                  <w:lang w:val="en-US" w:eastAsia="ja-JP"/>
                </w:rPr>
                <w:t>PHY</w:t>
              </w:r>
            </w:ins>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295" w:author="mrison" w:date="2014-01-22T09:06:00Z"/>
                <w:rFonts w:eastAsiaTheme="minorEastAsia"/>
                <w:color w:val="000000"/>
                <w:sz w:val="18"/>
                <w:szCs w:val="18"/>
                <w:lang w:val="en-US" w:eastAsia="ja-JP"/>
              </w:rPr>
            </w:pPr>
            <w:r w:rsidRPr="0078526E">
              <w:rPr>
                <w:rFonts w:eastAsiaTheme="minorEastAsia"/>
                <w:color w:val="000000"/>
                <w:sz w:val="18"/>
                <w:szCs w:val="18"/>
                <w:lang w:val="en-US" w:eastAsia="ja-JP"/>
              </w:rPr>
              <w:t>O.2</w:t>
            </w:r>
          </w:p>
          <w:p w:rsidR="00CB5774" w:rsidRPr="0078526E" w:rsidRDefault="00CB5774"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96" w:author="mrison" w:date="2014-01-22T09:06:00Z">
              <w:r>
                <w:rPr>
                  <w:rFonts w:eastAsiaTheme="minorEastAsia"/>
                  <w:color w:val="000000"/>
                  <w:sz w:val="18"/>
                  <w:szCs w:val="18"/>
                  <w:lang w:val="en-US" w:eastAsia="ja-JP"/>
                </w:rPr>
                <w:t>CF28:M</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CF26</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Multi-band operation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8.6.21 (FST Action frame details)</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10.32</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At least two of CF4, CF6, CF15, CF17, CF25: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CF27</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Non-DMG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C56BF" w:rsidRDefault="0078526E" w:rsidP="0078526E">
            <w:pPr>
              <w:widowControl w:val="0"/>
              <w:suppressAutoHyphens/>
              <w:autoSpaceDE w:val="0"/>
              <w:autoSpaceDN w:val="0"/>
              <w:adjustRightInd w:val="0"/>
              <w:spacing w:line="200" w:lineRule="atLeast"/>
              <w:rPr>
                <w:ins w:id="297" w:author="mrison'" w:date="2014-05-02T14:34:00Z"/>
                <w:rFonts w:eastAsiaTheme="minorEastAsia"/>
                <w:color w:val="000000"/>
                <w:sz w:val="18"/>
                <w:szCs w:val="18"/>
                <w:lang w:val="en-US" w:eastAsia="ja-JP"/>
              </w:rPr>
            </w:pPr>
            <w:r w:rsidRPr="0078526E">
              <w:rPr>
                <w:rFonts w:eastAsiaTheme="minorEastAsia"/>
                <w:color w:val="000000"/>
                <w:sz w:val="18"/>
                <w:szCs w:val="18"/>
                <w:lang w:val="en-US" w:eastAsia="ja-JP"/>
              </w:rPr>
              <w:t>O.5</w:t>
            </w:r>
          </w:p>
          <w:p w:rsidR="0078526E" w:rsidRPr="0078526E" w:rsidRDefault="002C56BF"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98" w:author="mrison'" w:date="2014-05-02T14:34:00Z">
              <w:r>
                <w:rPr>
                  <w:rFonts w:eastAsiaTheme="minorEastAsia"/>
                  <w:color w:val="000000"/>
                  <w:sz w:val="18"/>
                  <w:szCs w:val="18"/>
                  <w:lang w:val="en-US" w:eastAsia="ja-JP"/>
                </w:rPr>
                <w:t>CF4 OR CF6:M</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9530F8">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99" w:author="mrison" w:date="2014-01-16T16:33:00Z">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r w:rsidR="0078526E" w:rsidRPr="0078526E" w:rsidTr="008D544F">
        <w:trPr>
          <w:trHeight w:val="300"/>
          <w:jc w:val="center"/>
        </w:trPr>
        <w:tc>
          <w:tcPr>
            <w:tcW w:w="122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CF28</w:t>
            </w:r>
          </w:p>
        </w:tc>
        <w:tc>
          <w:tcPr>
            <w:tcW w:w="33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STA</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commentRangeStart w:id="300"/>
            <w:r w:rsidRPr="0078526E">
              <w:rPr>
                <w:rFonts w:eastAsiaTheme="minorEastAsia"/>
                <w:color w:val="000000"/>
                <w:sz w:val="18"/>
                <w:szCs w:val="18"/>
                <w:lang w:val="en-US" w:eastAsia="ja-JP"/>
              </w:rPr>
              <w:t>O.5</w:t>
            </w:r>
            <w:commentRangeEnd w:id="300"/>
            <w:r w:rsidR="008354BF">
              <w:rPr>
                <w:rStyle w:val="CommentReference"/>
                <w:lang w:eastAsia="ja-JP"/>
              </w:rPr>
              <w:commentReference w:id="300"/>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9530F8">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301" w:author="mrison" w:date="2014-01-16T16:33:00Z">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bl>
    <w:p w:rsidR="00F86C41" w:rsidRDefault="00F86C41" w:rsidP="00156D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p>
    <w:p w:rsidR="00F86C41" w:rsidRDefault="0078526E">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MAC protocol</w:t>
      </w:r>
    </w:p>
    <w:tbl>
      <w:tblPr>
        <w:tblW w:w="0" w:type="auto"/>
        <w:jc w:val="center"/>
        <w:tblLayout w:type="fixed"/>
        <w:tblCellMar>
          <w:top w:w="80" w:type="dxa"/>
          <w:left w:w="120" w:type="dxa"/>
          <w:bottom w:w="40" w:type="dxa"/>
          <w:right w:w="120" w:type="dxa"/>
        </w:tblCellMar>
        <w:tblLook w:val="0000"/>
      </w:tblPr>
      <w:tblGrid>
        <w:gridCol w:w="1260"/>
        <w:gridCol w:w="60"/>
        <w:gridCol w:w="2840"/>
        <w:gridCol w:w="360"/>
        <w:gridCol w:w="800"/>
        <w:gridCol w:w="700"/>
        <w:gridCol w:w="700"/>
        <w:gridCol w:w="560"/>
        <w:gridCol w:w="1320"/>
        <w:gridCol w:w="460"/>
      </w:tblGrid>
      <w:tr w:rsidR="0078526E" w:rsidRPr="0078526E" w:rsidTr="008D544F">
        <w:trPr>
          <w:jc w:val="center"/>
        </w:trPr>
        <w:tc>
          <w:tcPr>
            <w:tcW w:w="9060" w:type="dxa"/>
            <w:gridSpan w:val="10"/>
            <w:tcBorders>
              <w:top w:val="nil"/>
              <w:left w:val="nil"/>
              <w:bottom w:val="nil"/>
              <w:right w:val="nil"/>
            </w:tcBorders>
            <w:tcMar>
              <w:top w:w="80" w:type="dxa"/>
              <w:left w:w="120" w:type="dxa"/>
              <w:bottom w:w="40" w:type="dxa"/>
              <w:right w:w="120" w:type="dxa"/>
            </w:tcMar>
            <w:vAlign w:val="center"/>
          </w:tcPr>
          <w:p w:rsidR="00F86C41" w:rsidRDefault="0078526E">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
            <w:r w:rsidRPr="0078526E">
              <w:rPr>
                <w:rFonts w:ascii="Arial" w:eastAsiaTheme="minorEastAsia" w:hAnsi="Arial" w:cs="Arial"/>
                <w:b/>
                <w:bCs/>
                <w:color w:val="000000"/>
                <w:sz w:val="20"/>
                <w:lang w:val="en-US" w:eastAsia="ja-JP"/>
              </w:rPr>
              <w:t>MAC protocol capabilities</w:t>
            </w:r>
            <w:r w:rsidR="006A682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6A682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6A6821"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320" w:type="dxa"/>
            <w:gridSpan w:val="2"/>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2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5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26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320" w:type="dxa"/>
            <w:gridSpan w:val="2"/>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2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protocol capabilities supported?</w:t>
            </w:r>
          </w:p>
        </w:tc>
        <w:tc>
          <w:tcPr>
            <w:tcW w:w="15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 service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4.5.4.2 (Authentication), 4.5.4.3 (</w:t>
            </w:r>
            <w:proofErr w:type="spellStart"/>
            <w:r w:rsidRPr="0078526E">
              <w:rPr>
                <w:rFonts w:eastAsiaTheme="minorEastAsia"/>
                <w:color w:val="000000"/>
                <w:sz w:val="18"/>
                <w:szCs w:val="18"/>
                <w:lang w:val="en-US" w:eastAsia="ja-JP"/>
              </w:rPr>
              <w:t>Deauthentication</w:t>
            </w:r>
            <w:proofErr w:type="spellEnd"/>
            <w:r w:rsidRPr="0078526E">
              <w:rPr>
                <w:rFonts w:eastAsiaTheme="minorEastAsia"/>
                <w:color w:val="000000"/>
                <w:sz w:val="18"/>
                <w:szCs w:val="18"/>
                <w:lang w:val="en-US" w:eastAsia="ja-JP"/>
              </w:rPr>
              <w:t xml:space="preserve">), </w:t>
            </w:r>
            <w:r w:rsidRPr="0078526E">
              <w:rPr>
                <w:rFonts w:eastAsiaTheme="minorEastAsia"/>
                <w:color w:val="000000"/>
                <w:sz w:val="18"/>
                <w:szCs w:val="18"/>
                <w:lang w:val="en-US" w:eastAsia="ja-JP"/>
              </w:rPr>
              <w:br/>
              <w:t>11.1 (Framework), 10.21 (STAs communicating Data frames outside the context of a BSS),</w:t>
            </w:r>
            <w:r w:rsidRPr="0078526E">
              <w:rPr>
                <w:rFonts w:eastAsiaTheme="minorEastAsia"/>
                <w:color w:val="000000"/>
                <w:sz w:val="18"/>
                <w:szCs w:val="18"/>
                <w:lang w:val="en-US" w:eastAsia="ja-JP"/>
              </w:rPr>
              <w:br/>
              <w:t>Annex J</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302" w:author="mrison" w:date="2014-01-22T06:40:00Z"/>
                <w:rFonts w:eastAsiaTheme="minorEastAsia"/>
                <w:color w:val="000000"/>
                <w:sz w:val="18"/>
                <w:szCs w:val="18"/>
                <w:lang w:val="en-US" w:eastAsia="ja-JP"/>
              </w:rPr>
            </w:pPr>
            <w:commentRangeStart w:id="303"/>
            <w:del w:id="304" w:author="mrison'" w:date="2014-05-02T14:22:00Z">
              <w:r w:rsidRPr="0078526E" w:rsidDel="002C56BF">
                <w:rPr>
                  <w:rFonts w:eastAsiaTheme="minorEastAsia"/>
                  <w:color w:val="000000"/>
                  <w:sz w:val="18"/>
                  <w:szCs w:val="18"/>
                  <w:lang w:val="en-US" w:eastAsia="ja-JP"/>
                </w:rPr>
                <w:delText>(</w:delText>
              </w:r>
            </w:del>
            <w:del w:id="305" w:author="mrison" w:date="2014-01-22T07:17:00Z">
              <w:r w:rsidRPr="0078526E" w:rsidDel="00677396">
                <w:rPr>
                  <w:rFonts w:eastAsiaTheme="minorEastAsia"/>
                  <w:color w:val="000000"/>
                  <w:sz w:val="18"/>
                  <w:szCs w:val="18"/>
                  <w:lang w:val="en-US" w:eastAsia="ja-JP"/>
                </w:rPr>
                <w:delText>not CF2.3</w:delText>
              </w:r>
            </w:del>
            <w:ins w:id="306" w:author="mrison'" w:date="2014-05-02T14:22:00Z">
              <w:r w:rsidR="002C56BF">
                <w:rPr>
                  <w:rFonts w:eastAsiaTheme="minorEastAsia"/>
                  <w:color w:val="000000"/>
                  <w:sz w:val="18"/>
                  <w:szCs w:val="18"/>
                  <w:lang w:val="en-US" w:eastAsia="ja-JP"/>
                </w:rPr>
                <w:t>CF14</w:t>
              </w:r>
            </w:ins>
            <w:del w:id="307" w:author="mrison'" w:date="2014-05-02T14:22:00Z">
              <w:r w:rsidRPr="0078526E" w:rsidDel="002C56B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 xml:space="preserve"> &amp; CF27</w:t>
            </w:r>
            <w:commentRangeEnd w:id="303"/>
            <w:r w:rsidR="002413CA">
              <w:rPr>
                <w:rStyle w:val="CommentReference"/>
                <w:lang w:eastAsia="ja-JP"/>
              </w:rPr>
              <w:commentReference w:id="303"/>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M</w:t>
            </w:r>
          </w:p>
          <w:p w:rsidR="002413CA" w:rsidRPr="0078526E" w:rsidRDefault="00962374" w:rsidP="00962374">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08" w:author="mrison" w:date="2014-01-22T08:43:00Z">
              <w:r>
                <w:rPr>
                  <w:rFonts w:eastAsiaTheme="minorEastAsia"/>
                  <w:color w:val="000000"/>
                  <w:sz w:val="18"/>
                  <w:szCs w:val="18"/>
                  <w:lang w:val="en-US" w:eastAsia="ja-JP"/>
                </w:rPr>
                <w:t xml:space="preserve">CF2.2 OR </w:t>
              </w:r>
            </w:ins>
            <w:ins w:id="309" w:author="mrison" w:date="2014-01-22T06:40:00Z">
              <w:r w:rsidR="002413CA">
                <w:rPr>
                  <w:rFonts w:eastAsiaTheme="minorEastAsia"/>
                  <w:color w:val="000000"/>
                  <w:sz w:val="18"/>
                  <w:szCs w:val="18"/>
                  <w:lang w:val="en-US" w:eastAsia="ja-JP"/>
                </w:rPr>
                <w:t>CF28:O</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 state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 (STA authentication and association)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2413CA"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10" w:author="mrison" w:date="2014-01-22T06:40:00Z">
              <w:r>
                <w:rPr>
                  <w:rFonts w:eastAsiaTheme="minorEastAsia"/>
                  <w:color w:val="000000"/>
                  <w:sz w:val="18"/>
                  <w:szCs w:val="18"/>
                  <w:lang w:val="en-US" w:eastAsia="ja-JP"/>
                </w:rPr>
                <w:t>PC1:</w:t>
              </w:r>
            </w:ins>
            <w:r w:rsidR="0078526E"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11" w:author="mrison'" w:date="2014-04-11T15:32:00Z">
              <w:r w:rsidR="004327C9" w:rsidRPr="0078526E">
                <w:rPr>
                  <w:rFonts w:eastAsiaTheme="minorEastAsia"/>
                  <w:color w:val="000000"/>
                  <w:sz w:val="18"/>
                  <w:szCs w:val="18"/>
                  <w:lang w:val="en-US" w:eastAsia="ja-JP"/>
                </w:rPr>
                <w:t xml:space="preserve"> N/A </w:t>
              </w:r>
              <w:r w:rsidR="004327C9" w:rsidRPr="0078526E">
                <w:rPr>
                  <w:rFonts w:ascii="Wingdings" w:eastAsiaTheme="minorEastAsia" w:hAnsi="Wingdings" w:cs="Wingdings"/>
                  <w:color w:val="000000"/>
                  <w:sz w:val="18"/>
                  <w:szCs w:val="18"/>
                  <w:lang w:val="en-US" w:eastAsia="ja-JP"/>
                </w:rPr>
                <w:t></w:t>
              </w:r>
            </w:ins>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Open System authentication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11.1.2 (Security methods)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2413CA" w:rsidP="002C56BF">
            <w:pPr>
              <w:widowControl w:val="0"/>
              <w:suppressAutoHyphens/>
              <w:autoSpaceDE w:val="0"/>
              <w:autoSpaceDN w:val="0"/>
              <w:adjustRightInd w:val="0"/>
              <w:spacing w:line="200" w:lineRule="atLeast"/>
              <w:rPr>
                <w:ins w:id="312" w:author="mrison'" w:date="2014-05-02T14:28:00Z"/>
                <w:rFonts w:eastAsiaTheme="minorEastAsia"/>
                <w:color w:val="000000"/>
                <w:sz w:val="18"/>
                <w:szCs w:val="18"/>
                <w:lang w:val="en-US" w:eastAsia="ja-JP"/>
              </w:rPr>
            </w:pPr>
            <w:ins w:id="313" w:author="mrison" w:date="2014-01-22T06:40:00Z">
              <w:r>
                <w:rPr>
                  <w:rFonts w:eastAsiaTheme="minorEastAsia"/>
                  <w:color w:val="000000"/>
                  <w:sz w:val="18"/>
                  <w:szCs w:val="18"/>
                  <w:lang w:val="en-US" w:eastAsia="ja-JP"/>
                </w:rPr>
                <w:t>PC1</w:t>
              </w:r>
            </w:ins>
            <w:ins w:id="314" w:author="mrison'" w:date="2014-04-11T15:31:00Z">
              <w:r w:rsidR="004327C9">
                <w:rPr>
                  <w:rFonts w:eastAsiaTheme="minorEastAsia"/>
                  <w:color w:val="000000"/>
                  <w:sz w:val="18"/>
                  <w:szCs w:val="18"/>
                  <w:lang w:val="en-US" w:eastAsia="ja-JP"/>
                </w:rPr>
                <w:t xml:space="preserve"> a</w:t>
              </w:r>
            </w:ins>
            <w:ins w:id="315" w:author="mrison'" w:date="2014-04-11T15:32:00Z">
              <w:r w:rsidR="004327C9">
                <w:rPr>
                  <w:rFonts w:eastAsiaTheme="minorEastAsia"/>
                  <w:color w:val="000000"/>
                  <w:sz w:val="18"/>
                  <w:szCs w:val="18"/>
                  <w:lang w:val="en-US" w:eastAsia="ja-JP"/>
                </w:rPr>
                <w:t>nd CF2</w:t>
              </w:r>
            </w:ins>
            <w:ins w:id="316" w:author="mrison'" w:date="2014-05-02T14:27:00Z">
              <w:r w:rsidR="002C56BF">
                <w:rPr>
                  <w:rFonts w:eastAsiaTheme="minorEastAsia"/>
                  <w:color w:val="000000"/>
                  <w:sz w:val="18"/>
                  <w:szCs w:val="18"/>
                  <w:lang w:val="en-US" w:eastAsia="ja-JP"/>
                </w:rPr>
                <w:t>7</w:t>
              </w:r>
            </w:ins>
            <w:ins w:id="317" w:author="mrison" w:date="2014-01-22T06:40:00Z">
              <w:r>
                <w:rPr>
                  <w:rFonts w:eastAsiaTheme="minorEastAsia"/>
                  <w:color w:val="000000"/>
                  <w:sz w:val="18"/>
                  <w:szCs w:val="18"/>
                  <w:lang w:val="en-US" w:eastAsia="ja-JP"/>
                </w:rPr>
                <w:t>:</w:t>
              </w:r>
            </w:ins>
            <w:r w:rsidR="0078526E" w:rsidRPr="0078526E">
              <w:rPr>
                <w:rFonts w:eastAsiaTheme="minorEastAsia"/>
                <w:color w:val="000000"/>
                <w:sz w:val="18"/>
                <w:szCs w:val="18"/>
                <w:lang w:val="en-US" w:eastAsia="ja-JP"/>
              </w:rPr>
              <w:t>M</w:t>
            </w:r>
          </w:p>
          <w:p w:rsidR="002C56BF" w:rsidRPr="0078526E" w:rsidRDefault="002C56BF" w:rsidP="002C56BF">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18" w:author="mrison'" w:date="2014-04-11T15:32:00Z">
              <w:r w:rsidR="004327C9" w:rsidRPr="0078526E">
                <w:rPr>
                  <w:rFonts w:eastAsiaTheme="minorEastAsia"/>
                  <w:color w:val="000000"/>
                  <w:sz w:val="18"/>
                  <w:szCs w:val="18"/>
                  <w:lang w:val="en-US" w:eastAsia="ja-JP"/>
                </w:rPr>
                <w:t xml:space="preserve"> N/A </w:t>
              </w:r>
              <w:r w:rsidR="004327C9" w:rsidRPr="0078526E">
                <w:rPr>
                  <w:rFonts w:ascii="Wingdings" w:eastAsiaTheme="minorEastAsia" w:hAnsi="Wingdings" w:cs="Wingdings"/>
                  <w:color w:val="000000"/>
                  <w:sz w:val="18"/>
                  <w:szCs w:val="18"/>
                  <w:lang w:val="en-US" w:eastAsia="ja-JP"/>
                </w:rPr>
                <w:t></w:t>
              </w:r>
            </w:ins>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Shared Key authentication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11.1.3 (RSNA equipment and RSNA capabilities), </w:t>
            </w:r>
            <w:r w:rsidRPr="0078526E">
              <w:rPr>
                <w:rFonts w:eastAsiaTheme="minorEastAsia"/>
                <w:color w:val="000000"/>
                <w:sz w:val="18"/>
                <w:szCs w:val="18"/>
                <w:lang w:val="en-US" w:eastAsia="ja-JP"/>
              </w:rPr>
              <w:br/>
              <w:t>11.4 (RSNA confidentiality and integrity protocols)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PC2</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Wired equivalent privacy (WEP) algorithm This capability is deprecated (applicable only to systems that are backward -compatible).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4.5.4.4 (Data confidentiality), 11.2.2 (Wired equivalent privacy (WEP)), 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PC2.1</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WEP encryption procedure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11.2.2 (Wired equivalent privacy (WEP))</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PC2.2 </w:t>
            </w:r>
          </w:p>
        </w:tc>
        <w:tc>
          <w:tcPr>
            <w:tcW w:w="3200" w:type="dxa"/>
            <w:gridSpan w:val="2"/>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WEP decryption procedure</w:t>
            </w:r>
          </w:p>
        </w:tc>
        <w:tc>
          <w:tcPr>
            <w:tcW w:w="1500" w:type="dxa"/>
            <w:gridSpan w:val="2"/>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11.2.2 (Wired equivalent privacy (WEP))</w:t>
            </w:r>
          </w:p>
        </w:tc>
        <w:tc>
          <w:tcPr>
            <w:tcW w:w="1260" w:type="dxa"/>
            <w:gridSpan w:val="2"/>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Distributed coordination function (DCF)</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 (MAC architecture), 9.3 (DCF), 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Network allocation vector (NAV)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9.3.2.1 (CS mechanism), </w:t>
            </w:r>
            <w:r w:rsidRPr="0078526E">
              <w:rPr>
                <w:rFonts w:eastAsiaTheme="minorEastAsia"/>
                <w:color w:val="000000"/>
                <w:sz w:val="18"/>
                <w:szCs w:val="18"/>
                <w:lang w:val="en-US" w:eastAsia="ja-JP"/>
              </w:rPr>
              <w:br/>
              <w:t xml:space="preserve">9.3.4 (DCF access procedure), </w:t>
            </w:r>
            <w:r w:rsidRPr="0078526E">
              <w:rPr>
                <w:rFonts w:eastAsiaTheme="minorEastAsia"/>
                <w:color w:val="000000"/>
                <w:sz w:val="18"/>
                <w:szCs w:val="18"/>
                <w:lang w:val="en-US" w:eastAsia="ja-JP"/>
              </w:rPr>
              <w:br/>
              <w:t>9.4.3.3 (NAV operation during the CFP)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usage and timing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9.3.2.3 (IFS), 9.3.4 (DCF access procedure), 9.3.7 (DCF timing relations)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9.3.3 (Random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time)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DCF Access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9.3.4.2 (Basic access), 9.3.4.5 (Control of the channel)</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 for DCF)</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PC3.6</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Recovery procedures and retransmit limits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9.3.4.4 (Recovery procedures and retransmit limits)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Request to send (RTS)/clear to send (CTS)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9.3.2.4 (Setting and resetting the NAV), 9.3.2.5 (RTS/CTS with fragmentation), 9.3.2.6 (CTS and DMG CTS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PC3.8</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Individually addressed MAC protocol data unit (MPDU) transfer</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(Individually addressed MPDU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PC3.9</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Group addressed MPDU transfer</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 (Group addressed MPDU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PC3.10</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MAC-level acknowledgment</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9.3.2.2 (MAC-Level Acknowledgments), </w:t>
            </w:r>
            <w:r w:rsidRPr="0078526E">
              <w:rPr>
                <w:rFonts w:eastAsiaTheme="minorEastAsia"/>
                <w:color w:val="000000"/>
                <w:sz w:val="18"/>
                <w:szCs w:val="18"/>
                <w:lang w:val="en-US" w:eastAsia="ja-JP"/>
              </w:rPr>
              <w:br/>
              <w:t>9.3.2.8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Duplicate detection and recovery</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9.3.2.10 (Duplicate detection and recovery)</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PC3.12</w:t>
            </w:r>
            <w:r w:rsidRPr="0078526E">
              <w:rPr>
                <w:rFonts w:eastAsiaTheme="minorEastAsia"/>
                <w:vanish/>
                <w:color w:val="000000"/>
                <w:sz w:val="18"/>
                <w:szCs w:val="18"/>
                <w:lang w:val="en-US" w:eastAsia="ja-JP"/>
              </w:rPr>
              <w:t xml:space="preserve"> (#287)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Dynamic EIFS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9.3.7 (DCF timing relations)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PC4</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Point coordinator</w:t>
            </w:r>
            <w:del w:id="319" w:author="mrison" w:date="2014-01-19T10:55:00Z">
              <w:r w:rsidRPr="0078526E" w:rsidDel="008B0E99">
                <w:rPr>
                  <w:rFonts w:eastAsiaTheme="minorEastAsia"/>
                  <w:color w:val="000000"/>
                  <w:sz w:val="18"/>
                  <w:szCs w:val="18"/>
                  <w:lang w:val="en-US" w:eastAsia="ja-JP"/>
                </w:rPr>
                <w:delText xml:space="preserve"> (PC)</w:delText>
              </w:r>
            </w:del>
          </w:p>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The PCF mechanism is obsolete. Consequently, this option may be removed in a later revision of the standard.</w:t>
            </w:r>
            <w:r w:rsidRPr="0078526E">
              <w:rPr>
                <w:rFonts w:eastAsiaTheme="minorEastAsia"/>
                <w:vanish/>
                <w:color w:val="000000"/>
                <w:sz w:val="18"/>
                <w:szCs w:val="18"/>
                <w:lang w:val="en-US" w:eastAsia="ja-JP"/>
              </w:rPr>
              <w:t>(#150)</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 (MAC architecture), 9.4 (PCF),</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CF27&amp;CF1:O</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Maintenance of contention-free period (CFP) structure and timing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9.4.2 (CFP structure and timing), 9.4.3 (PCF access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8B0E99">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Point coordination function (PCF) MPDU transfer from </w:t>
            </w:r>
            <w:del w:id="320" w:author="mrison" w:date="2014-01-19T10:56:00Z">
              <w:r w:rsidRPr="0078526E" w:rsidDel="008B0E99">
                <w:rPr>
                  <w:rFonts w:eastAsiaTheme="minorEastAsia"/>
                  <w:color w:val="000000"/>
                  <w:sz w:val="18"/>
                  <w:szCs w:val="18"/>
                  <w:lang w:val="en-US" w:eastAsia="ja-JP"/>
                </w:rPr>
                <w:delText>PC</w:delText>
              </w:r>
            </w:del>
            <w:ins w:id="321" w:author="mrison" w:date="2014-01-19T10:56:00Z">
              <w:r w:rsidR="008B0E99">
                <w:rPr>
                  <w:rFonts w:eastAsiaTheme="minorEastAsia"/>
                  <w:color w:val="000000"/>
                  <w:sz w:val="18"/>
                  <w:szCs w:val="18"/>
                  <w:lang w:val="en-US" w:eastAsia="ja-JP"/>
                </w:rPr>
                <w:t>point coordinator</w:t>
              </w:r>
            </w:ins>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 (PCF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PC4.3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8B0E99">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PCF MPDU transfer to </w:t>
            </w:r>
            <w:del w:id="322" w:author="mrison" w:date="2014-01-19T10:56:00Z">
              <w:r w:rsidRPr="0078526E" w:rsidDel="008B0E99">
                <w:rPr>
                  <w:rFonts w:eastAsiaTheme="minorEastAsia"/>
                  <w:color w:val="000000"/>
                  <w:sz w:val="18"/>
                  <w:szCs w:val="18"/>
                  <w:lang w:val="en-US" w:eastAsia="ja-JP"/>
                </w:rPr>
                <w:delText>PC</w:delText>
              </w:r>
            </w:del>
            <w:ins w:id="323" w:author="mrison" w:date="2014-01-19T10:56:00Z">
              <w:r w:rsidR="008B0E99">
                <w:rPr>
                  <w:rFonts w:eastAsiaTheme="minorEastAsia"/>
                  <w:color w:val="000000"/>
                  <w:sz w:val="18"/>
                  <w:szCs w:val="18"/>
                  <w:lang w:val="en-US" w:eastAsia="ja-JP"/>
                </w:rPr>
                <w:t>point coordinator</w:t>
              </w:r>
            </w:ins>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 (PCF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8B0E99">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Overlapping </w:t>
            </w:r>
            <w:del w:id="324" w:author="mrison" w:date="2014-01-19T10:56:00Z">
              <w:r w:rsidRPr="0078526E" w:rsidDel="008B0E99">
                <w:rPr>
                  <w:rFonts w:eastAsiaTheme="minorEastAsia"/>
                  <w:color w:val="000000"/>
                  <w:sz w:val="18"/>
                  <w:szCs w:val="18"/>
                  <w:lang w:val="en-US" w:eastAsia="ja-JP"/>
                </w:rPr>
                <w:delText xml:space="preserve">PC </w:delText>
              </w:r>
            </w:del>
            <w:ins w:id="325" w:author="mrison" w:date="2014-01-19T10:56:00Z">
              <w:r w:rsidR="008B0E99">
                <w:rPr>
                  <w:rFonts w:eastAsiaTheme="minorEastAsia"/>
                  <w:color w:val="000000"/>
                  <w:sz w:val="18"/>
                  <w:szCs w:val="18"/>
                  <w:lang w:val="en-US" w:eastAsia="ja-JP"/>
                </w:rPr>
                <w:t>point coordinator</w:t>
              </w:r>
              <w:r w:rsidR="008B0E99" w:rsidRPr="0078526E">
                <w:rPr>
                  <w:rFonts w:eastAsiaTheme="minorEastAsia"/>
                  <w:color w:val="000000"/>
                  <w:sz w:val="18"/>
                  <w:szCs w:val="18"/>
                  <w:lang w:val="en-US" w:eastAsia="ja-JP"/>
                </w:rPr>
                <w:t xml:space="preserve"> </w:t>
              </w:r>
            </w:ins>
            <w:r w:rsidRPr="0078526E">
              <w:rPr>
                <w:rFonts w:eastAsiaTheme="minorEastAsia"/>
                <w:color w:val="000000"/>
                <w:sz w:val="18"/>
                <w:szCs w:val="18"/>
                <w:lang w:val="en-US" w:eastAsia="ja-JP"/>
              </w:rPr>
              <w:t>provisions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9.4.4.3 (Operation with overlapping point-coordinated BSSs)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Polling list maintenance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9.4.5 (CF polling list)</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PC4.3:M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PC5</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Contention-free (CF)-</w:t>
            </w:r>
            <w:proofErr w:type="spellStart"/>
            <w:r w:rsidRPr="0078526E">
              <w:rPr>
                <w:rFonts w:eastAsiaTheme="minorEastAsia"/>
                <w:color w:val="000000"/>
                <w:sz w:val="18"/>
                <w:szCs w:val="18"/>
                <w:lang w:val="en-US" w:eastAsia="ja-JP"/>
              </w:rPr>
              <w:t>Pollable</w:t>
            </w:r>
            <w:proofErr w:type="spellEnd"/>
          </w:p>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The PCF mechanism is obsolete. Consequently, this option may be removed in a later revision of the standard.</w:t>
            </w:r>
            <w:r w:rsidRPr="0078526E">
              <w:rPr>
                <w:rFonts w:eastAsiaTheme="minorEastAsia"/>
                <w:vanish/>
                <w:color w:val="000000"/>
                <w:sz w:val="18"/>
                <w:szCs w:val="18"/>
                <w:lang w:val="en-US" w:eastAsia="ja-JP"/>
              </w:rPr>
              <w:t>(#150)</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 (MAC architecture), 9.4 (PCF),</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CF27&amp;CF2.1:O</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PC5.1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Interpretation of CFP structure and -timing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9.4.2 (CFP structure and timing), 9.4.3 (PCF access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PC5.2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PCF MPDU transfer to/from and CF--</w:t>
            </w:r>
            <w:proofErr w:type="spellStart"/>
            <w:r w:rsidRPr="0078526E">
              <w:rPr>
                <w:rFonts w:eastAsiaTheme="minorEastAsia"/>
                <w:color w:val="000000"/>
                <w:sz w:val="18"/>
                <w:szCs w:val="18"/>
                <w:lang w:val="en-US" w:eastAsia="ja-JP"/>
              </w:rPr>
              <w:t>Pollable</w:t>
            </w:r>
            <w:proofErr w:type="spellEnd"/>
            <w:r w:rsidRPr="0078526E">
              <w:rPr>
                <w:rFonts w:eastAsiaTheme="minorEastAsia"/>
                <w:color w:val="000000"/>
                <w:sz w:val="18"/>
                <w:szCs w:val="18"/>
                <w:lang w:val="en-US" w:eastAsia="ja-JP"/>
              </w:rPr>
              <w:t xml:space="preserve"> station (STA)</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 (PCF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PC5.3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Polling list update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9.4.5 (CF polling list)</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PC6</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Fragmentation</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9.5 (Fragmentation),</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PC7</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Defragmentation</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9.6 (Defragmentation),</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PC8</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MAC data service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9.2.8 (MAC data service), 9.8 (MSDU transmission restrictions), 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PC8.1</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pacing w:val="-2"/>
                <w:sz w:val="18"/>
                <w:szCs w:val="18"/>
                <w:lang w:val="en-US" w:eastAsia="ja-JP"/>
              </w:rPr>
              <w:tab/>
            </w:r>
            <w:proofErr w:type="spellStart"/>
            <w:r w:rsidRPr="0078526E">
              <w:rPr>
                <w:rFonts w:eastAsiaTheme="minorEastAsia"/>
                <w:color w:val="000000"/>
                <w:spacing w:val="-2"/>
                <w:sz w:val="18"/>
                <w:szCs w:val="18"/>
                <w:lang w:val="en-US" w:eastAsia="ja-JP"/>
              </w:rPr>
              <w:t>ReorderableGroupAddressed</w:t>
            </w:r>
            <w:proofErr w:type="spellEnd"/>
            <w:r w:rsidRPr="0078526E">
              <w:rPr>
                <w:rFonts w:eastAsiaTheme="minorEastAsia"/>
                <w:color w:val="000000"/>
                <w:spacing w:val="-2"/>
                <w:sz w:val="18"/>
                <w:szCs w:val="18"/>
                <w:lang w:val="en-US" w:eastAsia="ja-JP"/>
              </w:rPr>
              <w:t xml:space="preserve"> </w:t>
            </w:r>
            <w:r w:rsidRPr="0078526E">
              <w:rPr>
                <w:rFonts w:eastAsiaTheme="minorEastAsia"/>
                <w:color w:val="000000"/>
                <w:spacing w:val="-2"/>
                <w:sz w:val="18"/>
                <w:szCs w:val="18"/>
                <w:lang w:val="en-US" w:eastAsia="ja-JP"/>
              </w:rPr>
              <w:br/>
            </w:r>
            <w:r w:rsidRPr="0078526E">
              <w:rPr>
                <w:rFonts w:eastAsiaTheme="minorEastAsia"/>
                <w:color w:val="000000"/>
                <w:spacing w:val="-2"/>
                <w:sz w:val="18"/>
                <w:szCs w:val="18"/>
                <w:lang w:val="en-US" w:eastAsia="ja-JP"/>
              </w:rPr>
              <w:tab/>
              <w:t>service class</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9.8 (MSDU transmission restrictions)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PC8.2</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StrictlyOrdered</w:t>
            </w:r>
            <w:proofErr w:type="spellEnd"/>
            <w:r w:rsidRPr="0078526E">
              <w:rPr>
                <w:rFonts w:eastAsiaTheme="minorEastAsia"/>
                <w:color w:val="000000"/>
                <w:sz w:val="18"/>
                <w:szCs w:val="18"/>
                <w:lang w:val="en-US" w:eastAsia="ja-JP"/>
              </w:rPr>
              <w:t xml:space="preserve"> service class</w:t>
            </w:r>
          </w:p>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Note that the use of the </w:t>
            </w:r>
            <w:proofErr w:type="spellStart"/>
            <w:r w:rsidRPr="0078526E">
              <w:rPr>
                <w:rFonts w:eastAsiaTheme="minorEastAsia"/>
                <w:color w:val="000000"/>
                <w:sz w:val="18"/>
                <w:szCs w:val="18"/>
                <w:lang w:val="en-US" w:eastAsia="ja-JP"/>
              </w:rPr>
              <w:t>StrictlyOrdered</w:t>
            </w:r>
            <w:proofErr w:type="spellEnd"/>
            <w:r w:rsidRPr="0078526E">
              <w:rPr>
                <w:rFonts w:eastAsiaTheme="minorEastAsia"/>
                <w:color w:val="000000"/>
                <w:sz w:val="18"/>
                <w:szCs w:val="18"/>
                <w:lang w:val="en-US" w:eastAsia="ja-JP"/>
              </w:rPr>
              <w:t xml:space="preserve"> service class is obsolete and the </w:t>
            </w:r>
            <w:proofErr w:type="spellStart"/>
            <w:r w:rsidRPr="0078526E">
              <w:rPr>
                <w:rFonts w:eastAsiaTheme="minorEastAsia"/>
                <w:color w:val="000000"/>
                <w:sz w:val="18"/>
                <w:szCs w:val="18"/>
                <w:lang w:val="en-US" w:eastAsia="ja-JP"/>
              </w:rPr>
              <w:t>StrictlyOrdered</w:t>
            </w:r>
            <w:proofErr w:type="spellEnd"/>
            <w:r w:rsidRPr="0078526E">
              <w:rPr>
                <w:rFonts w:eastAsiaTheme="minorEastAsia"/>
                <w:color w:val="000000"/>
                <w:sz w:val="18"/>
                <w:szCs w:val="18"/>
                <w:lang w:val="en-US" w:eastAsia="ja-JP"/>
              </w:rPr>
              <w:t xml:space="preserve"> service class might be removed in a future revision of the standard.</w:t>
            </w:r>
            <w:r w:rsidRPr="0078526E">
              <w:rPr>
                <w:rFonts w:eastAsiaTheme="minorEastAsia"/>
                <w:vanish/>
                <w:color w:val="000000"/>
                <w:sz w:val="18"/>
                <w:szCs w:val="18"/>
                <w:lang w:val="en-US" w:eastAsia="ja-JP"/>
              </w:rPr>
              <w:t>(#1465)</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9.8 (MSDU transmission restrictions)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PC9</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 </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PC10</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ind w:left="80" w:hanging="80"/>
              <w:rPr>
                <w:rFonts w:eastAsiaTheme="minorEastAsia"/>
                <w:color w:val="000000"/>
                <w:w w:val="0"/>
                <w:sz w:val="18"/>
                <w:szCs w:val="18"/>
                <w:lang w:val="en-US" w:eastAsia="ja-JP"/>
              </w:rPr>
            </w:pPr>
            <w:r w:rsidRPr="0078526E">
              <w:rPr>
                <w:rFonts w:eastAsiaTheme="minorEastAsia"/>
                <w:color w:val="000000"/>
                <w:sz w:val="18"/>
                <w:szCs w:val="18"/>
                <w:lang w:val="en-US" w:eastAsia="ja-JP"/>
              </w:rPr>
              <w:tab/>
              <w:t>Multiple outstanding MAC service data unit (MSDU) support</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9.8 (MSDU transmission restrictions), </w:t>
            </w:r>
            <w:r w:rsidRPr="0078526E">
              <w:rPr>
                <w:rFonts w:eastAsiaTheme="minorEastAsia"/>
                <w:color w:val="000000"/>
                <w:sz w:val="18"/>
                <w:szCs w:val="18"/>
                <w:lang w:val="fr-FR" w:eastAsia="ja-JP"/>
              </w:rPr>
              <w:br/>
            </w:r>
            <w:proofErr w:type="spellStart"/>
            <w:r w:rsidRPr="0078526E">
              <w:rPr>
                <w:rFonts w:eastAsiaTheme="minorEastAsia"/>
                <w:color w:val="000000"/>
                <w:sz w:val="18"/>
                <w:szCs w:val="18"/>
                <w:lang w:val="fr-FR" w:eastAsia="ja-JP"/>
              </w:rPr>
              <w:t>Annex</w:t>
            </w:r>
            <w:proofErr w:type="spellEnd"/>
            <w:r w:rsidRPr="0078526E">
              <w:rPr>
                <w:rFonts w:eastAsiaTheme="minorEastAsia"/>
                <w:color w:val="000000"/>
                <w:sz w:val="18"/>
                <w:szCs w:val="18"/>
                <w:lang w:val="fr-FR" w:eastAsia="ja-JP"/>
              </w:rPr>
              <w:t>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PC10.1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Multiple outstanding MSDU transmission restrictions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9.8 (MSDU transmission restrictions)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PC10:M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PC11</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Timing synchronization function (TSF)</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10.1 (Synchronization), </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962374">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26" w:author="mrison" w:date="2014-01-22T07:20:00Z">
              <w:r w:rsidRPr="0078526E" w:rsidDel="00F56A9C">
                <w:rPr>
                  <w:rFonts w:eastAsiaTheme="minorEastAsia"/>
                  <w:color w:val="000000"/>
                  <w:sz w:val="18"/>
                  <w:szCs w:val="18"/>
                  <w:lang w:val="en-US" w:eastAsia="ja-JP"/>
                </w:rPr>
                <w:delText>not CF2.3</w:delText>
              </w:r>
            </w:del>
            <w:commentRangeStart w:id="327"/>
            <w:ins w:id="328" w:author="mrison" w:date="2014-01-22T07:20:00Z">
              <w:r w:rsidR="00F56A9C">
                <w:rPr>
                  <w:rFonts w:eastAsiaTheme="minorEastAsia"/>
                  <w:color w:val="000000"/>
                  <w:sz w:val="18"/>
                  <w:szCs w:val="18"/>
                  <w:lang w:val="en-US" w:eastAsia="ja-JP"/>
                </w:rPr>
                <w:t>CF1 OR CF2</w:t>
              </w:r>
              <w:commentRangeEnd w:id="327"/>
              <w:r w:rsidR="00F56A9C">
                <w:rPr>
                  <w:rStyle w:val="CommentReference"/>
                  <w:lang w:eastAsia="ja-JP"/>
                </w:rPr>
                <w:commentReference w:id="327"/>
              </w:r>
            </w:ins>
            <w:r w:rsidRPr="0078526E">
              <w:rPr>
                <w:rFonts w:eastAsiaTheme="minorEastAsia"/>
                <w:color w:val="000000"/>
                <w:sz w:val="18"/>
                <w:szCs w:val="18"/>
                <w:lang w:val="en-US" w:eastAsia="ja-JP"/>
              </w:rPr>
              <w:t>): M</w:t>
            </w:r>
            <w:del w:id="329" w:author="mrison" w:date="2014-01-22T08:49:00Z">
              <w:r w:rsidRPr="0078526E" w:rsidDel="00962374">
                <w:rPr>
                  <w:rFonts w:eastAsiaTheme="minorEastAsia"/>
                  <w:color w:val="000000"/>
                  <w:sz w:val="18"/>
                  <w:szCs w:val="18"/>
                  <w:lang w:val="en-US" w:eastAsia="ja-JP"/>
                </w:rPr>
                <w:delText>,</w:delText>
              </w:r>
              <w:r w:rsidRPr="0078526E" w:rsidDel="00962374">
                <w:rPr>
                  <w:rFonts w:eastAsiaTheme="minorEastAsia"/>
                  <w:color w:val="000000"/>
                  <w:sz w:val="18"/>
                  <w:szCs w:val="18"/>
                  <w:lang w:val="en-US" w:eastAsia="ja-JP"/>
                </w:rPr>
                <w:br/>
                <w:delText>CF2.3:O</w:delText>
              </w:r>
            </w:del>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30" w:author="mrison'" w:date="2014-04-11T15:35:00Z">
              <w:r w:rsidR="004327C9" w:rsidRPr="0078526E">
                <w:rPr>
                  <w:rFonts w:eastAsiaTheme="minorEastAsia"/>
                  <w:color w:val="000000"/>
                  <w:sz w:val="18"/>
                  <w:szCs w:val="18"/>
                  <w:lang w:val="en-US" w:eastAsia="ja-JP"/>
                </w:rPr>
                <w:t xml:space="preserve"> N/A </w:t>
              </w:r>
              <w:r w:rsidR="004327C9" w:rsidRPr="0078526E">
                <w:rPr>
                  <w:rFonts w:ascii="Wingdings" w:eastAsiaTheme="minorEastAsia" w:hAnsi="Wingdings" w:cs="Wingdings"/>
                  <w:color w:val="000000"/>
                  <w:sz w:val="18"/>
                  <w:szCs w:val="18"/>
                  <w:lang w:val="en-US" w:eastAsia="ja-JP"/>
                </w:rPr>
                <w:t></w:t>
              </w:r>
            </w:ins>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Timing in an infrastructure network</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10.1.2.1 (TSF for infrastructure and PBSS networks),</w:t>
            </w:r>
            <w:r w:rsidRPr="0078526E">
              <w:rPr>
                <w:rFonts w:eastAsiaTheme="minorEastAsia"/>
                <w:color w:val="000000"/>
                <w:sz w:val="18"/>
                <w:szCs w:val="18"/>
                <w:lang w:val="en-US" w:eastAsia="ja-JP"/>
              </w:rPr>
              <w:br/>
              <w:t>10.1.5 (Adjusting STA timers)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E55DD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w:t>
            </w:r>
            <w:ins w:id="331" w:author="mrison" w:date="2014-01-22T07:35:00Z">
              <w:r w:rsidR="00E55DDC">
                <w:rPr>
                  <w:rFonts w:eastAsiaTheme="minorEastAsia"/>
                  <w:color w:val="000000"/>
                  <w:sz w:val="18"/>
                  <w:szCs w:val="18"/>
                  <w:lang w:val="en-US" w:eastAsia="ja-JP"/>
                </w:rPr>
                <w:t>4</w:t>
              </w:r>
            </w:ins>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Timing in an independent basic service set (IBSS)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10.1.2.2 (TSF for an IBSS), 10.1.5 (Adjusting STA timers)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Beacon generation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10.1.3 (Maintaining synchronization)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F56A9C">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32" w:author="mrison" w:date="2014-01-22T06:45:00Z">
              <w:r w:rsidRPr="0078526E" w:rsidDel="002413CA">
                <w:rPr>
                  <w:rFonts w:eastAsiaTheme="minorEastAsia"/>
                  <w:color w:val="000000"/>
                  <w:sz w:val="18"/>
                  <w:szCs w:val="18"/>
                  <w:lang w:val="en-US" w:eastAsia="ja-JP"/>
                </w:rPr>
                <w:delText>M</w:delText>
              </w:r>
            </w:del>
            <w:ins w:id="333" w:author="mrison" w:date="2014-01-22T06:45:00Z">
              <w:r w:rsidR="002413CA">
                <w:rPr>
                  <w:rFonts w:eastAsiaTheme="minorEastAsia"/>
                  <w:color w:val="000000"/>
                  <w:sz w:val="18"/>
                  <w:szCs w:val="18"/>
                  <w:lang w:val="en-US" w:eastAsia="ja-JP"/>
                </w:rPr>
                <w:t>CF1 OR CF2.2</w:t>
              </w:r>
            </w:ins>
            <w:ins w:id="334" w:author="mrison" w:date="2014-01-22T08:50:00Z">
              <w:r w:rsidR="00962374">
                <w:rPr>
                  <w:rFonts w:eastAsiaTheme="minorEastAsia"/>
                  <w:color w:val="000000"/>
                  <w:sz w:val="18"/>
                  <w:szCs w:val="18"/>
                  <w:lang w:val="en-US" w:eastAsia="ja-JP"/>
                </w:rPr>
                <w:t xml:space="preserve"> OR CF2.4.1</w:t>
              </w:r>
            </w:ins>
            <w:ins w:id="335" w:author="mrison" w:date="2014-01-22T06:45:00Z">
              <w:r w:rsidR="002413CA">
                <w:rPr>
                  <w:rFonts w:eastAsiaTheme="minorEastAsia"/>
                  <w:color w:val="000000"/>
                  <w:sz w:val="18"/>
                  <w:szCs w:val="18"/>
                  <w:lang w:val="en-US" w:eastAsia="ja-JP"/>
                </w:rPr>
                <w:t>:M</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36" w:author="mrison" w:date="2014-01-22T06:45:00Z">
              <w:r w:rsidR="002413CA" w:rsidRPr="0078526E">
                <w:rPr>
                  <w:rFonts w:eastAsiaTheme="minorEastAsia"/>
                  <w:color w:val="000000"/>
                  <w:sz w:val="18"/>
                  <w:szCs w:val="18"/>
                  <w:lang w:val="en-US" w:eastAsia="ja-JP"/>
                </w:rPr>
                <w:t xml:space="preserve"> N/A </w:t>
              </w:r>
              <w:r w:rsidR="002413CA" w:rsidRPr="0078526E">
                <w:rPr>
                  <w:rFonts w:ascii="Wingdings" w:eastAsiaTheme="minorEastAsia" w:hAnsi="Wingdings" w:cs="Wingdings"/>
                  <w:color w:val="000000"/>
                  <w:sz w:val="18"/>
                  <w:szCs w:val="18"/>
                  <w:lang w:val="en-US" w:eastAsia="ja-JP"/>
                </w:rPr>
                <w:t></w:t>
              </w:r>
            </w:ins>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PC11.4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TSF synchronization and accuracy</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 (Basic approach), 10.1.3 (Maintaining synchronization)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F56A9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37" w:author="mrison" w:date="2014-01-22T07:21:00Z">
              <w:r w:rsidRPr="0078526E" w:rsidDel="00F56A9C">
                <w:rPr>
                  <w:rFonts w:eastAsiaTheme="minorEastAsia"/>
                  <w:color w:val="000000"/>
                  <w:sz w:val="18"/>
                  <w:szCs w:val="18"/>
                  <w:lang w:val="en-US" w:eastAsia="ja-JP"/>
                </w:rPr>
                <w:delText>not CF2.3</w:delText>
              </w:r>
            </w:del>
            <w:ins w:id="338" w:author="mrison" w:date="2014-01-22T07:21:00Z">
              <w:r w:rsidR="00F56A9C">
                <w:rPr>
                  <w:rFonts w:eastAsiaTheme="minorEastAsia"/>
                  <w:color w:val="000000"/>
                  <w:sz w:val="18"/>
                  <w:szCs w:val="18"/>
                  <w:lang w:val="en-US" w:eastAsia="ja-JP"/>
                </w:rPr>
                <w:t>CF1 OR CF2</w:t>
              </w:r>
            </w:ins>
            <w:r w:rsidRPr="0078526E">
              <w:rPr>
                <w:rFonts w:eastAsiaTheme="minorEastAsia"/>
                <w:color w:val="000000"/>
                <w:sz w:val="18"/>
                <w:szCs w:val="18"/>
                <w:lang w:val="en-US" w:eastAsia="ja-JP"/>
              </w:rPr>
              <w:t>): 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Infrastru</w:t>
            </w:r>
            <w:r w:rsidR="00F56A9C">
              <w:rPr>
                <w:rFonts w:eastAsiaTheme="minorEastAsia"/>
                <w:color w:val="000000"/>
                <w:sz w:val="18"/>
                <w:szCs w:val="18"/>
                <w:lang w:val="en-US" w:eastAsia="ja-JP"/>
              </w:rPr>
              <w:t>cture basic service set (BSS) i</w:t>
            </w:r>
            <w:r w:rsidRPr="0078526E">
              <w:rPr>
                <w:rFonts w:eastAsiaTheme="minorEastAsia"/>
                <w:color w:val="000000"/>
                <w:sz w:val="18"/>
                <w:szCs w:val="18"/>
                <w:lang w:val="en-US" w:eastAsia="ja-JP"/>
              </w:rPr>
              <w:t>nitialization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PC11.6</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IBSS initialization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Passive scanning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 or CF2.4.2</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w:t>
            </w:r>
            <w:ins w:id="339" w:author="mrison'" w:date="2014-04-11T15:46:00Z">
              <w:r w:rsidR="00830DD9">
                <w:rPr>
                  <w:rFonts w:eastAsiaTheme="minorEastAsia"/>
                  <w:color w:val="000000"/>
                  <w:sz w:val="18"/>
                  <w:szCs w:val="18"/>
                  <w:lang w:val="en-US" w:eastAsia="ja-JP"/>
                </w:rPr>
                <w:t>O.1</w:t>
              </w:r>
            </w:ins>
            <w:del w:id="340" w:author="mrison'" w:date="2014-04-11T15:46:00Z">
              <w:r w:rsidRPr="0078526E" w:rsidDel="00830DD9">
                <w:rPr>
                  <w:rFonts w:eastAsiaTheme="minorEastAsia"/>
                  <w:color w:val="000000"/>
                  <w:sz w:val="18"/>
                  <w:szCs w:val="18"/>
                  <w:lang w:val="en-US" w:eastAsia="ja-JP"/>
                </w:rPr>
                <w:delText>M</w:delText>
              </w:r>
            </w:del>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PC11.8</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Active scanning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w:t>
            </w:r>
            <w:ins w:id="341" w:author="mrison'" w:date="2014-04-11T15:45:00Z">
              <w:r w:rsidR="00830DD9">
                <w:rPr>
                  <w:rFonts w:eastAsiaTheme="minorEastAsia"/>
                  <w:color w:val="000000"/>
                  <w:sz w:val="18"/>
                  <w:szCs w:val="18"/>
                  <w:lang w:val="en-US" w:eastAsia="ja-JP"/>
                </w:rPr>
                <w:t xml:space="preserve"> or CF2.4.2</w:t>
              </w:r>
            </w:ins>
            <w:r w:rsidRPr="0078526E">
              <w:rPr>
                <w:rFonts w:eastAsiaTheme="minorEastAsia"/>
                <w:color w:val="000000"/>
                <w:sz w:val="18"/>
                <w:szCs w:val="18"/>
                <w:lang w:val="en-US" w:eastAsia="ja-JP"/>
              </w:rPr>
              <w:t>):</w:t>
            </w:r>
            <w:ins w:id="342" w:author="mrison'" w:date="2014-04-11T15:46:00Z">
              <w:r w:rsidR="00830DD9">
                <w:rPr>
                  <w:rFonts w:eastAsiaTheme="minorEastAsia"/>
                  <w:color w:val="000000"/>
                  <w:sz w:val="18"/>
                  <w:szCs w:val="18"/>
                  <w:lang w:val="en-US" w:eastAsia="ja-JP"/>
                </w:rPr>
                <w:t>O.1</w:t>
              </w:r>
            </w:ins>
            <w:del w:id="343" w:author="mrison'" w:date="2014-04-11T15:46:00Z">
              <w:r w:rsidRPr="0078526E" w:rsidDel="00830DD9">
                <w:rPr>
                  <w:rFonts w:eastAsiaTheme="minorEastAsia"/>
                  <w:color w:val="000000"/>
                  <w:sz w:val="18"/>
                  <w:szCs w:val="18"/>
                  <w:lang w:val="en-US" w:eastAsia="ja-JP"/>
                </w:rPr>
                <w:delText>M</w:delText>
              </w:r>
            </w:del>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PC11.9</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Probe response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F56A9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44" w:author="mrison" w:date="2014-01-22T07:25:00Z">
              <w:r w:rsidRPr="0078526E" w:rsidDel="00F56A9C">
                <w:rPr>
                  <w:rFonts w:eastAsiaTheme="minorEastAsia"/>
                  <w:color w:val="000000"/>
                  <w:sz w:val="18"/>
                  <w:szCs w:val="18"/>
                  <w:lang w:val="en-US" w:eastAsia="ja-JP"/>
                </w:rPr>
                <w:delText>not CF2.3</w:delText>
              </w:r>
            </w:del>
            <w:ins w:id="345" w:author="mrison" w:date="2014-01-22T07:25:00Z">
              <w:r w:rsidR="00F56A9C">
                <w:rPr>
                  <w:rFonts w:eastAsiaTheme="minorEastAsia"/>
                  <w:color w:val="000000"/>
                  <w:sz w:val="18"/>
                  <w:szCs w:val="18"/>
                  <w:lang w:val="en-US" w:eastAsia="ja-JP"/>
                </w:rPr>
                <w:t>CF1 OR CF2.2</w:t>
              </w:r>
            </w:ins>
            <w:ins w:id="346" w:author="mrison" w:date="2014-01-22T08:23:00Z">
              <w:r w:rsidR="001C5350">
                <w:rPr>
                  <w:rFonts w:eastAsiaTheme="minorEastAsia"/>
                  <w:color w:val="000000"/>
                  <w:sz w:val="18"/>
                  <w:szCs w:val="18"/>
                  <w:lang w:val="en-US" w:eastAsia="ja-JP"/>
                </w:rPr>
                <w:t xml:space="preserve"> OR CF2.4.1</w:t>
              </w:r>
            </w:ins>
            <w:r w:rsidRPr="0078526E">
              <w:rPr>
                <w:rFonts w:eastAsiaTheme="minorEastAsia"/>
                <w:color w:val="000000"/>
                <w:sz w:val="18"/>
                <w:szCs w:val="18"/>
                <w:lang w:val="en-US" w:eastAsia="ja-JP"/>
              </w:rPr>
              <w:t>): 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PC11.10</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PC12</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Infrastructure power management</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 (Power management in a non-DMG infrastructure network),</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962374"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47" w:author="mrison" w:date="2014-01-22T08:51:00Z">
              <w:r>
                <w:rPr>
                  <w:rFonts w:eastAsiaTheme="minorEastAsia"/>
                  <w:color w:val="000000"/>
                  <w:sz w:val="18"/>
                  <w:szCs w:val="18"/>
                  <w:lang w:val="en-US" w:eastAsia="ja-JP"/>
                </w:rPr>
                <w:t xml:space="preserve">CF14 and </w:t>
              </w:r>
            </w:ins>
            <w:r w:rsidR="0078526E" w:rsidRPr="0078526E">
              <w:rPr>
                <w:rFonts w:eastAsiaTheme="minorEastAsia"/>
                <w:vanish/>
                <w:color w:val="000000"/>
                <w:sz w:val="18"/>
                <w:szCs w:val="18"/>
                <w:lang w:val="en-US" w:eastAsia="ja-JP"/>
              </w:rPr>
              <w:t>(11ad)</w:t>
            </w:r>
            <w:r w:rsidR="0078526E" w:rsidRPr="0078526E">
              <w:rPr>
                <w:rFonts w:eastAsiaTheme="minorEastAsia"/>
                <w:color w:val="000000"/>
                <w:sz w:val="18"/>
                <w:szCs w:val="18"/>
                <w:lang w:val="en-US" w:eastAsia="ja-JP"/>
              </w:rPr>
              <w:t>CF27:M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48" w:author="mrison'" w:date="2014-04-11T15:48:00Z">
              <w:r w:rsidR="00830DD9" w:rsidRPr="0078526E">
                <w:rPr>
                  <w:rFonts w:eastAsiaTheme="minorEastAsia"/>
                  <w:color w:val="000000"/>
                  <w:sz w:val="18"/>
                  <w:szCs w:val="18"/>
                  <w:lang w:val="en-US" w:eastAsia="ja-JP"/>
                </w:rPr>
                <w:t xml:space="preserve"> N/A </w:t>
              </w:r>
              <w:r w:rsidR="00830DD9" w:rsidRPr="0078526E">
                <w:rPr>
                  <w:rFonts w:ascii="Wingdings" w:eastAsiaTheme="minorEastAsia" w:hAnsi="Wingdings" w:cs="Wingdings"/>
                  <w:color w:val="000000"/>
                  <w:sz w:val="18"/>
                  <w:szCs w:val="18"/>
                  <w:lang w:val="en-US" w:eastAsia="ja-JP"/>
                </w:rPr>
                <w:t></w:t>
              </w:r>
            </w:ins>
          </w:p>
        </w:tc>
      </w:tr>
      <w:tr w:rsidR="0078526E" w:rsidRPr="0078526E" w:rsidTr="008D544F">
        <w:trPr>
          <w:trHeight w:val="1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power management modes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10.2.2.2 (STA Power Management modes), 10.2.2.9 (Receive operation for STAs in PS mode during the CFP)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Traffic indication map (TIM) -transmission </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10.2.2.3 (AP TIM transmissions), 10.2.2.4 (TIM types)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AP function during contention period (CP)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w:t>
            </w:r>
            <w:ins w:id="349" w:author="mrison'" w:date="2014-04-11T16:02:00Z">
              <w:r w:rsidR="00B13EC3">
                <w:rPr>
                  <w:rFonts w:eastAsiaTheme="minorEastAsia"/>
                  <w:color w:val="000000"/>
                  <w:sz w:val="18"/>
                  <w:szCs w:val="18"/>
                  <w:lang w:val="en-US" w:eastAsia="ja-JP"/>
                </w:rPr>
                <w:t>6</w:t>
              </w:r>
            </w:ins>
            <w:del w:id="350" w:author="mrison'" w:date="2014-04-11T16:02:00Z">
              <w:r w:rsidRPr="0078526E" w:rsidDel="00B13EC3">
                <w:rPr>
                  <w:rFonts w:eastAsiaTheme="minorEastAsia"/>
                  <w:color w:val="000000"/>
                  <w:sz w:val="18"/>
                  <w:szCs w:val="18"/>
                  <w:lang w:val="en-US" w:eastAsia="ja-JP"/>
                </w:rPr>
                <w:delText>5</w:delText>
              </w:r>
            </w:del>
            <w:r w:rsidRPr="0078526E">
              <w:rPr>
                <w:rFonts w:eastAsiaTheme="minorEastAsia"/>
                <w:color w:val="000000"/>
                <w:sz w:val="18"/>
                <w:szCs w:val="18"/>
                <w:lang w:val="en-US" w:eastAsia="ja-JP"/>
              </w:rPr>
              <w:t xml:space="preserve"> (Power management with APSD)</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AP function during CFP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w:t>
            </w:r>
            <w:ins w:id="351" w:author="mrison'" w:date="2014-04-11T16:02:00Z">
              <w:r w:rsidR="00B13EC3">
                <w:rPr>
                  <w:rFonts w:eastAsiaTheme="minorEastAsia"/>
                  <w:color w:val="000000"/>
                  <w:sz w:val="18"/>
                  <w:szCs w:val="18"/>
                  <w:lang w:val="en-US" w:eastAsia="ja-JP"/>
                </w:rPr>
                <w:t>7</w:t>
              </w:r>
            </w:ins>
            <w:del w:id="352" w:author="mrison'" w:date="2014-04-11T16:02:00Z">
              <w:r w:rsidRPr="0078526E" w:rsidDel="00B13EC3">
                <w:rPr>
                  <w:rFonts w:eastAsiaTheme="minorEastAsia"/>
                  <w:color w:val="000000"/>
                  <w:sz w:val="18"/>
                  <w:szCs w:val="18"/>
                  <w:lang w:val="en-US" w:eastAsia="ja-JP"/>
                </w:rPr>
                <w:delText>6</w:delText>
              </w:r>
            </w:del>
            <w:r w:rsidRPr="0078526E">
              <w:rPr>
                <w:rFonts w:eastAsiaTheme="minorEastAsia"/>
                <w:color w:val="000000"/>
                <w:sz w:val="18"/>
                <w:szCs w:val="18"/>
                <w:lang w:val="en-US" w:eastAsia="ja-JP"/>
              </w:rPr>
              <w:t xml:space="preserve"> (AP operation during the CP)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PC12.5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D05FF7">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ins w:id="353" w:author="mrison'" w:date="2014-04-11T15:56:00Z">
              <w:r w:rsidR="00D05FF7">
                <w:rPr>
                  <w:rFonts w:eastAsiaTheme="minorEastAsia"/>
                  <w:color w:val="000000"/>
                  <w:sz w:val="18"/>
                  <w:szCs w:val="18"/>
                  <w:lang w:val="en-US" w:eastAsia="ja-JP"/>
                </w:rPr>
                <w:t xml:space="preserve">Non-AP STA </w:t>
              </w:r>
            </w:ins>
            <w:ins w:id="354" w:author="mrison'" w:date="2014-04-11T15:57:00Z">
              <w:r w:rsidR="00D05FF7">
                <w:rPr>
                  <w:rFonts w:eastAsiaTheme="minorEastAsia"/>
                  <w:color w:val="000000"/>
                  <w:sz w:val="18"/>
                  <w:szCs w:val="18"/>
                  <w:lang w:val="en-US" w:eastAsia="ja-JP"/>
                </w:rPr>
                <w:t>r</w:t>
              </w:r>
            </w:ins>
            <w:del w:id="355" w:author="mrison'" w:date="2014-04-11T15:57:00Z">
              <w:r w:rsidRPr="0078526E" w:rsidDel="00D05FF7">
                <w:rPr>
                  <w:rFonts w:eastAsiaTheme="minorEastAsia"/>
                  <w:color w:val="000000"/>
                  <w:sz w:val="18"/>
                  <w:szCs w:val="18"/>
                  <w:lang w:val="en-US" w:eastAsia="ja-JP"/>
                </w:rPr>
                <w:delText>R</w:delText>
              </w:r>
            </w:del>
            <w:r w:rsidRPr="0078526E">
              <w:rPr>
                <w:rFonts w:eastAsiaTheme="minorEastAsia"/>
                <w:color w:val="000000"/>
                <w:sz w:val="18"/>
                <w:szCs w:val="18"/>
                <w:lang w:val="en-US" w:eastAsia="ja-JP"/>
              </w:rPr>
              <w:t>eceive function during CP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w:t>
            </w:r>
            <w:ins w:id="356" w:author="mrison'" w:date="2014-04-11T15:53:00Z">
              <w:r w:rsidR="00D05FF7">
                <w:rPr>
                  <w:rFonts w:eastAsiaTheme="minorEastAsia"/>
                  <w:color w:val="000000"/>
                  <w:sz w:val="18"/>
                  <w:szCs w:val="18"/>
                  <w:lang w:val="en-US" w:eastAsia="ja-JP"/>
                </w:rPr>
                <w:t>8</w:t>
              </w:r>
            </w:ins>
            <w:del w:id="357" w:author="mrison'" w:date="2014-04-11T15:53:00Z">
              <w:r w:rsidRPr="0078526E" w:rsidDel="00D05FF7">
                <w:rPr>
                  <w:rFonts w:eastAsiaTheme="minorEastAsia"/>
                  <w:color w:val="000000"/>
                  <w:sz w:val="18"/>
                  <w:szCs w:val="18"/>
                  <w:lang w:val="en-US" w:eastAsia="ja-JP"/>
                </w:rPr>
                <w:delText>7</w:delText>
              </w:r>
            </w:del>
            <w:r w:rsidRPr="0078526E">
              <w:rPr>
                <w:rFonts w:eastAsiaTheme="minorEastAsia"/>
                <w:color w:val="000000"/>
                <w:sz w:val="18"/>
                <w:szCs w:val="18"/>
                <w:lang w:val="en-US" w:eastAsia="ja-JP"/>
              </w:rPr>
              <w:t xml:space="preserve"> (AP operation during the CFP)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D05FF7">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w:t>
            </w:r>
            <w:del w:id="358" w:author="mrison'" w:date="2014-04-11T15:58:00Z">
              <w:r w:rsidRPr="0078526E" w:rsidDel="00D05FF7">
                <w:rPr>
                  <w:rFonts w:eastAsiaTheme="minorEastAsia"/>
                  <w:color w:val="000000"/>
                  <w:sz w:val="18"/>
                  <w:szCs w:val="18"/>
                  <w:lang w:val="en-US" w:eastAsia="ja-JP"/>
                </w:rPr>
                <w:delText xml:space="preserve"> or CF2</w:delText>
              </w:r>
            </w:del>
            <w:del w:id="359" w:author="mrison" w:date="2014-01-22T08:52:00Z">
              <w:r w:rsidRPr="0078526E" w:rsidDel="00962374">
                <w:rPr>
                  <w:rFonts w:eastAsiaTheme="minorEastAsia"/>
                  <w:color w:val="000000"/>
                  <w:sz w:val="18"/>
                  <w:szCs w:val="18"/>
                  <w:lang w:val="en-US" w:eastAsia="ja-JP"/>
                </w:rPr>
                <w:delText>.2</w:delText>
              </w:r>
            </w:del>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PC12.6</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D05FF7">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del w:id="360" w:author="mrison'" w:date="2014-04-11T15:56:00Z">
              <w:r w:rsidRPr="0078526E" w:rsidDel="00D05FF7">
                <w:rPr>
                  <w:rFonts w:eastAsiaTheme="minorEastAsia"/>
                  <w:color w:val="000000"/>
                  <w:sz w:val="18"/>
                  <w:szCs w:val="18"/>
                  <w:lang w:val="en-US" w:eastAsia="ja-JP"/>
                </w:rPr>
                <w:delText xml:space="preserve">Receive </w:delText>
              </w:r>
            </w:del>
            <w:ins w:id="361" w:author="mrison'" w:date="2014-04-11T15:56:00Z">
              <w:r w:rsidR="00D05FF7">
                <w:rPr>
                  <w:rFonts w:eastAsiaTheme="minorEastAsia"/>
                  <w:color w:val="000000"/>
                  <w:sz w:val="18"/>
                  <w:szCs w:val="18"/>
                  <w:lang w:val="en-US" w:eastAsia="ja-JP"/>
                </w:rPr>
                <w:t>Non-AP STA</w:t>
              </w:r>
              <w:r w:rsidR="00D05FF7" w:rsidRPr="0078526E">
                <w:rPr>
                  <w:rFonts w:eastAsiaTheme="minorEastAsia"/>
                  <w:color w:val="000000"/>
                  <w:sz w:val="18"/>
                  <w:szCs w:val="18"/>
                  <w:lang w:val="en-US" w:eastAsia="ja-JP"/>
                </w:rPr>
                <w:t xml:space="preserve"> </w:t>
              </w:r>
            </w:ins>
            <w:ins w:id="362" w:author="mrison'" w:date="2014-04-11T15:57:00Z">
              <w:r w:rsidR="00D05FF7">
                <w:rPr>
                  <w:rFonts w:eastAsiaTheme="minorEastAsia"/>
                  <w:color w:val="000000"/>
                  <w:sz w:val="18"/>
                  <w:szCs w:val="18"/>
                  <w:lang w:val="en-US" w:eastAsia="ja-JP"/>
                </w:rPr>
                <w:t xml:space="preserve">receive </w:t>
              </w:r>
            </w:ins>
            <w:r w:rsidRPr="0078526E">
              <w:rPr>
                <w:rFonts w:eastAsiaTheme="minorEastAsia"/>
                <w:color w:val="000000"/>
                <w:sz w:val="18"/>
                <w:szCs w:val="18"/>
                <w:lang w:val="en-US" w:eastAsia="ja-JP"/>
              </w:rPr>
              <w:t>function during CFP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w:t>
            </w:r>
            <w:ins w:id="363" w:author="mrison'" w:date="2014-04-11T15:53:00Z">
              <w:r w:rsidR="00D05FF7">
                <w:rPr>
                  <w:rFonts w:eastAsiaTheme="minorEastAsia"/>
                  <w:color w:val="000000"/>
                  <w:sz w:val="18"/>
                  <w:szCs w:val="18"/>
                  <w:lang w:val="en-US" w:eastAsia="ja-JP"/>
                </w:rPr>
                <w:t>9</w:t>
              </w:r>
            </w:ins>
            <w:del w:id="364" w:author="mrison'" w:date="2014-04-11T15:53:00Z">
              <w:r w:rsidRPr="0078526E" w:rsidDel="00D05FF7">
                <w:rPr>
                  <w:rFonts w:eastAsiaTheme="minorEastAsia"/>
                  <w:color w:val="000000"/>
                  <w:sz w:val="18"/>
                  <w:szCs w:val="18"/>
                  <w:lang w:val="en-US" w:eastAsia="ja-JP"/>
                </w:rPr>
                <w:delText>8</w:delText>
              </w:r>
            </w:del>
            <w:r w:rsidRPr="0078526E">
              <w:rPr>
                <w:rFonts w:eastAsiaTheme="minorEastAsia"/>
                <w:color w:val="000000"/>
                <w:sz w:val="18"/>
                <w:szCs w:val="18"/>
                <w:lang w:val="en-US" w:eastAsia="ja-JP"/>
              </w:rPr>
              <w:t xml:space="preserve"> (Receive operation for STAs in PS mode during the CP)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Aging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w:t>
            </w:r>
            <w:ins w:id="365" w:author="mrison'" w:date="2014-04-11T15:56:00Z">
              <w:r w:rsidR="00D05FF7">
                <w:rPr>
                  <w:rFonts w:eastAsiaTheme="minorEastAsia"/>
                  <w:color w:val="000000"/>
                  <w:sz w:val="18"/>
                  <w:szCs w:val="18"/>
                  <w:lang w:val="en-US" w:eastAsia="ja-JP"/>
                </w:rPr>
                <w:t>2</w:t>
              </w:r>
            </w:ins>
            <w:del w:id="366" w:author="mrison'" w:date="2014-04-11T15:56:00Z">
              <w:r w:rsidRPr="0078526E" w:rsidDel="00D05FF7">
                <w:rPr>
                  <w:rFonts w:eastAsiaTheme="minorEastAsia"/>
                  <w:color w:val="000000"/>
                  <w:sz w:val="18"/>
                  <w:szCs w:val="18"/>
                  <w:lang w:val="en-US" w:eastAsia="ja-JP"/>
                </w:rPr>
                <w:delText xml:space="preserve">0 </w:delText>
              </w:r>
            </w:del>
            <w:r w:rsidRPr="0078526E">
              <w:rPr>
                <w:rFonts w:eastAsiaTheme="minorEastAsia"/>
                <w:color w:val="000000"/>
                <w:sz w:val="18"/>
                <w:szCs w:val="18"/>
                <w:lang w:val="en-US" w:eastAsia="ja-JP"/>
              </w:rPr>
              <w:t>(Receive operation using APSD)</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PC13</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IBSS power management</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 (Power management in an IBSS),</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Initialization of power management</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10.2.3.3 (Initialization of power management within an IBSS)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power state transitions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10.2.3.4 (STA power state transitions)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PC13.3</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Announcement traffic indication message (ATIM) and frame transmission</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10.2.3.5 (ATIM and frame transmission)</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5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PC14</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and </w:t>
            </w:r>
            <w:proofErr w:type="spellStart"/>
            <w:r w:rsidRPr="0078526E">
              <w:rPr>
                <w:rFonts w:eastAsiaTheme="minorEastAsia"/>
                <w:color w:val="000000"/>
                <w:sz w:val="18"/>
                <w:szCs w:val="18"/>
                <w:lang w:val="en-US" w:eastAsia="ja-JP"/>
              </w:rPr>
              <w:t>reassociation</w:t>
            </w:r>
            <w:proofErr w:type="spellEnd"/>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B13EC3">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4.5 (Overview of the services), 10.3 (STA authentication and association),</w:t>
            </w:r>
            <w:r w:rsidRPr="0078526E">
              <w:rPr>
                <w:rFonts w:eastAsiaTheme="minorEastAsia"/>
                <w:color w:val="000000"/>
                <w:sz w:val="18"/>
                <w:szCs w:val="18"/>
                <w:lang w:val="en-US" w:eastAsia="ja-JP"/>
              </w:rPr>
              <w:br/>
              <w:t xml:space="preserve">10.3.5 (Association,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and disassociation), </w:t>
            </w:r>
            <w:del w:id="367" w:author="mrison'" w:date="2014-04-11T16:08:00Z">
              <w:r w:rsidRPr="0078526E" w:rsidDel="00B13EC3">
                <w:rPr>
                  <w:rFonts w:eastAsiaTheme="minorEastAsia"/>
                  <w:color w:val="000000"/>
                  <w:sz w:val="18"/>
                  <w:szCs w:val="18"/>
                  <w:lang w:val="en-US" w:eastAsia="ja-JP"/>
                </w:rPr>
                <w:delText>10.21 (STAs communicating Data frames outside the context of a BSS),</w:delText>
              </w:r>
              <w:r w:rsidRPr="0078526E" w:rsidDel="00B13EC3">
                <w:rPr>
                  <w:rFonts w:eastAsiaTheme="minorEastAsia"/>
                  <w:color w:val="000000"/>
                  <w:sz w:val="18"/>
                  <w:szCs w:val="18"/>
                  <w:lang w:val="en-US" w:eastAsia="ja-JP"/>
                </w:rPr>
                <w:br/>
              </w:r>
            </w:del>
            <w:r w:rsidRPr="0078526E">
              <w:rPr>
                <w:rFonts w:eastAsiaTheme="minorEastAsia"/>
                <w:color w:val="000000"/>
                <w:sz w:val="18"/>
                <w:szCs w:val="18"/>
                <w:lang w:val="en-US" w:eastAsia="ja-JP"/>
              </w:rP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368" w:author="mrison" w:date="2014-01-22T08:55:00Z"/>
                <w:rFonts w:eastAsiaTheme="minorEastAsia"/>
                <w:color w:val="000000"/>
                <w:sz w:val="18"/>
                <w:szCs w:val="18"/>
                <w:lang w:val="en-US" w:eastAsia="ja-JP"/>
              </w:rPr>
            </w:pPr>
            <w:del w:id="369" w:author="mrison" w:date="2014-01-22T07:36:00Z">
              <w:r w:rsidRPr="0078526E" w:rsidDel="00E55DDC">
                <w:rPr>
                  <w:rFonts w:eastAsiaTheme="minorEastAsia"/>
                  <w:color w:val="000000"/>
                  <w:sz w:val="18"/>
                  <w:szCs w:val="18"/>
                  <w:lang w:val="en-US" w:eastAsia="ja-JP"/>
                </w:rPr>
                <w:delText>(</w:delText>
              </w:r>
              <w:r w:rsidRPr="0078526E" w:rsidDel="00E55DDC">
                <w:rPr>
                  <w:rFonts w:eastAsiaTheme="minorEastAsia"/>
                  <w:vanish/>
                  <w:color w:val="000000"/>
                  <w:sz w:val="18"/>
                  <w:szCs w:val="18"/>
                  <w:lang w:val="en-US" w:eastAsia="ja-JP"/>
                </w:rPr>
                <w:delText>(11ad)</w:delText>
              </w:r>
              <w:r w:rsidRPr="0078526E" w:rsidDel="00E55DDC">
                <w:rPr>
                  <w:rFonts w:eastAsiaTheme="minorEastAsia"/>
                  <w:color w:val="000000"/>
                  <w:sz w:val="18"/>
                  <w:szCs w:val="18"/>
                  <w:lang w:val="en-US" w:eastAsia="ja-JP"/>
                </w:rPr>
                <w:delText>CF27 and not CF2.3)</w:delText>
              </w:r>
            </w:del>
            <w:ins w:id="370" w:author="mrison" w:date="2014-01-22T07:36:00Z">
              <w:r w:rsidR="00E55DDC">
                <w:rPr>
                  <w:rFonts w:eastAsiaTheme="minorEastAsia"/>
                  <w:color w:val="000000"/>
                  <w:sz w:val="18"/>
                  <w:szCs w:val="18"/>
                  <w:lang w:val="en-US" w:eastAsia="ja-JP"/>
                </w:rPr>
                <w:t>CF14</w:t>
              </w:r>
            </w:ins>
            <w:ins w:id="371" w:author="mrison" w:date="2014-01-22T08:55:00Z">
              <w:r w:rsidR="00BD69EC">
                <w:rPr>
                  <w:rFonts w:eastAsiaTheme="minorEastAsia"/>
                  <w:color w:val="000000"/>
                  <w:sz w:val="18"/>
                  <w:szCs w:val="18"/>
                  <w:lang w:val="en-US" w:eastAsia="ja-JP"/>
                </w:rPr>
                <w:t xml:space="preserve"> OR CF2.4.1</w:t>
              </w:r>
            </w:ins>
            <w:r w:rsidRPr="0078526E">
              <w:rPr>
                <w:rFonts w:eastAsiaTheme="minorEastAsia"/>
                <w:color w:val="000000"/>
                <w:sz w:val="18"/>
                <w:szCs w:val="18"/>
                <w:lang w:val="en-US" w:eastAsia="ja-JP"/>
              </w:rPr>
              <w:t>: M</w:t>
            </w:r>
          </w:p>
          <w:p w:rsidR="00BD69EC"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72" w:author="mrison" w:date="2014-01-22T08:55:00Z">
              <w:r>
                <w:rPr>
                  <w:rFonts w:eastAsiaTheme="minorEastAsia"/>
                  <w:color w:val="000000"/>
                  <w:sz w:val="18"/>
                  <w:szCs w:val="18"/>
                  <w:lang w:val="en-US" w:eastAsia="ja-JP"/>
                </w:rPr>
                <w:t>CF2.4.2:O</w:t>
              </w:r>
            </w:ins>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Association state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10.3.5 (Association,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and disassociation)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E55DD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73" w:author="mrison" w:date="2014-01-22T07:37:00Z">
              <w:r>
                <w:rPr>
                  <w:rFonts w:eastAsiaTheme="minorEastAsia"/>
                  <w:color w:val="000000"/>
                  <w:sz w:val="18"/>
                  <w:szCs w:val="18"/>
                  <w:lang w:val="en-US" w:eastAsia="ja-JP"/>
                </w:rPr>
                <w:t>PC14:</w:t>
              </w:r>
            </w:ins>
            <w:r w:rsidR="0078526E"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74" w:author="mrison" w:date="2014-01-22T07:37:00Z">
              <w:r w:rsidR="00E55DDC" w:rsidRPr="0078526E">
                <w:rPr>
                  <w:rFonts w:eastAsiaTheme="minorEastAsia"/>
                  <w:color w:val="000000"/>
                  <w:sz w:val="18"/>
                  <w:szCs w:val="18"/>
                  <w:lang w:val="en-US" w:eastAsia="ja-JP"/>
                </w:rPr>
                <w:t xml:space="preserve"> N/A </w:t>
              </w:r>
              <w:r w:rsidR="00E55DDC" w:rsidRPr="0078526E">
                <w:rPr>
                  <w:rFonts w:ascii="Wingdings" w:eastAsiaTheme="minorEastAsia" w:hAnsi="Wingdings" w:cs="Wingdings"/>
                  <w:color w:val="000000"/>
                  <w:sz w:val="18"/>
                  <w:szCs w:val="18"/>
                  <w:lang w:val="en-US" w:eastAsia="ja-JP"/>
                </w:rPr>
                <w:t></w:t>
              </w:r>
            </w:ins>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association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10.3.5.2 (Non-PCP/Non-AP STA association initiation </w:t>
            </w:r>
            <w:proofErr w:type="spellStart"/>
            <w:r w:rsidRPr="0078526E">
              <w:rPr>
                <w:rFonts w:eastAsiaTheme="minorEastAsia"/>
                <w:color w:val="000000"/>
                <w:sz w:val="18"/>
                <w:szCs w:val="18"/>
                <w:lang w:val="fr-FR" w:eastAsia="ja-JP"/>
              </w:rPr>
              <w:t>procedures</w:t>
            </w:r>
            <w:proofErr w:type="spellEnd"/>
            <w:r w:rsidRPr="0078526E">
              <w:rPr>
                <w:rFonts w:eastAsiaTheme="minorEastAsia"/>
                <w:color w:val="000000"/>
                <w:sz w:val="18"/>
                <w:szCs w:val="18"/>
                <w:lang w:val="fr-FR" w:eastAsia="ja-JP"/>
              </w:rPr>
              <w:t>)</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375" w:author="mrison" w:date="2014-01-22T08:55:00Z"/>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BD69EC"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76" w:author="mrison" w:date="2014-01-22T08:55:00Z">
              <w:r>
                <w:rPr>
                  <w:rFonts w:eastAsiaTheme="minorEastAsia"/>
                  <w:color w:val="000000"/>
                  <w:sz w:val="18"/>
                  <w:szCs w:val="18"/>
                  <w:lang w:val="en-US" w:eastAsia="ja-JP"/>
                </w:rPr>
                <w:t>CF2.4.2:O</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PC14.3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AP association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10.3.5.3 (PCP/AP association receipt procedures)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w:t>
            </w:r>
            <w:ins w:id="377" w:author="mrison" w:date="2014-01-22T08:55:00Z">
              <w:r w:rsidR="00BD69EC">
                <w:rPr>
                  <w:rFonts w:eastAsiaTheme="minorEastAsia"/>
                  <w:color w:val="000000"/>
                  <w:sz w:val="18"/>
                  <w:szCs w:val="18"/>
                  <w:lang w:val="en-US" w:eastAsia="ja-JP"/>
                </w:rPr>
                <w:t xml:space="preserve"> OR CF2</w:t>
              </w:r>
            </w:ins>
            <w:ins w:id="378" w:author="mrison'" w:date="2014-05-02T14:25:00Z">
              <w:r w:rsidR="002C56BF">
                <w:rPr>
                  <w:rFonts w:eastAsiaTheme="minorEastAsia"/>
                  <w:color w:val="000000"/>
                  <w:sz w:val="18"/>
                  <w:szCs w:val="18"/>
                  <w:lang w:val="en-US" w:eastAsia="ja-JP"/>
                </w:rPr>
                <w:t>.</w:t>
              </w:r>
            </w:ins>
            <w:ins w:id="379" w:author="mrison" w:date="2014-01-22T08:55:00Z">
              <w:r w:rsidR="00BD69EC">
                <w:rPr>
                  <w:rFonts w:eastAsiaTheme="minorEastAsia"/>
                  <w:color w:val="000000"/>
                  <w:sz w:val="18"/>
                  <w:szCs w:val="18"/>
                  <w:lang w:val="en-US" w:eastAsia="ja-JP"/>
                </w:rPr>
                <w:t>4</w:t>
              </w:r>
            </w:ins>
            <w:ins w:id="380" w:author="mrison'" w:date="2014-05-02T14:25:00Z">
              <w:r w:rsidR="002C56BF">
                <w:rPr>
                  <w:rFonts w:eastAsiaTheme="minorEastAsia"/>
                  <w:color w:val="000000"/>
                  <w:sz w:val="18"/>
                  <w:szCs w:val="18"/>
                  <w:lang w:val="en-US" w:eastAsia="ja-JP"/>
                </w:rPr>
                <w:t>.</w:t>
              </w:r>
            </w:ins>
            <w:ins w:id="381" w:author="mrison" w:date="2014-01-22T08:55:00Z">
              <w:r w:rsidR="00BD69EC">
                <w:rPr>
                  <w:rFonts w:eastAsiaTheme="minorEastAsia"/>
                  <w:color w:val="000000"/>
                  <w:sz w:val="18"/>
                  <w:szCs w:val="18"/>
                  <w:lang w:val="en-US" w:eastAsia="ja-JP"/>
                </w:rPr>
                <w:t>1</w:t>
              </w:r>
            </w:ins>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10.3.5.4 (Non-PCP/Non-AP 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initiation procedures)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382" w:author="mrison" w:date="2014-01-22T08:56:00Z"/>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BD69EC"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83" w:author="mrison" w:date="2014-01-22T08:56:00Z">
              <w:r>
                <w:rPr>
                  <w:rFonts w:eastAsiaTheme="minorEastAsia"/>
                  <w:color w:val="000000"/>
                  <w:sz w:val="18"/>
                  <w:szCs w:val="18"/>
                  <w:lang w:val="en-US" w:eastAsia="ja-JP"/>
                </w:rPr>
                <w:t>CF2.4.2:O</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AP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10.3.5.5 (PCP/AP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receipt procedures)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w:t>
            </w:r>
            <w:ins w:id="384" w:author="mrison" w:date="2014-01-22T08:56:00Z">
              <w:r w:rsidR="00BD69EC">
                <w:rPr>
                  <w:rFonts w:eastAsiaTheme="minorEastAsia"/>
                  <w:color w:val="000000"/>
                  <w:sz w:val="18"/>
                  <w:szCs w:val="18"/>
                  <w:lang w:val="en-US" w:eastAsia="ja-JP"/>
                </w:rPr>
                <w:t xml:space="preserve"> OR CF2.4.1</w:t>
              </w:r>
            </w:ins>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PC15</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Management information base (MIB)</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PC15.1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dot11SMTbase, dot11SmtAuthenticationAlgorithms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PC15.2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dot11SMTprivacy</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PC15.3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dot11MACbase, dot11CountersGroup, dot11MacGroupAddresses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PC15.4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dot11MACStatistics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PC15.5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dot11ResourceTypeID</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PC16</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Set dot11ShortPreambleOptionImplemented to 1</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(#302)</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PC18</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PC19</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PC20</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Set Short Slot Time subfield as described in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Monitor each received short time slot subfield and take action as described in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the ERP element in each transmitted Beacon or Probe Responses in the format and with content as described in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the ERP element and employ a protection mechanism when required prior to transmitting information using ERP-OFDM modulation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PC24</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Determine the value of </w:t>
            </w:r>
            <w:proofErr w:type="spellStart"/>
            <w:r w:rsidRPr="0078526E">
              <w:rPr>
                <w:rFonts w:eastAsiaTheme="minorEastAsia"/>
                <w:color w:val="000000"/>
                <w:sz w:val="18"/>
                <w:szCs w:val="18"/>
                <w:lang w:val="en-US" w:eastAsia="ja-JP"/>
              </w:rPr>
              <w:t>aCWmin</w:t>
            </w:r>
            <w:proofErr w:type="spellEnd"/>
            <w:r w:rsidRPr="0078526E">
              <w:rPr>
                <w:rFonts w:eastAsiaTheme="minorEastAsia"/>
                <w:color w:val="000000"/>
                <w:sz w:val="18"/>
                <w:szCs w:val="18"/>
                <w:lang w:val="en-US" w:eastAsia="ja-JP"/>
              </w:rPr>
              <w:t xml:space="preserve"> based on the characteristic rate set as described in the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9.3.9 (Determination of PLME </w:t>
            </w:r>
            <w:proofErr w:type="spellStart"/>
            <w:r w:rsidRPr="0078526E">
              <w:rPr>
                <w:rFonts w:eastAsiaTheme="minorEastAsia"/>
                <w:color w:val="000000"/>
                <w:sz w:val="18"/>
                <w:szCs w:val="18"/>
                <w:lang w:val="en-US" w:eastAsia="ja-JP"/>
              </w:rPr>
              <w:t>aCWmin</w:t>
            </w:r>
            <w:proofErr w:type="spellEnd"/>
            <w:r w:rsidRPr="0078526E">
              <w:rPr>
                <w:rFonts w:eastAsiaTheme="minorEastAsia"/>
                <w:color w:val="000000"/>
                <w:sz w:val="18"/>
                <w:szCs w:val="18"/>
                <w:lang w:val="en-US" w:eastAsia="ja-JP"/>
              </w:rPr>
              <w:t xml:space="preserve"> characteristics)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control response frames at the -largest basic rates less than equal to the rate received and with the same PHY options or use the highest mandatory rate if no basic rate meets the above criterion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PC26</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group addressed frames at a rate contained in the </w:t>
            </w:r>
            <w:proofErr w:type="spellStart"/>
            <w:r w:rsidRPr="0078526E">
              <w:rPr>
                <w:rFonts w:eastAsiaTheme="minorEastAsia"/>
                <w:color w:val="000000"/>
                <w:sz w:val="18"/>
                <w:szCs w:val="18"/>
                <w:lang w:val="en-US" w:eastAsia="ja-JP"/>
              </w:rPr>
              <w:t>BSSBasicRateSet</w:t>
            </w:r>
            <w:proofErr w:type="spellEnd"/>
            <w:r w:rsidRPr="0078526E">
              <w:rPr>
                <w:rFonts w:eastAsiaTheme="minorEastAsia"/>
                <w:color w:val="000000"/>
                <w:sz w:val="18"/>
                <w:szCs w:val="18"/>
                <w:lang w:val="en-US" w:eastAsia="ja-JP"/>
              </w:rPr>
              <w:t xml:space="preserve"> parameter</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individually addressed frames at any supported rate selected by a rate switching mechanism as long as it is supported by the destination STA</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PC28</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Do not transmit at a data rate higher than the greatest rate in the </w:t>
            </w:r>
            <w:proofErr w:type="spellStart"/>
            <w:r w:rsidRPr="0078526E">
              <w:rPr>
                <w:rFonts w:eastAsiaTheme="minorEastAsia"/>
                <w:color w:val="000000"/>
                <w:sz w:val="18"/>
                <w:szCs w:val="18"/>
                <w:lang w:val="en-US" w:eastAsia="ja-JP"/>
              </w:rPr>
              <w:t>OperationalRateSet</w:t>
            </w:r>
            <w:proofErr w:type="spellEnd"/>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PC29</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ERP element to control use of protection mechanism as described in the -reference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PC30</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Updated NAV is long enough to cover frame and any response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transmission of CTS-to-self sequence as described in the references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9.3.2.11 (NAV distribution)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reception of CTS-to-self sequence as described in the references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9.3.2.11 (NAV distribution)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Update NAV</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PC34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Robust security network association (RSNA)</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8.3.2.1 (Data frame format),  8.4.1.4 (Capability Information field), 4.5.4.4 (Data confidentiality), 11.8.2 (RSNA frame pseudo-code), 11.8.2.2 (Per-MSDU/Per-A-MSDU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11.8.2.4 (Per-MPDU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11.8.2.6 (Per-MPDU Rx pseudo-code), 11.8.2.8 (Per-MSDU/Per-A-MSDU Rx pseudo-code),  10.3.4 (Authentication and </w:t>
            </w:r>
            <w:proofErr w:type="spellStart"/>
            <w:r w:rsidRPr="0078526E">
              <w:rPr>
                <w:rFonts w:eastAsiaTheme="minorEastAsia"/>
                <w:color w:val="000000"/>
                <w:sz w:val="18"/>
                <w:szCs w:val="18"/>
                <w:lang w:val="en-US" w:eastAsia="ja-JP"/>
              </w:rPr>
              <w:t>deauthentication</w:t>
            </w:r>
            <w:proofErr w:type="spellEnd"/>
            <w:r w:rsidRPr="0078526E">
              <w:rPr>
                <w:rFonts w:eastAsiaTheme="minorEastAsia"/>
                <w:color w:val="000000"/>
                <w:sz w:val="18"/>
                <w:szCs w:val="18"/>
                <w:lang w:val="en-US" w:eastAsia="ja-JP"/>
              </w:rPr>
              <w:t xml:space="preserve">), 10.3.5 (Association,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and disassociation), 11.4.3 (CTR with CBC-MAC Protocol (CCMP))</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  element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Group cipher suite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cipher suite list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60" w:hanging="16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Counter mode with Cipher-block chaining Message authentication code Protocol (CCMP) data confidentiality protocol</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11.4.3 (CTR with CBC-MAC Protocol (CCMP))</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PC34.1.2.1.1</w:t>
            </w:r>
          </w:p>
        </w:tc>
        <w:tc>
          <w:tcPr>
            <w:tcW w:w="3200" w:type="dxa"/>
            <w:gridSpan w:val="2"/>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CCMP </w:t>
            </w:r>
            <w:r w:rsidRPr="0078526E">
              <w:rPr>
                <w:rFonts w:eastAsiaTheme="minorEastAsia"/>
                <w:color w:val="000000"/>
                <w:sz w:val="20"/>
                <w:lang w:val="en-US" w:eastAsia="ja-JP"/>
              </w:rPr>
              <w:t>cryptographic encapsulation</w:t>
            </w:r>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11.4.3.3 (CCMP cryptographic encapsulation)</w:t>
            </w:r>
          </w:p>
        </w:tc>
        <w:tc>
          <w:tcPr>
            <w:tcW w:w="1260" w:type="dxa"/>
            <w:gridSpan w:val="2"/>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PC34.1.2.1:M</w:t>
            </w:r>
          </w:p>
        </w:tc>
        <w:tc>
          <w:tcPr>
            <w:tcW w:w="1780" w:type="dxa"/>
            <w:gridSpan w:val="2"/>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PC34.1.2.1.2</w:t>
            </w:r>
          </w:p>
        </w:tc>
        <w:tc>
          <w:tcPr>
            <w:tcW w:w="32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CCMP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11.4.3.4 (CCMP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w:t>
            </w:r>
          </w:p>
        </w:tc>
        <w:tc>
          <w:tcPr>
            <w:tcW w:w="126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PC34.1.2.1:M</w:t>
            </w:r>
          </w:p>
        </w:tc>
        <w:tc>
          <w:tcPr>
            <w:tcW w:w="1780" w:type="dxa"/>
            <w:gridSpan w:val="2"/>
            <w:tcBorders>
              <w:top w:val="single" w:sz="2" w:space="0" w:color="000000"/>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60" w:hanging="16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Temporal key integrity protocol</w:t>
            </w:r>
            <w:r w:rsidRPr="0078526E">
              <w:rPr>
                <w:rFonts w:eastAsiaTheme="minorEastAsia"/>
                <w:vanish/>
                <w:color w:val="000000"/>
                <w:sz w:val="18"/>
                <w:szCs w:val="18"/>
                <w:lang w:val="en-US" w:eastAsia="ja-JP"/>
              </w:rPr>
              <w:t>(#1190)</w:t>
            </w:r>
            <w:r w:rsidRPr="0078526E">
              <w:rPr>
                <w:rFonts w:eastAsiaTheme="minorEastAsia"/>
                <w:color w:val="000000"/>
                <w:sz w:val="18"/>
                <w:szCs w:val="18"/>
                <w:lang w:val="en-US" w:eastAsia="ja-JP"/>
              </w:rPr>
              <w:t xml:space="preserve"> (TKIP) data confidentiality protocol</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 (Temporal key integrity protocol (TKIP))</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PC34.1.2.2.1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w:t>
            </w:r>
            <w:r w:rsidRPr="0078526E">
              <w:rPr>
                <w:rFonts w:eastAsiaTheme="minorEastAsia"/>
                <w:color w:val="000000"/>
                <w:sz w:val="20"/>
                <w:lang w:val="en-US" w:eastAsia="ja-JP"/>
              </w:rPr>
              <w:t>cryptographic encapsulation</w:t>
            </w:r>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11.4.2.1.2 (TKIP cryptographic encapsulation)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11.4.2.1.3 (TKIP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PC34.1.2.2.3</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countermeasures</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11.4.2.4 (TKIP countermeasures procedures)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PC34.1.2.2.4</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security services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11.4.2.3 (TKIP MIC)</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PC34.1.2.3</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Galois/Counter Mode with GMAC Protocol (GCMP) data confidentiality protocol</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11.4.5 (GCM with Galois Message Authentication Code (GMAC) Protocol (GCMP))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PC34):M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80" w:hanging="8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Authentication key management (AKM) suite list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11.4.1 (Overview)</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802.1X-defined/RSNA key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20" w:hanging="12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Preshared</w:t>
            </w:r>
            <w:proofErr w:type="spellEnd"/>
            <w:r w:rsidRPr="0078526E">
              <w:rPr>
                <w:rFonts w:eastAsiaTheme="minorEastAsia"/>
                <w:color w:val="000000"/>
                <w:sz w:val="18"/>
                <w:szCs w:val="18"/>
                <w:lang w:val="en-US" w:eastAsia="ja-JP"/>
              </w:rPr>
              <w:t xml:space="preserve"> key (PSK)/</w:t>
            </w:r>
            <w:r w:rsidRPr="0078526E">
              <w:rPr>
                <w:rFonts w:eastAsiaTheme="minorEastAsia"/>
                <w:color w:val="000000"/>
                <w:sz w:val="18"/>
                <w:szCs w:val="18"/>
                <w:lang w:val="en-US" w:eastAsia="ja-JP"/>
              </w:rPr>
              <w:br/>
              <w:t>RSNA key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key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 (Keys and key distribution)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Key hierarchy</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 (Keys and key distribution), 11.7 (Mapping EAPOL keys to IEEE Std 802.11 keys)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PC34.1.3.3.1.1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key hierarchy</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11.6.1.3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key hierarchy)</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PC34.1.3.3.1.2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Group key hierarchy</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11.6.1.4 (Group key hierarchy)</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4-Way Handshake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11.6.6 (4-Way Handshake)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PC34.1.3.3.3</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Group Key Handshake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11.6.7 (Group Key Handshake)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1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PC34.1.4</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 capabilities</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11.1.3 (RSNA equipment and RSNA capabilities)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PC34.1.5</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w:t>
            </w:r>
            <w:proofErr w:type="spellStart"/>
            <w:r w:rsidRPr="0078526E">
              <w:rPr>
                <w:rFonts w:eastAsiaTheme="minorEastAsia"/>
                <w:color w:val="000000"/>
                <w:sz w:val="18"/>
                <w:szCs w:val="18"/>
                <w:lang w:val="en-US" w:eastAsia="ja-JP"/>
              </w:rPr>
              <w:t>preauthentication</w:t>
            </w:r>
            <w:proofErr w:type="spellEnd"/>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11.5.10.2 (</w:t>
            </w:r>
            <w:proofErr w:type="spellStart"/>
            <w:r w:rsidRPr="0078526E">
              <w:rPr>
                <w:rFonts w:eastAsiaTheme="minorEastAsia"/>
                <w:color w:val="000000"/>
                <w:sz w:val="18"/>
                <w:szCs w:val="18"/>
                <w:lang w:val="en-US" w:eastAsia="ja-JP"/>
              </w:rPr>
              <w:t>Preauthentication</w:t>
            </w:r>
            <w:proofErr w:type="spellEnd"/>
            <w:r w:rsidRPr="0078526E">
              <w:rPr>
                <w:rFonts w:eastAsiaTheme="minorEastAsia"/>
                <w:color w:val="000000"/>
                <w:sz w:val="18"/>
                <w:szCs w:val="18"/>
                <w:lang w:val="en-US" w:eastAsia="ja-JP"/>
              </w:rPr>
              <w:t xml:space="preserve"> and RSNA key management)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PC34.1.6</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security association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 (RSNA security association management)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PC34.1.7</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master key security -association (PMKSA) caching</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11.5.1 (Security associations), 11.5.10.3 (Cached PMKSAs and RSNA key management)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PC34.1.8</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extended service set (ESS)</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11.5.10 (RSNA authentication in an ESS), 11.5.14 (RSNA key management in an ESS)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 and CF1):M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PC34.1.8.1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w:t>
            </w:r>
            <w:proofErr w:type="spellStart"/>
            <w:r w:rsidRPr="0078526E">
              <w:rPr>
                <w:rFonts w:eastAsiaTheme="minorEastAsia"/>
                <w:color w:val="000000"/>
                <w:sz w:val="18"/>
                <w:szCs w:val="18"/>
                <w:lang w:val="en-US" w:eastAsia="ja-JP"/>
              </w:rPr>
              <w:t>PeerKey</w:t>
            </w:r>
            <w:proofErr w:type="spellEnd"/>
            <w:r w:rsidRPr="0078526E">
              <w:rPr>
                <w:rFonts w:eastAsiaTheme="minorEastAsia"/>
                <w:color w:val="000000"/>
                <w:sz w:val="18"/>
                <w:szCs w:val="18"/>
                <w:lang w:val="en-US" w:eastAsia="ja-JP"/>
              </w:rPr>
              <w:t xml:space="preserve"> Handshake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11.6.8 (</w:t>
            </w:r>
            <w:proofErr w:type="spellStart"/>
            <w:r w:rsidRPr="0078526E">
              <w:rPr>
                <w:rFonts w:eastAsiaTheme="minorEastAsia"/>
                <w:color w:val="000000"/>
                <w:sz w:val="18"/>
                <w:szCs w:val="18"/>
                <w:lang w:val="en-US" w:eastAsia="ja-JP"/>
              </w:rPr>
              <w:t>PeerKey</w:t>
            </w:r>
            <w:proofErr w:type="spellEnd"/>
            <w:r w:rsidRPr="0078526E">
              <w:rPr>
                <w:rFonts w:eastAsiaTheme="minorEastAsia"/>
                <w:color w:val="000000"/>
                <w:sz w:val="18"/>
                <w:szCs w:val="18"/>
                <w:lang w:val="en-US" w:eastAsia="ja-JP"/>
              </w:rPr>
              <w:t xml:space="preserve"> Handshake)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PC34.1.8:O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218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PC34.1.9</w:t>
            </w:r>
          </w:p>
        </w:tc>
        <w:tc>
          <w:tcPr>
            <w:tcW w:w="32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IBSS</w:t>
            </w:r>
          </w:p>
        </w:tc>
        <w:tc>
          <w:tcPr>
            <w:tcW w:w="15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11.5.5 (RSNA policy selection in an IBSS and for DLS), 11.5.11 (RSNA authentication in an IBSS), 11.5.15 (RSNA key management in an IBSS)</w:t>
            </w:r>
          </w:p>
        </w:tc>
        <w:tc>
          <w:tcPr>
            <w:tcW w:w="126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 and CF2.2):O</w:t>
            </w:r>
          </w:p>
        </w:tc>
        <w:tc>
          <w:tcPr>
            <w:tcW w:w="178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380"/>
          <w:jc w:val="center"/>
        </w:trPr>
        <w:tc>
          <w:tcPr>
            <w:tcW w:w="1320" w:type="dxa"/>
            <w:gridSpan w:val="2"/>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*PC 34.1.10 </w:t>
            </w:r>
          </w:p>
        </w:tc>
        <w:tc>
          <w:tcPr>
            <w:tcW w:w="32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frame protection</w:t>
            </w:r>
          </w:p>
        </w:tc>
        <w:tc>
          <w:tcPr>
            <w:tcW w:w="15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8.4.1.11 (Action field), 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 8.2.4.1.10 (Order field), 8.4.2.24.4 (RSN capabilities), 11.4.2.1.2 (TKIP cryptographic encapsulation), 11.4.2.1.3 (TKIP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 xml:space="preserve">), 11.4.2.2 (TKIP MPDU formats), 11.2.3.3.5 (Shared Key authentication (final frame)), 11.4.3.3.3 (Construct AAD), 11.4.3.3.6 (CCM originator processing), 11.4.3.4.2 (CCM recipient processing), 11.4.3.4.4 (PN and replay detection), 11.5.3 (RSNA policy selection in an ESS), 11.8.2.3 (Per-MMPDU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11.8.2.5 (Per-MPDU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for MMPDU), 11.8.2.7 (Per-MPDU Rx pseudo-code for an MMPDU), 11.8.2.9 (Per-MMPDU Rx pseudo-code)</w:t>
            </w:r>
          </w:p>
        </w:tc>
        <w:tc>
          <w:tcPr>
            <w:tcW w:w="126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single" w:sz="2" w:space="0" w:color="000000"/>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7"/>
                <w:szCs w:val="17"/>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p w:rsidR="0078526E" w:rsidRPr="0078526E" w:rsidRDefault="0078526E" w:rsidP="0078526E">
            <w:pPr>
              <w:widowControl w:val="0"/>
              <w:autoSpaceDE w:val="0"/>
              <w:autoSpaceDN w:val="0"/>
              <w:adjustRightInd w:val="0"/>
              <w:spacing w:before="480" w:line="240" w:lineRule="atLeast"/>
              <w:jc w:val="both"/>
              <w:rPr>
                <w:rFonts w:eastAsiaTheme="minorEastAsia"/>
                <w:color w:val="000000"/>
                <w:w w:val="0"/>
                <w:sz w:val="20"/>
                <w:lang w:val="en-US" w:eastAsia="ja-JP"/>
              </w:rPr>
            </w:pPr>
          </w:p>
        </w:tc>
      </w:tr>
      <w:tr w:rsidR="0078526E" w:rsidRPr="0078526E" w:rsidTr="008D544F">
        <w:trPr>
          <w:trHeight w:val="1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 34.1.10.1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BIP</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11.4.4 (Broadcast/Multicast Integrity Protocol (BIP)), Clause 10 (MLME)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PC34.1.10:M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 34.1.10.1.1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MIC element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8.4.2.54 (Management MIC element)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PC34.1.10.1:M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 34.1.11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AKM: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 authentication with SHA-256 PRF</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11.6 (Keys and key distribution)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PC 34.1.12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AKM: PSK with SHA-256 PRF</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11.6 (Keys and key distribution)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PC34.1.13</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RSNA rekeying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11.5.21 (RSNA rekeying) </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PC34.1.14</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Multi-band RSNA</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11.5.22 (Multi-band RSNA)</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CF26&amp;PC34:M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12 (Fast BSS transition)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CF14:O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Mobility Domain element (MDE)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8.4.2.46 (Mobility Domain element (MDE))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element (FTE)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8.4.2.47 (Fast BSS Transition element (FTE))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Timeout Interval element (TIE)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8.4.2.48 (Timeout Interval element (TIE))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PC35.4</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authentication algorithm</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 (Authentication Algorithm Number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Action frames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8.6.9 (FT Action frame details)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PC35.6</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key management based on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11.6.1.7 (FT key hierarchy), 8.4.2.24 (RSNE)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Fast basic service set (BSS) Transition (FT) key management based on </w:t>
            </w:r>
            <w:proofErr w:type="spellStart"/>
            <w:r w:rsidRPr="0078526E">
              <w:rPr>
                <w:rFonts w:eastAsiaTheme="minorEastAsia"/>
                <w:color w:val="000000"/>
                <w:sz w:val="18"/>
                <w:szCs w:val="18"/>
                <w:lang w:val="en-US" w:eastAsia="ja-JP"/>
              </w:rPr>
              <w:t>preshared</w:t>
            </w:r>
            <w:proofErr w:type="spellEnd"/>
            <w:r w:rsidRPr="0078526E">
              <w:rPr>
                <w:rFonts w:eastAsiaTheme="minorEastAsia"/>
                <w:color w:val="000000"/>
                <w:sz w:val="18"/>
                <w:szCs w:val="18"/>
                <w:lang w:val="en-US" w:eastAsia="ja-JP"/>
              </w:rPr>
              <w:t xml:space="preserve"> keys (PSKs)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11.6.1.7 (FT key hierarchy), 8.4.2.24 (RSNE)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PC35.8</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key hierarchy</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11.6.1.7 (FT key hierarchy)</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PC35.9</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 initial mobility domain association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12.4 (FT initial mobility domain association)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PC35.10</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Protocol</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12.5 (FT Protocol)</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PC35.10.1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Protocol in robust security network (RSN)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12.5.2 (Over-the-air FT Protocol authentication in an RSN), 12.5.3 (Over-the-DS FT Protocol authentication in an RSN), 12.7.1 (FT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 an RSN)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PC35.10.2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Fast Basic Service Set (BSS) Transition (FT) Protocol in </w:t>
            </w:r>
            <w:proofErr w:type="spellStart"/>
            <w:r w:rsidRPr="0078526E">
              <w:rPr>
                <w:rFonts w:eastAsiaTheme="minorEastAsia"/>
                <w:color w:val="000000"/>
                <w:sz w:val="18"/>
                <w:szCs w:val="18"/>
                <w:lang w:val="en-US" w:eastAsia="ja-JP"/>
              </w:rPr>
              <w:t>nonrobust</w:t>
            </w:r>
            <w:proofErr w:type="spellEnd"/>
            <w:r w:rsidRPr="0078526E">
              <w:rPr>
                <w:rFonts w:eastAsiaTheme="minorEastAsia"/>
                <w:color w:val="000000"/>
                <w:sz w:val="18"/>
                <w:szCs w:val="18"/>
                <w:lang w:val="en-US" w:eastAsia="ja-JP"/>
              </w:rPr>
              <w:t xml:space="preserve"> security network (non-RSN)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12.5.4 (Over-the-air FT Protocol authentication in a non-RSN), 12.5.5 (Over-the-DS FT Protocol authentication in a non-RSN), 12.7.2 (FT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 a non-RSN)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Resource Request Protocol</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12.6 (FT Resource Request Protocol)</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PC35:O</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protocol over the air</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12.6.2 (Over-the-air fast BSS transition with resource request)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protocol over the distribution system (DS)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12.6.3 (Over-the-DS fast BSS transition with resource request), 12.10 (Remote request broker (RRB) communication)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procedures for fast basic service set (BSS) transition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 (Resource request procedures)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(CF12&amp; PC35 or CF25&amp;PC35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*PC35.13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Information Container (RIC) Data element (RDE)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 (Resource request procedures), 8.4.2.49 (RIC Data element (RDE))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PC35.13.1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Procedures at the fast basic service set (BSS) transition originator (FTO)</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12.11.3.1 (FTO procedures)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PC35.13:M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PC35.13.2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Procedures at the target access point (AP)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12.11.3.2 (AP procedures)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PC35.13:M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*PC35.14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Remote Request Procedures at the current access point (AP)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12.10 (Remote request broker (RRB) communication)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Remote Request/Response frame support</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12.10.3 (Remote Request/Response frame definition)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Vendor-specific remote request broker (RRB) mechanism</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12.10.3 (Remote Request/Response frame definition)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PC36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SA Query Procedure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8.6.10 (SA Query Action frame details), 10.3 (STA authentication and association)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PC34.1.10:M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save multi-poll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8.6.12.4 (PSMP frame format), 9.27 (PSMP Operation)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w:t>
            </w:r>
            <w:r w:rsidRPr="0078526E">
              <w:rPr>
                <w:rFonts w:eastAsiaTheme="minorEastAsia"/>
                <w:color w:val="000000"/>
                <w:sz w:val="18"/>
                <w:szCs w:val="18"/>
                <w:lang w:val="en-US" w:eastAsia="ja-JP"/>
              </w:rPr>
              <w:t xml:space="preserve">No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Scheduled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 10.4.6 (PSMP management)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PSMP additions to TSPEC</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AP role in scheduled PSMP sequence </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9.27.2.2 (PSMP downlink transmission (PSMP-DTT)), 9.27.2.3 (PSMP uplink transmission (PSMP-UTT))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 and CF1):M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role in scheduled PSMP sequence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9.27.2.2 (PSMP downlink transmission (PSMP-DTT)), </w:t>
            </w:r>
            <w:r w:rsidRPr="0078526E">
              <w:rPr>
                <w:rFonts w:eastAsiaTheme="minorEastAsia"/>
                <w:color w:val="000000"/>
                <w:sz w:val="18"/>
                <w:szCs w:val="18"/>
                <w:lang w:val="en-US" w:eastAsia="ja-JP"/>
              </w:rPr>
              <w:br/>
              <w:t>9.27.2.3 (PSMP uplink transmission (PSMP-UTT))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 and CF2):M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Unscheduled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9.27.4 (Unscheduled PSMP)</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PC37.2.1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PSMP additions to TSPEC</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and PC37.2):M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 and PC37.2):O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Creation, scheduling, and transmission of PSMP frame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8.6.12.4 (PSMP frame format), 9.27.2.1 (PSMP frame transmission (PSMP-DTT and PSMP-UTT))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 and CF1):M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PC37.4</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and interpretation of PSMP frame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8.6.12.4 (PSMP frame format)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 and CF2):M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PC37.5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Multi-TID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rules in PSMP sequence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8.3.1.8.5 (Multi-TID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8.3.1.9.4 (Multi-TID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 9.27.2.7 (PSMP acknowledgment rules), 10.17.2 (Operation at a PCO active AP)</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 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PC37.6</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Multi-phase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9.27.2.5 (Resource allocation within a PSMP burst)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PC38</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dot11OCBActivated is false when STA is a BSS member</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10.21 (STAs communicating Data frames outside the context of a BSS)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(CF2.1 or CF2.2): M </w:t>
            </w:r>
          </w:p>
        </w:tc>
        <w:tc>
          <w:tcPr>
            <w:tcW w:w="178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Simultaneous authentication of equals (SAE)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11.3 (Authentication using a password)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ins w:id="385" w:author="mrison" w:date="2014-01-22T07:39:00Z">
              <w:r w:rsidR="00E55DDC" w:rsidRPr="00E55DDC">
                <w:rPr>
                  <w:rFonts w:eastAsiaTheme="minorEastAsia"/>
                  <w:color w:val="000000"/>
                  <w:sz w:val="18"/>
                  <w:szCs w:val="18"/>
                  <w:lang w:val="en-US" w:eastAsia="ja-JP"/>
                </w:rPr>
                <w:t xml:space="preserve">N/A </w:t>
              </w:r>
              <w:r w:rsidR="00E55DDC" w:rsidRPr="00E55DDC">
                <w:rPr>
                  <w:rFonts w:eastAsiaTheme="minorEastAsia"/>
                  <w:color w:val="000000"/>
                  <w:sz w:val="18"/>
                  <w:szCs w:val="18"/>
                  <w:lang w:val="en-US" w:eastAsia="ja-JP"/>
                </w:rPr>
                <w:t></w:t>
              </w:r>
            </w:ins>
          </w:p>
        </w:tc>
      </w:tr>
      <w:tr w:rsidR="0078526E" w:rsidRPr="0078526E" w:rsidTr="008D544F">
        <w:trPr>
          <w:trHeight w:val="98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vanish/>
                <w:color w:val="000000"/>
                <w:sz w:val="18"/>
                <w:szCs w:val="18"/>
                <w:lang w:val="en-US" w:eastAsia="ja-JP"/>
              </w:rPr>
            </w:pPr>
            <w:r w:rsidRPr="0078526E">
              <w:rPr>
                <w:rFonts w:eastAsiaTheme="minorEastAsia"/>
                <w:color w:val="000000"/>
                <w:sz w:val="20"/>
                <w:lang w:val="en-US" w:eastAsia="ja-JP"/>
              </w:rPr>
              <w:t>Multi-band Operation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w w:val="0"/>
                <w:sz w:val="20"/>
                <w:lang w:val="en-US" w:eastAsia="ja-JP"/>
              </w:rPr>
            </w:pPr>
            <w:r w:rsidRPr="0078526E">
              <w:rPr>
                <w:rFonts w:eastAsiaTheme="minorEastAsia"/>
                <w:b/>
                <w:bCs/>
                <w:i/>
                <w:iCs/>
                <w:vanish/>
                <w:color w:val="FF0000"/>
                <w:sz w:val="20"/>
                <w:lang w:val="en-US" w:eastAsia="ja-JP"/>
              </w:rPr>
              <w:t xml:space="preserve">Surely should be an option for more than just a DMG </w:t>
            </w:r>
            <w:proofErr w:type="spellStart"/>
            <w:r w:rsidRPr="0078526E">
              <w:rPr>
                <w:rFonts w:eastAsiaTheme="minorEastAsia"/>
                <w:b/>
                <w:bCs/>
                <w:i/>
                <w:iCs/>
                <w:vanish/>
                <w:color w:val="FF0000"/>
                <w:sz w:val="20"/>
                <w:lang w:val="en-US" w:eastAsia="ja-JP"/>
              </w:rPr>
              <w:t>sta</w:t>
            </w:r>
            <w:proofErr w:type="spellEnd"/>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 (Multi-band operation)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CF26:O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*PC40.1</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FST </w:t>
            </w:r>
            <w:proofErr w:type="spellStart"/>
            <w:r w:rsidRPr="0078526E">
              <w:rPr>
                <w:rFonts w:eastAsiaTheme="minorEastAsia"/>
                <w:color w:val="000000"/>
                <w:sz w:val="18"/>
                <w:szCs w:val="18"/>
                <w:lang w:val="en-US" w:eastAsia="ja-JP"/>
              </w:rPr>
              <w:t>Setup</w:t>
            </w:r>
            <w:r w:rsidRPr="0078526E">
              <w:rPr>
                <w:rFonts w:eastAsiaTheme="minorEastAsia"/>
                <w:b/>
                <w:bCs/>
                <w:i/>
                <w:iCs/>
                <w:vanish/>
                <w:color w:val="FF0000"/>
                <w:sz w:val="20"/>
                <w:lang w:val="en-US" w:eastAsia="ja-JP"/>
              </w:rPr>
              <w:t>Why</w:t>
            </w:r>
            <w:proofErr w:type="spellEnd"/>
            <w:r w:rsidRPr="0078526E">
              <w:rPr>
                <w:rFonts w:eastAsiaTheme="minorEastAsia"/>
                <w:b/>
                <w:bCs/>
                <w:i/>
                <w:iCs/>
                <w:vanish/>
                <w:color w:val="FF0000"/>
                <w:sz w:val="20"/>
                <w:lang w:val="en-US" w:eastAsia="ja-JP"/>
              </w:rPr>
              <w:t xml:space="preserve"> is this dependent on SAE, which is a mesh feature. Ditto for PC40*.</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10.33.2.1 (General), 10.33.2.2 (Transitioning between states), 8.4.2.137 (Multi-band element), 8.6.21.2 (FST Setup Request frame format), 8.6.21.3 (FST Setup Response frame format), 8.6.21.5 (FST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Request frame format), 8.6.21.6 (FST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Response frame format), 8.4.2.150 (Quiet Period Response element), 8.4.2.151 (</w:t>
            </w:r>
            <w:proofErr w:type="spellStart"/>
            <w:r w:rsidRPr="0078526E">
              <w:rPr>
                <w:rFonts w:eastAsiaTheme="minorEastAsia"/>
                <w:color w:val="000000"/>
                <w:sz w:val="18"/>
                <w:szCs w:val="18"/>
                <w:lang w:val="en-US" w:eastAsia="ja-JP"/>
              </w:rPr>
              <w:t>BeamLink</w:t>
            </w:r>
            <w:proofErr w:type="spellEnd"/>
            <w:r w:rsidRPr="0078526E">
              <w:rPr>
                <w:rFonts w:eastAsiaTheme="minorEastAsia"/>
                <w:color w:val="000000"/>
                <w:sz w:val="18"/>
                <w:szCs w:val="18"/>
                <w:lang w:val="en-US" w:eastAsia="ja-JP"/>
              </w:rPr>
              <w:t xml:space="preserve"> Maintenance element)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PC40.2</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FST TS switching</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10.33.2.3 (FST TS switching), 8.6.3.2.2 (DMG ADDTS Request frame variant), 8.6.3.3.2 (DMG ADDTS Response frame variant), 8.6.3.4 (DELTS frame format), 8.6.5.2 (ADDBA Request frame format), 8.6.5.3 (ADDBA Response frame format), 8.6.5.4 (DELBA frame format), 8.4.2.29 (TSPEC element), 8.4.2.140 (PCP Handover element )</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PC40.3</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FST Tear Down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PC40.3.1</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FST Tear Down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10.33.3 (FST teardown), 8.6.21.4 (FST Tear Down frame format)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PC39.1:O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PC40.3.2</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FST Tear Down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10.33.3 (FST teardown), 8.6.21.4 (FST Tear Down frame format)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PC41</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MMSL cluster operation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10.34 (MMSL cluster operation)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 </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PC42</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Quieting adjacent BSS operation</w:t>
            </w:r>
          </w:p>
        </w:tc>
        <w:tc>
          <w:tcPr>
            <w:tcW w:w="15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10.37 (Quieting adjacent DMG BSSs)</w:t>
            </w:r>
          </w:p>
        </w:tc>
        <w:tc>
          <w:tcPr>
            <w:tcW w:w="126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jc w:val="center"/>
        </w:trPr>
        <w:tc>
          <w:tcPr>
            <w:tcW w:w="8600" w:type="dxa"/>
            <w:gridSpan w:val="9"/>
            <w:tcBorders>
              <w:top w:val="nil"/>
              <w:left w:val="nil"/>
              <w:bottom w:val="nil"/>
              <w:right w:val="nil"/>
            </w:tcBorders>
            <w:tcMar>
              <w:top w:w="80" w:type="dxa"/>
              <w:left w:w="120" w:type="dxa"/>
              <w:bottom w:w="40" w:type="dxa"/>
              <w:right w:w="120" w:type="dxa"/>
            </w:tcMar>
            <w:vAlign w:val="center"/>
          </w:tcPr>
          <w:p w:rsidR="00C21C16" w:rsidRDefault="0078526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386" w:author="mrison" w:date="2014-01-16T16:35:00Z">
                <w:pPr>
                  <w:numPr>
                    <w:numId w:val="7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MAC frames</w:t>
            </w:r>
            <w:r w:rsidR="006A682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6A682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6A6821" w:rsidRPr="0078526E">
              <w:rPr>
                <w:rFonts w:ascii="Arial" w:eastAsiaTheme="minorEastAsia" w:hAnsi="Arial" w:cs="Arial"/>
                <w:b/>
                <w:bCs/>
                <w:color w:val="000000"/>
                <w:sz w:val="20"/>
                <w:lang w:val="en-US" w:eastAsia="ja-JP"/>
              </w:rPr>
              <w:fldChar w:fldCharType="end"/>
            </w:r>
          </w:p>
        </w:tc>
      </w:tr>
      <w:tr w:rsidR="0078526E" w:rsidRPr="0078526E" w:rsidTr="008D544F">
        <w:trPr>
          <w:gridAfter w:val="1"/>
          <w:wAfter w:w="460" w:type="dxa"/>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9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MAC frame</w:t>
            </w:r>
          </w:p>
        </w:tc>
        <w:tc>
          <w:tcPr>
            <w:tcW w:w="116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80"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gridAfter w:val="1"/>
          <w:wAfter w:w="460" w:type="dxa"/>
          <w:trHeight w:val="900"/>
          <w:jc w:val="center"/>
        </w:trPr>
        <w:tc>
          <w:tcPr>
            <w:tcW w:w="126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Is transmission of the following MAC frames supported?</w:t>
            </w:r>
          </w:p>
        </w:tc>
        <w:tc>
          <w:tcPr>
            <w:tcW w:w="116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 Annex J</w:t>
            </w:r>
          </w:p>
        </w:tc>
        <w:tc>
          <w:tcPr>
            <w:tcW w:w="14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80" w:type="dxa"/>
            <w:gridSpan w:val="2"/>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CF2.4.2:O</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FT3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CF2.4.2:O</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 OR CF2.4</w:t>
            </w:r>
            <w:ins w:id="387" w:author="mrison" w:date="2014-01-22T08:58:00Z">
              <w:r w:rsidR="00BD69EC">
                <w:rPr>
                  <w:rFonts w:eastAsiaTheme="minorEastAsia"/>
                  <w:color w:val="000000"/>
                  <w:sz w:val="18"/>
                  <w:szCs w:val="18"/>
                  <w:lang w:val="en-US" w:eastAsia="ja-JP"/>
                </w:rPr>
                <w:t>.2</w:t>
              </w:r>
            </w:ins>
            <w:ins w:id="388" w:author="mrison" w:date="2014-01-22T09:15:00Z">
              <w:r w:rsidR="00EC1235">
                <w:rPr>
                  <w:rFonts w:eastAsiaTheme="minorEastAsia"/>
                  <w:color w:val="000000"/>
                  <w:sz w:val="18"/>
                  <w:szCs w:val="18"/>
                  <w:lang w:val="en-US" w:eastAsia="ja-JP"/>
                </w:rPr>
                <w:t xml:space="preserve"> OR CF21</w:t>
              </w:r>
            </w:ins>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E55DD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89" w:author="mrison" w:date="2014-01-22T07:38:00Z">
              <w:r w:rsidRPr="0078526E" w:rsidDel="00E55DDC">
                <w:rPr>
                  <w:rFonts w:eastAsiaTheme="minorEastAsia"/>
                  <w:color w:val="000000"/>
                  <w:sz w:val="18"/>
                  <w:szCs w:val="18"/>
                  <w:lang w:val="en-US" w:eastAsia="ja-JP"/>
                </w:rPr>
                <w:delText>not CF2.3</w:delText>
              </w:r>
            </w:del>
            <w:commentRangeStart w:id="390"/>
            <w:ins w:id="391" w:author="mrison" w:date="2014-01-22T07:38:00Z">
              <w:r w:rsidR="00E55DDC">
                <w:rPr>
                  <w:rFonts w:eastAsiaTheme="minorEastAsia"/>
                  <w:color w:val="000000"/>
                  <w:sz w:val="18"/>
                  <w:szCs w:val="18"/>
                  <w:lang w:val="en-US" w:eastAsia="ja-JP"/>
                </w:rPr>
                <w:t xml:space="preserve">CF1 OR CF2.2 </w:t>
              </w:r>
            </w:ins>
            <w:ins w:id="392" w:author="mrison" w:date="2014-01-22T08:58:00Z">
              <w:r w:rsidR="00BD69EC">
                <w:rPr>
                  <w:rFonts w:eastAsiaTheme="minorEastAsia"/>
                  <w:color w:val="000000"/>
                  <w:sz w:val="18"/>
                  <w:szCs w:val="18"/>
                  <w:lang w:val="en-US" w:eastAsia="ja-JP"/>
                </w:rPr>
                <w:t xml:space="preserve">OR CF2.4.1 </w:t>
              </w:r>
            </w:ins>
            <w:ins w:id="393" w:author="mrison" w:date="2014-01-22T07:38:00Z">
              <w:r w:rsidR="00E55DDC">
                <w:rPr>
                  <w:rFonts w:eastAsiaTheme="minorEastAsia"/>
                  <w:color w:val="000000"/>
                  <w:sz w:val="18"/>
                  <w:szCs w:val="18"/>
                  <w:lang w:val="en-US" w:eastAsia="ja-JP"/>
                </w:rPr>
                <w:t>OR CF21</w:t>
              </w:r>
            </w:ins>
            <w:commentRangeEnd w:id="390"/>
            <w:r w:rsidR="00B72CFC">
              <w:rPr>
                <w:rStyle w:val="CommentReference"/>
                <w:lang w:eastAsia="ja-JP"/>
              </w:rPr>
              <w:commentReference w:id="390"/>
            </w:r>
            <w:r w:rsidRPr="0078526E">
              <w:rPr>
                <w:rFonts w:eastAsiaTheme="minorEastAsia"/>
                <w:color w:val="000000"/>
                <w:sz w:val="18"/>
                <w:szCs w:val="18"/>
                <w:lang w:val="en-US" w:eastAsia="ja-JP"/>
              </w:rPr>
              <w:t xml:space="preserve">):M </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Beacon</w:t>
            </w:r>
            <w:r w:rsidRPr="0078526E">
              <w:rPr>
                <w:rFonts w:eastAsiaTheme="minorEastAsia"/>
                <w:b/>
                <w:bCs/>
                <w:i/>
                <w:iCs/>
                <w:vanish/>
                <w:color w:val="FF0000"/>
                <w:sz w:val="20"/>
                <w:lang w:val="en-US" w:eastAsia="ja-JP"/>
              </w:rPr>
              <w:t>Insertion</w:t>
            </w:r>
            <w:proofErr w:type="spellEnd"/>
            <w:r w:rsidRPr="0078526E">
              <w:rPr>
                <w:rFonts w:eastAsiaTheme="minorEastAsia"/>
                <w:b/>
                <w:bCs/>
                <w:i/>
                <w:iCs/>
                <w:vanish/>
                <w:color w:val="FF0000"/>
                <w:sz w:val="20"/>
                <w:lang w:val="en-US" w:eastAsia="ja-JP"/>
              </w:rPr>
              <w:t xml:space="preserve"> by .11ad creates new requirement for CF2.3 STAs. ditto other entries with this Status.</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394" w:author="mrison" w:date="2014-01-22T07:40:00Z">
              <w:r w:rsidRPr="0078526E" w:rsidDel="00E55DDC">
                <w:rPr>
                  <w:rFonts w:eastAsiaTheme="minorEastAsia"/>
                  <w:color w:val="000000"/>
                  <w:sz w:val="18"/>
                  <w:szCs w:val="18"/>
                  <w:lang w:val="en-US" w:eastAsia="ja-JP"/>
                </w:rPr>
                <w:delText>not CF2.3</w:delText>
              </w:r>
            </w:del>
            <w:ins w:id="395" w:author="mrison" w:date="2014-01-22T07:40:00Z">
              <w:r w:rsidR="00E55DDC">
                <w:rPr>
                  <w:rFonts w:eastAsiaTheme="minorEastAsia"/>
                  <w:color w:val="000000"/>
                  <w:sz w:val="18"/>
                  <w:szCs w:val="18"/>
                  <w:lang w:val="en-US" w:eastAsia="ja-JP"/>
                </w:rPr>
                <w:t xml:space="preserve">CF1 OR CF2.2 OR </w:t>
              </w:r>
            </w:ins>
            <w:ins w:id="396" w:author="mrison" w:date="2014-01-22T09:53:00Z">
              <w:r w:rsidR="00725F42">
                <w:rPr>
                  <w:rFonts w:eastAsiaTheme="minorEastAsia"/>
                  <w:color w:val="000000"/>
                  <w:sz w:val="18"/>
                  <w:szCs w:val="18"/>
                  <w:lang w:val="en-US" w:eastAsia="ja-JP"/>
                </w:rPr>
                <w:t>CF21</w:t>
              </w:r>
            </w:ins>
            <w:r w:rsidRPr="0078526E">
              <w:rPr>
                <w:rFonts w:eastAsiaTheme="minorEastAsia"/>
                <w:color w:val="000000"/>
                <w:sz w:val="18"/>
                <w:szCs w:val="18"/>
                <w:lang w:val="en-US" w:eastAsia="ja-JP"/>
              </w:rPr>
              <w:t>)</w:t>
            </w:r>
            <w:ins w:id="397" w:author="mrison" w:date="2014-01-22T09:52:00Z">
              <w:r w:rsidR="00725F42">
                <w:rPr>
                  <w:rFonts w:eastAsiaTheme="minorEastAsia"/>
                  <w:color w:val="000000"/>
                  <w:sz w:val="18"/>
                  <w:szCs w:val="18"/>
                  <w:lang w:val="en-US" w:eastAsia="ja-JP"/>
                </w:rPr>
                <w:t xml:space="preserve"> AND CF27</w:t>
              </w:r>
            </w:ins>
            <w:r w:rsidRPr="0078526E">
              <w:rPr>
                <w:rFonts w:eastAsiaTheme="minorEastAsia"/>
                <w:color w:val="000000"/>
                <w:sz w:val="18"/>
                <w:szCs w:val="18"/>
                <w:lang w:val="en-US" w:eastAsia="ja-JP"/>
              </w:rPr>
              <w:t>:M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98" w:author="mrison" w:date="2014-01-22T07:48:00Z">
              <w:r w:rsidRPr="0078526E" w:rsidDel="0054199C">
                <w:rPr>
                  <w:rFonts w:eastAsiaTheme="minorEastAsia"/>
                  <w:color w:val="000000"/>
                  <w:sz w:val="18"/>
                  <w:szCs w:val="18"/>
                  <w:lang w:val="en-US" w:eastAsia="ja-JP"/>
                </w:rPr>
                <w:delText>CF27:M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ATIM</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B72CF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99" w:author="mrison" w:date="2014-01-22T06:50:00Z">
              <w:r w:rsidRPr="0078526E" w:rsidDel="00C14039">
                <w:rPr>
                  <w:rFonts w:eastAsiaTheme="minorEastAsia"/>
                  <w:color w:val="000000"/>
                  <w:sz w:val="18"/>
                  <w:szCs w:val="18"/>
                  <w:lang w:val="en-US" w:eastAsia="ja-JP"/>
                </w:rPr>
                <w:delText xml:space="preserve">CF2.1 or </w:delText>
              </w:r>
            </w:del>
            <w:r w:rsidRPr="0078526E">
              <w:rPr>
                <w:rFonts w:eastAsiaTheme="minorEastAsia"/>
                <w:color w:val="000000"/>
                <w:sz w:val="18"/>
                <w:szCs w:val="18"/>
                <w:lang w:val="en-US" w:eastAsia="ja-JP"/>
              </w:rPr>
              <w:t>CF2.2</w:t>
            </w:r>
            <w:del w:id="400" w:author="mrison'" w:date="2014-04-11T16:16:00Z">
              <w:r w:rsidRPr="0078526E" w:rsidDel="00B72CFC">
                <w:rPr>
                  <w:rFonts w:eastAsiaTheme="minorEastAsia"/>
                  <w:color w:val="000000"/>
                  <w:sz w:val="18"/>
                  <w:szCs w:val="18"/>
                  <w:lang w:val="en-US" w:eastAsia="ja-JP"/>
                </w:rPr>
                <w:delText xml:space="preserve"> OR CF2.4</w:delText>
              </w:r>
              <w:r w:rsidRPr="0078526E" w:rsidDel="00B72CFC">
                <w:rPr>
                  <w:rFonts w:eastAsiaTheme="minorEastAsia"/>
                  <w:vanish/>
                  <w:color w:val="000000"/>
                  <w:sz w:val="18"/>
                  <w:szCs w:val="18"/>
                  <w:lang w:val="en-US" w:eastAsia="ja-JP"/>
                </w:rPr>
                <w:delText>(11ad)</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Disassociation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401" w:author="mrison" w:date="2014-01-22T07:48:00Z">
              <w:r w:rsidRPr="0078526E" w:rsidDel="0054199C">
                <w:rPr>
                  <w:rFonts w:eastAsiaTheme="minorEastAsia"/>
                  <w:color w:val="000000"/>
                  <w:sz w:val="18"/>
                  <w:szCs w:val="18"/>
                  <w:lang w:val="en-US" w:eastAsia="ja-JP"/>
                </w:rPr>
                <w:delText>not CF2.3</w:delText>
              </w:r>
            </w:del>
            <w:ins w:id="402" w:author="mrison" w:date="2014-01-22T07:48:00Z">
              <w:r w:rsidR="0054199C">
                <w:rPr>
                  <w:rFonts w:eastAsiaTheme="minorEastAsia"/>
                  <w:color w:val="000000"/>
                  <w:sz w:val="18"/>
                  <w:szCs w:val="18"/>
                  <w:lang w:val="en-US" w:eastAsia="ja-JP"/>
                </w:rPr>
                <w:t>CF14</w:t>
              </w:r>
            </w:ins>
            <w:r w:rsidRPr="0078526E">
              <w:rPr>
                <w:rFonts w:eastAsiaTheme="minorEastAsia"/>
                <w:color w:val="000000"/>
                <w:sz w:val="18"/>
                <w:szCs w:val="18"/>
                <w:lang w:val="en-US" w:eastAsia="ja-JP"/>
              </w:rPr>
              <w:t>): M</w:t>
            </w:r>
          </w:p>
          <w:p w:rsidR="00BD69EC" w:rsidRDefault="0078526E" w:rsidP="0078526E">
            <w:pPr>
              <w:widowControl w:val="0"/>
              <w:suppressAutoHyphens/>
              <w:autoSpaceDE w:val="0"/>
              <w:autoSpaceDN w:val="0"/>
              <w:adjustRightInd w:val="0"/>
              <w:spacing w:line="200" w:lineRule="atLeast"/>
              <w:rPr>
                <w:ins w:id="403" w:author="mrison" w:date="2014-01-22T08:59:00Z"/>
                <w:rFonts w:eastAsiaTheme="minorEastAsia"/>
                <w:color w:val="000000"/>
                <w:sz w:val="18"/>
                <w:szCs w:val="18"/>
                <w:lang w:val="en-US" w:eastAsia="ja-JP"/>
              </w:rPr>
            </w:pPr>
            <w:del w:id="404" w:author="mrison" w:date="2014-01-22T07:48:00Z">
              <w:r w:rsidRPr="0078526E" w:rsidDel="0054199C">
                <w:rPr>
                  <w:rFonts w:eastAsiaTheme="minorEastAsia"/>
                  <w:color w:val="000000"/>
                  <w:sz w:val="18"/>
                  <w:szCs w:val="18"/>
                  <w:lang w:val="en-US" w:eastAsia="ja-JP"/>
                </w:rPr>
                <w:delText>CF27:M</w:delText>
              </w:r>
            </w:del>
          </w:p>
          <w:p w:rsidR="0078526E"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405" w:author="mrison" w:date="2014-01-22T08:59:00Z">
              <w:r>
                <w:rPr>
                  <w:rFonts w:eastAsiaTheme="minorEastAsia"/>
                  <w:color w:val="000000"/>
                  <w:sz w:val="18"/>
                  <w:szCs w:val="18"/>
                  <w:lang w:val="en-US" w:eastAsia="ja-JP"/>
                </w:rPr>
                <w:t>CF2.4:O</w:t>
              </w:r>
            </w:ins>
            <w:r w:rsidR="0078526E"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del w:id="406" w:author="mrison'" w:date="2014-05-02T14:23:00Z">
              <w:r w:rsidRPr="0078526E" w:rsidDel="002C56BF">
                <w:rPr>
                  <w:rFonts w:eastAsiaTheme="minorEastAsia"/>
                  <w:color w:val="000000"/>
                  <w:sz w:val="18"/>
                  <w:szCs w:val="18"/>
                  <w:lang w:val="en-US" w:eastAsia="ja-JP"/>
                </w:rPr>
                <w:delText>(</w:delText>
              </w:r>
            </w:del>
            <w:del w:id="407" w:author="mrison" w:date="2014-01-22T07:48:00Z">
              <w:r w:rsidRPr="0078526E" w:rsidDel="0054199C">
                <w:rPr>
                  <w:rFonts w:eastAsiaTheme="minorEastAsia"/>
                  <w:color w:val="000000"/>
                  <w:sz w:val="18"/>
                  <w:szCs w:val="18"/>
                  <w:lang w:val="en-US" w:eastAsia="ja-JP"/>
                </w:rPr>
                <w:delText>not CF2.3</w:delText>
              </w:r>
            </w:del>
            <w:ins w:id="408" w:author="mrison" w:date="2014-01-22T07:48:00Z">
              <w:r w:rsidR="0054199C">
                <w:rPr>
                  <w:rFonts w:eastAsiaTheme="minorEastAsia"/>
                  <w:color w:val="000000"/>
                  <w:sz w:val="18"/>
                  <w:szCs w:val="18"/>
                  <w:lang w:val="en-US" w:eastAsia="ja-JP"/>
                </w:rPr>
                <w:t>CF1</w:t>
              </w:r>
              <w:del w:id="409" w:author="mrison'" w:date="2014-05-02T14:23:00Z">
                <w:r w:rsidR="0054199C" w:rsidDel="002C56BF">
                  <w:rPr>
                    <w:rFonts w:eastAsiaTheme="minorEastAsia"/>
                    <w:color w:val="000000"/>
                    <w:sz w:val="18"/>
                    <w:szCs w:val="18"/>
                    <w:lang w:val="en-US" w:eastAsia="ja-JP"/>
                  </w:rPr>
                  <w:delText xml:space="preserve"> OR CF2.</w:delText>
                </w:r>
              </w:del>
            </w:ins>
            <w:ins w:id="410" w:author="mrison" w:date="2014-01-22T07:49:00Z">
              <w:del w:id="411" w:author="mrison'" w:date="2014-05-02T14:23:00Z">
                <w:r w:rsidR="0054199C" w:rsidDel="002C56BF">
                  <w:rPr>
                    <w:rFonts w:eastAsiaTheme="minorEastAsia"/>
                    <w:color w:val="000000"/>
                    <w:sz w:val="18"/>
                    <w:szCs w:val="18"/>
                    <w:lang w:val="en-US" w:eastAsia="ja-JP"/>
                  </w:rPr>
                  <w:delText>1</w:delText>
                </w:r>
              </w:del>
            </w:ins>
            <w:del w:id="412" w:author="mrison'" w:date="2014-05-02T14:23:00Z">
              <w:r w:rsidRPr="0078526E" w:rsidDel="002C56BF">
                <w:rPr>
                  <w:rFonts w:eastAsiaTheme="minorEastAsia"/>
                  <w:color w:val="000000"/>
                  <w:sz w:val="18"/>
                  <w:szCs w:val="18"/>
                  <w:lang w:val="en-US" w:eastAsia="ja-JP"/>
                </w:rPr>
                <w:delText>)</w:delText>
              </w:r>
            </w:del>
            <w:ins w:id="413" w:author="mrison'" w:date="2014-05-02T14:23:00Z">
              <w:r w:rsidR="002C56BF">
                <w:rPr>
                  <w:rFonts w:eastAsiaTheme="minorEastAsia"/>
                  <w:color w:val="000000"/>
                  <w:sz w:val="18"/>
                  <w:szCs w:val="18"/>
                  <w:lang w:val="en-US" w:eastAsia="ja-JP"/>
                </w:rPr>
                <w:t>4</w:t>
              </w:r>
            </w:ins>
            <w:r w:rsidRPr="0078526E">
              <w:rPr>
                <w:rFonts w:eastAsiaTheme="minorEastAsia"/>
                <w:color w:val="000000"/>
                <w:sz w:val="18"/>
                <w:szCs w:val="18"/>
                <w:lang w:val="en-US" w:eastAsia="ja-JP"/>
              </w:rPr>
              <w:t>: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ins w:id="414" w:author="mrison" w:date="2014-01-22T07:50:00Z">
              <w:r w:rsidR="0054199C">
                <w:rPr>
                  <w:rFonts w:eastAsiaTheme="minorEastAsia"/>
                  <w:color w:val="000000"/>
                  <w:sz w:val="18"/>
                  <w:szCs w:val="18"/>
                  <w:lang w:val="en-US" w:eastAsia="ja-JP"/>
                </w:rPr>
                <w:t>.2</w:t>
              </w:r>
            </w:ins>
            <w:del w:id="415" w:author="mrison" w:date="2014-01-22T07:50:00Z">
              <w:r w:rsidRPr="0078526E" w:rsidDel="0054199C">
                <w:rPr>
                  <w:rFonts w:eastAsiaTheme="minorEastAsia"/>
                  <w:color w:val="000000"/>
                  <w:sz w:val="18"/>
                  <w:szCs w:val="18"/>
                  <w:lang w:val="en-US" w:eastAsia="ja-JP"/>
                </w:rPr>
                <w:delText>7</w:delText>
              </w:r>
            </w:del>
            <w:ins w:id="416" w:author="mrison" w:date="2014-01-22T09:19:00Z">
              <w:r w:rsidR="00EC1235">
                <w:rPr>
                  <w:rFonts w:eastAsiaTheme="minorEastAsia"/>
                  <w:color w:val="000000"/>
                  <w:sz w:val="18"/>
                  <w:szCs w:val="18"/>
                  <w:lang w:val="en-US" w:eastAsia="ja-JP"/>
                </w:rPr>
                <w:t xml:space="preserve"> OR CF 2.4</w:t>
              </w:r>
            </w:ins>
            <w:r w:rsidRPr="0078526E">
              <w:rPr>
                <w:rFonts w:eastAsiaTheme="minorEastAsia"/>
                <w:color w:val="000000"/>
                <w:sz w:val="18"/>
                <w:szCs w:val="18"/>
                <w:lang w:val="en-US" w:eastAsia="ja-JP"/>
              </w:rPr>
              <w:t>:</w:t>
            </w:r>
            <w:ins w:id="417" w:author="mrison" w:date="2014-01-22T07:50:00Z">
              <w:r w:rsidR="0054199C">
                <w:rPr>
                  <w:rFonts w:eastAsiaTheme="minorEastAsia"/>
                  <w:color w:val="000000"/>
                  <w:sz w:val="18"/>
                  <w:szCs w:val="18"/>
                  <w:lang w:val="en-US" w:eastAsia="ja-JP"/>
                </w:rPr>
                <w:t>O</w:t>
              </w:r>
            </w:ins>
            <w:del w:id="418" w:author="mrison" w:date="2014-01-22T07:50:00Z">
              <w:r w:rsidRPr="0078526E" w:rsidDel="0054199C">
                <w:rPr>
                  <w:rFonts w:eastAsiaTheme="minorEastAsia"/>
                  <w:color w:val="000000"/>
                  <w:sz w:val="18"/>
                  <w:szCs w:val="18"/>
                  <w:lang w:val="en-US" w:eastAsia="ja-JP"/>
                </w:rPr>
                <w:delText>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Deauthentication</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del w:id="419" w:author="mrison'" w:date="2014-05-02T14:23:00Z">
              <w:r w:rsidRPr="0078526E" w:rsidDel="002C56BF">
                <w:rPr>
                  <w:rFonts w:eastAsiaTheme="minorEastAsia"/>
                  <w:color w:val="000000"/>
                  <w:sz w:val="18"/>
                  <w:szCs w:val="18"/>
                  <w:lang w:val="en-US" w:eastAsia="ja-JP"/>
                </w:rPr>
                <w:delText>(</w:delText>
              </w:r>
            </w:del>
            <w:del w:id="420" w:author="mrison" w:date="2014-01-22T09:00:00Z">
              <w:r w:rsidRPr="0078526E" w:rsidDel="00BD69EC">
                <w:rPr>
                  <w:rFonts w:eastAsiaTheme="minorEastAsia"/>
                  <w:color w:val="000000"/>
                  <w:sz w:val="18"/>
                  <w:szCs w:val="18"/>
                  <w:lang w:val="en-US" w:eastAsia="ja-JP"/>
                </w:rPr>
                <w:delText>not CF2.3</w:delText>
              </w:r>
            </w:del>
            <w:ins w:id="421" w:author="mrison" w:date="2014-01-22T09:00:00Z">
              <w:r w:rsidR="00BD69EC">
                <w:rPr>
                  <w:rFonts w:eastAsiaTheme="minorEastAsia"/>
                  <w:color w:val="000000"/>
                  <w:sz w:val="18"/>
                  <w:szCs w:val="18"/>
                  <w:lang w:val="en-US" w:eastAsia="ja-JP"/>
                </w:rPr>
                <w:t>CF1</w:t>
              </w:r>
              <w:del w:id="422" w:author="mrison'" w:date="2014-05-02T14:23:00Z">
                <w:r w:rsidR="00BD69EC" w:rsidDel="002C56BF">
                  <w:rPr>
                    <w:rFonts w:eastAsiaTheme="minorEastAsia"/>
                    <w:color w:val="000000"/>
                    <w:sz w:val="18"/>
                    <w:szCs w:val="18"/>
                    <w:lang w:val="en-US" w:eastAsia="ja-JP"/>
                  </w:rPr>
                  <w:delText xml:space="preserve"> OR CF2.1</w:delText>
                </w:r>
              </w:del>
            </w:ins>
            <w:del w:id="423" w:author="mrison'" w:date="2014-05-02T14:23:00Z">
              <w:r w:rsidRPr="0078526E" w:rsidDel="002C56BF">
                <w:rPr>
                  <w:rFonts w:eastAsiaTheme="minorEastAsia"/>
                  <w:color w:val="000000"/>
                  <w:sz w:val="18"/>
                  <w:szCs w:val="18"/>
                  <w:lang w:val="en-US" w:eastAsia="ja-JP"/>
                </w:rPr>
                <w:delText>)</w:delText>
              </w:r>
            </w:del>
            <w:ins w:id="424" w:author="mrison'" w:date="2014-05-02T14:23:00Z">
              <w:r w:rsidR="002C56BF">
                <w:rPr>
                  <w:rFonts w:eastAsiaTheme="minorEastAsia"/>
                  <w:color w:val="000000"/>
                  <w:sz w:val="18"/>
                  <w:szCs w:val="18"/>
                  <w:lang w:val="en-US" w:eastAsia="ja-JP"/>
                </w:rPr>
                <w:t>4</w:t>
              </w:r>
            </w:ins>
            <w:r w:rsidRPr="0078526E">
              <w:rPr>
                <w:rFonts w:eastAsiaTheme="minorEastAsia"/>
                <w:color w:val="000000"/>
                <w:sz w:val="18"/>
                <w:szCs w:val="18"/>
                <w:lang w:val="en-US" w:eastAsia="ja-JP"/>
              </w:rPr>
              <w:t>: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ins w:id="425" w:author="mrison" w:date="2014-01-22T09:00:00Z">
              <w:r w:rsidR="00BD69EC">
                <w:rPr>
                  <w:rFonts w:eastAsiaTheme="minorEastAsia"/>
                  <w:color w:val="000000"/>
                  <w:sz w:val="18"/>
                  <w:szCs w:val="18"/>
                  <w:lang w:val="en-US" w:eastAsia="ja-JP"/>
                </w:rPr>
                <w:t>.2</w:t>
              </w:r>
            </w:ins>
            <w:del w:id="426" w:author="mrison" w:date="2014-01-22T09:00:00Z">
              <w:r w:rsidRPr="0078526E" w:rsidDel="00BD69EC">
                <w:rPr>
                  <w:rFonts w:eastAsiaTheme="minorEastAsia"/>
                  <w:color w:val="000000"/>
                  <w:sz w:val="18"/>
                  <w:szCs w:val="18"/>
                  <w:lang w:val="en-US" w:eastAsia="ja-JP"/>
                </w:rPr>
                <w:delText>7</w:delText>
              </w:r>
            </w:del>
            <w:ins w:id="427" w:author="mrison" w:date="2014-01-22T09:19:00Z">
              <w:r w:rsidR="00EC1235">
                <w:rPr>
                  <w:rFonts w:eastAsiaTheme="minorEastAsia"/>
                  <w:color w:val="000000"/>
                  <w:sz w:val="18"/>
                  <w:szCs w:val="18"/>
                  <w:lang w:val="en-US" w:eastAsia="ja-JP"/>
                </w:rPr>
                <w:t xml:space="preserve"> OR CF2.4</w:t>
              </w:r>
            </w:ins>
            <w:r w:rsidRPr="0078526E">
              <w:rPr>
                <w:rFonts w:eastAsiaTheme="minorEastAsia"/>
                <w:color w:val="000000"/>
                <w:sz w:val="18"/>
                <w:szCs w:val="18"/>
                <w:lang w:val="en-US" w:eastAsia="ja-JP"/>
              </w:rPr>
              <w:t>:</w:t>
            </w:r>
            <w:ins w:id="428" w:author="mrison" w:date="2014-01-22T09:00:00Z">
              <w:r w:rsidR="00BD69EC">
                <w:rPr>
                  <w:rFonts w:eastAsiaTheme="minorEastAsia"/>
                  <w:color w:val="000000"/>
                  <w:sz w:val="18"/>
                  <w:szCs w:val="18"/>
                  <w:lang w:val="en-US" w:eastAsia="ja-JP"/>
                </w:rPr>
                <w:t>O</w:t>
              </w:r>
            </w:ins>
            <w:del w:id="429" w:author="mrison" w:date="2014-01-22T09:00:00Z">
              <w:r w:rsidRPr="0078526E" w:rsidDel="00BD69EC">
                <w:rPr>
                  <w:rFonts w:eastAsiaTheme="minorEastAsia"/>
                  <w:color w:val="000000"/>
                  <w:sz w:val="18"/>
                  <w:szCs w:val="18"/>
                  <w:lang w:val="en-US" w:eastAsia="ja-JP"/>
                </w:rPr>
                <w:delText>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Power save (PS)-Poll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CF2.1:M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CTS</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30" w:author="mrison" w:date="2014-01-22T09:01:00Z">
              <w:r w:rsidR="00BD69EC" w:rsidRPr="0078526E">
                <w:rPr>
                  <w:rFonts w:eastAsiaTheme="minorEastAsia"/>
                  <w:color w:val="000000"/>
                  <w:sz w:val="18"/>
                  <w:szCs w:val="18"/>
                  <w:lang w:val="en-US" w:eastAsia="ja-JP"/>
                </w:rPr>
                <w:t xml:space="preserve"> N/A </w:t>
              </w:r>
              <w:r w:rsidR="00BD69EC"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Acknowledgment (</w:t>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CF-End</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31" w:author="mrison'" w:date="2014-05-02T14:53:00Z">
              <w:r w:rsidRPr="0078526E" w:rsidDel="00011F6B">
                <w:rPr>
                  <w:rFonts w:eastAsiaTheme="minorEastAsia"/>
                  <w:color w:val="000000"/>
                  <w:sz w:val="18"/>
                  <w:szCs w:val="18"/>
                  <w:lang w:val="en-US" w:eastAsia="ja-JP"/>
                </w:rPr>
                <w:delText>CF28:M</w:delText>
              </w:r>
              <w:r w:rsidRPr="0078526E" w:rsidDel="00011F6B">
                <w:rPr>
                  <w:rFonts w:eastAsiaTheme="minorEastAsia"/>
                  <w:vanish/>
                  <w:color w:val="000000"/>
                  <w:sz w:val="18"/>
                  <w:szCs w:val="18"/>
                  <w:lang w:val="en-US" w:eastAsia="ja-JP"/>
                </w:rPr>
                <w:delText>(11ad)</w:delText>
              </w:r>
            </w:del>
            <w:ins w:id="432" w:author="mrison'" w:date="2014-05-02T14:56:00Z">
              <w:r w:rsidR="00E051C3">
                <w:rPr>
                  <w:rFonts w:eastAsiaTheme="minorEastAsia"/>
                  <w:vanish/>
                  <w:color w:val="000000"/>
                  <w:sz w:val="18"/>
                  <w:szCs w:val="18"/>
                  <w:lang w:val="en-US" w:eastAsia="ja-JP"/>
                </w:rPr>
                <w:t>not CF2.3:</w:t>
              </w:r>
            </w:ins>
            <w:ins w:id="433" w:author="mrison'" w:date="2014-05-02T14:53:00Z">
              <w:r w:rsidR="00011F6B">
                <w:rPr>
                  <w:rFonts w:eastAsiaTheme="minorEastAsia"/>
                  <w:color w:val="000000"/>
                  <w:sz w:val="18"/>
                  <w:szCs w:val="18"/>
                  <w:lang w:val="en-US" w:eastAsia="ja-JP"/>
                </w:rPr>
                <w:t>O</w:t>
              </w:r>
            </w:ins>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BD69E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FT17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commentRangeStart w:id="434"/>
            <w:ins w:id="435" w:author="mrison'" w:date="2014-05-02T14:50:00Z">
              <w:r w:rsidR="00011F6B">
                <w:rPr>
                  <w:rFonts w:eastAsiaTheme="minorEastAsia"/>
                  <w:color w:val="000000"/>
                  <w:sz w:val="18"/>
                  <w:szCs w:val="18"/>
                  <w:lang w:val="en-US" w:eastAsia="ja-JP"/>
                </w:rPr>
                <w:t>-</w:t>
              </w:r>
              <w:commentRangeEnd w:id="434"/>
              <w:proofErr w:type="spellStart"/>
              <w:r w:rsidR="00011F6B">
                <w:rPr>
                  <w:rStyle w:val="CommentReference"/>
                  <w:lang w:eastAsia="ja-JP"/>
                </w:rPr>
                <w:commentReference w:id="434"/>
              </w:r>
            </w:ins>
            <w:del w:id="436" w:author="mrison'" w:date="2014-05-02T14:50:00Z">
              <w:r w:rsidRPr="0078526E" w:rsidDel="00011F6B">
                <w:rPr>
                  <w:rFonts w:eastAsiaTheme="minorEastAsia"/>
                  <w:color w:val="000000"/>
                  <w:sz w:val="18"/>
                  <w:szCs w:val="18"/>
                  <w:lang w:val="en-US" w:eastAsia="ja-JP"/>
                </w:rPr>
                <w:delText xml:space="preserve"> </w:delText>
              </w:r>
            </w:del>
            <w:r w:rsidRPr="0078526E">
              <w:rPr>
                <w:rFonts w:eastAsiaTheme="minorEastAsia"/>
                <w:color w:val="000000"/>
                <w:sz w:val="18"/>
                <w:szCs w:val="18"/>
                <w:lang w:val="en-US" w:eastAsia="ja-JP"/>
              </w:rPr>
              <w:t>End+CF</w:t>
            </w:r>
            <w:proofErr w:type="spellEnd"/>
            <w:r w:rsidRPr="0078526E">
              <w:rPr>
                <w:rFonts w:eastAsiaTheme="minorEastAsia"/>
                <w:color w:val="000000"/>
                <w:sz w:val="18"/>
                <w:szCs w:val="18"/>
                <w:lang w:val="en-US" w:eastAsia="ja-JP"/>
              </w:rPr>
              <w:t>-</w:t>
            </w:r>
            <w:proofErr w:type="spellStart"/>
            <w:r w:rsidRPr="0078526E">
              <w:rPr>
                <w:rFonts w:eastAsiaTheme="minorEastAsia"/>
                <w:color w:val="000000"/>
                <w:sz w:val="18"/>
                <w:szCs w:val="18"/>
                <w:lang w:val="en-US" w:eastAsia="ja-JP"/>
              </w:rPr>
              <w:t>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Null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CF-Poll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 xml:space="preserve">-Poll (no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Advertisement frame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CB5774">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437" w:author="mrison" w:date="2014-01-22T09:07:00Z">
              <w:r w:rsidRPr="0078526E" w:rsidDel="00CB5774">
                <w:rPr>
                  <w:rFonts w:eastAsiaTheme="minorEastAsia"/>
                  <w:color w:val="000000"/>
                  <w:sz w:val="18"/>
                  <w:szCs w:val="18"/>
                  <w:lang w:val="en-US" w:eastAsia="ja-JP"/>
                </w:rPr>
                <w:delText xml:space="preserve"> N/A </w:delText>
              </w:r>
              <w:r w:rsidRPr="0078526E" w:rsidDel="00CB5774">
                <w:rPr>
                  <w:rFonts w:ascii="Wingdings" w:eastAsiaTheme="minorEastAsia" w:hAnsi="Wingdings" w:cs="Wingdings"/>
                  <w:color w:val="000000"/>
                  <w:sz w:val="18"/>
                  <w:szCs w:val="18"/>
                  <w:lang w:val="en-US" w:eastAsia="ja-JP"/>
                </w:rPr>
                <w:delText></w:delText>
              </w:r>
            </w:del>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438" w:author="mrison" w:date="2014-01-22T09:07:00Z">
              <w:r w:rsidR="00CB5774">
                <w:rPr>
                  <w:rFonts w:eastAsiaTheme="minorEastAsia"/>
                  <w:color w:val="000000"/>
                  <w:sz w:val="18"/>
                  <w:szCs w:val="18"/>
                  <w:lang w:val="en-US" w:eastAsia="ja-JP"/>
                </w:rPr>
                <w:t>12</w:t>
              </w:r>
            </w:ins>
            <w:del w:id="439" w:author="mrison" w:date="2014-01-22T09:07:00Z">
              <w:r w:rsidRPr="0078526E" w:rsidDel="00CB5774">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40" w:author="mrison" w:date="2014-01-22T09:07: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Null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441" w:author="mrison" w:date="2014-01-22T09:07:00Z">
              <w:r w:rsidR="00CB5774">
                <w:rPr>
                  <w:rFonts w:eastAsiaTheme="minorEastAsia"/>
                  <w:color w:val="000000"/>
                  <w:sz w:val="18"/>
                  <w:szCs w:val="18"/>
                  <w:lang w:val="en-US" w:eastAsia="ja-JP"/>
                </w:rPr>
                <w:t>12</w:t>
              </w:r>
            </w:ins>
            <w:del w:id="442" w:author="mrison" w:date="2014-01-22T09:07:00Z">
              <w:r w:rsidRPr="0078526E" w:rsidDel="00CB5774">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43" w:author="mrison" w:date="2014-01-22T09:07: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BlockAckReq</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987402" w:rsidRDefault="0078526E" w:rsidP="00186AB9">
            <w:pPr>
              <w:widowControl w:val="0"/>
              <w:suppressAutoHyphens/>
              <w:autoSpaceDE w:val="0"/>
              <w:autoSpaceDN w:val="0"/>
              <w:adjustRightInd w:val="0"/>
              <w:spacing w:line="200" w:lineRule="atLeast"/>
              <w:rPr>
                <w:ins w:id="444" w:author="mrison'" w:date="2014-04-11T16:36:00Z"/>
                <w:rFonts w:eastAsiaTheme="minorEastAsia"/>
                <w:color w:val="000000"/>
                <w:sz w:val="18"/>
                <w:szCs w:val="18"/>
                <w:lang w:val="en-US" w:eastAsia="ja-JP"/>
              </w:rPr>
            </w:pPr>
            <w:commentRangeStart w:id="445"/>
            <w:r w:rsidRPr="0078526E">
              <w:rPr>
                <w:rFonts w:eastAsiaTheme="minorEastAsia"/>
                <w:color w:val="000000"/>
                <w:sz w:val="18"/>
                <w:szCs w:val="18"/>
                <w:lang w:val="en-US" w:eastAsia="ja-JP"/>
              </w:rPr>
              <w:t>CF28:M</w:t>
            </w:r>
          </w:p>
          <w:p w:rsidR="0078526E" w:rsidRPr="0078526E" w:rsidRDefault="00186AB9" w:rsidP="00186AB9">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446" w:author="mrison'" w:date="2014-01-26T21:42:00Z">
              <w:r>
                <w:rPr>
                  <w:rFonts w:eastAsiaTheme="minorEastAsia"/>
                  <w:color w:val="000000"/>
                  <w:sz w:val="18"/>
                  <w:szCs w:val="18"/>
                  <w:lang w:val="en-US" w:eastAsia="ja-JP"/>
                </w:rPr>
                <w:t>CF12</w:t>
              </w:r>
            </w:ins>
            <w:ins w:id="447" w:author="mrison" w:date="2014-01-22T09:09:00Z">
              <w:r w:rsidR="00CB5774">
                <w:rPr>
                  <w:rFonts w:eastAsiaTheme="minorEastAsia"/>
                  <w:color w:val="000000"/>
                  <w:sz w:val="18"/>
                  <w:szCs w:val="18"/>
                  <w:lang w:val="en-US" w:eastAsia="ja-JP"/>
                </w:rPr>
                <w:t>:O</w:t>
              </w:r>
            </w:ins>
            <w:commentRangeEnd w:id="445"/>
            <w:r w:rsidR="004517B0">
              <w:rPr>
                <w:rStyle w:val="CommentReference"/>
                <w:lang w:eastAsia="ja-JP"/>
              </w:rPr>
              <w:commentReference w:id="445"/>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48"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FT30</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987402" w:rsidRDefault="0078526E" w:rsidP="0078526E">
            <w:pPr>
              <w:widowControl w:val="0"/>
              <w:suppressAutoHyphens/>
              <w:autoSpaceDE w:val="0"/>
              <w:autoSpaceDN w:val="0"/>
              <w:adjustRightInd w:val="0"/>
              <w:spacing w:line="200" w:lineRule="atLeast"/>
              <w:rPr>
                <w:ins w:id="449" w:author="mrison'" w:date="2014-04-11T16:36:00Z"/>
                <w:rFonts w:eastAsiaTheme="minorEastAsia"/>
                <w:color w:val="000000"/>
                <w:sz w:val="18"/>
                <w:szCs w:val="18"/>
                <w:lang w:val="en-US" w:eastAsia="ja-JP"/>
              </w:rPr>
            </w:pPr>
            <w:r w:rsidRPr="0078526E">
              <w:rPr>
                <w:rFonts w:eastAsiaTheme="minorEastAsia"/>
                <w:color w:val="000000"/>
                <w:sz w:val="18"/>
                <w:szCs w:val="18"/>
                <w:lang w:val="en-US" w:eastAsia="ja-JP"/>
              </w:rPr>
              <w:t>CF28:M</w:t>
            </w:r>
          </w:p>
          <w:p w:rsidR="00186AB9" w:rsidRDefault="00186AB9" w:rsidP="0078526E">
            <w:pPr>
              <w:widowControl w:val="0"/>
              <w:suppressAutoHyphens/>
              <w:autoSpaceDE w:val="0"/>
              <w:autoSpaceDN w:val="0"/>
              <w:adjustRightInd w:val="0"/>
              <w:spacing w:line="200" w:lineRule="atLeast"/>
              <w:rPr>
                <w:ins w:id="450" w:author="mrison'" w:date="2014-01-26T21:42:00Z"/>
                <w:rFonts w:eastAsiaTheme="minorEastAsia"/>
                <w:color w:val="000000"/>
                <w:sz w:val="18"/>
                <w:szCs w:val="18"/>
                <w:lang w:val="en-US" w:eastAsia="ja-JP"/>
              </w:rPr>
            </w:pPr>
            <w:commentRangeStart w:id="451"/>
            <w:ins w:id="452" w:author="mrison'" w:date="2014-01-26T21:42:00Z">
              <w:r>
                <w:rPr>
                  <w:rFonts w:eastAsiaTheme="minorEastAsia"/>
                  <w:color w:val="000000"/>
                  <w:sz w:val="18"/>
                  <w:szCs w:val="18"/>
                  <w:lang w:val="en-US" w:eastAsia="ja-JP"/>
                </w:rPr>
                <w:t>CF12:O</w:t>
              </w:r>
            </w:ins>
            <w:commentRangeEnd w:id="451"/>
            <w:ins w:id="453" w:author="mrison'" w:date="2014-01-26T21:44:00Z">
              <w:r>
                <w:rPr>
                  <w:rStyle w:val="CommentReference"/>
                  <w:lang w:eastAsia="ja-JP"/>
                </w:rPr>
                <w:commentReference w:id="451"/>
              </w:r>
            </w:ins>
          </w:p>
          <w:p w:rsidR="0078526E" w:rsidRPr="0078526E" w:rsidRDefault="00CB5774"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454" w:author="mrison" w:date="2014-01-22T09:09:00Z">
              <w:del w:id="455" w:author="mrison'" w:date="2014-04-11T16:39:00Z">
                <w:r w:rsidDel="00987402">
                  <w:rPr>
                    <w:rFonts w:eastAsiaTheme="minorEastAsia"/>
                    <w:color w:val="000000"/>
                    <w:sz w:val="18"/>
                    <w:szCs w:val="18"/>
                    <w:lang w:val="en-US" w:eastAsia="ja-JP"/>
                  </w:rPr>
                  <w:delText>HTM3.1</w:delText>
                </w:r>
              </w:del>
            </w:ins>
            <w:ins w:id="456" w:author="mrison'" w:date="2014-04-11T16:39:00Z">
              <w:r w:rsidR="00987402">
                <w:rPr>
                  <w:rFonts w:eastAsiaTheme="minorEastAsia"/>
                  <w:color w:val="000000"/>
                  <w:sz w:val="18"/>
                  <w:szCs w:val="18"/>
                  <w:lang w:val="en-US" w:eastAsia="ja-JP"/>
                </w:rPr>
                <w:t>CF16</w:t>
              </w:r>
            </w:ins>
            <w:ins w:id="457" w:author="mrison" w:date="2014-01-22T09:09:00Z">
              <w:r>
                <w:rPr>
                  <w:rFonts w:eastAsiaTheme="minorEastAsia"/>
                  <w:color w:val="000000"/>
                  <w:sz w:val="18"/>
                  <w:szCs w:val="18"/>
                  <w:lang w:val="en-US" w:eastAsia="ja-JP"/>
                </w:rPr>
                <w:t>:M</w:t>
              </w:r>
            </w:ins>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58"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FT31</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Poll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59"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FT32</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SPR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60"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FT33</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Grant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61"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FT34</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CTS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62"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FT35</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DTS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63"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FT36</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64"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SSW-Feedback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65"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SSW-</w:t>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66"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Beacon </w:t>
            </w:r>
          </w:p>
        </w:tc>
        <w:tc>
          <w:tcPr>
            <w:tcW w:w="1160" w:type="dxa"/>
            <w:gridSpan w:val="2"/>
            <w:tcBorders>
              <w:top w:val="nil"/>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135026">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67"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900"/>
          <w:jc w:val="center"/>
        </w:trPr>
        <w:tc>
          <w:tcPr>
            <w:tcW w:w="1260" w:type="dxa"/>
            <w:tcBorders>
              <w:top w:val="single" w:sz="8"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gridSpan w:val="2"/>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Is reception of the following MAC frames supported?</w:t>
            </w:r>
          </w:p>
        </w:tc>
        <w:tc>
          <w:tcPr>
            <w:tcW w:w="1160" w:type="dxa"/>
            <w:gridSpan w:val="2"/>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 Annex J</w:t>
            </w:r>
          </w:p>
        </w:tc>
        <w:tc>
          <w:tcPr>
            <w:tcW w:w="1400" w:type="dxa"/>
            <w:gridSpan w:val="2"/>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80" w:type="dxa"/>
            <w:gridSpan w:val="2"/>
            <w:tcBorders>
              <w:top w:val="single" w:sz="8"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w:t>
            </w:r>
            <w:del w:id="468" w:author="mrison" w:date="2014-01-22T09:11:00Z">
              <w:r w:rsidRPr="0078526E" w:rsidDel="00CB5774">
                <w:rPr>
                  <w:rFonts w:eastAsiaTheme="minorEastAsia"/>
                  <w:color w:val="000000"/>
                  <w:sz w:val="18"/>
                  <w:szCs w:val="18"/>
                  <w:lang w:val="en-US" w:eastAsia="ja-JP"/>
                </w:rPr>
                <w:delText>4.</w:delText>
              </w:r>
            </w:del>
            <w:r w:rsidRPr="0078526E">
              <w:rPr>
                <w:rFonts w:eastAsiaTheme="minorEastAsia"/>
                <w:color w:val="000000"/>
                <w:sz w:val="18"/>
                <w:szCs w:val="18"/>
                <w:lang w:val="en-US" w:eastAsia="ja-JP"/>
              </w:rPr>
              <w:t>2.4</w:t>
            </w:r>
            <w:ins w:id="469" w:author="mrison" w:date="2014-01-22T09:11:00Z">
              <w:r w:rsidR="00CB5774">
                <w:rPr>
                  <w:rFonts w:eastAsiaTheme="minorEastAsia"/>
                  <w:color w:val="000000"/>
                  <w:sz w:val="18"/>
                  <w:szCs w:val="18"/>
                  <w:lang w:val="en-US" w:eastAsia="ja-JP"/>
                </w:rPr>
                <w:t>.2</w:t>
              </w:r>
            </w:ins>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w:t>
            </w:r>
            <w:del w:id="470" w:author="mrison" w:date="2014-01-22T09:12:00Z">
              <w:r w:rsidRPr="0078526E" w:rsidDel="00CB5774">
                <w:rPr>
                  <w:rFonts w:eastAsiaTheme="minorEastAsia"/>
                  <w:color w:val="000000"/>
                  <w:sz w:val="18"/>
                  <w:szCs w:val="18"/>
                  <w:lang w:val="en-US" w:eastAsia="ja-JP"/>
                </w:rPr>
                <w:delText>4.</w:delText>
              </w:r>
            </w:del>
            <w:r w:rsidRPr="0078526E">
              <w:rPr>
                <w:rFonts w:eastAsiaTheme="minorEastAsia"/>
                <w:color w:val="000000"/>
                <w:sz w:val="18"/>
                <w:szCs w:val="18"/>
                <w:lang w:val="en-US" w:eastAsia="ja-JP"/>
              </w:rPr>
              <w:t>2.4</w:t>
            </w:r>
            <w:ins w:id="471" w:author="mrison" w:date="2014-01-22T09:12:00Z">
              <w:r w:rsidR="00CB5774">
                <w:rPr>
                  <w:rFonts w:eastAsiaTheme="minorEastAsia"/>
                  <w:color w:val="000000"/>
                  <w:sz w:val="18"/>
                  <w:szCs w:val="18"/>
                  <w:lang w:val="en-US" w:eastAsia="ja-JP"/>
                </w:rPr>
                <w:t>.2</w:t>
              </w:r>
            </w:ins>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commentRangeStart w:id="472"/>
            <w:ins w:id="473" w:author="mrison" w:date="2014-01-22T09:13:00Z">
              <w:r w:rsidR="00CB5774" w:rsidRPr="00CB5774">
                <w:rPr>
                  <w:rFonts w:eastAsiaTheme="minorEastAsia"/>
                  <w:color w:val="000000"/>
                  <w:sz w:val="18"/>
                  <w:szCs w:val="18"/>
                  <w:lang w:val="en-US" w:eastAsia="ja-JP"/>
                </w:rPr>
                <w:t>CF1 OR CF2.2 OR CF2.4.1 OR CF21</w:t>
              </w:r>
            </w:ins>
            <w:del w:id="474" w:author="mrison" w:date="2014-01-22T09:13:00Z">
              <w:r w:rsidRPr="0078526E" w:rsidDel="00CB5774">
                <w:rPr>
                  <w:rFonts w:eastAsiaTheme="minorEastAsia"/>
                  <w:color w:val="000000"/>
                  <w:sz w:val="18"/>
                  <w:szCs w:val="18"/>
                  <w:lang w:val="en-US" w:eastAsia="ja-JP"/>
                </w:rPr>
                <w:delText xml:space="preserve">not </w:delText>
              </w:r>
            </w:del>
            <w:commentRangeEnd w:id="472"/>
            <w:r w:rsidR="00521B78">
              <w:rPr>
                <w:rStyle w:val="CommentReference"/>
                <w:lang w:eastAsia="ja-JP"/>
              </w:rPr>
              <w:commentReference w:id="472"/>
            </w:r>
            <w:del w:id="475" w:author="mrison" w:date="2014-01-22T09:13:00Z">
              <w:r w:rsidRPr="0078526E" w:rsidDel="00CB5774">
                <w:rPr>
                  <w:rFonts w:eastAsiaTheme="minorEastAsia"/>
                  <w:color w:val="000000"/>
                  <w:sz w:val="18"/>
                  <w:szCs w:val="18"/>
                  <w:lang w:val="en-US" w:eastAsia="ja-JP"/>
                </w:rPr>
                <w:delText>CF2.3</w:delText>
              </w:r>
            </w:del>
            <w:r w:rsidRPr="0078526E">
              <w:rPr>
                <w:rFonts w:eastAsiaTheme="minorEastAsia"/>
                <w:color w:val="000000"/>
                <w:sz w:val="18"/>
                <w:szCs w:val="18"/>
                <w:lang w:val="en-US" w:eastAsia="ja-JP"/>
              </w:rPr>
              <w:t>): 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ins w:id="476" w:author="mrison" w:date="2014-01-22T09:13:00Z">
              <w:r w:rsidR="00CB5774">
                <w:rPr>
                  <w:rFonts w:eastAsiaTheme="minorEastAsia"/>
                  <w:color w:val="000000"/>
                  <w:sz w:val="18"/>
                  <w:szCs w:val="18"/>
                  <w:lang w:val="en-US" w:eastAsia="ja-JP"/>
                </w:rPr>
                <w:t xml:space="preserve">CF2.1 </w:t>
              </w:r>
            </w:ins>
            <w:ins w:id="477" w:author="mrison" w:date="2014-01-22T09:14:00Z">
              <w:r w:rsidR="00CB5774">
                <w:rPr>
                  <w:rFonts w:eastAsiaTheme="minorEastAsia"/>
                  <w:color w:val="000000"/>
                  <w:sz w:val="18"/>
                  <w:szCs w:val="18"/>
                  <w:lang w:val="en-US" w:eastAsia="ja-JP"/>
                </w:rPr>
                <w:t>OR</w:t>
              </w:r>
            </w:ins>
            <w:ins w:id="478" w:author="mrison" w:date="2014-01-22T09:13:00Z">
              <w:r w:rsidR="00CB5774" w:rsidRPr="00CB5774">
                <w:rPr>
                  <w:rFonts w:eastAsiaTheme="minorEastAsia"/>
                  <w:color w:val="000000"/>
                  <w:sz w:val="18"/>
                  <w:szCs w:val="18"/>
                  <w:lang w:val="en-US" w:eastAsia="ja-JP"/>
                </w:rPr>
                <w:t xml:space="preserve"> CF2.2 OR CF2.4.2</w:t>
              </w:r>
            </w:ins>
            <w:ins w:id="479" w:author="mrison" w:date="2014-01-22T09:14:00Z">
              <w:r w:rsidR="00CB5774">
                <w:rPr>
                  <w:rFonts w:eastAsiaTheme="minorEastAsia"/>
                  <w:color w:val="000000"/>
                  <w:sz w:val="18"/>
                  <w:szCs w:val="18"/>
                  <w:lang w:val="en-US" w:eastAsia="ja-JP"/>
                </w:rPr>
                <w:t xml:space="preserve"> OR CF21</w:t>
              </w:r>
            </w:ins>
            <w:del w:id="480" w:author="mrison" w:date="2014-01-22T09:13:00Z">
              <w:r w:rsidRPr="0078526E" w:rsidDel="00CB5774">
                <w:rPr>
                  <w:rFonts w:eastAsiaTheme="minorEastAsia"/>
                  <w:color w:val="000000"/>
                  <w:sz w:val="18"/>
                  <w:szCs w:val="18"/>
                  <w:lang w:val="en-US" w:eastAsia="ja-JP"/>
                </w:rPr>
                <w:delText>not CF2.3</w:delText>
              </w:r>
            </w:del>
            <w:r w:rsidRPr="0078526E">
              <w:rPr>
                <w:rFonts w:eastAsiaTheme="minorEastAsia"/>
                <w:color w:val="000000"/>
                <w:sz w:val="18"/>
                <w:szCs w:val="18"/>
                <w:lang w:val="en-US" w:eastAsia="ja-JP"/>
              </w:rPr>
              <w:t>): 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Beacon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481" w:author="mrison" w:date="2014-01-22T09:16:00Z">
              <w:r w:rsidRPr="0078526E" w:rsidDel="00EC1235">
                <w:rPr>
                  <w:rFonts w:eastAsiaTheme="minorEastAsia"/>
                  <w:color w:val="000000"/>
                  <w:sz w:val="18"/>
                  <w:szCs w:val="18"/>
                  <w:lang w:val="en-US" w:eastAsia="ja-JP"/>
                </w:rPr>
                <w:delText xml:space="preserve">not </w:delText>
              </w:r>
            </w:del>
            <w:r w:rsidRPr="0078526E">
              <w:rPr>
                <w:rFonts w:eastAsiaTheme="minorEastAsia"/>
                <w:color w:val="000000"/>
                <w:sz w:val="18"/>
                <w:szCs w:val="18"/>
                <w:lang w:val="en-US" w:eastAsia="ja-JP"/>
              </w:rPr>
              <w:t>CF2</w:t>
            </w:r>
            <w:ins w:id="482" w:author="mrison" w:date="2014-01-22T09:54:00Z">
              <w:r w:rsidR="00725F42">
                <w:rPr>
                  <w:rFonts w:eastAsiaTheme="minorEastAsia"/>
                  <w:color w:val="000000"/>
                  <w:sz w:val="18"/>
                  <w:szCs w:val="18"/>
                  <w:lang w:val="en-US" w:eastAsia="ja-JP"/>
                </w:rPr>
                <w:t>.1</w:t>
              </w:r>
            </w:ins>
            <w:ins w:id="483" w:author="mrison" w:date="2014-01-22T09:17:00Z">
              <w:r w:rsidR="00EC1235">
                <w:rPr>
                  <w:rFonts w:eastAsiaTheme="minorEastAsia"/>
                  <w:color w:val="000000"/>
                  <w:sz w:val="18"/>
                  <w:szCs w:val="18"/>
                  <w:lang w:val="en-US" w:eastAsia="ja-JP"/>
                </w:rPr>
                <w:t xml:space="preserve"> OR </w:t>
              </w:r>
            </w:ins>
            <w:ins w:id="484" w:author="mrison" w:date="2014-01-22T09:54:00Z">
              <w:r w:rsidR="00725F42">
                <w:rPr>
                  <w:rFonts w:eastAsiaTheme="minorEastAsia"/>
                  <w:color w:val="000000"/>
                  <w:sz w:val="18"/>
                  <w:szCs w:val="18"/>
                  <w:lang w:val="en-US" w:eastAsia="ja-JP"/>
                </w:rPr>
                <w:t xml:space="preserve">CF2.2 OR </w:t>
              </w:r>
            </w:ins>
            <w:ins w:id="485" w:author="mrison" w:date="2014-01-22T09:17:00Z">
              <w:r w:rsidR="00EC1235">
                <w:rPr>
                  <w:rFonts w:eastAsiaTheme="minorEastAsia"/>
                  <w:color w:val="000000"/>
                  <w:sz w:val="18"/>
                  <w:szCs w:val="18"/>
                  <w:lang w:val="en-US" w:eastAsia="ja-JP"/>
                </w:rPr>
                <w:t>CF21</w:t>
              </w:r>
            </w:ins>
            <w:del w:id="486" w:author="mrison" w:date="2014-01-22T09:17:00Z">
              <w:r w:rsidRPr="0078526E" w:rsidDel="00EC1235">
                <w:rPr>
                  <w:rFonts w:eastAsiaTheme="minorEastAsia"/>
                  <w:color w:val="000000"/>
                  <w:sz w:val="18"/>
                  <w:szCs w:val="18"/>
                  <w:lang w:val="en-US" w:eastAsia="ja-JP"/>
                </w:rPr>
                <w:delText>.3</w:delText>
              </w:r>
            </w:del>
            <w:r w:rsidRPr="0078526E">
              <w:rPr>
                <w:rFonts w:eastAsiaTheme="minorEastAsia"/>
                <w:color w:val="000000"/>
                <w:sz w:val="18"/>
                <w:szCs w:val="18"/>
                <w:lang w:val="en-US" w:eastAsia="ja-JP"/>
              </w:rPr>
              <w:t>)</w:t>
            </w:r>
            <w:ins w:id="487" w:author="mrison" w:date="2014-01-22T09:54:00Z">
              <w:r w:rsidR="00725F42">
                <w:rPr>
                  <w:rFonts w:eastAsiaTheme="minorEastAsia"/>
                  <w:color w:val="000000"/>
                  <w:sz w:val="18"/>
                  <w:szCs w:val="18"/>
                  <w:lang w:val="en-US" w:eastAsia="ja-JP"/>
                </w:rPr>
                <w:t xml:space="preserve"> AND CF27</w:t>
              </w:r>
            </w:ins>
            <w:r w:rsidRPr="0078526E">
              <w:rPr>
                <w:rFonts w:eastAsiaTheme="minorEastAsia"/>
                <w:color w:val="000000"/>
                <w:sz w:val="18"/>
                <w:szCs w:val="18"/>
                <w:lang w:val="en-US" w:eastAsia="ja-JP"/>
              </w:rPr>
              <w:t>: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88" w:author="mrison" w:date="2014-01-22T09:54:00Z">
              <w:r w:rsidRPr="0078526E" w:rsidDel="00725F42">
                <w:rPr>
                  <w:rFonts w:eastAsiaTheme="minorEastAsia"/>
                  <w:color w:val="000000"/>
                  <w:sz w:val="18"/>
                  <w:szCs w:val="18"/>
                  <w:lang w:val="en-US" w:eastAsia="ja-JP"/>
                </w:rPr>
                <w:delText>CF27:M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FR8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ATIM</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OR CF2.4):M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Disassociation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Del="00521B78" w:rsidRDefault="0078526E" w:rsidP="00EC1235">
            <w:pPr>
              <w:widowControl w:val="0"/>
              <w:suppressAutoHyphens/>
              <w:autoSpaceDE w:val="0"/>
              <w:autoSpaceDN w:val="0"/>
              <w:adjustRightInd w:val="0"/>
              <w:spacing w:line="200" w:lineRule="atLeast"/>
              <w:rPr>
                <w:ins w:id="489" w:author="mrison" w:date="2014-01-22T09:19:00Z"/>
                <w:del w:id="490" w:author="mrison'" w:date="2014-05-02T15:35:00Z"/>
                <w:rFonts w:eastAsiaTheme="minorEastAsia"/>
                <w:color w:val="000000"/>
                <w:sz w:val="18"/>
                <w:szCs w:val="18"/>
                <w:lang w:val="en-US" w:eastAsia="ja-JP"/>
              </w:rPr>
            </w:pPr>
            <w:del w:id="491" w:author="mrison'" w:date="2014-05-02T15:35:00Z">
              <w:r w:rsidRPr="0078526E" w:rsidDel="00521B78">
                <w:rPr>
                  <w:rFonts w:eastAsiaTheme="minorEastAsia"/>
                  <w:color w:val="000000"/>
                  <w:sz w:val="18"/>
                  <w:szCs w:val="18"/>
                  <w:lang w:val="en-US" w:eastAsia="ja-JP"/>
                </w:rPr>
                <w:delText>(</w:delText>
              </w:r>
              <w:r w:rsidRPr="0078526E" w:rsidDel="00521B78">
                <w:rPr>
                  <w:rFonts w:eastAsiaTheme="minorEastAsia"/>
                  <w:color w:val="000000"/>
                  <w:sz w:val="18"/>
                  <w:szCs w:val="18"/>
                  <w:lang w:val="en-US" w:eastAsia="ja-JP"/>
                </w:rPr>
                <w:delText>not CF2.3</w:delText>
              </w:r>
            </w:del>
            <w:ins w:id="492" w:author="mrison" w:date="2014-01-22T09:19:00Z">
              <w:del w:id="493" w:author="mrison'" w:date="2014-05-02T15:35:00Z">
                <w:r w:rsidR="00EC1235" w:rsidDel="00521B78">
                  <w:rPr>
                    <w:rFonts w:eastAsiaTheme="minorEastAsia"/>
                    <w:color w:val="000000"/>
                    <w:sz w:val="18"/>
                    <w:szCs w:val="18"/>
                    <w:lang w:val="en-US" w:eastAsia="ja-JP"/>
                  </w:rPr>
                  <w:delText>CF14</w:delText>
                </w:r>
              </w:del>
            </w:ins>
            <w:del w:id="494" w:author="mrison'" w:date="2014-05-02T15:35:00Z">
              <w:r w:rsidRPr="0078526E" w:rsidDel="00521B78">
                <w:rPr>
                  <w:rFonts w:eastAsiaTheme="minorEastAsia"/>
                  <w:color w:val="000000"/>
                  <w:sz w:val="18"/>
                  <w:szCs w:val="18"/>
                  <w:lang w:val="en-US" w:eastAsia="ja-JP"/>
                </w:rPr>
                <w:delText>): M</w:delText>
              </w:r>
            </w:del>
          </w:p>
          <w:p w:rsidR="00521B78" w:rsidRDefault="00EC1235" w:rsidP="00EC1235">
            <w:pPr>
              <w:widowControl w:val="0"/>
              <w:suppressAutoHyphens/>
              <w:autoSpaceDE w:val="0"/>
              <w:autoSpaceDN w:val="0"/>
              <w:adjustRightInd w:val="0"/>
              <w:spacing w:line="200" w:lineRule="atLeast"/>
              <w:rPr>
                <w:ins w:id="495" w:author="mrison'" w:date="2014-05-02T15:35:00Z"/>
                <w:rFonts w:eastAsiaTheme="minorEastAsia"/>
                <w:color w:val="000000"/>
                <w:sz w:val="18"/>
                <w:szCs w:val="18"/>
                <w:lang w:val="en-US" w:eastAsia="ja-JP"/>
              </w:rPr>
            </w:pPr>
            <w:ins w:id="496" w:author="mrison" w:date="2014-01-22T09:19:00Z">
              <w:del w:id="497" w:author="mrison'" w:date="2014-05-02T15:35:00Z">
                <w:r w:rsidDel="00521B78">
                  <w:rPr>
                    <w:rFonts w:eastAsiaTheme="minorEastAsia"/>
                    <w:color w:val="000000"/>
                    <w:sz w:val="18"/>
                    <w:szCs w:val="18"/>
                    <w:lang w:val="en-US" w:eastAsia="ja-JP"/>
                  </w:rPr>
                  <w:delText>CF2.4:O</w:delText>
                </w:r>
              </w:del>
            </w:ins>
          </w:p>
          <w:p w:rsidR="00521B78" w:rsidRDefault="00521B78" w:rsidP="00EC1235">
            <w:pPr>
              <w:widowControl w:val="0"/>
              <w:suppressAutoHyphens/>
              <w:autoSpaceDE w:val="0"/>
              <w:autoSpaceDN w:val="0"/>
              <w:adjustRightInd w:val="0"/>
              <w:spacing w:line="200" w:lineRule="atLeast"/>
              <w:rPr>
                <w:ins w:id="498" w:author="mrison'" w:date="2014-05-02T15:35:00Z"/>
                <w:rFonts w:eastAsiaTheme="minorEastAsia"/>
                <w:color w:val="000000"/>
                <w:sz w:val="18"/>
                <w:szCs w:val="18"/>
                <w:lang w:val="en-US" w:eastAsia="ja-JP"/>
              </w:rPr>
            </w:pPr>
          </w:p>
          <w:p w:rsidR="00521B78" w:rsidRPr="0078526E" w:rsidRDefault="00521B78" w:rsidP="00EC1235">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499" w:author="mrison'" w:date="2014-05-02T15:34:00Z">
              <w:r>
                <w:rPr>
                  <w:rFonts w:eastAsiaTheme="minorEastAsia"/>
                  <w:color w:val="000000"/>
                  <w:sz w:val="18"/>
                  <w:szCs w:val="18"/>
                  <w:lang w:val="en-US" w:eastAsia="ja-JP"/>
                </w:rPr>
                <w:t>FR1 OR FR2: M</w:t>
              </w:r>
            </w:ins>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del w:id="500" w:author="mrison'" w:date="2014-05-02T14:23:00Z">
              <w:r w:rsidRPr="0078526E" w:rsidDel="002C56BF">
                <w:rPr>
                  <w:rFonts w:eastAsiaTheme="minorEastAsia"/>
                  <w:color w:val="000000"/>
                  <w:sz w:val="18"/>
                  <w:szCs w:val="18"/>
                  <w:lang w:val="en-US" w:eastAsia="ja-JP"/>
                </w:rPr>
                <w:delText>(</w:delText>
              </w:r>
            </w:del>
            <w:del w:id="501" w:author="mrison" w:date="2014-01-22T09:20:00Z">
              <w:r w:rsidRPr="0078526E" w:rsidDel="00EC1235">
                <w:rPr>
                  <w:rFonts w:eastAsiaTheme="minorEastAsia"/>
                  <w:color w:val="000000"/>
                  <w:sz w:val="18"/>
                  <w:szCs w:val="18"/>
                  <w:lang w:val="en-US" w:eastAsia="ja-JP"/>
                </w:rPr>
                <w:delText>not CF2.3</w:delText>
              </w:r>
            </w:del>
            <w:ins w:id="502" w:author="mrison" w:date="2014-01-22T09:20:00Z">
              <w:r w:rsidR="00EC1235">
                <w:rPr>
                  <w:rFonts w:eastAsiaTheme="minorEastAsia"/>
                  <w:color w:val="000000"/>
                  <w:sz w:val="18"/>
                  <w:szCs w:val="18"/>
                  <w:lang w:val="en-US" w:eastAsia="ja-JP"/>
                </w:rPr>
                <w:t>CF1</w:t>
              </w:r>
              <w:del w:id="503" w:author="mrison'" w:date="2014-05-02T14:23:00Z">
                <w:r w:rsidR="00EC1235" w:rsidDel="002C56BF">
                  <w:rPr>
                    <w:rFonts w:eastAsiaTheme="minorEastAsia"/>
                    <w:color w:val="000000"/>
                    <w:sz w:val="18"/>
                    <w:szCs w:val="18"/>
                    <w:lang w:val="en-US" w:eastAsia="ja-JP"/>
                  </w:rPr>
                  <w:delText xml:space="preserve"> OR CF2.1</w:delText>
                </w:r>
              </w:del>
            </w:ins>
            <w:del w:id="504" w:author="mrison'" w:date="2014-05-02T14:23:00Z">
              <w:r w:rsidRPr="0078526E" w:rsidDel="002C56BF">
                <w:rPr>
                  <w:rFonts w:eastAsiaTheme="minorEastAsia"/>
                  <w:color w:val="000000"/>
                  <w:sz w:val="18"/>
                  <w:szCs w:val="18"/>
                  <w:lang w:val="en-US" w:eastAsia="ja-JP"/>
                </w:rPr>
                <w:delText>)</w:delText>
              </w:r>
            </w:del>
            <w:ins w:id="505" w:author="mrison'" w:date="2014-05-02T14:23:00Z">
              <w:r w:rsidR="002C56BF">
                <w:rPr>
                  <w:rFonts w:eastAsiaTheme="minorEastAsia"/>
                  <w:color w:val="000000"/>
                  <w:sz w:val="18"/>
                  <w:szCs w:val="18"/>
                  <w:lang w:val="en-US" w:eastAsia="ja-JP"/>
                </w:rPr>
                <w:t>4</w:t>
              </w:r>
            </w:ins>
            <w:ins w:id="506" w:author="mrison'" w:date="2014-05-02T15:29:00Z">
              <w:r w:rsidR="00521B78">
                <w:rPr>
                  <w:rFonts w:eastAsiaTheme="minorEastAsia"/>
                  <w:color w:val="000000"/>
                  <w:sz w:val="18"/>
                  <w:szCs w:val="18"/>
                  <w:lang w:val="en-US" w:eastAsia="ja-JP"/>
                </w:rPr>
                <w:t xml:space="preserve"> AND CF27</w:t>
              </w:r>
            </w:ins>
            <w:r w:rsidRPr="0078526E">
              <w:rPr>
                <w:rFonts w:eastAsiaTheme="minorEastAsia"/>
                <w:color w:val="000000"/>
                <w:sz w:val="18"/>
                <w:szCs w:val="18"/>
                <w:lang w:val="en-US" w:eastAsia="ja-JP"/>
              </w:rPr>
              <w:t>: M</w:t>
            </w:r>
          </w:p>
          <w:p w:rsidR="0078526E" w:rsidRPr="0078526E" w:rsidRDefault="0078526E" w:rsidP="00EC1235">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ins w:id="507" w:author="mrison" w:date="2014-01-22T09:20:00Z">
              <w:r w:rsidR="00EC1235">
                <w:rPr>
                  <w:rFonts w:eastAsiaTheme="minorEastAsia"/>
                  <w:color w:val="000000"/>
                  <w:sz w:val="18"/>
                  <w:szCs w:val="18"/>
                  <w:lang w:val="en-US" w:eastAsia="ja-JP"/>
                </w:rPr>
                <w:t>.2 OR CF 2.4</w:t>
              </w:r>
            </w:ins>
            <w:ins w:id="508" w:author="mrison'" w:date="2014-05-02T15:29:00Z">
              <w:r w:rsidR="00521B78">
                <w:rPr>
                  <w:rFonts w:eastAsiaTheme="minorEastAsia"/>
                  <w:color w:val="000000"/>
                  <w:sz w:val="18"/>
                  <w:szCs w:val="18"/>
                  <w:lang w:val="en-US" w:eastAsia="ja-JP"/>
                </w:rPr>
                <w:t xml:space="preserve"> OR (CF1 AND CF28)</w:t>
              </w:r>
            </w:ins>
            <w:del w:id="509" w:author="mrison" w:date="2014-01-22T09:20:00Z">
              <w:r w:rsidRPr="0078526E" w:rsidDel="00EC1235">
                <w:rPr>
                  <w:rFonts w:eastAsiaTheme="minorEastAsia"/>
                  <w:color w:val="000000"/>
                  <w:sz w:val="18"/>
                  <w:szCs w:val="18"/>
                  <w:lang w:val="en-US" w:eastAsia="ja-JP"/>
                </w:rPr>
                <w:delText>7</w:delText>
              </w:r>
            </w:del>
            <w:r w:rsidRPr="0078526E">
              <w:rPr>
                <w:rFonts w:eastAsiaTheme="minorEastAsia"/>
                <w:color w:val="000000"/>
                <w:sz w:val="18"/>
                <w:szCs w:val="18"/>
                <w:lang w:val="en-US" w:eastAsia="ja-JP"/>
              </w:rPr>
              <w:t>:</w:t>
            </w:r>
            <w:del w:id="510" w:author="mrison" w:date="2014-01-22T09:21:00Z">
              <w:r w:rsidRPr="0078526E" w:rsidDel="00EC1235">
                <w:rPr>
                  <w:rFonts w:eastAsiaTheme="minorEastAsia"/>
                  <w:color w:val="000000"/>
                  <w:sz w:val="18"/>
                  <w:szCs w:val="18"/>
                  <w:lang w:val="en-US" w:eastAsia="ja-JP"/>
                </w:rPr>
                <w:delText>M</w:delText>
              </w:r>
            </w:del>
            <w:ins w:id="511" w:author="mrison" w:date="2014-01-22T09:21:00Z">
              <w:r w:rsidR="00EC1235">
                <w:rPr>
                  <w:rFonts w:eastAsiaTheme="minorEastAsia"/>
                  <w:color w:val="000000"/>
                  <w:sz w:val="18"/>
                  <w:szCs w:val="18"/>
                  <w:lang w:val="en-US" w:eastAsia="ja-JP"/>
                </w:rPr>
                <w:t>O</w:t>
              </w:r>
            </w:ins>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Deauthentication</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Del="00521B78" w:rsidRDefault="0078526E" w:rsidP="0078526E">
            <w:pPr>
              <w:widowControl w:val="0"/>
              <w:suppressAutoHyphens/>
              <w:autoSpaceDE w:val="0"/>
              <w:autoSpaceDN w:val="0"/>
              <w:adjustRightInd w:val="0"/>
              <w:spacing w:line="200" w:lineRule="atLeast"/>
              <w:rPr>
                <w:del w:id="512" w:author="mrison'" w:date="2014-05-02T15:33:00Z"/>
                <w:rFonts w:eastAsiaTheme="minorEastAsia"/>
                <w:color w:val="000000"/>
                <w:sz w:val="18"/>
                <w:szCs w:val="18"/>
                <w:lang w:val="en-US" w:eastAsia="ja-JP"/>
              </w:rPr>
            </w:pPr>
            <w:del w:id="513" w:author="mrison'" w:date="2014-05-02T14:23:00Z">
              <w:r w:rsidRPr="0078526E" w:rsidDel="002C56BF">
                <w:rPr>
                  <w:rFonts w:eastAsiaTheme="minorEastAsia"/>
                  <w:color w:val="000000"/>
                  <w:sz w:val="18"/>
                  <w:szCs w:val="18"/>
                  <w:lang w:val="en-US" w:eastAsia="ja-JP"/>
                </w:rPr>
                <w:delText>(</w:delText>
              </w:r>
            </w:del>
            <w:del w:id="514" w:author="mrison'" w:date="2014-05-02T15:33:00Z">
              <w:r w:rsidRPr="0078526E" w:rsidDel="00521B78">
                <w:rPr>
                  <w:rFonts w:eastAsiaTheme="minorEastAsia"/>
                  <w:color w:val="000000"/>
                  <w:sz w:val="18"/>
                  <w:szCs w:val="18"/>
                  <w:lang w:val="en-US" w:eastAsia="ja-JP"/>
                </w:rPr>
                <w:delText>not CF2.3</w:delText>
              </w:r>
            </w:del>
            <w:ins w:id="515" w:author="mrison" w:date="2014-01-22T09:21:00Z">
              <w:del w:id="516" w:author="mrison'" w:date="2014-05-02T15:33:00Z">
                <w:r w:rsidR="00EC1235" w:rsidDel="00521B78">
                  <w:rPr>
                    <w:rFonts w:eastAsiaTheme="minorEastAsia"/>
                    <w:color w:val="000000"/>
                    <w:sz w:val="18"/>
                    <w:szCs w:val="18"/>
                    <w:lang w:val="en-US" w:eastAsia="ja-JP"/>
                  </w:rPr>
                  <w:delText>CF1</w:delText>
                </w:r>
              </w:del>
              <w:del w:id="517" w:author="mrison'" w:date="2014-05-02T14:23:00Z">
                <w:r w:rsidR="00EC1235" w:rsidDel="002C56BF">
                  <w:rPr>
                    <w:rFonts w:eastAsiaTheme="minorEastAsia"/>
                    <w:color w:val="000000"/>
                    <w:sz w:val="18"/>
                    <w:szCs w:val="18"/>
                    <w:lang w:val="en-US" w:eastAsia="ja-JP"/>
                  </w:rPr>
                  <w:delText xml:space="preserve"> OR CF2.1</w:delText>
                </w:r>
              </w:del>
            </w:ins>
            <w:del w:id="518" w:author="mrison'" w:date="2014-05-02T14:23:00Z">
              <w:r w:rsidRPr="0078526E" w:rsidDel="002C56BF">
                <w:rPr>
                  <w:rFonts w:eastAsiaTheme="minorEastAsia"/>
                  <w:color w:val="000000"/>
                  <w:sz w:val="18"/>
                  <w:szCs w:val="18"/>
                  <w:lang w:val="en-US" w:eastAsia="ja-JP"/>
                </w:rPr>
                <w:delText>)</w:delText>
              </w:r>
            </w:del>
            <w:del w:id="519" w:author="mrison'" w:date="2014-05-02T15:33:00Z">
              <w:r w:rsidRPr="0078526E" w:rsidDel="00521B78">
                <w:rPr>
                  <w:rFonts w:eastAsiaTheme="minorEastAsia"/>
                  <w:color w:val="000000"/>
                  <w:sz w:val="18"/>
                  <w:szCs w:val="18"/>
                  <w:lang w:val="en-US" w:eastAsia="ja-JP"/>
                </w:rPr>
                <w:delText>: M</w:delText>
              </w:r>
            </w:del>
          </w:p>
          <w:p w:rsidR="00521B78" w:rsidRDefault="0078526E" w:rsidP="0078526E">
            <w:pPr>
              <w:widowControl w:val="0"/>
              <w:suppressAutoHyphens/>
              <w:autoSpaceDE w:val="0"/>
              <w:autoSpaceDN w:val="0"/>
              <w:adjustRightInd w:val="0"/>
              <w:spacing w:line="200" w:lineRule="atLeast"/>
              <w:rPr>
                <w:ins w:id="520" w:author="mrison'" w:date="2014-05-02T15:33:00Z"/>
                <w:rFonts w:eastAsiaTheme="minorEastAsia"/>
                <w:vanish/>
                <w:color w:val="000000"/>
                <w:sz w:val="18"/>
                <w:szCs w:val="18"/>
                <w:lang w:val="en-US" w:eastAsia="ja-JP"/>
              </w:rPr>
            </w:pPr>
            <w:del w:id="521" w:author="mrison'" w:date="2014-05-02T15:33:00Z">
              <w:r w:rsidRPr="0078526E" w:rsidDel="00521B78">
                <w:rPr>
                  <w:rFonts w:eastAsiaTheme="minorEastAsia"/>
                  <w:color w:val="000000"/>
                  <w:sz w:val="18"/>
                  <w:szCs w:val="18"/>
                  <w:lang w:val="en-US" w:eastAsia="ja-JP"/>
                </w:rPr>
                <w:delText>CF2</w:delText>
              </w:r>
            </w:del>
            <w:ins w:id="522" w:author="mrison" w:date="2014-01-22T09:21:00Z">
              <w:del w:id="523" w:author="mrison'" w:date="2014-05-02T15:33:00Z">
                <w:r w:rsidR="00EC1235" w:rsidDel="00521B78">
                  <w:rPr>
                    <w:rFonts w:eastAsiaTheme="minorEastAsia"/>
                    <w:color w:val="000000"/>
                    <w:sz w:val="18"/>
                    <w:szCs w:val="18"/>
                    <w:lang w:val="en-US" w:eastAsia="ja-JP"/>
                  </w:rPr>
                  <w:delText>.2 OR CF 2.4</w:delText>
                </w:r>
              </w:del>
            </w:ins>
            <w:del w:id="524" w:author="mrison'" w:date="2014-05-02T15:33:00Z">
              <w:r w:rsidRPr="0078526E" w:rsidDel="00521B78">
                <w:rPr>
                  <w:rFonts w:eastAsiaTheme="minorEastAsia"/>
                  <w:color w:val="000000"/>
                  <w:sz w:val="18"/>
                  <w:szCs w:val="18"/>
                  <w:lang w:val="en-US" w:eastAsia="ja-JP"/>
                </w:rPr>
                <w:delText>7</w:delText>
              </w:r>
              <w:r w:rsidRPr="0078526E" w:rsidDel="00521B78">
                <w:rPr>
                  <w:rFonts w:eastAsiaTheme="minorEastAsia"/>
                  <w:color w:val="000000"/>
                  <w:sz w:val="18"/>
                  <w:szCs w:val="18"/>
                  <w:lang w:val="en-US" w:eastAsia="ja-JP"/>
                </w:rPr>
                <w:delText>:M</w:delText>
              </w:r>
              <w:r w:rsidRPr="0078526E" w:rsidDel="00521B78">
                <w:rPr>
                  <w:rFonts w:eastAsiaTheme="minorEastAsia"/>
                  <w:vanish/>
                  <w:color w:val="000000"/>
                  <w:sz w:val="18"/>
                  <w:szCs w:val="18"/>
                  <w:lang w:val="en-US" w:eastAsia="ja-JP"/>
                </w:rPr>
                <w:delText>(11ad)</w:delText>
              </w:r>
            </w:del>
          </w:p>
          <w:p w:rsidR="00521B78" w:rsidRDefault="00521B78" w:rsidP="0078526E">
            <w:pPr>
              <w:widowControl w:val="0"/>
              <w:suppressAutoHyphens/>
              <w:autoSpaceDE w:val="0"/>
              <w:autoSpaceDN w:val="0"/>
              <w:adjustRightInd w:val="0"/>
              <w:spacing w:line="200" w:lineRule="atLeast"/>
              <w:rPr>
                <w:ins w:id="525" w:author="mrison'" w:date="2014-05-02T15:33:00Z"/>
                <w:rFonts w:eastAsiaTheme="minorEastAsia"/>
                <w:vanish/>
                <w:color w:val="000000"/>
                <w:sz w:val="18"/>
                <w:szCs w:val="18"/>
                <w:lang w:val="en-US" w:eastAsia="ja-JP"/>
              </w:rPr>
            </w:pPr>
          </w:p>
          <w:p w:rsidR="00521B78" w:rsidRPr="0078526E" w:rsidRDefault="00521B78"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526" w:author="mrison'" w:date="2014-05-02T15:31:00Z">
              <w:r>
                <w:rPr>
                  <w:rFonts w:eastAsiaTheme="minorEastAsia"/>
                  <w:vanish/>
                  <w:color w:val="000000"/>
                  <w:sz w:val="18"/>
                  <w:szCs w:val="18"/>
                  <w:lang w:val="en-US" w:eastAsia="ja-JP"/>
                </w:rPr>
                <w:t>FR10:M</w:t>
              </w:r>
            </w:ins>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PS-Poll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527" w:author="mrison" w:date="2014-01-22T09:21:00Z">
              <w:r w:rsidRPr="0078526E" w:rsidDel="00EC1235">
                <w:rPr>
                  <w:rFonts w:eastAsiaTheme="minorEastAsia"/>
                  <w:color w:val="000000"/>
                  <w:sz w:val="18"/>
                  <w:szCs w:val="18"/>
                  <w:lang w:val="en-US" w:eastAsia="ja-JP"/>
                </w:rPr>
                <w:delText>CF27&amp;</w:delText>
              </w:r>
            </w:del>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CTS</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28" w:author="mrison" w:date="2014-01-22T09:26: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CF-End</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(not CF2.3):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529" w:author="mrison" w:date="2014-01-22T09:22:00Z">
              <w:r w:rsidRPr="0078526E" w:rsidDel="00EC1235">
                <w:rPr>
                  <w:rFonts w:eastAsiaTheme="minorEastAsia"/>
                  <w:color w:val="000000"/>
                  <w:sz w:val="18"/>
                  <w:szCs w:val="18"/>
                  <w:lang w:val="en-US" w:eastAsia="ja-JP"/>
                </w:rPr>
                <w:delText>CF27:M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commentRangeStart w:id="530"/>
            <w:ins w:id="531" w:author="mrison'" w:date="2014-05-02T14:50:00Z">
              <w:r w:rsidR="00011F6B">
                <w:rPr>
                  <w:rFonts w:eastAsiaTheme="minorEastAsia"/>
                  <w:color w:val="000000"/>
                  <w:sz w:val="18"/>
                  <w:szCs w:val="18"/>
                  <w:lang w:val="en-US" w:eastAsia="ja-JP"/>
                </w:rPr>
                <w:t>-</w:t>
              </w:r>
            </w:ins>
            <w:proofErr w:type="spellStart"/>
            <w:del w:id="532" w:author="mrison'" w:date="2014-05-02T14:50:00Z">
              <w:r w:rsidRPr="0078526E" w:rsidDel="00011F6B">
                <w:rPr>
                  <w:rFonts w:eastAsiaTheme="minorEastAsia"/>
                  <w:color w:val="000000"/>
                  <w:sz w:val="18"/>
                  <w:szCs w:val="18"/>
                  <w:lang w:val="en-US" w:eastAsia="ja-JP"/>
                </w:rPr>
                <w:delText xml:space="preserve"> </w:delText>
              </w:r>
            </w:del>
            <w:commentRangeEnd w:id="530"/>
            <w:r w:rsidR="00011F6B">
              <w:rPr>
                <w:rStyle w:val="CommentReference"/>
                <w:lang w:eastAsia="ja-JP"/>
              </w:rPr>
              <w:commentReference w:id="530"/>
            </w:r>
            <w:r w:rsidRPr="0078526E">
              <w:rPr>
                <w:rFonts w:eastAsiaTheme="minorEastAsia"/>
                <w:color w:val="000000"/>
                <w:sz w:val="18"/>
                <w:szCs w:val="18"/>
                <w:lang w:val="en-US" w:eastAsia="ja-JP"/>
              </w:rPr>
              <w:t>End+CF</w:t>
            </w:r>
            <w:proofErr w:type="spellEnd"/>
            <w:r w:rsidRPr="0078526E">
              <w:rPr>
                <w:rFonts w:eastAsiaTheme="minorEastAsia"/>
                <w:color w:val="000000"/>
                <w:sz w:val="18"/>
                <w:szCs w:val="18"/>
                <w:lang w:val="en-US" w:eastAsia="ja-JP"/>
              </w:rPr>
              <w:t>-</w:t>
            </w:r>
            <w:proofErr w:type="spellStart"/>
            <w:r w:rsidRPr="0078526E">
              <w:rPr>
                <w:rFonts w:eastAsiaTheme="minorEastAsia"/>
                <w:color w:val="000000"/>
                <w:sz w:val="18"/>
                <w:szCs w:val="18"/>
                <w:lang w:val="en-US" w:eastAsia="ja-JP"/>
              </w:rPr>
              <w:t>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Del="00EC1235" w:rsidRDefault="0078526E" w:rsidP="0078526E">
            <w:pPr>
              <w:widowControl w:val="0"/>
              <w:suppressAutoHyphens/>
              <w:autoSpaceDE w:val="0"/>
              <w:autoSpaceDN w:val="0"/>
              <w:adjustRightInd w:val="0"/>
              <w:spacing w:line="200" w:lineRule="atLeast"/>
              <w:rPr>
                <w:del w:id="533" w:author="mrison" w:date="2014-01-22T09:23:00Z"/>
                <w:rFonts w:eastAsiaTheme="minorEastAsia"/>
                <w:color w:val="000000"/>
                <w:sz w:val="18"/>
                <w:szCs w:val="18"/>
                <w:lang w:val="en-US" w:eastAsia="ja-JP"/>
              </w:rPr>
            </w:pPr>
            <w:del w:id="534" w:author="mrison" w:date="2014-01-22T09:23:00Z">
              <w:r w:rsidRPr="0078526E" w:rsidDel="00EC1235">
                <w:rPr>
                  <w:rFonts w:eastAsiaTheme="minorEastAsia"/>
                  <w:color w:val="000000"/>
                  <w:sz w:val="18"/>
                  <w:szCs w:val="18"/>
                  <w:lang w:val="en-US" w:eastAsia="ja-JP"/>
                </w:rPr>
                <w:delText>(not CF2.3): M</w:delText>
              </w:r>
            </w:del>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ins w:id="535" w:author="mrison" w:date="2014-01-22T09:23:00Z">
              <w:r w:rsidR="00EC1235">
                <w:rPr>
                  <w:rFonts w:eastAsiaTheme="minorEastAsia"/>
                  <w:color w:val="000000"/>
                  <w:sz w:val="18"/>
                  <w:szCs w:val="18"/>
                  <w:lang w:val="en-US" w:eastAsia="ja-JP"/>
                </w:rPr>
                <w:t xml:space="preserve"> AND PC4</w:t>
              </w:r>
            </w:ins>
            <w:r w:rsidRPr="0078526E">
              <w:rPr>
                <w:rFonts w:eastAsiaTheme="minorEastAsia"/>
                <w:color w:val="000000"/>
                <w:sz w:val="18"/>
                <w:szCs w:val="18"/>
                <w:lang w:val="en-US" w:eastAsia="ja-JP"/>
              </w:rPr>
              <w:t>:M</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36" w:author="mrison" w:date="2014-01-22T09:25:00Z">
              <w:r w:rsidR="00EC1235" w:rsidRPr="0078526E">
                <w:rPr>
                  <w:rFonts w:eastAsiaTheme="minorEastAsia"/>
                  <w:color w:val="000000"/>
                  <w:sz w:val="18"/>
                  <w:szCs w:val="18"/>
                  <w:lang w:val="en-US" w:eastAsia="ja-JP"/>
                </w:rPr>
                <w:t xml:space="preserve"> N/A </w:t>
              </w:r>
              <w:r w:rsidR="00EC1235"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Del="009556BB" w:rsidRDefault="0078526E" w:rsidP="0078526E">
            <w:pPr>
              <w:widowControl w:val="0"/>
              <w:suppressAutoHyphens/>
              <w:autoSpaceDE w:val="0"/>
              <w:autoSpaceDN w:val="0"/>
              <w:adjustRightInd w:val="0"/>
              <w:spacing w:line="200" w:lineRule="atLeast"/>
              <w:rPr>
                <w:del w:id="537" w:author="mrison" w:date="2014-01-22T09:28:00Z"/>
                <w:rFonts w:eastAsiaTheme="minorEastAsia"/>
                <w:color w:val="000000"/>
                <w:sz w:val="18"/>
                <w:szCs w:val="18"/>
                <w:lang w:val="en-US" w:eastAsia="ja-JP"/>
              </w:rPr>
            </w:pPr>
            <w:del w:id="538" w:author="mrison" w:date="2014-01-22T09:28:00Z">
              <w:r w:rsidRPr="0078526E" w:rsidDel="009556BB">
                <w:rPr>
                  <w:rFonts w:eastAsiaTheme="minorEastAsia"/>
                  <w:color w:val="000000"/>
                  <w:sz w:val="18"/>
                  <w:szCs w:val="18"/>
                  <w:lang w:val="en-US" w:eastAsia="ja-JP"/>
                </w:rPr>
                <w:delText>(not CF2.3): M</w:delText>
              </w:r>
            </w:del>
          </w:p>
          <w:p w:rsidR="009556BB" w:rsidRPr="009154BD" w:rsidRDefault="0078526E" w:rsidP="009556BB">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ins w:id="539" w:author="mrison" w:date="2014-01-22T09:27:00Z">
              <w:r w:rsidR="009556BB" w:rsidRPr="009556BB">
                <w:rPr>
                  <w:rFonts w:eastAsiaTheme="minorEastAsia"/>
                  <w:color w:val="000000"/>
                  <w:sz w:val="18"/>
                  <w:szCs w:val="18"/>
                  <w:lang w:val="en-US" w:eastAsia="ja-JP"/>
                </w:rPr>
                <w:t>&amp;(PC4 OR PC5)</w:t>
              </w:r>
            </w:ins>
            <w:r w:rsidRPr="0078526E">
              <w:rPr>
                <w:rFonts w:eastAsiaTheme="minorEastAsia"/>
                <w:color w:val="000000"/>
                <w:sz w:val="18"/>
                <w:szCs w:val="18"/>
                <w:lang w:val="en-US" w:eastAsia="ja-JP"/>
              </w:rPr>
              <w:t>:M</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FR21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Null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CF-Poll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 xml:space="preserve">-Poll (no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Advertisement frame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475DED">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540" w:author="mrison" w:date="2014-01-22T09:39:00Z">
              <w:r w:rsidRPr="0078526E" w:rsidDel="00475DED">
                <w:rPr>
                  <w:rFonts w:eastAsiaTheme="minorEastAsia"/>
                  <w:color w:val="000000"/>
                  <w:sz w:val="18"/>
                  <w:szCs w:val="18"/>
                  <w:lang w:val="en-US" w:eastAsia="ja-JP"/>
                </w:rPr>
                <w:delText xml:space="preserve"> N/A </w:delText>
              </w:r>
              <w:r w:rsidRPr="0078526E" w:rsidDel="00475DED">
                <w:rPr>
                  <w:rFonts w:ascii="Wingdings" w:eastAsiaTheme="minorEastAsia" w:hAnsi="Wingdings" w:cs="Wingdings"/>
                  <w:color w:val="000000"/>
                  <w:sz w:val="18"/>
                  <w:szCs w:val="18"/>
                  <w:lang w:val="en-US" w:eastAsia="ja-JP"/>
                </w:rPr>
                <w:delText></w:delText>
              </w:r>
            </w:del>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541" w:author="mrison" w:date="2014-01-22T09:28:00Z">
              <w:r w:rsidR="009556BB">
                <w:rPr>
                  <w:rFonts w:eastAsiaTheme="minorEastAsia"/>
                  <w:color w:val="000000"/>
                  <w:sz w:val="18"/>
                  <w:szCs w:val="18"/>
                  <w:lang w:val="en-US" w:eastAsia="ja-JP"/>
                </w:rPr>
                <w:t>12</w:t>
              </w:r>
            </w:ins>
            <w:del w:id="542" w:author="mrison" w:date="2014-01-22T09:28:00Z">
              <w:r w:rsidRPr="0078526E" w:rsidDel="009556BB">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43"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Null (no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544" w:author="mrison" w:date="2014-01-22T09:28:00Z">
              <w:r w:rsidR="009556BB">
                <w:rPr>
                  <w:rFonts w:eastAsiaTheme="minorEastAsia"/>
                  <w:color w:val="000000"/>
                  <w:sz w:val="18"/>
                  <w:szCs w:val="18"/>
                  <w:lang w:val="en-US" w:eastAsia="ja-JP"/>
                </w:rPr>
                <w:t>12</w:t>
              </w:r>
            </w:ins>
            <w:del w:id="545" w:author="mrison" w:date="2014-01-22T09:28:00Z">
              <w:r w:rsidRPr="0078526E" w:rsidDel="009556BB">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46"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186AB9" w:rsidRDefault="0078526E" w:rsidP="0078526E">
            <w:pPr>
              <w:widowControl w:val="0"/>
              <w:suppressAutoHyphens/>
              <w:autoSpaceDE w:val="0"/>
              <w:autoSpaceDN w:val="0"/>
              <w:adjustRightInd w:val="0"/>
              <w:spacing w:line="200" w:lineRule="atLeast"/>
              <w:rPr>
                <w:ins w:id="547" w:author="mrison'" w:date="2014-01-26T21:42:00Z"/>
                <w:rFonts w:eastAsiaTheme="minorEastAsia"/>
                <w:color w:val="000000"/>
                <w:sz w:val="18"/>
                <w:szCs w:val="18"/>
                <w:lang w:val="en-US" w:eastAsia="ja-JP"/>
              </w:rPr>
            </w:pPr>
            <w:del w:id="548" w:author="mrison" w:date="2014-01-22T09:29:00Z">
              <w:r w:rsidRPr="0078526E" w:rsidDel="009556BB">
                <w:rPr>
                  <w:rFonts w:eastAsiaTheme="minorEastAsia"/>
                  <w:color w:val="000000"/>
                  <w:sz w:val="18"/>
                  <w:szCs w:val="18"/>
                  <w:lang w:val="en-US" w:eastAsia="ja-JP"/>
                </w:rPr>
                <w:delText>CF28</w:delText>
              </w:r>
            </w:del>
            <w:ins w:id="549" w:author="mrison'" w:date="2014-01-26T21:42:00Z">
              <w:r w:rsidR="00186AB9">
                <w:rPr>
                  <w:rFonts w:eastAsiaTheme="minorEastAsia"/>
                  <w:color w:val="000000"/>
                  <w:sz w:val="18"/>
                  <w:szCs w:val="18"/>
                  <w:lang w:val="en-US" w:eastAsia="ja-JP"/>
                </w:rPr>
                <w:t>CF12:O</w:t>
              </w:r>
            </w:ins>
          </w:p>
          <w:p w:rsidR="0078526E" w:rsidRPr="0078526E" w:rsidRDefault="009556BB"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commentRangeStart w:id="550"/>
            <w:ins w:id="551" w:author="mrison" w:date="2014-01-22T09:29:00Z">
              <w:r>
                <w:rPr>
                  <w:rFonts w:eastAsiaTheme="minorEastAsia"/>
                  <w:color w:val="000000"/>
                  <w:sz w:val="18"/>
                  <w:szCs w:val="18"/>
                  <w:lang w:val="en-US" w:eastAsia="ja-JP"/>
                </w:rPr>
                <w:t>HTM3.1</w:t>
              </w:r>
            </w:ins>
            <w:commentRangeEnd w:id="550"/>
            <w:r w:rsidR="003250EF">
              <w:rPr>
                <w:rStyle w:val="CommentReference"/>
                <w:lang w:eastAsia="ja-JP"/>
              </w:rPr>
              <w:commentReference w:id="550"/>
            </w:r>
            <w:r w:rsidR="0078526E"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52"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FR30</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186AB9" w:rsidRDefault="0078526E" w:rsidP="0078526E">
            <w:pPr>
              <w:widowControl w:val="0"/>
              <w:suppressAutoHyphens/>
              <w:autoSpaceDE w:val="0"/>
              <w:autoSpaceDN w:val="0"/>
              <w:adjustRightInd w:val="0"/>
              <w:spacing w:line="200" w:lineRule="atLeast"/>
              <w:rPr>
                <w:ins w:id="553" w:author="mrison'" w:date="2014-01-26T21:46:00Z"/>
                <w:rFonts w:eastAsiaTheme="minorEastAsia"/>
                <w:color w:val="000000"/>
                <w:sz w:val="18"/>
                <w:szCs w:val="18"/>
                <w:lang w:val="en-US" w:eastAsia="ja-JP"/>
              </w:rPr>
            </w:pPr>
            <w:del w:id="554" w:author="mrison" w:date="2014-01-22T09:30:00Z">
              <w:r w:rsidRPr="0078526E" w:rsidDel="009556BB">
                <w:rPr>
                  <w:rFonts w:eastAsiaTheme="minorEastAsia"/>
                  <w:color w:val="000000"/>
                  <w:sz w:val="18"/>
                  <w:szCs w:val="18"/>
                  <w:lang w:val="en-US" w:eastAsia="ja-JP"/>
                </w:rPr>
                <w:delText>CF28</w:delText>
              </w:r>
            </w:del>
            <w:ins w:id="555" w:author="mrison'" w:date="2014-01-26T21:42:00Z">
              <w:r w:rsidR="00186AB9">
                <w:rPr>
                  <w:rFonts w:eastAsiaTheme="minorEastAsia"/>
                  <w:color w:val="000000"/>
                  <w:sz w:val="18"/>
                  <w:szCs w:val="18"/>
                  <w:lang w:val="en-US" w:eastAsia="ja-JP"/>
                </w:rPr>
                <w:t>CF12</w:t>
              </w:r>
            </w:ins>
            <w:ins w:id="556" w:author="mrison'" w:date="2014-01-26T21:46:00Z">
              <w:r w:rsidR="00186AB9">
                <w:rPr>
                  <w:rFonts w:eastAsiaTheme="minorEastAsia"/>
                  <w:color w:val="000000"/>
                  <w:sz w:val="18"/>
                  <w:szCs w:val="18"/>
                  <w:lang w:val="en-US" w:eastAsia="ja-JP"/>
                </w:rPr>
                <w:t>:</w:t>
              </w:r>
            </w:ins>
            <w:ins w:id="557" w:author="mrison'" w:date="2014-01-26T21:42:00Z">
              <w:r w:rsidR="00186AB9">
                <w:rPr>
                  <w:rFonts w:eastAsiaTheme="minorEastAsia"/>
                  <w:color w:val="000000"/>
                  <w:sz w:val="18"/>
                  <w:szCs w:val="18"/>
                  <w:lang w:val="en-US" w:eastAsia="ja-JP"/>
                </w:rPr>
                <w:t>O</w:t>
              </w:r>
            </w:ins>
          </w:p>
          <w:p w:rsidR="0078526E" w:rsidRPr="0078526E" w:rsidRDefault="009556BB"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558" w:author="mrison" w:date="2014-01-22T09:30:00Z">
              <w:r>
                <w:rPr>
                  <w:rFonts w:eastAsiaTheme="minorEastAsia"/>
                  <w:color w:val="000000"/>
                  <w:sz w:val="18"/>
                  <w:szCs w:val="18"/>
                  <w:lang w:val="en-US" w:eastAsia="ja-JP"/>
                </w:rPr>
                <w:t>HTM3.5</w:t>
              </w:r>
            </w:ins>
            <w:r w:rsidR="0078526E"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59"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FR31</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Poll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60"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FR32</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SPR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61"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FR33</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Grant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62"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FR34</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CTS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63"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FR35</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DTS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64"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FR36</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565" w:author="mrison" w:date="2014-01-22T09:34:00Z">
              <w:r w:rsidRPr="0078526E" w:rsidDel="009556BB">
                <w:rPr>
                  <w:rFonts w:eastAsiaTheme="minorEastAsia"/>
                  <w:color w:val="000000"/>
                  <w:sz w:val="18"/>
                  <w:szCs w:val="18"/>
                  <w:lang w:val="en-US" w:eastAsia="ja-JP"/>
                </w:rPr>
                <w:delText>CF-End</w:delText>
              </w:r>
            </w:del>
            <w:ins w:id="566" w:author="mrison" w:date="2014-01-22T09:34:00Z">
              <w:r w:rsidR="009556BB" w:rsidRPr="009822F8">
                <w:rPr>
                  <w:rFonts w:eastAsiaTheme="minorEastAsia"/>
                  <w:i/>
                  <w:color w:val="000000"/>
                  <w:sz w:val="18"/>
                  <w:szCs w:val="18"/>
                  <w:lang w:val="en-US" w:eastAsia="ja-JP"/>
                </w:rPr>
                <w:t>Reserved</w:t>
              </w:r>
            </w:ins>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567" w:author="mrison" w:date="2014-01-22T09:34:00Z">
              <w:r w:rsidRPr="0078526E" w:rsidDel="009556BB">
                <w:rPr>
                  <w:rFonts w:eastAsiaTheme="minorEastAsia"/>
                  <w:color w:val="000000"/>
                  <w:sz w:val="18"/>
                  <w:szCs w:val="18"/>
                  <w:lang w:val="en-US" w:eastAsia="ja-JP"/>
                </w:rPr>
                <w:delText>Clause 8 (Frame formats)</w:delText>
              </w:r>
            </w:del>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568" w:author="mrison" w:date="2014-01-22T09:34:00Z">
              <w:r w:rsidRPr="0078526E" w:rsidDel="009556BB">
                <w:rPr>
                  <w:rFonts w:eastAsiaTheme="minorEastAsia"/>
                  <w:color w:val="000000"/>
                  <w:sz w:val="18"/>
                  <w:szCs w:val="18"/>
                  <w:lang w:val="en-US" w:eastAsia="ja-JP"/>
                </w:rPr>
                <w:delText>CF28:M</w:delText>
              </w:r>
            </w:del>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569" w:author="mrison" w:date="2014-01-22T09:34:00Z">
              <w:r w:rsidRPr="0078526E" w:rsidDel="009556BB">
                <w:rPr>
                  <w:rFonts w:eastAsiaTheme="minorEastAsia"/>
                  <w:color w:val="000000"/>
                  <w:sz w:val="18"/>
                  <w:szCs w:val="18"/>
                  <w:lang w:val="en-US" w:eastAsia="ja-JP"/>
                </w:rPr>
                <w:delText xml:space="preserve">Yes </w:delText>
              </w:r>
              <w:r w:rsidRPr="0078526E" w:rsidDel="009556BB">
                <w:rPr>
                  <w:rFonts w:ascii="Wingdings" w:eastAsiaTheme="minorEastAsia" w:hAnsi="Wingdings" w:cs="Wingdings"/>
                  <w:color w:val="000000"/>
                  <w:sz w:val="18"/>
                  <w:szCs w:val="18"/>
                  <w:lang w:val="en-US" w:eastAsia="ja-JP"/>
                </w:rPr>
                <w:delText></w:delText>
              </w:r>
              <w:r w:rsidRPr="0078526E" w:rsidDel="009556BB">
                <w:rPr>
                  <w:rFonts w:eastAsiaTheme="minorEastAsia"/>
                  <w:color w:val="000000"/>
                  <w:sz w:val="18"/>
                  <w:szCs w:val="18"/>
                  <w:lang w:val="en-US" w:eastAsia="ja-JP"/>
                </w:rPr>
                <w:delText xml:space="preserve"> No </w:delText>
              </w:r>
              <w:r w:rsidRPr="0078526E" w:rsidDel="009556BB">
                <w:rPr>
                  <w:rFonts w:ascii="Wingdings" w:eastAsiaTheme="minorEastAsia" w:hAnsi="Wingdings" w:cs="Wingdings"/>
                  <w:color w:val="000000"/>
                  <w:sz w:val="18"/>
                  <w:szCs w:val="18"/>
                  <w:lang w:val="en-US" w:eastAsia="ja-JP"/>
                </w:rPr>
                <w:delText></w:delText>
              </w:r>
            </w:del>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FR37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70"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SSW-Feedback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71"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SSW-</w:t>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72"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FR40</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Beacon </w:t>
            </w:r>
          </w:p>
        </w:tc>
        <w:tc>
          <w:tcPr>
            <w:tcW w:w="116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25F42"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573" w:author="mrison" w:date="2014-01-22T09:56:00Z">
              <w:r>
                <w:rPr>
                  <w:rFonts w:eastAsiaTheme="minorEastAsia"/>
                  <w:color w:val="000000"/>
                  <w:sz w:val="18"/>
                  <w:szCs w:val="18"/>
                  <w:lang w:val="en-US" w:eastAsia="ja-JP"/>
                </w:rPr>
                <w:t>(CF2.1 OR CF2.2 OR CF2.4</w:t>
              </w:r>
              <w:del w:id="574" w:author="mrison'" w:date="2014-05-02T15:46:00Z">
                <w:r w:rsidDel="003250EF">
                  <w:rPr>
                    <w:rFonts w:eastAsiaTheme="minorEastAsia"/>
                    <w:color w:val="000000"/>
                    <w:sz w:val="18"/>
                    <w:szCs w:val="18"/>
                    <w:lang w:val="en-US" w:eastAsia="ja-JP"/>
                  </w:rPr>
                  <w:delText>.2</w:delText>
                </w:r>
              </w:del>
              <w:r>
                <w:rPr>
                  <w:rFonts w:eastAsiaTheme="minorEastAsia"/>
                  <w:color w:val="000000"/>
                  <w:sz w:val="18"/>
                  <w:szCs w:val="18"/>
                  <w:lang w:val="en-US" w:eastAsia="ja-JP"/>
                </w:rPr>
                <w:t>) AND</w:t>
              </w:r>
              <w:r w:rsidRPr="0078526E">
                <w:rPr>
                  <w:rFonts w:eastAsiaTheme="minorEastAsia"/>
                  <w:color w:val="000000"/>
                  <w:sz w:val="18"/>
                  <w:szCs w:val="18"/>
                  <w:lang w:val="en-US" w:eastAsia="ja-JP"/>
                </w:rPr>
                <w:t xml:space="preserve"> </w:t>
              </w:r>
            </w:ins>
            <w:r w:rsidR="0078526E"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575"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880"/>
        <w:gridCol w:w="2200"/>
        <w:gridCol w:w="2180"/>
        <w:gridCol w:w="1520"/>
        <w:gridCol w:w="178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576" w:author="mrison" w:date="2014-01-16T16:35:00Z">
                <w:pPr>
                  <w:numPr>
                    <w:numId w:val="8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Frame exchange sequences</w:t>
            </w:r>
          </w:p>
        </w:tc>
      </w:tr>
      <w:tr w:rsidR="0078526E" w:rsidRPr="0078526E" w:rsidTr="008D544F">
        <w:trPr>
          <w:trHeight w:val="580"/>
          <w:jc w:val="center"/>
        </w:trPr>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Frame exchange sequence</w:t>
            </w:r>
          </w:p>
        </w:tc>
        <w:tc>
          <w:tcPr>
            <w:tcW w:w="2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5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88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2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Are the following frame sequences </w:t>
            </w:r>
            <w:r w:rsidRPr="0078526E">
              <w:rPr>
                <w:rFonts w:eastAsiaTheme="minorEastAsia"/>
                <w:color w:val="000000"/>
                <w:sz w:val="18"/>
                <w:szCs w:val="18"/>
                <w:lang w:val="en-US" w:eastAsia="ja-JP"/>
              </w:rPr>
              <w:br/>
              <w:t>supported?</w:t>
            </w:r>
          </w:p>
        </w:tc>
        <w:tc>
          <w:tcPr>
            <w:tcW w:w="218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2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FS1</w:t>
            </w:r>
          </w:p>
        </w:tc>
        <w:tc>
          <w:tcPr>
            <w:tcW w:w="2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Basic frame sequences</w:t>
            </w:r>
          </w:p>
        </w:tc>
        <w:tc>
          <w:tcPr>
            <w:tcW w:w="2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9.3.2.5 (RTS/CTS with fragmentation), 9.3.2.6 (CTS and DMG CTS procedure), 9.3.5 (Individually addressed MPDU transfer procedure), 9.3.6 (Group addressed MPDU transfer procedure), 9.3.2.8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procedure), 9.4.3 (PCF access procedure)</w:t>
            </w:r>
          </w:p>
        </w:tc>
        <w:tc>
          <w:tcPr>
            <w:tcW w:w="15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700"/>
          <w:jc w:val="center"/>
        </w:trPr>
        <w:tc>
          <w:tcPr>
            <w:tcW w:w="8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FS2</w:t>
            </w:r>
          </w:p>
        </w:tc>
        <w:tc>
          <w:tcPr>
            <w:tcW w:w="22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CF-Frame sequences</w:t>
            </w:r>
          </w:p>
        </w:tc>
        <w:tc>
          <w:tcPr>
            <w:tcW w:w="21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9.4.3 (PCF access procedure), 9.4.4 (PCF transfer procedure)</w:t>
            </w:r>
          </w:p>
        </w:tc>
        <w:tc>
          <w:tcPr>
            <w:tcW w:w="152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880"/>
        <w:gridCol w:w="3200"/>
        <w:gridCol w:w="1400"/>
        <w:gridCol w:w="1340"/>
        <w:gridCol w:w="174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577" w:author="mrison" w:date="2014-01-16T16:35:00Z">
                <w:pPr>
                  <w:numPr>
                    <w:numId w:val="8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MAC addressing functions</w:t>
            </w:r>
          </w:p>
        </w:tc>
      </w:tr>
      <w:tr w:rsidR="0078526E" w:rsidRPr="0078526E" w:rsidTr="008D544F">
        <w:trPr>
          <w:trHeight w:val="380"/>
          <w:jc w:val="center"/>
        </w:trPr>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MAC Address function</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88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2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Addressing functions supported?</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4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AD1</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ind w:left="200" w:hanging="200"/>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universal individual IEEE 802 address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AD2</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ind w:left="200" w:hanging="200"/>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identification (BSSID) -generation</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 10.1.4 (Acquiring synchronization, scanning), Annex J</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AD3</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Receive address matching</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 8.3.2.1 (Data frame format), Annex J</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AD4</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Wildcard BSSID </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8.2.4.3.4 (BSSID field), 8.3.2 (Data frames)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CF2.3:M </w:t>
            </w:r>
          </w:p>
        </w:tc>
        <w:tc>
          <w:tcPr>
            <w:tcW w:w="1740" w:type="dxa"/>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AD5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MAC and PHY operation resumes with appropriate MIB attributes in less than 2 TU </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10.21 (STAs communicating Data frames outside the context of a 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CF2.3:M </w:t>
            </w:r>
          </w:p>
        </w:tc>
        <w:tc>
          <w:tcPr>
            <w:tcW w:w="1740" w:type="dxa"/>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AD6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Group addressed Mesh Data frame addressing (3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AD7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Individually addressed Mesh Data frame addressing (4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AD8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Proxied</w:t>
            </w:r>
            <w:proofErr w:type="spellEnd"/>
            <w:r w:rsidRPr="0078526E">
              <w:rPr>
                <w:rFonts w:eastAsiaTheme="minorEastAsia"/>
                <w:color w:val="000000"/>
                <w:sz w:val="18"/>
                <w:szCs w:val="18"/>
                <w:lang w:val="en-US" w:eastAsia="ja-JP"/>
              </w:rPr>
              <w:t xml:space="preserve"> group addressed Mesh Data frame addressing (4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8.2.4.7.3 (Mesh Control field),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AD9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Proxied</w:t>
            </w:r>
            <w:proofErr w:type="spellEnd"/>
            <w:r w:rsidRPr="0078526E">
              <w:rPr>
                <w:rFonts w:eastAsiaTheme="minorEastAsia"/>
                <w:color w:val="000000"/>
                <w:sz w:val="18"/>
                <w:szCs w:val="18"/>
                <w:lang w:val="en-US" w:eastAsia="ja-JP"/>
              </w:rPr>
              <w:t xml:space="preserve"> individually addressed Mesh Data frame addressing (6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8.2.4.7.3 (Mesh Control field),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AD10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Multihop</w:t>
            </w:r>
            <w:proofErr w:type="spellEnd"/>
            <w:r w:rsidRPr="0078526E">
              <w:rPr>
                <w:rFonts w:eastAsiaTheme="minorEastAsia"/>
                <w:color w:val="000000"/>
                <w:sz w:val="18"/>
                <w:szCs w:val="18"/>
                <w:lang w:val="en-US" w:eastAsia="ja-JP"/>
              </w:rPr>
              <w:t xml:space="preserve"> Action frame addressing (4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8.2.4.7.3 (Mesh Control field), 8.6.18 (</w:t>
            </w:r>
            <w:proofErr w:type="spellStart"/>
            <w:r w:rsidRPr="0078526E">
              <w:rPr>
                <w:rFonts w:eastAsiaTheme="minorEastAsia"/>
                <w:color w:val="000000"/>
                <w:sz w:val="18"/>
                <w:szCs w:val="18"/>
                <w:lang w:val="en-US" w:eastAsia="ja-JP"/>
              </w:rPr>
              <w:t>Multihop</w:t>
            </w:r>
            <w:proofErr w:type="spellEnd"/>
            <w:r w:rsidRPr="0078526E">
              <w:rPr>
                <w:rFonts w:eastAsiaTheme="minorEastAsia"/>
                <w:color w:val="000000"/>
                <w:sz w:val="18"/>
                <w:szCs w:val="18"/>
                <w:lang w:val="en-US" w:eastAsia="ja-JP"/>
              </w:rPr>
              <w:t xml:space="preserve"> Action frame details),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8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AD11 </w:t>
            </w:r>
          </w:p>
        </w:tc>
        <w:tc>
          <w:tcPr>
            <w:tcW w:w="32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TA filtering for mesh STA</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 8.3.2.1 (Data frame format), 9.33.3 (Frame addressing in an MBSS)</w:t>
            </w:r>
          </w:p>
        </w:tc>
        <w:tc>
          <w:tcPr>
            <w:tcW w:w="13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400"/>
        <w:gridCol w:w="3000"/>
        <w:gridCol w:w="1440"/>
        <w:gridCol w:w="1000"/>
        <w:gridCol w:w="1780"/>
      </w:tblGrid>
      <w:tr w:rsidR="0078526E" w:rsidRPr="0078526E" w:rsidTr="008D544F">
        <w:trPr>
          <w:jc w:val="center"/>
        </w:trPr>
        <w:tc>
          <w:tcPr>
            <w:tcW w:w="862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78" w:author="mrison" w:date="2014-01-16T16:35:00Z">
                <w:pPr>
                  <w:numPr>
                    <w:numId w:val="8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Direct sequence PHY functions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PHY feature</w:t>
            </w:r>
          </w:p>
        </w:tc>
        <w:tc>
          <w:tcPr>
            <w:tcW w:w="14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40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0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sublayer</w:t>
            </w:r>
            <w:proofErr w:type="spellEnd"/>
            <w:r w:rsidRPr="0078526E">
              <w:rPr>
                <w:rFonts w:eastAsiaTheme="minorEastAsia"/>
                <w:color w:val="000000"/>
                <w:sz w:val="18"/>
                <w:szCs w:val="18"/>
                <w:lang w:val="en-US" w:eastAsia="ja-JP"/>
              </w:rPr>
              <w:t xml:space="preserve"> procedures</w:t>
            </w:r>
          </w:p>
        </w:tc>
        <w:tc>
          <w:tcPr>
            <w:tcW w:w="14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 (DSSS PHY)</w:t>
            </w:r>
          </w:p>
        </w:tc>
        <w:tc>
          <w:tcPr>
            <w:tcW w:w="10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Preamble </w:t>
            </w:r>
            <w:proofErr w:type="spellStart"/>
            <w:r w:rsidRPr="0078526E">
              <w:rPr>
                <w:rFonts w:eastAsiaTheme="minorEastAsia"/>
                <w:color w:val="000000"/>
                <w:sz w:val="18"/>
                <w:szCs w:val="18"/>
                <w:lang w:val="en-US" w:eastAsia="ja-JP"/>
              </w:rPr>
              <w:t>prepend</w:t>
            </w:r>
            <w:proofErr w:type="spellEnd"/>
            <w:r w:rsidRPr="0078526E">
              <w:rPr>
                <w:rFonts w:eastAsiaTheme="minorEastAsia"/>
                <w:color w:val="000000"/>
                <w:sz w:val="18"/>
                <w:szCs w:val="18"/>
                <w:lang w:val="en-US" w:eastAsia="ja-JP"/>
              </w:rPr>
              <w:t xml:space="preserve"> on transmit (TX)</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16.3.1 (Overview)</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frame format</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16.3.2 (PPDU format), 16.3.3 (PHY field definitions)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generation</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16.3.3 (PHY field definitions), 16.3.3.7 (PHY CRC field)</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 rate change capability</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16.2.3.4 (RXVECTOR SIGNAL), 16.3.5 (PHY data modulation and modulation rate change)</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Supported data rates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16.1 (Overview), 16.2.3.4 (RXVECTOR SIGNAL)</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scrambler</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16.3.4 (PHY/DSSS PHY data scrambler and descrambler)</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Scrambler initialization</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16.3.4 (PHY/DSSS PHY data scrambler and descrambler)</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Preamble process on receive (RX)</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16.3.1 (Overview)</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frame format</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16.3.2 (PPDU format), 16.3.3 (PHY field definitions)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verify</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16.3.3 (PHY field definitions), 16.3.3.7 (PHY CRC field)</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 Rate change capability</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16.2.3.4 (RXVECTOR SIGNAL), 16.3.5 (PHY data modulation and modulation rate change)</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DS2.4</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descrambler</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16.3.4 (PHY/DSSS PHY data scrambler and descrambler)</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DS3</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Pseudonoise</w:t>
            </w:r>
            <w:proofErr w:type="spellEnd"/>
            <w:r w:rsidRPr="0078526E">
              <w:rPr>
                <w:rFonts w:eastAsiaTheme="minorEastAsia"/>
                <w:color w:val="000000"/>
                <w:sz w:val="18"/>
                <w:szCs w:val="18"/>
                <w:lang w:val="en-US" w:eastAsia="ja-JP"/>
              </w:rPr>
              <w:t xml:space="preserve"> (PN) code sequence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16.4.4.4 (Spreading sequence)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DS4</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Chipping continue on power-down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channel capability</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16.3.6 (Transmit PHY), 16.4.4.3 (Channel Numbering of operating </w:t>
            </w:r>
            <w:r w:rsidRPr="0078526E">
              <w:rPr>
                <w:rFonts w:eastAsiaTheme="minorEastAsia"/>
                <w:color w:val="000000"/>
                <w:sz w:val="18"/>
                <w:szCs w:val="18"/>
                <w:lang w:val="en-US" w:eastAsia="ja-JP"/>
              </w:rPr>
              <w:lastRenderedPageBreak/>
              <w:t>channels)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t>
            </w:r>
            <w:r w:rsidRPr="0078526E">
              <w:rPr>
                <w:rFonts w:eastAsiaTheme="minorEastAsia"/>
                <w:color w:val="000000"/>
                <w:sz w:val="18"/>
                <w:szCs w:val="18"/>
                <w:lang w:val="en-US" w:eastAsia="ja-JP"/>
              </w:rPr>
              <w:tab/>
              <w:t>DS5.1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North America (FCC)</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DS5.1.6</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DS5.1.7</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Canada (IC)</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DS5.2.3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DS5.2.7</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DS5.2.11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Europe (ETSI)</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DS5.3.7</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France</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DS5.4.1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DS5.4.2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DS5.4.3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DS5.4.4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Spain</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DS5.5.1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DS5.5:M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DS5.5.2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DS5.5:M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DS5.6</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Japan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t>
            </w:r>
            <w:r w:rsidRPr="0078526E">
              <w:rPr>
                <w:rFonts w:eastAsiaTheme="minorEastAsia"/>
                <w:color w:val="000000"/>
                <w:sz w:val="18"/>
                <w:szCs w:val="18"/>
                <w:lang w:val="en-US" w:eastAsia="ja-JP"/>
              </w:rPr>
              <w:tab/>
              <w:t>DS5.7</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China</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DS5.7.7</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DS5.7.8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DS6</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Bits to symbol mapping</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16.4.4.5 (Modulation and channel data rates)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DS6.1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 Mb/s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16.4.4.5 (Modulation and channel data rates)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DS6.2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 Mb/s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16.4.4.5 (Modulation and channel data rates)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functionality</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Energy Only (RSSI above threshold)</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DS7:O.2</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DS7.2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20"/>
                <w:lang w:val="en-US" w:eastAsia="ja-JP"/>
              </w:rPr>
              <w:t>IEEE Std</w:t>
            </w:r>
            <w:r w:rsidRPr="0078526E">
              <w:rPr>
                <w:rFonts w:eastAsiaTheme="minorEastAsia"/>
                <w:vanish/>
                <w:color w:val="000000"/>
                <w:sz w:val="20"/>
                <w:lang w:val="en-US" w:eastAsia="ja-JP"/>
              </w:rPr>
              <w:t>(#130)</w:t>
            </w:r>
            <w:r w:rsidRPr="0078526E">
              <w:rPr>
                <w:rFonts w:eastAsiaTheme="minorEastAsia"/>
                <w:color w:val="000000"/>
                <w:sz w:val="20"/>
                <w:lang w:val="en-US" w:eastAsia="ja-JP"/>
              </w:rPr>
              <w:t xml:space="preserve"> 802.11</w:t>
            </w:r>
            <w:r w:rsidRPr="0078526E">
              <w:rPr>
                <w:rFonts w:eastAsiaTheme="minorEastAsia"/>
                <w:color w:val="000000"/>
                <w:sz w:val="18"/>
                <w:szCs w:val="18"/>
                <w:lang w:val="en-US" w:eastAsia="ja-JP"/>
              </w:rPr>
              <w:t xml:space="preserve"> DSSS correlation </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DS7:O.2</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Both methods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DS7:O.2</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but carrier lost during reception of MPDU</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16.3.7 (Receive PHY)</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DS7.5</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Hold CCA busy for packet duration of a correctly received  but out of </w:t>
            </w:r>
            <w:proofErr w:type="spellStart"/>
            <w:r w:rsidRPr="0078526E">
              <w:rPr>
                <w:rFonts w:eastAsiaTheme="minorEastAsia"/>
                <w:color w:val="000000"/>
                <w:sz w:val="18"/>
                <w:szCs w:val="18"/>
                <w:lang w:val="en-US" w:eastAsia="ja-JP"/>
              </w:rPr>
              <w:t>specifi-cation</w:t>
            </w:r>
            <w:proofErr w:type="spellEnd"/>
            <w:r w:rsidRPr="0078526E">
              <w:rPr>
                <w:rFonts w:eastAsiaTheme="minorEastAsia"/>
                <w:color w:val="000000"/>
                <w:sz w:val="18"/>
                <w:szCs w:val="18"/>
                <w:lang w:val="en-US" w:eastAsia="ja-JP"/>
              </w:rPr>
              <w:t xml:space="preserve"> PPDU</w:t>
            </w:r>
            <w:r w:rsidRPr="0078526E">
              <w:rPr>
                <w:rFonts w:eastAsiaTheme="minorEastAsia"/>
                <w:vanish/>
                <w:color w:val="000000"/>
                <w:sz w:val="18"/>
                <w:szCs w:val="18"/>
                <w:lang w:val="en-US" w:eastAsia="ja-JP"/>
              </w:rPr>
              <w:t>(#61)</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16.3.7 (Receive PHY)</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DS8</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antenna selection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DS9</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antenna diversity</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16.2.3.8 (RXVECTOR RX_ANTENNA)</w:t>
            </w:r>
            <w:r w:rsidRPr="0078526E">
              <w:rPr>
                <w:rFonts w:eastAsiaTheme="minorEastAsia"/>
                <w:vanish/>
                <w:color w:val="000000"/>
                <w:sz w:val="18"/>
                <w:szCs w:val="18"/>
                <w:lang w:val="en-US" w:eastAsia="ja-JP"/>
              </w:rPr>
              <w:t>(#61)</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*DS10</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connector</w:t>
            </w:r>
            <w:r w:rsidRPr="0078526E">
              <w:rPr>
                <w:rFonts w:eastAsiaTheme="minorEastAsia"/>
                <w:vanish/>
                <w:color w:val="000000"/>
                <w:sz w:val="18"/>
                <w:szCs w:val="18"/>
                <w:lang w:val="en-US" w:eastAsia="ja-JP"/>
              </w:rPr>
              <w:t>(#1410)</w:t>
            </w:r>
            <w:r w:rsidRPr="0078526E">
              <w:rPr>
                <w:rFonts w:eastAsiaTheme="minorEastAsia"/>
                <w:color w:val="000000"/>
                <w:sz w:val="18"/>
                <w:szCs w:val="18"/>
                <w:lang w:val="en-US" w:eastAsia="ja-JP"/>
              </w:rPr>
              <w:t>(s) availability</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16.4.4.10 (Transmit and receive antenna connector impedance)</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DS10.1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50 </w:t>
            </w:r>
            <w:r>
              <w:rPr>
                <w:rFonts w:eastAsiaTheme="minorEastAsia"/>
                <w:noProof/>
                <w:vanish/>
                <w:color w:val="000000"/>
                <w:sz w:val="18"/>
                <w:szCs w:val="18"/>
                <w:lang w:eastAsia="ja-JP"/>
              </w:rPr>
              <w:drawing>
                <wp:inline distT="0" distB="0" distL="0" distR="0">
                  <wp:extent cx="127000" cy="1651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27000" cy="165100"/>
                          </a:xfrm>
                          <a:prstGeom prst="rect">
                            <a:avLst/>
                          </a:prstGeom>
                          <a:noFill/>
                          <a:ln w="9525">
                            <a:noFill/>
                            <a:miter lim="800000"/>
                            <a:headEnd/>
                            <a:tailEnd/>
                          </a:ln>
                        </pic:spPr>
                      </pic:pic>
                    </a:graphicData>
                  </a:graphic>
                </wp:inline>
              </w:drawing>
            </w:r>
            <w:r w:rsidRPr="0078526E">
              <w:rPr>
                <w:rFonts w:eastAsiaTheme="minorEastAsia"/>
                <w:vanish/>
                <w:color w:val="000000"/>
                <w:sz w:val="18"/>
                <w:szCs w:val="18"/>
                <w:lang w:val="en-US" w:eastAsia="ja-JP"/>
              </w:rPr>
              <w:t>(#175)</w:t>
            </w:r>
            <w:r w:rsidRPr="0078526E">
              <w:rPr>
                <w:rFonts w:eastAsiaTheme="minorEastAsia"/>
                <w:color w:val="000000"/>
                <w:sz w:val="18"/>
                <w:szCs w:val="18"/>
                <w:lang w:val="en-US" w:eastAsia="ja-JP"/>
              </w:rPr>
              <w:t xml:space="preserve"> impedance</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16.4.4.10 (Transmit and receive antenna connector impedance)</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DS10:M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*DS11</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 level support</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16.4.5.4 (Transmit power level control)</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DS11.1</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If greater than 100 </w:t>
            </w:r>
            <w:proofErr w:type="spellStart"/>
            <w:r w:rsidRPr="0078526E">
              <w:rPr>
                <w:rFonts w:eastAsiaTheme="minorEastAsia"/>
                <w:color w:val="000000"/>
                <w:sz w:val="18"/>
                <w:szCs w:val="18"/>
                <w:lang w:val="en-US" w:eastAsia="ja-JP"/>
              </w:rPr>
              <w:t>mW</w:t>
            </w:r>
            <w:proofErr w:type="spellEnd"/>
            <w:r w:rsidRPr="0078526E">
              <w:rPr>
                <w:rFonts w:eastAsiaTheme="minorEastAsia"/>
                <w:color w:val="000000"/>
                <w:sz w:val="18"/>
                <w:szCs w:val="18"/>
                <w:lang w:val="en-US" w:eastAsia="ja-JP"/>
              </w:rPr>
              <w:t xml:space="preserve"> capability</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16.4.5.4 (Transmit power level control)</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DS11:M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DS12</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Spurious emissions conformance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16.4.4.6 (Transmit and receive in-band and out-of-band spurious emissions)</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DS13</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TX-to-RX turnaround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16.4.4.7 (TX-to-RX turnaround time)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DS14</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RX-to-TX turnaround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16.4.4.8 (RX-to-TX turnaround time)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DS15</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16.4.4.9 (Slot time)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DS16</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Energy detection (ED) reporting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16.4.4.9 (Slot time), 16.4.6.5 (CCA)</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DS17</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transmit power level</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16.4.5.3 (Minimum transmitted power level)</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DS18</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spectral mask conformance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16.4.5.5 (Transmit spectrum mask)</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DS19</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Transmitted center frequency </w:t>
            </w:r>
            <w:r w:rsidRPr="0078526E">
              <w:rPr>
                <w:rFonts w:eastAsiaTheme="minorEastAsia"/>
                <w:color w:val="000000"/>
                <w:sz w:val="18"/>
                <w:szCs w:val="18"/>
                <w:lang w:val="en-US" w:eastAsia="ja-JP"/>
              </w:rPr>
              <w:br/>
              <w:t>tolerance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16.4.5.6 (Transmit center frequency tolerance)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DS20</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Chip clock frequency tolerance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16.4.5.7 (Chip clock frequency tolerance)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DS21</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power-on ramp</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16.4.5.8 (Transmit power-on and power-down ramp)</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DS22</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power-down ramp</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16.4.5.8 (Transmit power-on and power-down ramp)</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DS23</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frequency (RF) carrier -suppression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16.4.5.9 (RF carrier suppression)</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DS24</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modulation accuracy</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16.4.5.10 (Transmit modulation accuracy)</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DS25</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Receiver minimum input level </w:t>
            </w:r>
            <w:r w:rsidRPr="0078526E">
              <w:rPr>
                <w:rFonts w:eastAsiaTheme="minorEastAsia"/>
                <w:color w:val="000000"/>
                <w:sz w:val="18"/>
                <w:szCs w:val="18"/>
                <w:lang w:val="en-US" w:eastAsia="ja-JP"/>
              </w:rPr>
              <w:br/>
              <w:t>sensitivity</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16.4.6.2 (Receiver minimum input level sensitivity)</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DS26</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Receiver maximum input level </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16.4.6.3 (Receiver maximum input level)</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DS27</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Receiver adjacent channel rejection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16.4.6.4 (Receiver adjacent channel rejection)</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DS28</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MIB</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16.4.2 (DSSS PHY MIB), </w:t>
            </w:r>
            <w:r w:rsidRPr="0078526E">
              <w:rPr>
                <w:rFonts w:eastAsiaTheme="minorEastAsia"/>
                <w:color w:val="000000"/>
                <w:sz w:val="18"/>
                <w:szCs w:val="18"/>
                <w:lang w:val="en-US" w:eastAsia="ja-JP"/>
              </w:rPr>
              <w:br/>
              <w:t>Annex C</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DS28.1</w:t>
            </w:r>
          </w:p>
        </w:tc>
        <w:tc>
          <w:tcPr>
            <w:tcW w:w="30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dot11PhyDSSSComplianceGroup, dot11PhyRegDomainsSupportGroup, and dot11PhyOperationComplianceGroup</w:t>
            </w:r>
          </w:p>
        </w:tc>
        <w:tc>
          <w:tcPr>
            <w:tcW w:w="14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16.4.2 (DSSS PHY MIB)</w:t>
            </w:r>
          </w:p>
        </w:tc>
        <w:tc>
          <w:tcPr>
            <w:tcW w:w="10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vanish/>
          <w:color w:val="000000"/>
          <w:sz w:val="20"/>
          <w:lang w:val="en-US" w:eastAsia="ja-JP"/>
        </w:rPr>
        <w:t>(#63)(#64)</w:t>
      </w:r>
    </w:p>
    <w:tbl>
      <w:tblPr>
        <w:tblW w:w="0" w:type="auto"/>
        <w:jc w:val="center"/>
        <w:tblLayout w:type="fixed"/>
        <w:tblCellMar>
          <w:top w:w="80" w:type="dxa"/>
          <w:left w:w="120" w:type="dxa"/>
          <w:bottom w:w="40" w:type="dxa"/>
          <w:right w:w="120" w:type="dxa"/>
        </w:tblCellMar>
        <w:tblLook w:val="0000"/>
      </w:tblPr>
      <w:tblGrid>
        <w:gridCol w:w="1400"/>
        <w:gridCol w:w="3280"/>
        <w:gridCol w:w="1100"/>
        <w:gridCol w:w="1100"/>
        <w:gridCol w:w="1800"/>
      </w:tblGrid>
      <w:tr w:rsidR="0078526E" w:rsidRPr="0078526E" w:rsidTr="008D544F">
        <w:trPr>
          <w:jc w:val="center"/>
        </w:trPr>
        <w:tc>
          <w:tcPr>
            <w:tcW w:w="868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79" w:author="mrison" w:date="2014-01-16T16:35:00Z">
                <w:pPr>
                  <w:numPr>
                    <w:numId w:val="8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lastRenderedPageBreak/>
              <w:t>OFDM PHY functions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Feature</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OF1: OFDM PHY Specific Service Parameters</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18.2.2.2 (TXVECTOR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6.0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9.0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12.0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18.0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*OF1.2.5 </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B0E99">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24.0 Mb/s</w:t>
            </w:r>
            <w:del w:id="580" w:author="mrison" w:date="2014-01-19T10:59:00Z">
              <w:r w:rsidRPr="0078526E" w:rsidDel="008B0E99">
                <w:rPr>
                  <w:rFonts w:eastAsiaTheme="minorEastAsia"/>
                  <w:color w:val="000000"/>
                  <w:sz w:val="18"/>
                  <w:szCs w:val="18"/>
                  <w:lang w:val="en-US" w:eastAsia="ja-JP"/>
                </w:rPr>
                <w:delText>, optional in U.S. 3.65-3.70 GHz band, mandatory elsewhere</w:delText>
              </w:r>
            </w:del>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 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(NOT CF15):M, CF15:O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BA543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581" w:author="mrison" w:date="2014-01-20T07:34:00Z">
              <w:r w:rsidRPr="0078526E" w:rsidDel="00BA543D">
                <w:rPr>
                  <w:rFonts w:eastAsiaTheme="minorEastAsia"/>
                  <w:color w:val="000000"/>
                  <w:sz w:val="18"/>
                  <w:szCs w:val="18"/>
                  <w:lang w:val="en-US" w:eastAsia="ja-JP"/>
                </w:rPr>
                <w:delText xml:space="preserve"> N/A </w:delText>
              </w:r>
              <w:r w:rsidRPr="0078526E" w:rsidDel="00BA543D">
                <w:rPr>
                  <w:rFonts w:ascii="Wingdings" w:eastAsiaTheme="minorEastAsia" w:hAnsi="Wingdings" w:cs="Wingdings"/>
                  <w:color w:val="000000"/>
                  <w:sz w:val="18"/>
                  <w:szCs w:val="18"/>
                  <w:lang w:val="en-US" w:eastAsia="ja-JP"/>
                </w:rPr>
                <w:delText></w:delText>
              </w:r>
            </w:del>
            <w:r w:rsidRPr="0078526E">
              <w:rPr>
                <w:rFonts w:ascii="Wingdings" w:eastAsiaTheme="minorEastAsia" w:hAnsi="Wingdings" w:cs="Wingdings"/>
                <w:color w:val="000000"/>
                <w:sz w:val="18"/>
                <w:szCs w:val="18"/>
                <w:lang w:val="en-US" w:eastAsia="ja-JP"/>
              </w:rPr>
              <w:br/>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36.0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48.0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*OF1.2.8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54.0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SERVICE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18.2.2.4 (TXVECTOR SERVICE)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TXPWR_LEVEL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18.2.2.5 (TXVECTOR TXPWR_LEVEL)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RXVECTOR parameter: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18.2.3.2 (RXVECTOR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RXVECTOR parameter: RSSI</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18.2.3.3 (RXVECTOR RSSI)</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*OF1.7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 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CF11:O, CF15&amp;DSE2:M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3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4.5 Mb/s</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*OF1.7.3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6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9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12 Mb/s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18 Mb/s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24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*OF1.7.8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27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*OF1.8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 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CF11:O, CF15&amp;DSE2:M, CF15&amp;DSE3:M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1.5 </w:t>
            </w:r>
            <w:r w:rsidRPr="0078526E">
              <w:rPr>
                <w:rFonts w:eastAsiaTheme="minorEastAsia"/>
                <w:vanish/>
                <w:color w:val="000000"/>
                <w:sz w:val="18"/>
                <w:szCs w:val="18"/>
                <w:lang w:val="en-US" w:eastAsia="ja-JP"/>
              </w:rPr>
              <w:t>(#258)</w:t>
            </w:r>
            <w:r w:rsidRPr="0078526E">
              <w:rPr>
                <w:rFonts w:eastAsiaTheme="minorEastAsia"/>
                <w:color w:val="000000"/>
                <w:sz w:val="18"/>
                <w:szCs w:val="18"/>
                <w:lang w:val="en-US" w:eastAsia="ja-JP"/>
              </w:rPr>
              <w:t xml:space="preserve">Mb/s </w:t>
            </w:r>
            <w:r w:rsidRPr="0078526E">
              <w:rPr>
                <w:rFonts w:eastAsiaTheme="minorEastAsia"/>
                <w:color w:val="000000"/>
                <w:sz w:val="18"/>
                <w:szCs w:val="18"/>
                <w:lang w:val="en-US" w:eastAsia="ja-JP"/>
              </w:rPr>
              <w:br/>
              <w:t>(5 MHz channel spacing)</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2.25 Mb/s</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3 </w:t>
            </w:r>
            <w:r w:rsidRPr="0078526E">
              <w:rPr>
                <w:rFonts w:eastAsiaTheme="minorEastAsia"/>
                <w:vanish/>
                <w:color w:val="000000"/>
                <w:sz w:val="18"/>
                <w:szCs w:val="18"/>
                <w:lang w:val="en-US" w:eastAsia="ja-JP"/>
              </w:rPr>
              <w:t>(#258)</w:t>
            </w:r>
            <w:r w:rsidRPr="0078526E">
              <w:rPr>
                <w:rFonts w:eastAsiaTheme="minorEastAsia"/>
                <w:color w:val="000000"/>
                <w:sz w:val="18"/>
                <w:szCs w:val="18"/>
                <w:lang w:val="en-US" w:eastAsia="ja-JP"/>
              </w:rPr>
              <w:t xml:space="preserve">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*OF1.8.4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4.5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6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9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12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13.5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OF2: OFDM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w:t>
            </w:r>
            <w:proofErr w:type="spellStart"/>
            <w:r w:rsidRPr="0078526E">
              <w:rPr>
                <w:rFonts w:eastAsiaTheme="minorEastAsia"/>
                <w:b/>
                <w:bCs/>
                <w:color w:val="000000"/>
                <w:sz w:val="18"/>
                <w:szCs w:val="18"/>
                <w:lang w:val="en-US" w:eastAsia="ja-JP"/>
              </w:rPr>
              <w:t>Sublayer</w:t>
            </w:r>
            <w:proofErr w:type="spellEnd"/>
          </w:p>
        </w:tc>
      </w:tr>
      <w:tr w:rsidR="0078526E" w:rsidRPr="0078526E" w:rsidTr="008D544F">
        <w:trPr>
          <w:trHeight w:val="11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OF2.1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RATE-dependent parameters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18.3.2.3 (Modulation-dependent parameters)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related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18.3.2.4 (Timing related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preamble: SYNC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18.3.3 (PHY preamble (SYNC))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SIGNAL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 (SIGNAL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18.3.4.2 (RATE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18.3.4.3 (PHY LENGTH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parity, reserve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18.3.4.4 (Parity (P), Reserved (R), and SIGNAL TAIL fields)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SIGNAL TAIL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18.3.4.4 (Parity (P), Reserved (R), and SIGNAL TAIL fields)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SERVICE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18.3.5.2 (SERVICE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OF2.10</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protocol data unit (PPDU): TAIL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18.3.5.3 (PPDU TAIL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PPDU: PAD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18.3.5.4 (Pad bits (PAD))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/OFDM PHY data scrambler</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and descrambler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18.3.5.5 (PHY DATA scrambler and descrambler)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OF2.13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OF2.13.1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Rate R = 1/2</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OF2.13.2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Punctured coding R = 2/3</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OF2.13.3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Punctured coding R = 3/4</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OF1.2.2 OR OF1.2.4 OR OF1.2.6 OR 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interleaving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18.3.5.7 (Data interleaving)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Binary phase shift keying (BPSK)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Quadrature</w:t>
            </w:r>
            <w:proofErr w:type="spellEnd"/>
            <w:r w:rsidRPr="0078526E">
              <w:rPr>
                <w:rFonts w:eastAsiaTheme="minorEastAsia"/>
                <w:color w:val="000000"/>
                <w:sz w:val="18"/>
                <w:szCs w:val="18"/>
                <w:lang w:val="en-US" w:eastAsia="ja-JP"/>
              </w:rPr>
              <w:t xml:space="preserve"> phase shift keying (QPSK)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16-quadrature amplitude modulation (QAM)</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64-QAM</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 OR 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Pilot subcarriers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18.3.5.9 (Pilot subcarriers)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OFDM modulation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18.3.5.10 (OFDM modulation)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Packet duration calculation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OF2.19.1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RSSI</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18.3.6 (CCA)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OF2.19.2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CCA: indication to MAC </w:t>
            </w:r>
            <w:proofErr w:type="spellStart"/>
            <w:r w:rsidRPr="0078526E">
              <w:rPr>
                <w:rFonts w:eastAsiaTheme="minorEastAsia"/>
                <w:color w:val="000000"/>
                <w:sz w:val="18"/>
                <w:szCs w:val="18"/>
                <w:lang w:val="en-US" w:eastAsia="ja-JP"/>
              </w:rPr>
              <w:t>sublayer</w:t>
            </w:r>
            <w:proofErr w:type="spellEnd"/>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18.3.6 (CCA)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*OF2.19.3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CCA-ED functionality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OF2.19.3.1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CCA-ED energy only (RPI above threshold)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OF2.19.3:M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OF2.19.3.2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but carrier lost during reception of MPDU</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OF2.19.3:M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OF2.20</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data modulation and modulation rate change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18.3.7 (PHY data modulation and modulation rate change)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Modulation-dependent parameters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18.3.2.3 (Modulation-dependent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Timing-related parameters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18.3.2.4 (Timing related parameters)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OF2.23</w:t>
            </w:r>
          </w:p>
        </w:tc>
        <w:tc>
          <w:tcPr>
            <w:tcW w:w="3280" w:type="dxa"/>
            <w:tcBorders>
              <w:top w:val="nil"/>
              <w:left w:val="single" w:sz="2"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RATE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18.3.4.2 (RATE field)</w:t>
            </w:r>
          </w:p>
        </w:tc>
        <w:tc>
          <w:tcPr>
            <w:tcW w:w="1100" w:type="dxa"/>
            <w:tcBorders>
              <w:top w:val="nil"/>
              <w:left w:val="single" w:sz="2"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4"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Modulation-dependent parameters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18.3.2.3 (Modulation-dependent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Timing-related parameters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18.3.2.4 (Timing related parameters)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OF2.26</w:t>
            </w:r>
          </w:p>
        </w:tc>
        <w:tc>
          <w:tcPr>
            <w:tcW w:w="32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RATE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18.3.4.2 (RATE field)</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2"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OF3: PDM Operating Specification General</w:t>
            </w:r>
          </w:p>
        </w:tc>
      </w:tr>
      <w:tr w:rsidR="0078526E" w:rsidRPr="0078526E" w:rsidTr="008D544F">
        <w:trPr>
          <w:trHeight w:val="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Occupied channel bandwidth</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OF3.1.1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18.3.8.2 (Outline description)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18.3.8.2 (Outline description)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18.3.8.2 (Outline description)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frequency range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18.3.8.4.1 (Operating frequency range)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5.15–5.25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5.25–5.35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5.47–5.725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5.725–5.85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*OF3.2.7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D, 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CF17:M</w:t>
            </w:r>
          </w:p>
        </w:tc>
        <w:tc>
          <w:tcPr>
            <w:tcW w:w="18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Channelization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5.15–5.25 GHz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5.25–5.35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5.725–5.825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w:t>
            </w:r>
            <w:r w:rsidRPr="0078526E">
              <w:rPr>
                <w:rFonts w:eastAsiaTheme="minorEastAsia"/>
                <w:color w:val="000000"/>
                <w:sz w:val="20"/>
                <w:lang w:val="en-US" w:eastAsia="ja-JP"/>
              </w:rPr>
              <w:t>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5.15–5.25 GHz band in Japan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w:t>
            </w:r>
            <w:r w:rsidRPr="0078526E">
              <w:rPr>
                <w:rFonts w:eastAsiaTheme="minorEastAsia"/>
                <w:color w:val="000000"/>
                <w:sz w:val="20"/>
                <w:lang w:val="en-US" w:eastAsia="ja-JP"/>
              </w:rPr>
              <w:t>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5.47–5.725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CF10&amp;</w:t>
            </w:r>
            <w:r w:rsidRPr="0078526E">
              <w:rPr>
                <w:rFonts w:eastAsiaTheme="minorEastAsia"/>
                <w:color w:val="000000"/>
                <w:sz w:val="18"/>
                <w:szCs w:val="18"/>
                <w:lang w:val="en-US" w:eastAsia="ja-JP"/>
              </w:rPr>
              <w:br/>
              <w:t>OF3.2.5:M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OF3.3.6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5.725–5.85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OF3.3.9</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OF3.3.10</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OF3.3.13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OF3.3.14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OF3.3.15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 (5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Number of operating channels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channel frequencies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in band and out of band spurious emission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4.9 GHz band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w:t>
            </w:r>
            <w:r w:rsidRPr="0078526E">
              <w:rPr>
                <w:rFonts w:eastAsiaTheme="minorEastAsia"/>
                <w:color w:val="000000"/>
                <w:sz w:val="20"/>
                <w:lang w:val="en-US" w:eastAsia="ja-JP"/>
              </w:rPr>
              <w:t>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5.0 GHz band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4.9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w:t>
            </w:r>
            <w:r w:rsidRPr="0078526E">
              <w:rPr>
                <w:rFonts w:eastAsiaTheme="minorEastAsia"/>
                <w:color w:val="000000"/>
                <w:sz w:val="20"/>
                <w:lang w:val="en-US" w:eastAsia="ja-JP"/>
              </w:rPr>
              <w:t>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5.0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OF3.6.5</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4.9 GHz band (5 MHz channel spacing)</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OF1.8:O</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5.0 GHz band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(#61)</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RC2:M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RC3&amp;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RC4&amp;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antenna connector</w:t>
            </w:r>
            <w:r w:rsidRPr="0078526E">
              <w:rPr>
                <w:rFonts w:eastAsiaTheme="minorEastAsia"/>
                <w:vanish/>
                <w:color w:val="000000"/>
                <w:sz w:val="18"/>
                <w:szCs w:val="18"/>
                <w:lang w:val="en-US" w:eastAsia="ja-JP"/>
              </w:rPr>
              <w:t>(#1410)</w:t>
            </w:r>
            <w:r w:rsidRPr="0078526E">
              <w:rPr>
                <w:rFonts w:eastAsiaTheme="minorEastAsia"/>
                <w:color w:val="000000"/>
                <w:sz w:val="18"/>
                <w:szCs w:val="18"/>
                <w:lang w:val="en-US" w:eastAsia="ja-JP"/>
              </w:rPr>
              <w:t xml:space="preserve"> impedance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18.3.8.7 (Transmit and receive impedance at the antenna connector)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OF4: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Transmit Specification</w:t>
            </w:r>
          </w:p>
        </w:tc>
      </w:tr>
      <w:tr w:rsidR="0078526E" w:rsidRPr="0078526E" w:rsidTr="008D544F">
        <w:trPr>
          <w:trHeight w:val="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 levels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(5.15–5.25 GHz)</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(5.25–5.35 GHz)</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(5.725–5.825 GHz)</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*OF4.1.4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CF17:M</w:t>
            </w:r>
          </w:p>
        </w:tc>
        <w:tc>
          <w:tcPr>
            <w:tcW w:w="18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*OF4.1.5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B</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 xml:space="preserve">*OF4.1.6 </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*OF4.1.7 </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Spurious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18.3.9.4 (Transmission spurious)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Center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18.3.9.5 (Transmit center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Clock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18.3.9.6 (Symbol clock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Modulation accuracy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Center frequency leakage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18.3.9.7.2 (Transmitter center frequency leakage)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Spectral flatness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18.3.9.7.3 (Transmitter spectral flatness)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–5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–8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–10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OF4.6.6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–13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–16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–19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OF1.2.6:M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–22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OF4.6.10</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–25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4.9 GHz band </w:t>
            </w:r>
            <w:r w:rsidRPr="0078526E">
              <w:rPr>
                <w:rFonts w:eastAsiaTheme="minorEastAsia"/>
                <w:color w:val="000000"/>
                <w:sz w:val="18"/>
                <w:szCs w:val="18"/>
                <w:lang w:val="en-US" w:eastAsia="ja-JP"/>
              </w:rPr>
              <w:br/>
              <w:t>(20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5.0 GHz band </w:t>
            </w:r>
            <w:r w:rsidRPr="0078526E">
              <w:rPr>
                <w:rFonts w:eastAsiaTheme="minorEastAsia"/>
                <w:color w:val="000000"/>
                <w:sz w:val="18"/>
                <w:szCs w:val="18"/>
                <w:lang w:val="en-US" w:eastAsia="ja-JP"/>
              </w:rPr>
              <w:br/>
              <w:t>(20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5.47–5.725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OF4.10</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4.9 GHz band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OF3.12.1&amp;OF1.7:M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5.0 GHz band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OF3.12.2&amp;OF1.7:M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4.9 GHz band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OF3.12.1&amp;OF1.8:M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5.0 GHz band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OF3.12.2&amp;OF1.8:M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OF4.13a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3.65–3.70 GHz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OF4.13b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3.65–3.70 GHz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OF4.13c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3.65–3.70 GHz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w:t>
            </w:r>
            <w:r w:rsidRPr="0078526E">
              <w:rPr>
                <w:rFonts w:eastAsiaTheme="minorEastAsia"/>
                <w:color w:val="000000"/>
                <w:sz w:val="20"/>
                <w:lang w:val="en-US" w:eastAsia="ja-JP"/>
              </w:rPr>
              <w:t>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Spectrum mask </w:t>
            </w:r>
            <w:r w:rsidRPr="0078526E">
              <w:rPr>
                <w:rFonts w:eastAsiaTheme="minorEastAsia"/>
                <w:color w:val="000000"/>
                <w:sz w:val="18"/>
                <w:szCs w:val="18"/>
                <w:lang w:val="en-US" w:eastAsia="ja-JP"/>
              </w:rPr>
              <w:br/>
              <w:t>(20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Spectrum mask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OF4.1.4:M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B</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OF4.1.5:M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C</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OF4.1.6:M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OF4.1.7:M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w:t>
            </w:r>
            <w:r w:rsidRPr="0078526E">
              <w:rPr>
                <w:rFonts w:eastAsiaTheme="minorEastAsia"/>
                <w:color w:val="000000"/>
                <w:sz w:val="20"/>
                <w:lang w:val="en-US" w:eastAsia="ja-JP"/>
              </w:rPr>
              <w:t>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Spectrum mask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–5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–8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OF4.17.3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–10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–13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–16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–19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–22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–25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OF4.18.1</w:t>
            </w:r>
          </w:p>
        </w:tc>
        <w:tc>
          <w:tcPr>
            <w:tcW w:w="3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–5 dB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OF1.8.1:M</w:t>
            </w:r>
          </w:p>
        </w:tc>
        <w:tc>
          <w:tcPr>
            <w:tcW w:w="18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–8 dB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–10 dB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–13 dB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OF4.18.5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–16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–19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–22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–25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OF5: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Receiver Specifications</w:t>
            </w:r>
          </w:p>
        </w:tc>
      </w:tr>
      <w:tr w:rsidR="0078526E" w:rsidRPr="0078526E" w:rsidTr="008D544F">
        <w:trPr>
          <w:trHeight w:val="7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input level sensitivity at packet error ratio (PER) = 10% with 1000 octet frames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6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–81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9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–79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12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–77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18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–74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24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OF5.1.6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–70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36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OF1.2.6:M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–66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48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–65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54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OF5.2.1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Optional 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OF5.3.1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Optional 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18.3.10.5 (Receiver 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input level sensitivity at packet error ratio (PER) = 10% with 1000 octet frames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–85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3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4.5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OF5.6.3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6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–80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9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OF1.7.4:M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–77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12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–73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18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–69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24 Mb/s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–68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27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Adjacent channel rejection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Nonadjacent channel rejection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OF5.9</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Maximum input level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18.3.10.5 (Receiver 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OF5.10</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CCA sensitivity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input level sensitivity at packet error ratio (PER) = 10% with 1000 octet frames (5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–85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3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OF5.11.2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4.5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6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–80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9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OF1.8.4:M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–77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12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–73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18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–69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24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–68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27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Adjacent channel rejection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Nonadjacent channel rejection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Maximum input level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18.3.10.5 (Receiver 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OF5.15</w:t>
            </w:r>
          </w:p>
        </w:tc>
        <w:tc>
          <w:tcPr>
            <w:tcW w:w="32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CCA sensitivity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OF6: Transmit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w:t>
            </w:r>
          </w:p>
        </w:tc>
      </w:tr>
      <w:tr w:rsidR="0078526E" w:rsidRPr="0078526E" w:rsidTr="008D544F">
        <w:trPr>
          <w:trHeight w:val="7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OF6.1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transmit on MAC request</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18.3.11 (Transmit PHY)</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OF6.2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format and data encoding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18.3.11 (Transmit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OF6.3</w:t>
            </w:r>
          </w:p>
        </w:tc>
        <w:tc>
          <w:tcPr>
            <w:tcW w:w="32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timing</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18.3.11 (Transmit PHY)</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2"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OF7: Receive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w:t>
            </w:r>
          </w:p>
        </w:tc>
      </w:tr>
      <w:tr w:rsidR="0078526E" w:rsidRPr="0078526E" w:rsidTr="008D544F">
        <w:trPr>
          <w:trHeight w:val="700"/>
          <w:jc w:val="center"/>
        </w:trPr>
        <w:tc>
          <w:tcPr>
            <w:tcW w:w="140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OF7.1</w:t>
            </w:r>
          </w:p>
        </w:tc>
        <w:tc>
          <w:tcPr>
            <w:tcW w:w="328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receive and data decoding</w:t>
            </w:r>
          </w:p>
        </w:tc>
        <w:tc>
          <w:tcPr>
            <w:tcW w:w="11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18.3.12 (Receive PHY)</w:t>
            </w:r>
          </w:p>
        </w:tc>
        <w:tc>
          <w:tcPr>
            <w:tcW w:w="11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OF8: PLME</w:t>
            </w:r>
          </w:p>
        </w:tc>
      </w:tr>
      <w:tr w:rsidR="0078526E" w:rsidRPr="0078526E" w:rsidTr="008D544F">
        <w:trPr>
          <w:trHeight w:val="1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PLME: support PLME_SAP</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management primitives </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18.4.1 (PLME_SAP </w:t>
            </w:r>
            <w:proofErr w:type="spellStart"/>
            <w:r w:rsidRPr="0078526E">
              <w:rPr>
                <w:rFonts w:eastAsiaTheme="minorEastAsia"/>
                <w:color w:val="000000"/>
                <w:sz w:val="18"/>
                <w:szCs w:val="18"/>
                <w:lang w:val="en-US" w:eastAsia="ja-JP"/>
              </w:rPr>
              <w:t>sublayer</w:t>
            </w:r>
            <w:proofErr w:type="spellEnd"/>
            <w:r w:rsidRPr="0078526E">
              <w:rPr>
                <w:rFonts w:eastAsiaTheme="minorEastAsia"/>
                <w:color w:val="000000"/>
                <w:sz w:val="18"/>
                <w:szCs w:val="18"/>
                <w:lang w:val="en-US" w:eastAsia="ja-JP"/>
              </w:rPr>
              <w:t xml:space="preserve"> management primitives)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PLME: support PHY MIB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18.4.2 (OFDM PHY MIB)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PLME: support PHY characteristics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18.4.3 (OFDM TXTIME calculation)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OF8.4</w:t>
            </w:r>
          </w:p>
        </w:tc>
        <w:tc>
          <w:tcPr>
            <w:tcW w:w="32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PLME:support</w:t>
            </w:r>
            <w:proofErr w:type="spellEnd"/>
            <w:r w:rsidRPr="0078526E">
              <w:rPr>
                <w:rFonts w:eastAsiaTheme="minorEastAsia"/>
                <w:color w:val="000000"/>
                <w:sz w:val="18"/>
                <w:szCs w:val="18"/>
                <w:lang w:val="en-US" w:eastAsia="ja-JP"/>
              </w:rPr>
              <w:t xml:space="preserve"> PHY characteristics (dot11ChannelStartingFactor)</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18.4.2 (OFDM PHY MIB)</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OF9</w:t>
            </w:r>
            <w:r w:rsidRPr="0078526E">
              <w:rPr>
                <w:rFonts w:eastAsiaTheme="minorEastAsia"/>
                <w:vanish/>
                <w:color w:val="000000"/>
                <w:sz w:val="18"/>
                <w:szCs w:val="18"/>
                <w:lang w:val="en-US" w:eastAsia="ja-JP"/>
              </w:rPr>
              <w:t>(#61)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OF10: Geographic Area Specific Requirements</w:t>
            </w:r>
          </w:p>
        </w:tc>
      </w:tr>
      <w:tr w:rsidR="0078526E" w:rsidRPr="0078526E" w:rsidTr="008D544F">
        <w:trPr>
          <w:trHeight w:val="41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*OF10.1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Geographic areas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18.3.8.3 (Regulatory requirements),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18.3.8.4 (Operating channel frequencies),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18.3.8.5 (Transmit and receive in-band and out-of-band spurious emissions),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18.3.9.4 (Transmission spurious)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900"/>
          <w:jc w:val="center"/>
        </w:trPr>
        <w:tc>
          <w:tcPr>
            <w:tcW w:w="140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OF10.2</w:t>
            </w:r>
          </w:p>
        </w:tc>
        <w:tc>
          <w:tcPr>
            <w:tcW w:w="32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Regulatory domain extensions</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18.3.8.4.3 (Channelization), 18.3.8.5 (Transmit and receive in-band and out-of-band spurious emissions), 18.3.9.2 (Transmit power levels), 18.3.9.3 (Transmit spectrum mask), Annex E</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60" w:type="dxa"/>
          <w:bottom w:w="40" w:type="dxa"/>
          <w:right w:w="60" w:type="dxa"/>
        </w:tblCellMar>
        <w:tblLook w:val="0000"/>
      </w:tblPr>
      <w:tblGrid>
        <w:gridCol w:w="1200"/>
        <w:gridCol w:w="3100"/>
        <w:gridCol w:w="1540"/>
        <w:gridCol w:w="1200"/>
        <w:gridCol w:w="1800"/>
      </w:tblGrid>
      <w:tr w:rsidR="0078526E" w:rsidRPr="0078526E" w:rsidTr="008D544F">
        <w:trPr>
          <w:jc w:val="center"/>
        </w:trPr>
        <w:tc>
          <w:tcPr>
            <w:tcW w:w="8840" w:type="dxa"/>
            <w:gridSpan w:val="5"/>
            <w:tcBorders>
              <w:top w:val="nil"/>
              <w:left w:val="nil"/>
              <w:bottom w:val="nil"/>
              <w:right w:val="nil"/>
            </w:tcBorders>
            <w:tcMar>
              <w:top w:w="80" w:type="dxa"/>
              <w:left w:w="60" w:type="dxa"/>
              <w:bottom w:w="40" w:type="dxa"/>
              <w:right w:w="60" w:type="dxa"/>
            </w:tcMar>
            <w:vAlign w:val="center"/>
          </w:tcPr>
          <w:p w:rsidR="00C21C16" w:rsidRDefault="0078526E">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82" w:author="mrison" w:date="2014-01-16T16:35:00Z">
                <w:pPr>
                  <w:numPr>
                    <w:numId w:val="8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High rate</w:t>
            </w:r>
            <w:r w:rsidRPr="0078526E">
              <w:rPr>
                <w:rFonts w:ascii="Arial" w:eastAsiaTheme="minorEastAsia" w:hAnsi="Arial" w:cs="Arial"/>
                <w:b/>
                <w:bCs/>
                <w:vanish/>
                <w:color w:val="000000"/>
                <w:szCs w:val="22"/>
                <w:lang w:val="en-US" w:eastAsia="ja-JP"/>
              </w:rPr>
              <w:t>(#1353)</w:t>
            </w:r>
            <w:r w:rsidRPr="0078526E">
              <w:rPr>
                <w:rFonts w:ascii="Arial" w:eastAsiaTheme="minorEastAsia" w:hAnsi="Arial" w:cs="Arial"/>
                <w:b/>
                <w:bCs/>
                <w:color w:val="000000"/>
                <w:szCs w:val="22"/>
                <w:lang w:val="en-US" w:eastAsia="ja-JP"/>
              </w:rPr>
              <w:t>, direct sequence PHY functions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200" w:type="dxa"/>
            <w:tcBorders>
              <w:top w:val="single" w:sz="10" w:space="0" w:color="000000"/>
              <w:left w:val="single" w:sz="10"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10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PHY feature</w:t>
            </w:r>
          </w:p>
        </w:tc>
        <w:tc>
          <w:tcPr>
            <w:tcW w:w="154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20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00" w:type="dxa"/>
            <w:tcBorders>
              <w:top w:val="single" w:sz="10" w:space="0" w:color="000000"/>
              <w:left w:val="single" w:sz="2" w:space="0" w:color="000000"/>
              <w:bottom w:val="single" w:sz="10" w:space="0" w:color="000000"/>
              <w:right w:val="single" w:sz="10"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200" w:type="dxa"/>
            <w:tcBorders>
              <w:top w:val="single" w:sz="10"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100" w:type="dxa"/>
            <w:tcBorders>
              <w:top w:val="single" w:sz="10"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PHY features -supported?</w:t>
            </w:r>
          </w:p>
        </w:tc>
        <w:tc>
          <w:tcPr>
            <w:tcW w:w="1540" w:type="dxa"/>
            <w:tcBorders>
              <w:top w:val="single" w:sz="10"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10"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10"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 preamble and header procedures</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 (High rate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Long direct sequence preamble </w:t>
            </w:r>
            <w:proofErr w:type="spellStart"/>
            <w:r w:rsidRPr="0078526E">
              <w:rPr>
                <w:rFonts w:eastAsiaTheme="minorEastAsia"/>
                <w:color w:val="000000"/>
                <w:sz w:val="18"/>
                <w:szCs w:val="18"/>
                <w:lang w:val="en-US" w:eastAsia="ja-JP"/>
              </w:rPr>
              <w:t>prepended</w:t>
            </w:r>
            <w:proofErr w:type="spellEnd"/>
            <w:r w:rsidRPr="0078526E">
              <w:rPr>
                <w:rFonts w:eastAsiaTheme="minorEastAsia"/>
                <w:color w:val="000000"/>
                <w:sz w:val="18"/>
                <w:szCs w:val="18"/>
                <w:lang w:val="en-US" w:eastAsia="ja-JP"/>
              </w:rPr>
              <w:t xml:space="preserve"> on TX</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17.2.1 (Overview)</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 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generation</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17.2.3 (PPDU field definitions)</w:t>
            </w:r>
            <w:r w:rsidRPr="0078526E">
              <w:rPr>
                <w:rFonts w:eastAsiaTheme="minorEastAsia"/>
                <w:vanish/>
                <w:color w:val="000000"/>
                <w:sz w:val="18"/>
                <w:szCs w:val="18"/>
                <w:lang w:val="en-US" w:eastAsia="ja-JP"/>
              </w:rPr>
              <w:t>(#61)</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HRDS1.3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 rate change capability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17.2.3.4 (Long PHY SIGNAL field)</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Supported data rates</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17.1 (Overview), 17.2.3.4 (Long PHY SIGNAL field)</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scrambler</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17.2.4 (PHY/high rate PHY data scrambler and descrambler)</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HRDS1.6</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Scrambler initialization</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17.2.4 (PHY/high rate PHY data scrambler and descrambler)</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preamble and header procedures</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 (High rate PHY)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Short preamble </w:t>
            </w:r>
            <w:proofErr w:type="spellStart"/>
            <w:r w:rsidRPr="0078526E">
              <w:rPr>
                <w:rFonts w:eastAsiaTheme="minorEastAsia"/>
                <w:color w:val="000000"/>
                <w:sz w:val="18"/>
                <w:szCs w:val="18"/>
                <w:lang w:val="en-US" w:eastAsia="ja-JP"/>
              </w:rPr>
              <w:t>prepended</w:t>
            </w:r>
            <w:proofErr w:type="spellEnd"/>
            <w:r w:rsidRPr="0078526E">
              <w:rPr>
                <w:rFonts w:eastAsiaTheme="minorEastAsia"/>
                <w:color w:val="000000"/>
                <w:sz w:val="18"/>
                <w:szCs w:val="18"/>
                <w:lang w:val="en-US" w:eastAsia="ja-JP"/>
              </w:rPr>
              <w:t xml:space="preserve"> on TX</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17.2.2 (PPDU format)</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header transmission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17.2.3.9 (Short PHY synchronization (</w:t>
            </w:r>
            <w:proofErr w:type="spellStart"/>
            <w:r w:rsidRPr="0078526E">
              <w:rPr>
                <w:rFonts w:eastAsiaTheme="minorEastAsia"/>
                <w:color w:val="000000"/>
                <w:sz w:val="18"/>
                <w:szCs w:val="18"/>
                <w:lang w:val="en-US" w:eastAsia="ja-JP"/>
              </w:rPr>
              <w:t>shortSYNC</w:t>
            </w:r>
            <w:proofErr w:type="spellEnd"/>
            <w:r w:rsidRPr="0078526E">
              <w:rPr>
                <w:rFonts w:eastAsiaTheme="minorEastAsia"/>
                <w:color w:val="000000"/>
                <w:sz w:val="18"/>
                <w:szCs w:val="18"/>
                <w:lang w:val="en-US" w:eastAsia="ja-JP"/>
              </w:rPr>
              <w:t>)), 17.2.3.10 (Short PHY SFD field (</w:t>
            </w:r>
            <w:proofErr w:type="spellStart"/>
            <w:r w:rsidRPr="0078526E">
              <w:rPr>
                <w:rFonts w:eastAsiaTheme="minorEastAsia"/>
                <w:color w:val="000000"/>
                <w:sz w:val="18"/>
                <w:szCs w:val="18"/>
                <w:lang w:val="en-US" w:eastAsia="ja-JP"/>
              </w:rPr>
              <w:t>shortSFD</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17.2.3.11 (Short PHY SIGNAL field (</w:t>
            </w:r>
            <w:proofErr w:type="spellStart"/>
            <w:r w:rsidRPr="0078526E">
              <w:rPr>
                <w:rFonts w:eastAsiaTheme="minorEastAsia"/>
                <w:color w:val="000000"/>
                <w:sz w:val="18"/>
                <w:szCs w:val="18"/>
                <w:lang w:val="en-US" w:eastAsia="ja-JP"/>
              </w:rPr>
              <w:t>shortSIGNAL</w:t>
            </w:r>
            <w:proofErr w:type="spellEnd"/>
            <w:r w:rsidRPr="0078526E">
              <w:rPr>
                <w:rFonts w:eastAsiaTheme="minorEastAsia"/>
                <w:color w:val="000000"/>
                <w:sz w:val="18"/>
                <w:szCs w:val="18"/>
                <w:lang w:val="en-US" w:eastAsia="ja-JP"/>
              </w:rPr>
              <w:t>)), 17.2.3.12 (Short PHY SERVICE field (</w:t>
            </w:r>
            <w:proofErr w:type="spellStart"/>
            <w:r w:rsidRPr="0078526E">
              <w:rPr>
                <w:rFonts w:eastAsiaTheme="minorEastAsia"/>
                <w:color w:val="000000"/>
                <w:sz w:val="18"/>
                <w:szCs w:val="18"/>
                <w:lang w:val="en-US" w:eastAsia="ja-JP"/>
              </w:rPr>
              <w:t>shortSERVICE</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17.2.3.13 (Short PHY LENGTH field (</w:t>
            </w:r>
            <w:proofErr w:type="spellStart"/>
            <w:r w:rsidRPr="0078526E">
              <w:rPr>
                <w:rFonts w:eastAsiaTheme="minorEastAsia"/>
                <w:color w:val="000000"/>
                <w:sz w:val="18"/>
                <w:szCs w:val="18"/>
                <w:lang w:val="en-US" w:eastAsia="ja-JP"/>
              </w:rPr>
              <w:t>shortLENGTH</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17.2.3.14 (Short CRC-16 field (</w:t>
            </w:r>
            <w:proofErr w:type="spellStart"/>
            <w:r w:rsidRPr="0078526E">
              <w:rPr>
                <w:rFonts w:eastAsiaTheme="minorEastAsia"/>
                <w:color w:val="000000"/>
                <w:sz w:val="18"/>
                <w:szCs w:val="18"/>
                <w:lang w:val="en-US" w:eastAsia="ja-JP"/>
              </w:rPr>
              <w:t>shortCRC</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17.2.3.15 (Short PHY data modulation and modulation rate change)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 preamble process on RX</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verify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HRDS4.3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 Rate change capability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descrambler</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preamble process on RX</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verify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 rate change capability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descrambler</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channel capability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North America (FCC)</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HRDS6.1.10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HRDS6.1.11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Canada (IC)</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HRDS6.2.11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Europe (ETSI)</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HRDS6.3.2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HRDS6.3.13</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HRDS6.4.4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Spain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HRDS6.5.2</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Japan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HRDS6.6.12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14</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China (Radio Administration The Radio Administration of </w:t>
            </w:r>
            <w:proofErr w:type="spellStart"/>
            <w:r w:rsidRPr="0078526E">
              <w:rPr>
                <w:rFonts w:eastAsiaTheme="minorEastAsia"/>
                <w:color w:val="000000"/>
                <w:sz w:val="18"/>
                <w:szCs w:val="18"/>
                <w:lang w:val="en-US" w:eastAsia="ja-JP"/>
              </w:rPr>
              <w:t>P.R.China</w:t>
            </w:r>
            <w:proofErr w:type="spellEnd"/>
            <w:r w:rsidRPr="0078526E">
              <w:rPr>
                <w:rFonts w:eastAsiaTheme="minorEastAsia"/>
                <w:color w:val="000000"/>
                <w:sz w:val="18"/>
                <w:szCs w:val="18"/>
                <w:lang w:val="en-US" w:eastAsia="ja-JP"/>
              </w:rPr>
              <w:t>)</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HRDS6.7.2</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HRDS6.7.13</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HRDS8</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Complementary code keying (CCK) bits to symbol mapping</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r>
      <w:tr w:rsidR="0078526E" w:rsidRPr="0078526E" w:rsidTr="008D544F">
        <w:trPr>
          <w:trHeight w:val="13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HRDS8.1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5.5 Mb/s </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17.3.6.6 (Spreading sequences and modulation for CCK modulation at 5.5 Mb/s and 11 Mb/s)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HRDS8.2</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 Mb/s</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17.3.6.6 (Spreading sequences and modulation for CCK modulation at 5.5 Mb/s and 11 Mb/s)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HRDS9</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(#302)</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functionality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Mode 1, energy only (RSSI above threshold)</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HRDS10:O.4</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Mode 4, CS with timer</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HRDS10:O.4</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Mode 5, energy detect with high rate</w:t>
            </w:r>
            <w:r w:rsidRPr="0078526E">
              <w:rPr>
                <w:rFonts w:eastAsiaTheme="minorEastAsia"/>
                <w:vanish/>
                <w:color w:val="000000"/>
                <w:sz w:val="18"/>
                <w:szCs w:val="18"/>
                <w:lang w:val="en-US" w:eastAsia="ja-JP"/>
              </w:rPr>
              <w:t>(#1353)</w:t>
            </w:r>
            <w:r w:rsidRPr="0078526E">
              <w:rPr>
                <w:rFonts w:eastAsiaTheme="minorEastAsia"/>
                <w:color w:val="000000"/>
                <w:sz w:val="18"/>
                <w:szCs w:val="18"/>
                <w:lang w:val="en-US" w:eastAsia="ja-JP"/>
              </w:rPr>
              <w:t xml:space="preserve"> CS</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HRDS10:O.4</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but carrier lost during reception of MPDU.</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HRDS10.5</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but out of spec,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antenna selection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17.3.5 (Vector descriptions)</w:t>
            </w:r>
            <w:r w:rsidRPr="0078526E">
              <w:rPr>
                <w:rFonts w:eastAsiaTheme="minorEastAsia"/>
                <w:vanish/>
                <w:color w:val="000000"/>
                <w:sz w:val="18"/>
                <w:szCs w:val="18"/>
                <w:lang w:val="en-US" w:eastAsia="ja-JP"/>
              </w:rPr>
              <w:t>(#61)</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antenna diversity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17.3.5 (Vector descriptions)</w:t>
            </w:r>
            <w:r w:rsidRPr="0078526E">
              <w:rPr>
                <w:rFonts w:eastAsiaTheme="minorEastAsia"/>
                <w:vanish/>
                <w:color w:val="000000"/>
                <w:sz w:val="18"/>
                <w:szCs w:val="18"/>
                <w:lang w:val="en-US" w:eastAsia="ja-JP"/>
              </w:rPr>
              <w:t>(#61)</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connector</w:t>
            </w:r>
            <w:r w:rsidRPr="0078526E">
              <w:rPr>
                <w:rFonts w:eastAsiaTheme="minorEastAsia"/>
                <w:vanish/>
                <w:color w:val="000000"/>
                <w:sz w:val="18"/>
                <w:szCs w:val="18"/>
                <w:lang w:val="en-US" w:eastAsia="ja-JP"/>
              </w:rPr>
              <w:t>(#1410)</w:t>
            </w:r>
            <w:r w:rsidRPr="0078526E">
              <w:rPr>
                <w:rFonts w:eastAsiaTheme="minorEastAsia"/>
                <w:color w:val="000000"/>
                <w:sz w:val="18"/>
                <w:szCs w:val="18"/>
                <w:lang w:val="en-US" w:eastAsia="ja-JP"/>
              </w:rPr>
              <w:t>(s) availability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17.3.6.7 (Transmit and receive in-band and out-of-band spurious emissions)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HRDS13.1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If available (50 </w:t>
            </w:r>
            <w:r>
              <w:rPr>
                <w:rFonts w:eastAsiaTheme="minorEastAsia"/>
                <w:noProof/>
                <w:color w:val="000000"/>
                <w:sz w:val="18"/>
                <w:szCs w:val="18"/>
                <w:lang w:eastAsia="ja-JP"/>
              </w:rPr>
              <w:drawing>
                <wp:inline distT="0" distB="0" distL="0" distR="0">
                  <wp:extent cx="114300" cy="1397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14300" cy="139700"/>
                          </a:xfrm>
                          <a:prstGeom prst="rect">
                            <a:avLst/>
                          </a:prstGeom>
                          <a:noFill/>
                          <a:ln w="9525">
                            <a:noFill/>
                            <a:miter lim="800000"/>
                            <a:headEnd/>
                            <a:tailEnd/>
                          </a:ln>
                        </pic:spPr>
                      </pic:pic>
                    </a:graphicData>
                  </a:graphic>
                </wp:inline>
              </w:drawing>
            </w:r>
            <w:r w:rsidRPr="0078526E">
              <w:rPr>
                <w:rFonts w:eastAsiaTheme="minorEastAsia"/>
                <w:color w:val="000000"/>
                <w:sz w:val="18"/>
                <w:szCs w:val="18"/>
                <w:lang w:val="en-US" w:eastAsia="ja-JP"/>
              </w:rPr>
              <w:t>impedance)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17.3.6.7 (Transmit and receive in-band and out-of-band spurious emissions)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 level support</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17.3.7.3 (Transmit power level control)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HRDS14.1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If greater than 100 </w:t>
            </w:r>
            <w:proofErr w:type="spellStart"/>
            <w:r w:rsidRPr="0078526E">
              <w:rPr>
                <w:rFonts w:eastAsiaTheme="minorEastAsia"/>
                <w:color w:val="000000"/>
                <w:sz w:val="18"/>
                <w:szCs w:val="18"/>
                <w:lang w:val="en-US" w:eastAsia="ja-JP"/>
              </w:rPr>
              <w:t>mW</w:t>
            </w:r>
            <w:proofErr w:type="spellEnd"/>
            <w:r w:rsidRPr="0078526E">
              <w:rPr>
                <w:rFonts w:eastAsiaTheme="minorEastAsia"/>
                <w:color w:val="000000"/>
                <w:sz w:val="18"/>
                <w:szCs w:val="18"/>
                <w:lang w:val="en-US" w:eastAsia="ja-JP"/>
              </w:rPr>
              <w:t xml:space="preserve"> capability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17.3.7.3 (Transmit power level control)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HRDS14:M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HRDS15 </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Spurious emissions conformance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17.3.6.7 (Transmit and receive in-band and out-of-band spurious emissions)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TX-to-RX turnaround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17.3.6.8 (TX-to-RX turnaround time)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RX-to-TX turnaround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17.3.6.9 (RX-to-TX turnaround time)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HRDS18</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17.3.6.10 (Slot time)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HRDS19</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ED reporting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17.3.6.9 (RX-to-TX turnaround time), 17.3.8.5 (CCA)</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HRDS20</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transmit power level</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17.3.7.3 (Transmit power level control)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spectral mask conformance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17.3.7.4 (Transmit spectrum mask)</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Transmitted center frequency tolerance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17.3.7.5 (Transmit center frequency tolerance)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Chip clock frequency tolerance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17.3.7.6 (Chip clock frequency tolerance)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power-on ramp</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17.3.7.7 (Transmit power-on and power-down ramp)</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HRDS25</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power-down ramp</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17.3.7.7 (Transmit power-on and power-down ramp)</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RF carrier suppression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17.3.7.8 (RF carrier suppression)</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modulation accuracy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17.3.7.9 (Transmit modulation accuracy)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HRDS28</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Receiver minimum input level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sensitivity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17.3.8.2 (Receiver minimum input level sensitivity)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HRDS29</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Receiver maximum input level </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17.3.8.3 (Receiver maximum input level)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HRDS30</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Receiver adjacent channel rejection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17.3.8.4 (Receiver adjacent channel rejection)</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MIB</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17.3.2 (High rate PHY MIB), Annex J</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HRDS31.1</w:t>
            </w:r>
          </w:p>
        </w:tc>
        <w:tc>
          <w:tcPr>
            <w:tcW w:w="3100" w:type="dxa"/>
            <w:tcBorders>
              <w:top w:val="single" w:sz="2" w:space="0" w:color="000000"/>
              <w:left w:val="single" w:sz="2"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 object class</w:t>
            </w:r>
          </w:p>
        </w:tc>
        <w:tc>
          <w:tcPr>
            <w:tcW w:w="1540" w:type="dxa"/>
            <w:tcBorders>
              <w:top w:val="single" w:sz="2" w:space="0" w:color="000000"/>
              <w:left w:val="single" w:sz="2"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17.3.3 (DS PHY characteristics)</w:t>
            </w:r>
          </w:p>
        </w:tc>
        <w:tc>
          <w:tcPr>
            <w:tcW w:w="1200" w:type="dxa"/>
            <w:tcBorders>
              <w:top w:val="single" w:sz="2" w:space="0" w:color="000000"/>
              <w:left w:val="single" w:sz="2"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10"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360"/>
        <w:gridCol w:w="2700"/>
        <w:gridCol w:w="1240"/>
        <w:gridCol w:w="1360"/>
        <w:gridCol w:w="190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83" w:author="mrison" w:date="2014-01-16T16:35:00Z">
                <w:pPr>
                  <w:numPr>
                    <w:numId w:val="8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Regulatory Domain Extensions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3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2300"/>
          <w:jc w:val="center"/>
        </w:trPr>
        <w:tc>
          <w:tcPr>
            <w:tcW w:w="136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w:t>
            </w:r>
          </w:p>
        </w:tc>
        <w:tc>
          <w:tcPr>
            <w:tcW w:w="27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Country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Length</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Country String</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First Channel Number</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Maximum Transmit Power Level</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Number of Channels</w:t>
            </w:r>
          </w:p>
        </w:tc>
        <w:tc>
          <w:tcPr>
            <w:tcW w:w="12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20"/>
                <w:lang w:val="en-US" w:eastAsia="ja-JP"/>
              </w:rPr>
              <w:t>8.3.3.2 (Beacon frame format)</w:t>
            </w:r>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8.3.3.10 (Probe Response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w:t>
            </w:r>
          </w:p>
        </w:tc>
        <w:tc>
          <w:tcPr>
            <w:tcW w:w="136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MD2</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Inclusion of the Request information in the Probe Request frame</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8.3.3.9 (Probe Request frame format)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CF8:O</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MD3</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MD4</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MD5</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Request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Element ID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Order of the Requested </w:t>
            </w:r>
            <w:proofErr w:type="spellStart"/>
            <w:r w:rsidRPr="0078526E">
              <w:rPr>
                <w:rFonts w:eastAsiaTheme="minorEastAsia"/>
                <w:color w:val="000000"/>
                <w:sz w:val="18"/>
                <w:szCs w:val="18"/>
                <w:lang w:val="en-US" w:eastAsia="ja-JP"/>
              </w:rPr>
              <w:t>Elemented</w:t>
            </w:r>
            <w:proofErr w:type="spellEnd"/>
            <w:r w:rsidRPr="0078526E">
              <w:rPr>
                <w:rFonts w:eastAsiaTheme="minorEastAsia"/>
                <w:color w:val="000000"/>
                <w:sz w:val="18"/>
                <w:szCs w:val="18"/>
                <w:lang w:val="en-US" w:eastAsia="ja-JP"/>
              </w:rPr>
              <w:t xml:space="preserve"> IDs</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8.4.2.10 (Request element)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MD6</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Entering a Regulatory Domain</w:t>
            </w:r>
          </w:p>
          <w:p w:rsidR="0078526E" w:rsidRPr="0078526E" w:rsidRDefault="0078526E" w:rsidP="0078526E">
            <w:pPr>
              <w:widowControl w:val="0"/>
              <w:suppressAutoHyphens/>
              <w:autoSpaceDE w:val="0"/>
              <w:autoSpaceDN w:val="0"/>
              <w:adjustRightInd w:val="0"/>
              <w:spacing w:line="200" w:lineRule="atLeast"/>
              <w:ind w:left="440" w:hanging="440"/>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Lost Connectivity with its extended service set (ESS)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Passive Scanning to learn</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Beacon information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Transmit Probe Request</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9.19.2 (Operation upon entering a regulatory domain)</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MD7</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MD8</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Roaming requires Beacon frame with country element</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10.1.4.4 (Initializing a BSS)</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MD9</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Actions to be taken upon the receipt of the Beacon frame</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10.1.4.5 (Synchronizing with a BSS)</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MD10</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Ignore improperly formed Request element</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8.3.3.10 (Probe Response frame format)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CF8:O</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MD11</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MD12</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Operating and Coverage classes </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RC1:M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MD13 </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Reserved First Channel Number</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9.19.4 (Operation with operating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MD14 </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Reserved Operating Class</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9.19.4 (Operation with operating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700"/>
          <w:jc w:val="center"/>
        </w:trPr>
        <w:tc>
          <w:tcPr>
            <w:tcW w:w="13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MD15 </w:t>
            </w:r>
          </w:p>
        </w:tc>
        <w:tc>
          <w:tcPr>
            <w:tcW w:w="27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Operation with operating classes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Multiple classes in Country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Multiple classes in Association and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frames</w:t>
            </w:r>
          </w:p>
        </w:tc>
        <w:tc>
          <w:tcPr>
            <w:tcW w:w="12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9.19.4 (Operation with operating classes)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9.19.4 (Operation with operating classes)</w:t>
            </w:r>
          </w:p>
        </w:tc>
        <w:tc>
          <w:tcPr>
            <w:tcW w:w="13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000"/>
        <w:gridCol w:w="2000"/>
        <w:gridCol w:w="1100"/>
        <w:gridCol w:w="2600"/>
        <w:gridCol w:w="2000"/>
      </w:tblGrid>
      <w:tr w:rsidR="0078526E" w:rsidRPr="0078526E" w:rsidTr="008D544F">
        <w:trPr>
          <w:jc w:val="center"/>
        </w:trPr>
        <w:tc>
          <w:tcPr>
            <w:tcW w:w="870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84" w:author="mrison" w:date="2014-01-16T16:35:00Z">
                <w:pPr>
                  <w:numPr>
                    <w:numId w:val="86"/>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ERP functions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PHY features</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2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20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11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ERP-DSSS data rates 1 and 2 Mb/s and ERP-CCK data rates 5.5 and 11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rates of 6, 12, and 24 Mb/s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ERP1.2</w:t>
            </w:r>
          </w:p>
        </w:tc>
        <w:tc>
          <w:tcPr>
            <w:tcW w:w="2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9 Mb/s</w:t>
            </w:r>
          </w:p>
        </w:tc>
        <w:tc>
          <w:tcPr>
            <w:tcW w:w="11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ERP1.3</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18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ERP1.4</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36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ERP1.5</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48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54 Mb/s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of ERP3 required PPDU formats as described in -reference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CF9:O</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ERP5</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Able to transmit and receive long and short DSSS as well as OFDM preambles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Set SERVICE field bits for locked clocks, and length extension (B0, </w:t>
            </w:r>
            <w:r w:rsidRPr="0078526E">
              <w:rPr>
                <w:rFonts w:eastAsiaTheme="minorEastAsia"/>
                <w:caps/>
                <w:color w:val="000000"/>
                <w:sz w:val="18"/>
                <w:szCs w:val="18"/>
                <w:lang w:val="en-US" w:eastAsia="ja-JP"/>
              </w:rPr>
              <w:t>b2</w:t>
            </w:r>
            <w:r w:rsidRPr="0078526E">
              <w:rPr>
                <w:rFonts w:eastAsiaTheme="minorEastAsia"/>
                <w:color w:val="000000"/>
                <w:sz w:val="18"/>
                <w:szCs w:val="18"/>
                <w:lang w:val="en-US" w:eastAsia="ja-JP"/>
              </w:rPr>
              <w:t xml:space="preserve">, </w:t>
            </w:r>
            <w:r w:rsidRPr="0078526E">
              <w:rPr>
                <w:rFonts w:eastAsiaTheme="minorEastAsia"/>
                <w:caps/>
                <w:color w:val="000000"/>
                <w:sz w:val="18"/>
                <w:szCs w:val="18"/>
                <w:lang w:val="en-US" w:eastAsia="ja-JP"/>
              </w:rPr>
              <w:t>b3</w:t>
            </w:r>
            <w:r w:rsidRPr="0078526E">
              <w:rPr>
                <w:rFonts w:eastAsiaTheme="minorEastAsia"/>
                <w:color w:val="000000"/>
                <w:sz w:val="18"/>
                <w:szCs w:val="18"/>
                <w:lang w:val="en-US" w:eastAsia="ja-JP"/>
              </w:rPr>
              <w:t xml:space="preserve">, </w:t>
            </w:r>
            <w:r w:rsidRPr="0078526E">
              <w:rPr>
                <w:rFonts w:eastAsiaTheme="minorEastAsia"/>
                <w:caps/>
                <w:color w:val="000000"/>
                <w:sz w:val="18"/>
                <w:szCs w:val="18"/>
                <w:lang w:val="en-US" w:eastAsia="ja-JP"/>
              </w:rPr>
              <w:t>b5</w:t>
            </w:r>
            <w:r w:rsidRPr="0078526E">
              <w:rPr>
                <w:rFonts w:eastAsiaTheme="minorEastAsia"/>
                <w:color w:val="000000"/>
                <w:sz w:val="18"/>
                <w:szCs w:val="18"/>
                <w:lang w:val="en-US" w:eastAsia="ja-JP"/>
              </w:rPr>
              <w:t xml:space="preserve">, </w:t>
            </w:r>
            <w:r w:rsidRPr="0078526E">
              <w:rPr>
                <w:rFonts w:eastAsiaTheme="minorEastAsia"/>
                <w:caps/>
                <w:color w:val="000000"/>
                <w:sz w:val="18"/>
                <w:szCs w:val="18"/>
                <w:lang w:val="en-US" w:eastAsia="ja-JP"/>
              </w:rPr>
              <w:t>b6</w:t>
            </w:r>
            <w:r w:rsidRPr="0078526E">
              <w:rPr>
                <w:rFonts w:eastAsiaTheme="minorEastAsia"/>
                <w:color w:val="000000"/>
                <w:sz w:val="18"/>
                <w:szCs w:val="18"/>
                <w:lang w:val="en-US" w:eastAsia="ja-JP"/>
              </w:rPr>
              <w:t xml:space="preserve">, and </w:t>
            </w:r>
            <w:r w:rsidRPr="0078526E">
              <w:rPr>
                <w:rFonts w:eastAsiaTheme="minorEastAsia"/>
                <w:caps/>
                <w:color w:val="000000"/>
                <w:sz w:val="18"/>
                <w:szCs w:val="18"/>
                <w:lang w:val="en-US" w:eastAsia="ja-JP"/>
              </w:rPr>
              <w:t>b7</w:t>
            </w:r>
            <w:r w:rsidRPr="0078526E">
              <w:rPr>
                <w:rFonts w:eastAsiaTheme="minorEastAsia"/>
                <w:color w:val="000000"/>
                <w:sz w:val="18"/>
                <w:szCs w:val="18"/>
                <w:lang w:val="en-US" w:eastAsia="ja-JP"/>
              </w:rPr>
              <w:t>)</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B0E99">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Set </w:t>
            </w:r>
            <w:r w:rsidRPr="0078526E">
              <w:rPr>
                <w:rFonts w:eastAsiaTheme="minorEastAsia"/>
                <w:caps/>
                <w:color w:val="000000"/>
                <w:sz w:val="18"/>
                <w:szCs w:val="18"/>
                <w:lang w:val="en-US" w:eastAsia="ja-JP"/>
              </w:rPr>
              <w:t>b1</w:t>
            </w:r>
            <w:r w:rsidRPr="0078526E">
              <w:rPr>
                <w:rFonts w:eastAsiaTheme="minorEastAsia"/>
                <w:color w:val="000000"/>
                <w:sz w:val="18"/>
                <w:szCs w:val="18"/>
                <w:lang w:val="en-US" w:eastAsia="ja-JP"/>
              </w:rPr>
              <w:t xml:space="preserve"> </w:t>
            </w:r>
            <w:del w:id="585" w:author="mrison" w:date="2014-01-19T11:01:00Z">
              <w:r w:rsidRPr="0078526E" w:rsidDel="008B0E99">
                <w:rPr>
                  <w:rFonts w:eastAsiaTheme="minorEastAsia"/>
                  <w:color w:val="000000"/>
                  <w:sz w:val="18"/>
                  <w:szCs w:val="18"/>
                  <w:lang w:val="en-US" w:eastAsia="ja-JP"/>
                </w:rPr>
                <w:delText xml:space="preserve">&amp; </w:delText>
              </w:r>
            </w:del>
            <w:ins w:id="586" w:author="mrison" w:date="2014-01-19T11:01:00Z">
              <w:r w:rsidR="008B0E99">
                <w:rPr>
                  <w:rFonts w:eastAsiaTheme="minorEastAsia"/>
                  <w:color w:val="000000"/>
                  <w:sz w:val="18"/>
                  <w:szCs w:val="18"/>
                  <w:lang w:val="en-US" w:eastAsia="ja-JP"/>
                </w:rPr>
                <w:t>and</w:t>
              </w:r>
              <w:r w:rsidR="008B0E99" w:rsidRPr="0078526E">
                <w:rPr>
                  <w:rFonts w:eastAsiaTheme="minorEastAsia"/>
                  <w:color w:val="000000"/>
                  <w:sz w:val="18"/>
                  <w:szCs w:val="18"/>
                  <w:lang w:val="en-US" w:eastAsia="ja-JP"/>
                </w:rPr>
                <w:t xml:space="preserve"> </w:t>
              </w:r>
            </w:ins>
            <w:r w:rsidRPr="0078526E">
              <w:rPr>
                <w:rFonts w:eastAsiaTheme="minorEastAsia"/>
                <w:caps/>
                <w:color w:val="000000"/>
                <w:sz w:val="18"/>
                <w:szCs w:val="18"/>
                <w:lang w:val="en-US" w:eastAsia="ja-JP"/>
              </w:rPr>
              <w:t>b4</w:t>
            </w:r>
            <w:r w:rsidRPr="0078526E">
              <w:rPr>
                <w:rFonts w:eastAsiaTheme="minorEastAsia"/>
                <w:color w:val="000000"/>
                <w:sz w:val="18"/>
                <w:szCs w:val="18"/>
                <w:lang w:val="en-US" w:eastAsia="ja-JP"/>
              </w:rPr>
              <w:t xml:space="preserve"> of long and short preamble PPDU SERVICE field to 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ERP8</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(#1702)</w:t>
            </w:r>
            <w:r w:rsidRPr="0078526E">
              <w:rPr>
                <w:rFonts w:eastAsiaTheme="minorEastAsia"/>
                <w:color w:val="000000"/>
                <w:sz w:val="18"/>
                <w:szCs w:val="18"/>
                <w:lang w:val="en-US" w:eastAsia="ja-JP"/>
              </w:rPr>
              <w:t xml:space="preserve">Set </w:t>
            </w:r>
            <w:r w:rsidRPr="0078526E">
              <w:rPr>
                <w:rFonts w:eastAsiaTheme="minorEastAsia"/>
                <w:caps/>
                <w:color w:val="000000"/>
                <w:sz w:val="18"/>
                <w:szCs w:val="18"/>
                <w:lang w:val="en-US" w:eastAsia="ja-JP"/>
              </w:rPr>
              <w:t>b2</w:t>
            </w:r>
            <w:r w:rsidRPr="0078526E">
              <w:rPr>
                <w:rFonts w:eastAsiaTheme="minorEastAsia"/>
                <w:color w:val="000000"/>
                <w:sz w:val="18"/>
                <w:szCs w:val="18"/>
                <w:lang w:val="en-US" w:eastAsia="ja-JP"/>
              </w:rPr>
              <w:t xml:space="preserve"> to 1 in all long and short preamble PPDU SERVICE fields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ERP9</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Set </w:t>
            </w:r>
            <w:r w:rsidRPr="0078526E">
              <w:rPr>
                <w:rFonts w:eastAsiaTheme="minorEastAsia"/>
                <w:caps/>
                <w:color w:val="000000"/>
                <w:sz w:val="18"/>
                <w:szCs w:val="18"/>
                <w:lang w:val="en-US" w:eastAsia="ja-JP"/>
              </w:rPr>
              <w:t>b7</w:t>
            </w:r>
            <w:r w:rsidRPr="0078526E">
              <w:rPr>
                <w:rFonts w:eastAsiaTheme="minorEastAsia"/>
                <w:vanish/>
                <w:color w:val="000000"/>
                <w:sz w:val="18"/>
                <w:szCs w:val="18"/>
                <w:lang w:val="en-US" w:eastAsia="ja-JP"/>
              </w:rPr>
              <w:t>(#300)</w:t>
            </w:r>
            <w:r w:rsidRPr="0078526E">
              <w:rPr>
                <w:rFonts w:eastAsiaTheme="minorEastAsia"/>
                <w:color w:val="000000"/>
                <w:sz w:val="18"/>
                <w:szCs w:val="18"/>
                <w:lang w:val="en-US" w:eastAsia="ja-JP"/>
              </w:rPr>
              <w:t xml:space="preserve"> of the long and short preamble PPDU -SERVICE fields as described in the -reference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 19.3.2.3 (Short preamble PPDU format)</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ERP10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Clause 16 (DSSS PHY specification for the 2.4 GHz band designated for ISM -applications) or Clause 17 (High rate direct sequence spread spectrum (HR/DSSS) PHY -specification) rates when using protection -mechanisms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ERP12</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ERP15</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Add signal extension of 6 </w:t>
            </w:r>
            <w:r w:rsidRPr="0078526E">
              <w:rPr>
                <w:rFonts w:eastAsiaTheme="minorEastAsia"/>
                <w:color w:val="000000"/>
                <w:sz w:val="20"/>
                <w:lang w:val="en-US" w:eastAsia="ja-JP"/>
              </w:rPr>
              <w:t>µ</w:t>
            </w:r>
            <w:r w:rsidRPr="0078526E">
              <w:rPr>
                <w:rFonts w:eastAsiaTheme="minorEastAsia"/>
                <w:color w:val="000000"/>
                <w:sz w:val="18"/>
                <w:szCs w:val="18"/>
                <w:lang w:val="en-US" w:eastAsia="ja-JP"/>
              </w:rPr>
              <w: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19.3.2.4 (ERP-OFDM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Simultaneous CCA on long preamble Barker, short preamble Barker, and OFDM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19.3.4 (CCA)</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ERP18</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with energy detect above threshold and CS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19.3.4 (CCA)</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ERP19</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Able to automatically detect format of long preamble Barker, short preamble Barker, and OFDM and receive appropriately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19.3.5 (PHY receive procedure)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Comply with local regulatory frequency allocation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19.4.2 (Regulatory requirements)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frequency plan for 2.4 GHz</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19.4.3 (Operating channel frequencies)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Comply with regulatory spurious emissions -regulations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19.4.4 (Transmit and receive in-band and out-of-band spurious emissions)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ERP24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19.5.4 (ERP-OFDM PHY characteristics) </w:t>
            </w:r>
            <w:r w:rsidRPr="0078526E">
              <w:rPr>
                <w:rFonts w:eastAsiaTheme="minorEastAsia"/>
                <w:vanish/>
                <w:color w:val="000000"/>
                <w:sz w:val="18"/>
                <w:szCs w:val="18"/>
                <w:lang w:val="en-US" w:eastAsia="ja-JP"/>
              </w:rPr>
              <w:t>(#1659)</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ERP25</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Implement Short Slot Time option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19.5.4 (ERP-OFDM PHY characteristics)</w:t>
            </w:r>
            <w:r w:rsidRPr="0078526E">
              <w:rPr>
                <w:rFonts w:eastAsiaTheme="minorEastAsia"/>
                <w:vanish/>
                <w:color w:val="000000"/>
                <w:sz w:val="18"/>
                <w:szCs w:val="18"/>
                <w:lang w:val="en-US" w:eastAsia="ja-JP"/>
              </w:rPr>
              <w:t xml:space="preserve"> (#1659)</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CF9:O</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Use 10 </w:t>
            </w:r>
            <w:r w:rsidRPr="0078526E">
              <w:rPr>
                <w:rFonts w:eastAsiaTheme="minorEastAsia"/>
                <w:color w:val="000000"/>
                <w:sz w:val="20"/>
                <w:lang w:val="en-US" w:eastAsia="ja-JP"/>
              </w:rPr>
              <w:t>µ</w:t>
            </w:r>
            <w:r w:rsidRPr="0078526E">
              <w:rPr>
                <w:rFonts w:eastAsiaTheme="minorEastAsia"/>
                <w:color w:val="000000"/>
                <w:sz w:val="18"/>
                <w:szCs w:val="18"/>
                <w:lang w:val="en-US" w:eastAsia="ja-JP"/>
              </w:rPr>
              <w:t xml:space="preserve">s short </w:t>
            </w: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(SIFS) 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19.4.6 (CCA performance)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Comply with regulatory transmit power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19.4.7.2 (Transmit power levels)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ERP28</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25 PPM frequency tolerance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19.4.7.4 (Transmit center frequency tolerance)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ERP29</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locked clocks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19.4.7.4 (Transmit center frequency tolerance), 19.4.7.5 (Symbol clock frequency tolerance)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Tolerate input level of   –20 </w:t>
            </w:r>
            <w:proofErr w:type="spellStart"/>
            <w:r w:rsidRPr="0078526E">
              <w:rPr>
                <w:rFonts w:eastAsiaTheme="minorEastAsia"/>
                <w:color w:val="000000"/>
                <w:sz w:val="18"/>
                <w:szCs w:val="18"/>
                <w:lang w:val="en-US" w:eastAsia="ja-JP"/>
              </w:rPr>
              <w:t>dBm</w:t>
            </w:r>
            <w:proofErr w:type="spellEnd"/>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19.4.8.4 (Receive maximum input level capability)</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ERP31</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specified transmit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19.5 (ERP PLME)</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Meet sensitivity for all supported data rates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19.4.8.2 (Receiver minimum input level sensitivity)</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ERP33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Reject adjacent channels as in Table 18-14 (Receiver performance requirements) in 18.3.10.2 (Receiver minimum input sensitivity) or in 17.3.8.4 (Receiver adjacent channel rejection) as appropriate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19.4.8.3 (Adjacent channel rejection)</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ERP35</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ERP38</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ERP39</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Calculate ERP-OFDM TXTIME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19.5.3.2 (ERP-OFDM TXTIME calculations)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Revert to long slot time when establishing association with a long slot time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TXVECTOR and RXVECTOR as described in reference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ERP44</w:t>
            </w:r>
          </w:p>
        </w:tc>
        <w:tc>
          <w:tcPr>
            <w:tcW w:w="20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78526E" w:rsidRPr="0078526E" w:rsidTr="008D544F">
        <w:trPr>
          <w:jc w:val="center"/>
        </w:trPr>
        <w:tc>
          <w:tcPr>
            <w:tcW w:w="866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87" w:author="mrison" w:date="2014-01-16T16:35:00Z">
                <w:pPr>
                  <w:numPr>
                    <w:numId w:val="8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Spectrum management extensions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9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IUT configuration</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5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20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2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SM1</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Country, Power Constraint, and transmit power control (TPC) Report elements included in -Beacon and Probe Response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8.4.2.9 (Country element), 8.4.2.11 (ERP element), 8.4.2.14 (Power Capability element)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 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SM2</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Spectrum Management Capability bit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SM3</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Capability and Supported -Channels elements in Association and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8.3.3.5 (Association </w:t>
            </w:r>
            <w:proofErr w:type="spellStart"/>
            <w:r w:rsidRPr="0078526E">
              <w:rPr>
                <w:rFonts w:eastAsiaTheme="minorEastAsia"/>
                <w:color w:val="000000"/>
                <w:sz w:val="18"/>
                <w:szCs w:val="18"/>
                <w:lang w:val="fr-FR" w:eastAsia="ja-JP"/>
              </w:rPr>
              <w:t>Request</w:t>
            </w:r>
            <w:proofErr w:type="spellEnd"/>
            <w:r w:rsidRPr="0078526E">
              <w:rPr>
                <w:rFonts w:eastAsiaTheme="minorEastAsia"/>
                <w:color w:val="000000"/>
                <w:sz w:val="18"/>
                <w:szCs w:val="18"/>
                <w:lang w:val="fr-FR" w:eastAsia="ja-JP"/>
              </w:rPr>
              <w:t xml:space="preserve"> frame format), 8.3.3.6 (Association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 10.6.1 (Introduction)</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SM4</w:t>
            </w:r>
          </w:p>
        </w:tc>
        <w:tc>
          <w:tcPr>
            <w:tcW w:w="28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Action frame protocol for spectrum -management actions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8.4.1.11 (Action field), 8.6 (Action frame format details)</w:t>
            </w:r>
          </w:p>
        </w:tc>
        <w:tc>
          <w:tcPr>
            <w:tcW w:w="15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r w:rsidRPr="0078526E">
              <w:rPr>
                <w:rFonts w:eastAsiaTheme="minorEastAsia"/>
                <w:color w:val="000000"/>
                <w:sz w:val="18"/>
                <w:szCs w:val="18"/>
                <w:lang w:val="en-US" w:eastAsia="ja-JP"/>
              </w:rPr>
              <w:br/>
            </w:r>
          </w:p>
        </w:tc>
        <w:tc>
          <w:tcPr>
            <w:tcW w:w="20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8.6.2.2 (Measurement Request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Report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8.6.2.3 (Measurement Report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SM4.3</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TPC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8.6.2.4 (TPC Request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SM4.4</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TPC Report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8.6.2.5 (TPC Report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SM4.5</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Switch Announcement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8.6.2.6 (Channel Switch Announcement frame format)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SM5</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requests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SM5.1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Basic request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8.4.2.20.2 (Basic request)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SM5.2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CCA request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8.4.2.20.3 (CCA request)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SM5.3</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Receive power indication (RPI) -histogram</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8.4.2.20.4 (RPI histogram request)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SM5.4</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Enabling/disabling requests and  reports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SM6</w:t>
            </w:r>
          </w:p>
        </w:tc>
        <w:tc>
          <w:tcPr>
            <w:tcW w:w="28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reports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Basic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8.4.2.21.2 (Basic report)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CCA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8.4.2.21.3 (CCA report)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SM6.3</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RPI histogram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8.4.2.21.4 (RPI histogram report)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SM6.4</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Refusal to measure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 (Measurement Report element)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SM7</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Quiet interval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21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SM7.1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AP-defined Quiet interval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10.6.2 (Procedure at the STA)</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SM7.2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STA-defined Quiet interval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10.6.2 (Procedure at the STA)</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SM7.3</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Quiet interval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10.6.2 (Procedure at the STA)</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SM8</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control based on -spectrum management capability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588" w:author="mrison'" w:date="2014-01-26T21:40:00Z">
              <w:r w:rsidRPr="0078526E" w:rsidDel="00186AB9">
                <w:rPr>
                  <w:rFonts w:eastAsiaTheme="minorEastAsia"/>
                  <w:color w:val="000000"/>
                  <w:sz w:val="18"/>
                  <w:szCs w:val="18"/>
                  <w:lang w:val="en-US" w:eastAsia="ja-JP"/>
                </w:rPr>
                <w:delText xml:space="preserve">10.5 (Block Ack operation), </w:delText>
              </w:r>
            </w:del>
            <w:r w:rsidRPr="0078526E">
              <w:rPr>
                <w:rFonts w:eastAsiaTheme="minorEastAsia"/>
                <w:color w:val="000000"/>
                <w:sz w:val="18"/>
                <w:szCs w:val="18"/>
                <w:lang w:val="en-US" w:eastAsia="ja-JP"/>
              </w:rPr>
              <w:t>10.</w:t>
            </w:r>
            <w:ins w:id="589" w:author="mrison" w:date="2014-01-15T16:14:00Z">
              <w:r w:rsidR="008D544F">
                <w:rPr>
                  <w:rFonts w:eastAsiaTheme="minorEastAsia"/>
                  <w:color w:val="000000"/>
                  <w:sz w:val="18"/>
                  <w:szCs w:val="18"/>
                  <w:lang w:val="en-US" w:eastAsia="ja-JP"/>
                </w:rPr>
                <w:t>8</w:t>
              </w:r>
            </w:ins>
            <w:del w:id="590" w:author="mrison" w:date="2014-01-15T16:14:00Z">
              <w:r w:rsidRPr="0078526E" w:rsidDel="008D544F">
                <w:rPr>
                  <w:rFonts w:eastAsiaTheme="minorEastAsia"/>
                  <w:color w:val="000000"/>
                  <w:sz w:val="18"/>
                  <w:szCs w:val="18"/>
                  <w:lang w:val="en-US" w:eastAsia="ja-JP"/>
                </w:rPr>
                <w:delText>6</w:delText>
              </w:r>
            </w:del>
            <w:r w:rsidRPr="0078526E">
              <w:rPr>
                <w:rFonts w:eastAsiaTheme="minorEastAsia"/>
                <w:color w:val="000000"/>
                <w:sz w:val="18"/>
                <w:szCs w:val="18"/>
                <w:lang w:val="en-US" w:eastAsia="ja-JP"/>
              </w:rPr>
              <w:t xml:space="preserve"> (</w:t>
            </w:r>
            <w:del w:id="591" w:author="mrison" w:date="2014-01-15T16:14:00Z">
              <w:r w:rsidRPr="0078526E" w:rsidDel="008D544F">
                <w:rPr>
                  <w:rFonts w:eastAsiaTheme="minorEastAsia"/>
                  <w:color w:val="000000"/>
                  <w:sz w:val="18"/>
                  <w:szCs w:val="18"/>
                  <w:lang w:val="en-US" w:eastAsia="ja-JP"/>
                </w:rPr>
                <w:delText>Higher layer timer synchronization</w:delText>
              </w:r>
            </w:del>
            <w:ins w:id="592" w:author="mrison" w:date="2014-01-15T16:14:00Z">
              <w:r w:rsidR="008D544F">
                <w:rPr>
                  <w:rFonts w:eastAsiaTheme="minorEastAsia"/>
                  <w:color w:val="000000"/>
                  <w:sz w:val="18"/>
                  <w:szCs w:val="18"/>
                  <w:lang w:val="en-US" w:eastAsia="ja-JP"/>
                </w:rPr>
                <w:t>TP</w:t>
              </w:r>
            </w:ins>
            <w:ins w:id="593" w:author="mrison" w:date="2014-01-15T16:15:00Z">
              <w:r w:rsidR="008D544F">
                <w:rPr>
                  <w:rFonts w:eastAsiaTheme="minorEastAsia"/>
                  <w:color w:val="000000"/>
                  <w:sz w:val="18"/>
                  <w:szCs w:val="18"/>
                  <w:lang w:val="en-US" w:eastAsia="ja-JP"/>
                </w:rPr>
                <w:t>C</w:t>
              </w:r>
            </w:ins>
            <w:ins w:id="594" w:author="mrison" w:date="2014-01-15T16:14:00Z">
              <w:r w:rsidR="008D544F">
                <w:rPr>
                  <w:rFonts w:eastAsiaTheme="minorEastAsia"/>
                  <w:color w:val="000000"/>
                  <w:sz w:val="18"/>
                  <w:szCs w:val="18"/>
                  <w:lang w:val="en-US" w:eastAsia="ja-JP"/>
                </w:rPr>
                <w:t xml:space="preserve"> procedures</w:t>
              </w:r>
            </w:ins>
            <w:r w:rsidRPr="0078526E">
              <w:rPr>
                <w:rFonts w:eastAsiaTheme="minorEastAsia"/>
                <w:color w:val="000000"/>
                <w:sz w:val="18"/>
                <w:szCs w:val="18"/>
                <w:lang w:val="en-US" w:eastAsia="ja-JP"/>
              </w:rPr>
              <w:t>)</w:t>
            </w:r>
            <w:ins w:id="595" w:author="mrison" w:date="2014-01-15T16:14:00Z">
              <w:r w:rsidR="008D544F">
                <w:rPr>
                  <w:rFonts w:eastAsiaTheme="minorEastAsia"/>
                  <w:color w:val="000000"/>
                  <w:sz w:val="18"/>
                  <w:szCs w:val="18"/>
                  <w:lang w:val="en-US" w:eastAsia="ja-JP"/>
                </w:rPr>
                <w:t>, 10.9 (DFS procedures)</w:t>
              </w:r>
            </w:ins>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SM9</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control based on -transmit power capability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10.8.2 (Association based on transmit power capability)</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SM10</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transmit power levels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1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SM10.1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AP determination and communication of local maximum transmit power level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10.8.4 (Specification of regulatory and local maximum transmit power levels)</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SM10.2</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sz w:val="18"/>
                <w:szCs w:val="18"/>
                <w:lang w:val="en-US" w:eastAsia="ja-JP"/>
              </w:rPr>
            </w:pPr>
            <w:r w:rsidRPr="0078526E">
              <w:rPr>
                <w:rFonts w:eastAsiaTheme="minorEastAsia"/>
                <w:color w:val="000000"/>
                <w:sz w:val="18"/>
                <w:szCs w:val="18"/>
                <w:lang w:val="en-US" w:eastAsia="ja-JP"/>
              </w:rPr>
              <w:t>STA determination and communication of local maximum transmit power level</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10.8.4 (Specification of regulatory and local maximum transmit power levels)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SM11</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Selection of transmit power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10.8.5 (Selection of a transmit power)</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Adaptation of transmit power</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SM12.1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TPC report in Beacon and Probe Response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10.8.6 (Adaptation of the transmit power)</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SM13.1</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Dynamic transmit power -adaptation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10.8.6 (Adaptation of the transmit power)</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SM13</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Testing channels for radars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10.9.4 (Testing channels for radars)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SM14</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Detecting and discontinuing -operations after detection of a radar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10.9.5 (Discontinuing operations after detecting radars)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SM15</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Requesting and reporting of -measurements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10.9.7 (Requesting and reporting of measurements)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SM16</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Autonomous reporting of radars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10.9.7 (Requesting and reporting of measurements)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SM17</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IBSS dynamic frequency selection (DFS) -element including channel map</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8.4.2.23 (IBSS DFS element)</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CF10):M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SM18</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DFS owner function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SM19</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DFS owner recovery procedure</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CF10):M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SM20</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switch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SM20.1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channel switch announcement and channel switch procedure by an AP</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SM20.2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channel switch announcement and channel switch procedure by a STA</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SM20.3</w:t>
            </w:r>
          </w:p>
        </w:tc>
        <w:tc>
          <w:tcPr>
            <w:tcW w:w="28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channel switch announcement and channel switch procedure by a STA</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360"/>
        <w:gridCol w:w="2700"/>
        <w:gridCol w:w="1240"/>
        <w:gridCol w:w="1360"/>
        <w:gridCol w:w="190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96" w:author="mrison" w:date="2014-01-16T16:35:00Z">
                <w:pPr>
                  <w:numPr>
                    <w:numId w:val="88"/>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Operating Classes extensions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3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RC1</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RC2</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 (20 MHz channel spacing)</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18.3.8.6 (Slot time)</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RC3</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 (10 MHz channel spacing)</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18.3.8.6 (Slot time)</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CF8&amp;CF11&amp;</w:t>
            </w:r>
            <w:r w:rsidRPr="0078526E">
              <w:rPr>
                <w:rFonts w:eastAsiaTheme="minorEastAsia"/>
                <w:color w:val="000000"/>
                <w:sz w:val="18"/>
                <w:szCs w:val="18"/>
                <w:lang w:val="en-US" w:eastAsia="ja-JP"/>
              </w:rPr>
              <w:br/>
              <w:t>OF1.7:M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RC4</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 (5 MHz channel spacing)</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18.3.8.6 (Slot time)</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CF8&amp;CF11&amp;</w:t>
            </w:r>
            <w:r w:rsidRPr="0078526E">
              <w:rPr>
                <w:rFonts w:eastAsiaTheme="minorEastAsia"/>
                <w:color w:val="000000"/>
                <w:sz w:val="18"/>
                <w:szCs w:val="18"/>
                <w:lang w:val="en-US" w:eastAsia="ja-JP"/>
              </w:rPr>
              <w:br/>
              <w:t>OF1.8:M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RC5 </w:t>
            </w:r>
          </w:p>
        </w:tc>
        <w:tc>
          <w:tcPr>
            <w:tcW w:w="27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Coverage classes 0–31 </w:t>
            </w:r>
          </w:p>
        </w:tc>
        <w:tc>
          <w:tcPr>
            <w:tcW w:w="12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Coverage class operation when not associated</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RC6 </w:t>
            </w:r>
          </w:p>
        </w:tc>
        <w:tc>
          <w:tcPr>
            <w:tcW w:w="27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equivalent maximum transmit power level and operating class</w:t>
            </w:r>
          </w:p>
        </w:tc>
        <w:tc>
          <w:tcPr>
            <w:tcW w:w="12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operation when not associated</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RC7 </w:t>
            </w:r>
          </w:p>
        </w:tc>
        <w:tc>
          <w:tcPr>
            <w:tcW w:w="27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different maximum transmit power level and operating class</w:t>
            </w:r>
          </w:p>
        </w:tc>
        <w:tc>
          <w:tcPr>
            <w:tcW w:w="12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7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operation when not associated</w:t>
            </w:r>
          </w:p>
        </w:tc>
        <w:tc>
          <w:tcPr>
            <w:tcW w:w="12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4"/>
          <w:szCs w:val="24"/>
          <w:lang w:val="en-US" w:eastAsia="ja-JP"/>
        </w:rPr>
      </w:pPr>
    </w:p>
    <w:tbl>
      <w:tblPr>
        <w:tblW w:w="0" w:type="auto"/>
        <w:jc w:val="center"/>
        <w:tblLayout w:type="fixed"/>
        <w:tblCellMar>
          <w:top w:w="80" w:type="dxa"/>
          <w:left w:w="120" w:type="dxa"/>
          <w:bottom w:w="40" w:type="dxa"/>
          <w:right w:w="120" w:type="dxa"/>
        </w:tblCellMar>
        <w:tblLook w:val="0000"/>
      </w:tblPr>
      <w:tblGrid>
        <w:gridCol w:w="840"/>
        <w:gridCol w:w="2660"/>
        <w:gridCol w:w="1600"/>
        <w:gridCol w:w="1760"/>
        <w:gridCol w:w="1920"/>
      </w:tblGrid>
      <w:tr w:rsidR="0078526E" w:rsidRPr="0078526E" w:rsidTr="008D544F">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97" w:author="mrison" w:date="2014-01-16T16:35:00Z">
                <w:pPr>
                  <w:numPr>
                    <w:numId w:val="8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t>QoS</w:t>
            </w:r>
            <w:proofErr w:type="spellEnd"/>
            <w:r w:rsidRPr="0078526E">
              <w:rPr>
                <w:rFonts w:ascii="Arial" w:eastAsiaTheme="minorEastAsia" w:hAnsi="Arial" w:cs="Arial"/>
                <w:b/>
                <w:bCs/>
                <w:color w:val="000000"/>
                <w:szCs w:val="22"/>
                <w:lang w:val="en-US" w:eastAsia="ja-JP"/>
              </w:rPr>
              <w:t xml:space="preserve"> base functionality</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8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300"/>
          <w:jc w:val="center"/>
        </w:trPr>
        <w:tc>
          <w:tcPr>
            <w:tcW w:w="84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QB1</w:t>
            </w:r>
          </w:p>
        </w:tc>
        <w:tc>
          <w:tcPr>
            <w:tcW w:w="26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frame format</w:t>
            </w:r>
          </w:p>
        </w:tc>
        <w:tc>
          <w:tcPr>
            <w:tcW w:w="16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2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700"/>
          <w:jc w:val="center"/>
        </w:trPr>
        <w:tc>
          <w:tcPr>
            <w:tcW w:w="8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QB1.1</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frame format</w:t>
            </w:r>
          </w:p>
        </w:tc>
        <w:tc>
          <w:tcPr>
            <w:tcW w:w="1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8.3.1.2 (RTS frame format)–8.3.1.4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8.3.2.1 (Data frame format), 8.3.3.2 (Beacon frame format), 8.3.3.5 (Association Request frame format)–8.3.3.8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 8.3.3.10 (Probe Response frame format), 8.3.3.13 (Action frame format)</w:t>
            </w:r>
          </w:p>
        </w:tc>
        <w:tc>
          <w:tcPr>
            <w:tcW w:w="1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CF27&amp;CF12:M</w:t>
            </w:r>
          </w:p>
        </w:tc>
        <w:tc>
          <w:tcPr>
            <w:tcW w:w="192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5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QB1.2</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frame format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8.3.1.2 (RTS frame format), 8.3.1.4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8.3.1.8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frame format), 8.3.1.9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frame format), 8.3.1.11 (Poll frame format)–8.3.1.19 (Grant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8.3.2.1 (Data frame format), 8.3.4.1 (DMG Beacon), 8.3.3.5 (Association Request frame format)–8.3.3.8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 8.3.3.10 (Probe Response frame format), 8.3.3.13 (Action frame format)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186AB9">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w:t>
            </w:r>
            <w:del w:id="598" w:author="mrison'" w:date="2014-01-26T21:49:00Z">
              <w:r w:rsidRPr="0078526E" w:rsidDel="00186AB9">
                <w:rPr>
                  <w:rFonts w:eastAsiaTheme="minorEastAsia"/>
                  <w:color w:val="000000"/>
                  <w:sz w:val="18"/>
                  <w:szCs w:val="18"/>
                  <w:lang w:val="en-US" w:eastAsia="ja-JP"/>
                </w:rPr>
                <w:delText>&amp;CF25</w:delText>
              </w:r>
            </w:del>
            <w:r w:rsidRPr="0078526E">
              <w:rPr>
                <w:rFonts w:eastAsiaTheme="minorEastAsia"/>
                <w:color w:val="000000"/>
                <w:sz w:val="18"/>
                <w:szCs w:val="18"/>
                <w:lang w:val="en-US" w:eastAsia="ja-JP"/>
              </w:rPr>
              <w:t>:M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84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QB2</w:t>
            </w:r>
          </w:p>
        </w:tc>
        <w:tc>
          <w:tcPr>
            <w:tcW w:w="26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Per traffic identifier (TID) -duplicate detection</w:t>
            </w:r>
          </w:p>
        </w:tc>
        <w:tc>
          <w:tcPr>
            <w:tcW w:w="1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8.2.4.4 (Sequence Control field),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9.3.2.10 (Duplicate detection and recovery)</w:t>
            </w:r>
          </w:p>
        </w:tc>
        <w:tc>
          <w:tcPr>
            <w:tcW w:w="1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QB3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Decode of no-acknowledgment policy in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Data frames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8.2.4.5.4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Policy subfield), 9.20.2.4 (Multiple frame transmission in an EDCA TXOP), 9.20.2.5 (EDCA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 9.20.4.2 (Contention-based admission control procedures), 9.20.4.3 (Controlled-access admission control)</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Block Acknowledgments (Block </w:t>
            </w:r>
            <w:proofErr w:type="spellStart"/>
            <w:r w:rsidRPr="0078526E">
              <w:rPr>
                <w:rFonts w:eastAsiaTheme="minorEastAsia"/>
                <w:color w:val="000000"/>
                <w:sz w:val="18"/>
                <w:szCs w:val="18"/>
                <w:lang w:val="en-US" w:eastAsia="ja-JP"/>
              </w:rPr>
              <w:t>Acks</w:t>
            </w:r>
            <w:proofErr w:type="spellEnd"/>
            <w:r w:rsidRPr="0078526E">
              <w:rPr>
                <w:rFonts w:eastAsiaTheme="minorEastAsia"/>
                <w:color w:val="000000"/>
                <w:sz w:val="18"/>
                <w:szCs w:val="18"/>
                <w:lang w:val="en-US" w:eastAsia="ja-JP"/>
              </w:rPr>
              <w: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49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Immediate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8.3.1.8.1 (Overview), 8.3.1.8.2 (Basic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8.3.1.9.1 (Overview), 8.3.1.9.2 (Basic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Action frame details),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(except 9.22.7 (HT-immediate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and 9.22.8 (HT-delayed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10.5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CF12:O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4900"/>
          <w:jc w:val="center"/>
        </w:trPr>
        <w:tc>
          <w:tcPr>
            <w:tcW w:w="8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*QB4.2</w:t>
            </w:r>
            <w:r w:rsidRPr="0078526E">
              <w:rPr>
                <w:rFonts w:eastAsiaTheme="minorEastAsia"/>
                <w:vanish/>
                <w:color w:val="000000"/>
                <w:sz w:val="18"/>
                <w:szCs w:val="18"/>
                <w:lang w:val="en-US" w:eastAsia="ja-JP"/>
              </w:rPr>
              <w:t>(#346)</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Delayed Block </w:t>
            </w:r>
            <w:proofErr w:type="spellStart"/>
            <w:r w:rsidRPr="0078526E">
              <w:rPr>
                <w:rFonts w:eastAsiaTheme="minorEastAsia"/>
                <w:color w:val="000000"/>
                <w:sz w:val="18"/>
                <w:szCs w:val="18"/>
                <w:lang w:val="en-US" w:eastAsia="ja-JP"/>
              </w:rPr>
              <w:t>Ack</w:t>
            </w:r>
            <w:proofErr w:type="spellEnd"/>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8.3.1.8.1 (Overview), 8.3.1.8.2 (Basic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8.3.1.9.1 (Overview), 8.3.1.9.2 (Basic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Action frame details),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(except 9.22.7 (HT-immediate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and 9.22.8 (HT-delayed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10.5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operation)</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CF12:O</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Compressed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QB4.3.1</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Compressed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8.3.1.8.3 (Compressed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CF12:O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OR CF25:M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QB4.3.2</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Extended Compressed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8.3.1.8.4 (Extended Compressed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MultiTID</w:t>
            </w:r>
            <w:proofErr w:type="spellEnd"/>
            <w:r w:rsidRPr="0078526E">
              <w:rPr>
                <w:rFonts w:eastAsiaTheme="minorEastAsia"/>
                <w:color w:val="000000"/>
                <w:sz w:val="18"/>
                <w:szCs w:val="18"/>
                <w:lang w:val="en-US" w:eastAsia="ja-JP"/>
              </w:rPr>
              <w:t xml:space="preserve">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8.3.1.9.4 (Multi-TID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CF12:O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8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QB5</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Automatic power save delivery (APSD)</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 10.2.2 (Power management in a non-DMG infrastructure network)</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CF12):O</w:t>
            </w:r>
            <w:r w:rsidRPr="0078526E">
              <w:rPr>
                <w:rFonts w:eastAsiaTheme="minorEastAsia"/>
                <w:color w:val="000000"/>
                <w:sz w:val="18"/>
                <w:szCs w:val="18"/>
                <w:lang w:val="en-US" w:eastAsia="ja-JP"/>
              </w:rPr>
              <w:br/>
              <w:t xml:space="preserve">(CF2 and CF12):O </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8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QB6</w:t>
            </w:r>
          </w:p>
        </w:tc>
        <w:tc>
          <w:tcPr>
            <w:tcW w:w="26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Direct-link setup (DLS)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8.4.2.18 (Channel Switch Announcement element), 8.6.4 (DLS Action frame details), 6.3.14 (Measurement request), 10.7 (DLS operation)</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AND CF12):M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CF12):O</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640"/>
        <w:gridCol w:w="2720"/>
        <w:gridCol w:w="1600"/>
        <w:gridCol w:w="1760"/>
        <w:gridCol w:w="1920"/>
      </w:tblGrid>
      <w:tr w:rsidR="0078526E" w:rsidRPr="0078526E" w:rsidTr="008D544F">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99" w:author="mrison" w:date="2014-01-16T16:35:00Z">
                <w:pPr>
                  <w:numPr>
                    <w:numId w:val="9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lastRenderedPageBreak/>
              <w:t>QoS</w:t>
            </w:r>
            <w:proofErr w:type="spellEnd"/>
            <w:r w:rsidRPr="0078526E">
              <w:rPr>
                <w:rFonts w:ascii="Arial" w:eastAsiaTheme="minorEastAsia" w:hAnsi="Arial" w:cs="Arial"/>
                <w:b/>
                <w:bCs/>
                <w:color w:val="000000"/>
                <w:szCs w:val="22"/>
                <w:lang w:val="en-US" w:eastAsia="ja-JP"/>
              </w:rPr>
              <w:t xml:space="preserve"> enhanced distributed channel access (EDCA)</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13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QD1</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four transmit queues with a separate channel access entity associated with each</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 9.20.2.1 (Reference implementation)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QD2</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Per-channel access function -differentiated channel access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9.20.2.2 (EDCA TXOPs), 9.20.2.3 (Obtaining an EDCA TXOP), 9.20.2.5 (EDCA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QD3</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frame transmission -support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9.20.2.4 (Multiple frame transmission in an EDCA TXOP)</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6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QD4</w:t>
            </w:r>
          </w:p>
        </w:tc>
        <w:tc>
          <w:tcPr>
            <w:tcW w:w="27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Maintenance of within-queue ordering, exhaustive -retransmission when sending non</w:t>
            </w:r>
            <w:r w:rsidRPr="0078526E">
              <w:rPr>
                <w:rFonts w:eastAsiaTheme="minorEastAsia"/>
                <w:color w:val="000000"/>
                <w:sz w:val="18"/>
                <w:szCs w:val="18"/>
                <w:lang w:val="en-US" w:eastAsia="ja-JP"/>
              </w:rPr>
              <w:noBreakHyphen/>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 xml:space="preserve">Data frames </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9.20.2.6 (Retransmit procedures)</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QD5</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Interpretation of admission -control mandatory (ACM) bit in EDCA Parameter Set element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 (Extended Supported Rates element), 9.20.4.2 (Contention-based admission control procedures)</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 &amp;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 &amp; CF25):</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QD6</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Contention-based admission -control</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9.20.4.2 (Contention-based admission control procedures), 8.4.2.13 (Power Constraint element), 8.4.2.14 (Power Capability element), 8.6.3.2 (Basic and DMG ADDTS Request frame format)–8.6.3.4 (DELTS frame format), 10.4 (TS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&amp;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 &amp;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(CF2.4.1 &amp; CF25):O</w:t>
            </w:r>
            <w:r w:rsidRPr="0078526E">
              <w:rPr>
                <w:rFonts w:eastAsiaTheme="minorEastAsia"/>
                <w:vanish/>
                <w:color w:val="000000"/>
                <w:sz w:val="18"/>
                <w:szCs w:val="18"/>
                <w:lang w:val="en-US" w:eastAsia="ja-JP"/>
              </w:rPr>
              <w:t>(11ad)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 &amp; CF25):O</w:t>
            </w:r>
            <w:r w:rsidRPr="0078526E">
              <w:rPr>
                <w:rFonts w:eastAsiaTheme="minorEastAsia"/>
                <w:vanish/>
                <w:color w:val="000000"/>
                <w:sz w:val="18"/>
                <w:szCs w:val="18"/>
                <w:lang w:val="en-US" w:eastAsia="ja-JP"/>
              </w:rPr>
              <w:t>(11ad)</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QD7</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management in an infrastructure BSS or in an IBSS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 (Power management)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CF12):O</w:t>
            </w:r>
            <w:r w:rsidRPr="0078526E">
              <w:rPr>
                <w:rFonts w:eastAsiaTheme="minorEastAsia"/>
                <w:color w:val="000000"/>
                <w:sz w:val="18"/>
                <w:szCs w:val="18"/>
                <w:lang w:val="en-US" w:eastAsia="ja-JP"/>
              </w:rPr>
              <w:br/>
              <w:t xml:space="preserve">(CF2 and CF12):O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64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QD8 </w:t>
            </w:r>
          </w:p>
        </w:tc>
        <w:tc>
          <w:tcPr>
            <w:tcW w:w="272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Default EDCA parameters for communications outside context of BSS</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 </w:t>
            </w:r>
          </w:p>
        </w:tc>
        <w:tc>
          <w:tcPr>
            <w:tcW w:w="16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8.4.2.28 (EDCA Parameter Set element), 9.20.2.2 (EDCA TXOPs)</w:t>
            </w:r>
          </w:p>
        </w:tc>
        <w:tc>
          <w:tcPr>
            <w:tcW w:w="17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CF2.3:M</w:t>
            </w:r>
          </w:p>
        </w:tc>
        <w:tc>
          <w:tcPr>
            <w:tcW w:w="192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640"/>
        <w:gridCol w:w="2720"/>
        <w:gridCol w:w="1600"/>
        <w:gridCol w:w="1760"/>
        <w:gridCol w:w="1920"/>
      </w:tblGrid>
      <w:tr w:rsidR="0078526E" w:rsidRPr="0078526E" w:rsidTr="008D544F">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600" w:author="mrison" w:date="2014-01-16T16:35:00Z">
                <w:pPr>
                  <w:numPr>
                    <w:numId w:val="9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t>QoS</w:t>
            </w:r>
            <w:proofErr w:type="spellEnd"/>
            <w:r w:rsidRPr="0078526E">
              <w:rPr>
                <w:rFonts w:ascii="Arial" w:eastAsiaTheme="minorEastAsia" w:hAnsi="Arial" w:cs="Arial"/>
                <w:b/>
                <w:bCs/>
                <w:color w:val="000000"/>
                <w:szCs w:val="22"/>
                <w:lang w:val="en-US" w:eastAsia="ja-JP"/>
              </w:rPr>
              <w:t xml:space="preserve"> hybrid coordination function (HCF) </w:t>
            </w:r>
            <w:r w:rsidRPr="0078526E">
              <w:rPr>
                <w:rFonts w:ascii="Arial" w:eastAsiaTheme="minorEastAsia" w:hAnsi="Arial" w:cs="Arial"/>
                <w:b/>
                <w:bCs/>
                <w:color w:val="000000"/>
                <w:szCs w:val="22"/>
                <w:lang w:val="en-US" w:eastAsia="ja-JP"/>
              </w:rPr>
              <w:br/>
              <w:t>controlled channel access (HCCA)</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QP1</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Traffic specification (TSPEC) and associated frame formats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QP2</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rules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 (HCF controlled channel access (HCCA)), 9.20.3 (HCCA), 9.20.3.2 (HCCA procedure)–9.20.3.5 (HCCA transfer rules)</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QP3</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schedule generation and management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9.20.4 (Admission Control at the HC)</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&amp; 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QP4</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HCF frame exchange sequences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 (HCF contention-based channel access (EDCA)), 9.4.3 (PCF access procedure)</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QP5</w:t>
            </w:r>
          </w:p>
        </w:tc>
        <w:tc>
          <w:tcPr>
            <w:tcW w:w="27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Traffic stream (TS) management</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10.4 (TS operation)</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QP6</w:t>
            </w:r>
          </w:p>
        </w:tc>
        <w:tc>
          <w:tcPr>
            <w:tcW w:w="27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TSPEC parameter set</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9.20.4 (Admission Control at the HC)</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300"/>
          <w:jc w:val="center"/>
        </w:trPr>
        <w:tc>
          <w:tcPr>
            <w:tcW w:w="6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QP7</w:t>
            </w:r>
          </w:p>
        </w:tc>
        <w:tc>
          <w:tcPr>
            <w:tcW w:w="272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management in an infrastructure BSS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10.2.2.5 (Power management with APSD), 10.2.2.6 (AP operation during the CP), 10.2.2.7 (AP operation during the CFP), 10.2.2.8 (Receive operation for STAs in PS mode during the CP), 10.2.2.9 (Receive operation for STAs in PS mode during the CFP), 10.2.2.10 (Receive operation using APSD), 10.2.2.11 (STAs operating in the Active mode)</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680"/>
        <w:gridCol w:w="2080"/>
        <w:gridCol w:w="1740"/>
        <w:gridCol w:w="1180"/>
        <w:gridCol w:w="1840"/>
      </w:tblGrid>
      <w:tr w:rsidR="0078526E" w:rsidRPr="0078526E" w:rsidTr="008D544F">
        <w:trPr>
          <w:jc w:val="center"/>
        </w:trPr>
        <w:tc>
          <w:tcPr>
            <w:tcW w:w="852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601" w:author="mrison" w:date="2014-01-16T16:35:00Z">
                <w:pPr>
                  <w:numPr>
                    <w:numId w:val="9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lastRenderedPageBreak/>
              <w:t>Radio Management extensions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6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7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68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p>
        </w:tc>
        <w:tc>
          <w:tcPr>
            <w:tcW w:w="20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Radio Measurement capabilities supported?</w:t>
            </w:r>
          </w:p>
        </w:tc>
        <w:tc>
          <w:tcPr>
            <w:tcW w:w="17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Measurement Capability</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Action frame protocol for measurements</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 (Action frame format details)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Measurement Request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8.6.7.2 (Radio Measurement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8.6.7.3 (Radio Measurement Report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Request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8.6.7.4 (Link Measurement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8.6.7.5 (Link Measurement Report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RM2.4.1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8.6.7.5 (Link Measurement Report frame format) </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RM2.4.2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8.6.7.5 (Link Measurement Report frame format), 8.4.2.148 (Relay Transfer Parameter Set element), 8.4.2.149 (Quiet Period Request element), 9.38 (DMG link adaptation)</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8354B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CF28&amp;</w:t>
            </w:r>
            <w:del w:id="602" w:author="mrison" w:date="2014-02-07T13:09:00Z">
              <w:r w:rsidRPr="0078526E" w:rsidDel="008354B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CF13</w:t>
            </w:r>
            <w:del w:id="603" w:author="mrison" w:date="2014-02-07T13:08:00Z">
              <w:r w:rsidRPr="0078526E" w:rsidDel="008354BF">
                <w:rPr>
                  <w:rFonts w:eastAsiaTheme="minorEastAsia"/>
                  <w:color w:val="000000"/>
                  <w:sz w:val="18"/>
                  <w:szCs w:val="18"/>
                  <w:lang w:val="en-US" w:eastAsia="ja-JP"/>
                </w:rPr>
                <w:delText xml:space="preserve"> AND CF25</w:delText>
              </w:r>
            </w:del>
            <w:del w:id="604" w:author="mrison" w:date="2014-02-07T13:09:00Z">
              <w:r w:rsidRPr="0078526E" w:rsidDel="008354B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RM2.5</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Report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RM2.5.1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Generate and transmit Neighbor Report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8.6.7.6 (Neighbor Report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CF2.1):M</w:t>
            </w:r>
          </w:p>
        </w:tc>
        <w:tc>
          <w:tcPr>
            <w:tcW w:w="1840" w:type="dxa"/>
            <w:tcBorders>
              <w:top w:val="nil"/>
              <w:left w:val="nil"/>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RM2.5.2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and process Neighbor Report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8.6.7.6 (Neighbor Report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nil"/>
              <w:left w:val="nil"/>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RM2.6</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Report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RM2.6.1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Generate and transmit Neighbor Report Response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8.6.7.7 (Neighbor Report Response frame format), 8.4.2.36 (Neighbor Report element)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RM2.6.2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and process Neighbor Report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7.4.8.6.7.7 (Neighbor Report Response frame format), 8.4.2.36 (Neighbor Report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CF2.1):M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RM3</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General protocol for requesting and reporting of measurements</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8.4.2.21 (Measurement Report element), 10.11 (Radio measurement procedures),</w:t>
            </w:r>
            <w:r w:rsidRPr="0078526E">
              <w:rPr>
                <w:rFonts w:eastAsiaTheme="minorEastAsia"/>
                <w:color w:val="000000"/>
                <w:sz w:val="18"/>
                <w:szCs w:val="18"/>
                <w:lang w:val="en-US" w:eastAsia="ja-JP"/>
              </w:rPr>
              <w:br/>
              <w:t>10.11.6 (Requesting and reporting of measurements)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Parallel Measurements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 10.11.6 (Requesting and reporting of measurements),</w:t>
            </w:r>
            <w:r w:rsidRPr="0078526E">
              <w:rPr>
                <w:rFonts w:eastAsiaTheme="minorEastAsia"/>
                <w:color w:val="000000"/>
                <w:sz w:val="18"/>
                <w:szCs w:val="18"/>
                <w:lang w:val="en-US" w:eastAsia="ja-JP"/>
              </w:rPr>
              <w:br/>
              <w:t>8.4.2.21 (Measurement Report element)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of Enable, Request and Report bits to enable/disable measurement requests and triggered autonomous reports Measurement Requests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10.11.8 (Triggered autonomous reporting),</w:t>
            </w:r>
            <w:r w:rsidRPr="0078526E">
              <w:rPr>
                <w:rFonts w:eastAsiaTheme="minorEastAsia"/>
                <w:color w:val="000000"/>
                <w:sz w:val="18"/>
                <w:szCs w:val="18"/>
                <w:lang w:val="en-US" w:eastAsia="ja-JP"/>
              </w:rPr>
              <w:br/>
              <w:t>10.11.6 (Requesting and reporting of measurements)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Enable Autonomous 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10.11.8 (Triggered autonomous reporting)</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RM3.4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Duration Mandatory</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10.11.4 (Measurement Duration)</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RM3.5</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Incapable Indication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 (Measurement Report element)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RM3.6</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Refused Indication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 (Measurement Report element),</w:t>
            </w:r>
            <w:r w:rsidRPr="0078526E">
              <w:rPr>
                <w:rFonts w:eastAsiaTheme="minorEastAsia"/>
                <w:color w:val="000000"/>
                <w:sz w:val="18"/>
                <w:szCs w:val="18"/>
                <w:lang w:val="en-US" w:eastAsia="ja-JP"/>
              </w:rPr>
              <w:br/>
              <w:t>10.11.5 (Station responsibility for conducting measurements)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RM3.7</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Repeated Measurement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8.6.7.2 (Radio Measurement Request frame format), 10.11.7 (Repeated Measurement Request frames)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RM3.8</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pause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8.4.2.20.12 (Measurement pause request), 10.11.9.7 (Measurement pause)</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RM4</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Beacon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10.11.9.1 (Beacon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Beacon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Passive Measurement mode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r w:rsidRPr="0078526E">
              <w:rPr>
                <w:rFonts w:eastAsiaTheme="minorEastAsia"/>
                <w:color w:val="000000"/>
                <w:sz w:val="18"/>
                <w:szCs w:val="18"/>
                <w:lang w:val="en-US" w:eastAsia="ja-JP"/>
              </w:rPr>
              <w:br/>
              <w:t>10.11.9.1 (Beacon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Active Measurement mode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r w:rsidRPr="0078526E">
              <w:rPr>
                <w:rFonts w:eastAsiaTheme="minorEastAsia"/>
                <w:color w:val="000000"/>
                <w:sz w:val="18"/>
                <w:szCs w:val="18"/>
                <w:lang w:val="en-US" w:eastAsia="ja-JP"/>
              </w:rPr>
              <w:br/>
              <w:t>10.11.9.1 (Beacon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Beacon table mode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r w:rsidRPr="0078526E">
              <w:rPr>
                <w:rFonts w:eastAsiaTheme="minorEastAsia"/>
                <w:color w:val="000000"/>
                <w:sz w:val="18"/>
                <w:szCs w:val="18"/>
                <w:lang w:val="en-US" w:eastAsia="ja-JP"/>
              </w:rPr>
              <w:br/>
              <w:t>10.11.9.1 (Beacon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RM4.5</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Reporting Conditions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RM4.6</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Beacon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RM4.7</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Reporting Detail</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 8.4.2.21.7 (Beacon report),</w:t>
            </w:r>
            <w:r w:rsidRPr="0078526E">
              <w:rPr>
                <w:rFonts w:eastAsiaTheme="minorEastAsia"/>
                <w:color w:val="000000"/>
                <w:sz w:val="18"/>
                <w:szCs w:val="18"/>
                <w:lang w:val="en-US" w:eastAsia="ja-JP"/>
              </w:rPr>
              <w:br/>
              <w:t>8.4.2.35 (AP Channel Report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RM5</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10.11.9.2 (Frame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RM5.1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8.4.2.20.8 (Frame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RM5):M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RM5.2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Frame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8.4.2.21.8 (Frame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RM5):M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RM6</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Load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10.11.9.3 (Channel Load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RM6.1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Channel Load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8.4.2.20.5 (Channel Load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RM6.2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Channel Load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8.4.2.21.5 (Channel Load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RM7</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Noise Histogram Measurement Type</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10.11.9.4 (Noise Histogram report)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RM7.1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Noise Histogram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8.4.2.20.6 (Noise Histogram Request)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RM7.2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Noise Histogram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8.4.2.21.6 (Noise Histogram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RM8</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Statistics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10.11.9.5 (STA Statistics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RM8.1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STA Statistics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8.4.2.20.9 (STA Statistics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RM8.2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STA Statistics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8.4.2.21.9 (STA Statistics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RM9</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LCI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10.11.9.6 (Location Configuration Information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RM9.1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LCI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Subject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RM9.1.1.1 </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Subject third party</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Latitude Requested Resolution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Longitude Requested Resolution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Altitude Requested Resolution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RM9.2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LCI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8.4.2.21.10 (Location Configuration Information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RM9.3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Azimuth</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10.11.9.6 (Location Configuration Information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Azimuth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RM9.3.2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Azimuth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8.4.2.21.10 (Location Configuration Information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*RM10</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Stream/Category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w:t>
            </w:r>
            <w:r w:rsidRPr="0078526E">
              <w:rPr>
                <w:rFonts w:eastAsiaTheme="minorEastAsia"/>
                <w:color w:val="000000"/>
                <w:sz w:val="18"/>
                <w:szCs w:val="18"/>
                <w:lang w:val="en-US" w:eastAsia="ja-JP"/>
              </w:rPr>
              <w:br/>
              <w:t>10.11.9.8 (Transmit Stream/Category Measurement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RM10.1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Stream/Category Measurement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8.4.2.20.11 (Transmit Stream/Category Measurement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RM10:M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RM10.2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Stream/Category Measurement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8.4.2.21.11 (Transmit Stream/Category Measurement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RM10:M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RM10.3</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Triggered Transmit Stream/Category Measurement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8.4.2.21.11 (Transmit Stream/Category Measurement report),</w:t>
            </w:r>
            <w:r w:rsidRPr="0078526E">
              <w:rPr>
                <w:rFonts w:eastAsiaTheme="minorEastAsia"/>
                <w:color w:val="000000"/>
                <w:sz w:val="18"/>
                <w:szCs w:val="18"/>
                <w:lang w:val="en-US" w:eastAsia="ja-JP"/>
              </w:rPr>
              <w:br/>
              <w:t>10.11.9.8 (Transmit Stream/Category Measurement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RM10:O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RM11</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AP Channel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8.4.2.35 (AP Channel Report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RM11.1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Generate and transmit AP Channel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8.4.2.35 (AP Channel Report element)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RM11.2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 and process AP Channel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8.4.2.35 (AP Channel Report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CF2.1):M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RM12</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Neighbor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 procedure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10.11.10 (Usage of the neighbor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RM12.1</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Neighbor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 procedure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10.11.10.2 (Requesting a neighbor report), 10.11.10.3 (Receiving a neighbor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RM12.2</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TSF Offset in Neighbor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8.4.2.36 (Neighbor Report element), 10.11.10.3 (Receiving a neighbor report)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
              <w:rPr>
                <w:rFonts w:eastAsiaTheme="minorEastAsia"/>
                <w:color w:val="000000"/>
                <w:w w:val="0"/>
                <w:sz w:val="18"/>
                <w:szCs w:val="18"/>
                <w:lang w:val="en-US" w:eastAsia="ja-JP"/>
              </w:rPr>
            </w:pPr>
            <w:r w:rsidRPr="0078526E">
              <w:rPr>
                <w:rFonts w:eastAsiaTheme="minorEastAsia"/>
                <w:color w:val="000000"/>
                <w:sz w:val="18"/>
                <w:szCs w:val="18"/>
                <w:lang w:val="en-US" w:eastAsia="ja-JP"/>
              </w:rPr>
              <w:t>RM13</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40"/>
              <w:rPr>
                <w:rFonts w:eastAsiaTheme="minorEastAsia"/>
                <w:color w:val="000000"/>
                <w:w w:val="0"/>
                <w:sz w:val="18"/>
                <w:szCs w:val="18"/>
                <w:lang w:val="en-US" w:eastAsia="ja-JP"/>
              </w:rPr>
            </w:pPr>
            <w:r w:rsidRPr="0078526E">
              <w:rPr>
                <w:rFonts w:eastAsiaTheme="minorEastAsia"/>
                <w:color w:val="000000"/>
                <w:sz w:val="18"/>
                <w:szCs w:val="18"/>
                <w:lang w:val="en-US" w:eastAsia="ja-JP"/>
              </w:rPr>
              <w:t>RM13.1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DSSS PHY at 2.4 GHz</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16.4.6.6 (Received Channel Power Indicator Measurement)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CF4):M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40"/>
              <w:rPr>
                <w:rFonts w:eastAsiaTheme="minorEastAsia"/>
                <w:color w:val="000000"/>
                <w:w w:val="0"/>
                <w:sz w:val="18"/>
                <w:szCs w:val="18"/>
                <w:lang w:val="en-US" w:eastAsia="ja-JP"/>
              </w:rPr>
            </w:pPr>
            <w:r w:rsidRPr="0078526E">
              <w:rPr>
                <w:rFonts w:eastAsiaTheme="minorEastAsia"/>
                <w:color w:val="000000"/>
                <w:sz w:val="18"/>
                <w:szCs w:val="18"/>
                <w:lang w:val="en-US" w:eastAsia="ja-JP"/>
              </w:rPr>
              <w:t>RM13.2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OFDM PHY at 5 GHz</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18.2.3.6 (RXVECTOR RCPI),</w:t>
            </w:r>
            <w:r w:rsidRPr="0078526E">
              <w:rPr>
                <w:rFonts w:eastAsiaTheme="minorEastAsia"/>
                <w:color w:val="000000"/>
                <w:sz w:val="18"/>
                <w:szCs w:val="18"/>
                <w:lang w:val="en-US" w:eastAsia="ja-JP"/>
              </w:rPr>
              <w:br/>
              <w:t>18.3.10.7 (Received Channel Power Indicator Measurement)</w:t>
            </w:r>
            <w:r w:rsidRPr="0078526E">
              <w:rPr>
                <w:rFonts w:eastAsiaTheme="minorEastAsia"/>
                <w:vanish/>
                <w:color w:val="000000"/>
                <w:sz w:val="18"/>
                <w:szCs w:val="18"/>
                <w:lang w:val="en-US" w:eastAsia="ja-JP"/>
              </w:rPr>
              <w:t>(#61)</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CF6):M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40"/>
              <w:rPr>
                <w:rFonts w:eastAsiaTheme="minorEastAsia"/>
                <w:color w:val="000000"/>
                <w:w w:val="0"/>
                <w:sz w:val="18"/>
                <w:szCs w:val="18"/>
                <w:lang w:val="en-US" w:eastAsia="ja-JP"/>
              </w:rPr>
            </w:pPr>
            <w:r w:rsidRPr="0078526E">
              <w:rPr>
                <w:rFonts w:eastAsiaTheme="minorEastAsia"/>
                <w:color w:val="000000"/>
                <w:sz w:val="18"/>
                <w:szCs w:val="18"/>
                <w:lang w:val="en-US" w:eastAsia="ja-JP"/>
              </w:rPr>
              <w:t>RM13.3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HR DSSS PHY at 2.4 GHz</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17.3.8.6 (Received Channel Power Indicator Measurement)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CF7):M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60"/>
              <w:rPr>
                <w:rFonts w:eastAsiaTheme="minorEastAsia"/>
                <w:color w:val="000000"/>
                <w:w w:val="0"/>
                <w:sz w:val="18"/>
                <w:szCs w:val="18"/>
                <w:lang w:val="en-US" w:eastAsia="ja-JP"/>
              </w:rPr>
            </w:pPr>
            <w:r w:rsidRPr="0078526E">
              <w:rPr>
                <w:rFonts w:eastAsiaTheme="minorEastAsia"/>
                <w:color w:val="000000"/>
                <w:sz w:val="18"/>
                <w:szCs w:val="18"/>
                <w:lang w:val="en-US" w:eastAsia="ja-JP"/>
              </w:rPr>
              <w:t>RM13.4</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Extended Rate PHY at 2.4 G</w:t>
            </w:r>
            <w:ins w:id="605" w:author="mrison" w:date="2014-01-22T07:11:00Z">
              <w:r w:rsidR="00EA2DA7">
                <w:rPr>
                  <w:rFonts w:eastAsiaTheme="minorEastAsia"/>
                  <w:color w:val="000000"/>
                  <w:sz w:val="18"/>
                  <w:szCs w:val="18"/>
                  <w:lang w:val="en-US" w:eastAsia="ja-JP"/>
                </w:rPr>
                <w:t>H</w:t>
              </w:r>
            </w:ins>
            <w:del w:id="606" w:author="mrison" w:date="2014-01-22T07:11:00Z">
              <w:r w:rsidRPr="0078526E" w:rsidDel="00EA2DA7">
                <w:rPr>
                  <w:rFonts w:eastAsiaTheme="minorEastAsia"/>
                  <w:color w:val="000000"/>
                  <w:sz w:val="18"/>
                  <w:szCs w:val="18"/>
                  <w:lang w:val="en-US" w:eastAsia="ja-JP"/>
                </w:rPr>
                <w:delText>h</w:delText>
              </w:r>
            </w:del>
            <w:r w:rsidRPr="0078526E">
              <w:rPr>
                <w:rFonts w:eastAsiaTheme="minorEastAsia"/>
                <w:color w:val="000000"/>
                <w:sz w:val="18"/>
                <w:szCs w:val="18"/>
                <w:lang w:val="en-US" w:eastAsia="ja-JP"/>
              </w:rPr>
              <w:t>z</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19.2 (PHY-specific service parameter list)</w:t>
            </w:r>
            <w:r w:rsidRPr="0078526E">
              <w:rPr>
                <w:rFonts w:eastAsiaTheme="minorEastAsia"/>
                <w:vanish/>
                <w:color w:val="000000"/>
                <w:sz w:val="18"/>
                <w:szCs w:val="18"/>
                <w:lang w:val="en-US" w:eastAsia="ja-JP"/>
              </w:rPr>
              <w:t>(#61)</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CF9):M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during Active Scanning</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RM14.1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Respond with RCPI element when requested</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10.1.4.3.2 (Active scanning procedure)</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AND CF1):M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RM14.2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of RCPI on Probe Request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10.1.4.3.2 (Active scanning procedure)</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AND CF1):O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RM15</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RSNI Measurement</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8.4.2.40 (RSNI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RM13):M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RM16</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TPC Information in Beacon and Probe Response frames</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RM16.1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Country and TPC Report elements included in Beacon and Probe Response frames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8.4.2.9 (Country element),</w:t>
            </w:r>
            <w:r w:rsidRPr="0078526E">
              <w:rPr>
                <w:rFonts w:eastAsiaTheme="minorEastAsia"/>
                <w:color w:val="000000"/>
                <w:sz w:val="18"/>
                <w:szCs w:val="18"/>
                <w:lang w:val="en-US" w:eastAsia="ja-JP"/>
              </w:rPr>
              <w:br/>
              <w:t>8.4.2.16 (TPC Report element), 10.8 (TPC procedures)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RM16.2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Constraint element included in Beacon and Probe Response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8.4.2.13 (Power Constraint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RM17</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Capability elements in Association and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frames</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8.3.3.5 (Association Request frame format), 8.3.3.6 (Association Response frame format),</w:t>
            </w:r>
            <w:r w:rsidRPr="0078526E">
              <w:rPr>
                <w:rFonts w:eastAsiaTheme="minorEastAsia"/>
                <w:color w:val="000000"/>
                <w:sz w:val="18"/>
                <w:szCs w:val="18"/>
                <w:lang w:val="en-US" w:eastAsia="ja-JP"/>
              </w:rPr>
              <w:br/>
              <w:t>10.9.2 (Association based on supported channels)</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RM18</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Information Base</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dot11RadioMeasurement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dot11SMTRMRequest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dot11SMTRMReport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Annex C</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RM18.4</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dot11SMTRMConfig</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Annex C</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9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RM19</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Pilot Frame</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8.4.1.18 (Measurement Pilot Interval field), 8.4.2.45 (Multiple BSSID element),</w:t>
            </w:r>
            <w:r w:rsidRPr="0078526E">
              <w:rPr>
                <w:rFonts w:eastAsiaTheme="minorEastAsia"/>
                <w:color w:val="000000"/>
                <w:sz w:val="18"/>
                <w:szCs w:val="18"/>
                <w:lang w:val="en-US" w:eastAsia="ja-JP"/>
              </w:rPr>
              <w:br/>
              <w:t>6.3.32 (Neighbor report request), 10.8 (TPC procedures),</w:t>
            </w:r>
            <w:r w:rsidRPr="0078526E">
              <w:rPr>
                <w:rFonts w:eastAsiaTheme="minorEastAsia"/>
                <w:color w:val="000000"/>
                <w:sz w:val="18"/>
                <w:szCs w:val="18"/>
                <w:lang w:val="en-US" w:eastAsia="ja-JP"/>
              </w:rPr>
              <w:br/>
              <w:t>10.11.14 (Multiple BSSID Set), 10.11.15 (Measurement Pilot generation and usage)</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RM20</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Average Access Delay elements included in Beacon and Probe Response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8.4.2.38 (BSS Average Access Delay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(CF1AND 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RM21</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elements included in Beacon and Probe Response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8.4.2.39 (Antenna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RM22</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Measurement Pilot Transmission element and Multiple BSSID element, if required, included in Probe Response frame </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8.3.3.10 (Probe Response frame format), 8.4.2.41 (Measurement Pilot Transmission element), 8.4.2.45 (Multiple BSSID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RM23</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Quiet interval</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AP-defined Quiet Interval</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10.9.3 (Quieting channels for testing)</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STA-defined Quiet Interval</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10.9.3 (Quieting channels for testing)</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RM23.3</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Quiet Interval</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10.9.3 (Quieting channels for testing)</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RM24</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Available Admission Capacity</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8.4.2.42 (BSS Available Admission Capacity element)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AND 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RM25</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AC Access Delay</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8.4.2.43 (BSS AC Access Delay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 AND CF12 AND 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RM26</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BSS AC Access Delay </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8.3.4.1 (DMG Beacon), 8.3.3.10 (Probe Response frame format), 8.4.2.43 (BSS AC Access Delay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354B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CF28&amp;</w:t>
            </w:r>
            <w:del w:id="607" w:author="mrison" w:date="2014-02-07T13:09:00Z">
              <w:r w:rsidRPr="0078526E" w:rsidDel="008354B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 xml:space="preserve">CF1 </w:t>
            </w:r>
            <w:del w:id="608" w:author="mrison" w:date="2014-02-07T13:09:00Z">
              <w:r w:rsidRPr="0078526E" w:rsidDel="008354BF">
                <w:rPr>
                  <w:rFonts w:eastAsiaTheme="minorEastAsia"/>
                  <w:color w:val="000000"/>
                  <w:sz w:val="18"/>
                  <w:szCs w:val="18"/>
                  <w:lang w:val="en-US" w:eastAsia="ja-JP"/>
                </w:rPr>
                <w:delText xml:space="preserve">AND CF25 </w:delText>
              </w:r>
            </w:del>
            <w:r w:rsidRPr="0078526E">
              <w:rPr>
                <w:rFonts w:eastAsiaTheme="minorEastAsia"/>
                <w:color w:val="000000"/>
                <w:sz w:val="18"/>
                <w:szCs w:val="18"/>
                <w:lang w:val="en-US" w:eastAsia="ja-JP"/>
              </w:rPr>
              <w:t>AND CF13</w:t>
            </w:r>
            <w:del w:id="609" w:author="mrison" w:date="2014-02-07T13:09:00Z">
              <w:r w:rsidRPr="0078526E" w:rsidDel="008354B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RM27</w:t>
            </w:r>
            <w:r w:rsidRPr="0078526E">
              <w:rPr>
                <w:rFonts w:eastAsiaTheme="minorEastAsia"/>
                <w:vanish/>
                <w:color w:val="000000"/>
                <w:sz w:val="18"/>
                <w:szCs w:val="18"/>
                <w:lang w:val="en-US" w:eastAsia="ja-JP"/>
              </w:rPr>
              <w:t>(11ad)</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channel quality measurement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10.32 (Spatial sharing and interference mitigation for DMG STAs)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RM27.1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Channel Quality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8.4.2.23.16, 10.32 (Spatial sharing and interference mitigation for DMG STAs)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DMG-M19):O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RM27.2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Channel Quality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8.4.2.24.15, 10.32 (Spatial sharing and interference mitigation for DMG STAs)</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DMG-M19):M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RM28</w:t>
            </w:r>
            <w:r w:rsidRPr="0078526E">
              <w:rPr>
                <w:rFonts w:eastAsiaTheme="minorEastAsia"/>
                <w:vanish/>
                <w:color w:val="000000"/>
                <w:sz w:val="18"/>
                <w:szCs w:val="18"/>
                <w:lang w:val="en-US" w:eastAsia="ja-JP"/>
              </w:rPr>
              <w:t>(11ad)</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RM28.1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Measurement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8.4.2.20.17 (Directional measurement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RM28.2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Measurement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8.4.2.21.16 (Directional measurement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RM29</w:t>
            </w:r>
            <w:r w:rsidRPr="0078526E">
              <w:rPr>
                <w:rFonts w:eastAsiaTheme="minorEastAsia"/>
                <w:vanish/>
                <w:color w:val="000000"/>
                <w:sz w:val="18"/>
                <w:szCs w:val="18"/>
                <w:lang w:val="en-US" w:eastAsia="ja-JP"/>
              </w:rPr>
              <w:t>(11ad)</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statistics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RM29.1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Statistics Measurement Type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8.4.2.20.18 (Directional statistics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RM29.2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Statistics Measurement Type</w:t>
            </w:r>
          </w:p>
        </w:tc>
        <w:tc>
          <w:tcPr>
            <w:tcW w:w="17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8.4.2.21.17 (Directional statistics report)</w:t>
            </w:r>
          </w:p>
        </w:tc>
        <w:tc>
          <w:tcPr>
            <w:tcW w:w="11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800"/>
        <w:gridCol w:w="3060"/>
        <w:gridCol w:w="1080"/>
        <w:gridCol w:w="1440"/>
        <w:gridCol w:w="2080"/>
      </w:tblGrid>
      <w:tr w:rsidR="0078526E" w:rsidRPr="0078526E" w:rsidTr="008D544F">
        <w:trPr>
          <w:jc w:val="center"/>
        </w:trPr>
        <w:tc>
          <w:tcPr>
            <w:tcW w:w="846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610" w:author="mrison" w:date="2014-01-16T16:35:00Z">
                <w:pPr>
                  <w:numPr>
                    <w:numId w:val="9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lastRenderedPageBreak/>
              <w:t>DSE functions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8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0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20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*DSE1</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Fixed STA operation with </w:t>
            </w:r>
            <w:proofErr w:type="spellStart"/>
            <w:r w:rsidRPr="0078526E">
              <w:rPr>
                <w:rFonts w:eastAsiaTheme="minorEastAsia"/>
                <w:color w:val="000000"/>
                <w:sz w:val="18"/>
                <w:szCs w:val="18"/>
                <w:lang w:val="en-US" w:eastAsia="ja-JP"/>
              </w:rPr>
              <w:t>RegLoc</w:t>
            </w:r>
            <w:proofErr w:type="spellEnd"/>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10.12.3 (Registered STA operation)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CF15:O.1</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Enabling STA operation with </w:t>
            </w:r>
            <w:proofErr w:type="spellStart"/>
            <w:r w:rsidRPr="0078526E">
              <w:rPr>
                <w:rFonts w:eastAsiaTheme="minorEastAsia"/>
                <w:color w:val="000000"/>
                <w:sz w:val="18"/>
                <w:szCs w:val="18"/>
                <w:lang w:val="en-US" w:eastAsia="ja-JP"/>
              </w:rPr>
              <w:t>RegLoc</w:t>
            </w:r>
            <w:proofErr w:type="spellEnd"/>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10.12.3 (Registered STA operation)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CF15:O.1</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DSE2.1</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Enabling STA creation of DSE service area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10.12.4 (Enabling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DSE2.2</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Enabling STA operation with DSE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10.12.3 (Registered STA operation)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operation with DSE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CF15:O.1</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DSE3.1</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enablement</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DSE3.2</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DSE time to enablement</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DSE3.3</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DSE time to not transmit</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DSE3.4</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DSE Registered Location Announcement frame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DSE3.5</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MLME-</w:t>
            </w:r>
            <w:proofErr w:type="spellStart"/>
            <w:r w:rsidRPr="0078526E">
              <w:rPr>
                <w:rFonts w:eastAsiaTheme="minorEastAsia"/>
                <w:color w:val="000000"/>
                <w:sz w:val="18"/>
                <w:szCs w:val="18"/>
                <w:lang w:val="en-US" w:eastAsia="ja-JP"/>
              </w:rPr>
              <w:t>ASSOCIATE.response</w:t>
            </w:r>
            <w:proofErr w:type="spellEnd"/>
            <w:r w:rsidRPr="0078526E">
              <w:rPr>
                <w:rFonts w:eastAsiaTheme="minorEastAsia"/>
                <w:color w:val="000000"/>
                <w:sz w:val="18"/>
                <w:szCs w:val="18"/>
                <w:lang w:val="en-US" w:eastAsia="ja-JP"/>
              </w:rPr>
              <w:t xml:space="preserve"> primitive DSE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6.3.7.5 (MLME-</w:t>
            </w:r>
            <w:proofErr w:type="spellStart"/>
            <w:r w:rsidRPr="0078526E">
              <w:rPr>
                <w:rFonts w:eastAsiaTheme="minorEastAsia"/>
                <w:color w:val="000000"/>
                <w:sz w:val="18"/>
                <w:szCs w:val="18"/>
                <w:lang w:val="en-US" w:eastAsia="ja-JP"/>
              </w:rPr>
              <w:t>ASSOCIATE.response</w:t>
            </w:r>
            <w:proofErr w:type="spellEnd"/>
            <w:r w:rsidRPr="0078526E">
              <w:rPr>
                <w:rFonts w:eastAsiaTheme="minorEastAsia"/>
                <w:color w:val="000000"/>
                <w:sz w:val="18"/>
                <w:szCs w:val="18"/>
                <w:lang w:val="en-US" w:eastAsia="ja-JP"/>
              </w:rPr>
              <w:t>)</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DSE3.6</w:t>
            </w:r>
          </w:p>
        </w:tc>
        <w:tc>
          <w:tcPr>
            <w:tcW w:w="30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MLME-</w:t>
            </w:r>
            <w:proofErr w:type="spellStart"/>
            <w:r w:rsidRPr="0078526E">
              <w:rPr>
                <w:rFonts w:eastAsiaTheme="minorEastAsia"/>
                <w:color w:val="000000"/>
                <w:sz w:val="18"/>
                <w:szCs w:val="18"/>
                <w:lang w:val="en-US" w:eastAsia="ja-JP"/>
              </w:rPr>
              <w:t>REASSOCIATE.response</w:t>
            </w:r>
            <w:proofErr w:type="spellEnd"/>
            <w:r w:rsidRPr="0078526E">
              <w:rPr>
                <w:rFonts w:eastAsiaTheme="minorEastAsia"/>
                <w:color w:val="000000"/>
                <w:sz w:val="18"/>
                <w:szCs w:val="18"/>
                <w:lang w:val="en-US" w:eastAsia="ja-JP"/>
              </w:rPr>
              <w:t xml:space="preserve"> primitive DSE</w:t>
            </w:r>
          </w:p>
        </w:tc>
        <w:tc>
          <w:tcPr>
            <w:tcW w:w="1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6.3.8.5 (MLME-</w:t>
            </w:r>
            <w:proofErr w:type="spellStart"/>
            <w:r w:rsidRPr="0078526E">
              <w:rPr>
                <w:rFonts w:eastAsiaTheme="minorEastAsia"/>
                <w:color w:val="000000"/>
                <w:sz w:val="18"/>
                <w:szCs w:val="18"/>
                <w:lang w:val="en-US" w:eastAsia="ja-JP"/>
              </w:rPr>
              <w:t>REASSOCIATE.response</w:t>
            </w:r>
            <w:proofErr w:type="spellEnd"/>
            <w:r w:rsidRPr="0078526E">
              <w:rPr>
                <w:rFonts w:eastAsiaTheme="minorEastAsia"/>
                <w:color w:val="000000"/>
                <w:sz w:val="18"/>
                <w:szCs w:val="18"/>
                <w:lang w:val="en-US" w:eastAsia="ja-JP"/>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DSE4</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DSE request report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DSE measurement request by an AP</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DSE measurement report by a STA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10.12.5 (Dependent STA operation with DSE)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10.12.5 (Dependent STA operation with DSE)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(CF15&amp;CF2.1):M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DSE5</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STA association procedure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Association Request frame with Supported Operating Classes element by a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Association Response frame with Supported Operating Classes element by an AP</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9.19.4 (Operation with operating classes), 10.3.5.2 (Non-PCP/Non-AP STA association initiation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9.19.4 (Operation with operating classes), 10.3.5.3 (PCP/AP association receipt procedures)</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(CF15&amp;CF2.1):M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DSE6</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procedure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Transmission of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Request frame with Supported Operating Classes element by a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with Supported Operating Classes element by an AP</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9.19.4 (Operation with operating classes), 10.3.5.4 (Non-PCP/Non-AP 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initiation procedures)</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9.19.4 (Operation with operating classes), 10.3.5.5 (PCP/AP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receipt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(CF15&amp;CF2.1):M</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DSE7</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Probe request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Probe Request frame with Supported Operating Classes element by a STA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10.10.1 (General)</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CF15&amp;CF2.1:M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DSE8</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Probe response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Probe Response frame with Supported Operating Classes element by an AP</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10.10.1 (General)</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CF15&amp;CF1:M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6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DSE9</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Extended channel switch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extended channel switch announcement and channel switch procedure by an AP</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extended channel switch announcement and channel switch procedure by a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extended channel switch announcement and channel switch procedure by a STA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10.10.3 (Selecting and advertising a new channel and/or operating class)</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10.10.3 (Selecting and advertising a new channel and/or operating class)</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10.10.3 (Selecting and advertising a new channel and/or operating class)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(CF15&amp;CF2.1):M</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CF15:M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500"/>
          <w:jc w:val="center"/>
        </w:trPr>
        <w:tc>
          <w:tcPr>
            <w:tcW w:w="8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DSE10</w:t>
            </w:r>
          </w:p>
        </w:tc>
        <w:tc>
          <w:tcPr>
            <w:tcW w:w="30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DSE power constraint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DSE power constraint announcement by an enabling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DSE power constraint announcement by a dependent STA</w:t>
            </w:r>
          </w:p>
        </w:tc>
        <w:tc>
          <w:tcPr>
            <w:tcW w:w="10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10.12.5 (Dependent STA operation with DSE)</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20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No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No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rsidR="00C21C16" w:rsidRDefault="0078526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611" w:author="mrison" w:date="2014-01-16T16:35:00Z">
          <w:pPr>
            <w:numPr>
              <w:numId w:val="9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High throughput</w:t>
      </w:r>
      <w:r w:rsidRPr="0078526E">
        <w:rPr>
          <w:rFonts w:ascii="Arial" w:eastAsiaTheme="minorEastAsia" w:hAnsi="Arial" w:cs="Arial"/>
          <w:b/>
          <w:bCs/>
          <w:vanish/>
          <w:color w:val="000000"/>
          <w:szCs w:val="22"/>
          <w:lang w:val="en-US" w:eastAsia="ja-JP"/>
        </w:rPr>
        <w:t>(#1533)</w:t>
      </w:r>
      <w:r w:rsidRPr="0078526E">
        <w:rPr>
          <w:rFonts w:ascii="Arial" w:eastAsiaTheme="minorEastAsia" w:hAnsi="Arial" w:cs="Arial"/>
          <w:b/>
          <w:bCs/>
          <w:color w:val="000000"/>
          <w:szCs w:val="22"/>
          <w:lang w:val="en-US" w:eastAsia="ja-JP"/>
        </w:rPr>
        <w:t xml:space="preserve"> (HT) features   </w:t>
      </w:r>
    </w:p>
    <w:tbl>
      <w:tblPr>
        <w:tblW w:w="0" w:type="auto"/>
        <w:jc w:val="center"/>
        <w:tblLayout w:type="fixed"/>
        <w:tblCellMar>
          <w:top w:w="80" w:type="dxa"/>
          <w:left w:w="120" w:type="dxa"/>
          <w:bottom w:w="40" w:type="dxa"/>
          <w:right w:w="120" w:type="dxa"/>
        </w:tblCellMar>
        <w:tblLook w:val="0000"/>
      </w:tblPr>
      <w:tblGrid>
        <w:gridCol w:w="1200"/>
        <w:gridCol w:w="3100"/>
        <w:gridCol w:w="1380"/>
        <w:gridCol w:w="1380"/>
        <w:gridCol w:w="1600"/>
      </w:tblGrid>
      <w:tr w:rsidR="0078526E" w:rsidRPr="0078526E" w:rsidTr="008D544F">
        <w:trPr>
          <w:jc w:val="center"/>
        </w:trPr>
        <w:tc>
          <w:tcPr>
            <w:tcW w:w="866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612" w:author="mrison" w:date="2014-01-16T16:35:00Z">
                <w:pPr>
                  <w:numPr>
                    <w:numId w:val="9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HT MAC features</w:t>
            </w:r>
            <w:r w:rsidR="006A682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6A682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6A6821"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2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2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 capabilities signaling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Capabilities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8.4.2.55.1 (HT Capabilities element structure)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 (HT Capabilities element), 8.3.3.9 (Probe Request frame format), 8.3.3.5 (Association Request frame format), 8.3.3.7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Request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 (HT Capabilities element), 8.3.3.2 (Beacon frame format), 8.3.3.10 (Probe Response frame format), 8.3.3.6 (Association Response frame format), 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HT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8.4.2.56 (HT Operation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MPDU aggregation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HTM3.1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A-MPDU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8.4.2.55.3 (A-MPDU Parameters field), 11.4 (RSNA confidentiality and integrity protocols), 9.12.2 (A-MPDU length limit rules)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8.7.1 (A-MPDU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A-MPDU contents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8.7.3 (A-MPDU contents)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A-MPDU frame exchange </w:t>
            </w:r>
            <w:proofErr w:type="spellStart"/>
            <w:r w:rsidRPr="0078526E">
              <w:rPr>
                <w:rFonts w:eastAsiaTheme="minorEastAsia"/>
                <w:color w:val="000000"/>
                <w:sz w:val="18"/>
                <w:szCs w:val="18"/>
                <w:lang w:val="fr-FR" w:eastAsia="ja-JP"/>
              </w:rPr>
              <w:t>sequences</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9.20.2.4 (Multiple frame transmission in an EDCA TXOP)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A-MPDU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8.4.2.55.3 (A-MPDU Parameters field), 11.4 (RSNA confidentiality and integrity protocols)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MSDU aggregation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A-MSDUs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8.3.2.2 (Aggregate MSDU (A-MSDU)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8.3.2.2 (Aggregate MSDU (A-MSDU)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A-MSDU content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8.3.2.2 (Aggregate MSDU (A-MSDU)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A-MSDUs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8.3.2.2 (Aggregate MSDU (A-MSDU) format),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Block </w:t>
            </w:r>
            <w:proofErr w:type="spellStart"/>
            <w:r w:rsidRPr="0078526E">
              <w:rPr>
                <w:rFonts w:eastAsiaTheme="minorEastAsia"/>
                <w:color w:val="000000"/>
                <w:sz w:val="18"/>
                <w:szCs w:val="18"/>
                <w:lang w:val="en-US" w:eastAsia="ja-JP"/>
              </w:rPr>
              <w:t>Ack</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HTM5.1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mechanism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8.3.1.8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frame format), 8.3.1.9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frame format), 8.4.1.14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Parameter Set field),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10.16 (20/40 MHz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Use of compressed bitmap between HT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8.3.1.9.3 (Compressed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 9.22.6 (Selection of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and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9.22.7 (HT-immediate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9.22.8 (HT-delayed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QB4.2:M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Multiple TID Block </w:t>
            </w:r>
            <w:proofErr w:type="spellStart"/>
            <w:r w:rsidRPr="0078526E">
              <w:rPr>
                <w:rFonts w:eastAsiaTheme="minorEastAsia"/>
                <w:color w:val="000000"/>
                <w:sz w:val="18"/>
                <w:szCs w:val="18"/>
                <w:lang w:val="en-US" w:eastAsia="ja-JP"/>
              </w:rPr>
              <w:t>Ack</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8.3.1.8.5 (Multi-TID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8.3.1.9.4 (Multi-TID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 9.27.2.7 (PSMP acknowledgment rules)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mechanisms for different HT PHY options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RIFS PPDUs in the presence of non-HT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9.24.3.3 (RIFS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HTM6.2</w:t>
            </w:r>
            <w:r w:rsidRPr="0078526E">
              <w:rPr>
                <w:rFonts w:eastAsiaTheme="minorEastAsia"/>
                <w:vanish/>
                <w:color w:val="000000"/>
                <w:sz w:val="18"/>
                <w:szCs w:val="18"/>
                <w:lang w:val="en-US" w:eastAsia="ja-JP"/>
              </w:rPr>
              <w:t>(Ed)</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RIFS PPDUs in an IBSS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9.24.3.3 (RIFS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HTM6.3</w:t>
            </w:r>
            <w:r w:rsidRPr="0078526E">
              <w:rPr>
                <w:rFonts w:eastAsiaTheme="minorEastAsia"/>
                <w:vanish/>
                <w:color w:val="000000"/>
                <w:sz w:val="18"/>
                <w:szCs w:val="18"/>
                <w:lang w:val="en-US" w:eastAsia="ja-JP"/>
              </w:rPr>
              <w:t>(Ed)</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PPDUs in the presence of non-HT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9.24.3.1 (General)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HTM6.4</w:t>
            </w:r>
            <w:r w:rsidRPr="0078526E">
              <w:rPr>
                <w:rFonts w:eastAsiaTheme="minorEastAsia"/>
                <w:vanish/>
                <w:color w:val="000000"/>
                <w:sz w:val="18"/>
                <w:szCs w:val="18"/>
                <w:lang w:val="en-US" w:eastAsia="ja-JP"/>
              </w:rPr>
              <w:t>(Ed)</w:t>
            </w:r>
          </w:p>
        </w:tc>
        <w:tc>
          <w:tcPr>
            <w:tcW w:w="3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PPDUs in an IBSS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9.24.3.1 (General)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*HTM7</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L-SIG TXOP protection mechanism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9.24.5 (L-SIG TXOP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HTM7.1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Update NAV according to L-SIG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9.24.5.4 (L-SIG TXOP protection NAV update rule)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HTM7:M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HTM8</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Duration/ID rules for A-MPDU and TXOP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8.2.4.2 (Duration/ID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r w:rsidRPr="0078526E">
              <w:rPr>
                <w:rFonts w:eastAsiaTheme="minorEastAsia"/>
                <w:vanish/>
                <w:color w:val="000000"/>
                <w:sz w:val="18"/>
                <w:szCs w:val="18"/>
                <w:lang w:val="en-US" w:eastAsia="ja-JP"/>
              </w:rPr>
              <w:t>(#187)</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HTM9</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Truncation of TXOP as TXOP holder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9.20.2.7 (Truncation of TXOP)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HTM10</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+HTC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8.2.4.1.10 (Order field), 8.4.2.55.5 (HT Extended Capabilities field), 9.9 (HT Control field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Reverse direction (RD) aggregation exchanges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 (Reverse direction protocol)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Constraints regarding responses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9.26.5 (Rules for RD responder)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adaptation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Use of the HT Control field for link adaptation in immediate response exchange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8.2.4.6 (HT Control field), 8.3.3.14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9.29.2 (Link adaptation using the HT Control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Link adaptation using explicit feedback mechanism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8.3.3.14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w:t>
            </w:r>
            <w:proofErr w:type="spellStart"/>
            <w:r w:rsidRPr="0078526E">
              <w:rPr>
                <w:rFonts w:eastAsiaTheme="minorEastAsia"/>
                <w:color w:val="000000"/>
                <w:sz w:val="18"/>
                <w:szCs w:val="18"/>
                <w:lang w:val="en-US" w:eastAsia="ja-JP"/>
              </w:rPr>
              <w:t>beamforming</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Reception of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Initiate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HTM13.3.1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HTM13.3:M </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Response to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HTM13.4.1 </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Initiate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explicit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8.6.12.6 (CSI frame format), 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HTM13.5.1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HTM13.5:M </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Respond to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explicit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+HTC frame including Action payload of type CSI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8.6.12.6 (CSI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HTM13.6:O.1</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+HTC frame including Action payload of type “</w:t>
            </w:r>
            <w:proofErr w:type="spellStart"/>
            <w:r w:rsidRPr="0078526E">
              <w:rPr>
                <w:rFonts w:eastAsiaTheme="minorEastAsia"/>
                <w:color w:val="000000"/>
                <w:sz w:val="18"/>
                <w:szCs w:val="18"/>
                <w:lang w:val="en-US" w:eastAsia="ja-JP"/>
              </w:rPr>
              <w:t>Noncompressed</w:t>
            </w:r>
            <w:proofErr w:type="spellEnd"/>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8.6.12.7 (</w:t>
            </w:r>
            <w:proofErr w:type="spellStart"/>
            <w:r w:rsidRPr="0078526E">
              <w:rPr>
                <w:rFonts w:eastAsiaTheme="minorEastAsia"/>
                <w:color w:val="000000"/>
                <w:sz w:val="18"/>
                <w:szCs w:val="18"/>
                <w:lang w:val="en-US" w:eastAsia="ja-JP"/>
              </w:rPr>
              <w:t>Noncompressed</w:t>
            </w:r>
            <w:proofErr w:type="spellEnd"/>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HTM13.6:O.1</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+HTC frame including Action payload of type “Compressed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8.6.12.8 (Compressed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HTM13.6:O.1</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*HTM13.7</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Calibration procedure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8.3.3.14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9.30.2.4 (Calibration)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HTM14</w:t>
            </w:r>
          </w:p>
        </w:tc>
        <w:tc>
          <w:tcPr>
            <w:tcW w:w="3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selection (ASEL)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8.2.4.6 (HT Control field), 8.4.2.55.7 (ASEL Capability field), 8.6.12.9 (Antenna Selection Indices Feedback frame format), 9.31 (Antenna selection (ASEL))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Null data packet (NDP)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 (Null data packet (NDP) sounding)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HTM16</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Space-time block coding (STBC) support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HTM16.1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STBC beacon transmission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10.1.3.2 (Beacon generation in non-DMG infrastructure networks)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HTM16.2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Dual CTS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9.3.2.7 (Dual CTS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 power save support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AP support for dynamic and static SM power save mode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dynamic and static SM power save mode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SM Power Save state information using HT capabilities, or SM Power Save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8.6.12.3 (SM Power Save frame format), 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(HTM17.1 OR HTM17.2):M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Receive SM Power Save state information and support frame exchanges with SM Power Save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HTM18</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Mechanisms for coexistence of 20 MHz and 40 MHz channels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10.16 (20/40 MHz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HTM19</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Channel selection methods for </w:t>
            </w:r>
            <w:r w:rsidRPr="0078526E">
              <w:rPr>
                <w:rFonts w:eastAsiaTheme="minorEastAsia"/>
                <w:color w:val="000000"/>
                <w:sz w:val="18"/>
                <w:szCs w:val="18"/>
                <w:lang w:val="en-US" w:eastAsia="ja-JP"/>
              </w:rPr>
              <w:br/>
              <w:t>20/40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10.16.3 (Channel scanning and selection methods for 20/40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HTM20</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10.16 (20/40 MHz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Phased coexistence operation (PCO)</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PCO capability at AP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10.17 (Phased coexistence operation (PCO))</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Rules for operation at a </w:t>
            </w:r>
            <w:r w:rsidRPr="0078526E">
              <w:rPr>
                <w:rFonts w:eastAsiaTheme="minorEastAsia"/>
                <w:color w:val="000000"/>
                <w:sz w:val="20"/>
                <w:lang w:val="en-US" w:eastAsia="ja-JP"/>
              </w:rPr>
              <w:t>PCO active AP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8.6.12.5 (Set PCO Phase frame format), 10.17.2 (Operation at a PCO active AP)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PCO mode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10.17 (Phased coexistence operation (PCO))</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Rules for operation at </w:t>
            </w:r>
            <w:r w:rsidRPr="0078526E">
              <w:rPr>
                <w:rFonts w:eastAsiaTheme="minorEastAsia"/>
                <w:color w:val="000000"/>
                <w:sz w:val="20"/>
                <w:lang w:val="en-US" w:eastAsia="ja-JP"/>
              </w:rPr>
              <w:t>PCO active STA</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8.6.12.5 (Set PCO Phase frame format), 10.17.3 (Operation at a PCO active non-AP STA)</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information base (MIB)</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dot11PhyHTComplianceGroup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HTM22.2</w:t>
            </w:r>
          </w:p>
        </w:tc>
        <w:tc>
          <w:tcPr>
            <w:tcW w:w="3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dot11PhyMCSGroup</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bl>
    <w:p w:rsidR="00C21C16" w:rsidRDefault="00C21C1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613" w:author="mrison" w:date="2014-01-16T16:35:00Z">
          <w:pPr>
            <w:numPr>
              <w:numId w:val="9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
    <w:tbl>
      <w:tblPr>
        <w:tblW w:w="0" w:type="auto"/>
        <w:jc w:val="center"/>
        <w:tblLayout w:type="fixed"/>
        <w:tblCellMar>
          <w:top w:w="80" w:type="dxa"/>
          <w:left w:w="120" w:type="dxa"/>
          <w:bottom w:w="40" w:type="dxa"/>
          <w:right w:w="120" w:type="dxa"/>
        </w:tblCellMar>
        <w:tblLook w:val="0000"/>
      </w:tblPr>
      <w:tblGrid>
        <w:gridCol w:w="1300"/>
        <w:gridCol w:w="2900"/>
        <w:gridCol w:w="1380"/>
        <w:gridCol w:w="1380"/>
        <w:gridCol w:w="160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614" w:author="mrison" w:date="2014-01-16T16:35:00Z">
                <w:pPr>
                  <w:numPr>
                    <w:numId w:val="96"/>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HT PHY features</w:t>
            </w:r>
            <w:r w:rsidR="006A682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6A682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6A6821"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3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PHY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according to 18 (Orthogonal frequency division multiplexing (OFDM) PHY specification) and/or Clause 19 (Extended Rate PHY (ERP) specification)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20.1.4 (PPDU formats)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HT-mixed format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20.1.4 (PPDU formats)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HT-mixed format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Modulation and coding schemes (MCS)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MCS 0 to MCS 7 in 20 MHz with 800 ns guard interval (GI)</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MCS 8 to MCS 15 in 20 MHz with 800 ns GI</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support for 400 ns GI</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at 40 MHz</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HTP2.3.5</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indices 16 to 76</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HTP2.3.5.29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HTP2.3.5.37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HTP2.3.5.38</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53</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HTP2.3.5.39</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54</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HTP2.3.5.45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HTP2.3.5.60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HTP2.3.5.61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76</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 timing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Values in non-HT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20.3.6 (Timing-related parameters)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Values in 20 MHz HT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20.3.6 (Timing-related parameters)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Values in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20.3.6 (Timing-related parameters)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Preamble field definition and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HT-mixed format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20.3.9.2 (HT-mixed format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20.3.9.5 (HT-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format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Extension HT Long Training fields (HT-ELTFs)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20.3.9.4.6 (HT-LTF definition)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Data field definition and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20.3.11 (Data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HTP2.6.1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Use of LDPC codes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20.3.11.7 (LDPC codes)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Beamforming</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20.3.12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preamble format for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20.3.13 (HT Preamble format for sounding PPDUs)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Sounding with an NDP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20.3.13.2 (Sounding with a NDP)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HTM15:O </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Sounding PPDU for calibration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20.3.13.3 (Sounding PPDU for calibration)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HTM14.7:M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numbering and channelization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HTP2.9.1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20 MHz channels at 5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20 MHz channels at 2.4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19.4.3 (Operating channel frequencies)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40 MHz channels at 5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20.3.15.3 (Channel allocation in the 5 GHz band)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40 MHz channels at 2.4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20.3.15.2 (Channel allocation in the 2.4 GHz Band)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transmit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HTP2.10.1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transmit specification for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20.3.19 (PHY transmit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HTP2.10.2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transmit specification for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20.3.19 (PHY transmit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Space-time block coding (STBC)</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20.3.11.9.2 (Space-time block coding (STBC))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HTP2.12 </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receive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receive specification for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20.3.20 (HT PHY receiver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receive specification for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20.3.20 (HT PHY receiver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HTP2.13</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PPDU reception with RIFS</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20.3.20.7 (Reduced </w:t>
            </w: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(RIFS))</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120"/>
        <w:gridCol w:w="2820"/>
        <w:gridCol w:w="1400"/>
        <w:gridCol w:w="1380"/>
        <w:gridCol w:w="1860"/>
      </w:tblGrid>
      <w:tr w:rsidR="0078526E" w:rsidRPr="0078526E" w:rsidTr="008D544F">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rsidR="00C21C16" w:rsidRDefault="0078526E">
            <w:pPr>
              <w:pageBreakBefore/>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615" w:author="mrison" w:date="2014-01-16T16:35:00Z">
                <w:pPr>
                  <w:pageBreakBefore/>
                  <w:numPr>
                    <w:numId w:val="9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lastRenderedPageBreak/>
              <w:t>Tunneled direct-link setup extensions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1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1300"/>
          <w:jc w:val="center"/>
        </w:trPr>
        <w:tc>
          <w:tcPr>
            <w:tcW w:w="11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TDLS1</w:t>
            </w:r>
          </w:p>
        </w:tc>
        <w:tc>
          <w:tcPr>
            <w:tcW w:w="282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Tunneled direct-link setup</w:t>
            </w: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8.6.13 (TDLS Action field formats), 10.23 (Tunneled direct-link setup)</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7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TDLS1.1</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setup</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8.6.13.2 (TDLS Setup Request Action field format), 8.6.13.3 (TDLS Setup Response Action field format), 8.6.13.4 (TDLS Setup Confirm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10.23.4 (TDLS direct-link establishment)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TDLS1.2</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teardown</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8.4.2.61 (Link Identifier element), 8.6.13.5 (TDLS Teardown Action field format),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10.23.5 (TDLS direct-link teardown)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TDLS1.3</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Peer Key Handshake</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11.6.9 (TDLS Peer Key security protocol)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1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TDLS1.4</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Peer PSM</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8.4.2.62 (Wakeup Schedule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8.6.13.9 (TDLS Peer PSM Request Action field format), 8.6.13.10 (TDLS Peer PSM Response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10.2.2.14 (TDLS Peer Power Save Mode)</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7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1.5</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Peer U-APSD</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8.4.2.64 (PTI Control element), 8.4.2.65 (TPU Buffer Status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8.6.13.6 (TDLS Peer Traffic Indication Action field format), 8.6.13.11 (TDLS Peer Traffic Response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10.2.2.15 (TDLS Peer U-APSD)</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9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1.6</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Channel Switching</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8.4.2.63 (Channel Switch Timing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8.6.13.7 (TDLS Channel Switch Request Action field format), 8.6.13.8 (TDLS Channel Switch Response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10.23.6 (TDLS channel switching)</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CF2&amp;CF8&amp;</w:t>
            </w:r>
            <w:r w:rsidRPr="0078526E">
              <w:rPr>
                <w:rFonts w:eastAsiaTheme="minorEastAsia"/>
                <w:color w:val="000000"/>
                <w:sz w:val="18"/>
                <w:szCs w:val="18"/>
                <w:lang w:val="en-US" w:eastAsia="ja-JP"/>
              </w:rPr>
              <w:br/>
              <w:t>CF11&amp;CF18:O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900"/>
          <w:jc w:val="center"/>
        </w:trPr>
        <w:tc>
          <w:tcPr>
            <w:tcW w:w="11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TDLS1.7</w:t>
            </w:r>
          </w:p>
        </w:tc>
        <w:tc>
          <w:tcPr>
            <w:tcW w:w="282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Discovery</w:t>
            </w:r>
          </w:p>
        </w:tc>
        <w:tc>
          <w:tcPr>
            <w:tcW w:w="14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8.6.13.12 (TDLS Discovery Request Action field format), 8.6.8.16 (TDLS Discovery Response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10.23.3 (TDLS Discovery)</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CF2&amp;CF8&amp;</w:t>
            </w:r>
            <w:r w:rsidRPr="0078526E">
              <w:rPr>
                <w:rFonts w:eastAsiaTheme="minorEastAsia"/>
                <w:color w:val="000000"/>
                <w:sz w:val="18"/>
                <w:szCs w:val="18"/>
                <w:lang w:val="en-US" w:eastAsia="ja-JP"/>
              </w:rPr>
              <w:br/>
              <w:t>CF11&amp;CF18:O</w:t>
            </w:r>
          </w:p>
        </w:tc>
        <w:tc>
          <w:tcPr>
            <w:tcW w:w="186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400"/>
        <w:gridCol w:w="2760"/>
        <w:gridCol w:w="1320"/>
        <w:gridCol w:w="1280"/>
        <w:gridCol w:w="1860"/>
      </w:tblGrid>
      <w:tr w:rsidR="0078526E" w:rsidRPr="0078526E" w:rsidTr="008D544F">
        <w:trPr>
          <w:jc w:val="center"/>
        </w:trPr>
        <w:tc>
          <w:tcPr>
            <w:tcW w:w="862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616" w:author="mrison" w:date="2014-01-16T16:35:00Z">
                <w:pPr>
                  <w:numPr>
                    <w:numId w:val="98"/>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WNM extensions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Extended Capabilities element </w:t>
            </w:r>
            <w:r w:rsidRPr="0078526E">
              <w:rPr>
                <w:rFonts w:eastAsiaTheme="minorEastAsia"/>
                <w:vanish/>
                <w:color w:val="000000"/>
                <w:sz w:val="18"/>
                <w:szCs w:val="18"/>
                <w:lang w:val="en-US" w:eastAsia="ja-JP"/>
              </w:rPr>
              <w:t>(Ed)</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8.4.2.26 (Extended Capabilities element)</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STA Statistics (Triggered) and Multicast Diagnostics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10.11.8 (Triggered autonomous reporting)</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Protocol for Triggered Measurements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10.11.8 (Triggered autonomous reporting)</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3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Triggered STA Statistics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8.4.2.20.9 (STA Statistics request),</w:t>
            </w:r>
            <w:r w:rsidRPr="0078526E">
              <w:rPr>
                <w:rFonts w:eastAsiaTheme="minorEastAsia"/>
                <w:color w:val="000000"/>
                <w:sz w:val="18"/>
                <w:szCs w:val="18"/>
                <w:lang w:val="en-US" w:eastAsia="ja-JP"/>
              </w:rPr>
              <w:br/>
              <w:t>8.4.2.21.9 (STA Statistics report), 8.6.7.2 (Radio Measurement Request frame format),8.6.7.3 (Radio Measurement Report frame format),</w:t>
            </w:r>
            <w:r w:rsidRPr="0078526E">
              <w:rPr>
                <w:rFonts w:eastAsiaTheme="minorEastAsia"/>
                <w:color w:val="000000"/>
                <w:sz w:val="18"/>
                <w:szCs w:val="18"/>
                <w:lang w:val="en-US" w:eastAsia="ja-JP"/>
              </w:rPr>
              <w:br/>
              <w:t>10.11.9.5 (STA Statistics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4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WNM2.3</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Multicast Diagnostics</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8.4.2.20.13 (Multicast Diagnostics request),</w:t>
            </w:r>
            <w:r w:rsidRPr="0078526E">
              <w:rPr>
                <w:rFonts w:eastAsiaTheme="minorEastAsia"/>
                <w:color w:val="000000"/>
                <w:sz w:val="18"/>
                <w:szCs w:val="18"/>
                <w:lang w:val="en-US" w:eastAsia="ja-JP"/>
              </w:rPr>
              <w:br/>
              <w:t>8.4.2.21.12 (Multicast Diagnostics report), 8.6.7.2 (Radio Measurement Request frame format),8.6.7.3 (Radio Measurement Report frame format),</w:t>
            </w:r>
            <w:r w:rsidRPr="0078526E">
              <w:rPr>
                <w:rFonts w:eastAsiaTheme="minorEastAsia"/>
                <w:color w:val="000000"/>
                <w:sz w:val="18"/>
                <w:szCs w:val="18"/>
                <w:lang w:val="en-US" w:eastAsia="ja-JP"/>
              </w:rPr>
              <w:br/>
              <w:t>10.11.19 (Multicast diagnostic reporting)</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WNM3</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Event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10.24.2 (Event request and report procedures)</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Event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8.4.2.66 (Event Request element),</w:t>
            </w:r>
            <w:r w:rsidRPr="0078526E">
              <w:rPr>
                <w:rFonts w:eastAsiaTheme="minorEastAsia"/>
                <w:color w:val="000000"/>
                <w:sz w:val="18"/>
                <w:szCs w:val="18"/>
                <w:lang w:val="en-US" w:eastAsia="ja-JP"/>
              </w:rPr>
              <w:br/>
              <w:t>8.6.14.2 (Event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WNM3.2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Event Report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8.4.2.67 (Event Report element),</w:t>
            </w:r>
            <w:r w:rsidRPr="0078526E">
              <w:rPr>
                <w:rFonts w:eastAsiaTheme="minorEastAsia"/>
                <w:color w:val="000000"/>
                <w:sz w:val="18"/>
                <w:szCs w:val="18"/>
                <w:lang w:val="en-US" w:eastAsia="ja-JP"/>
              </w:rPr>
              <w:br/>
              <w:t>8.6.14.3 (Event Report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WNM4</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Diagnostic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10.24.3 (Diagnostic request and report procedures)</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CF19:M </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Diagnostic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8.4.2.68 (Diagnostic Request element),</w:t>
            </w:r>
            <w:r w:rsidRPr="0078526E">
              <w:rPr>
                <w:rFonts w:eastAsiaTheme="minorEastAsia"/>
                <w:color w:val="000000"/>
                <w:sz w:val="18"/>
                <w:szCs w:val="18"/>
                <w:lang w:val="en-US" w:eastAsia="ja-JP"/>
              </w:rPr>
              <w:br/>
              <w:t>8.6.14.4 (Diagnostic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Diagnostic Report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 (Diagnostic Report element),</w:t>
            </w:r>
            <w:r w:rsidRPr="0078526E">
              <w:rPr>
                <w:rFonts w:eastAsiaTheme="minorEastAsia"/>
                <w:color w:val="000000"/>
                <w:sz w:val="18"/>
                <w:szCs w:val="18"/>
                <w:lang w:val="en-US" w:eastAsia="ja-JP"/>
              </w:rPr>
              <w:br/>
              <w:t>8.6.14.5 (Diagnostic Report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(CF19 &amp; CF2):M </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WNM4.3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Configuration Profile Diagnostic Type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8.4.2.69.3 (Configuration Profile report), 10.24.3.2 (Configuration Profile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WNM4.4</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Manufacturer Information STA Report Diagnostic Type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8.4.2.69.2 (Manufacturer Information STA Report), 10.24.3.3 (Manufacturer information STA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2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WNM4.5</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Diagnostic Type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8.4.2.68.2 (Association Diagnostic request), 8.4.2.69.4 (Association Diagnostic report), 10.24.3.4 (Association diagnostic)</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3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WNM4.6</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 Authentication Diagnostic Type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8.4.2.68.3 (IEEE Std 802.1X Authentication Diagnostic request),</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8.4.2.69.5 (IEEE Std 802.1X Authentication Diagnostic report), 10.24.3.5 (IEEE Std 802.1X authentication diagnostic)</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PC34):M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WNM5</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8.4.2.70 (Location Parameters element)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WNM5.1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Civic request/report</w:t>
            </w:r>
            <w:r w:rsidRPr="0078526E">
              <w:rPr>
                <w:rFonts w:eastAsiaTheme="minorEastAsia"/>
                <w:vanish/>
                <w:color w:val="000000"/>
                <w:sz w:val="18"/>
                <w:szCs w:val="18"/>
                <w:lang w:val="en-US" w:eastAsia="ja-JP"/>
              </w:rPr>
              <w:t>(#1294)</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10.11.9.9 (Location Civic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WNM5.2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Identifier request/report</w:t>
            </w:r>
            <w:r w:rsidRPr="0078526E">
              <w:rPr>
                <w:rFonts w:eastAsiaTheme="minorEastAsia"/>
                <w:vanish/>
                <w:color w:val="000000"/>
                <w:sz w:val="18"/>
                <w:szCs w:val="18"/>
                <w:lang w:val="en-US" w:eastAsia="ja-JP"/>
              </w:rPr>
              <w:t>(#1294)</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10.11.9.10 (Location Identifier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WNM5.3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Track Notification</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8.6.8.17 (Location Track Notification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Time of Departure Notifications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8.4.2.70 (Location Parameters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WNM5.3.2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Motion Detection Notifications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8.4.2.70 (Location Parameters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WNM5.4</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Configuration Request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8.6.14.6 (Location Configuration Request frame format), 8.4.2.70 (Location Parameters element)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WNM5.4.1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Normal Indication</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8.6.14.6 (Location Configuration Request frame format), 8.4.2.70 (Location Parameters element)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WNM5.4.2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Motion Indication</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8.6.14.6 (Location Configuration Request frame format), 8.4.2.70 (Location Parameters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WNM5.</w:t>
            </w:r>
            <w:r w:rsidRPr="0078526E">
              <w:rPr>
                <w:rFonts w:eastAsiaTheme="minorEastAsia"/>
                <w:color w:val="000000"/>
                <w:sz w:val="18"/>
                <w:szCs w:val="18"/>
                <w:lang w:val="en-US" w:eastAsia="ja-JP"/>
              </w:rPr>
              <w:t>5</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Location Configuration Response</w:t>
            </w:r>
            <w:r w:rsidRPr="0078526E">
              <w:rPr>
                <w:rFonts w:eastAsiaTheme="minorEastAsia"/>
                <w:color w:val="000000"/>
                <w:sz w:val="18"/>
                <w:szCs w:val="18"/>
                <w:lang w:val="en-US" w:eastAsia="ja-JP"/>
              </w:rPr>
              <w:t xml:space="preserv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8.6.14.7 (Location Configuration Response frame format), 8.4.2.70 (Location Parameters element)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*WNM6</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BSSID Support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10.1.3.8 (Multiple BSSID procedure), 10.1.4 (Acquiring synchronization, scanning), 10.11.14 (Multiple BSSID Set)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ja-JP" w:eastAsia="ja-JP"/>
              </w:rPr>
              <w:t>WNM</w:t>
            </w:r>
            <w:r w:rsidRPr="0078526E">
              <w:rPr>
                <w:rFonts w:eastAsiaTheme="minorEastAsia"/>
                <w:color w:val="000000"/>
                <w:sz w:val="18"/>
                <w:szCs w:val="18"/>
                <w:lang w:val="en-US" w:eastAsia="ja-JP"/>
              </w:rPr>
              <w:t>6.1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BSSID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8.4.2.45 (Multiple BSSID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WNM6:M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ja-JP" w:eastAsia="ja-JP"/>
              </w:rPr>
              <w:t>WNM</w:t>
            </w:r>
            <w:r w:rsidRPr="0078526E">
              <w:rPr>
                <w:rFonts w:eastAsiaTheme="minorEastAsia"/>
                <w:color w:val="000000"/>
                <w:sz w:val="18"/>
                <w:szCs w:val="18"/>
                <w:lang w:val="en-US" w:eastAsia="ja-JP"/>
              </w:rPr>
              <w:t>6.2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BSSID-index element</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8.4.2.73 (Multiple BSSID-Index element)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WNM6:M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WNM7</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BSS </w:t>
            </w:r>
            <w:r w:rsidRPr="0078526E">
              <w:rPr>
                <w:rFonts w:eastAsiaTheme="minorEastAsia"/>
                <w:vanish/>
                <w:color w:val="000000"/>
                <w:sz w:val="18"/>
                <w:szCs w:val="18"/>
                <w:lang w:val="en-US" w:eastAsia="ja-JP"/>
              </w:rPr>
              <w:t>(#1202)</w:t>
            </w:r>
            <w:r w:rsidRPr="0078526E">
              <w:rPr>
                <w:rFonts w:eastAsiaTheme="minorEastAsia"/>
                <w:color w:val="000000"/>
                <w:sz w:val="18"/>
                <w:szCs w:val="18"/>
                <w:lang w:val="en-US" w:eastAsia="ja-JP"/>
              </w:rPr>
              <w:t xml:space="preserve">transition </w:t>
            </w:r>
            <w:r w:rsidRPr="0078526E">
              <w:rPr>
                <w:rFonts w:eastAsiaTheme="minorEastAsia"/>
                <w:vanish/>
                <w:color w:val="000000"/>
                <w:sz w:val="18"/>
                <w:szCs w:val="18"/>
                <w:lang w:val="en-US" w:eastAsia="ja-JP"/>
              </w:rPr>
              <w:t>(Ed)</w:t>
            </w:r>
            <w:r w:rsidRPr="0078526E">
              <w:rPr>
                <w:rFonts w:eastAsiaTheme="minorEastAsia"/>
                <w:color w:val="000000"/>
                <w:sz w:val="18"/>
                <w:szCs w:val="18"/>
                <w:lang w:val="en-US" w:eastAsia="ja-JP"/>
              </w:rPr>
              <w:t>management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10.24.7 (BSS transition management for network load balancing)</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CF19:O </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Neighbor Report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8.4.2.36 (Neighbor Report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Transition Management Query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8.6.14.8 (BSS Transition Management Query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Transition Management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8.6.14.9 (BSS Transition Management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(CF19 &amp; CF2):M </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WNM7.4</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Transition Management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8.6.14.10 (BSS Transition Management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(CF19 &amp; CF2):M </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*WNM8</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FMS</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10.2.2.16 (FMS power management)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WNM8.1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FMS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8.6.14.11 (FMS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 &amp; WNM8):M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WNM8.2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FMS Response</w:t>
            </w:r>
            <w:r w:rsidRPr="0078526E">
              <w:rPr>
                <w:rFonts w:eastAsiaTheme="minorEastAsia"/>
                <w:color w:val="000000"/>
                <w:sz w:val="18"/>
                <w:szCs w:val="18"/>
                <w:lang w:val="fr-FR" w:eastAsia="ja-JP"/>
              </w:rPr>
              <w:t xml:space="preserv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8.6.14.12 (FMS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&amp; WNM8):M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WNM9</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ARP</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10.24.14 (Proxy ARP (including Proxy Neighbor Discovery) service)</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*WNM10</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Collocated Interference Reporting</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10.24.10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procedure)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WNM10.1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Collocated Interference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8.6.14.13 (Collocated Interference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WNM10:M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WNM10.2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Collocated Interference Report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8.6.14.14 (Collocated Interference Report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WNM10:M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BSS </w:t>
            </w:r>
            <w:r w:rsidRPr="0078526E">
              <w:rPr>
                <w:rFonts w:eastAsiaTheme="minorEastAsia"/>
                <w:vanish/>
                <w:color w:val="000000"/>
                <w:sz w:val="18"/>
                <w:szCs w:val="18"/>
                <w:lang w:val="en-US" w:eastAsia="ja-JP"/>
              </w:rPr>
              <w:t>(#1177)</w:t>
            </w:r>
            <w:r w:rsidRPr="0078526E">
              <w:rPr>
                <w:rFonts w:eastAsiaTheme="minorEastAsia"/>
                <w:color w:val="000000"/>
                <w:sz w:val="18"/>
                <w:szCs w:val="18"/>
                <w:lang w:val="en-US" w:eastAsia="ja-JP"/>
              </w:rPr>
              <w:t>max idle period</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10.24.13 (BSS max idle period management)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WNM11.1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Max Idle Period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8.4.2.78 (BSS Max Idle Period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TFS </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10.24.12 (TFS procedures)</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WNM12.1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TFS Request frame</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8.4.2.79 (TFS Request element), 8.6.14.15 (TFS Request frame format)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WNM12.2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TFS Response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8.4.2.80 (TFS Response element), 8.6.14.16 (TFS Response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WNM12.3</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TFS Notify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8.6.14.17 (TFS Notify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&amp; WNM12):M,</w:t>
            </w:r>
            <w:r w:rsidRPr="0078526E">
              <w:rPr>
                <w:rFonts w:eastAsiaTheme="minorEastAsia"/>
                <w:color w:val="000000"/>
                <w:sz w:val="18"/>
                <w:szCs w:val="18"/>
                <w:lang w:val="en-US" w:eastAsia="ja-JP"/>
              </w:rPr>
              <w:br/>
              <w:t>(CF2 &amp; WNM12):O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*WNM13</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WNM-Sleep Mode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10.2.2.18 (WNM-Sleep mode)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WNM13.1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WNM-Sleep Mode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8.4.2.81 (WNM-Sleep Mode element), 8.6.14.19 (WNM-Sleep Mode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WNM13:M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WNM13.2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WNM-Sleep Mode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8.4.2.81 (WNM-Sleep Mode element), 8.6.14.20 (WNM-Sleep Mode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WNM13:M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10.2.2.17 (TIM Broadcast) </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WNM14.1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8.4.2.82 (TIM Broadcast Request element), 8.6.14.21 (TIM Broadcast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WNM14.2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 Response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8.4.2.83 (TIM Broadcast Response element), 8.6.14.22 (TIM Broadcast Response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WNM14.3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8.6.15.2 (TIM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*WNM15</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10.24.10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procedure)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CF2):O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WNM15.1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8.4.2.77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WNM15:M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WNM15.2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update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8.6.14.23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Update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WNM15:M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WNM16</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 Station Count</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10.24.11 (AC Station Count)</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CF2):O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WNM17</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Measurement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10.24.5 (Timing measurement procedure)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WNM17.1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Timing Measurement</w:t>
            </w:r>
            <w:r w:rsidRPr="0078526E">
              <w:rPr>
                <w:rFonts w:eastAsiaTheme="minorEastAsia"/>
                <w:color w:val="000000"/>
                <w:sz w:val="18"/>
                <w:szCs w:val="18"/>
                <w:lang w:val="en-US" w:eastAsia="ja-JP"/>
              </w:rPr>
              <w:t xml:space="preserve"> Request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8.6.14.28 (Timing Measurement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WNM17:M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WNM17.2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Measurement</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8.6.15.3 (Timing Measurement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WNM17:M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Usage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10.24.15 (Channel usage procedures)</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Usage Request frame</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8.4.2.85 (Channel Usage </w:t>
            </w:r>
            <w:proofErr w:type="spellStart"/>
            <w:r w:rsidRPr="0078526E">
              <w:rPr>
                <w:rFonts w:eastAsiaTheme="minorEastAsia"/>
                <w:color w:val="000000"/>
                <w:sz w:val="18"/>
                <w:szCs w:val="18"/>
                <w:lang w:val="fr-FR" w:eastAsia="ja-JP"/>
              </w:rPr>
              <w:t>element</w:t>
            </w:r>
            <w:proofErr w:type="spellEnd"/>
            <w:r w:rsidRPr="0078526E">
              <w:rPr>
                <w:rFonts w:eastAsiaTheme="minorEastAsia"/>
                <w:color w:val="000000"/>
                <w:sz w:val="18"/>
                <w:szCs w:val="18"/>
                <w:lang w:val="fr-FR" w:eastAsia="ja-JP"/>
              </w:rPr>
              <w:t xml:space="preserve">), 8.6.14.24 (Channel Usage </w:t>
            </w:r>
            <w:proofErr w:type="spellStart"/>
            <w:r w:rsidRPr="0078526E">
              <w:rPr>
                <w:rFonts w:eastAsiaTheme="minorEastAsia"/>
                <w:color w:val="000000"/>
                <w:sz w:val="18"/>
                <w:szCs w:val="18"/>
                <w:lang w:val="fr-FR" w:eastAsia="ja-JP"/>
              </w:rPr>
              <w:t>Request</w:t>
            </w:r>
            <w:proofErr w:type="spellEnd"/>
            <w:r w:rsidRPr="0078526E">
              <w:rPr>
                <w:rFonts w:eastAsiaTheme="minorEastAsia"/>
                <w:color w:val="000000"/>
                <w:sz w:val="18"/>
                <w:szCs w:val="18"/>
                <w:lang w:val="fr-FR" w:eastAsia="ja-JP"/>
              </w:rPr>
              <w:t xml:space="preserve"> frame format)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Usage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8.4.2.85 (Channel Usage </w:t>
            </w:r>
            <w:proofErr w:type="spellStart"/>
            <w:r w:rsidRPr="0078526E">
              <w:rPr>
                <w:rFonts w:eastAsiaTheme="minorEastAsia"/>
                <w:color w:val="000000"/>
                <w:sz w:val="18"/>
                <w:szCs w:val="18"/>
                <w:lang w:val="fr-FR" w:eastAsia="ja-JP"/>
              </w:rPr>
              <w:t>element</w:t>
            </w:r>
            <w:proofErr w:type="spellEnd"/>
            <w:r w:rsidRPr="0078526E">
              <w:rPr>
                <w:rFonts w:eastAsiaTheme="minorEastAsia"/>
                <w:color w:val="000000"/>
                <w:sz w:val="18"/>
                <w:szCs w:val="18"/>
                <w:lang w:val="fr-FR" w:eastAsia="ja-JP"/>
              </w:rPr>
              <w:t xml:space="preserve">), 8.6.14.25 (Channel Usage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DMS</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10.24.16 (Group addressed transmission service)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CF16):O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WNM19.1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DMS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8.4.2.87 (DMS Request element), 8.6.14.26 (DMS Request frame format) </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WNM19.2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DMS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8.4.2.88 (DMS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w:t>
            </w:r>
            <w:proofErr w:type="spellStart"/>
            <w:r w:rsidRPr="0078526E">
              <w:rPr>
                <w:rFonts w:eastAsiaTheme="minorEastAsia"/>
                <w:color w:val="000000"/>
                <w:sz w:val="18"/>
                <w:szCs w:val="18"/>
                <w:lang w:val="fr-FR" w:eastAsia="ja-JP"/>
              </w:rPr>
              <w:t>element</w:t>
            </w:r>
            <w:proofErr w:type="spellEnd"/>
            <w:r w:rsidRPr="0078526E">
              <w:rPr>
                <w:rFonts w:eastAsiaTheme="minorEastAsia"/>
                <w:color w:val="000000"/>
                <w:sz w:val="18"/>
                <w:szCs w:val="18"/>
                <w:lang w:val="fr-FR" w:eastAsia="ja-JP"/>
              </w:rPr>
              <w:t xml:space="preserve">), 8.6.14.27 (DMS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 </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WNM20</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UTC TSF Offset</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10.22.3 (UTC TSF Offset procedures), 8.4.2.60 (Time Advertisement element), 8.4.2.86 (Time Zone element)</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WNM21</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U-APSD Coexistence</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8.4.2.90 (U-APSD Coexistence element), 10.2.2.5.2 (U-APSD Coexistence)</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WNM22</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WNM-Notification</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10.24.17 (WNM-Notification)</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CF16):O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WNM22.1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WNM-Notification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8.6.14.29 (WNM-Notification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WNM22.2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WNM-Notification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8.6.14.30 (WNM-Notification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WNM21:M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WNM23 </w:t>
            </w:r>
            <w:r w:rsidRPr="0078526E">
              <w:rPr>
                <w:rFonts w:eastAsiaTheme="minorEastAsia"/>
                <w:vanish/>
                <w:color w:val="000000"/>
                <w:sz w:val="18"/>
                <w:szCs w:val="18"/>
                <w:lang w:val="en-US" w:eastAsia="ja-JP"/>
              </w:rPr>
              <w:t>(#46)</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Fine Timing Measurement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10.24.6 (Fine timing measurement procedure)</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Fine Timing Measurement Request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8.6.8.25 (Fine Timing Measurement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WNM23:M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WNM23.2</w:t>
            </w:r>
          </w:p>
        </w:tc>
        <w:tc>
          <w:tcPr>
            <w:tcW w:w="276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Fine Timing Measurement</w:t>
            </w:r>
          </w:p>
        </w:tc>
        <w:tc>
          <w:tcPr>
            <w:tcW w:w="132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8.6.8.26 (Fine Timing Measurement frame format)</w:t>
            </w:r>
          </w:p>
        </w:tc>
        <w:tc>
          <w:tcPr>
            <w:tcW w:w="128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WNM23:M</w:t>
            </w:r>
          </w:p>
        </w:tc>
        <w:tc>
          <w:tcPr>
            <w:tcW w:w="186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380"/>
        <w:gridCol w:w="2900"/>
        <w:gridCol w:w="1380"/>
        <w:gridCol w:w="1380"/>
        <w:gridCol w:w="1600"/>
      </w:tblGrid>
      <w:tr w:rsidR="0078526E" w:rsidRPr="0078526E" w:rsidTr="008D544F">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617" w:author="mrison" w:date="2014-01-16T16:35:00Z">
                <w:pPr>
                  <w:numPr>
                    <w:numId w:val="9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Interworking (IW) with external networks extensions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3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Interworking with External Networks capabilities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IW1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Interworking capabilities and Information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 10.25.2 (Interworking capabilities and information)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network type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Venue type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HESSID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3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Generic Advertisement Service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10.25.3 (Interworking procedures: generic advertisement service (GAS))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Advertisement Protocol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*IW2.2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Protocol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10.25.3.1 (GAS Protocol)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 (Public Action details)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network query protocol</w:t>
            </w:r>
            <w:r w:rsidRPr="0078526E">
              <w:rPr>
                <w:rFonts w:eastAsiaTheme="minorEastAsia"/>
                <w:vanish/>
                <w:color w:val="000000"/>
                <w:sz w:val="18"/>
                <w:szCs w:val="18"/>
                <w:lang w:val="en-US" w:eastAsia="ja-JP"/>
              </w:rPr>
              <w:t>(#1185)</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 (Access network query protocol (ANQP) elements)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Query List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8.4.4.2 (Query List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Capability List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8.4.4.3 (Capability List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Venue Name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8.4.4.4 (Venue Name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Emergency Call Number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8.4.4.5 (Emergency Call Number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r>
            <w:r w:rsidRPr="0078526E">
              <w:rPr>
                <w:rFonts w:eastAsiaTheme="minorEastAsia"/>
                <w:color w:val="000000"/>
                <w:sz w:val="18"/>
                <w:szCs w:val="18"/>
                <w:lang w:val="en-US" w:eastAsia="ja-JP"/>
              </w:rPr>
              <w:tab/>
              <w:t>IW2.2.7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Network Authentication Type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8.4.4.6 (Network Authentication Type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Roaming Consortium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8.4.4.7 (Roaming Consortium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IP Address Type Availability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8.4.4.9 (IP Address Type Availability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NAI Realm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8.4.4.10 (NAI Realm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3GPP Cellular Network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8.4.4.11 (3GPP Cellular Network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 Geospatial Location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8.4.4.12 (AP Geospatial Location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 Civic Location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8.4.4.13 (AP Civic Location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AP Location Public Identifier URI</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8.4.4.14 (AP Location Public Identifier URI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Domain Name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8.4.4.15 (Domain Name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Emergency Alert URI</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8.4.4.16 (Emergency Alert URI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Emergency NAI</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8.4.4.17 (Emergency NAI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Vendor Specific</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8.4.4.8 (Vendor Specific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r>
            <w:r w:rsidRPr="0078526E">
              <w:rPr>
                <w:rFonts w:eastAsiaTheme="minorEastAsia"/>
                <w:color w:val="000000"/>
                <w:sz w:val="18"/>
                <w:szCs w:val="18"/>
                <w:lang w:val="en-US" w:eastAsia="ja-JP"/>
              </w:rPr>
              <w:tab/>
              <w:t>IW2.2.19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MIH IS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  10.25.4 (Interworking procedures: IEEE Std 802.21 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IW2.2.20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MIH Event and Command Services Discovery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  10.25.4 (Interworking procedures: IEEE Std 802.21 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 xml:space="preserve">.2:O </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Emergency Alert System (EAS)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 8.4.2.96 (Emergency Alert Identifier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 xml:space="preserve">.2:O </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 xml:space="preserve">IW2.2.22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Advertisement Protocol ID, Vendor Specific</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 xml:space="preserve">.2:O </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 xml:space="preserve">IW2.2.23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TDLS Capability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8.4.4.18 (TDLS Capability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 xml:space="preserve">IW2.2.24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8.4.4.19 (Neighbor Report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Initial Request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8.6.8.12 (GAS Initial Request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IW2.4</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Initial Response frame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8.6.8.13 (GAS Initial Response frame format)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Comeback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8.6.8.14 (GAS Comeback Request frame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Comeback Response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8.6.8.15 (GAS Comeback Response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IW3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Mapping from External Networks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10.25.9 (Interworking procedures: support for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mapping from external networks), 9.20.4.2 (Contention-based admission control procedures), 9.20.4.3 (Controlled-access admission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Set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8.4.2.94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Set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IW3:M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Transport of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Set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10.25.9 (Interworking procedures: support for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mapping from external networks)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IW3:M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Configure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8.6.3.6 (</w:t>
            </w:r>
            <w:proofErr w:type="spellStart"/>
            <w:r w:rsidRPr="0078526E">
              <w:rPr>
                <w:rFonts w:eastAsiaTheme="minorEastAsia"/>
                <w:color w:val="000000"/>
                <w:sz w:val="18"/>
                <w:szCs w:val="18"/>
                <w:lang w:val="fr-FR" w:eastAsia="ja-JP"/>
              </w:rPr>
              <w:t>QoS</w:t>
            </w:r>
            <w:proofErr w:type="spellEnd"/>
            <w:r w:rsidRPr="0078526E">
              <w:rPr>
                <w:rFonts w:eastAsiaTheme="minorEastAsia"/>
                <w:color w:val="000000"/>
                <w:sz w:val="18"/>
                <w:szCs w:val="18"/>
                <w:lang w:val="fr-FR" w:eastAsia="ja-JP"/>
              </w:rPr>
              <w:t xml:space="preserve"> </w:t>
            </w:r>
            <w:proofErr w:type="spellStart"/>
            <w:r w:rsidRPr="0078526E">
              <w:rPr>
                <w:rFonts w:eastAsiaTheme="minorEastAsia"/>
                <w:color w:val="000000"/>
                <w:sz w:val="18"/>
                <w:szCs w:val="18"/>
                <w:lang w:val="fr-FR" w:eastAsia="ja-JP"/>
              </w:rPr>
              <w:t>Map</w:t>
            </w:r>
            <w:proofErr w:type="spellEnd"/>
            <w:r w:rsidRPr="0078526E">
              <w:rPr>
                <w:rFonts w:eastAsiaTheme="minorEastAsia"/>
                <w:color w:val="000000"/>
                <w:sz w:val="18"/>
                <w:szCs w:val="18"/>
                <w:lang w:val="fr-FR" w:eastAsia="ja-JP"/>
              </w:rPr>
              <w:t xml:space="preserve"> Configure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3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 (MAC state generic convergence function (MSGCF)), 10.25.4 (Interworking procedures: IEEE Std 802.21 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MAC State Generic Convergence Function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 (MAC state generic convergence function (MSGCF))</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Informational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6.4.5 (Convergence function informational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ESS status reporting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6.4.7 (ESS status reporting)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configuration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6.4.8 (Network configuration)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IW4.5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6.4.9 (Network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command interface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6.4.10 (Network command interface)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Mobility management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6.4.11 (MAC state SME SAP—mobility management)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configuration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6.4.8 (Network configuration)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channel switch enabled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8.4.2.57 (20/40 BSS Intolerant Channel Report element), 10.1.4 (Acquiring synchronization, scanning)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 AND DSE9):M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Expedited Bandwidth Request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8.4.2.93 (Expedited Bandwidth Request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IW7</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SSPN Interface</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10.25.5 (Interworking procedures: interactions with SSPN)</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rsidR="00C21C16" w:rsidRDefault="0078526E">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618" w:author="mrison" w:date="2014-01-16T16:35:00Z">
          <w:pPr>
            <w:numPr>
              <w:numId w:val="10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Mesh protocol capabilities</w:t>
      </w:r>
    </w:p>
    <w:tbl>
      <w:tblPr>
        <w:tblW w:w="0" w:type="auto"/>
        <w:jc w:val="center"/>
        <w:tblLayout w:type="fixed"/>
        <w:tblCellMar>
          <w:top w:w="80" w:type="dxa"/>
          <w:left w:w="120" w:type="dxa"/>
          <w:bottom w:w="40" w:type="dxa"/>
          <w:right w:w="120" w:type="dxa"/>
        </w:tblCellMar>
        <w:tblLook w:val="0000"/>
      </w:tblPr>
      <w:tblGrid>
        <w:gridCol w:w="1100"/>
        <w:gridCol w:w="2660"/>
        <w:gridCol w:w="2080"/>
        <w:gridCol w:w="1100"/>
        <w:gridCol w:w="1820"/>
      </w:tblGrid>
      <w:tr w:rsidR="0078526E" w:rsidRPr="0078526E" w:rsidTr="008D544F">
        <w:trPr>
          <w:jc w:val="center"/>
        </w:trPr>
        <w:tc>
          <w:tcPr>
            <w:tcW w:w="876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619" w:author="mrison" w:date="2014-01-16T16:35:00Z">
                <w:pPr>
                  <w:numPr>
                    <w:numId w:val="10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General mesh support</w:t>
            </w:r>
            <w:r w:rsidR="006A682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6A682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6A6821"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1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2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of mesh capability</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4.3.16 (Mesh BSS: IEEE Std 802.11 wireless mesh network), 13.1 (Mesh STA dependencies)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BSS scanning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13.2.2 (Mesh identifier), 13.2.6 (Scanning mesh BSSs)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Candidate peer mesh STA determination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13.2.7 (Candidate peer mesh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Active mesh profile </w:t>
            </w:r>
            <w:r w:rsidRPr="0078526E">
              <w:rPr>
                <w:rFonts w:eastAsiaTheme="minorEastAsia"/>
                <w:color w:val="000000"/>
                <w:sz w:val="18"/>
                <w:szCs w:val="18"/>
                <w:lang w:val="en-US" w:eastAsia="ja-JP"/>
              </w:rPr>
              <w:br/>
              <w:t>determination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13.2.3 (Mesh profile), 13.2.4 (Mesh STA configuration)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MP1.4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Establishing a mesh BSS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13.2.8 (Establishing or becoming a member of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Becoming a member of a mesh BSS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13.2.8 (Establishing or becoming a member of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Announcement of mesh </w:t>
            </w:r>
            <w:r w:rsidRPr="0078526E">
              <w:rPr>
                <w:rFonts w:eastAsiaTheme="minorEastAsia"/>
                <w:color w:val="000000"/>
                <w:sz w:val="18"/>
                <w:szCs w:val="18"/>
                <w:lang w:val="en-US" w:eastAsia="ja-JP"/>
              </w:rPr>
              <w:br/>
              <w:t xml:space="preserve">profile and supplemental information for the mesh </w:t>
            </w:r>
            <w:r w:rsidRPr="0078526E">
              <w:rPr>
                <w:rFonts w:eastAsiaTheme="minorEastAsia"/>
                <w:color w:val="000000"/>
                <w:sz w:val="18"/>
                <w:szCs w:val="18"/>
                <w:lang w:val="en-US" w:eastAsia="ja-JP"/>
              </w:rPr>
              <w:br/>
              <w:t>discovery</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13.2.3 (Mesh profile), 13.2.5 (Supplemental information for the mesh discovery)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peering management (MPM) framework</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 (Mesh peering management (MPM))</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peering management (MPM) protocol</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 (Mesh peering management (MPM))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Processing of Mesh Peering Open frame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13.3.6 (Mesh peering open)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Processing of Mesh Peering Confirm frame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13.3.7 (Mesh peering confirm)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Processing of Mesh Peering Close frame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13.3.8 (Mesh peering close)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MPM finite state machine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13.4 (Mesh peering management finite state machine (MPM FSM))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Authenticated mesh peering exchange (AMPE)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 (Authenticated mesh peering exchange (AMPE))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authentication using SAE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13.3.3 (Mesh authentication), 11.3 (Authentication using a password)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authentication using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13.3.3 (Mesh authentication), 4.10 (IEEE Std 802.11 and IEEE Std 802.1X-2010)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Protected Mesh Peering Management frame processing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13.5.3 (Construction and processing AES-SIV-protected Mesh Peering Management frames), 13.5.5 (Mesh Peering Management frames for AMPE)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AMPE finite state machine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13.5.6 (AMPE finite state machine)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MGTK distribution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13.5.4 (Distribution of group transient keys in an MBSS)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MGTK update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13.6 (Mesh group key handshake)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STA beaconing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13.13.3 (Beaconing)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*MP4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STA synchronization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13.13.2 (Extensible synchronization framework)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*MP4.1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offset synchronization method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13.13.2 (Extensible synchronization framework)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Calculation of TSF offset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13.13.2.2.2 (Timing offset calculation)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Clock drift adjustment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13.13.2.2.3 (Clock drift adjustment)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*MP4.2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Mesh beacon collision </w:t>
            </w:r>
            <w:r w:rsidRPr="0078526E">
              <w:rPr>
                <w:rFonts w:eastAsiaTheme="minorEastAsia"/>
                <w:color w:val="000000"/>
                <w:sz w:val="18"/>
                <w:szCs w:val="18"/>
                <w:lang w:val="en-US" w:eastAsia="ja-JP"/>
              </w:rPr>
              <w:br/>
              <w:t>avoidance (MBCA)</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 (Mesh beacon collision avoidance (MBCA))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Beacon timing advertisement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13.13.4.2 (Beacon timing advertisement)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TBTT selection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13.13.4.3 (TBTT selection)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TBTT adjustment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13.13.4.4 (TBTT adjustment)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transmission across reported TBTT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13.13.4.5 (Frame transmission across reported TBTT)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Delayed beacon 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13.13.4.6 (Delayed beacon transmissions)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 (MCF controlled channel access (MCCA))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MCCAOP Advertisement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9.21.3.7 (MCCAOP advertisement)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Neighbor MCCAOP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Recognition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9.21.3.4 (Neighborhood MCCAOP periods at a mesh STA)–9.21.3.5 (MCCA access fraction (MAF))</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MCCAOP Setup</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9.21.3.6 (MCCAOP setup procedure)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during MCCAOPs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9.21.3.9 (Access during MCCAOPs)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MCCAOP teardown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9.21.3.8 (MCCAOP teardown)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Intra mesh congestion control</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MP6.1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Local congestion monitoring and detection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MP6.2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Congestion control signaling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MP6.3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Local rate control</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*MP7</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MBSS channel switch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procedure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 10.10.3 (Selecting and advertising a new channel and/or operating class)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MP7.1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channel switch advertisement </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 10.10.3 (Selecting and advertising a new channel and/or operating class)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MP7:M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MP7.2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Propagation of channel switch advertisement </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 10.10.3 (Selecting and advertising a new channel and/or operating class)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MP7:M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power save operation (operation in light or deep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 (Power save in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Link-specific mesh power mode setting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13.14.2.2 (Peer-specific mesh power modes), 13.14.8 (Operation in peer-specific and </w:t>
            </w:r>
            <w:proofErr w:type="spellStart"/>
            <w:r w:rsidRPr="0078526E">
              <w:rPr>
                <w:rFonts w:eastAsiaTheme="minorEastAsia"/>
                <w:color w:val="000000"/>
                <w:sz w:val="18"/>
                <w:szCs w:val="18"/>
                <w:lang w:val="en-US" w:eastAsia="ja-JP"/>
              </w:rPr>
              <w:t>nonpeer</w:t>
            </w:r>
            <w:proofErr w:type="spellEnd"/>
            <w:r w:rsidRPr="0078526E">
              <w:rPr>
                <w:rFonts w:eastAsiaTheme="minorEastAsia"/>
                <w:color w:val="000000"/>
                <w:sz w:val="18"/>
                <w:szCs w:val="18"/>
                <w:lang w:val="en-US" w:eastAsia="ja-JP"/>
              </w:rPr>
              <w:t xml:space="preserve"> mesh power modes)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Nonpeer</w:t>
            </w:r>
            <w:proofErr w:type="spellEnd"/>
            <w:r w:rsidRPr="0078526E">
              <w:rPr>
                <w:rFonts w:eastAsiaTheme="minorEastAsia"/>
                <w:color w:val="000000"/>
                <w:sz w:val="18"/>
                <w:szCs w:val="18"/>
                <w:lang w:val="en-US" w:eastAsia="ja-JP"/>
              </w:rPr>
              <w:t xml:space="preserve"> mesh power mode setting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13.14.2.3 (</w:t>
            </w:r>
            <w:proofErr w:type="spellStart"/>
            <w:r w:rsidRPr="0078526E">
              <w:rPr>
                <w:rFonts w:eastAsiaTheme="minorEastAsia"/>
                <w:color w:val="000000"/>
                <w:sz w:val="18"/>
                <w:szCs w:val="18"/>
                <w:lang w:val="en-US" w:eastAsia="ja-JP"/>
              </w:rPr>
              <w:t>Nonpeer</w:t>
            </w:r>
            <w:proofErr w:type="spellEnd"/>
            <w:r w:rsidRPr="0078526E">
              <w:rPr>
                <w:rFonts w:eastAsiaTheme="minorEastAsia"/>
                <w:color w:val="000000"/>
                <w:sz w:val="18"/>
                <w:szCs w:val="18"/>
                <w:lang w:val="en-US" w:eastAsia="ja-JP"/>
              </w:rPr>
              <w:t xml:space="preserve"> mesh power modes)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Light sleep mode 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13.14.8.4 (Operation in light sleep mode for a mesh peering)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Deep sleep mode 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13.14.8.5 (Operation in deep sleep mode for a mesh peering)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power state transitions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13.14.3 (Mesh power mode indications and transitions)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Mesh awake window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13.14.6 (Mesh awake window)</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power save support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 (Power save in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13.14.4 (TIM transmissions in an MBSS)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Link-specific mesh power modes determination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13.14.2 (Mesh power modes)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MP9.3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Group addressed frame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13.14.7 (Power save support)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transmission to a mesh STA in light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13.14.7 (Power save support), 13.14.9 (Mesh peer service periods)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transmission to a mesh STA in deep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13.14.7 (Power save support), 13.14.9 (Mesh peer service periods)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MP10</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Airtime link metric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computation</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13.9 (Airtime link metric)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metric reporting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13.8.3 (Link metric reporting)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Autonomous link metric reporting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13.8.3 (Link metric reporting)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metric reporting upon request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13.8.3 (Link metric reporting)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13.11.4 (Proxy information and proxy update)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forwarding at proxy mesh gate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13.11.3 (Data forwarding at proxy mesh gates)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Maintenance of proxy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information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13.11.4.2 (Proxy information)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MP12.3</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update using Proxy Update and Proxy Update Confirmation frames</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13.11.4 (Proxy information and proxy update)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3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update using HWMP Mesh Path Selection frames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13.10.9 (Path request (PREQ) mechanism), 13.10.10 (Path reply (PREP) mechanism), 13.10.11 (Path error (PERR) mechanism)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Gate announcement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13.11.2 (Gate announcement (GANN))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MP13.1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GANN 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13.11.2 (Gate announcement (GANN))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MP13:O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MP13.2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GANN reception and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propagation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13.11.2 (Gate announcement (GANN))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Control field handling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MP14.1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Address Extension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recognition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 9.33.3 (Frame addressing in an MBSS)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MP14.2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TTL handling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 9.33.4 (Addressing and forwarding of individually addressed Mesh Data frames), 9.33.5 (Addressing and forwarding of group addressed Mesh Data frames), 9.33.6 (Addressing of Management frames and MMPDU forwarding)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1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MP14.3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Mesh Sequence Number </w:t>
            </w:r>
            <w:r w:rsidRPr="0078526E">
              <w:rPr>
                <w:rFonts w:eastAsiaTheme="minorEastAsia"/>
                <w:color w:val="000000"/>
                <w:sz w:val="18"/>
                <w:szCs w:val="18"/>
                <w:lang w:val="en-US" w:eastAsia="ja-JP"/>
              </w:rPr>
              <w:br/>
              <w:t>handling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 9.33.4 (Addressing and forwarding of individually addressed Mesh Data frames), 9.33.5 (Addressing and forwarding of group addressed Mesh Data frames), 9.33.6 (Addressing of Management frames and MMPDU forwarding), 9.33.7 (Detection of duplicate MSDUs/MMPDUs)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MSDU/MMPDU 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 (Mesh forwarding framework)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Individually addressed MSDU 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9.33.4 (Addressing and forwarding of individually addressed Mesh Data frames)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Group addressed MSDU</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9.33.5 (Addressing and forwarding of group addressed Mesh Data frames)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MMPDU 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9.33.6 (Addressing of Management frames and MMPDU forwarding)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Detection of duplicate MSDUs/MMPDUs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9.33.7 (Detection of duplicate MSDUs/MMPDUs)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MP15.5</w:t>
            </w:r>
          </w:p>
        </w:tc>
        <w:tc>
          <w:tcPr>
            <w:tcW w:w="26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Treatment of unknown</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destination</w:t>
            </w:r>
          </w:p>
        </w:tc>
        <w:tc>
          <w:tcPr>
            <w:tcW w:w="20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9.33.9 (Frame forwarding and unknown destination)</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C21C16" w:rsidRDefault="00C21C16">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620" w:author="mrison" w:date="2014-01-16T16:35:00Z">
          <w:pPr>
            <w:numPr>
              <w:numId w:val="10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
    <w:tbl>
      <w:tblPr>
        <w:tblW w:w="0" w:type="auto"/>
        <w:jc w:val="center"/>
        <w:tblLayout w:type="fixed"/>
        <w:tblCellMar>
          <w:top w:w="80" w:type="dxa"/>
          <w:left w:w="120" w:type="dxa"/>
          <w:bottom w:w="40" w:type="dxa"/>
          <w:right w:w="120" w:type="dxa"/>
        </w:tblCellMar>
        <w:tblLook w:val="0000"/>
      </w:tblPr>
      <w:tblGrid>
        <w:gridCol w:w="1300"/>
        <w:gridCol w:w="2600"/>
        <w:gridCol w:w="1900"/>
        <w:gridCol w:w="1160"/>
        <w:gridCol w:w="1820"/>
      </w:tblGrid>
      <w:tr w:rsidR="0078526E" w:rsidRPr="0078526E" w:rsidTr="008D544F">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621" w:author="mrison" w:date="2014-01-16T16:35:00Z">
                <w:pPr>
                  <w:numPr>
                    <w:numId w:val="10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HWMP path selection protocol capabilities</w:t>
            </w:r>
            <w:r w:rsidR="006A682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6A682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6A6821"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*HWM1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Hybrid wireless mesh </w:t>
            </w:r>
            <w:r w:rsidRPr="0078526E">
              <w:rPr>
                <w:rFonts w:eastAsiaTheme="minorEastAsia"/>
                <w:color w:val="000000"/>
                <w:sz w:val="18"/>
                <w:szCs w:val="18"/>
                <w:lang w:val="en-US" w:eastAsia="ja-JP"/>
              </w:rPr>
              <w:br/>
              <w:t>protocol (HWMP)</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 (Hybrid wireless mesh protocol (HWMP))</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*HWM1.1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13.10.3 (On-demand path selection mode)</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HWM1.1.1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PREQ processing for 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13.10.9 (Path request (PREQ)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HWM1.1.2</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PREP processing for 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13.10.10 (Path reply (PREP)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HWM1.1.3</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PERR processing for 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13.10.11 (Path error (PERR)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*HWM1.2</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13.10.4 (Proactive tree building mode)</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PREQ processing for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13.10.9 (Path request (PREQ)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HWM1.2.2</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PREP processing for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13.10.10 (Path reply (PREP)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HWM1.2.3</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PERR processing for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13.10.11 (Path error (PERR) mechanism)</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HWM1.2.4</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RANN processing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13.10.12 (Root announcement (RANN)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HWM2</w:t>
            </w:r>
          </w:p>
        </w:tc>
        <w:tc>
          <w:tcPr>
            <w:tcW w:w="26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Maintenance of forwarding information</w:t>
            </w:r>
          </w:p>
        </w:tc>
        <w:tc>
          <w:tcPr>
            <w:tcW w:w="1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9.33.2 (Forwarding information), 13.10.8.4 (Forwarding information)</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120"/>
        <w:gridCol w:w="2820"/>
        <w:gridCol w:w="1400"/>
        <w:gridCol w:w="1380"/>
        <w:gridCol w:w="1860"/>
      </w:tblGrid>
      <w:tr w:rsidR="0078526E" w:rsidRPr="0078526E" w:rsidTr="008D544F">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622" w:author="mrison" w:date="2014-01-16T16:35:00Z">
                <w:pPr>
                  <w:numPr>
                    <w:numId w:val="10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QMF extensions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r w:rsidRPr="0078526E">
              <w:rPr>
                <w:rFonts w:ascii="Arial" w:eastAsiaTheme="minorEastAsia" w:hAnsi="Arial" w:cs="Arial"/>
                <w:b/>
                <w:bCs/>
                <w:vanish/>
                <w:color w:val="000000"/>
                <w:szCs w:val="22"/>
                <w:lang w:val="en-US" w:eastAsia="ja-JP"/>
              </w:rPr>
              <w:t>(11ae)</w:t>
            </w:r>
          </w:p>
        </w:tc>
      </w:tr>
      <w:tr w:rsidR="0078526E" w:rsidRPr="0078526E" w:rsidTr="008D544F">
        <w:trPr>
          <w:trHeight w:val="380"/>
          <w:jc w:val="center"/>
        </w:trPr>
        <w:tc>
          <w:tcPr>
            <w:tcW w:w="11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QMF1</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Capabilities element</w:t>
            </w:r>
            <w:r w:rsidRPr="0078526E">
              <w:rPr>
                <w:rFonts w:eastAsiaTheme="minorEastAsia"/>
                <w:color w:val="000000"/>
                <w:sz w:val="18"/>
                <w:szCs w:val="18"/>
                <w:lang w:val="en-US" w:eastAsia="ja-JP"/>
              </w:rPr>
              <w:tab/>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8.4.2.26 (Extended Capabilities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QMF2</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access procedures for QMFs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QMF3</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Duplicate detection and recovery for QMFs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9.3.2.10 (Duplicate detection and recovery)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3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QMF4</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 policy Configuration</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10.26.2 (QMF policy advertisement and configuration procedures)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QMF5</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Interpreting QMF priority</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10.26.3 (Interpreting QMF access categories)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CF22:M </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2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QMF6</w:t>
            </w:r>
          </w:p>
        </w:tc>
        <w:tc>
          <w:tcPr>
            <w:tcW w:w="282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CCMP cryptographic encapsulation for QMFs</w:t>
            </w: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11.4.3.3 (CCMP cryptographic encapsulation)</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PC34.1.10):M</w:t>
            </w:r>
          </w:p>
        </w:tc>
        <w:tc>
          <w:tcPr>
            <w:tcW w:w="186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240"/>
        <w:gridCol w:w="2820"/>
        <w:gridCol w:w="1400"/>
        <w:gridCol w:w="1380"/>
        <w:gridCol w:w="1860"/>
      </w:tblGrid>
      <w:tr w:rsidR="0078526E" w:rsidRPr="0078526E" w:rsidTr="008D544F">
        <w:trPr>
          <w:jc w:val="center"/>
        </w:trPr>
        <w:tc>
          <w:tcPr>
            <w:tcW w:w="8700" w:type="dxa"/>
            <w:gridSpan w:val="5"/>
            <w:tcBorders>
              <w:top w:val="nil"/>
              <w:left w:val="nil"/>
              <w:bottom w:val="nil"/>
              <w:right w:val="nil"/>
            </w:tcBorders>
            <w:tcMar>
              <w:top w:w="80" w:type="dxa"/>
              <w:left w:w="120" w:type="dxa"/>
              <w:bottom w:w="40" w:type="dxa"/>
              <w:right w:w="120" w:type="dxa"/>
            </w:tcMar>
            <w:vAlign w:val="center"/>
          </w:tcPr>
          <w:p w:rsidR="00C21C16" w:rsidRDefault="0078526E">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623" w:author="mrison" w:date="2014-01-16T16:35:00Z">
                <w:pPr>
                  <w:numPr>
                    <w:numId w:val="10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t>RobustAVT</w:t>
            </w:r>
            <w:proofErr w:type="spellEnd"/>
            <w:r w:rsidRPr="0078526E">
              <w:rPr>
                <w:rFonts w:ascii="Arial" w:eastAsiaTheme="minorEastAsia" w:hAnsi="Arial" w:cs="Arial"/>
                <w:b/>
                <w:bCs/>
                <w:color w:val="000000"/>
                <w:szCs w:val="22"/>
                <w:lang w:val="en-US" w:eastAsia="ja-JP"/>
              </w:rPr>
              <w:t xml:space="preserve"> extensions</w:t>
            </w:r>
            <w:r w:rsidR="006A682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6A682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6A6821" w:rsidRPr="0078526E">
              <w:rPr>
                <w:rFonts w:ascii="Arial" w:eastAsiaTheme="minorEastAsia" w:hAnsi="Arial" w:cs="Arial"/>
                <w:b/>
                <w:bCs/>
                <w:color w:val="000000"/>
                <w:szCs w:val="22"/>
                <w:lang w:val="en-US" w:eastAsia="ja-JP"/>
              </w:rPr>
              <w:fldChar w:fldCharType="end"/>
            </w:r>
            <w:r w:rsidRPr="0078526E">
              <w:rPr>
                <w:rFonts w:ascii="Arial" w:eastAsiaTheme="minorEastAsia" w:hAnsi="Arial" w:cs="Arial"/>
                <w:b/>
                <w:bCs/>
                <w:vanish/>
                <w:color w:val="000000"/>
                <w:szCs w:val="22"/>
                <w:lang w:val="en-US" w:eastAsia="ja-JP"/>
              </w:rPr>
              <w:t>(11aa)</w:t>
            </w:r>
          </w:p>
        </w:tc>
      </w:tr>
      <w:tr w:rsidR="0078526E" w:rsidRPr="0078526E" w:rsidTr="008D544F">
        <w:trPr>
          <w:trHeight w:val="380"/>
          <w:jc w:val="center"/>
        </w:trPr>
        <w:tc>
          <w:tcPr>
            <w:tcW w:w="12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24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AVT1</w:t>
            </w:r>
          </w:p>
        </w:tc>
        <w:tc>
          <w:tcPr>
            <w:tcW w:w="282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Capabilities element</w:t>
            </w: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8.4.2.26 (Extended Capabilities element)</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CF23:M</w:t>
            </w:r>
          </w:p>
        </w:tc>
        <w:tc>
          <w:tcPr>
            <w:tcW w:w="186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vMerge w:val="restart"/>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AVT2 </w:t>
            </w:r>
          </w:p>
        </w:tc>
        <w:tc>
          <w:tcPr>
            <w:tcW w:w="282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Groupcast</w:t>
            </w:r>
            <w:proofErr w:type="spellEnd"/>
            <w:r w:rsidRPr="0078526E">
              <w:rPr>
                <w:rFonts w:eastAsiaTheme="minorEastAsia"/>
                <w:color w:val="000000"/>
                <w:sz w:val="18"/>
                <w:szCs w:val="18"/>
                <w:lang w:val="en-US" w:eastAsia="ja-JP"/>
              </w:rPr>
              <w:t xml:space="preserve"> with Retries (GCR)</w:t>
            </w:r>
          </w:p>
        </w:tc>
        <w:tc>
          <w:tcPr>
            <w:tcW w:w="140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10.24.16.3.2 (GCR group membership procedures), 10.24.16.3.3 (GCR setup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10.24.16.3.4 (GCR frame exchange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10.24.16.3.5 (Concealment of GCR transmissions), 10.24.16.3.6 (GCR unsolicited retry)</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CF23 and WNM19): 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200"/>
          <w:jc w:val="center"/>
        </w:trPr>
        <w:tc>
          <w:tcPr>
            <w:tcW w:w="1240" w:type="dxa"/>
            <w:vMerge/>
            <w:tcBorders>
              <w:top w:val="single" w:sz="2" w:space="0" w:color="000000"/>
              <w:left w:val="single" w:sz="10" w:space="0" w:color="000000"/>
              <w:bottom w:val="nil"/>
              <w:right w:val="single" w:sz="2" w:space="0" w:color="000000"/>
            </w:tcBorders>
          </w:tcPr>
          <w:p w:rsidR="0078526E" w:rsidRPr="0078526E" w:rsidRDefault="0078526E" w:rsidP="0078526E">
            <w:pPr>
              <w:widowControl w:val="0"/>
              <w:autoSpaceDE w:val="0"/>
              <w:autoSpaceDN w:val="0"/>
              <w:adjustRightInd w:val="0"/>
              <w:rPr>
                <w:rFonts w:ascii="Symbol" w:eastAsiaTheme="minorEastAsia" w:hAnsi="Symbol" w:cstheme="minorBidi"/>
                <w:sz w:val="24"/>
                <w:szCs w:val="24"/>
                <w:lang w:eastAsia="ja-JP"/>
              </w:rPr>
            </w:pPr>
          </w:p>
        </w:tc>
        <w:tc>
          <w:tcPr>
            <w:tcW w:w="2820" w:type="dxa"/>
            <w:vMerge/>
            <w:tcBorders>
              <w:top w:val="single" w:sz="2" w:space="0" w:color="000000"/>
              <w:left w:val="single" w:sz="2" w:space="0" w:color="000000"/>
              <w:bottom w:val="nil"/>
              <w:right w:val="single" w:sz="2" w:space="0" w:color="000000"/>
            </w:tcBorders>
          </w:tcPr>
          <w:p w:rsidR="0078526E" w:rsidRPr="0078526E" w:rsidRDefault="0078526E" w:rsidP="0078526E">
            <w:pPr>
              <w:widowControl w:val="0"/>
              <w:autoSpaceDE w:val="0"/>
              <w:autoSpaceDN w:val="0"/>
              <w:adjustRightInd w:val="0"/>
              <w:rPr>
                <w:rFonts w:ascii="Symbol" w:eastAsiaTheme="minorEastAsia" w:hAnsi="Symbol" w:cstheme="minorBidi"/>
                <w:sz w:val="24"/>
                <w:szCs w:val="24"/>
                <w:lang w:eastAsia="ja-JP"/>
              </w:rPr>
            </w:pPr>
          </w:p>
        </w:tc>
        <w:tc>
          <w:tcPr>
            <w:tcW w:w="1400" w:type="dxa"/>
            <w:vMerge/>
            <w:tcBorders>
              <w:top w:val="single" w:sz="2" w:space="0" w:color="000000"/>
              <w:left w:val="single" w:sz="2" w:space="0" w:color="000000"/>
              <w:bottom w:val="nil"/>
              <w:right w:val="single" w:sz="2" w:space="0" w:color="000000"/>
            </w:tcBorders>
          </w:tcPr>
          <w:p w:rsidR="0078526E" w:rsidRPr="0078526E" w:rsidRDefault="0078526E" w:rsidP="0078526E">
            <w:pPr>
              <w:widowControl w:val="0"/>
              <w:autoSpaceDE w:val="0"/>
              <w:autoSpaceDN w:val="0"/>
              <w:adjustRightInd w:val="0"/>
              <w:rPr>
                <w:rFonts w:ascii="Symbol" w:eastAsiaTheme="minorEastAsia" w:hAnsi="Symbol" w:cstheme="minorBidi"/>
                <w:sz w:val="24"/>
                <w:szCs w:val="24"/>
                <w:lang w:eastAsia="ja-JP"/>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CF23 and WNM19 and HTM4.4):M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300"/>
          <w:jc w:val="center"/>
        </w:trPr>
        <w:tc>
          <w:tcPr>
            <w:tcW w:w="12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AVT2.1</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Advanced GCR</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8.4.2.26 (Extended Capabilities element), 10.24.16.3.7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10.24.16.3.8 (GCR-SP), 9.22.10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 and QB5): 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2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AVT3</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Alternate EDCA transmit queues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 and CF16:O</w:t>
            </w:r>
            <w:r w:rsidRPr="0078526E">
              <w:rPr>
                <w:rFonts w:eastAsiaTheme="minorEastAsia"/>
                <w:vanish/>
                <w:color w:val="000000"/>
                <w:sz w:val="18"/>
                <w:szCs w:val="18"/>
                <w:lang w:val="en-US" w:eastAsia="ja-JP"/>
              </w:rPr>
              <w:t>(#1054)</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100"/>
          <w:jc w:val="center"/>
        </w:trPr>
        <w:tc>
          <w:tcPr>
            <w:tcW w:w="12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AVT4</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AVT4.1</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AVT4.2</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AVT4.3</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Stream Classification Service (SCS)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SCS Request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SCS Response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Drop eligibility indicator (DEI)</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10.27.2 (SCS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8.6.19.2 (SCS Request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8.6.19.3 (SCS Response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10.27.2 (SCS procedures)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CF23:O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AVT4:M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AVT4:M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AVT4):M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24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ATV5</w:t>
            </w:r>
          </w:p>
        </w:tc>
        <w:tc>
          <w:tcPr>
            <w:tcW w:w="28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Overlapping Basic Service Set (OBSS) Management</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10.28 (Procedures to manage OBSS), 8.4.2.26 (Extended Capabilities element)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(CF1 and (QP2 or QD6) and CF23):M </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ATV5.1</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 Peer Key</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11.10 (AP </w:t>
            </w:r>
            <w:proofErr w:type="spellStart"/>
            <w:r w:rsidRPr="0078526E">
              <w:rPr>
                <w:rFonts w:eastAsiaTheme="minorEastAsia"/>
                <w:color w:val="000000"/>
                <w:sz w:val="18"/>
                <w:szCs w:val="18"/>
                <w:lang w:val="en-US" w:eastAsia="ja-JP"/>
              </w:rPr>
              <w:t>PeerKey</w:t>
            </w:r>
            <w:proofErr w:type="spellEnd"/>
            <w:r w:rsidRPr="0078526E">
              <w:rPr>
                <w:rFonts w:eastAsiaTheme="minorEastAsia"/>
                <w:color w:val="000000"/>
                <w:sz w:val="18"/>
                <w:szCs w:val="18"/>
                <w:lang w:val="en-US" w:eastAsia="ja-JP"/>
              </w:rPr>
              <w:t xml:space="preserve">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1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ATV5.2</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AVT5.2.1</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AVT5.2.2</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AVT5.2.3</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AVT5.2.4</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Request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Protected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10.28.2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8.4.2.122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8.6.8.20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Request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8.6.8.21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8.6.8.21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frame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fr-FR" w:eastAsia="ja-JP"/>
              </w:rPr>
            </w:pPr>
            <w:r w:rsidRPr="0078526E">
              <w:rPr>
                <w:rFonts w:eastAsiaTheme="minorEastAsia"/>
                <w:color w:val="000000"/>
                <w:sz w:val="18"/>
                <w:szCs w:val="18"/>
                <w:lang w:val="fr-FR" w:eastAsia="ja-JP"/>
              </w:rPr>
              <w:t xml:space="preserve">AVT5:M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fr-FR" w:eastAsia="ja-JP"/>
              </w:rPr>
            </w:pPr>
            <w:r w:rsidRPr="0078526E">
              <w:rPr>
                <w:rFonts w:eastAsiaTheme="minorEastAsia"/>
                <w:color w:val="000000"/>
                <w:sz w:val="18"/>
                <w:szCs w:val="18"/>
                <w:lang w:val="fr-FR" w:eastAsia="ja-JP"/>
              </w:rPr>
              <w:t>AVT5.2:M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fr-FR" w:eastAsia="ja-JP"/>
              </w:rPr>
            </w:pPr>
            <w:r w:rsidRPr="0078526E">
              <w:rPr>
                <w:rFonts w:eastAsiaTheme="minorEastAsia"/>
                <w:color w:val="000000"/>
                <w:sz w:val="18"/>
                <w:szCs w:val="18"/>
                <w:lang w:val="fr-FR" w:eastAsia="ja-JP"/>
              </w:rPr>
              <w:t>AVT5.2:M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AVT5.2:M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(AVT5.2 and AVT5.1):O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AVT5.3 </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TXOP Update Count element</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8.4.2.123 (HCCA TXOP Update Count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(AVT5 and QP2):O </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AVT5.3.1</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TXOP Negotiation</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10.28.3 (HCCA TXOP negotiation)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AVT5.3:O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AVT5.3.2</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Protected HCCA TXOP Negotiation</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10.28.3 (HCCA TXOP negotiation)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(AVT5.3 and ATV5.1):O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700"/>
          <w:jc w:val="center"/>
        </w:trPr>
        <w:tc>
          <w:tcPr>
            <w:tcW w:w="12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AVT6</w:t>
            </w:r>
          </w:p>
        </w:tc>
        <w:tc>
          <w:tcPr>
            <w:tcW w:w="282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GCR for Mesh</w:t>
            </w:r>
          </w:p>
        </w:tc>
        <w:tc>
          <w:tcPr>
            <w:tcW w:w="14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8.4.2.26 (Extended Capabilities element), 9.22.10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10.24.16.3.7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10.24.16.3.6 (GCR unsolicited retry)</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 and HTM4.4 and CF16 and CF23 and CF2</w:t>
            </w:r>
            <w:ins w:id="624" w:author="mrison" w:date="2014-01-19T11:02:00Z">
              <w:r w:rsidR="008B0E99">
                <w:rPr>
                  <w:rFonts w:eastAsiaTheme="minorEastAsia"/>
                  <w:color w:val="000000"/>
                  <w:sz w:val="18"/>
                  <w:szCs w:val="18"/>
                  <w:lang w:val="en-US" w:eastAsia="ja-JP"/>
                </w:rPr>
                <w:t>1</w:t>
              </w:r>
            </w:ins>
            <w:del w:id="625" w:author="mrison" w:date="2014-01-19T11:02:00Z">
              <w:r w:rsidRPr="0078526E" w:rsidDel="008B0E99">
                <w:rPr>
                  <w:rFonts w:eastAsiaTheme="minorEastAsia"/>
                  <w:color w:val="000000"/>
                  <w:sz w:val="18"/>
                  <w:szCs w:val="18"/>
                  <w:lang w:val="en-US" w:eastAsia="ja-JP"/>
                </w:rPr>
                <w:delText>a</w:delText>
              </w:r>
            </w:del>
            <w:r w:rsidRPr="0078526E">
              <w:rPr>
                <w:rFonts w:eastAsiaTheme="minorEastAsia"/>
                <w:color w:val="000000"/>
                <w:sz w:val="18"/>
                <w:szCs w:val="18"/>
                <w:lang w:val="en-US" w:eastAsia="ja-JP"/>
              </w:rPr>
              <w:t>):O</w:t>
            </w:r>
          </w:p>
        </w:tc>
        <w:tc>
          <w:tcPr>
            <w:tcW w:w="186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rsidR="00C21C16" w:rsidRDefault="0078526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626" w:author="mrison" w:date="2014-01-16T16:35:00Z">
          <w:pPr>
            <w:numPr>
              <w:numId w:val="10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DMG features</w:t>
      </w:r>
    </w:p>
    <w:tbl>
      <w:tblPr>
        <w:tblW w:w="0" w:type="auto"/>
        <w:jc w:val="center"/>
        <w:tblLayout w:type="fixed"/>
        <w:tblCellMar>
          <w:top w:w="120" w:type="dxa"/>
          <w:left w:w="120" w:type="dxa"/>
          <w:bottom w:w="60" w:type="dxa"/>
          <w:right w:w="120" w:type="dxa"/>
        </w:tblCellMar>
        <w:tblLook w:val="0000"/>
      </w:tblPr>
      <w:tblGrid>
        <w:gridCol w:w="1200"/>
        <w:gridCol w:w="3600"/>
        <w:gridCol w:w="1200"/>
        <w:gridCol w:w="1400"/>
        <w:gridCol w:w="1200"/>
      </w:tblGrid>
      <w:tr w:rsidR="0078526E" w:rsidRPr="0078526E" w:rsidTr="008D544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C21C16" w:rsidRDefault="0078526E">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627" w:author="mrison" w:date="2014-01-16T16:35:00Z">
                <w:pPr>
                  <w:numPr>
                    <w:numId w:val="106"/>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DMG MAC features</w:t>
            </w:r>
            <w:r w:rsidR="006A682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6A682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6A6821" w:rsidRPr="0078526E">
              <w:rPr>
                <w:rFonts w:ascii="Arial" w:eastAsiaTheme="minorEastAsia" w:hAnsi="Arial" w:cs="Arial"/>
                <w:b/>
                <w:bCs/>
                <w:color w:val="000000"/>
                <w:sz w:val="20"/>
                <w:lang w:val="en-US" w:eastAsia="ja-JP"/>
              </w:rPr>
              <w:fldChar w:fldCharType="end"/>
            </w:r>
          </w:p>
        </w:tc>
      </w:tr>
      <w:tr w:rsidR="0078526E" w:rsidRPr="0078526E" w:rsidTr="008D544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protocol features supported?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capabilities signaling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Capabilities element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capabilities in Probe Request, (Re)Association Request frames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 8.3.3.9, 8.3.3.5, 8.3.3.7</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CF2.2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and BSS capabilities in DMG Beacon, Probe Response, (Re)Association Response frames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 8.3.4.1 (DMG Beacon), 8.3.3.10 (Probe Response frame format), 8.3.3.6 (Association Response frame format), 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DMG operation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8.4.2.128 (DMG Operation element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MSDU aggregation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Basic A-MSDUs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Basic A-MSDU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Basic A-MSDU content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Basic A-MSDUs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*DMG-M3.5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Short A-MSDU</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A-MSDU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(DMG-M3.5 OR DMG-M3.8):M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A-MSDU content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(DMG-M3.5 OR DMG-M3.8):M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Short A-MSDU</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DMG-M3.9</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Negotiation of Short A-MSDU usage</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MPDU aggregation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w:t>
            </w:r>
            <w:proofErr w:type="spellStart"/>
            <w:r w:rsidRPr="0078526E">
              <w:rPr>
                <w:rFonts w:eastAsiaTheme="minorEastAsia"/>
                <w:color w:val="000000"/>
                <w:sz w:val="18"/>
                <w:szCs w:val="18"/>
                <w:lang w:val="en-US" w:eastAsia="ja-JP"/>
              </w:rPr>
              <w:t>MPDU</w:t>
            </w:r>
            <w:r w:rsidRPr="0078526E">
              <w:rPr>
                <w:rFonts w:eastAsiaTheme="minorEastAsia"/>
                <w:b/>
                <w:bCs/>
                <w:i/>
                <w:iCs/>
                <w:vanish/>
                <w:color w:val="FF0000"/>
                <w:sz w:val="20"/>
                <w:lang w:val="en-US" w:eastAsia="ja-JP"/>
              </w:rPr>
              <w:t>Reference</w:t>
            </w:r>
            <w:proofErr w:type="spellEnd"/>
            <w:r w:rsidRPr="0078526E">
              <w:rPr>
                <w:rFonts w:eastAsiaTheme="minorEastAsia"/>
                <w:b/>
                <w:bCs/>
                <w:i/>
                <w:iCs/>
                <w:vanish/>
                <w:color w:val="FF0000"/>
                <w:sz w:val="20"/>
                <w:lang w:val="en-US" w:eastAsia="ja-JP"/>
              </w:rPr>
              <w:t xml:space="preserve"> corrected. I suspect the reference to Dynamic Tone Pairing is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8.4.2.127.2 (DMG STA Capability Information field), 10.3 (STA authentication and association), 9.12.2 (A-MPDU length limit rules), 8.4.2.145 (Dynamic Tone Pairing (DTP) Report element)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A-MPDU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8.7.1 (A-MPDU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DMG-M4.3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A-MPDU content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8.7.3 (A-MPDU contents)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DMG-M4.4</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C16"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628"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Transmission of A-</w:t>
            </w:r>
            <w:proofErr w:type="spellStart"/>
            <w:r w:rsidRPr="0078526E">
              <w:rPr>
                <w:rFonts w:eastAsiaTheme="minorEastAsia"/>
                <w:color w:val="000000"/>
                <w:sz w:val="18"/>
                <w:szCs w:val="18"/>
                <w:lang w:val="en-US" w:eastAsia="ja-JP"/>
              </w:rPr>
              <w:t>MPDU</w:t>
            </w:r>
            <w:r w:rsidRPr="0078526E">
              <w:rPr>
                <w:rFonts w:eastAsiaTheme="minorEastAsia"/>
                <w:b/>
                <w:bCs/>
                <w:i/>
                <w:iCs/>
                <w:vanish/>
                <w:color w:val="FF0000"/>
                <w:sz w:val="20"/>
                <w:lang w:val="en-US" w:eastAsia="ja-JP"/>
              </w:rPr>
              <w:t>Bogus</w:t>
            </w:r>
            <w:proofErr w:type="spellEnd"/>
            <w:r w:rsidRPr="0078526E">
              <w:rPr>
                <w:rFonts w:eastAsiaTheme="minorEastAsia"/>
                <w:b/>
                <w:bCs/>
                <w:i/>
                <w:iCs/>
                <w:vanish/>
                <w:color w:val="FF0000"/>
                <w:sz w:val="20"/>
                <w:lang w:val="en-US" w:eastAsia="ja-JP"/>
              </w:rPr>
              <w:t xml:space="preserve"> reference: 8.4.2.111.2</w:t>
            </w:r>
          </w:p>
          <w:p w:rsidR="00C21C16"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629"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b/>
                <w:bCs/>
                <w:i/>
                <w:iCs/>
                <w:vanish/>
                <w:color w:val="FF0000"/>
                <w:sz w:val="20"/>
                <w:lang w:val="en-US" w:eastAsia="ja-JP"/>
              </w:rPr>
              <w:t>Probably wrong reference 11.3</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Probable wrong reference to DTP</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8.4.2.111.2, 11.3 (Authentication using a password), 8.4.2.145 (Dynamic Tone Pairing (DTP) Report element)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A-PPDU aggregation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9.13a9.14 (DMG A-PPDU operation)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A-PPDU</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8.4.2.127.2 (DMG STA Capability Information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A-PPDU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21.5.2 (PPDU format), 21.6.2 (PPDU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(DMG-M5.1 OR DMG-M5.3):M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A-PPDU</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8.4.2.127.2 (DMG STA Capability Information field)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Reverse direction aggregation exchanges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 (Reverse direction protocol), 8.4.2.127.2 (DMG STA Capability Information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DMG-M6.1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Constraints regarding responses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9.26.4 (Rules for RD initiator)</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DMG-M6:M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channel access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ATI transmission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Request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Request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Response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Response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DTI transmission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9.34.4 (DTI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Time allocation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C21C16"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630"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 xml:space="preserve">Service period (SP) </w:t>
            </w:r>
            <w:proofErr w:type="spellStart"/>
            <w:r w:rsidRPr="0078526E">
              <w:rPr>
                <w:rFonts w:eastAsiaTheme="minorEastAsia"/>
                <w:color w:val="000000"/>
                <w:sz w:val="18"/>
                <w:szCs w:val="18"/>
                <w:lang w:val="en-US" w:eastAsia="ja-JP"/>
              </w:rPr>
              <w:t>allocation</w:t>
            </w:r>
            <w:r w:rsidRPr="0078526E">
              <w:rPr>
                <w:rFonts w:eastAsiaTheme="minorEastAsia"/>
                <w:b/>
                <w:bCs/>
                <w:i/>
                <w:iCs/>
                <w:vanish/>
                <w:color w:val="FF0000"/>
                <w:sz w:val="20"/>
                <w:lang w:val="en-US" w:eastAsia="ja-JP"/>
              </w:rPr>
              <w:t>Reference</w:t>
            </w:r>
            <w:proofErr w:type="spellEnd"/>
            <w:r w:rsidRPr="0078526E">
              <w:rPr>
                <w:rFonts w:eastAsiaTheme="minorEastAsia"/>
                <w:b/>
                <w:bCs/>
                <w:i/>
                <w:iCs/>
                <w:vanish/>
                <w:color w:val="FF0000"/>
                <w:sz w:val="20"/>
                <w:lang w:val="en-US" w:eastAsia="ja-JP"/>
              </w:rPr>
              <w:t xml:space="preserve"> to ADDBA extension is probably wrong</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Reference to PCP Handover element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8.4.2.138 (ADDBA Extension element ), 8.4.2.140 (PCP Handover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CBAP </w:t>
            </w:r>
            <w:proofErr w:type="spellStart"/>
            <w:r w:rsidRPr="0078526E">
              <w:rPr>
                <w:rFonts w:eastAsiaTheme="minorEastAsia"/>
                <w:color w:val="000000"/>
                <w:sz w:val="18"/>
                <w:szCs w:val="18"/>
                <w:lang w:val="en-US" w:eastAsia="ja-JP"/>
              </w:rPr>
              <w:t>allocation</w:t>
            </w:r>
            <w:r w:rsidRPr="0078526E">
              <w:rPr>
                <w:rFonts w:eastAsiaTheme="minorEastAsia"/>
                <w:b/>
                <w:bCs/>
                <w:i/>
                <w:iCs/>
                <w:vanish/>
                <w:color w:val="FF0000"/>
                <w:sz w:val="20"/>
                <w:lang w:val="en-US" w:eastAsia="ja-JP"/>
              </w:rPr>
              <w:t>Reference</w:t>
            </w:r>
            <w:proofErr w:type="spellEnd"/>
            <w:r w:rsidRPr="0078526E">
              <w:rPr>
                <w:rFonts w:eastAsiaTheme="minorEastAsia"/>
                <w:b/>
                <w:bCs/>
                <w:i/>
                <w:iCs/>
                <w:vanish/>
                <w:color w:val="FF0000"/>
                <w:sz w:val="20"/>
                <w:lang w:val="en-US" w:eastAsia="ja-JP"/>
              </w:rPr>
              <w:t xml:space="preserve"> to ADDBA Extension element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8.4.2.138 (ADDBA Extension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Interpretation of allocation </w:t>
            </w:r>
            <w:r w:rsidRPr="0078526E">
              <w:rPr>
                <w:rFonts w:eastAsiaTheme="minorEastAsia"/>
                <w:b/>
                <w:bCs/>
                <w:i/>
                <w:iCs/>
                <w:vanish/>
                <w:color w:val="FF0000"/>
                <w:sz w:val="20"/>
                <w:lang w:val="en-US" w:eastAsia="ja-JP"/>
              </w:rPr>
              <w:t>Reference to ADDBA Extension element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8.4.2.138 (ADDBA Extension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2C56B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w:t>
            </w:r>
            <w:del w:id="631" w:author="mrison'" w:date="2014-05-02T14:23:00Z">
              <w:r w:rsidRPr="0078526E" w:rsidDel="002C56BF">
                <w:rPr>
                  <w:rFonts w:eastAsiaTheme="minorEastAsia"/>
                  <w:color w:val="000000"/>
                  <w:sz w:val="18"/>
                  <w:szCs w:val="18"/>
                  <w:lang w:val="en-US" w:eastAsia="ja-JP"/>
                </w:rPr>
                <w:delText xml:space="preserve"> OR CF2.1</w:delText>
              </w:r>
            </w:del>
            <w:ins w:id="632" w:author="mrison'" w:date="2014-05-02T14:23:00Z">
              <w:r w:rsidR="002C56BF">
                <w:rPr>
                  <w:rFonts w:eastAsiaTheme="minorEastAsia"/>
                  <w:color w:val="000000"/>
                  <w:sz w:val="18"/>
                  <w:szCs w:val="18"/>
                  <w:lang w:val="en-US" w:eastAsia="ja-JP"/>
                </w:rPr>
                <w:t>4</w:t>
              </w:r>
            </w:ins>
            <w:r w:rsidRPr="0078526E">
              <w:rPr>
                <w:rFonts w:eastAsiaTheme="minorEastAsia"/>
                <w:color w:val="000000"/>
                <w:sz w:val="18"/>
                <w:szCs w:val="18"/>
                <w:lang w:val="en-US" w:eastAsia="ja-JP"/>
              </w:rPr>
              <w:t xml:space="preserve"> OR CF2.2 OR CF2.4.1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Contention-based access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9.34.5 (Contention-based access period (CBAP) transmission rules)</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9.34.6.2 (Service period (SP) allocation)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Distributed coordination function (DCF)</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allocation vector (NAV) function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9.3.2.2 (MAC-Level Acknowledgments), 9.3.4 (DCF access procedure), 9.34.10 (Updating multiple NAV timers)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usage and timing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9.3.2.4, 9.3.4 (DCF access procedure), 9.3.7 (DCF timing relations)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function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9.3.3 (Random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time)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DCF Access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9.3.4.2 (Basic access), 9.3.4.5 (Control of the channel)</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9.3.4.3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 for DCF)</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Recovery procedures and retransmit limits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9.3.4.4 (Recovery procedures and retransmit limits)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DMG-M7.4.1.7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Request to send (RTS)/DMG clear to send (DMG CTS) </w:t>
            </w:r>
            <w:proofErr w:type="spellStart"/>
            <w:r w:rsidRPr="0078526E">
              <w:rPr>
                <w:rFonts w:eastAsiaTheme="minorEastAsia"/>
                <w:color w:val="000000"/>
                <w:sz w:val="18"/>
                <w:szCs w:val="18"/>
                <w:lang w:val="en-US" w:eastAsia="ja-JP"/>
              </w:rPr>
              <w:t>procedure</w:t>
            </w:r>
            <w:r w:rsidRPr="0078526E">
              <w:rPr>
                <w:rFonts w:eastAsiaTheme="minorEastAsia"/>
                <w:b/>
                <w:bCs/>
                <w:i/>
                <w:iCs/>
                <w:vanish/>
                <w:color w:val="FF0000"/>
                <w:sz w:val="20"/>
                <w:lang w:val="en-US" w:eastAsia="ja-JP"/>
              </w:rPr>
              <w:t>Reference</w:t>
            </w:r>
            <w:proofErr w:type="spellEnd"/>
            <w:r w:rsidRPr="0078526E">
              <w:rPr>
                <w:rFonts w:eastAsiaTheme="minorEastAsia"/>
                <w:b/>
                <w:bCs/>
                <w:i/>
                <w:iCs/>
                <w:vanish/>
                <w:color w:val="FF0000"/>
                <w:sz w:val="20"/>
                <w:lang w:val="en-US" w:eastAsia="ja-JP"/>
              </w:rPr>
              <w:t xml:space="preserve"> to Dual CTS protection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9.3.2.5, 9.34.10 (Updating multiple NAV timers), 9.3.2.6 (CTS and DMG CTS procedure), 9.3.2.7 (Dual CTS protection)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Directed MAC protocol data unit (MPDU) transfer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(Individually addressed MPDU transfer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DMG-M7.4.1.9</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Group addressed MPDU transfer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 (Group addressed MPDU transfer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DMG-M7.4.1.10</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MAC-level </w:t>
            </w:r>
            <w:proofErr w:type="spellStart"/>
            <w:r w:rsidRPr="0078526E">
              <w:rPr>
                <w:rFonts w:eastAsiaTheme="minorEastAsia"/>
                <w:color w:val="000000"/>
                <w:sz w:val="18"/>
                <w:szCs w:val="18"/>
                <w:lang w:val="en-US" w:eastAsia="ja-JP"/>
              </w:rPr>
              <w:t>acknowledgment</w:t>
            </w:r>
            <w:r w:rsidRPr="0078526E">
              <w:rPr>
                <w:rFonts w:eastAsiaTheme="minorEastAsia"/>
                <w:b/>
                <w:bCs/>
                <w:i/>
                <w:iCs/>
                <w:vanish/>
                <w:color w:val="FF0000"/>
                <w:sz w:val="20"/>
                <w:lang w:val="en-US" w:eastAsia="ja-JP"/>
              </w:rPr>
              <w:t>Reference</w:t>
            </w:r>
            <w:proofErr w:type="spellEnd"/>
            <w:r w:rsidRPr="0078526E">
              <w:rPr>
                <w:rFonts w:eastAsiaTheme="minorEastAsia"/>
                <w:b/>
                <w:bCs/>
                <w:i/>
                <w:iCs/>
                <w:vanish/>
                <w:color w:val="FF0000"/>
                <w:sz w:val="20"/>
                <w:lang w:val="en-US" w:eastAsia="ja-JP"/>
              </w:rPr>
              <w:t xml:space="preserve"> to IFS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9.3.2.3 (IFS), 9.3.2.9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Duplicate detection and </w:t>
            </w:r>
            <w:proofErr w:type="spellStart"/>
            <w:r w:rsidRPr="0078526E">
              <w:rPr>
                <w:rFonts w:eastAsiaTheme="minorEastAsia"/>
                <w:color w:val="000000"/>
                <w:sz w:val="18"/>
                <w:szCs w:val="18"/>
                <w:lang w:val="en-US" w:eastAsia="ja-JP"/>
              </w:rPr>
              <w:t>recovery</w:t>
            </w:r>
            <w:r w:rsidRPr="0078526E">
              <w:rPr>
                <w:rFonts w:eastAsiaTheme="minorEastAsia"/>
                <w:b/>
                <w:bCs/>
                <w:i/>
                <w:iCs/>
                <w:vanish/>
                <w:color w:val="FF0000"/>
                <w:sz w:val="20"/>
                <w:lang w:val="en-US" w:eastAsia="ja-JP"/>
              </w:rPr>
              <w:t>Reference</w:t>
            </w:r>
            <w:proofErr w:type="spellEnd"/>
            <w:r w:rsidRPr="0078526E">
              <w:rPr>
                <w:rFonts w:eastAsiaTheme="minorEastAsia"/>
                <w:b/>
                <w:bCs/>
                <w:i/>
                <w:iCs/>
                <w:vanish/>
                <w:color w:val="FF0000"/>
                <w:sz w:val="20"/>
                <w:lang w:val="en-US" w:eastAsia="ja-JP"/>
              </w:rPr>
              <w:t xml:space="preserve"> corrected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9.3.2.10 (Duplicate detection and recovery)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Enhanced DCF (EDCA)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one transmit queue with AC_BE access category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 9.20.2.1 (Reference implementation)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four transmit queues with a separate channel access entity associated with each</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 9.20.2.1 (Reference implementation)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DMG-M7.4.2.3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AC_BE access category and differentiated channel access </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9.20.2.2 (EDCA TXOPs), 9.20.2.3 (Obtaining an EDCA TXOP), 9.20.2.5 (EDCA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Pseudo-static allocation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Scheduling of pseudo-static </w:t>
            </w:r>
            <w:proofErr w:type="spellStart"/>
            <w:r w:rsidRPr="0078526E">
              <w:rPr>
                <w:rFonts w:eastAsiaTheme="minorEastAsia"/>
                <w:color w:val="000000"/>
                <w:sz w:val="18"/>
                <w:szCs w:val="18"/>
                <w:lang w:val="en-US" w:eastAsia="ja-JP"/>
              </w:rPr>
              <w:t>allocation</w:t>
            </w:r>
            <w:r w:rsidRPr="0078526E">
              <w:rPr>
                <w:rFonts w:eastAsiaTheme="minorEastAsia"/>
                <w:b/>
                <w:bCs/>
                <w:i/>
                <w:iCs/>
                <w:vanish/>
                <w:color w:val="FF0000"/>
                <w:sz w:val="20"/>
                <w:lang w:val="en-US" w:eastAsia="ja-JP"/>
              </w:rPr>
              <w:t>Reference</w:t>
            </w:r>
            <w:proofErr w:type="spellEnd"/>
            <w:r w:rsidRPr="0078526E">
              <w:rPr>
                <w:rFonts w:eastAsiaTheme="minorEastAsia"/>
                <w:b/>
                <w:bCs/>
                <w:i/>
                <w:iCs/>
                <w:vanish/>
                <w:color w:val="FF0000"/>
                <w:sz w:val="20"/>
                <w:lang w:val="en-US" w:eastAsia="ja-JP"/>
              </w:rPr>
              <w:t xml:space="preserve"> to PREQ questionable. Also possibly PCP handover.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8.4.2.112 (PREQ element), 8.4.2.140 (PCP Handover element ), 9.34.6.5 (Guard time), 10.4.13.2 (Isochronous allocations)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Operation within pseudo-static </w:t>
            </w:r>
            <w:proofErr w:type="spellStart"/>
            <w:r w:rsidRPr="0078526E">
              <w:rPr>
                <w:rFonts w:eastAsiaTheme="minorEastAsia"/>
                <w:color w:val="000000"/>
                <w:sz w:val="18"/>
                <w:szCs w:val="18"/>
                <w:lang w:val="en-US" w:eastAsia="ja-JP"/>
              </w:rPr>
              <w:t>allocation</w:t>
            </w:r>
            <w:r w:rsidRPr="0078526E">
              <w:rPr>
                <w:rFonts w:eastAsiaTheme="minorEastAsia"/>
                <w:b/>
                <w:bCs/>
                <w:i/>
                <w:iCs/>
                <w:vanish/>
                <w:color w:val="FF0000"/>
                <w:sz w:val="20"/>
                <w:lang w:val="en-US" w:eastAsia="ja-JP"/>
              </w:rPr>
              <w:t>Reference</w:t>
            </w:r>
            <w:proofErr w:type="spellEnd"/>
            <w:r w:rsidRPr="0078526E">
              <w:rPr>
                <w:rFonts w:eastAsiaTheme="minorEastAsia"/>
                <w:b/>
                <w:bCs/>
                <w:i/>
                <w:iCs/>
                <w:vanish/>
                <w:color w:val="FF0000"/>
                <w:sz w:val="20"/>
                <w:lang w:val="en-US" w:eastAsia="ja-JP"/>
              </w:rPr>
              <w:t xml:space="preserve"> to PCP handover element is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w:t>
            </w:r>
            <w:r w:rsidRPr="0078526E">
              <w:rPr>
                <w:rFonts w:eastAsiaTheme="minorEastAsia"/>
                <w:color w:val="000000"/>
                <w:sz w:val="18"/>
                <w:szCs w:val="18"/>
                <w:lang w:val="en-US" w:eastAsia="ja-JP"/>
              </w:rPr>
              <w:t xml:space="preserve"> 9.34.6.4 (Pseudo-static allocations), 8.4.2.138 (ADDBA Extension element ), 8.4.2.140 (PCP Handover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2C56B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w:t>
            </w:r>
            <w:del w:id="633" w:author="mrison'" w:date="2014-05-02T14:23:00Z">
              <w:r w:rsidRPr="0078526E" w:rsidDel="002C56BF">
                <w:rPr>
                  <w:rFonts w:eastAsiaTheme="minorEastAsia"/>
                  <w:color w:val="000000"/>
                  <w:sz w:val="18"/>
                  <w:szCs w:val="18"/>
                  <w:lang w:val="en-US" w:eastAsia="ja-JP"/>
                </w:rPr>
                <w:delText xml:space="preserve"> OR CF2.1</w:delText>
              </w:r>
            </w:del>
            <w:ins w:id="634" w:author="mrison'" w:date="2014-05-02T14:23:00Z">
              <w:r w:rsidR="002C56BF">
                <w:rPr>
                  <w:rFonts w:eastAsiaTheme="minorEastAsia"/>
                  <w:color w:val="000000"/>
                  <w:sz w:val="18"/>
                  <w:szCs w:val="18"/>
                  <w:lang w:val="en-US" w:eastAsia="ja-JP"/>
                </w:rPr>
                <w:t>4</w:t>
              </w:r>
            </w:ins>
            <w:r w:rsidRPr="0078526E">
              <w:rPr>
                <w:rFonts w:eastAsiaTheme="minorEastAsia"/>
                <w:color w:val="000000"/>
                <w:sz w:val="18"/>
                <w:szCs w:val="18"/>
                <w:lang w:val="en-US" w:eastAsia="ja-JP"/>
              </w:rPr>
              <w:t xml:space="preserve"> OR CF2.4.1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Guard time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9.34.6.5 (Guard time)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protected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Establishment of DMG protected period with RTS at source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*DMG-M7.7.2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Acceptance to establish DMG protected period with DMG CTS at destination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DMG DTS at destination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DMG DTS at source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Service period recovery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9.34.6.7 (Service period recovery)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DMG-M7.3.1&amp;(CF1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Dynamic allocation of service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9.34.7 (Dynamic allocation of service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Polling period (PP)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9.34.7.2 (Polling period (PP)), 8.4.2.142</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Poll</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8.3.1.11 (Poll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Poll</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8.3.1.11 (Poll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Grant period (GP)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9.34.7.3 (Grant period (GP))</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DMG-M7.9.2.1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DMG-M7.10</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Dynamic truncation of service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9.34.8 (Dynamic truncation of service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DMG-M7.10.1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CF-End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8.3.1.6 (CF-End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DMG-M7.10.2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CF-End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8.3.1.6 (CF-End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Dynamic extension of service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9.34.9 (Dynamic extension of service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DMG-M7.12 </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Isochronous and Asynchronous TS support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DMG-M7.12.1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C21C16"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635"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 xml:space="preserve">Isochronous </w:t>
            </w:r>
            <w:proofErr w:type="spellStart"/>
            <w:r w:rsidRPr="0078526E">
              <w:rPr>
                <w:rFonts w:eastAsiaTheme="minorEastAsia"/>
                <w:color w:val="000000"/>
                <w:sz w:val="18"/>
                <w:szCs w:val="18"/>
                <w:lang w:val="en-US" w:eastAsia="ja-JP"/>
              </w:rPr>
              <w:t>operation</w:t>
            </w:r>
            <w:r w:rsidRPr="0078526E">
              <w:rPr>
                <w:rFonts w:eastAsiaTheme="minorEastAsia"/>
                <w:b/>
                <w:bCs/>
                <w:i/>
                <w:iCs/>
                <w:vanish/>
                <w:color w:val="FF0000"/>
                <w:sz w:val="20"/>
                <w:lang w:val="en-US" w:eastAsia="ja-JP"/>
              </w:rPr>
              <w:t>Reference</w:t>
            </w:r>
            <w:proofErr w:type="spellEnd"/>
            <w:r w:rsidRPr="0078526E">
              <w:rPr>
                <w:rFonts w:eastAsiaTheme="minorEastAsia"/>
                <w:b/>
                <w:bCs/>
                <w:i/>
                <w:iCs/>
                <w:vanish/>
                <w:color w:val="FF0000"/>
                <w:sz w:val="20"/>
                <w:lang w:val="en-US" w:eastAsia="ja-JP"/>
              </w:rPr>
              <w:t xml:space="preserve"> to ADDBA extension... questionable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Reference to PCP handover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10.4.13.2 (Isochronous allocations), 8.4.2.138 (ADDBA Extension element ), 8.4.2.140 (PCP Handover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2C56B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 AND (CF1</w:t>
            </w:r>
            <w:del w:id="636" w:author="mrison'" w:date="2014-05-02T14:24:00Z">
              <w:r w:rsidRPr="0078526E" w:rsidDel="002C56BF">
                <w:rPr>
                  <w:rFonts w:eastAsiaTheme="minorEastAsia"/>
                  <w:color w:val="000000"/>
                  <w:sz w:val="18"/>
                  <w:szCs w:val="18"/>
                  <w:lang w:val="en-US" w:eastAsia="ja-JP"/>
                </w:rPr>
                <w:delText xml:space="preserve"> OR CF2.1</w:delText>
              </w:r>
            </w:del>
            <w:ins w:id="637" w:author="mrison'" w:date="2014-05-02T14:24:00Z">
              <w:r w:rsidR="002C56BF">
                <w:rPr>
                  <w:rFonts w:eastAsiaTheme="minorEastAsia"/>
                  <w:color w:val="000000"/>
                  <w:sz w:val="18"/>
                  <w:szCs w:val="18"/>
                  <w:lang w:val="en-US" w:eastAsia="ja-JP"/>
                </w:rPr>
                <w:t>4</w:t>
              </w:r>
            </w:ins>
            <w:r w:rsidRPr="0078526E">
              <w:rPr>
                <w:rFonts w:eastAsiaTheme="minorEastAsia"/>
                <w:color w:val="000000"/>
                <w:sz w:val="18"/>
                <w:szCs w:val="18"/>
                <w:lang w:val="en-US" w:eastAsia="ja-JP"/>
              </w:rPr>
              <w:t xml:space="preserve"> OR CF2.4.1 OR CF2.4.2):M </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DMG-M7.12.2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C16"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638"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 xml:space="preserve">Asynchronous operation </w:t>
            </w:r>
            <w:r w:rsidRPr="0078526E">
              <w:rPr>
                <w:rFonts w:eastAsiaTheme="minorEastAsia"/>
                <w:b/>
                <w:bCs/>
                <w:i/>
                <w:iCs/>
                <w:vanish/>
                <w:color w:val="FF0000"/>
                <w:sz w:val="20"/>
                <w:lang w:val="en-US" w:eastAsia="ja-JP"/>
              </w:rPr>
              <w:t>Reference to ADDBA extension... questionable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Reference to PCP handover questionable</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10.4.13.3, 8.4.2.138 (ADDBA Extension element ), 8.4.2.140 (PCP Handover element ), 8.3.1.12 (Service Period Request (SPR) frame format)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2C56B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 AND (CF1</w:t>
            </w:r>
            <w:del w:id="639" w:author="mrison'" w:date="2014-05-02T14:24:00Z">
              <w:r w:rsidRPr="0078526E" w:rsidDel="002C56BF">
                <w:rPr>
                  <w:rFonts w:eastAsiaTheme="minorEastAsia"/>
                  <w:color w:val="000000"/>
                  <w:sz w:val="18"/>
                  <w:szCs w:val="18"/>
                  <w:lang w:val="en-US" w:eastAsia="ja-JP"/>
                </w:rPr>
                <w:delText xml:space="preserve"> OR CF2.1</w:delText>
              </w:r>
            </w:del>
            <w:ins w:id="640" w:author="mrison'" w:date="2014-05-02T14:24:00Z">
              <w:r w:rsidR="002C56BF">
                <w:rPr>
                  <w:rFonts w:eastAsiaTheme="minorEastAsia"/>
                  <w:color w:val="000000"/>
                  <w:sz w:val="18"/>
                  <w:szCs w:val="18"/>
                  <w:lang w:val="en-US" w:eastAsia="ja-JP"/>
                </w:rPr>
                <w:t>4</w:t>
              </w:r>
            </w:ins>
            <w:r w:rsidRPr="0078526E">
              <w:rPr>
                <w:rFonts w:eastAsiaTheme="minorEastAsia"/>
                <w:color w:val="000000"/>
                <w:sz w:val="18"/>
                <w:szCs w:val="18"/>
                <w:lang w:val="en-US" w:eastAsia="ja-JP"/>
              </w:rPr>
              <w:t xml:space="preserve"> OR CF2.4.1 OR CF2.4.2):M </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PCP/AP clustering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S-AP in centralized PCP/AP cluster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(DMG PCP/AP clustering)</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Except when centralized PCP/AP clusters on all channels supported by the PCP/AP in the operating class, join a centralized PCP/AP cluster or cease activity on channel</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9.35.2.2 (Centralized PCP/AP cluster formation)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 AND NOT DMG-M8.1:M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Other PCP/AP clustering</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(DMG PCP/AP clustering)</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w:t>
            </w:r>
            <w:proofErr w:type="spellStart"/>
            <w:r w:rsidRPr="0078526E">
              <w:rPr>
                <w:rFonts w:eastAsiaTheme="minorEastAsia"/>
                <w:color w:val="000000"/>
                <w:sz w:val="18"/>
                <w:szCs w:val="18"/>
                <w:lang w:val="en-US" w:eastAsia="ja-JP"/>
              </w:rPr>
              <w:t>beamforming</w:t>
            </w:r>
            <w:proofErr w:type="spellEnd"/>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Sector level sweep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9.36.2 (Sector-level sweep (SLS) phase), 9.36.6.2 (SLS phase execution)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BTI</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9.36.4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BTI)</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DMG-M9.3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A-BFT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9.36.5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A-BFT)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 setup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9.36.3.2 (BRP setup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9.36.6.3.3 (MIDC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with MID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only)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BC</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9.36.6.3.4 (MIDC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with BC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only)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 with BS-FBCK</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9.36.3 (Beam Refinement Protocol (BRP) phase), 9.36.6.4 (BRP phase execution)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 with channel measurement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9.36.3 (Beam Refinement Protocol (BRP) phase), 9.36.6.4 (BRP phase execution)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DMG-M9.8</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Beam tracking</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9.36.7 (Beam tracking)</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DMG-M10</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Block </w:t>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with flow control</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9.37 (DMG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with flow control), 8.4.2.127.2 (DMG STA Capability Information field)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link adaptation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9.38 (DMG link adaptation)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dynamic tone pairing (DTP)</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9.39 (DMG dynamic tone pairing (DTP)), 8.4.2.127.2 (DMG STA Capability Information field)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synchronization function (TSF) in a PBSS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in a PBSS network</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10.1.2.1 (TSF for infrastructure and PBSS networks), 10.1.5 (Adjusting STA timers)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CF2.4.1&amp;CF25:M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DMG-M13.2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PBSS initialization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CF2.4.1&amp;CF25:M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management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4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DMG-M14.1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power management without wakeup schedule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10.2.6.2.2 (</w:t>
            </w:r>
            <w:proofErr w:type="spellStart"/>
            <w:r w:rsidRPr="0078526E">
              <w:rPr>
                <w:rFonts w:eastAsiaTheme="minorEastAsia"/>
                <w:color w:val="000000"/>
                <w:sz w:val="18"/>
                <w:szCs w:val="18"/>
                <w:lang w:val="en-US" w:eastAsia="ja-JP"/>
              </w:rPr>
              <w:t>Powermanagement</w:t>
            </w:r>
            <w:proofErr w:type="spellEnd"/>
            <w:r w:rsidRPr="0078526E">
              <w:rPr>
                <w:rFonts w:eastAsiaTheme="minorEastAsia"/>
                <w:color w:val="000000"/>
                <w:sz w:val="18"/>
                <w:szCs w:val="18"/>
                <w:lang w:val="en-US" w:eastAsia="ja-JP"/>
              </w:rPr>
              <w:t xml:space="preserve"> mode operation of a non-PCP/non-AP STA with no wakeup schedule), 10.2.6.2.4 (Power management mode operation of a non-PCP/non-AP STA with or without a wakeup schedule)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DMG-M14.2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STA power management with wakeup </w:t>
            </w:r>
            <w:proofErr w:type="spellStart"/>
            <w:r w:rsidRPr="0078526E">
              <w:rPr>
                <w:rFonts w:eastAsiaTheme="minorEastAsia"/>
                <w:color w:val="000000"/>
                <w:sz w:val="18"/>
                <w:szCs w:val="18"/>
                <w:lang w:val="en-US" w:eastAsia="ja-JP"/>
              </w:rPr>
              <w:t>schedule</w:t>
            </w:r>
            <w:r w:rsidRPr="0078526E">
              <w:rPr>
                <w:rFonts w:eastAsiaTheme="minorEastAsia"/>
                <w:b/>
                <w:bCs/>
                <w:i/>
                <w:iCs/>
                <w:vanish/>
                <w:color w:val="FF0000"/>
                <w:sz w:val="20"/>
                <w:lang w:val="en-US" w:eastAsia="ja-JP"/>
              </w:rPr>
              <w:t>Reference</w:t>
            </w:r>
            <w:proofErr w:type="spellEnd"/>
            <w:r w:rsidRPr="0078526E">
              <w:rPr>
                <w:rFonts w:eastAsiaTheme="minorEastAsia"/>
                <w:b/>
                <w:bCs/>
                <w:i/>
                <w:iCs/>
                <w:vanish/>
                <w:color w:val="FF0000"/>
                <w:sz w:val="20"/>
                <w:lang w:val="en-US" w:eastAsia="ja-JP"/>
              </w:rPr>
              <w:t xml:space="preserve"> to Multiband element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10.2.6.2.3 (Power management mode operation of a non-PCP/non-AP STA with a wakeup schedule), 10.2.6.2.4 (Power management mode operation of a non-PCP/non-AP STA with or without a wakeup schedule), 8.4.2.137 (Multi-band element)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DMG-M14.3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PCP power </w:t>
            </w:r>
            <w:proofErr w:type="spellStart"/>
            <w:r w:rsidRPr="0078526E">
              <w:rPr>
                <w:rFonts w:eastAsiaTheme="minorEastAsia"/>
                <w:color w:val="000000"/>
                <w:sz w:val="18"/>
                <w:szCs w:val="18"/>
                <w:lang w:val="en-US" w:eastAsia="ja-JP"/>
              </w:rPr>
              <w:t>management</w:t>
            </w:r>
            <w:r w:rsidRPr="0078526E">
              <w:rPr>
                <w:rFonts w:eastAsiaTheme="minorEastAsia"/>
                <w:b/>
                <w:bCs/>
                <w:i/>
                <w:iCs/>
                <w:vanish/>
                <w:color w:val="FF0000"/>
                <w:sz w:val="20"/>
                <w:lang w:val="en-US" w:eastAsia="ja-JP"/>
              </w:rPr>
              <w:t>Reference</w:t>
            </w:r>
            <w:proofErr w:type="spellEnd"/>
            <w:r w:rsidRPr="0078526E">
              <w:rPr>
                <w:rFonts w:eastAsiaTheme="minorEastAsia"/>
                <w:b/>
                <w:bCs/>
                <w:i/>
                <w:iCs/>
                <w:vanish/>
                <w:color w:val="FF0000"/>
                <w:sz w:val="20"/>
                <w:lang w:val="en-US" w:eastAsia="ja-JP"/>
              </w:rPr>
              <w:t xml:space="preserve"> to Multiband element questionable</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10.2.6.3 (PCP Power management mode), 8.4.2.137 (Multi-band element)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Authentication and association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state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10.3.1 (State variables)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association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10.3.5.2 (Non-PCP/Non-AP STA association initiation </w:t>
            </w:r>
            <w:proofErr w:type="spellStart"/>
            <w:r w:rsidRPr="0078526E">
              <w:rPr>
                <w:rFonts w:eastAsiaTheme="minorEastAsia"/>
                <w:color w:val="000000"/>
                <w:sz w:val="18"/>
                <w:szCs w:val="18"/>
                <w:lang w:val="fr-FR" w:eastAsia="ja-JP"/>
              </w:rPr>
              <w:t>procedures</w:t>
            </w:r>
            <w:proofErr w:type="spellEnd"/>
            <w:r w:rsidRPr="0078526E">
              <w:rPr>
                <w:rFonts w:eastAsiaTheme="minorEastAsia"/>
                <w:color w:val="000000"/>
                <w:sz w:val="18"/>
                <w:szCs w:val="18"/>
                <w:lang w:val="fr-FR" w:eastAsia="ja-JP"/>
              </w:rPr>
              <w: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 &amp; CF25:M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 &amp; 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PCP/AP association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10.3.5.3 (PCP/AP association receipt procedures)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&amp; CF25:M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 &amp; 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DMG-M15.4</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Communicating PBSS information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10.3.7 (Communicating PBSS information)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 OR CF2.4.2) &amp; 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and BSS maintenance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*DMG-M16.1.1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Negotiation of dot11BeamLinkMaintenanceTime </w:t>
            </w:r>
            <w:proofErr w:type="spellStart"/>
            <w:r w:rsidRPr="0078526E">
              <w:rPr>
                <w:rFonts w:eastAsiaTheme="minorEastAsia"/>
                <w:color w:val="000000"/>
                <w:sz w:val="18"/>
                <w:szCs w:val="18"/>
                <w:lang w:val="en-US" w:eastAsia="ja-JP"/>
              </w:rPr>
              <w:t>timer</w:t>
            </w:r>
            <w:r w:rsidRPr="0078526E">
              <w:rPr>
                <w:rFonts w:eastAsiaTheme="minorEastAsia"/>
                <w:b/>
                <w:bCs/>
                <w:i/>
                <w:iCs/>
                <w:vanish/>
                <w:color w:val="FF0000"/>
                <w:sz w:val="20"/>
                <w:lang w:val="en-US" w:eastAsia="ja-JP"/>
              </w:rPr>
              <w:t>Probably</w:t>
            </w:r>
            <w:proofErr w:type="spellEnd"/>
            <w:r w:rsidRPr="0078526E">
              <w:rPr>
                <w:rFonts w:eastAsiaTheme="minorEastAsia"/>
                <w:b/>
                <w:bCs/>
                <w:i/>
                <w:iCs/>
                <w:vanish/>
                <w:color w:val="FF0000"/>
                <w:sz w:val="20"/>
                <w:lang w:val="en-US" w:eastAsia="ja-JP"/>
              </w:rPr>
              <w:t xml:space="preserve"> wants a reference to clause 9 or 10</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8.5.6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10.29.1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DMG-M16.1.1:O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PCP handover</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10.29.2 (PCP Handover)</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DMG-M17</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BSS Peer and Service Discovery</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10.30 (DMG BSS peer and service discovery)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r w:rsidRPr="0078526E">
              <w:rPr>
                <w:rFonts w:eastAsiaTheme="minorEastAsia"/>
                <w:vanish/>
                <w:color w:val="000000"/>
                <w:sz w:val="18"/>
                <w:szCs w:val="18"/>
                <w:lang w:val="en-US" w:eastAsia="ja-JP"/>
              </w:rPr>
              <w:t>(M34)</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DMG-M18</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Changing DMG BSS parameters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10.31 (Changing DMG BSS parameters)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*DMG-M19</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Spatial sharing and interference mitigation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10.32 (Spatial sharing and interference mitigation for DMG STAs)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DMG-M20</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Coexistence with other DMG systems</w:t>
            </w:r>
            <w:r w:rsidRPr="0078526E">
              <w:rPr>
                <w:rFonts w:eastAsiaTheme="minorEastAsia"/>
                <w:b/>
                <w:bCs/>
                <w:color w:val="000000"/>
                <w:sz w:val="18"/>
                <w:szCs w:val="18"/>
                <w:lang w:val="en-US" w:eastAsia="ja-JP"/>
              </w:rPr>
              <w:t xml:space="preserve"> </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10.35 (DMG coexistence with non-IEEE-802.11 systems)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CF25:O </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Traffic specification (TSPEC and DMG TSPEC) and associated frame formats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frame formats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Action field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8.6.20.1 (DMG Action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Announce frame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8.6.22.2 (Announce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DMG-M22.3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Save Configuration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8.6.20.2 (Power Save Configuration Request frame format), 8.6.20.3 (Power Save Configuration Response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Information Request/Response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8.6.20.4 (Information </w:t>
            </w:r>
            <w:proofErr w:type="spellStart"/>
            <w:r w:rsidRPr="0078526E">
              <w:rPr>
                <w:rFonts w:eastAsiaTheme="minorEastAsia"/>
                <w:color w:val="000000"/>
                <w:sz w:val="18"/>
                <w:szCs w:val="18"/>
                <w:lang w:val="fr-FR" w:eastAsia="ja-JP"/>
              </w:rPr>
              <w:t>Request</w:t>
            </w:r>
            <w:proofErr w:type="spellEnd"/>
            <w:r w:rsidRPr="0078526E">
              <w:rPr>
                <w:rFonts w:eastAsiaTheme="minorEastAsia"/>
                <w:color w:val="000000"/>
                <w:sz w:val="18"/>
                <w:szCs w:val="18"/>
                <w:lang w:val="fr-FR" w:eastAsia="ja-JP"/>
              </w:rPr>
              <w:t xml:space="preserve"> frame format), 8.6.20.5 (Information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8.6.22.3 (BRP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Handover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8.6.20.6 (Handover Request frame format), 8.6.20.7 (Handover Response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DTP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8.6.20.8 (DTP Request frame format), 8.6.20.9 (DTP Report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DMG-M22.8</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relay</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8.6.20.10 (Relay Search Request frame format) – 8.6.20.24 (ROC Response frame format)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DMG-M23:M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DMG-M23</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relay</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9.39 (DMG dynamic tone pairing (DTP))</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10.36 (DMG relay procedures)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C21C16" w:rsidRDefault="0078526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641" w:author="mrison" w:date="2014-01-16T16:35:00Z">
          <w:pPr>
            <w:numPr>
              <w:numId w:val="10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  </w:t>
      </w:r>
    </w:p>
    <w:tbl>
      <w:tblPr>
        <w:tblW w:w="0" w:type="auto"/>
        <w:jc w:val="center"/>
        <w:tblLayout w:type="fixed"/>
        <w:tblCellMar>
          <w:top w:w="120" w:type="dxa"/>
          <w:left w:w="120" w:type="dxa"/>
          <w:bottom w:w="60" w:type="dxa"/>
          <w:right w:w="120" w:type="dxa"/>
        </w:tblCellMar>
        <w:tblLook w:val="0000"/>
      </w:tblPr>
      <w:tblGrid>
        <w:gridCol w:w="1200"/>
        <w:gridCol w:w="3600"/>
        <w:gridCol w:w="1200"/>
        <w:gridCol w:w="1400"/>
        <w:gridCol w:w="1200"/>
      </w:tblGrid>
      <w:tr w:rsidR="0078526E" w:rsidRPr="0078526E" w:rsidTr="008D544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C21C16" w:rsidRDefault="0078526E">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642" w:author="mrison" w:date="2014-01-16T16:35:00Z">
                <w:pPr>
                  <w:numPr>
                    <w:numId w:val="10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bookmarkStart w:id="643" w:name="RTF5f546f633332393836383936"/>
            <w:r w:rsidRPr="0078526E">
              <w:rPr>
                <w:rFonts w:ascii="Arial" w:eastAsiaTheme="minorEastAsia" w:hAnsi="Arial" w:cs="Arial"/>
                <w:b/>
                <w:bCs/>
                <w:color w:val="000000"/>
                <w:sz w:val="20"/>
                <w:lang w:val="en-US" w:eastAsia="ja-JP"/>
              </w:rPr>
              <w:t>DMG PHY features</w:t>
            </w:r>
            <w:r w:rsidR="006A682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6A682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6A6821" w:rsidRPr="0078526E">
              <w:rPr>
                <w:rFonts w:ascii="Arial" w:eastAsiaTheme="minorEastAsia" w:hAnsi="Arial" w:cs="Arial"/>
                <w:b/>
                <w:bCs/>
                <w:color w:val="000000"/>
                <w:sz w:val="20"/>
                <w:lang w:val="en-US" w:eastAsia="ja-JP"/>
              </w:rPr>
              <w:fldChar w:fldCharType="end"/>
            </w:r>
            <w:bookmarkEnd w:id="643"/>
          </w:p>
        </w:tc>
      </w:tr>
      <w:tr w:rsidR="0078526E" w:rsidRPr="0078526E" w:rsidTr="008D544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PHY protocol features supported?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 operating modes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DMG-P1.1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according to Clause 21 (Directional multi-gigabit (DMG) PHY specification)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21 (Directional multi-gigabit (DMG) PHY specification)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frame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Control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21.4 (DMG control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21.6 (DMG SC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OFDM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21.5 (DMG OFDM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Low-power SC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21.7 (DMG low-power SC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Modulation and coding schemes (MCS)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0 of control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1-12 of SC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DMG-P2.5.2.1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1-4</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5-12</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13-24 of OFDM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13-17</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DMG-P2.3:M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DMG-P2.5.3.2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18-24</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DMG-P2.3:O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25-31 of low-power SC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Common preamble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21.3.6 (Common preamble)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DMG-P2.7</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of LDPC codes</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21.3.8 (Common LDPC parity matrices)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36EDA" w:rsidRDefault="00736EDA">
      <w:pPr>
        <w:pStyle w:val="T"/>
        <w:rPr>
          <w:w w:val="100"/>
        </w:rPr>
      </w:pPr>
    </w:p>
    <w:p w:rsidR="00736EDA" w:rsidRDefault="00736EDA"/>
    <w:p w:rsidR="007C188A" w:rsidRDefault="007C188A" w:rsidP="009D633D">
      <w:pPr>
        <w:pStyle w:val="Heading2"/>
      </w:pPr>
      <w:r>
        <w:t>Proposed resolution</w:t>
      </w:r>
    </w:p>
    <w:p w:rsidR="007C188A" w:rsidRPr="00C747A0" w:rsidRDefault="007C188A" w:rsidP="00C747A0"/>
    <w:p w:rsidR="007C188A" w:rsidRDefault="00D92697" w:rsidP="005829DF">
      <w:r w:rsidRPr="00D92697">
        <w:t>127 and 269</w:t>
      </w:r>
      <w:r w:rsidR="000501A2">
        <w:t xml:space="preserve">: </w:t>
      </w:r>
      <w:r w:rsidR="007C188A">
        <w:t xml:space="preserve">REVISED.  See Proposed changes in </w:t>
      </w:r>
      <w:r w:rsidR="006F23EB">
        <w:rPr>
          <w:lang w:eastAsia="ja-JP"/>
        </w:rPr>
        <w:t>12/1345</w:t>
      </w:r>
      <w:r w:rsidR="000501A2">
        <w:t>r</w:t>
      </w:r>
      <w:r w:rsidR="00D2712F">
        <w:rPr>
          <w:rFonts w:hint="eastAsia"/>
          <w:lang w:eastAsia="ja-JP"/>
        </w:rPr>
        <w:t>$last_revision</w:t>
      </w:r>
      <w:r w:rsidR="00EC47F3">
        <w:t>, which agree in principle with the commenter</w:t>
      </w:r>
      <w:r w:rsidR="00C1772D">
        <w:t>.</w:t>
      </w:r>
    </w:p>
    <w:p w:rsidR="000501A2" w:rsidRDefault="000501A2" w:rsidP="005829DF"/>
    <w:sectPr w:rsidR="000501A2" w:rsidSect="00201A30">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mrison" w:date="2014-05-02T14:53:00Z" w:initials="mgr">
    <w:p w:rsidR="00C21C16" w:rsidRDefault="00C21C16">
      <w:pPr>
        <w:pStyle w:val="CommentText"/>
      </w:pPr>
      <w:r>
        <w:rPr>
          <w:rStyle w:val="CommentReference"/>
        </w:rPr>
        <w:annotationRef/>
      </w:r>
      <w:r>
        <w:t>Note no security (11i, 11r, 11w)</w:t>
      </w:r>
    </w:p>
  </w:comment>
  <w:comment w:id="161" w:author="mrison" w:date="2014-05-02T14:53:00Z" w:initials="mgr">
    <w:p w:rsidR="00C21C16" w:rsidRDefault="00C21C16">
      <w:pPr>
        <w:pStyle w:val="CommentText"/>
      </w:pPr>
      <w:r>
        <w:rPr>
          <w:rStyle w:val="CommentReference"/>
        </w:rPr>
        <w:annotationRef/>
      </w:r>
      <w:proofErr w:type="spellStart"/>
      <w:r>
        <w:t>Hm</w:t>
      </w:r>
      <w:proofErr w:type="spellEnd"/>
      <w:r>
        <w:t>, has this been maintained diligently?</w:t>
      </w:r>
    </w:p>
  </w:comment>
  <w:comment w:id="212" w:author="mrison" w:date="2014-05-02T14:53:00Z" w:initials="mgr">
    <w:p w:rsidR="00C21C16" w:rsidRDefault="00C21C16">
      <w:pPr>
        <w:pStyle w:val="CommentText"/>
      </w:pPr>
      <w:r>
        <w:rPr>
          <w:rStyle w:val="CommentReference"/>
        </w:rPr>
        <w:annotationRef/>
      </w:r>
      <w:r>
        <w:t>Frankly, I’m highly suspicious of the references cells throughout this annex.  However, I am not willing to examine them all!</w:t>
      </w:r>
    </w:p>
  </w:comment>
  <w:comment w:id="221" w:author="mrison" w:date="2014-05-02T14:53:00Z" w:initials="mgr">
    <w:p w:rsidR="00C21C16" w:rsidRDefault="00C21C16">
      <w:pPr>
        <w:pStyle w:val="CommentText"/>
      </w:pPr>
      <w:r>
        <w:rPr>
          <w:rStyle w:val="CommentReference"/>
        </w:rPr>
        <w:annotationRef/>
      </w:r>
      <w:r>
        <w:t>We had previously agreed that SM can be used in 2G4</w:t>
      </w:r>
    </w:p>
  </w:comment>
  <w:comment w:id="227" w:author="mrison" w:date="2014-05-02T14:53:00Z" w:initials="mgr">
    <w:p w:rsidR="00C21C16" w:rsidRDefault="00C21C16">
      <w:pPr>
        <w:pStyle w:val="CommentText"/>
      </w:pPr>
      <w:r>
        <w:rPr>
          <w:rStyle w:val="CommentReference"/>
        </w:rPr>
        <w:annotationRef/>
      </w:r>
      <w:r>
        <w:t xml:space="preserve">We had previously agreed that OC can be used in 2G4 and does not require SM.  We were not sure about MD, and decided to punt the problem to </w:t>
      </w:r>
      <w:proofErr w:type="spellStart"/>
      <w:r>
        <w:t>TGac</w:t>
      </w:r>
      <w:proofErr w:type="spellEnd"/>
      <w:r>
        <w:t>, but I cannot find anything which says MD is required if OC is</w:t>
      </w:r>
    </w:p>
  </w:comment>
  <w:comment w:id="241" w:author="mrison" w:date="2014-05-02T14:53:00Z" w:initials="mgr">
    <w:p w:rsidR="00C21C16" w:rsidRDefault="00C21C16" w:rsidP="00771FDD">
      <w:pPr>
        <w:pStyle w:val="CommentText"/>
      </w:pPr>
      <w:r>
        <w:rPr>
          <w:rStyle w:val="CommentReference"/>
        </w:rPr>
        <w:annotationRef/>
      </w:r>
      <w:r>
        <w:t>10.11.1: “When</w:t>
      </w:r>
    </w:p>
    <w:p w:rsidR="00C21C16" w:rsidRDefault="00C21C16" w:rsidP="00771FDD">
      <w:pPr>
        <w:pStyle w:val="CommentText"/>
      </w:pPr>
      <w:r>
        <w:t>dot11RadioMeasurementActivated is true, dot11MultiDomainCapabilityImplemented,</w:t>
      </w:r>
    </w:p>
    <w:p w:rsidR="00C21C16" w:rsidRDefault="00C21C16" w:rsidP="00771FDD">
      <w:pPr>
        <w:pStyle w:val="CommentText"/>
      </w:pPr>
      <w:r>
        <w:t>dot11MultiDomainCapabilityActivated, dot11OperatingClassesImplemented, and</w:t>
      </w:r>
    </w:p>
    <w:p w:rsidR="00C21C16" w:rsidRDefault="00C21C16" w:rsidP="00771FDD">
      <w:pPr>
        <w:pStyle w:val="CommentText"/>
      </w:pPr>
      <w:r>
        <w:t>dot11OperatingClassesRequired shall be true.”</w:t>
      </w:r>
    </w:p>
  </w:comment>
  <w:comment w:id="261" w:author="mrison" w:date="2014-05-02T14:53:00Z" w:initials="mgr">
    <w:p w:rsidR="00C21C16" w:rsidRDefault="00C21C16">
      <w:pPr>
        <w:pStyle w:val="CommentText"/>
      </w:pPr>
      <w:r>
        <w:rPr>
          <w:rStyle w:val="CommentReference"/>
        </w:rPr>
        <w:annotationRef/>
      </w:r>
      <w:r>
        <w:t>We’ve fixed this recently</w:t>
      </w:r>
    </w:p>
  </w:comment>
  <w:comment w:id="266" w:author="mrison" w:date="2014-05-02T14:53:00Z" w:initials="mgr">
    <w:p w:rsidR="00C21C16" w:rsidRDefault="00C21C16">
      <w:pPr>
        <w:pStyle w:val="CommentText"/>
      </w:pPr>
      <w:r>
        <w:rPr>
          <w:rStyle w:val="CommentReference"/>
        </w:rPr>
        <w:annotationRef/>
      </w:r>
      <w:r>
        <w:t>I see nothing in IW which requires 3G6, MD or OC</w:t>
      </w:r>
    </w:p>
  </w:comment>
  <w:comment w:id="300" w:author="mrison" w:date="2014-05-02T14:53:00Z" w:initials="mgr">
    <w:p w:rsidR="00C21C16" w:rsidRDefault="00C21C16">
      <w:pPr>
        <w:pStyle w:val="CommentText"/>
      </w:pPr>
      <w:r>
        <w:rPr>
          <w:rStyle w:val="CommentReference"/>
        </w:rPr>
        <w:annotationRef/>
      </w:r>
      <w:r>
        <w:t>Delete this since exactly the same as CF25</w:t>
      </w:r>
    </w:p>
  </w:comment>
  <w:comment w:id="303" w:author="mrison" w:date="2014-05-02T14:53:00Z" w:initials="mgr">
    <w:p w:rsidR="00C21C16" w:rsidRDefault="00C21C16">
      <w:pPr>
        <w:pStyle w:val="CommentText"/>
      </w:pPr>
      <w:r>
        <w:rPr>
          <w:rStyle w:val="CommentReference"/>
        </w:rPr>
        <w:annotationRef/>
      </w:r>
      <w:r>
        <w:t>Note the items are about “support”, not “use at a given time”</w:t>
      </w:r>
    </w:p>
  </w:comment>
  <w:comment w:id="327" w:author="mrison" w:date="2014-05-02T14:53:00Z" w:initials="mgr">
    <w:p w:rsidR="00C21C16" w:rsidRDefault="00C21C16">
      <w:pPr>
        <w:pStyle w:val="CommentText"/>
      </w:pPr>
      <w:r>
        <w:rPr>
          <w:rStyle w:val="CommentReference"/>
        </w:rPr>
        <w:annotationRef/>
      </w:r>
      <w:r>
        <w:t>Mesh is all under MP4?</w:t>
      </w:r>
    </w:p>
  </w:comment>
  <w:comment w:id="390" w:author="mrison'" w:date="2014-05-02T14:53:00Z" w:initials="mgr'">
    <w:p w:rsidR="00C21C16" w:rsidRDefault="00C21C16">
      <w:pPr>
        <w:pStyle w:val="CommentText"/>
      </w:pPr>
      <w:r>
        <w:rPr>
          <w:rStyle w:val="CommentReference"/>
        </w:rPr>
        <w:annotationRef/>
      </w:r>
      <w:r>
        <w:t>Adrian will check this (e.g. STA of AP or of PCP)</w:t>
      </w:r>
    </w:p>
  </w:comment>
  <w:comment w:id="434" w:author="mrison'" w:date="2014-05-02T14:53:00Z" w:initials="mgr'">
    <w:p w:rsidR="00011F6B" w:rsidRDefault="00011F6B">
      <w:pPr>
        <w:pStyle w:val="CommentText"/>
      </w:pPr>
      <w:r>
        <w:rPr>
          <w:rStyle w:val="CommentReference"/>
        </w:rPr>
        <w:annotationRef/>
      </w:r>
      <w:r>
        <w:t>NB</w:t>
      </w:r>
    </w:p>
  </w:comment>
  <w:comment w:id="445" w:author="mrison'" w:date="2014-05-02T17:26:00Z" w:initials="mgr'">
    <w:p w:rsidR="00C21C16" w:rsidRDefault="00C21C16">
      <w:pPr>
        <w:pStyle w:val="CommentText"/>
      </w:pPr>
      <w:r>
        <w:rPr>
          <w:rStyle w:val="CommentReference"/>
        </w:rPr>
        <w:annotationRef/>
      </w:r>
      <w:r>
        <w:t xml:space="preserve">It’s not mandatory to </w:t>
      </w:r>
      <w:proofErr w:type="spellStart"/>
      <w:r>
        <w:t>tx</w:t>
      </w:r>
      <w:proofErr w:type="spellEnd"/>
      <w:r>
        <w:t xml:space="preserve"> BAR or even </w:t>
      </w:r>
      <w:r w:rsidR="008776AE">
        <w:t>be a BA originator in 11e.</w:t>
      </w:r>
      <w:r>
        <w:t xml:space="preserve">  Note this conditional covers 11n</w:t>
      </w:r>
    </w:p>
  </w:comment>
  <w:comment w:id="451" w:author="mrison'" w:date="2014-05-02T17:26:00Z" w:initials="mgr'">
    <w:p w:rsidR="00C21C16" w:rsidRDefault="00C21C16">
      <w:pPr>
        <w:pStyle w:val="CommentText"/>
      </w:pPr>
      <w:r>
        <w:rPr>
          <w:rStyle w:val="CommentReference"/>
        </w:rPr>
        <w:annotationRef/>
      </w:r>
      <w:r>
        <w:t>It’s not mandatory to b</w:t>
      </w:r>
      <w:r w:rsidR="008776AE">
        <w:t xml:space="preserve">e a BA </w:t>
      </w:r>
      <w:proofErr w:type="spellStart"/>
      <w:r w:rsidR="008776AE">
        <w:t>receipient</w:t>
      </w:r>
      <w:proofErr w:type="spellEnd"/>
      <w:r w:rsidR="008776AE">
        <w:t xml:space="preserve"> in 11e</w:t>
      </w:r>
    </w:p>
  </w:comment>
  <w:comment w:id="472" w:author="mrison'" w:date="2014-05-02T15:25:00Z" w:initials="mgr'">
    <w:p w:rsidR="00521B78" w:rsidRDefault="00521B78">
      <w:pPr>
        <w:pStyle w:val="CommentText"/>
      </w:pPr>
      <w:r>
        <w:rPr>
          <w:rStyle w:val="CommentReference"/>
        </w:rPr>
        <w:annotationRef/>
      </w:r>
      <w:r>
        <w:t>Maybe also TDLS STA?</w:t>
      </w:r>
    </w:p>
  </w:comment>
  <w:comment w:id="530" w:author="mrison'" w:date="2014-05-02T14:53:00Z" w:initials="mgr'">
    <w:p w:rsidR="00011F6B" w:rsidRDefault="00011F6B">
      <w:pPr>
        <w:pStyle w:val="CommentText"/>
      </w:pPr>
      <w:r>
        <w:rPr>
          <w:rStyle w:val="CommentReference"/>
        </w:rPr>
        <w:annotationRef/>
      </w:r>
      <w:r>
        <w:t>NB</w:t>
      </w:r>
    </w:p>
  </w:comment>
  <w:comment w:id="550" w:author="mrison'" w:date="2014-05-02T15:41:00Z" w:initials="mgr'">
    <w:p w:rsidR="003250EF" w:rsidRDefault="003250EF">
      <w:pPr>
        <w:pStyle w:val="CommentText"/>
      </w:pPr>
      <w:r>
        <w:rPr>
          <w:rStyle w:val="CommentReference"/>
        </w:rPr>
        <w:annotationRef/>
      </w:r>
      <w:r>
        <w:t>Check this covers DMG A-MPDUs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47" w:rsidRDefault="00666447">
      <w:r>
        <w:separator/>
      </w:r>
    </w:p>
  </w:endnote>
  <w:endnote w:type="continuationSeparator" w:id="0">
    <w:p w:rsidR="00666447" w:rsidRDefault="0066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ゴシック">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16" w:rsidRDefault="00C21C16">
    <w:pPr>
      <w:pStyle w:val="Footer"/>
      <w:tabs>
        <w:tab w:val="clear" w:pos="6480"/>
        <w:tab w:val="center" w:pos="4680"/>
        <w:tab w:val="right" w:pos="9360"/>
      </w:tabs>
    </w:pPr>
    <w:fldSimple w:instr=" SUBJECT  \* MERGEFORMAT ">
      <w:r>
        <w:t>Submission</w:t>
      </w:r>
    </w:fldSimple>
    <w:r>
      <w:tab/>
      <w:t xml:space="preserve">page </w:t>
    </w:r>
    <w:fldSimple w:instr="page ">
      <w:r w:rsidR="008776AE">
        <w:rPr>
          <w:noProof/>
        </w:rPr>
        <w:t>1</w:t>
      </w:r>
    </w:fldSimple>
    <w:r>
      <w:tab/>
    </w:r>
    <w:fldSimple w:instr=" COMMENTS  \* MERGEFORMAT ">
      <w:r>
        <w:t>Mark RISON, Samsung CSC</w:t>
      </w:r>
    </w:fldSimple>
  </w:p>
  <w:p w:rsidR="00C21C16" w:rsidRDefault="00C21C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47" w:rsidRDefault="00666447">
      <w:r>
        <w:separator/>
      </w:r>
    </w:p>
  </w:footnote>
  <w:footnote w:type="continuationSeparator" w:id="0">
    <w:p w:rsidR="00666447" w:rsidRDefault="00666447">
      <w:r>
        <w:continuationSeparator/>
      </w:r>
    </w:p>
  </w:footnote>
  <w:footnote w:id="1">
    <w:p w:rsidR="00C21C16" w:rsidRDefault="00C21C16" w:rsidP="0078526E">
      <w:pPr>
        <w:pStyle w:val="Footnote"/>
      </w:pPr>
      <w:r>
        <w:rPr>
          <w:vertAlign w:val="superscript"/>
        </w:rPr>
        <w:footnoteRef/>
      </w:r>
      <w:r>
        <w:rPr>
          <w:i/>
          <w:iCs/>
          <w:w w:val="100"/>
        </w:rPr>
        <w:t xml:space="preserve">Copyright release for PICS </w:t>
      </w:r>
      <w:proofErr w:type="spellStart"/>
      <w:r>
        <w:rPr>
          <w:i/>
          <w:iCs/>
          <w:w w:val="100"/>
        </w:rPr>
        <w:t>proforma</w:t>
      </w:r>
      <w:proofErr w:type="spellEnd"/>
      <w:r>
        <w:rPr>
          <w:i/>
          <w:iCs/>
          <w:w w:val="100"/>
        </w:rPr>
        <w:t>:</w:t>
      </w:r>
      <w:r>
        <w:rPr>
          <w:w w:val="100"/>
        </w:rPr>
        <w:t xml:space="preserve"> Users of this standard may freely reproduce the PICS </w:t>
      </w:r>
      <w:proofErr w:type="spellStart"/>
      <w:r>
        <w:rPr>
          <w:w w:val="100"/>
        </w:rPr>
        <w:t>proforma</w:t>
      </w:r>
      <w:proofErr w:type="spellEnd"/>
      <w:r>
        <w:rPr>
          <w:w w:val="100"/>
        </w:rPr>
        <w:t xml:space="preserve"> in this annex so that it can be used for its intended purpose and may further publish the completed PICS.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16" w:rsidRDefault="00C21C16">
    <w:pPr>
      <w:pStyle w:val="Header"/>
      <w:tabs>
        <w:tab w:val="clear" w:pos="6480"/>
        <w:tab w:val="center" w:pos="4680"/>
        <w:tab w:val="right" w:pos="9360"/>
      </w:tabs>
    </w:pPr>
    <w:fldSimple w:instr=" KEYWORDS  \* MERGEFORMAT ">
      <w:r>
        <w:t>May 2014</w:t>
      </w:r>
    </w:fldSimple>
    <w:r>
      <w:tab/>
    </w:r>
    <w:r>
      <w:tab/>
    </w:r>
    <w:fldSimple w:instr=" TITLE  \* MERGEFORMAT ">
      <w:r>
        <w:t>doc.: IEEE 802.11-12/1345r3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8258CA"/>
    <w:lvl w:ilvl="0">
      <w:numFmt w:val="bullet"/>
      <w:lvlText w:val="*"/>
      <w:lvlJc w:val="left"/>
    </w:lvl>
  </w:abstractNum>
  <w:abstractNum w:abstractNumId="1">
    <w:nsid w:val="1AC3564D"/>
    <w:multiLevelType w:val="hybridMultilevel"/>
    <w:tmpl w:val="9E387828"/>
    <w:lvl w:ilvl="0" w:tplc="FCA4C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DC0496"/>
    <w:multiLevelType w:val="hybridMultilevel"/>
    <w:tmpl w:val="9E387828"/>
    <w:lvl w:ilvl="0" w:tplc="FCA4C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F7745E"/>
    <w:multiLevelType w:val="multilevel"/>
    <w:tmpl w:val="2C5C1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0CC0E14"/>
    <w:multiLevelType w:val="hybridMultilevel"/>
    <w:tmpl w:val="9E387828"/>
    <w:lvl w:ilvl="0" w:tplc="FCA4C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11107E"/>
    <w:multiLevelType w:val="hybridMultilevel"/>
    <w:tmpl w:val="8BFE2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
    <w:abstractNumId w:val="0"/>
    <w:lvlOverride w:ilvl="0">
      <w:lvl w:ilvl="0">
        <w:start w:val="1"/>
        <w:numFmt w:val="bullet"/>
        <w:lvlText w:val="B.1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B.2.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B.3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B.3.1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3.2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B.3.3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B.3.4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B.4.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B.4.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B.4.4.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B.4.4.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B.4.5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B.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B.4.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B.4.8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B.4.9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B.4.10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B.4.11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B.4.1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B.4.1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B.4.15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B.4.1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B.4.17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B.4.18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B.4.1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0"/>
    <w:lvlOverride w:ilvl="0">
      <w:lvl w:ilvl="0">
        <w:start w:val="1"/>
        <w:numFmt w:val="bullet"/>
        <w:lvlText w:val="B.4.2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B.4.21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B.4.22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B.4.23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lvlText w:val="B.4.24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B.4.17.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B.4.21.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B.4.21.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B.4.24.1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B.4.24.2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5"/>
  </w:num>
  <w:num w:numId="53">
    <w:abstractNumId w:val="2"/>
  </w:num>
  <w:num w:numId="54">
    <w:abstractNumId w:val="1"/>
  </w:num>
  <w:num w:numId="55">
    <w:abstractNumId w:val="3"/>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oNotDisplayPageBoundaries/>
  <w:printFractionalCharacterWidth/>
  <w:mirrorMargins/>
  <w:proofState w:spelling="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9635A1"/>
    <w:rsid w:val="00005F4B"/>
    <w:rsid w:val="00011F6B"/>
    <w:rsid w:val="00016138"/>
    <w:rsid w:val="0001616B"/>
    <w:rsid w:val="00020331"/>
    <w:rsid w:val="000313E9"/>
    <w:rsid w:val="000341F9"/>
    <w:rsid w:val="0004194F"/>
    <w:rsid w:val="00042DDD"/>
    <w:rsid w:val="00043EE8"/>
    <w:rsid w:val="00044546"/>
    <w:rsid w:val="0004728C"/>
    <w:rsid w:val="000501A2"/>
    <w:rsid w:val="00051DDC"/>
    <w:rsid w:val="0005249B"/>
    <w:rsid w:val="0005311E"/>
    <w:rsid w:val="00056573"/>
    <w:rsid w:val="00056D0F"/>
    <w:rsid w:val="000572CA"/>
    <w:rsid w:val="0006017E"/>
    <w:rsid w:val="000604AC"/>
    <w:rsid w:val="00060E58"/>
    <w:rsid w:val="00061E19"/>
    <w:rsid w:val="00061E4C"/>
    <w:rsid w:val="00061E5E"/>
    <w:rsid w:val="00066F49"/>
    <w:rsid w:val="00073B2F"/>
    <w:rsid w:val="00082EAA"/>
    <w:rsid w:val="00087382"/>
    <w:rsid w:val="00092C9E"/>
    <w:rsid w:val="000A1F17"/>
    <w:rsid w:val="000A2C84"/>
    <w:rsid w:val="000A32C1"/>
    <w:rsid w:val="000B3BE3"/>
    <w:rsid w:val="000B6B16"/>
    <w:rsid w:val="000C462B"/>
    <w:rsid w:val="000C5AFE"/>
    <w:rsid w:val="000C6D1C"/>
    <w:rsid w:val="000D3B08"/>
    <w:rsid w:val="000D5E1E"/>
    <w:rsid w:val="000D6C8B"/>
    <w:rsid w:val="000D72B1"/>
    <w:rsid w:val="000D792C"/>
    <w:rsid w:val="000D7E2E"/>
    <w:rsid w:val="000E3B12"/>
    <w:rsid w:val="000E53E9"/>
    <w:rsid w:val="000E7E58"/>
    <w:rsid w:val="000F01CC"/>
    <w:rsid w:val="000F03CA"/>
    <w:rsid w:val="000F0870"/>
    <w:rsid w:val="000F1652"/>
    <w:rsid w:val="000F404E"/>
    <w:rsid w:val="000F60A0"/>
    <w:rsid w:val="00104038"/>
    <w:rsid w:val="00104FE4"/>
    <w:rsid w:val="00110CB2"/>
    <w:rsid w:val="00111704"/>
    <w:rsid w:val="00113E10"/>
    <w:rsid w:val="00114B3F"/>
    <w:rsid w:val="00114DC6"/>
    <w:rsid w:val="0011771E"/>
    <w:rsid w:val="001233FD"/>
    <w:rsid w:val="001236EA"/>
    <w:rsid w:val="0012580B"/>
    <w:rsid w:val="00133A38"/>
    <w:rsid w:val="00133B20"/>
    <w:rsid w:val="00135026"/>
    <w:rsid w:val="0013684E"/>
    <w:rsid w:val="00140F79"/>
    <w:rsid w:val="001432F7"/>
    <w:rsid w:val="00144A25"/>
    <w:rsid w:val="00146A8F"/>
    <w:rsid w:val="00156D61"/>
    <w:rsid w:val="00162136"/>
    <w:rsid w:val="00163ABC"/>
    <w:rsid w:val="00163B56"/>
    <w:rsid w:val="00164D05"/>
    <w:rsid w:val="00165B6F"/>
    <w:rsid w:val="00174C33"/>
    <w:rsid w:val="0018374D"/>
    <w:rsid w:val="00183993"/>
    <w:rsid w:val="0018522D"/>
    <w:rsid w:val="0018664A"/>
    <w:rsid w:val="001869E2"/>
    <w:rsid w:val="00186AB9"/>
    <w:rsid w:val="001908A5"/>
    <w:rsid w:val="00194660"/>
    <w:rsid w:val="0019539F"/>
    <w:rsid w:val="00197246"/>
    <w:rsid w:val="001A4D8C"/>
    <w:rsid w:val="001A6051"/>
    <w:rsid w:val="001A6082"/>
    <w:rsid w:val="001A77DE"/>
    <w:rsid w:val="001B4125"/>
    <w:rsid w:val="001B6A0D"/>
    <w:rsid w:val="001C5350"/>
    <w:rsid w:val="001C7D57"/>
    <w:rsid w:val="001D159F"/>
    <w:rsid w:val="001D3ECA"/>
    <w:rsid w:val="001D6D71"/>
    <w:rsid w:val="001D723B"/>
    <w:rsid w:val="001D73DA"/>
    <w:rsid w:val="001E0C91"/>
    <w:rsid w:val="001E30F8"/>
    <w:rsid w:val="001E70D0"/>
    <w:rsid w:val="001F00E0"/>
    <w:rsid w:val="00201A30"/>
    <w:rsid w:val="002073E0"/>
    <w:rsid w:val="00215B3D"/>
    <w:rsid w:val="002221DB"/>
    <w:rsid w:val="00231BD7"/>
    <w:rsid w:val="00233A1D"/>
    <w:rsid w:val="00235FF9"/>
    <w:rsid w:val="002413CA"/>
    <w:rsid w:val="00241AC6"/>
    <w:rsid w:val="0024732C"/>
    <w:rsid w:val="00250736"/>
    <w:rsid w:val="00256FB2"/>
    <w:rsid w:val="0026148C"/>
    <w:rsid w:val="00261647"/>
    <w:rsid w:val="00261DF0"/>
    <w:rsid w:val="002627FC"/>
    <w:rsid w:val="00264618"/>
    <w:rsid w:val="00265111"/>
    <w:rsid w:val="00266B22"/>
    <w:rsid w:val="0026734F"/>
    <w:rsid w:val="0027289A"/>
    <w:rsid w:val="00282604"/>
    <w:rsid w:val="002879E7"/>
    <w:rsid w:val="0029020B"/>
    <w:rsid w:val="002904CC"/>
    <w:rsid w:val="002907B3"/>
    <w:rsid w:val="00292A0B"/>
    <w:rsid w:val="002939A2"/>
    <w:rsid w:val="00293A9A"/>
    <w:rsid w:val="00293D63"/>
    <w:rsid w:val="0029516C"/>
    <w:rsid w:val="002A1024"/>
    <w:rsid w:val="002A5186"/>
    <w:rsid w:val="002B063F"/>
    <w:rsid w:val="002B4492"/>
    <w:rsid w:val="002B5A4F"/>
    <w:rsid w:val="002C01D8"/>
    <w:rsid w:val="002C56BF"/>
    <w:rsid w:val="002D09C3"/>
    <w:rsid w:val="002D27CB"/>
    <w:rsid w:val="002D44BE"/>
    <w:rsid w:val="002E2099"/>
    <w:rsid w:val="002E4FF6"/>
    <w:rsid w:val="002F12F4"/>
    <w:rsid w:val="002F24D0"/>
    <w:rsid w:val="002F5839"/>
    <w:rsid w:val="003004A4"/>
    <w:rsid w:val="00303B40"/>
    <w:rsid w:val="003042AF"/>
    <w:rsid w:val="003068D2"/>
    <w:rsid w:val="00311B91"/>
    <w:rsid w:val="00312473"/>
    <w:rsid w:val="00312E9F"/>
    <w:rsid w:val="00313D74"/>
    <w:rsid w:val="00316416"/>
    <w:rsid w:val="003166AC"/>
    <w:rsid w:val="003168F4"/>
    <w:rsid w:val="00316B18"/>
    <w:rsid w:val="00317409"/>
    <w:rsid w:val="00320E23"/>
    <w:rsid w:val="003250EF"/>
    <w:rsid w:val="00326BAA"/>
    <w:rsid w:val="00326C92"/>
    <w:rsid w:val="003331DF"/>
    <w:rsid w:val="00334E12"/>
    <w:rsid w:val="00335052"/>
    <w:rsid w:val="003418A3"/>
    <w:rsid w:val="00342190"/>
    <w:rsid w:val="00343184"/>
    <w:rsid w:val="003505A9"/>
    <w:rsid w:val="00351D71"/>
    <w:rsid w:val="00354021"/>
    <w:rsid w:val="00364484"/>
    <w:rsid w:val="00365013"/>
    <w:rsid w:val="00371339"/>
    <w:rsid w:val="00371D41"/>
    <w:rsid w:val="003741B6"/>
    <w:rsid w:val="00375232"/>
    <w:rsid w:val="00380CFA"/>
    <w:rsid w:val="003828C9"/>
    <w:rsid w:val="0038583A"/>
    <w:rsid w:val="00386C69"/>
    <w:rsid w:val="00391D70"/>
    <w:rsid w:val="003938DD"/>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17EA7"/>
    <w:rsid w:val="004214D9"/>
    <w:rsid w:val="00422CB9"/>
    <w:rsid w:val="00424215"/>
    <w:rsid w:val="00431443"/>
    <w:rsid w:val="004327C9"/>
    <w:rsid w:val="00437AA4"/>
    <w:rsid w:val="00442037"/>
    <w:rsid w:val="00444288"/>
    <w:rsid w:val="0044454F"/>
    <w:rsid w:val="00446D78"/>
    <w:rsid w:val="004470B1"/>
    <w:rsid w:val="004517B0"/>
    <w:rsid w:val="0045254D"/>
    <w:rsid w:val="00453F35"/>
    <w:rsid w:val="00455148"/>
    <w:rsid w:val="00456586"/>
    <w:rsid w:val="00456C07"/>
    <w:rsid w:val="00461A76"/>
    <w:rsid w:val="0046286C"/>
    <w:rsid w:val="004642F6"/>
    <w:rsid w:val="00474AA9"/>
    <w:rsid w:val="00474CF1"/>
    <w:rsid w:val="00475DED"/>
    <w:rsid w:val="00476675"/>
    <w:rsid w:val="00477719"/>
    <w:rsid w:val="00491243"/>
    <w:rsid w:val="00491BAF"/>
    <w:rsid w:val="00493DDF"/>
    <w:rsid w:val="00497FB5"/>
    <w:rsid w:val="004A07D8"/>
    <w:rsid w:val="004A3ECF"/>
    <w:rsid w:val="004A6BFE"/>
    <w:rsid w:val="004B134B"/>
    <w:rsid w:val="004C29E2"/>
    <w:rsid w:val="004C543D"/>
    <w:rsid w:val="004C7A5C"/>
    <w:rsid w:val="004D15B2"/>
    <w:rsid w:val="004E1024"/>
    <w:rsid w:val="004E6FB1"/>
    <w:rsid w:val="004F074C"/>
    <w:rsid w:val="004F3D10"/>
    <w:rsid w:val="004F6F76"/>
    <w:rsid w:val="00501CAB"/>
    <w:rsid w:val="00502D0E"/>
    <w:rsid w:val="005178E4"/>
    <w:rsid w:val="005206BA"/>
    <w:rsid w:val="00521B78"/>
    <w:rsid w:val="00522391"/>
    <w:rsid w:val="0052283A"/>
    <w:rsid w:val="00522B5D"/>
    <w:rsid w:val="005234BA"/>
    <w:rsid w:val="00523654"/>
    <w:rsid w:val="00526768"/>
    <w:rsid w:val="00532F42"/>
    <w:rsid w:val="00540284"/>
    <w:rsid w:val="0054199C"/>
    <w:rsid w:val="00544217"/>
    <w:rsid w:val="0054498B"/>
    <w:rsid w:val="005479FC"/>
    <w:rsid w:val="0055533E"/>
    <w:rsid w:val="005633E6"/>
    <w:rsid w:val="005679F6"/>
    <w:rsid w:val="005829DF"/>
    <w:rsid w:val="005869BF"/>
    <w:rsid w:val="00590346"/>
    <w:rsid w:val="00590FDB"/>
    <w:rsid w:val="00596B33"/>
    <w:rsid w:val="0059724F"/>
    <w:rsid w:val="005A2D90"/>
    <w:rsid w:val="005A30B7"/>
    <w:rsid w:val="005C366B"/>
    <w:rsid w:val="005C7720"/>
    <w:rsid w:val="005D389C"/>
    <w:rsid w:val="005F1A8C"/>
    <w:rsid w:val="005F1B37"/>
    <w:rsid w:val="005F54A8"/>
    <w:rsid w:val="0060236F"/>
    <w:rsid w:val="00602CD8"/>
    <w:rsid w:val="0060424B"/>
    <w:rsid w:val="0060452B"/>
    <w:rsid w:val="0061605E"/>
    <w:rsid w:val="0062440B"/>
    <w:rsid w:val="00624E04"/>
    <w:rsid w:val="006256DA"/>
    <w:rsid w:val="00631DC4"/>
    <w:rsid w:val="00632D54"/>
    <w:rsid w:val="006335C0"/>
    <w:rsid w:val="00634094"/>
    <w:rsid w:val="00636FEA"/>
    <w:rsid w:val="00643542"/>
    <w:rsid w:val="00643C98"/>
    <w:rsid w:val="006455EA"/>
    <w:rsid w:val="0066393E"/>
    <w:rsid w:val="00664EDE"/>
    <w:rsid w:val="00664F79"/>
    <w:rsid w:val="00666447"/>
    <w:rsid w:val="006713FD"/>
    <w:rsid w:val="00673468"/>
    <w:rsid w:val="00677396"/>
    <w:rsid w:val="0068137D"/>
    <w:rsid w:val="00687091"/>
    <w:rsid w:val="00694D9C"/>
    <w:rsid w:val="00696FB9"/>
    <w:rsid w:val="006A11B1"/>
    <w:rsid w:val="006A1B66"/>
    <w:rsid w:val="006A3383"/>
    <w:rsid w:val="006A6821"/>
    <w:rsid w:val="006B130C"/>
    <w:rsid w:val="006B4170"/>
    <w:rsid w:val="006B4686"/>
    <w:rsid w:val="006C0727"/>
    <w:rsid w:val="006C0849"/>
    <w:rsid w:val="006C2E55"/>
    <w:rsid w:val="006C3A46"/>
    <w:rsid w:val="006D01FF"/>
    <w:rsid w:val="006D2ABE"/>
    <w:rsid w:val="006D5970"/>
    <w:rsid w:val="006D6880"/>
    <w:rsid w:val="006E145F"/>
    <w:rsid w:val="006F071B"/>
    <w:rsid w:val="006F23EB"/>
    <w:rsid w:val="006F5F79"/>
    <w:rsid w:val="007050A6"/>
    <w:rsid w:val="00707139"/>
    <w:rsid w:val="007072CB"/>
    <w:rsid w:val="00711D0C"/>
    <w:rsid w:val="007133EE"/>
    <w:rsid w:val="00713743"/>
    <w:rsid w:val="0071476F"/>
    <w:rsid w:val="00717818"/>
    <w:rsid w:val="00723426"/>
    <w:rsid w:val="007236B1"/>
    <w:rsid w:val="00725242"/>
    <w:rsid w:val="00725F42"/>
    <w:rsid w:val="00726134"/>
    <w:rsid w:val="00726BF2"/>
    <w:rsid w:val="007330E5"/>
    <w:rsid w:val="00734BDC"/>
    <w:rsid w:val="00735D75"/>
    <w:rsid w:val="00736EDA"/>
    <w:rsid w:val="007443C2"/>
    <w:rsid w:val="00745789"/>
    <w:rsid w:val="00747516"/>
    <w:rsid w:val="00750EF6"/>
    <w:rsid w:val="00753334"/>
    <w:rsid w:val="00755A24"/>
    <w:rsid w:val="00770572"/>
    <w:rsid w:val="00770DBF"/>
    <w:rsid w:val="00771FDD"/>
    <w:rsid w:val="0077408D"/>
    <w:rsid w:val="007748EA"/>
    <w:rsid w:val="0078334F"/>
    <w:rsid w:val="0078378D"/>
    <w:rsid w:val="007843BF"/>
    <w:rsid w:val="0078526E"/>
    <w:rsid w:val="00785419"/>
    <w:rsid w:val="00786784"/>
    <w:rsid w:val="007919C8"/>
    <w:rsid w:val="007937C9"/>
    <w:rsid w:val="00794E97"/>
    <w:rsid w:val="00795784"/>
    <w:rsid w:val="007966F6"/>
    <w:rsid w:val="007A711F"/>
    <w:rsid w:val="007B26A7"/>
    <w:rsid w:val="007B7406"/>
    <w:rsid w:val="007C188A"/>
    <w:rsid w:val="007C1CBD"/>
    <w:rsid w:val="007C682B"/>
    <w:rsid w:val="007D0D58"/>
    <w:rsid w:val="007D548C"/>
    <w:rsid w:val="007E249D"/>
    <w:rsid w:val="007E2BE5"/>
    <w:rsid w:val="007E7381"/>
    <w:rsid w:val="007F1861"/>
    <w:rsid w:val="007F31C4"/>
    <w:rsid w:val="007F3397"/>
    <w:rsid w:val="007F427D"/>
    <w:rsid w:val="007F46B6"/>
    <w:rsid w:val="007F52DB"/>
    <w:rsid w:val="0080488E"/>
    <w:rsid w:val="0080785C"/>
    <w:rsid w:val="00820DD5"/>
    <w:rsid w:val="00820FF1"/>
    <w:rsid w:val="008210C9"/>
    <w:rsid w:val="00821467"/>
    <w:rsid w:val="008257FF"/>
    <w:rsid w:val="00827871"/>
    <w:rsid w:val="00830DD9"/>
    <w:rsid w:val="008321F4"/>
    <w:rsid w:val="008354BF"/>
    <w:rsid w:val="008445CF"/>
    <w:rsid w:val="0085047F"/>
    <w:rsid w:val="0085177A"/>
    <w:rsid w:val="00856084"/>
    <w:rsid w:val="00857BC9"/>
    <w:rsid w:val="00857DCC"/>
    <w:rsid w:val="0087218B"/>
    <w:rsid w:val="008776AE"/>
    <w:rsid w:val="00877DF2"/>
    <w:rsid w:val="008809E4"/>
    <w:rsid w:val="008866D1"/>
    <w:rsid w:val="00891F14"/>
    <w:rsid w:val="008B0E99"/>
    <w:rsid w:val="008B1221"/>
    <w:rsid w:val="008B69B1"/>
    <w:rsid w:val="008C417E"/>
    <w:rsid w:val="008C4B63"/>
    <w:rsid w:val="008D544F"/>
    <w:rsid w:val="008D6ABE"/>
    <w:rsid w:val="008D7E02"/>
    <w:rsid w:val="008E60ED"/>
    <w:rsid w:val="008F0170"/>
    <w:rsid w:val="008F06D8"/>
    <w:rsid w:val="008F5850"/>
    <w:rsid w:val="008F6D28"/>
    <w:rsid w:val="008F6E0C"/>
    <w:rsid w:val="00900048"/>
    <w:rsid w:val="0090088D"/>
    <w:rsid w:val="00902AE1"/>
    <w:rsid w:val="00904ED7"/>
    <w:rsid w:val="0090557F"/>
    <w:rsid w:val="009121C7"/>
    <w:rsid w:val="00912B23"/>
    <w:rsid w:val="00912DFF"/>
    <w:rsid w:val="009133BD"/>
    <w:rsid w:val="00913A2E"/>
    <w:rsid w:val="00914045"/>
    <w:rsid w:val="009154BD"/>
    <w:rsid w:val="00916BC9"/>
    <w:rsid w:val="00925C06"/>
    <w:rsid w:val="009345C8"/>
    <w:rsid w:val="00941503"/>
    <w:rsid w:val="009441EA"/>
    <w:rsid w:val="00944830"/>
    <w:rsid w:val="00947BCA"/>
    <w:rsid w:val="00950446"/>
    <w:rsid w:val="009530F8"/>
    <w:rsid w:val="0095391F"/>
    <w:rsid w:val="009556BB"/>
    <w:rsid w:val="00955B56"/>
    <w:rsid w:val="00957670"/>
    <w:rsid w:val="00961442"/>
    <w:rsid w:val="00962374"/>
    <w:rsid w:val="009635A1"/>
    <w:rsid w:val="0097070F"/>
    <w:rsid w:val="00973945"/>
    <w:rsid w:val="00974936"/>
    <w:rsid w:val="00977D43"/>
    <w:rsid w:val="009822F8"/>
    <w:rsid w:val="00987402"/>
    <w:rsid w:val="00987670"/>
    <w:rsid w:val="0099169E"/>
    <w:rsid w:val="0099510D"/>
    <w:rsid w:val="00996FA9"/>
    <w:rsid w:val="009A1365"/>
    <w:rsid w:val="009A15BB"/>
    <w:rsid w:val="009A7A10"/>
    <w:rsid w:val="009B6936"/>
    <w:rsid w:val="009C0414"/>
    <w:rsid w:val="009D014F"/>
    <w:rsid w:val="009D2F55"/>
    <w:rsid w:val="009D33AA"/>
    <w:rsid w:val="009D633D"/>
    <w:rsid w:val="009D6983"/>
    <w:rsid w:val="009D7BC4"/>
    <w:rsid w:val="009E1350"/>
    <w:rsid w:val="009E2EDB"/>
    <w:rsid w:val="009E41D6"/>
    <w:rsid w:val="009F1EA9"/>
    <w:rsid w:val="009F7E1D"/>
    <w:rsid w:val="00A01084"/>
    <w:rsid w:val="00A020E3"/>
    <w:rsid w:val="00A03FDF"/>
    <w:rsid w:val="00A0414B"/>
    <w:rsid w:val="00A129E2"/>
    <w:rsid w:val="00A31F39"/>
    <w:rsid w:val="00A3295A"/>
    <w:rsid w:val="00A33F0B"/>
    <w:rsid w:val="00A36A8D"/>
    <w:rsid w:val="00A36F1D"/>
    <w:rsid w:val="00A37F57"/>
    <w:rsid w:val="00A37F7D"/>
    <w:rsid w:val="00A424A1"/>
    <w:rsid w:val="00A43528"/>
    <w:rsid w:val="00A45B6D"/>
    <w:rsid w:val="00A460F7"/>
    <w:rsid w:val="00A473CC"/>
    <w:rsid w:val="00A47FD6"/>
    <w:rsid w:val="00A50617"/>
    <w:rsid w:val="00A50906"/>
    <w:rsid w:val="00A50B1A"/>
    <w:rsid w:val="00A53DE3"/>
    <w:rsid w:val="00A549F9"/>
    <w:rsid w:val="00A5680E"/>
    <w:rsid w:val="00A6496C"/>
    <w:rsid w:val="00A65BB5"/>
    <w:rsid w:val="00A679C6"/>
    <w:rsid w:val="00A8293B"/>
    <w:rsid w:val="00A83F65"/>
    <w:rsid w:val="00A863AF"/>
    <w:rsid w:val="00A866BB"/>
    <w:rsid w:val="00A90822"/>
    <w:rsid w:val="00A91E9E"/>
    <w:rsid w:val="00A946FB"/>
    <w:rsid w:val="00A977E9"/>
    <w:rsid w:val="00AA2AE9"/>
    <w:rsid w:val="00AA2C45"/>
    <w:rsid w:val="00AA427C"/>
    <w:rsid w:val="00AA4B9B"/>
    <w:rsid w:val="00AB5464"/>
    <w:rsid w:val="00AB6218"/>
    <w:rsid w:val="00AC5C40"/>
    <w:rsid w:val="00AD0934"/>
    <w:rsid w:val="00AD2A67"/>
    <w:rsid w:val="00AD4C19"/>
    <w:rsid w:val="00AD61CF"/>
    <w:rsid w:val="00AD6986"/>
    <w:rsid w:val="00AE2E89"/>
    <w:rsid w:val="00AE5E15"/>
    <w:rsid w:val="00AE7DC3"/>
    <w:rsid w:val="00AF0DDB"/>
    <w:rsid w:val="00AF12BF"/>
    <w:rsid w:val="00AF5F0C"/>
    <w:rsid w:val="00AF6F58"/>
    <w:rsid w:val="00AF75F4"/>
    <w:rsid w:val="00AF7CC4"/>
    <w:rsid w:val="00B03552"/>
    <w:rsid w:val="00B067C2"/>
    <w:rsid w:val="00B070D3"/>
    <w:rsid w:val="00B13EC3"/>
    <w:rsid w:val="00B248EF"/>
    <w:rsid w:val="00B259F5"/>
    <w:rsid w:val="00B26BAF"/>
    <w:rsid w:val="00B27E2A"/>
    <w:rsid w:val="00B614E8"/>
    <w:rsid w:val="00B63572"/>
    <w:rsid w:val="00B63662"/>
    <w:rsid w:val="00B667A1"/>
    <w:rsid w:val="00B70FF0"/>
    <w:rsid w:val="00B72CFC"/>
    <w:rsid w:val="00B73245"/>
    <w:rsid w:val="00B73887"/>
    <w:rsid w:val="00B76992"/>
    <w:rsid w:val="00B80121"/>
    <w:rsid w:val="00B825D0"/>
    <w:rsid w:val="00B83546"/>
    <w:rsid w:val="00B912CA"/>
    <w:rsid w:val="00B913E0"/>
    <w:rsid w:val="00B951EE"/>
    <w:rsid w:val="00BA296D"/>
    <w:rsid w:val="00BA3FBC"/>
    <w:rsid w:val="00BA506A"/>
    <w:rsid w:val="00BA543D"/>
    <w:rsid w:val="00BB1E00"/>
    <w:rsid w:val="00BC1955"/>
    <w:rsid w:val="00BC1B7E"/>
    <w:rsid w:val="00BC4F47"/>
    <w:rsid w:val="00BD2229"/>
    <w:rsid w:val="00BD69EC"/>
    <w:rsid w:val="00BD7A28"/>
    <w:rsid w:val="00BE2E1B"/>
    <w:rsid w:val="00BE4E02"/>
    <w:rsid w:val="00BE53CE"/>
    <w:rsid w:val="00BE68C2"/>
    <w:rsid w:val="00BF18B9"/>
    <w:rsid w:val="00BF595B"/>
    <w:rsid w:val="00BF7F5F"/>
    <w:rsid w:val="00C04D4B"/>
    <w:rsid w:val="00C10065"/>
    <w:rsid w:val="00C1006B"/>
    <w:rsid w:val="00C1324C"/>
    <w:rsid w:val="00C14039"/>
    <w:rsid w:val="00C1772D"/>
    <w:rsid w:val="00C21C16"/>
    <w:rsid w:val="00C274C6"/>
    <w:rsid w:val="00C3193A"/>
    <w:rsid w:val="00C32C22"/>
    <w:rsid w:val="00C33F8C"/>
    <w:rsid w:val="00C33FAC"/>
    <w:rsid w:val="00C378AC"/>
    <w:rsid w:val="00C4419F"/>
    <w:rsid w:val="00C464B7"/>
    <w:rsid w:val="00C46DC4"/>
    <w:rsid w:val="00C470CB"/>
    <w:rsid w:val="00C537E6"/>
    <w:rsid w:val="00C54765"/>
    <w:rsid w:val="00C61BEB"/>
    <w:rsid w:val="00C63FD9"/>
    <w:rsid w:val="00C65CFE"/>
    <w:rsid w:val="00C6670E"/>
    <w:rsid w:val="00C6723D"/>
    <w:rsid w:val="00C67F91"/>
    <w:rsid w:val="00C73B27"/>
    <w:rsid w:val="00C742B6"/>
    <w:rsid w:val="00C747A0"/>
    <w:rsid w:val="00C74895"/>
    <w:rsid w:val="00C83392"/>
    <w:rsid w:val="00C84935"/>
    <w:rsid w:val="00C91343"/>
    <w:rsid w:val="00C95C1D"/>
    <w:rsid w:val="00C96742"/>
    <w:rsid w:val="00C978CB"/>
    <w:rsid w:val="00CA09B2"/>
    <w:rsid w:val="00CB5774"/>
    <w:rsid w:val="00CC19CA"/>
    <w:rsid w:val="00CC2FFC"/>
    <w:rsid w:val="00CC50C7"/>
    <w:rsid w:val="00CD73E1"/>
    <w:rsid w:val="00CE1FC9"/>
    <w:rsid w:val="00CE4691"/>
    <w:rsid w:val="00CF2F18"/>
    <w:rsid w:val="00D05FF7"/>
    <w:rsid w:val="00D11FEA"/>
    <w:rsid w:val="00D14CE1"/>
    <w:rsid w:val="00D15A32"/>
    <w:rsid w:val="00D21021"/>
    <w:rsid w:val="00D21368"/>
    <w:rsid w:val="00D21E00"/>
    <w:rsid w:val="00D236D5"/>
    <w:rsid w:val="00D256ED"/>
    <w:rsid w:val="00D2577F"/>
    <w:rsid w:val="00D26126"/>
    <w:rsid w:val="00D2712F"/>
    <w:rsid w:val="00D27F0A"/>
    <w:rsid w:val="00D33251"/>
    <w:rsid w:val="00D35623"/>
    <w:rsid w:val="00D37F4E"/>
    <w:rsid w:val="00D406E0"/>
    <w:rsid w:val="00D42597"/>
    <w:rsid w:val="00D44041"/>
    <w:rsid w:val="00D4616E"/>
    <w:rsid w:val="00D523B7"/>
    <w:rsid w:val="00D56C6D"/>
    <w:rsid w:val="00D61A35"/>
    <w:rsid w:val="00D65299"/>
    <w:rsid w:val="00D679BF"/>
    <w:rsid w:val="00D71B17"/>
    <w:rsid w:val="00D74481"/>
    <w:rsid w:val="00D8267A"/>
    <w:rsid w:val="00D858A9"/>
    <w:rsid w:val="00D90A92"/>
    <w:rsid w:val="00D92697"/>
    <w:rsid w:val="00D93C28"/>
    <w:rsid w:val="00D942A3"/>
    <w:rsid w:val="00D97D0B"/>
    <w:rsid w:val="00D97F1E"/>
    <w:rsid w:val="00DB04E4"/>
    <w:rsid w:val="00DC06F2"/>
    <w:rsid w:val="00DC3093"/>
    <w:rsid w:val="00DC45DA"/>
    <w:rsid w:val="00DC5A7B"/>
    <w:rsid w:val="00DD0C0A"/>
    <w:rsid w:val="00DD12AC"/>
    <w:rsid w:val="00DD27CE"/>
    <w:rsid w:val="00DD29C5"/>
    <w:rsid w:val="00DD31F7"/>
    <w:rsid w:val="00DE1C08"/>
    <w:rsid w:val="00DE6495"/>
    <w:rsid w:val="00DE7970"/>
    <w:rsid w:val="00E051C3"/>
    <w:rsid w:val="00E07D1A"/>
    <w:rsid w:val="00E145BB"/>
    <w:rsid w:val="00E16C22"/>
    <w:rsid w:val="00E21008"/>
    <w:rsid w:val="00E26145"/>
    <w:rsid w:val="00E301C1"/>
    <w:rsid w:val="00E3344A"/>
    <w:rsid w:val="00E4115F"/>
    <w:rsid w:val="00E437E0"/>
    <w:rsid w:val="00E43B60"/>
    <w:rsid w:val="00E47503"/>
    <w:rsid w:val="00E475AF"/>
    <w:rsid w:val="00E5213D"/>
    <w:rsid w:val="00E54F5E"/>
    <w:rsid w:val="00E5536F"/>
    <w:rsid w:val="00E55DDC"/>
    <w:rsid w:val="00E569DA"/>
    <w:rsid w:val="00E60A7C"/>
    <w:rsid w:val="00E63E03"/>
    <w:rsid w:val="00E67488"/>
    <w:rsid w:val="00E675A4"/>
    <w:rsid w:val="00E71B67"/>
    <w:rsid w:val="00E73A7C"/>
    <w:rsid w:val="00E80D8E"/>
    <w:rsid w:val="00E8104F"/>
    <w:rsid w:val="00E81CB0"/>
    <w:rsid w:val="00E85E43"/>
    <w:rsid w:val="00E9387B"/>
    <w:rsid w:val="00E93A0B"/>
    <w:rsid w:val="00EA2DA7"/>
    <w:rsid w:val="00EA78C2"/>
    <w:rsid w:val="00EB029E"/>
    <w:rsid w:val="00EB5FD6"/>
    <w:rsid w:val="00EC1235"/>
    <w:rsid w:val="00EC2C6E"/>
    <w:rsid w:val="00EC47F3"/>
    <w:rsid w:val="00EC6C74"/>
    <w:rsid w:val="00EC7C69"/>
    <w:rsid w:val="00ED69F6"/>
    <w:rsid w:val="00EE0719"/>
    <w:rsid w:val="00EE203D"/>
    <w:rsid w:val="00EE24ED"/>
    <w:rsid w:val="00EF45BA"/>
    <w:rsid w:val="00EF7EDE"/>
    <w:rsid w:val="00F03615"/>
    <w:rsid w:val="00F038F5"/>
    <w:rsid w:val="00F105B0"/>
    <w:rsid w:val="00F120F2"/>
    <w:rsid w:val="00F12823"/>
    <w:rsid w:val="00F24692"/>
    <w:rsid w:val="00F2603B"/>
    <w:rsid w:val="00F30AE0"/>
    <w:rsid w:val="00F346F8"/>
    <w:rsid w:val="00F35BF3"/>
    <w:rsid w:val="00F5068A"/>
    <w:rsid w:val="00F56A9C"/>
    <w:rsid w:val="00F62C0E"/>
    <w:rsid w:val="00F66F2F"/>
    <w:rsid w:val="00F7129D"/>
    <w:rsid w:val="00F717EA"/>
    <w:rsid w:val="00F72677"/>
    <w:rsid w:val="00F80C8C"/>
    <w:rsid w:val="00F84C96"/>
    <w:rsid w:val="00F86082"/>
    <w:rsid w:val="00F869D5"/>
    <w:rsid w:val="00F86C41"/>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35"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35"/>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5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 w:type="character" w:customStyle="1" w:styleId="editorinsertion">
    <w:name w:val="editor_insertion"/>
    <w:uiPriority w:val="99"/>
    <w:rsid w:val="002904CC"/>
    <w:rPr>
      <w:rFonts w:ascii="Times New Roman" w:hAnsi="Times New Roman" w:cs="Times New Roman"/>
      <w:color w:val="000000"/>
      <w:spacing w:val="0"/>
      <w:w w:val="100"/>
      <w:sz w:val="20"/>
      <w:szCs w:val="20"/>
      <w:u w:val="thick"/>
      <w:vertAlign w:val="baseline"/>
      <w:lang w:val="en-US"/>
    </w:rPr>
  </w:style>
  <w:style w:type="paragraph" w:customStyle="1" w:styleId="figuretext">
    <w:name w:val="figure text"/>
    <w:uiPriority w:val="99"/>
    <w:rsid w:val="002904C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eastAsia="zh-CN"/>
    </w:rPr>
  </w:style>
  <w:style w:type="paragraph" w:customStyle="1" w:styleId="EditorNote">
    <w:name w:val="Editor_Note"/>
    <w:uiPriority w:val="99"/>
    <w:rsid w:val="002904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sz w:val="20"/>
      <w:szCs w:val="20"/>
      <w:lang w:val="en-US" w:eastAsia="zh-CN"/>
    </w:rPr>
  </w:style>
  <w:style w:type="paragraph" w:customStyle="1" w:styleId="Last">
    <w:name w:val="Last"/>
    <w:aliases w:val="LetteredListLast"/>
    <w:next w:val="Normal"/>
    <w:uiPriority w:val="99"/>
    <w:rsid w:val="002904CC"/>
    <w:pPr>
      <w:tabs>
        <w:tab w:val="left" w:pos="640"/>
      </w:tabs>
      <w:autoSpaceDE w:val="0"/>
      <w:autoSpaceDN w:val="0"/>
      <w:adjustRightInd w:val="0"/>
      <w:spacing w:after="240" w:line="240" w:lineRule="atLeast"/>
      <w:ind w:left="640" w:hanging="440"/>
      <w:jc w:val="both"/>
    </w:pPr>
    <w:rPr>
      <w:rFonts w:eastAsiaTheme="minorEastAsia"/>
      <w:color w:val="000000"/>
      <w:w w:val="0"/>
      <w:sz w:val="20"/>
      <w:szCs w:val="20"/>
      <w:lang w:val="en-US" w:eastAsia="zh-CN"/>
    </w:rPr>
  </w:style>
  <w:style w:type="paragraph" w:customStyle="1" w:styleId="Hlast">
    <w:name w:val="Hlast"/>
    <w:aliases w:val="HangingIndentLast"/>
    <w:next w:val="H"/>
    <w:uiPriority w:val="99"/>
    <w:rsid w:val="002E2099"/>
    <w:pPr>
      <w:tabs>
        <w:tab w:val="left" w:pos="620"/>
      </w:tabs>
      <w:autoSpaceDE w:val="0"/>
      <w:autoSpaceDN w:val="0"/>
      <w:adjustRightInd w:val="0"/>
      <w:spacing w:after="240" w:line="240" w:lineRule="atLeast"/>
      <w:ind w:left="640" w:hanging="440"/>
      <w:jc w:val="both"/>
    </w:pPr>
    <w:rPr>
      <w:rFonts w:eastAsiaTheme="minorEastAsia"/>
      <w:color w:val="000000"/>
      <w:w w:val="0"/>
      <w:sz w:val="20"/>
      <w:szCs w:val="20"/>
      <w:lang w:val="en-US" w:eastAsia="en-GB"/>
    </w:rPr>
  </w:style>
  <w:style w:type="paragraph" w:customStyle="1" w:styleId="Llll">
    <w:name w:val="Llll"/>
    <w:aliases w:val="NumberedList4"/>
    <w:uiPriority w:val="99"/>
    <w:rsid w:val="002E2099"/>
    <w:pPr>
      <w:tabs>
        <w:tab w:val="left" w:pos="1840"/>
      </w:tabs>
      <w:autoSpaceDE w:val="0"/>
      <w:autoSpaceDN w:val="0"/>
      <w:adjustRightInd w:val="0"/>
      <w:spacing w:line="240" w:lineRule="atLeast"/>
      <w:ind w:left="1840" w:hanging="400"/>
      <w:jc w:val="both"/>
    </w:pPr>
    <w:rPr>
      <w:rFonts w:eastAsiaTheme="minorEastAsia"/>
      <w:color w:val="000000"/>
      <w:w w:val="0"/>
      <w:sz w:val="20"/>
      <w:szCs w:val="20"/>
      <w:lang w:val="en-US" w:eastAsia="en-GB"/>
    </w:rPr>
  </w:style>
  <w:style w:type="character" w:customStyle="1" w:styleId="editordeletion">
    <w:name w:val="editor_deletion"/>
    <w:uiPriority w:val="99"/>
    <w:rsid w:val="002E2099"/>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2E2099"/>
    <w:rPr>
      <w:rFonts w:ascii="Times New Roman" w:hAnsi="Times New Roman" w:cs="Times New Roman"/>
      <w:color w:val="FF0000"/>
      <w:spacing w:val="0"/>
      <w:w w:val="100"/>
      <w:sz w:val="20"/>
      <w:szCs w:val="20"/>
      <w:u w:val="none"/>
      <w:vertAlign w:val="baseline"/>
      <w:lang w:val="en-US"/>
    </w:rPr>
  </w:style>
  <w:style w:type="character" w:customStyle="1" w:styleId="Symbol">
    <w:name w:val="Symbol"/>
    <w:uiPriority w:val="99"/>
    <w:rsid w:val="002E2099"/>
    <w:rPr>
      <w:rFonts w:ascii="Symbol" w:hAnsi="Symbol" w:cs="Symbol"/>
      <w:color w:val="000000"/>
      <w:spacing w:val="0"/>
      <w:sz w:val="20"/>
      <w:szCs w:val="20"/>
      <w:u w:val="none"/>
      <w:vertAlign w:val="baseline"/>
    </w:rPr>
  </w:style>
  <w:style w:type="character" w:customStyle="1" w:styleId="Strikeout">
    <w:name w:val="Strikeout"/>
    <w:uiPriority w:val="99"/>
    <w:rsid w:val="002E2099"/>
    <w:rPr>
      <w:strike/>
      <w:w w:val="100"/>
      <w:u w:val="none"/>
      <w:vertAlign w:val="baseline"/>
    </w:rPr>
  </w:style>
  <w:style w:type="numbering" w:customStyle="1" w:styleId="NoList1">
    <w:name w:val="No List1"/>
    <w:next w:val="NoList"/>
    <w:uiPriority w:val="99"/>
    <w:semiHidden/>
    <w:unhideWhenUsed/>
    <w:rsid w:val="0078526E"/>
  </w:style>
</w:styles>
</file>

<file path=word/webSettings.xml><?xml version="1.0" encoding="utf-8"?>
<w:webSettings xmlns:r="http://schemas.openxmlformats.org/officeDocument/2006/relationships" xmlns:w="http://schemas.openxmlformats.org/wordprocessingml/2006/main">
  <w:divs>
    <w:div w:id="13312207">
      <w:marLeft w:val="0"/>
      <w:marRight w:val="0"/>
      <w:marTop w:val="0"/>
      <w:marBottom w:val="0"/>
      <w:divBdr>
        <w:top w:val="none" w:sz="0" w:space="0" w:color="auto"/>
        <w:left w:val="none" w:sz="0" w:space="0" w:color="auto"/>
        <w:bottom w:val="none" w:sz="0" w:space="0" w:color="auto"/>
        <w:right w:val="none" w:sz="0" w:space="0" w:color="auto"/>
      </w:divBdr>
    </w:div>
    <w:div w:id="13312208">
      <w:marLeft w:val="0"/>
      <w:marRight w:val="0"/>
      <w:marTop w:val="0"/>
      <w:marBottom w:val="0"/>
      <w:divBdr>
        <w:top w:val="none" w:sz="0" w:space="0" w:color="auto"/>
        <w:left w:val="none" w:sz="0" w:space="0" w:color="auto"/>
        <w:bottom w:val="none" w:sz="0" w:space="0" w:color="auto"/>
        <w:right w:val="none" w:sz="0" w:space="0" w:color="auto"/>
      </w:divBdr>
    </w:div>
    <w:div w:id="13312209">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13312211">
      <w:marLeft w:val="0"/>
      <w:marRight w:val="0"/>
      <w:marTop w:val="0"/>
      <w:marBottom w:val="0"/>
      <w:divBdr>
        <w:top w:val="none" w:sz="0" w:space="0" w:color="auto"/>
        <w:left w:val="none" w:sz="0" w:space="0" w:color="auto"/>
        <w:bottom w:val="none" w:sz="0" w:space="0" w:color="auto"/>
        <w:right w:val="none" w:sz="0" w:space="0" w:color="auto"/>
      </w:divBdr>
    </w:div>
    <w:div w:id="13312212">
      <w:marLeft w:val="0"/>
      <w:marRight w:val="0"/>
      <w:marTop w:val="0"/>
      <w:marBottom w:val="0"/>
      <w:divBdr>
        <w:top w:val="none" w:sz="0" w:space="0" w:color="auto"/>
        <w:left w:val="none" w:sz="0" w:space="0" w:color="auto"/>
        <w:bottom w:val="none" w:sz="0" w:space="0" w:color="auto"/>
        <w:right w:val="none" w:sz="0" w:space="0" w:color="auto"/>
      </w:divBdr>
    </w:div>
    <w:div w:id="13312213">
      <w:marLeft w:val="0"/>
      <w:marRight w:val="0"/>
      <w:marTop w:val="0"/>
      <w:marBottom w:val="0"/>
      <w:divBdr>
        <w:top w:val="none" w:sz="0" w:space="0" w:color="auto"/>
        <w:left w:val="none" w:sz="0" w:space="0" w:color="auto"/>
        <w:bottom w:val="none" w:sz="0" w:space="0" w:color="auto"/>
        <w:right w:val="none" w:sz="0" w:space="0" w:color="auto"/>
      </w:divBdr>
    </w:div>
    <w:div w:id="13312214">
      <w:marLeft w:val="0"/>
      <w:marRight w:val="0"/>
      <w:marTop w:val="0"/>
      <w:marBottom w:val="0"/>
      <w:divBdr>
        <w:top w:val="none" w:sz="0" w:space="0" w:color="auto"/>
        <w:left w:val="none" w:sz="0" w:space="0" w:color="auto"/>
        <w:bottom w:val="none" w:sz="0" w:space="0" w:color="auto"/>
        <w:right w:val="none" w:sz="0" w:space="0" w:color="auto"/>
      </w:divBdr>
    </w:div>
    <w:div w:id="13312215">
      <w:marLeft w:val="0"/>
      <w:marRight w:val="0"/>
      <w:marTop w:val="0"/>
      <w:marBottom w:val="0"/>
      <w:divBdr>
        <w:top w:val="none" w:sz="0" w:space="0" w:color="auto"/>
        <w:left w:val="none" w:sz="0" w:space="0" w:color="auto"/>
        <w:bottom w:val="none" w:sz="0" w:space="0" w:color="auto"/>
        <w:right w:val="none" w:sz="0" w:space="0" w:color="auto"/>
      </w:divBdr>
    </w:div>
    <w:div w:id="13312216">
      <w:marLeft w:val="0"/>
      <w:marRight w:val="0"/>
      <w:marTop w:val="0"/>
      <w:marBottom w:val="0"/>
      <w:divBdr>
        <w:top w:val="none" w:sz="0" w:space="0" w:color="auto"/>
        <w:left w:val="none" w:sz="0" w:space="0" w:color="auto"/>
        <w:bottom w:val="none" w:sz="0" w:space="0" w:color="auto"/>
        <w:right w:val="none" w:sz="0" w:space="0" w:color="auto"/>
      </w:divBdr>
    </w:div>
    <w:div w:id="13312217">
      <w:marLeft w:val="0"/>
      <w:marRight w:val="0"/>
      <w:marTop w:val="0"/>
      <w:marBottom w:val="0"/>
      <w:divBdr>
        <w:top w:val="none" w:sz="0" w:space="0" w:color="auto"/>
        <w:left w:val="none" w:sz="0" w:space="0" w:color="auto"/>
        <w:bottom w:val="none" w:sz="0" w:space="0" w:color="auto"/>
        <w:right w:val="none" w:sz="0" w:space="0" w:color="auto"/>
      </w:divBdr>
    </w:div>
    <w:div w:id="13312218">
      <w:marLeft w:val="0"/>
      <w:marRight w:val="0"/>
      <w:marTop w:val="0"/>
      <w:marBottom w:val="0"/>
      <w:divBdr>
        <w:top w:val="none" w:sz="0" w:space="0" w:color="auto"/>
        <w:left w:val="none" w:sz="0" w:space="0" w:color="auto"/>
        <w:bottom w:val="none" w:sz="0" w:space="0" w:color="auto"/>
        <w:right w:val="none" w:sz="0" w:space="0" w:color="auto"/>
      </w:divBdr>
    </w:div>
    <w:div w:id="13312219">
      <w:marLeft w:val="0"/>
      <w:marRight w:val="0"/>
      <w:marTop w:val="0"/>
      <w:marBottom w:val="0"/>
      <w:divBdr>
        <w:top w:val="none" w:sz="0" w:space="0" w:color="auto"/>
        <w:left w:val="none" w:sz="0" w:space="0" w:color="auto"/>
        <w:bottom w:val="none" w:sz="0" w:space="0" w:color="auto"/>
        <w:right w:val="none" w:sz="0" w:space="0" w:color="auto"/>
      </w:divBdr>
    </w:div>
    <w:div w:id="13312220">
      <w:marLeft w:val="0"/>
      <w:marRight w:val="0"/>
      <w:marTop w:val="0"/>
      <w:marBottom w:val="0"/>
      <w:divBdr>
        <w:top w:val="none" w:sz="0" w:space="0" w:color="auto"/>
        <w:left w:val="none" w:sz="0" w:space="0" w:color="auto"/>
        <w:bottom w:val="none" w:sz="0" w:space="0" w:color="auto"/>
        <w:right w:val="none" w:sz="0" w:space="0" w:color="auto"/>
      </w:divBdr>
    </w:div>
    <w:div w:id="13312221">
      <w:marLeft w:val="0"/>
      <w:marRight w:val="0"/>
      <w:marTop w:val="0"/>
      <w:marBottom w:val="0"/>
      <w:divBdr>
        <w:top w:val="none" w:sz="0" w:space="0" w:color="auto"/>
        <w:left w:val="none" w:sz="0" w:space="0" w:color="auto"/>
        <w:bottom w:val="none" w:sz="0" w:space="0" w:color="auto"/>
        <w:right w:val="none" w:sz="0" w:space="0" w:color="auto"/>
      </w:divBdr>
    </w:div>
    <w:div w:id="13312222">
      <w:marLeft w:val="0"/>
      <w:marRight w:val="0"/>
      <w:marTop w:val="0"/>
      <w:marBottom w:val="0"/>
      <w:divBdr>
        <w:top w:val="none" w:sz="0" w:space="0" w:color="auto"/>
        <w:left w:val="none" w:sz="0" w:space="0" w:color="auto"/>
        <w:bottom w:val="none" w:sz="0" w:space="0" w:color="auto"/>
        <w:right w:val="none" w:sz="0" w:space="0" w:color="auto"/>
      </w:divBdr>
    </w:div>
    <w:div w:id="13312223">
      <w:marLeft w:val="0"/>
      <w:marRight w:val="0"/>
      <w:marTop w:val="0"/>
      <w:marBottom w:val="0"/>
      <w:divBdr>
        <w:top w:val="none" w:sz="0" w:space="0" w:color="auto"/>
        <w:left w:val="none" w:sz="0" w:space="0" w:color="auto"/>
        <w:bottom w:val="none" w:sz="0" w:space="0" w:color="auto"/>
        <w:right w:val="none" w:sz="0" w:space="0" w:color="auto"/>
      </w:divBdr>
    </w:div>
    <w:div w:id="13312224">
      <w:marLeft w:val="0"/>
      <w:marRight w:val="0"/>
      <w:marTop w:val="0"/>
      <w:marBottom w:val="0"/>
      <w:divBdr>
        <w:top w:val="none" w:sz="0" w:space="0" w:color="auto"/>
        <w:left w:val="none" w:sz="0" w:space="0" w:color="auto"/>
        <w:bottom w:val="none" w:sz="0" w:space="0" w:color="auto"/>
        <w:right w:val="none" w:sz="0" w:space="0" w:color="auto"/>
      </w:divBdr>
    </w:div>
    <w:div w:id="13312225">
      <w:marLeft w:val="0"/>
      <w:marRight w:val="0"/>
      <w:marTop w:val="0"/>
      <w:marBottom w:val="0"/>
      <w:divBdr>
        <w:top w:val="none" w:sz="0" w:space="0" w:color="auto"/>
        <w:left w:val="none" w:sz="0" w:space="0" w:color="auto"/>
        <w:bottom w:val="none" w:sz="0" w:space="0" w:color="auto"/>
        <w:right w:val="none" w:sz="0" w:space="0" w:color="auto"/>
      </w:divBdr>
    </w:div>
    <w:div w:id="13312226">
      <w:marLeft w:val="0"/>
      <w:marRight w:val="0"/>
      <w:marTop w:val="0"/>
      <w:marBottom w:val="0"/>
      <w:divBdr>
        <w:top w:val="none" w:sz="0" w:space="0" w:color="auto"/>
        <w:left w:val="none" w:sz="0" w:space="0" w:color="auto"/>
        <w:bottom w:val="none" w:sz="0" w:space="0" w:color="auto"/>
        <w:right w:val="none" w:sz="0" w:space="0" w:color="auto"/>
      </w:divBdr>
    </w:div>
    <w:div w:id="13312227">
      <w:marLeft w:val="0"/>
      <w:marRight w:val="0"/>
      <w:marTop w:val="0"/>
      <w:marBottom w:val="0"/>
      <w:divBdr>
        <w:top w:val="none" w:sz="0" w:space="0" w:color="auto"/>
        <w:left w:val="none" w:sz="0" w:space="0" w:color="auto"/>
        <w:bottom w:val="none" w:sz="0" w:space="0" w:color="auto"/>
        <w:right w:val="none" w:sz="0" w:space="0" w:color="auto"/>
      </w:divBdr>
    </w:div>
    <w:div w:id="13312228">
      <w:marLeft w:val="0"/>
      <w:marRight w:val="0"/>
      <w:marTop w:val="0"/>
      <w:marBottom w:val="0"/>
      <w:divBdr>
        <w:top w:val="none" w:sz="0" w:space="0" w:color="auto"/>
        <w:left w:val="none" w:sz="0" w:space="0" w:color="auto"/>
        <w:bottom w:val="none" w:sz="0" w:space="0" w:color="auto"/>
        <w:right w:val="none" w:sz="0" w:space="0" w:color="auto"/>
      </w:divBdr>
    </w:div>
    <w:div w:id="13312229">
      <w:marLeft w:val="0"/>
      <w:marRight w:val="0"/>
      <w:marTop w:val="0"/>
      <w:marBottom w:val="0"/>
      <w:divBdr>
        <w:top w:val="none" w:sz="0" w:space="0" w:color="auto"/>
        <w:left w:val="none" w:sz="0" w:space="0" w:color="auto"/>
        <w:bottom w:val="none" w:sz="0" w:space="0" w:color="auto"/>
        <w:right w:val="none" w:sz="0" w:space="0" w:color="auto"/>
      </w:divBdr>
    </w:div>
    <w:div w:id="13312230">
      <w:marLeft w:val="0"/>
      <w:marRight w:val="0"/>
      <w:marTop w:val="0"/>
      <w:marBottom w:val="0"/>
      <w:divBdr>
        <w:top w:val="none" w:sz="0" w:space="0" w:color="auto"/>
        <w:left w:val="none" w:sz="0" w:space="0" w:color="auto"/>
        <w:bottom w:val="none" w:sz="0" w:space="0" w:color="auto"/>
        <w:right w:val="none" w:sz="0" w:space="0" w:color="auto"/>
      </w:divBdr>
    </w:div>
    <w:div w:id="13312231">
      <w:marLeft w:val="0"/>
      <w:marRight w:val="0"/>
      <w:marTop w:val="0"/>
      <w:marBottom w:val="0"/>
      <w:divBdr>
        <w:top w:val="none" w:sz="0" w:space="0" w:color="auto"/>
        <w:left w:val="none" w:sz="0" w:space="0" w:color="auto"/>
        <w:bottom w:val="none" w:sz="0" w:space="0" w:color="auto"/>
        <w:right w:val="none" w:sz="0" w:space="0" w:color="auto"/>
      </w:divBdr>
    </w:div>
    <w:div w:id="13312232">
      <w:marLeft w:val="0"/>
      <w:marRight w:val="0"/>
      <w:marTop w:val="0"/>
      <w:marBottom w:val="0"/>
      <w:divBdr>
        <w:top w:val="none" w:sz="0" w:space="0" w:color="auto"/>
        <w:left w:val="none" w:sz="0" w:space="0" w:color="auto"/>
        <w:bottom w:val="none" w:sz="0" w:space="0" w:color="auto"/>
        <w:right w:val="none" w:sz="0" w:space="0" w:color="auto"/>
      </w:divBdr>
    </w:div>
    <w:div w:id="13312233">
      <w:marLeft w:val="0"/>
      <w:marRight w:val="0"/>
      <w:marTop w:val="0"/>
      <w:marBottom w:val="0"/>
      <w:divBdr>
        <w:top w:val="none" w:sz="0" w:space="0" w:color="auto"/>
        <w:left w:val="none" w:sz="0" w:space="0" w:color="auto"/>
        <w:bottom w:val="none" w:sz="0" w:space="0" w:color="auto"/>
        <w:right w:val="none" w:sz="0" w:space="0" w:color="auto"/>
      </w:divBdr>
    </w:div>
    <w:div w:id="13312234">
      <w:marLeft w:val="0"/>
      <w:marRight w:val="0"/>
      <w:marTop w:val="0"/>
      <w:marBottom w:val="0"/>
      <w:divBdr>
        <w:top w:val="none" w:sz="0" w:space="0" w:color="auto"/>
        <w:left w:val="none" w:sz="0" w:space="0" w:color="auto"/>
        <w:bottom w:val="none" w:sz="0" w:space="0" w:color="auto"/>
        <w:right w:val="none" w:sz="0" w:space="0" w:color="auto"/>
      </w:divBdr>
    </w:div>
    <w:div w:id="13312235">
      <w:marLeft w:val="0"/>
      <w:marRight w:val="0"/>
      <w:marTop w:val="0"/>
      <w:marBottom w:val="0"/>
      <w:divBdr>
        <w:top w:val="none" w:sz="0" w:space="0" w:color="auto"/>
        <w:left w:val="none" w:sz="0" w:space="0" w:color="auto"/>
        <w:bottom w:val="none" w:sz="0" w:space="0" w:color="auto"/>
        <w:right w:val="none" w:sz="0" w:space="0" w:color="auto"/>
      </w:divBdr>
    </w:div>
    <w:div w:id="13312236">
      <w:marLeft w:val="0"/>
      <w:marRight w:val="0"/>
      <w:marTop w:val="0"/>
      <w:marBottom w:val="0"/>
      <w:divBdr>
        <w:top w:val="none" w:sz="0" w:space="0" w:color="auto"/>
        <w:left w:val="none" w:sz="0" w:space="0" w:color="auto"/>
        <w:bottom w:val="none" w:sz="0" w:space="0" w:color="auto"/>
        <w:right w:val="none" w:sz="0" w:space="0" w:color="auto"/>
      </w:divBdr>
    </w:div>
    <w:div w:id="13312237">
      <w:marLeft w:val="0"/>
      <w:marRight w:val="0"/>
      <w:marTop w:val="0"/>
      <w:marBottom w:val="0"/>
      <w:divBdr>
        <w:top w:val="none" w:sz="0" w:space="0" w:color="auto"/>
        <w:left w:val="none" w:sz="0" w:space="0" w:color="auto"/>
        <w:bottom w:val="none" w:sz="0" w:space="0" w:color="auto"/>
        <w:right w:val="none" w:sz="0" w:space="0" w:color="auto"/>
      </w:divBdr>
    </w:div>
    <w:div w:id="13312238">
      <w:marLeft w:val="0"/>
      <w:marRight w:val="0"/>
      <w:marTop w:val="0"/>
      <w:marBottom w:val="0"/>
      <w:divBdr>
        <w:top w:val="none" w:sz="0" w:space="0" w:color="auto"/>
        <w:left w:val="none" w:sz="0" w:space="0" w:color="auto"/>
        <w:bottom w:val="none" w:sz="0" w:space="0" w:color="auto"/>
        <w:right w:val="none" w:sz="0" w:space="0" w:color="auto"/>
      </w:divBdr>
    </w:div>
    <w:div w:id="13312239">
      <w:marLeft w:val="0"/>
      <w:marRight w:val="0"/>
      <w:marTop w:val="0"/>
      <w:marBottom w:val="0"/>
      <w:divBdr>
        <w:top w:val="none" w:sz="0" w:space="0" w:color="auto"/>
        <w:left w:val="none" w:sz="0" w:space="0" w:color="auto"/>
        <w:bottom w:val="none" w:sz="0" w:space="0" w:color="auto"/>
        <w:right w:val="none" w:sz="0" w:space="0" w:color="auto"/>
      </w:divBdr>
    </w:div>
    <w:div w:id="13312240">
      <w:marLeft w:val="0"/>
      <w:marRight w:val="0"/>
      <w:marTop w:val="0"/>
      <w:marBottom w:val="0"/>
      <w:divBdr>
        <w:top w:val="none" w:sz="0" w:space="0" w:color="auto"/>
        <w:left w:val="none" w:sz="0" w:space="0" w:color="auto"/>
        <w:bottom w:val="none" w:sz="0" w:space="0" w:color="auto"/>
        <w:right w:val="none" w:sz="0" w:space="0" w:color="auto"/>
      </w:divBdr>
    </w:div>
    <w:div w:id="13312241">
      <w:marLeft w:val="0"/>
      <w:marRight w:val="0"/>
      <w:marTop w:val="0"/>
      <w:marBottom w:val="0"/>
      <w:divBdr>
        <w:top w:val="none" w:sz="0" w:space="0" w:color="auto"/>
        <w:left w:val="none" w:sz="0" w:space="0" w:color="auto"/>
        <w:bottom w:val="none" w:sz="0" w:space="0" w:color="auto"/>
        <w:right w:val="none" w:sz="0" w:space="0" w:color="auto"/>
      </w:divBdr>
    </w:div>
    <w:div w:id="13312242">
      <w:marLeft w:val="0"/>
      <w:marRight w:val="0"/>
      <w:marTop w:val="0"/>
      <w:marBottom w:val="0"/>
      <w:divBdr>
        <w:top w:val="none" w:sz="0" w:space="0" w:color="auto"/>
        <w:left w:val="none" w:sz="0" w:space="0" w:color="auto"/>
        <w:bottom w:val="none" w:sz="0" w:space="0" w:color="auto"/>
        <w:right w:val="none" w:sz="0" w:space="0" w:color="auto"/>
      </w:divBdr>
    </w:div>
    <w:div w:id="13312243">
      <w:marLeft w:val="0"/>
      <w:marRight w:val="0"/>
      <w:marTop w:val="0"/>
      <w:marBottom w:val="0"/>
      <w:divBdr>
        <w:top w:val="none" w:sz="0" w:space="0" w:color="auto"/>
        <w:left w:val="none" w:sz="0" w:space="0" w:color="auto"/>
        <w:bottom w:val="none" w:sz="0" w:space="0" w:color="auto"/>
        <w:right w:val="none" w:sz="0" w:space="0" w:color="auto"/>
      </w:divBdr>
    </w:div>
    <w:div w:id="13312244">
      <w:marLeft w:val="0"/>
      <w:marRight w:val="0"/>
      <w:marTop w:val="0"/>
      <w:marBottom w:val="0"/>
      <w:divBdr>
        <w:top w:val="none" w:sz="0" w:space="0" w:color="auto"/>
        <w:left w:val="none" w:sz="0" w:space="0" w:color="auto"/>
        <w:bottom w:val="none" w:sz="0" w:space="0" w:color="auto"/>
        <w:right w:val="none" w:sz="0" w:space="0" w:color="auto"/>
      </w:divBdr>
    </w:div>
    <w:div w:id="13312245">
      <w:marLeft w:val="0"/>
      <w:marRight w:val="0"/>
      <w:marTop w:val="0"/>
      <w:marBottom w:val="0"/>
      <w:divBdr>
        <w:top w:val="none" w:sz="0" w:space="0" w:color="auto"/>
        <w:left w:val="none" w:sz="0" w:space="0" w:color="auto"/>
        <w:bottom w:val="none" w:sz="0" w:space="0" w:color="auto"/>
        <w:right w:val="none" w:sz="0" w:space="0" w:color="auto"/>
      </w:divBdr>
    </w:div>
    <w:div w:id="13312246">
      <w:marLeft w:val="0"/>
      <w:marRight w:val="0"/>
      <w:marTop w:val="0"/>
      <w:marBottom w:val="0"/>
      <w:divBdr>
        <w:top w:val="none" w:sz="0" w:space="0" w:color="auto"/>
        <w:left w:val="none" w:sz="0" w:space="0" w:color="auto"/>
        <w:bottom w:val="none" w:sz="0" w:space="0" w:color="auto"/>
        <w:right w:val="none" w:sz="0" w:space="0" w:color="auto"/>
      </w:divBdr>
    </w:div>
    <w:div w:id="13312247">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3312249">
      <w:marLeft w:val="0"/>
      <w:marRight w:val="0"/>
      <w:marTop w:val="0"/>
      <w:marBottom w:val="0"/>
      <w:divBdr>
        <w:top w:val="none" w:sz="0" w:space="0" w:color="auto"/>
        <w:left w:val="none" w:sz="0" w:space="0" w:color="auto"/>
        <w:bottom w:val="none" w:sz="0" w:space="0" w:color="auto"/>
        <w:right w:val="none" w:sz="0" w:space="0" w:color="auto"/>
      </w:divBdr>
    </w:div>
    <w:div w:id="13312250">
      <w:marLeft w:val="0"/>
      <w:marRight w:val="0"/>
      <w:marTop w:val="0"/>
      <w:marBottom w:val="0"/>
      <w:divBdr>
        <w:top w:val="none" w:sz="0" w:space="0" w:color="auto"/>
        <w:left w:val="none" w:sz="0" w:space="0" w:color="auto"/>
        <w:bottom w:val="none" w:sz="0" w:space="0" w:color="auto"/>
        <w:right w:val="none" w:sz="0" w:space="0" w:color="auto"/>
      </w:divBdr>
    </w:div>
    <w:div w:id="13312251">
      <w:marLeft w:val="0"/>
      <w:marRight w:val="0"/>
      <w:marTop w:val="0"/>
      <w:marBottom w:val="0"/>
      <w:divBdr>
        <w:top w:val="none" w:sz="0" w:space="0" w:color="auto"/>
        <w:left w:val="none" w:sz="0" w:space="0" w:color="auto"/>
        <w:bottom w:val="none" w:sz="0" w:space="0" w:color="auto"/>
        <w:right w:val="none" w:sz="0" w:space="0" w:color="auto"/>
      </w:divBdr>
    </w:div>
    <w:div w:id="13312252">
      <w:marLeft w:val="0"/>
      <w:marRight w:val="0"/>
      <w:marTop w:val="0"/>
      <w:marBottom w:val="0"/>
      <w:divBdr>
        <w:top w:val="none" w:sz="0" w:space="0" w:color="auto"/>
        <w:left w:val="none" w:sz="0" w:space="0" w:color="auto"/>
        <w:bottom w:val="none" w:sz="0" w:space="0" w:color="auto"/>
        <w:right w:val="none" w:sz="0" w:space="0" w:color="auto"/>
      </w:divBdr>
    </w:div>
    <w:div w:id="13312253">
      <w:marLeft w:val="0"/>
      <w:marRight w:val="0"/>
      <w:marTop w:val="0"/>
      <w:marBottom w:val="0"/>
      <w:divBdr>
        <w:top w:val="none" w:sz="0" w:space="0" w:color="auto"/>
        <w:left w:val="none" w:sz="0" w:space="0" w:color="auto"/>
        <w:bottom w:val="none" w:sz="0" w:space="0" w:color="auto"/>
        <w:right w:val="none" w:sz="0" w:space="0" w:color="auto"/>
      </w:divBdr>
    </w:div>
    <w:div w:id="13312254">
      <w:marLeft w:val="0"/>
      <w:marRight w:val="0"/>
      <w:marTop w:val="0"/>
      <w:marBottom w:val="0"/>
      <w:divBdr>
        <w:top w:val="none" w:sz="0" w:space="0" w:color="auto"/>
        <w:left w:val="none" w:sz="0" w:space="0" w:color="auto"/>
        <w:bottom w:val="none" w:sz="0" w:space="0" w:color="auto"/>
        <w:right w:val="none" w:sz="0" w:space="0" w:color="auto"/>
      </w:divBdr>
    </w:div>
    <w:div w:id="13312255">
      <w:marLeft w:val="0"/>
      <w:marRight w:val="0"/>
      <w:marTop w:val="0"/>
      <w:marBottom w:val="0"/>
      <w:divBdr>
        <w:top w:val="none" w:sz="0" w:space="0" w:color="auto"/>
        <w:left w:val="none" w:sz="0" w:space="0" w:color="auto"/>
        <w:bottom w:val="none" w:sz="0" w:space="0" w:color="auto"/>
        <w:right w:val="none" w:sz="0" w:space="0" w:color="auto"/>
      </w:divBdr>
    </w:div>
    <w:div w:id="13312256">
      <w:marLeft w:val="0"/>
      <w:marRight w:val="0"/>
      <w:marTop w:val="0"/>
      <w:marBottom w:val="0"/>
      <w:divBdr>
        <w:top w:val="none" w:sz="0" w:space="0" w:color="auto"/>
        <w:left w:val="none" w:sz="0" w:space="0" w:color="auto"/>
        <w:bottom w:val="none" w:sz="0" w:space="0" w:color="auto"/>
        <w:right w:val="none" w:sz="0" w:space="0" w:color="auto"/>
      </w:divBdr>
    </w:div>
    <w:div w:id="13312257">
      <w:marLeft w:val="0"/>
      <w:marRight w:val="0"/>
      <w:marTop w:val="0"/>
      <w:marBottom w:val="0"/>
      <w:divBdr>
        <w:top w:val="none" w:sz="0" w:space="0" w:color="auto"/>
        <w:left w:val="none" w:sz="0" w:space="0" w:color="auto"/>
        <w:bottom w:val="none" w:sz="0" w:space="0" w:color="auto"/>
        <w:right w:val="none" w:sz="0" w:space="0" w:color="auto"/>
      </w:divBdr>
    </w:div>
    <w:div w:id="13312258">
      <w:marLeft w:val="0"/>
      <w:marRight w:val="0"/>
      <w:marTop w:val="0"/>
      <w:marBottom w:val="0"/>
      <w:divBdr>
        <w:top w:val="none" w:sz="0" w:space="0" w:color="auto"/>
        <w:left w:val="none" w:sz="0" w:space="0" w:color="auto"/>
        <w:bottom w:val="none" w:sz="0" w:space="0" w:color="auto"/>
        <w:right w:val="none" w:sz="0" w:space="0" w:color="auto"/>
      </w:divBdr>
    </w:div>
    <w:div w:id="13312259">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1331226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3312263">
      <w:marLeft w:val="0"/>
      <w:marRight w:val="0"/>
      <w:marTop w:val="0"/>
      <w:marBottom w:val="0"/>
      <w:divBdr>
        <w:top w:val="none" w:sz="0" w:space="0" w:color="auto"/>
        <w:left w:val="none" w:sz="0" w:space="0" w:color="auto"/>
        <w:bottom w:val="none" w:sz="0" w:space="0" w:color="auto"/>
        <w:right w:val="none" w:sz="0" w:space="0" w:color="auto"/>
      </w:divBdr>
    </w:div>
    <w:div w:id="13312264">
      <w:marLeft w:val="0"/>
      <w:marRight w:val="0"/>
      <w:marTop w:val="0"/>
      <w:marBottom w:val="0"/>
      <w:divBdr>
        <w:top w:val="none" w:sz="0" w:space="0" w:color="auto"/>
        <w:left w:val="none" w:sz="0" w:space="0" w:color="auto"/>
        <w:bottom w:val="none" w:sz="0" w:space="0" w:color="auto"/>
        <w:right w:val="none" w:sz="0" w:space="0" w:color="auto"/>
      </w:divBdr>
    </w:div>
    <w:div w:id="18513420">
      <w:bodyDiv w:val="1"/>
      <w:marLeft w:val="0"/>
      <w:marRight w:val="0"/>
      <w:marTop w:val="0"/>
      <w:marBottom w:val="0"/>
      <w:divBdr>
        <w:top w:val="none" w:sz="0" w:space="0" w:color="auto"/>
        <w:left w:val="none" w:sz="0" w:space="0" w:color="auto"/>
        <w:bottom w:val="none" w:sz="0" w:space="0" w:color="auto"/>
        <w:right w:val="none" w:sz="0" w:space="0" w:color="auto"/>
      </w:divBdr>
    </w:div>
    <w:div w:id="53048938">
      <w:bodyDiv w:val="1"/>
      <w:marLeft w:val="0"/>
      <w:marRight w:val="0"/>
      <w:marTop w:val="0"/>
      <w:marBottom w:val="0"/>
      <w:divBdr>
        <w:top w:val="none" w:sz="0" w:space="0" w:color="auto"/>
        <w:left w:val="none" w:sz="0" w:space="0" w:color="auto"/>
        <w:bottom w:val="none" w:sz="0" w:space="0" w:color="auto"/>
        <w:right w:val="none" w:sz="0" w:space="0" w:color="auto"/>
      </w:divBdr>
    </w:div>
    <w:div w:id="92626327">
      <w:bodyDiv w:val="1"/>
      <w:marLeft w:val="0"/>
      <w:marRight w:val="0"/>
      <w:marTop w:val="0"/>
      <w:marBottom w:val="0"/>
      <w:divBdr>
        <w:top w:val="none" w:sz="0" w:space="0" w:color="auto"/>
        <w:left w:val="none" w:sz="0" w:space="0" w:color="auto"/>
        <w:bottom w:val="none" w:sz="0" w:space="0" w:color="auto"/>
        <w:right w:val="none" w:sz="0" w:space="0" w:color="auto"/>
      </w:divBdr>
    </w:div>
    <w:div w:id="98985379">
      <w:bodyDiv w:val="1"/>
      <w:marLeft w:val="0"/>
      <w:marRight w:val="0"/>
      <w:marTop w:val="0"/>
      <w:marBottom w:val="0"/>
      <w:divBdr>
        <w:top w:val="none" w:sz="0" w:space="0" w:color="auto"/>
        <w:left w:val="none" w:sz="0" w:space="0" w:color="auto"/>
        <w:bottom w:val="none" w:sz="0" w:space="0" w:color="auto"/>
        <w:right w:val="none" w:sz="0" w:space="0" w:color="auto"/>
      </w:divBdr>
    </w:div>
    <w:div w:id="174657372">
      <w:bodyDiv w:val="1"/>
      <w:marLeft w:val="0"/>
      <w:marRight w:val="0"/>
      <w:marTop w:val="0"/>
      <w:marBottom w:val="0"/>
      <w:divBdr>
        <w:top w:val="none" w:sz="0" w:space="0" w:color="auto"/>
        <w:left w:val="none" w:sz="0" w:space="0" w:color="auto"/>
        <w:bottom w:val="none" w:sz="0" w:space="0" w:color="auto"/>
        <w:right w:val="none" w:sz="0" w:space="0" w:color="auto"/>
      </w:divBdr>
    </w:div>
    <w:div w:id="366220732">
      <w:bodyDiv w:val="1"/>
      <w:marLeft w:val="0"/>
      <w:marRight w:val="0"/>
      <w:marTop w:val="0"/>
      <w:marBottom w:val="0"/>
      <w:divBdr>
        <w:top w:val="none" w:sz="0" w:space="0" w:color="auto"/>
        <w:left w:val="none" w:sz="0" w:space="0" w:color="auto"/>
        <w:bottom w:val="none" w:sz="0" w:space="0" w:color="auto"/>
        <w:right w:val="none" w:sz="0" w:space="0" w:color="auto"/>
      </w:divBdr>
    </w:div>
    <w:div w:id="496045450">
      <w:bodyDiv w:val="1"/>
      <w:marLeft w:val="0"/>
      <w:marRight w:val="0"/>
      <w:marTop w:val="0"/>
      <w:marBottom w:val="0"/>
      <w:divBdr>
        <w:top w:val="none" w:sz="0" w:space="0" w:color="auto"/>
        <w:left w:val="none" w:sz="0" w:space="0" w:color="auto"/>
        <w:bottom w:val="none" w:sz="0" w:space="0" w:color="auto"/>
        <w:right w:val="none" w:sz="0" w:space="0" w:color="auto"/>
      </w:divBdr>
    </w:div>
    <w:div w:id="606541414">
      <w:bodyDiv w:val="1"/>
      <w:marLeft w:val="0"/>
      <w:marRight w:val="0"/>
      <w:marTop w:val="0"/>
      <w:marBottom w:val="0"/>
      <w:divBdr>
        <w:top w:val="none" w:sz="0" w:space="0" w:color="auto"/>
        <w:left w:val="none" w:sz="0" w:space="0" w:color="auto"/>
        <w:bottom w:val="none" w:sz="0" w:space="0" w:color="auto"/>
        <w:right w:val="none" w:sz="0" w:space="0" w:color="auto"/>
      </w:divBdr>
    </w:div>
    <w:div w:id="680158718">
      <w:bodyDiv w:val="1"/>
      <w:marLeft w:val="0"/>
      <w:marRight w:val="0"/>
      <w:marTop w:val="0"/>
      <w:marBottom w:val="0"/>
      <w:divBdr>
        <w:top w:val="none" w:sz="0" w:space="0" w:color="auto"/>
        <w:left w:val="none" w:sz="0" w:space="0" w:color="auto"/>
        <w:bottom w:val="none" w:sz="0" w:space="0" w:color="auto"/>
        <w:right w:val="none" w:sz="0" w:space="0" w:color="auto"/>
      </w:divBdr>
    </w:div>
    <w:div w:id="785539649">
      <w:bodyDiv w:val="1"/>
      <w:marLeft w:val="0"/>
      <w:marRight w:val="0"/>
      <w:marTop w:val="0"/>
      <w:marBottom w:val="0"/>
      <w:divBdr>
        <w:top w:val="none" w:sz="0" w:space="0" w:color="auto"/>
        <w:left w:val="none" w:sz="0" w:space="0" w:color="auto"/>
        <w:bottom w:val="none" w:sz="0" w:space="0" w:color="auto"/>
        <w:right w:val="none" w:sz="0" w:space="0" w:color="auto"/>
      </w:divBdr>
    </w:div>
    <w:div w:id="852497677">
      <w:bodyDiv w:val="1"/>
      <w:marLeft w:val="0"/>
      <w:marRight w:val="0"/>
      <w:marTop w:val="0"/>
      <w:marBottom w:val="0"/>
      <w:divBdr>
        <w:top w:val="none" w:sz="0" w:space="0" w:color="auto"/>
        <w:left w:val="none" w:sz="0" w:space="0" w:color="auto"/>
        <w:bottom w:val="none" w:sz="0" w:space="0" w:color="auto"/>
        <w:right w:val="none" w:sz="0" w:space="0" w:color="auto"/>
      </w:divBdr>
    </w:div>
    <w:div w:id="895581749">
      <w:bodyDiv w:val="1"/>
      <w:marLeft w:val="0"/>
      <w:marRight w:val="0"/>
      <w:marTop w:val="0"/>
      <w:marBottom w:val="0"/>
      <w:divBdr>
        <w:top w:val="none" w:sz="0" w:space="0" w:color="auto"/>
        <w:left w:val="none" w:sz="0" w:space="0" w:color="auto"/>
        <w:bottom w:val="none" w:sz="0" w:space="0" w:color="auto"/>
        <w:right w:val="none" w:sz="0" w:space="0" w:color="auto"/>
      </w:divBdr>
    </w:div>
    <w:div w:id="918711154">
      <w:bodyDiv w:val="1"/>
      <w:marLeft w:val="0"/>
      <w:marRight w:val="0"/>
      <w:marTop w:val="0"/>
      <w:marBottom w:val="0"/>
      <w:divBdr>
        <w:top w:val="none" w:sz="0" w:space="0" w:color="auto"/>
        <w:left w:val="none" w:sz="0" w:space="0" w:color="auto"/>
        <w:bottom w:val="none" w:sz="0" w:space="0" w:color="auto"/>
        <w:right w:val="none" w:sz="0" w:space="0" w:color="auto"/>
      </w:divBdr>
    </w:div>
    <w:div w:id="954756084">
      <w:bodyDiv w:val="1"/>
      <w:marLeft w:val="0"/>
      <w:marRight w:val="0"/>
      <w:marTop w:val="0"/>
      <w:marBottom w:val="0"/>
      <w:divBdr>
        <w:top w:val="none" w:sz="0" w:space="0" w:color="auto"/>
        <w:left w:val="none" w:sz="0" w:space="0" w:color="auto"/>
        <w:bottom w:val="none" w:sz="0" w:space="0" w:color="auto"/>
        <w:right w:val="none" w:sz="0" w:space="0" w:color="auto"/>
      </w:divBdr>
    </w:div>
    <w:div w:id="1048532924">
      <w:bodyDiv w:val="1"/>
      <w:marLeft w:val="0"/>
      <w:marRight w:val="0"/>
      <w:marTop w:val="0"/>
      <w:marBottom w:val="0"/>
      <w:divBdr>
        <w:top w:val="none" w:sz="0" w:space="0" w:color="auto"/>
        <w:left w:val="none" w:sz="0" w:space="0" w:color="auto"/>
        <w:bottom w:val="none" w:sz="0" w:space="0" w:color="auto"/>
        <w:right w:val="none" w:sz="0" w:space="0" w:color="auto"/>
      </w:divBdr>
    </w:div>
    <w:div w:id="1144153021">
      <w:bodyDiv w:val="1"/>
      <w:marLeft w:val="0"/>
      <w:marRight w:val="0"/>
      <w:marTop w:val="0"/>
      <w:marBottom w:val="0"/>
      <w:divBdr>
        <w:top w:val="none" w:sz="0" w:space="0" w:color="auto"/>
        <w:left w:val="none" w:sz="0" w:space="0" w:color="auto"/>
        <w:bottom w:val="none" w:sz="0" w:space="0" w:color="auto"/>
        <w:right w:val="none" w:sz="0" w:space="0" w:color="auto"/>
      </w:divBdr>
    </w:div>
    <w:div w:id="1178616906">
      <w:bodyDiv w:val="1"/>
      <w:marLeft w:val="0"/>
      <w:marRight w:val="0"/>
      <w:marTop w:val="0"/>
      <w:marBottom w:val="0"/>
      <w:divBdr>
        <w:top w:val="none" w:sz="0" w:space="0" w:color="auto"/>
        <w:left w:val="none" w:sz="0" w:space="0" w:color="auto"/>
        <w:bottom w:val="none" w:sz="0" w:space="0" w:color="auto"/>
        <w:right w:val="none" w:sz="0" w:space="0" w:color="auto"/>
      </w:divBdr>
    </w:div>
    <w:div w:id="1187139062">
      <w:bodyDiv w:val="1"/>
      <w:marLeft w:val="0"/>
      <w:marRight w:val="0"/>
      <w:marTop w:val="0"/>
      <w:marBottom w:val="0"/>
      <w:divBdr>
        <w:top w:val="none" w:sz="0" w:space="0" w:color="auto"/>
        <w:left w:val="none" w:sz="0" w:space="0" w:color="auto"/>
        <w:bottom w:val="none" w:sz="0" w:space="0" w:color="auto"/>
        <w:right w:val="none" w:sz="0" w:space="0" w:color="auto"/>
      </w:divBdr>
    </w:div>
    <w:div w:id="1250457346">
      <w:bodyDiv w:val="1"/>
      <w:marLeft w:val="0"/>
      <w:marRight w:val="0"/>
      <w:marTop w:val="0"/>
      <w:marBottom w:val="0"/>
      <w:divBdr>
        <w:top w:val="none" w:sz="0" w:space="0" w:color="auto"/>
        <w:left w:val="none" w:sz="0" w:space="0" w:color="auto"/>
        <w:bottom w:val="none" w:sz="0" w:space="0" w:color="auto"/>
        <w:right w:val="none" w:sz="0" w:space="0" w:color="auto"/>
      </w:divBdr>
    </w:div>
    <w:div w:id="1374623285">
      <w:bodyDiv w:val="1"/>
      <w:marLeft w:val="0"/>
      <w:marRight w:val="0"/>
      <w:marTop w:val="0"/>
      <w:marBottom w:val="0"/>
      <w:divBdr>
        <w:top w:val="none" w:sz="0" w:space="0" w:color="auto"/>
        <w:left w:val="none" w:sz="0" w:space="0" w:color="auto"/>
        <w:bottom w:val="none" w:sz="0" w:space="0" w:color="auto"/>
        <w:right w:val="none" w:sz="0" w:space="0" w:color="auto"/>
      </w:divBdr>
    </w:div>
    <w:div w:id="1449203496">
      <w:bodyDiv w:val="1"/>
      <w:marLeft w:val="0"/>
      <w:marRight w:val="0"/>
      <w:marTop w:val="0"/>
      <w:marBottom w:val="0"/>
      <w:divBdr>
        <w:top w:val="none" w:sz="0" w:space="0" w:color="auto"/>
        <w:left w:val="none" w:sz="0" w:space="0" w:color="auto"/>
        <w:bottom w:val="none" w:sz="0" w:space="0" w:color="auto"/>
        <w:right w:val="none" w:sz="0" w:space="0" w:color="auto"/>
      </w:divBdr>
    </w:div>
    <w:div w:id="1577745350">
      <w:bodyDiv w:val="1"/>
      <w:marLeft w:val="0"/>
      <w:marRight w:val="0"/>
      <w:marTop w:val="0"/>
      <w:marBottom w:val="0"/>
      <w:divBdr>
        <w:top w:val="none" w:sz="0" w:space="0" w:color="auto"/>
        <w:left w:val="none" w:sz="0" w:space="0" w:color="auto"/>
        <w:bottom w:val="none" w:sz="0" w:space="0" w:color="auto"/>
        <w:right w:val="none" w:sz="0" w:space="0" w:color="auto"/>
      </w:divBdr>
    </w:div>
    <w:div w:id="1589001389">
      <w:bodyDiv w:val="1"/>
      <w:marLeft w:val="0"/>
      <w:marRight w:val="0"/>
      <w:marTop w:val="0"/>
      <w:marBottom w:val="0"/>
      <w:divBdr>
        <w:top w:val="none" w:sz="0" w:space="0" w:color="auto"/>
        <w:left w:val="none" w:sz="0" w:space="0" w:color="auto"/>
        <w:bottom w:val="none" w:sz="0" w:space="0" w:color="auto"/>
        <w:right w:val="none" w:sz="0" w:space="0" w:color="auto"/>
      </w:divBdr>
    </w:div>
    <w:div w:id="1589801696">
      <w:bodyDiv w:val="1"/>
      <w:marLeft w:val="0"/>
      <w:marRight w:val="0"/>
      <w:marTop w:val="0"/>
      <w:marBottom w:val="0"/>
      <w:divBdr>
        <w:top w:val="none" w:sz="0" w:space="0" w:color="auto"/>
        <w:left w:val="none" w:sz="0" w:space="0" w:color="auto"/>
        <w:bottom w:val="none" w:sz="0" w:space="0" w:color="auto"/>
        <w:right w:val="none" w:sz="0" w:space="0" w:color="auto"/>
      </w:divBdr>
    </w:div>
    <w:div w:id="1622414376">
      <w:bodyDiv w:val="1"/>
      <w:marLeft w:val="0"/>
      <w:marRight w:val="0"/>
      <w:marTop w:val="0"/>
      <w:marBottom w:val="0"/>
      <w:divBdr>
        <w:top w:val="none" w:sz="0" w:space="0" w:color="auto"/>
        <w:left w:val="none" w:sz="0" w:space="0" w:color="auto"/>
        <w:bottom w:val="none" w:sz="0" w:space="0" w:color="auto"/>
        <w:right w:val="none" w:sz="0" w:space="0" w:color="auto"/>
      </w:divBdr>
    </w:div>
    <w:div w:id="1717968728">
      <w:bodyDiv w:val="1"/>
      <w:marLeft w:val="0"/>
      <w:marRight w:val="0"/>
      <w:marTop w:val="0"/>
      <w:marBottom w:val="0"/>
      <w:divBdr>
        <w:top w:val="none" w:sz="0" w:space="0" w:color="auto"/>
        <w:left w:val="none" w:sz="0" w:space="0" w:color="auto"/>
        <w:bottom w:val="none" w:sz="0" w:space="0" w:color="auto"/>
        <w:right w:val="none" w:sz="0" w:space="0" w:color="auto"/>
      </w:divBdr>
    </w:div>
    <w:div w:id="1845631846">
      <w:bodyDiv w:val="1"/>
      <w:marLeft w:val="0"/>
      <w:marRight w:val="0"/>
      <w:marTop w:val="0"/>
      <w:marBottom w:val="0"/>
      <w:divBdr>
        <w:top w:val="none" w:sz="0" w:space="0" w:color="auto"/>
        <w:left w:val="none" w:sz="0" w:space="0" w:color="auto"/>
        <w:bottom w:val="none" w:sz="0" w:space="0" w:color="auto"/>
        <w:right w:val="none" w:sz="0" w:space="0" w:color="auto"/>
      </w:divBdr>
    </w:div>
    <w:div w:id="1886529563">
      <w:bodyDiv w:val="1"/>
      <w:marLeft w:val="0"/>
      <w:marRight w:val="0"/>
      <w:marTop w:val="0"/>
      <w:marBottom w:val="0"/>
      <w:divBdr>
        <w:top w:val="none" w:sz="0" w:space="0" w:color="auto"/>
        <w:left w:val="none" w:sz="0" w:space="0" w:color="auto"/>
        <w:bottom w:val="none" w:sz="0" w:space="0" w:color="auto"/>
        <w:right w:val="none" w:sz="0" w:space="0" w:color="auto"/>
      </w:divBdr>
    </w:div>
    <w:div w:id="1917204042">
      <w:bodyDiv w:val="1"/>
      <w:marLeft w:val="0"/>
      <w:marRight w:val="0"/>
      <w:marTop w:val="0"/>
      <w:marBottom w:val="0"/>
      <w:divBdr>
        <w:top w:val="none" w:sz="0" w:space="0" w:color="auto"/>
        <w:left w:val="none" w:sz="0" w:space="0" w:color="auto"/>
        <w:bottom w:val="none" w:sz="0" w:space="0" w:color="auto"/>
        <w:right w:val="none" w:sz="0" w:space="0" w:color="auto"/>
      </w:divBdr>
    </w:div>
    <w:div w:id="1928225325">
      <w:bodyDiv w:val="1"/>
      <w:marLeft w:val="0"/>
      <w:marRight w:val="0"/>
      <w:marTop w:val="0"/>
      <w:marBottom w:val="0"/>
      <w:divBdr>
        <w:top w:val="none" w:sz="0" w:space="0" w:color="auto"/>
        <w:left w:val="none" w:sz="0" w:space="0" w:color="auto"/>
        <w:bottom w:val="none" w:sz="0" w:space="0" w:color="auto"/>
        <w:right w:val="none" w:sz="0" w:space="0" w:color="auto"/>
      </w:divBdr>
    </w:div>
    <w:div w:id="1980526822">
      <w:bodyDiv w:val="1"/>
      <w:marLeft w:val="0"/>
      <w:marRight w:val="0"/>
      <w:marTop w:val="0"/>
      <w:marBottom w:val="0"/>
      <w:divBdr>
        <w:top w:val="none" w:sz="0" w:space="0" w:color="auto"/>
        <w:left w:val="none" w:sz="0" w:space="0" w:color="auto"/>
        <w:bottom w:val="none" w:sz="0" w:space="0" w:color="auto"/>
        <w:right w:val="none" w:sz="0" w:space="0" w:color="auto"/>
      </w:divBdr>
    </w:div>
    <w:div w:id="20070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ybertext.wordpress.com/2010/06/02/word-jump-to-next-track-change-with-keyboar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FF501-9A16-434C-B7A9-35B34142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1382</TotalTime>
  <Pages>168</Pages>
  <Words>32006</Words>
  <Characters>182438</Characters>
  <Application>Microsoft Office Word</Application>
  <DocSecurity>0</DocSecurity>
  <Lines>1520</Lines>
  <Paragraphs>428</Paragraphs>
  <ScaleCrop>false</ScaleCrop>
  <HeadingPairs>
    <vt:vector size="2" baseType="variant">
      <vt:variant>
        <vt:lpstr>Title</vt:lpstr>
      </vt:variant>
      <vt:variant>
        <vt:i4>1</vt:i4>
      </vt:variant>
    </vt:vector>
  </HeadingPairs>
  <TitlesOfParts>
    <vt:vector size="1" baseType="lpstr">
      <vt:lpstr>doc.: IEEE 802.11-12/1345r3</vt:lpstr>
    </vt:vector>
  </TitlesOfParts>
  <Company>CSR</Company>
  <LinksUpToDate>false</LinksUpToDate>
  <CharactersWithSpaces>214016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802.11-12/1345r3</dc:title>
  <dc:subject>Submission</dc:subject>
  <dc:creator>Mark RISON</dc:creator>
  <cp:keywords>May 2014</cp:keywords>
  <dc:description>Mark RISON, Samsung CSC</dc:description>
  <cp:lastModifiedBy>mrison'</cp:lastModifiedBy>
  <cp:revision>11</cp:revision>
  <cp:lastPrinted>2014-04-11T12:36:00Z</cp:lastPrinted>
  <dcterms:created xsi:type="dcterms:W3CDTF">2014-04-11T14:43:00Z</dcterms:created>
  <dcterms:modified xsi:type="dcterms:W3CDTF">2014-05-02T16:27:00Z</dcterms:modified>
</cp:coreProperties>
</file>