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C125CA" w:rsidP="00403E55">
            <w:pPr>
              <w:pStyle w:val="T2"/>
            </w:pPr>
            <w:r>
              <w:t xml:space="preserve">LB 190 </w:t>
            </w:r>
            <w:r w:rsidR="002A60A0">
              <w:t>PHY CIDs (Comment Resolution for D4</w:t>
            </w:r>
            <w:r w:rsidR="00D82755">
              <w:t>.0)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2A60A0">
            <w:pPr>
              <w:pStyle w:val="T2"/>
              <w:ind w:left="0"/>
              <w:rPr>
                <w:sz w:val="20"/>
              </w:rPr>
            </w:pPr>
            <w:r>
              <w:rPr>
                <w:sz w:val="20"/>
              </w:rPr>
              <w:t>Date:</w:t>
            </w:r>
            <w:r w:rsidR="00A9153D">
              <w:rPr>
                <w:b w:val="0"/>
                <w:sz w:val="20"/>
              </w:rPr>
              <w:t xml:space="preserve">  </w:t>
            </w:r>
            <w:r w:rsidR="002A60A0">
              <w:rPr>
                <w:b w:val="0"/>
                <w:sz w:val="20"/>
              </w:rPr>
              <w:t>8</w:t>
            </w:r>
            <w:r>
              <w:rPr>
                <w:b w:val="0"/>
                <w:sz w:val="20"/>
              </w:rPr>
              <w:t xml:space="preserve"> </w:t>
            </w:r>
            <w:r w:rsidR="002A60A0">
              <w:rPr>
                <w:b w:val="0"/>
                <w:sz w:val="20"/>
              </w:rPr>
              <w:t>November</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bl>
    <w:p w:rsidR="006B1BD0" w:rsidRDefault="00DD45CC">
      <w:pPr>
        <w:pStyle w:val="T1"/>
        <w:spacing w:after="120"/>
        <w:rPr>
          <w:sz w:val="22"/>
        </w:rPr>
      </w:pPr>
      <w:r w:rsidRPr="00DD45CC">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2A60A0" w:rsidRDefault="002A60A0">
                  <w:pPr>
                    <w:pStyle w:val="T1"/>
                    <w:spacing w:after="120"/>
                  </w:pPr>
                  <w:r>
                    <w:t>Abstract</w:t>
                  </w:r>
                </w:p>
                <w:p w:rsidR="002A60A0" w:rsidRDefault="002A60A0" w:rsidP="003E6B1E">
                  <w:r>
                    <w:t xml:space="preserve">This document provides resolutions for CIDs: </w:t>
                  </w:r>
                  <w:r w:rsidR="00425AEA">
                    <w:t xml:space="preserve">7317, 7320, 7101, 7027, 7034, 7278, 7070, 7279, 7072, 7073, 7074, 7076, 7077, 7078, 7080, 7079, 7280, 7081, </w:t>
                  </w:r>
                  <w:proofErr w:type="gramStart"/>
                  <w:r w:rsidR="00425AEA">
                    <w:t>7281</w:t>
                  </w:r>
                  <w:proofErr w:type="gramEnd"/>
                </w:p>
                <w:p w:rsidR="002A60A0" w:rsidRDefault="002A60A0" w:rsidP="00403E55"/>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2A60A0">
      <w:r w:rsidRPr="00465AAF">
        <w:br w:type="page"/>
      </w:r>
      <w:r w:rsidR="002A60A0">
        <w:lastRenderedPageBreak/>
        <w:t xml:space="preserve"> </w:t>
      </w:r>
    </w:p>
    <w:p w:rsidR="00910B92" w:rsidRPr="00B46C51" w:rsidRDefault="00F4277C" w:rsidP="00910B92">
      <w:pPr>
        <w:rPr>
          <w:b/>
          <w:sz w:val="28"/>
          <w:szCs w:val="28"/>
        </w:rPr>
      </w:pPr>
      <w:r>
        <w:rPr>
          <w:b/>
          <w:sz w:val="28"/>
          <w:szCs w:val="28"/>
        </w:rPr>
        <w:t>Clause 22 c</w:t>
      </w:r>
      <w:r w:rsidR="00910B92">
        <w:rPr>
          <w:b/>
          <w:sz w:val="28"/>
          <w:szCs w:val="28"/>
        </w:rPr>
        <w:t>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9F5570" w:rsidRPr="00E57BA9" w:rsidTr="00DD4183">
        <w:trPr>
          <w:trHeight w:val="900"/>
        </w:trPr>
        <w:tc>
          <w:tcPr>
            <w:tcW w:w="71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8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F4277C"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7317</w:t>
            </w:r>
          </w:p>
        </w:tc>
        <w:tc>
          <w:tcPr>
            <w:tcW w:w="878"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208.00</w:t>
            </w:r>
          </w:p>
        </w:tc>
        <w:tc>
          <w:tcPr>
            <w:tcW w:w="1074"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22</w:t>
            </w:r>
          </w:p>
        </w:tc>
        <w:tc>
          <w:tcPr>
            <w:tcW w:w="2581"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It should be allowed to not transmit anything to an MU PPDU recipient, after the APEP, rather than having to transmit padding</w:t>
            </w:r>
          </w:p>
        </w:tc>
        <w:tc>
          <w:tcPr>
            <w:tcW w:w="2438"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Allow this</w:t>
            </w:r>
          </w:p>
        </w:tc>
        <w:tc>
          <w:tcPr>
            <w:tcW w:w="906" w:type="dxa"/>
            <w:tcBorders>
              <w:top w:val="single" w:sz="4" w:space="0" w:color="auto"/>
              <w:left w:val="single" w:sz="4" w:space="0" w:color="auto"/>
              <w:bottom w:val="single" w:sz="4" w:space="0" w:color="auto"/>
              <w:right w:val="single" w:sz="4" w:space="0" w:color="auto"/>
            </w:tcBorders>
          </w:tcPr>
          <w:p w:rsidR="00F4277C" w:rsidRDefault="00442867" w:rsidP="00F92A69">
            <w:pPr>
              <w:rPr>
                <w:rFonts w:ascii="Calibri" w:hAnsi="Calibri"/>
                <w:color w:val="000000"/>
                <w:lang w:bidi="he-IL"/>
              </w:rPr>
            </w:pPr>
            <w:r>
              <w:rPr>
                <w:rFonts w:ascii="Calibri" w:hAnsi="Calibri"/>
                <w:color w:val="000000"/>
                <w:lang w:bidi="he-IL"/>
              </w:rPr>
              <w:t>J</w:t>
            </w:r>
          </w:p>
        </w:tc>
        <w:tc>
          <w:tcPr>
            <w:tcW w:w="1788" w:type="dxa"/>
            <w:tcBorders>
              <w:top w:val="single" w:sz="4" w:space="0" w:color="auto"/>
              <w:left w:val="single" w:sz="4" w:space="0" w:color="auto"/>
              <w:bottom w:val="single" w:sz="4" w:space="0" w:color="auto"/>
              <w:right w:val="single" w:sz="4" w:space="0" w:color="auto"/>
            </w:tcBorders>
          </w:tcPr>
          <w:p w:rsidR="00F4277C" w:rsidRPr="00E57BA9" w:rsidRDefault="00442867" w:rsidP="00442867">
            <w:pPr>
              <w:rPr>
                <w:rFonts w:ascii="Calibri" w:hAnsi="Calibri"/>
                <w:color w:val="000000"/>
                <w:lang w:bidi="he-IL"/>
              </w:rPr>
            </w:pPr>
            <w:r>
              <w:rPr>
                <w:rFonts w:ascii="Arial" w:hAnsi="Arial" w:cs="Arial"/>
                <w:sz w:val="20"/>
              </w:rPr>
              <w:t xml:space="preserve">Rejected - </w:t>
            </w:r>
            <w:r w:rsidRPr="00442867">
              <w:rPr>
                <w:rFonts w:ascii="Arial" w:hAnsi="Arial" w:cs="Arial"/>
                <w:sz w:val="20"/>
              </w:rPr>
              <w:t xml:space="preserve">receiver implementations would likely be negatively affected by an option to </w:t>
            </w:r>
            <w:r>
              <w:rPr>
                <w:rFonts w:ascii="Arial" w:hAnsi="Arial" w:cs="Arial"/>
                <w:sz w:val="20"/>
              </w:rPr>
              <w:t>not transmit anything</w:t>
            </w:r>
            <w:r w:rsidRPr="00442867">
              <w:rPr>
                <w:rFonts w:ascii="Arial" w:hAnsi="Arial" w:cs="Arial"/>
                <w:sz w:val="20"/>
              </w:rPr>
              <w:t xml:space="preserve"> on some portions of some streams within a single PPDU, e.g. consider the effect of the ensuing power change at the receiver.</w:t>
            </w:r>
          </w:p>
        </w:tc>
      </w:tr>
      <w:tr w:rsidR="00F4277C"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7320</w:t>
            </w:r>
          </w:p>
        </w:tc>
        <w:tc>
          <w:tcPr>
            <w:tcW w:w="878"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208.00</w:t>
            </w:r>
          </w:p>
        </w:tc>
        <w:tc>
          <w:tcPr>
            <w:tcW w:w="1074"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22</w:t>
            </w:r>
          </w:p>
        </w:tc>
        <w:tc>
          <w:tcPr>
            <w:tcW w:w="2581"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The block size/</w:t>
            </w:r>
            <w:proofErr w:type="spellStart"/>
            <w:r>
              <w:rPr>
                <w:rFonts w:ascii="Arial" w:hAnsi="Arial" w:cs="Arial"/>
                <w:sz w:val="20"/>
              </w:rPr>
              <w:t>througput</w:t>
            </w:r>
            <w:proofErr w:type="spellEnd"/>
            <w:r>
              <w:rPr>
                <w:rFonts w:ascii="Arial" w:hAnsi="Arial" w:cs="Arial"/>
                <w:sz w:val="20"/>
              </w:rPr>
              <w:t xml:space="preserve"> per BCC encoder should be specified, as they were for HT, to justify the N_ES values given in the tables (in HT you can easily verify that in the tables in 20-6, all </w:t>
            </w:r>
            <w:proofErr w:type="spellStart"/>
            <w:r>
              <w:rPr>
                <w:rFonts w:ascii="Arial" w:hAnsi="Arial" w:cs="Arial"/>
                <w:sz w:val="20"/>
              </w:rPr>
              <w:t>MCSes</w:t>
            </w:r>
            <w:proofErr w:type="spellEnd"/>
            <w:r>
              <w:rPr>
                <w:rFonts w:ascii="Arial" w:hAnsi="Arial" w:cs="Arial"/>
                <w:sz w:val="20"/>
              </w:rPr>
              <w:t xml:space="preserve"> where the LGI rate is &gt;= 300 Mbps have N_ES = 2, else N_ES = 1)</w:t>
            </w:r>
          </w:p>
        </w:tc>
        <w:tc>
          <w:tcPr>
            <w:tcW w:w="2438"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Steal the HT terminology and adjust the numbers</w:t>
            </w:r>
          </w:p>
        </w:tc>
        <w:tc>
          <w:tcPr>
            <w:tcW w:w="906" w:type="dxa"/>
            <w:tcBorders>
              <w:top w:val="single" w:sz="4" w:space="0" w:color="auto"/>
              <w:left w:val="single" w:sz="4" w:space="0" w:color="auto"/>
              <w:bottom w:val="single" w:sz="4" w:space="0" w:color="auto"/>
              <w:right w:val="single" w:sz="4" w:space="0" w:color="auto"/>
            </w:tcBorders>
          </w:tcPr>
          <w:p w:rsidR="00F4277C" w:rsidRDefault="00F4277C" w:rsidP="00F92A69">
            <w:pPr>
              <w:rPr>
                <w:rFonts w:ascii="Calibri" w:hAnsi="Calibri"/>
                <w:color w:val="000000"/>
                <w:lang w:bidi="he-IL"/>
              </w:rPr>
            </w:pPr>
            <w:r>
              <w:rPr>
                <w:rFonts w:ascii="Calibri" w:hAnsi="Calibri"/>
                <w:color w:val="000000"/>
                <w:lang w:bidi="he-IL"/>
              </w:rPr>
              <w:t>J</w:t>
            </w:r>
          </w:p>
        </w:tc>
        <w:tc>
          <w:tcPr>
            <w:tcW w:w="1788" w:type="dxa"/>
            <w:tcBorders>
              <w:top w:val="single" w:sz="4" w:space="0" w:color="auto"/>
              <w:left w:val="single" w:sz="4" w:space="0" w:color="auto"/>
              <w:bottom w:val="single" w:sz="4" w:space="0" w:color="auto"/>
              <w:right w:val="single" w:sz="4" w:space="0" w:color="auto"/>
            </w:tcBorders>
          </w:tcPr>
          <w:p w:rsidR="00F4277C" w:rsidRDefault="00F4277C" w:rsidP="00F4277C">
            <w:pPr>
              <w:rPr>
                <w:rFonts w:ascii="Arial" w:hAnsi="Arial" w:cs="Arial"/>
                <w:sz w:val="20"/>
              </w:rPr>
            </w:pPr>
            <w:r>
              <w:rPr>
                <w:rFonts w:ascii="Arial" w:hAnsi="Arial" w:cs="Arial"/>
                <w:sz w:val="20"/>
              </w:rPr>
              <w:t xml:space="preserve">REJECTED </w:t>
            </w:r>
            <w:proofErr w:type="gramStart"/>
            <w:r>
              <w:rPr>
                <w:rFonts w:ascii="Arial" w:hAnsi="Arial" w:cs="Arial"/>
                <w:sz w:val="20"/>
              </w:rPr>
              <w:t>-  There</w:t>
            </w:r>
            <w:proofErr w:type="gramEnd"/>
            <w:r>
              <w:rPr>
                <w:rFonts w:ascii="Arial" w:hAnsi="Arial" w:cs="Arial"/>
                <w:sz w:val="20"/>
              </w:rPr>
              <w:t xml:space="preserve"> is no need to </w:t>
            </w:r>
            <w:r w:rsidR="009E22D3">
              <w:rPr>
                <w:rFonts w:ascii="Arial" w:hAnsi="Arial" w:cs="Arial"/>
                <w:sz w:val="20"/>
              </w:rPr>
              <w:t xml:space="preserve">block size/throughput per BCC encoder </w:t>
            </w:r>
            <w:r>
              <w:rPr>
                <w:rFonts w:ascii="Arial" w:hAnsi="Arial" w:cs="Arial"/>
                <w:sz w:val="20"/>
              </w:rPr>
              <w:t>used to choose N_ES.  Implementers only require the actual values in the tables to build interoperable devices.</w:t>
            </w:r>
          </w:p>
          <w:p w:rsidR="00F4277C" w:rsidRPr="00E57BA9" w:rsidRDefault="00F4277C" w:rsidP="007F2F76">
            <w:pPr>
              <w:rPr>
                <w:rFonts w:ascii="Calibri" w:hAnsi="Calibri"/>
                <w:color w:val="000000"/>
                <w:lang w:bidi="he-IL"/>
              </w:rPr>
            </w:pPr>
          </w:p>
        </w:tc>
      </w:tr>
    </w:tbl>
    <w:p w:rsidR="00D82755" w:rsidRDefault="00D82755" w:rsidP="00D82755">
      <w:pPr>
        <w:rPr>
          <w:b/>
          <w:sz w:val="28"/>
          <w:szCs w:val="28"/>
        </w:rPr>
      </w:pPr>
    </w:p>
    <w:p w:rsidR="00655A8B" w:rsidRDefault="00655A8B" w:rsidP="00D82755">
      <w:pPr>
        <w:rPr>
          <w:b/>
          <w:sz w:val="28"/>
          <w:szCs w:val="28"/>
        </w:rPr>
      </w:pPr>
    </w:p>
    <w:p w:rsidR="00655A8B" w:rsidRPr="00B46C51" w:rsidRDefault="00655A8B" w:rsidP="00655A8B">
      <w:pPr>
        <w:rPr>
          <w:b/>
          <w:sz w:val="28"/>
          <w:szCs w:val="28"/>
        </w:rPr>
      </w:pPr>
      <w:r>
        <w:rPr>
          <w:b/>
          <w:sz w:val="28"/>
          <w:szCs w:val="28"/>
        </w:rPr>
        <w:t>Clause 22.1.1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655A8B" w:rsidRPr="00E57BA9" w:rsidTr="00902FFB">
        <w:trPr>
          <w:trHeight w:val="900"/>
        </w:trPr>
        <w:tc>
          <w:tcPr>
            <w:tcW w:w="711"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88"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Resolution</w:t>
            </w:r>
          </w:p>
        </w:tc>
      </w:tr>
      <w:tr w:rsidR="00655A8B"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655A8B" w:rsidRPr="008735F4" w:rsidRDefault="00655A8B">
            <w:pPr>
              <w:jc w:val="right"/>
              <w:rPr>
                <w:rFonts w:ascii="Arial" w:hAnsi="Arial" w:cs="Arial"/>
                <w:sz w:val="20"/>
                <w:highlight w:val="magenta"/>
              </w:rPr>
            </w:pPr>
            <w:r w:rsidRPr="008735F4">
              <w:rPr>
                <w:rFonts w:ascii="Arial" w:hAnsi="Arial" w:cs="Arial"/>
                <w:sz w:val="20"/>
                <w:highlight w:val="magenta"/>
              </w:rPr>
              <w:t>7101</w:t>
            </w:r>
          </w:p>
        </w:tc>
        <w:tc>
          <w:tcPr>
            <w:tcW w:w="878" w:type="dxa"/>
            <w:tcBorders>
              <w:top w:val="single" w:sz="4" w:space="0" w:color="auto"/>
              <w:left w:val="single" w:sz="4" w:space="0" w:color="auto"/>
              <w:bottom w:val="single" w:sz="4" w:space="0" w:color="auto"/>
              <w:right w:val="single" w:sz="4" w:space="0" w:color="auto"/>
            </w:tcBorders>
          </w:tcPr>
          <w:p w:rsidR="00655A8B" w:rsidRPr="008735F4" w:rsidRDefault="00655A8B">
            <w:pPr>
              <w:jc w:val="right"/>
              <w:rPr>
                <w:rFonts w:ascii="Arial" w:hAnsi="Arial" w:cs="Arial"/>
                <w:sz w:val="20"/>
                <w:highlight w:val="magenta"/>
              </w:rPr>
            </w:pPr>
            <w:r w:rsidRPr="008735F4">
              <w:rPr>
                <w:rFonts w:ascii="Arial" w:hAnsi="Arial" w:cs="Arial"/>
                <w:sz w:val="20"/>
                <w:highlight w:val="magenta"/>
              </w:rPr>
              <w:t>208.17</w:t>
            </w:r>
          </w:p>
        </w:tc>
        <w:tc>
          <w:tcPr>
            <w:tcW w:w="1074" w:type="dxa"/>
            <w:tcBorders>
              <w:top w:val="single" w:sz="4" w:space="0" w:color="auto"/>
              <w:left w:val="single" w:sz="4" w:space="0" w:color="auto"/>
              <w:bottom w:val="single" w:sz="4" w:space="0" w:color="auto"/>
              <w:right w:val="single" w:sz="4" w:space="0" w:color="auto"/>
            </w:tcBorders>
          </w:tcPr>
          <w:p w:rsidR="00655A8B" w:rsidRPr="008735F4" w:rsidRDefault="00655A8B">
            <w:pPr>
              <w:rPr>
                <w:rFonts w:ascii="Arial" w:hAnsi="Arial" w:cs="Arial"/>
                <w:sz w:val="20"/>
                <w:highlight w:val="magenta"/>
              </w:rPr>
            </w:pPr>
            <w:r w:rsidRPr="008735F4">
              <w:rPr>
                <w:rFonts w:ascii="Arial" w:hAnsi="Arial" w:cs="Arial"/>
                <w:sz w:val="20"/>
                <w:highlight w:val="magenta"/>
              </w:rPr>
              <w:t>22.1.1</w:t>
            </w:r>
          </w:p>
        </w:tc>
        <w:tc>
          <w:tcPr>
            <w:tcW w:w="2581" w:type="dxa"/>
            <w:tcBorders>
              <w:top w:val="single" w:sz="4" w:space="0" w:color="auto"/>
              <w:left w:val="single" w:sz="4" w:space="0" w:color="auto"/>
              <w:bottom w:val="single" w:sz="4" w:space="0" w:color="auto"/>
              <w:right w:val="single" w:sz="4" w:space="0" w:color="auto"/>
            </w:tcBorders>
          </w:tcPr>
          <w:p w:rsidR="00655A8B" w:rsidRPr="008735F4" w:rsidRDefault="00655A8B">
            <w:pPr>
              <w:rPr>
                <w:rFonts w:ascii="Arial" w:hAnsi="Arial" w:cs="Arial"/>
                <w:sz w:val="20"/>
                <w:highlight w:val="magenta"/>
              </w:rPr>
            </w:pPr>
            <w:r w:rsidRPr="008735F4">
              <w:rPr>
                <w:rFonts w:ascii="Arial" w:hAnsi="Arial" w:cs="Arial"/>
                <w:sz w:val="20"/>
                <w:highlight w:val="magenta"/>
              </w:rPr>
              <w:t xml:space="preserve">An HT AP needs to support </w:t>
            </w:r>
            <w:proofErr w:type="spellStart"/>
            <w:r w:rsidRPr="008735F4">
              <w:rPr>
                <w:rFonts w:ascii="Arial" w:hAnsi="Arial" w:cs="Arial"/>
                <w:sz w:val="20"/>
                <w:highlight w:val="magenta"/>
              </w:rPr>
              <w:t>Nss</w:t>
            </w:r>
            <w:proofErr w:type="spellEnd"/>
            <w:r w:rsidRPr="008735F4">
              <w:rPr>
                <w:rFonts w:ascii="Arial" w:hAnsi="Arial" w:cs="Arial"/>
                <w:sz w:val="20"/>
                <w:highlight w:val="magenta"/>
              </w:rPr>
              <w:t>=2 for 20 MHz (</w:t>
            </w:r>
            <w:proofErr w:type="spellStart"/>
            <w:r w:rsidRPr="008735F4">
              <w:rPr>
                <w:rFonts w:ascii="Arial" w:hAnsi="Arial" w:cs="Arial"/>
                <w:sz w:val="20"/>
                <w:highlight w:val="magenta"/>
              </w:rPr>
              <w:t>REVmc</w:t>
            </w:r>
            <w:proofErr w:type="spellEnd"/>
            <w:r w:rsidRPr="008735F4">
              <w:rPr>
                <w:rFonts w:ascii="Arial" w:hAnsi="Arial" w:cs="Arial"/>
                <w:sz w:val="20"/>
                <w:highlight w:val="magenta"/>
              </w:rPr>
              <w:t xml:space="preserve">, P1835L42).  Since a VHT AP is not required to support </w:t>
            </w:r>
            <w:proofErr w:type="spellStart"/>
            <w:r w:rsidRPr="008735F4">
              <w:rPr>
                <w:rFonts w:ascii="Arial" w:hAnsi="Arial" w:cs="Arial"/>
                <w:sz w:val="20"/>
                <w:highlight w:val="magenta"/>
              </w:rPr>
              <w:t>Nss</w:t>
            </w:r>
            <w:proofErr w:type="spellEnd"/>
            <w:r w:rsidRPr="008735F4">
              <w:rPr>
                <w:rFonts w:ascii="Arial" w:hAnsi="Arial" w:cs="Arial"/>
                <w:sz w:val="20"/>
                <w:highlight w:val="magenta"/>
              </w:rPr>
              <w:t xml:space="preserve">=2, it is reasonable to not mandate </w:t>
            </w:r>
            <w:proofErr w:type="spellStart"/>
            <w:r w:rsidRPr="008735F4">
              <w:rPr>
                <w:rFonts w:ascii="Arial" w:hAnsi="Arial" w:cs="Arial"/>
                <w:sz w:val="20"/>
                <w:highlight w:val="magenta"/>
              </w:rPr>
              <w:t>Nss</w:t>
            </w:r>
            <w:proofErr w:type="spellEnd"/>
            <w:r w:rsidRPr="008735F4">
              <w:rPr>
                <w:rFonts w:ascii="Arial" w:hAnsi="Arial" w:cs="Arial"/>
                <w:sz w:val="20"/>
                <w:highlight w:val="magenta"/>
              </w:rPr>
              <w:t>=2 support in HT mode of a VHT AP.</w:t>
            </w:r>
          </w:p>
        </w:tc>
        <w:tc>
          <w:tcPr>
            <w:tcW w:w="2438" w:type="dxa"/>
            <w:tcBorders>
              <w:top w:val="single" w:sz="4" w:space="0" w:color="auto"/>
              <w:left w:val="single" w:sz="4" w:space="0" w:color="auto"/>
              <w:bottom w:val="single" w:sz="4" w:space="0" w:color="auto"/>
              <w:right w:val="single" w:sz="4" w:space="0" w:color="auto"/>
            </w:tcBorders>
          </w:tcPr>
          <w:p w:rsidR="00655A8B" w:rsidRPr="008735F4" w:rsidRDefault="00655A8B">
            <w:pPr>
              <w:rPr>
                <w:rFonts w:ascii="Arial" w:hAnsi="Arial" w:cs="Arial"/>
                <w:sz w:val="20"/>
                <w:highlight w:val="magenta"/>
              </w:rPr>
            </w:pPr>
            <w:r w:rsidRPr="008735F4">
              <w:rPr>
                <w:rFonts w:ascii="Arial" w:hAnsi="Arial" w:cs="Arial"/>
                <w:sz w:val="20"/>
                <w:highlight w:val="magenta"/>
              </w:rPr>
              <w:t xml:space="preserve">Change "a VHT STA shall be capable of transmitting and receiving PPDUs that are compliant with the mandatory PHY specifications defined in Clause 20" to "a VHT STA shall be capable of transmitting and receiving PPDUs that are compliant with the mandatory PHY </w:t>
            </w:r>
            <w:r w:rsidRPr="008735F4">
              <w:rPr>
                <w:rFonts w:ascii="Arial" w:hAnsi="Arial" w:cs="Arial"/>
                <w:sz w:val="20"/>
                <w:highlight w:val="magenta"/>
              </w:rPr>
              <w:lastRenderedPageBreak/>
              <w:t>specifications _for a non-AP HT STA_ defined in Clause 20".</w:t>
            </w:r>
          </w:p>
        </w:tc>
        <w:tc>
          <w:tcPr>
            <w:tcW w:w="906" w:type="dxa"/>
            <w:tcBorders>
              <w:top w:val="single" w:sz="4" w:space="0" w:color="auto"/>
              <w:left w:val="single" w:sz="4" w:space="0" w:color="auto"/>
              <w:bottom w:val="single" w:sz="4" w:space="0" w:color="auto"/>
              <w:right w:val="single" w:sz="4" w:space="0" w:color="auto"/>
            </w:tcBorders>
          </w:tcPr>
          <w:p w:rsidR="00655A8B" w:rsidRPr="008735F4" w:rsidRDefault="008735F4" w:rsidP="00902FFB">
            <w:pPr>
              <w:rPr>
                <w:rFonts w:ascii="Calibri" w:hAnsi="Calibri"/>
                <w:color w:val="000000"/>
                <w:highlight w:val="magenta"/>
                <w:lang w:bidi="he-IL"/>
              </w:rPr>
            </w:pPr>
            <w:r>
              <w:rPr>
                <w:rFonts w:ascii="Calibri" w:hAnsi="Calibri"/>
                <w:color w:val="000000"/>
                <w:highlight w:val="magenta"/>
                <w:lang w:bidi="he-IL"/>
              </w:rPr>
              <w:lastRenderedPageBreak/>
              <w:t>A</w:t>
            </w:r>
          </w:p>
        </w:tc>
        <w:tc>
          <w:tcPr>
            <w:tcW w:w="1788" w:type="dxa"/>
            <w:tcBorders>
              <w:top w:val="single" w:sz="4" w:space="0" w:color="auto"/>
              <w:left w:val="single" w:sz="4" w:space="0" w:color="auto"/>
              <w:bottom w:val="single" w:sz="4" w:space="0" w:color="auto"/>
              <w:right w:val="single" w:sz="4" w:space="0" w:color="auto"/>
            </w:tcBorders>
          </w:tcPr>
          <w:p w:rsidR="00655A8B" w:rsidRPr="008735F4" w:rsidRDefault="008735F4" w:rsidP="00171F77">
            <w:pPr>
              <w:rPr>
                <w:rFonts w:ascii="Calibri" w:hAnsi="Calibri"/>
                <w:color w:val="000000"/>
                <w:highlight w:val="magenta"/>
                <w:lang w:bidi="he-IL"/>
              </w:rPr>
            </w:pPr>
            <w:r w:rsidRPr="008735F4">
              <w:rPr>
                <w:rFonts w:ascii="Calibri" w:hAnsi="Calibri"/>
                <w:color w:val="000000"/>
                <w:highlight w:val="magenta"/>
                <w:lang w:bidi="he-IL"/>
              </w:rPr>
              <w:t xml:space="preserve">Agreed - Refer to changes in </w:t>
            </w:r>
            <w:r w:rsidR="00F8747A">
              <w:rPr>
                <w:rFonts w:ascii="Calibri" w:hAnsi="Calibri"/>
                <w:color w:val="000000"/>
                <w:highlight w:val="magenta"/>
                <w:lang w:bidi="he-IL"/>
              </w:rPr>
              <w:t>12/1296</w:t>
            </w:r>
            <w:r w:rsidRPr="008735F4">
              <w:rPr>
                <w:rFonts w:ascii="Calibri" w:hAnsi="Calibri"/>
                <w:color w:val="000000"/>
                <w:highlight w:val="magenta"/>
                <w:lang w:bidi="he-IL"/>
              </w:rPr>
              <w:t xml:space="preserve"> under CID </w:t>
            </w:r>
            <w:r w:rsidR="00171F77">
              <w:rPr>
                <w:rFonts w:ascii="Calibri" w:hAnsi="Calibri"/>
                <w:color w:val="000000"/>
                <w:highlight w:val="magenta"/>
                <w:lang w:bidi="he-IL"/>
              </w:rPr>
              <w:t>7101</w:t>
            </w:r>
            <w:r w:rsidRPr="008735F4">
              <w:rPr>
                <w:rFonts w:ascii="Calibri" w:hAnsi="Calibri"/>
                <w:color w:val="000000"/>
                <w:highlight w:val="magenta"/>
                <w:lang w:bidi="he-IL"/>
              </w:rPr>
              <w:t xml:space="preserve"> heading.</w:t>
            </w:r>
          </w:p>
        </w:tc>
      </w:tr>
      <w:tr w:rsidR="00655A8B"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655A8B" w:rsidRDefault="00655A8B">
            <w:pPr>
              <w:jc w:val="right"/>
              <w:rPr>
                <w:rFonts w:ascii="Arial" w:hAnsi="Arial" w:cs="Arial"/>
                <w:sz w:val="20"/>
              </w:rPr>
            </w:pPr>
            <w:r>
              <w:rPr>
                <w:rFonts w:ascii="Arial" w:hAnsi="Arial" w:cs="Arial"/>
                <w:sz w:val="20"/>
              </w:rPr>
              <w:lastRenderedPageBreak/>
              <w:t>7027</w:t>
            </w:r>
          </w:p>
        </w:tc>
        <w:tc>
          <w:tcPr>
            <w:tcW w:w="878" w:type="dxa"/>
            <w:tcBorders>
              <w:top w:val="single" w:sz="4" w:space="0" w:color="auto"/>
              <w:left w:val="single" w:sz="4" w:space="0" w:color="auto"/>
              <w:bottom w:val="single" w:sz="4" w:space="0" w:color="auto"/>
              <w:right w:val="single" w:sz="4" w:space="0" w:color="auto"/>
            </w:tcBorders>
          </w:tcPr>
          <w:p w:rsidR="00655A8B" w:rsidRDefault="00655A8B">
            <w:pPr>
              <w:jc w:val="right"/>
              <w:rPr>
                <w:rFonts w:ascii="Arial" w:hAnsi="Arial" w:cs="Arial"/>
                <w:sz w:val="20"/>
              </w:rPr>
            </w:pPr>
            <w:r>
              <w:rPr>
                <w:rFonts w:ascii="Arial" w:hAnsi="Arial" w:cs="Arial"/>
                <w:sz w:val="20"/>
              </w:rPr>
              <w:t>208.22</w:t>
            </w:r>
          </w:p>
        </w:tc>
        <w:tc>
          <w:tcPr>
            <w:tcW w:w="1074" w:type="dxa"/>
            <w:tcBorders>
              <w:top w:val="single" w:sz="4" w:space="0" w:color="auto"/>
              <w:left w:val="single" w:sz="4" w:space="0" w:color="auto"/>
              <w:bottom w:val="single" w:sz="4" w:space="0" w:color="auto"/>
              <w:right w:val="single" w:sz="4" w:space="0" w:color="auto"/>
            </w:tcBorders>
          </w:tcPr>
          <w:p w:rsidR="00655A8B" w:rsidRDefault="00655A8B">
            <w:pPr>
              <w:rPr>
                <w:rFonts w:ascii="Arial" w:hAnsi="Arial" w:cs="Arial"/>
                <w:sz w:val="20"/>
              </w:rPr>
            </w:pPr>
            <w:r>
              <w:rPr>
                <w:rFonts w:ascii="Arial" w:hAnsi="Arial" w:cs="Arial"/>
                <w:sz w:val="20"/>
              </w:rPr>
              <w:t>22.1.1</w:t>
            </w:r>
          </w:p>
        </w:tc>
        <w:tc>
          <w:tcPr>
            <w:tcW w:w="2581" w:type="dxa"/>
            <w:tcBorders>
              <w:top w:val="single" w:sz="4" w:space="0" w:color="auto"/>
              <w:left w:val="single" w:sz="4" w:space="0" w:color="auto"/>
              <w:bottom w:val="single" w:sz="4" w:space="0" w:color="auto"/>
              <w:right w:val="single" w:sz="4" w:space="0" w:color="auto"/>
            </w:tcBorders>
          </w:tcPr>
          <w:p w:rsidR="00655A8B" w:rsidRDefault="00655A8B">
            <w:pPr>
              <w:rPr>
                <w:rFonts w:ascii="Arial" w:hAnsi="Arial" w:cs="Arial"/>
                <w:sz w:val="20"/>
              </w:rPr>
            </w:pPr>
            <w:r>
              <w:rPr>
                <w:rFonts w:ascii="Arial" w:hAnsi="Arial" w:cs="Arial"/>
                <w:sz w:val="20"/>
              </w:rPr>
              <w:t>Implies this is both UL or DL MIMO</w:t>
            </w:r>
          </w:p>
        </w:tc>
        <w:tc>
          <w:tcPr>
            <w:tcW w:w="2438" w:type="dxa"/>
            <w:tcBorders>
              <w:top w:val="single" w:sz="4" w:space="0" w:color="auto"/>
              <w:left w:val="single" w:sz="4" w:space="0" w:color="auto"/>
              <w:bottom w:val="single" w:sz="4" w:space="0" w:color="auto"/>
              <w:right w:val="single" w:sz="4" w:space="0" w:color="auto"/>
            </w:tcBorders>
          </w:tcPr>
          <w:p w:rsidR="00655A8B" w:rsidRDefault="00655A8B">
            <w:pPr>
              <w:rPr>
                <w:rFonts w:ascii="Arial" w:hAnsi="Arial" w:cs="Arial"/>
                <w:sz w:val="20"/>
              </w:rPr>
            </w:pPr>
            <w:r>
              <w:rPr>
                <w:rFonts w:ascii="Arial" w:hAnsi="Arial" w:cs="Arial"/>
                <w:sz w:val="20"/>
              </w:rPr>
              <w:t>Be specific - refer to DL-MU-MIMO</w:t>
            </w:r>
          </w:p>
        </w:tc>
        <w:tc>
          <w:tcPr>
            <w:tcW w:w="906" w:type="dxa"/>
            <w:tcBorders>
              <w:top w:val="single" w:sz="4" w:space="0" w:color="auto"/>
              <w:left w:val="single" w:sz="4" w:space="0" w:color="auto"/>
              <w:bottom w:val="single" w:sz="4" w:space="0" w:color="auto"/>
              <w:right w:val="single" w:sz="4" w:space="0" w:color="auto"/>
            </w:tcBorders>
          </w:tcPr>
          <w:p w:rsidR="00655A8B" w:rsidRDefault="0052443E"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655A8B" w:rsidRPr="00E57BA9" w:rsidRDefault="0052443E" w:rsidP="00902FFB">
            <w:pPr>
              <w:rPr>
                <w:rFonts w:ascii="Calibri" w:hAnsi="Calibri"/>
                <w:color w:val="000000"/>
                <w:lang w:bidi="he-IL"/>
              </w:rPr>
            </w:pPr>
            <w:r>
              <w:rPr>
                <w:rFonts w:ascii="Calibri" w:hAnsi="Calibri"/>
                <w:color w:val="000000"/>
                <w:lang w:bidi="he-IL"/>
              </w:rPr>
              <w:t xml:space="preserve">Revised – agree in principle.  Refer to changes in </w:t>
            </w:r>
            <w:r w:rsidR="00F8747A">
              <w:rPr>
                <w:rFonts w:ascii="Calibri" w:hAnsi="Calibri"/>
                <w:color w:val="000000"/>
                <w:lang w:bidi="he-IL"/>
              </w:rPr>
              <w:t>12/1296</w:t>
            </w:r>
            <w:r>
              <w:rPr>
                <w:rFonts w:ascii="Calibri" w:hAnsi="Calibri"/>
                <w:color w:val="000000"/>
                <w:lang w:bidi="he-IL"/>
              </w:rPr>
              <w:t xml:space="preserve"> under CID 7027 heading.</w:t>
            </w:r>
          </w:p>
        </w:tc>
      </w:tr>
      <w:tr w:rsidR="00CD1D07"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CD1D07" w:rsidRDefault="00CD1D07">
            <w:pPr>
              <w:jc w:val="right"/>
              <w:rPr>
                <w:rFonts w:ascii="Arial" w:hAnsi="Arial" w:cs="Arial"/>
                <w:sz w:val="20"/>
              </w:rPr>
            </w:pPr>
            <w:r>
              <w:rPr>
                <w:rFonts w:ascii="Arial" w:hAnsi="Arial" w:cs="Arial"/>
                <w:sz w:val="20"/>
              </w:rPr>
              <w:t>7034</w:t>
            </w:r>
          </w:p>
        </w:tc>
        <w:tc>
          <w:tcPr>
            <w:tcW w:w="878" w:type="dxa"/>
            <w:tcBorders>
              <w:top w:val="single" w:sz="4" w:space="0" w:color="auto"/>
              <w:left w:val="single" w:sz="4" w:space="0" w:color="auto"/>
              <w:bottom w:val="single" w:sz="4" w:space="0" w:color="auto"/>
              <w:right w:val="single" w:sz="4" w:space="0" w:color="auto"/>
            </w:tcBorders>
          </w:tcPr>
          <w:p w:rsidR="00CD1D07" w:rsidRDefault="00CD1D07">
            <w:pPr>
              <w:jc w:val="right"/>
              <w:rPr>
                <w:rFonts w:ascii="Arial" w:hAnsi="Arial" w:cs="Arial"/>
                <w:sz w:val="20"/>
              </w:rPr>
            </w:pPr>
            <w:r>
              <w:rPr>
                <w:rFonts w:ascii="Arial" w:hAnsi="Arial" w:cs="Arial"/>
                <w:sz w:val="20"/>
              </w:rPr>
              <w:t>209.39</w:t>
            </w:r>
          </w:p>
        </w:tc>
        <w:tc>
          <w:tcPr>
            <w:tcW w:w="1074" w:type="dxa"/>
            <w:tcBorders>
              <w:top w:val="single" w:sz="4" w:space="0" w:color="auto"/>
              <w:left w:val="single" w:sz="4" w:space="0" w:color="auto"/>
              <w:bottom w:val="single" w:sz="4" w:space="0" w:color="auto"/>
              <w:right w:val="single" w:sz="4" w:space="0" w:color="auto"/>
            </w:tcBorders>
          </w:tcPr>
          <w:p w:rsidR="00CD1D07" w:rsidRDefault="00CD1D07">
            <w:pPr>
              <w:rPr>
                <w:rFonts w:ascii="Arial" w:hAnsi="Arial" w:cs="Arial"/>
                <w:sz w:val="20"/>
              </w:rPr>
            </w:pPr>
            <w:r>
              <w:rPr>
                <w:rFonts w:ascii="Arial" w:hAnsi="Arial" w:cs="Arial"/>
                <w:sz w:val="20"/>
              </w:rPr>
              <w:t>22.1.3.3</w:t>
            </w:r>
          </w:p>
        </w:tc>
        <w:tc>
          <w:tcPr>
            <w:tcW w:w="2581" w:type="dxa"/>
            <w:tcBorders>
              <w:top w:val="single" w:sz="4" w:space="0" w:color="auto"/>
              <w:left w:val="single" w:sz="4" w:space="0" w:color="auto"/>
              <w:bottom w:val="single" w:sz="4" w:space="0" w:color="auto"/>
              <w:right w:val="single" w:sz="4" w:space="0" w:color="auto"/>
            </w:tcBorders>
          </w:tcPr>
          <w:p w:rsidR="00CD1D07" w:rsidRDefault="00CD1D07">
            <w:pPr>
              <w:rPr>
                <w:rFonts w:ascii="Arial" w:hAnsi="Arial" w:cs="Arial"/>
                <w:sz w:val="20"/>
              </w:rPr>
            </w:pPr>
            <w:r>
              <w:rPr>
                <w:rFonts w:ascii="Arial" w:hAnsi="Arial" w:cs="Arial"/>
                <w:sz w:val="20"/>
              </w:rPr>
              <w:t xml:space="preserve">Given we're removed the PMD, delete "or </w:t>
            </w:r>
            <w:proofErr w:type="spellStart"/>
            <w:r>
              <w:rPr>
                <w:rFonts w:ascii="Arial" w:hAnsi="Arial" w:cs="Arial"/>
                <w:sz w:val="20"/>
              </w:rPr>
              <w:t>sublayer</w:t>
            </w:r>
            <w:proofErr w:type="spellEnd"/>
            <w:r>
              <w:rPr>
                <w:rFonts w:ascii="Arial" w:hAnsi="Arial" w:cs="Arial"/>
                <w:sz w:val="20"/>
              </w:rPr>
              <w:t>" 2x</w:t>
            </w:r>
          </w:p>
        </w:tc>
        <w:tc>
          <w:tcPr>
            <w:tcW w:w="2438" w:type="dxa"/>
            <w:tcBorders>
              <w:top w:val="single" w:sz="4" w:space="0" w:color="auto"/>
              <w:left w:val="single" w:sz="4" w:space="0" w:color="auto"/>
              <w:bottom w:val="single" w:sz="4" w:space="0" w:color="auto"/>
              <w:right w:val="single" w:sz="4" w:space="0" w:color="auto"/>
            </w:tcBorders>
          </w:tcPr>
          <w:p w:rsidR="00CD1D07" w:rsidRDefault="00CD1D07">
            <w:pPr>
              <w:rPr>
                <w:rFonts w:ascii="Arial" w:hAnsi="Arial" w:cs="Arial"/>
                <w:sz w:val="20"/>
              </w:rPr>
            </w:pPr>
            <w:r>
              <w:rPr>
                <w:rFonts w:ascii="Arial" w:hAnsi="Arial" w:cs="Arial"/>
                <w:sz w:val="20"/>
              </w:rPr>
              <w:t>As in comment</w:t>
            </w:r>
          </w:p>
        </w:tc>
        <w:tc>
          <w:tcPr>
            <w:tcW w:w="906" w:type="dxa"/>
            <w:tcBorders>
              <w:top w:val="single" w:sz="4" w:space="0" w:color="auto"/>
              <w:left w:val="single" w:sz="4" w:space="0" w:color="auto"/>
              <w:bottom w:val="single" w:sz="4" w:space="0" w:color="auto"/>
              <w:right w:val="single" w:sz="4" w:space="0" w:color="auto"/>
            </w:tcBorders>
          </w:tcPr>
          <w:p w:rsidR="00CD1D07" w:rsidRDefault="005B3961" w:rsidP="00902FFB">
            <w:pPr>
              <w:rPr>
                <w:rFonts w:ascii="Calibri" w:hAnsi="Calibri"/>
                <w:color w:val="000000"/>
                <w:lang w:bidi="he-IL"/>
              </w:rPr>
            </w:pPr>
            <w:r>
              <w:rPr>
                <w:rFonts w:ascii="Calibri" w:hAnsi="Calibri"/>
                <w:color w:val="000000"/>
                <w:lang w:bidi="he-IL"/>
              </w:rPr>
              <w:t>A</w:t>
            </w:r>
          </w:p>
        </w:tc>
        <w:tc>
          <w:tcPr>
            <w:tcW w:w="1788" w:type="dxa"/>
            <w:tcBorders>
              <w:top w:val="single" w:sz="4" w:space="0" w:color="auto"/>
              <w:left w:val="single" w:sz="4" w:space="0" w:color="auto"/>
              <w:bottom w:val="single" w:sz="4" w:space="0" w:color="auto"/>
              <w:right w:val="single" w:sz="4" w:space="0" w:color="auto"/>
            </w:tcBorders>
          </w:tcPr>
          <w:p w:rsidR="00CD1D07" w:rsidRPr="00E57BA9" w:rsidRDefault="005B3961" w:rsidP="00902FFB">
            <w:pPr>
              <w:rPr>
                <w:rFonts w:ascii="Calibri" w:hAnsi="Calibri"/>
                <w:color w:val="000000"/>
                <w:lang w:bidi="he-IL"/>
              </w:rPr>
            </w:pPr>
            <w:r>
              <w:rPr>
                <w:rFonts w:ascii="Calibri" w:hAnsi="Calibri"/>
                <w:color w:val="000000"/>
                <w:lang w:bidi="he-IL"/>
              </w:rPr>
              <w:t xml:space="preserve">Agreed - Refer to changes in </w:t>
            </w:r>
            <w:r w:rsidR="00F8747A">
              <w:rPr>
                <w:rFonts w:ascii="Calibri" w:hAnsi="Calibri"/>
                <w:color w:val="000000"/>
                <w:lang w:bidi="he-IL"/>
              </w:rPr>
              <w:t>12/1296</w:t>
            </w:r>
            <w:r>
              <w:rPr>
                <w:rFonts w:ascii="Calibri" w:hAnsi="Calibri"/>
                <w:color w:val="000000"/>
                <w:lang w:bidi="he-IL"/>
              </w:rPr>
              <w:t xml:space="preserve"> under CID 7034 heading.</w:t>
            </w:r>
          </w:p>
        </w:tc>
      </w:tr>
    </w:tbl>
    <w:p w:rsidR="0007573B" w:rsidRPr="002F6662" w:rsidRDefault="0007573B" w:rsidP="0007573B">
      <w:pPr>
        <w:rPr>
          <w:b/>
          <w:sz w:val="24"/>
          <w:szCs w:val="24"/>
        </w:rPr>
      </w:pPr>
      <w:r>
        <w:rPr>
          <w:b/>
          <w:sz w:val="24"/>
          <w:szCs w:val="24"/>
          <w:highlight w:val="yellow"/>
        </w:rPr>
        <w:t>TGac editor: modify TGac D4.0 P208L17-18</w:t>
      </w:r>
      <w:r w:rsidRPr="000D3D6B">
        <w:rPr>
          <w:b/>
          <w:sz w:val="24"/>
          <w:szCs w:val="24"/>
          <w:highlight w:val="yellow"/>
        </w:rPr>
        <w:t xml:space="preserve"> as follows:</w:t>
      </w:r>
    </w:p>
    <w:p w:rsidR="00655A8B" w:rsidRDefault="0007573B" w:rsidP="0007573B">
      <w:pPr>
        <w:autoSpaceDE w:val="0"/>
        <w:autoSpaceDN w:val="0"/>
        <w:adjustRightInd w:val="0"/>
        <w:rPr>
          <w:b/>
          <w:sz w:val="28"/>
          <w:szCs w:val="28"/>
        </w:rPr>
      </w:pPr>
      <w:r>
        <w:rPr>
          <w:rFonts w:ascii="TimesNewRomanPSMT" w:hAnsi="TimesNewRomanPSMT" w:cs="TimesNewRomanPSMT"/>
          <w:sz w:val="20"/>
          <w:lang w:val="en-US"/>
        </w:rPr>
        <w:t xml:space="preserve">In addition to the requirements in Clause 22, a VHT STA shall be capable of transmitting and receiving PPDUs that are compliant with the mandatory PHY specifications </w:t>
      </w:r>
      <w:ins w:id="0" w:author="Eldad Perahia" w:date="2012-11-06T10:33:00Z">
        <w:r>
          <w:rPr>
            <w:rFonts w:ascii="TimesNewRomanPSMT" w:hAnsi="TimesNewRomanPSMT" w:cs="TimesNewRomanPSMT"/>
            <w:sz w:val="20"/>
            <w:lang w:val="en-US"/>
          </w:rPr>
          <w:t xml:space="preserve">for a non-AP HT STA </w:t>
        </w:r>
      </w:ins>
      <w:r>
        <w:rPr>
          <w:rFonts w:ascii="TimesNewRomanPSMT" w:hAnsi="TimesNewRomanPSMT" w:cs="TimesNewRomanPSMT"/>
          <w:sz w:val="20"/>
          <w:lang w:val="en-US"/>
        </w:rPr>
        <w:t>defined in Clause 20.</w:t>
      </w:r>
    </w:p>
    <w:p w:rsidR="0007573B" w:rsidRDefault="0007573B" w:rsidP="00D82755">
      <w:pPr>
        <w:rPr>
          <w:b/>
          <w:sz w:val="28"/>
          <w:szCs w:val="28"/>
        </w:rPr>
      </w:pPr>
    </w:p>
    <w:p w:rsidR="003A756D" w:rsidRPr="002F6662" w:rsidRDefault="006168A0" w:rsidP="00D82755">
      <w:pPr>
        <w:rPr>
          <w:b/>
          <w:sz w:val="24"/>
          <w:szCs w:val="24"/>
        </w:rPr>
      </w:pPr>
      <w:r>
        <w:rPr>
          <w:b/>
          <w:sz w:val="24"/>
          <w:szCs w:val="24"/>
          <w:highlight w:val="yellow"/>
        </w:rPr>
        <w:t>TGac editor: modify</w:t>
      </w:r>
      <w:r w:rsidR="00956591">
        <w:rPr>
          <w:b/>
          <w:sz w:val="24"/>
          <w:szCs w:val="24"/>
          <w:highlight w:val="yellow"/>
        </w:rPr>
        <w:t xml:space="preserve"> TGac D4</w:t>
      </w:r>
      <w:r>
        <w:rPr>
          <w:b/>
          <w:sz w:val="24"/>
          <w:szCs w:val="24"/>
          <w:highlight w:val="yellow"/>
        </w:rPr>
        <w:t>.0 P208L20-24</w:t>
      </w:r>
      <w:r w:rsidRPr="000D3D6B">
        <w:rPr>
          <w:b/>
          <w:sz w:val="24"/>
          <w:szCs w:val="24"/>
          <w:highlight w:val="yellow"/>
        </w:rPr>
        <w:t xml:space="preserve"> as follows:</w:t>
      </w:r>
    </w:p>
    <w:p w:rsidR="006168A0" w:rsidRPr="00517DD1" w:rsidRDefault="006168A0" w:rsidP="00517DD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PHY is based on the HT PHY defined in Clause 20, which i</w:t>
      </w:r>
      <w:r w:rsidR="00517DD1">
        <w:rPr>
          <w:rFonts w:ascii="TimesNewRomanPSMT" w:hAnsi="TimesNewRomanPSMT" w:cs="TimesNewRomanPSMT"/>
          <w:sz w:val="20"/>
          <w:lang w:val="en-US"/>
        </w:rPr>
        <w:t xml:space="preserve">n turn is based on the OFDM PHY </w:t>
      </w:r>
      <w:r>
        <w:rPr>
          <w:rFonts w:ascii="TimesNewRomanPSMT" w:hAnsi="TimesNewRomanPSMT" w:cs="TimesNewRomanPSMT"/>
          <w:sz w:val="20"/>
          <w:lang w:val="en-US"/>
        </w:rPr>
        <w:t>defined in Clause 18</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VHT PHY extends the maximum number of space-</w:t>
      </w:r>
      <w:r w:rsidR="00517DD1">
        <w:rPr>
          <w:rFonts w:ascii="TimesNewRomanPSMT" w:hAnsi="TimesNewRomanPSMT" w:cs="TimesNewRomanPSMT"/>
          <w:sz w:val="20"/>
          <w:lang w:val="en-US"/>
        </w:rPr>
        <w:t xml:space="preserve">time streams supported to eight </w:t>
      </w:r>
      <w:r>
        <w:rPr>
          <w:rFonts w:ascii="TimesNewRomanPSMT" w:hAnsi="TimesNewRomanPSMT" w:cs="TimesNewRomanPSMT"/>
          <w:sz w:val="20"/>
          <w:lang w:val="en-US"/>
        </w:rPr>
        <w:t xml:space="preserve">and provides support for </w:t>
      </w:r>
      <w:ins w:id="1" w:author="Eldad Perahia" w:date="2012-11-05T12:01:00Z">
        <w:r w:rsidR="00964B04">
          <w:rPr>
            <w:rFonts w:ascii="TimesNewRomanPSMT" w:hAnsi="TimesNewRomanPSMT" w:cs="TimesNewRomanPSMT"/>
            <w:sz w:val="20"/>
            <w:lang w:val="en-US"/>
          </w:rPr>
          <w:t xml:space="preserve">downlink </w:t>
        </w:r>
      </w:ins>
      <w:r>
        <w:rPr>
          <w:rFonts w:ascii="TimesNewRomanPSMT" w:hAnsi="TimesNewRomanPSMT" w:cs="TimesNewRomanPSMT"/>
          <w:sz w:val="20"/>
          <w:lang w:val="en-US"/>
        </w:rPr>
        <w:t>multi-user (MU) transmissions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w:t>
      </w:r>
      <w:del w:id="2" w:author="Eldad Perahia" w:date="2012-11-05T12:01:00Z">
        <w:r w:rsidDel="00964B04">
          <w:rPr>
            <w:rFonts w:ascii="TimesNewRomanPSMT" w:hAnsi="TimesNewRomanPSMT" w:cs="TimesNewRomanPSMT"/>
            <w:sz w:val="20"/>
            <w:lang w:val="en-US"/>
          </w:rPr>
          <w:delText>n</w:delText>
        </w:r>
      </w:del>
      <w:r>
        <w:rPr>
          <w:rFonts w:ascii="TimesNewRomanPSMT" w:hAnsi="TimesNewRomanPSMT" w:cs="TimesNewRomanPSMT"/>
          <w:sz w:val="20"/>
          <w:lang w:val="en-US"/>
        </w:rPr>
        <w:t xml:space="preserve"> </w:t>
      </w:r>
      <w:ins w:id="3" w:author="Eldad Perahia" w:date="2012-11-05T12:02:00Z">
        <w:r w:rsidR="00964B04">
          <w:rPr>
            <w:rFonts w:ascii="TimesNewRomanPSMT" w:hAnsi="TimesNewRomanPSMT" w:cs="TimesNewRomanPSMT"/>
            <w:sz w:val="20"/>
            <w:lang w:val="en-US"/>
          </w:rPr>
          <w:t xml:space="preserve">downlink </w:t>
        </w:r>
      </w:ins>
      <w:r>
        <w:rPr>
          <w:rFonts w:ascii="TimesNewRomanPSMT" w:hAnsi="TimesNewRomanPSMT" w:cs="TimesNewRomanPSMT"/>
          <w:sz w:val="20"/>
          <w:lang w:val="en-US"/>
        </w:rPr>
        <w:t>MU transmission</w:t>
      </w:r>
      <w:r w:rsidR="00517DD1">
        <w:rPr>
          <w:rFonts w:ascii="TimesNewRomanPSMT" w:hAnsi="TimesNewRomanPSMT" w:cs="TimesNewRomanPSMT"/>
          <w:sz w:val="20"/>
          <w:lang w:val="en-US"/>
        </w:rPr>
        <w:t xml:space="preserve"> supports up to four users with </w:t>
      </w:r>
      <w:r>
        <w:rPr>
          <w:rFonts w:ascii="TimesNewRomanPSMT" w:hAnsi="TimesNewRomanPSMT" w:cs="TimesNewRomanPSMT"/>
          <w:sz w:val="20"/>
          <w:lang w:val="en-US"/>
        </w:rPr>
        <w:t>up to four space-time streams per user with the total number of space-time streams not exceeding eight.</w:t>
      </w:r>
    </w:p>
    <w:p w:rsidR="005B3961" w:rsidRDefault="005B3961" w:rsidP="00D82755">
      <w:pPr>
        <w:rPr>
          <w:b/>
          <w:sz w:val="28"/>
          <w:szCs w:val="28"/>
        </w:rPr>
      </w:pPr>
    </w:p>
    <w:p w:rsidR="005B3961" w:rsidRPr="005B3961" w:rsidRDefault="005B3961" w:rsidP="00D82755">
      <w:pPr>
        <w:rPr>
          <w:b/>
          <w:sz w:val="24"/>
          <w:szCs w:val="24"/>
        </w:rPr>
      </w:pPr>
      <w:r>
        <w:rPr>
          <w:b/>
          <w:sz w:val="24"/>
          <w:szCs w:val="24"/>
          <w:highlight w:val="yellow"/>
        </w:rPr>
        <w:t>TGac editor: modify TGac D</w:t>
      </w:r>
      <w:r w:rsidR="00956591">
        <w:rPr>
          <w:b/>
          <w:sz w:val="24"/>
          <w:szCs w:val="24"/>
          <w:highlight w:val="yellow"/>
        </w:rPr>
        <w:t>4</w:t>
      </w:r>
      <w:r>
        <w:rPr>
          <w:b/>
          <w:sz w:val="24"/>
          <w:szCs w:val="24"/>
          <w:highlight w:val="yellow"/>
        </w:rPr>
        <w:t>.0 P209L38-41</w:t>
      </w:r>
      <w:r w:rsidRPr="000D3D6B">
        <w:rPr>
          <w:b/>
          <w:sz w:val="24"/>
          <w:szCs w:val="24"/>
          <w:highlight w:val="yellow"/>
        </w:rPr>
        <w:t xml:space="preserve"> as follows:</w:t>
      </w:r>
    </w:p>
    <w:p w:rsidR="005B3961" w:rsidDel="005B3961" w:rsidRDefault="005B3961" w:rsidP="005B3961">
      <w:pPr>
        <w:autoSpaceDE w:val="0"/>
        <w:autoSpaceDN w:val="0"/>
        <w:adjustRightInd w:val="0"/>
        <w:rPr>
          <w:del w:id="4" w:author="Eldad Perahia" w:date="2012-11-05T12:06:00Z"/>
          <w:rFonts w:ascii="TimesNewRomanPSMT" w:hAnsi="TimesNewRomanPSMT" w:cs="TimesNewRomanPSMT"/>
          <w:sz w:val="20"/>
          <w:lang w:val="en-US"/>
        </w:rPr>
      </w:pPr>
      <w:r>
        <w:rPr>
          <w:rFonts w:ascii="TimesNewRomanPSMT" w:hAnsi="TimesNewRomanPSMT" w:cs="TimesNewRomanPSMT"/>
          <w:sz w:val="20"/>
          <w:lang w:val="en-US"/>
        </w:rPr>
        <w:t xml:space="preserve">The service of a layer </w:t>
      </w:r>
      <w:del w:id="5" w:author="Eldad Perahia" w:date="2012-11-05T12:06:00Z">
        <w:r w:rsidDel="005B3961">
          <w:rPr>
            <w:rFonts w:ascii="TimesNewRomanPSMT" w:hAnsi="TimesNewRomanPSMT" w:cs="TimesNewRomanPSMT"/>
            <w:sz w:val="20"/>
            <w:lang w:val="en-US"/>
          </w:rPr>
          <w:delText xml:space="preserve">or sublayer </w:delText>
        </w:r>
      </w:del>
      <w:r>
        <w:rPr>
          <w:rFonts w:ascii="TimesNewRomanPSMT" w:hAnsi="TimesNewRomanPSMT" w:cs="TimesNewRomanPSMT"/>
          <w:sz w:val="20"/>
          <w:lang w:val="en-US"/>
        </w:rPr>
        <w:t>is the set of capabilities that it offers to a user in the next higher layer</w:t>
      </w:r>
      <w:del w:id="6" w:author="Eldad Perahia" w:date="2012-11-05T12:06:00Z">
        <w:r w:rsidDel="005B3961">
          <w:rPr>
            <w:rFonts w:ascii="TimesNewRomanPSMT" w:hAnsi="TimesNewRomanPSMT" w:cs="TimesNewRomanPSMT"/>
            <w:sz w:val="20"/>
            <w:lang w:val="en-US"/>
          </w:rPr>
          <w:delText xml:space="preserve"> (or</w:delText>
        </w:r>
      </w:del>
    </w:p>
    <w:p w:rsidR="005B3961" w:rsidRDefault="005B3961" w:rsidP="005B3961">
      <w:pPr>
        <w:autoSpaceDE w:val="0"/>
        <w:autoSpaceDN w:val="0"/>
        <w:adjustRightInd w:val="0"/>
        <w:rPr>
          <w:rFonts w:ascii="TimesNewRomanPSMT" w:hAnsi="TimesNewRomanPSMT" w:cs="TimesNewRomanPSMT"/>
          <w:sz w:val="20"/>
          <w:lang w:val="en-US"/>
        </w:rPr>
      </w:pPr>
      <w:del w:id="7" w:author="Eldad Perahia" w:date="2012-11-05T12:06:00Z">
        <w:r w:rsidDel="005B3961">
          <w:rPr>
            <w:rFonts w:ascii="TimesNewRomanPSMT" w:hAnsi="TimesNewRomanPSMT" w:cs="TimesNewRomanPSMT"/>
            <w:sz w:val="20"/>
            <w:lang w:val="en-US"/>
          </w:rPr>
          <w:delText>sublayer)</w:delText>
        </w:r>
      </w:del>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Abstract services are specified here by describing the service primitives and parameters that characterize</w:t>
      </w:r>
    </w:p>
    <w:p w:rsidR="005B3961" w:rsidRDefault="005B3961" w:rsidP="005B3961">
      <w:pPr>
        <w:rPr>
          <w:b/>
          <w:sz w:val="28"/>
          <w:szCs w:val="28"/>
        </w:rPr>
      </w:pPr>
      <w:r>
        <w:rPr>
          <w:rFonts w:ascii="TimesNewRomanPSMT" w:hAnsi="TimesNewRomanPSMT" w:cs="TimesNewRomanPSMT"/>
          <w:sz w:val="20"/>
          <w:lang w:val="en-US"/>
        </w:rPr>
        <w:t>each service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This definition is independent of any particular implementation.</w:t>
      </w:r>
    </w:p>
    <w:p w:rsidR="008247AF" w:rsidRDefault="008247AF" w:rsidP="00D82755">
      <w:pPr>
        <w:rPr>
          <w:b/>
          <w:sz w:val="28"/>
          <w:szCs w:val="28"/>
        </w:rPr>
      </w:pPr>
    </w:p>
    <w:p w:rsidR="008247AF" w:rsidRPr="00B46C51" w:rsidRDefault="008247AF" w:rsidP="008247AF">
      <w:pPr>
        <w:rPr>
          <w:b/>
          <w:sz w:val="28"/>
          <w:szCs w:val="28"/>
        </w:rPr>
      </w:pPr>
      <w:r>
        <w:rPr>
          <w:b/>
          <w:sz w:val="28"/>
          <w:szCs w:val="28"/>
        </w:rPr>
        <w:t>Clause 22.3.20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8247AF" w:rsidRPr="00E57BA9" w:rsidTr="00902FFB">
        <w:trPr>
          <w:trHeight w:val="900"/>
        </w:trPr>
        <w:tc>
          <w:tcPr>
            <w:tcW w:w="711"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Resolution</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7278</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305.17</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NOTE 1 states that VHT Training symbols are per user</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Correct wording of NOTE 1 as follows:</w:t>
            </w:r>
            <w:r>
              <w:rPr>
                <w:rFonts w:ascii="Arial" w:hAnsi="Arial" w:cs="Arial"/>
                <w:sz w:val="20"/>
              </w:rPr>
              <w:br/>
            </w:r>
            <w:r>
              <w:rPr>
                <w:rFonts w:ascii="Arial" w:hAnsi="Arial" w:cs="Arial"/>
                <w:sz w:val="20"/>
              </w:rPr>
              <w:br/>
              <w:t xml:space="preserve">"For MU the A-MPDU is per user in the MAC </w:t>
            </w:r>
            <w:proofErr w:type="spellStart"/>
            <w:r>
              <w:rPr>
                <w:rFonts w:ascii="Arial" w:hAnsi="Arial" w:cs="Arial"/>
                <w:sz w:val="20"/>
              </w:rPr>
              <w:t>sublayer</w:t>
            </w:r>
            <w:proofErr w:type="spellEnd"/>
            <w:r>
              <w:rPr>
                <w:rFonts w:ascii="Arial" w:hAnsi="Arial" w:cs="Arial"/>
                <w:sz w:val="20"/>
              </w:rPr>
              <w:t xml:space="preserve">; VHT-SIG-B, and Data are per user in the PHY layer in Figure 22-32 </w:t>
            </w:r>
            <w:proofErr w:type="gramStart"/>
            <w:r>
              <w:rPr>
                <w:rFonts w:ascii="Arial" w:hAnsi="Arial" w:cs="Arial"/>
                <w:sz w:val="20"/>
              </w:rPr>
              <w:t>and  the</w:t>
            </w:r>
            <w:proofErr w:type="gramEnd"/>
            <w:r>
              <w:rPr>
                <w:rFonts w:ascii="Arial" w:hAnsi="Arial" w:cs="Arial"/>
                <w:sz w:val="20"/>
              </w:rPr>
              <w:t xml:space="preserve"> number VHT Training Symbols depends on the total number of space-time streams across all users."</w:t>
            </w:r>
          </w:p>
        </w:tc>
        <w:tc>
          <w:tcPr>
            <w:tcW w:w="906" w:type="dxa"/>
            <w:tcBorders>
              <w:top w:val="single" w:sz="4" w:space="0" w:color="auto"/>
              <w:left w:val="single" w:sz="4" w:space="0" w:color="auto"/>
              <w:bottom w:val="single" w:sz="4" w:space="0" w:color="auto"/>
              <w:right w:val="single" w:sz="4" w:space="0" w:color="auto"/>
            </w:tcBorders>
          </w:tcPr>
          <w:p w:rsidR="008247AF" w:rsidRDefault="00C13683"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C13683" w:rsidP="00902FFB">
            <w:pPr>
              <w:rPr>
                <w:rFonts w:ascii="Calibri" w:hAnsi="Calibri"/>
                <w:color w:val="000000"/>
                <w:lang w:bidi="he-IL"/>
              </w:rPr>
            </w:pPr>
            <w:r>
              <w:rPr>
                <w:rFonts w:ascii="Calibri" w:hAnsi="Calibri"/>
                <w:color w:val="000000"/>
                <w:lang w:bidi="he-IL"/>
              </w:rPr>
              <w:t xml:space="preserve">Revised - It is correct that the VHT Training Symbols are per user.  Refer to changes in </w:t>
            </w:r>
            <w:r w:rsidR="00F8747A">
              <w:rPr>
                <w:rFonts w:ascii="Calibri" w:hAnsi="Calibri"/>
                <w:color w:val="000000"/>
                <w:lang w:bidi="he-IL"/>
              </w:rPr>
              <w:t>12/1296</w:t>
            </w:r>
            <w:r>
              <w:rPr>
                <w:rFonts w:ascii="Calibri" w:hAnsi="Calibri"/>
                <w:color w:val="000000"/>
                <w:lang w:bidi="he-IL"/>
              </w:rPr>
              <w:t xml:space="preserve"> under CID 7</w:t>
            </w:r>
            <w:r w:rsidR="009D7DF4">
              <w:rPr>
                <w:rFonts w:ascii="Calibri" w:hAnsi="Calibri"/>
                <w:color w:val="000000"/>
                <w:lang w:bidi="he-IL"/>
              </w:rPr>
              <w:t>278</w:t>
            </w:r>
            <w:r>
              <w:rPr>
                <w:rFonts w:ascii="Calibri" w:hAnsi="Calibri"/>
                <w:color w:val="000000"/>
                <w:lang w:bidi="he-IL"/>
              </w:rPr>
              <w:t xml:space="preserve"> 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7070</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305.60</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N_SYM appears once in the draft - here</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 xml:space="preserve">"...according to the number of OFDM symbols indicated supplied in the N_{SYM}" =&gt; </w:t>
            </w:r>
            <w:r>
              <w:rPr>
                <w:rFonts w:ascii="Arial" w:hAnsi="Arial" w:cs="Arial"/>
                <w:sz w:val="20"/>
              </w:rPr>
              <w:lastRenderedPageBreak/>
              <w:t>"...according to the calculated number of OFDM symbols, N_{SYM}"</w:t>
            </w:r>
          </w:p>
        </w:tc>
        <w:tc>
          <w:tcPr>
            <w:tcW w:w="906" w:type="dxa"/>
            <w:tcBorders>
              <w:top w:val="single" w:sz="4" w:space="0" w:color="auto"/>
              <w:left w:val="single" w:sz="4" w:space="0" w:color="auto"/>
              <w:bottom w:val="single" w:sz="4" w:space="0" w:color="auto"/>
              <w:right w:val="single" w:sz="4" w:space="0" w:color="auto"/>
            </w:tcBorders>
          </w:tcPr>
          <w:p w:rsidR="008247AF" w:rsidRDefault="009D7DF4" w:rsidP="00902FFB">
            <w:pPr>
              <w:rPr>
                <w:rFonts w:ascii="Calibri" w:hAnsi="Calibri"/>
                <w:color w:val="000000"/>
                <w:lang w:bidi="he-IL"/>
              </w:rPr>
            </w:pPr>
            <w:r>
              <w:rPr>
                <w:rFonts w:ascii="Calibri" w:hAnsi="Calibri"/>
                <w:color w:val="000000"/>
                <w:lang w:bidi="he-IL"/>
              </w:rPr>
              <w:lastRenderedPageBreak/>
              <w:t>A</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9D7DF4" w:rsidP="00902FFB">
            <w:pPr>
              <w:rPr>
                <w:rFonts w:ascii="Calibri" w:hAnsi="Calibri"/>
                <w:color w:val="000000"/>
                <w:lang w:bidi="he-IL"/>
              </w:rPr>
            </w:pPr>
            <w:r>
              <w:rPr>
                <w:rFonts w:ascii="Calibri" w:hAnsi="Calibri"/>
                <w:color w:val="000000"/>
                <w:lang w:bidi="he-IL"/>
              </w:rPr>
              <w:t xml:space="preserve">Agreed.  Refer to changes in </w:t>
            </w:r>
            <w:r w:rsidR="00F8747A">
              <w:rPr>
                <w:rFonts w:ascii="Calibri" w:hAnsi="Calibri"/>
                <w:color w:val="000000"/>
                <w:lang w:bidi="he-IL"/>
              </w:rPr>
              <w:t>12/1296</w:t>
            </w:r>
            <w:r>
              <w:rPr>
                <w:rFonts w:ascii="Calibri" w:hAnsi="Calibri"/>
                <w:color w:val="000000"/>
                <w:lang w:bidi="he-IL"/>
              </w:rPr>
              <w:t xml:space="preserve"> under CID 7070 </w:t>
            </w:r>
            <w:r>
              <w:rPr>
                <w:rFonts w:ascii="Calibri" w:hAnsi="Calibri"/>
                <w:color w:val="000000"/>
                <w:lang w:bidi="he-IL"/>
              </w:rPr>
              <w:lastRenderedPageBreak/>
              <w:t>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lastRenderedPageBreak/>
              <w:t>7279</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305.60</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Text references N_SYM field. What does this refer to?</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Replace "In an SU transmission, normal termination occurs after the transmission of the final bit of the last PSDU octet, according to the number of OFDM symbols indicated supplied in the N_SYM field" with "In an SU transmission, normal termination occurs after the transmission of the final bit of the last PSDU octet"</w:t>
            </w:r>
            <w:r>
              <w:rPr>
                <w:rFonts w:ascii="Arial" w:hAnsi="Arial" w:cs="Arial"/>
                <w:sz w:val="20"/>
              </w:rPr>
              <w:br/>
            </w:r>
            <w:r>
              <w:rPr>
                <w:rFonts w:ascii="Arial" w:hAnsi="Arial" w:cs="Arial"/>
                <w:sz w:val="20"/>
              </w:rPr>
              <w:br/>
              <w:t>Note that PSDU_LENGTH has already been calculated to match the number of symbols and that the PHY padding bits are not supplied by the MAC.</w:t>
            </w:r>
          </w:p>
        </w:tc>
        <w:tc>
          <w:tcPr>
            <w:tcW w:w="906" w:type="dxa"/>
            <w:tcBorders>
              <w:top w:val="single" w:sz="4" w:space="0" w:color="auto"/>
              <w:left w:val="single" w:sz="4" w:space="0" w:color="auto"/>
              <w:bottom w:val="single" w:sz="4" w:space="0" w:color="auto"/>
              <w:right w:val="single" w:sz="4" w:space="0" w:color="auto"/>
            </w:tcBorders>
          </w:tcPr>
          <w:p w:rsidR="008247AF" w:rsidRDefault="00C3096E"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C3096E" w:rsidP="00171F77">
            <w:pPr>
              <w:rPr>
                <w:rFonts w:ascii="Calibri" w:hAnsi="Calibri"/>
                <w:color w:val="000000"/>
                <w:lang w:bidi="he-IL"/>
              </w:rPr>
            </w:pPr>
            <w:r>
              <w:rPr>
                <w:rFonts w:ascii="Calibri" w:hAnsi="Calibri"/>
                <w:color w:val="000000"/>
                <w:lang w:bidi="he-IL"/>
              </w:rPr>
              <w:t xml:space="preserve">Revised – The equation for N_SYM is given in 22.4.3.  To clarify “field” is deleted and reference added.  Refer to changes in </w:t>
            </w:r>
            <w:r w:rsidR="00F8747A">
              <w:rPr>
                <w:rFonts w:ascii="Calibri" w:hAnsi="Calibri"/>
                <w:color w:val="000000"/>
                <w:lang w:bidi="he-IL"/>
              </w:rPr>
              <w:t>12/1296</w:t>
            </w:r>
            <w:r>
              <w:rPr>
                <w:rFonts w:ascii="Calibri" w:hAnsi="Calibri"/>
                <w:color w:val="000000"/>
                <w:lang w:bidi="he-IL"/>
              </w:rPr>
              <w:t xml:space="preserve"> under CID 727</w:t>
            </w:r>
            <w:r w:rsidR="00171F77">
              <w:rPr>
                <w:rFonts w:ascii="Calibri" w:hAnsi="Calibri"/>
                <w:color w:val="000000"/>
                <w:lang w:bidi="he-IL"/>
              </w:rPr>
              <w:t>9</w:t>
            </w:r>
            <w:r>
              <w:rPr>
                <w:rFonts w:ascii="Calibri" w:hAnsi="Calibri"/>
                <w:color w:val="000000"/>
                <w:lang w:bidi="he-IL"/>
              </w:rPr>
              <w:t xml:space="preserve"> 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7072</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307.12</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A good reference for NON_HT is clause 18 not clause 20</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"Refer to clause 18 or 20"</w:t>
            </w:r>
          </w:p>
        </w:tc>
        <w:tc>
          <w:tcPr>
            <w:tcW w:w="906" w:type="dxa"/>
            <w:tcBorders>
              <w:top w:val="single" w:sz="4" w:space="0" w:color="auto"/>
              <w:left w:val="single" w:sz="4" w:space="0" w:color="auto"/>
              <w:bottom w:val="single" w:sz="4" w:space="0" w:color="auto"/>
              <w:right w:val="single" w:sz="4" w:space="0" w:color="auto"/>
            </w:tcBorders>
          </w:tcPr>
          <w:p w:rsidR="008247AF" w:rsidRDefault="0027688E" w:rsidP="00902FFB">
            <w:pPr>
              <w:rPr>
                <w:rFonts w:ascii="Calibri" w:hAnsi="Calibri"/>
                <w:color w:val="000000"/>
                <w:lang w:bidi="he-IL"/>
              </w:rPr>
            </w:pPr>
            <w:r>
              <w:rPr>
                <w:rFonts w:ascii="Calibri" w:hAnsi="Calibri"/>
                <w:color w:val="000000"/>
                <w:lang w:bidi="he-IL"/>
              </w:rPr>
              <w:t>J</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27688E" w:rsidP="00902FFB">
            <w:pPr>
              <w:rPr>
                <w:rFonts w:ascii="Calibri" w:hAnsi="Calibri"/>
                <w:color w:val="000000"/>
                <w:lang w:bidi="he-IL"/>
              </w:rPr>
            </w:pPr>
            <w:r>
              <w:rPr>
                <w:rFonts w:ascii="Calibri" w:hAnsi="Calibri"/>
                <w:color w:val="000000"/>
                <w:lang w:bidi="he-IL"/>
              </w:rPr>
              <w:t>Reject – the rationale for only referring to clause 20 is let the clause 20 transmit state machine illustrate the flow for choosing between HT and NON_HT.</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7073</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307.23</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"non-VHT training symbols" is not well defined nearby - not in 22.3.20 nor fig 22-32</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Replace non-VHT training by L-STF, L-LTF. Not sure that we need BPSK rate 1.2 either</w:t>
            </w:r>
          </w:p>
        </w:tc>
        <w:tc>
          <w:tcPr>
            <w:tcW w:w="906" w:type="dxa"/>
            <w:tcBorders>
              <w:top w:val="single" w:sz="4" w:space="0" w:color="auto"/>
              <w:left w:val="single" w:sz="4" w:space="0" w:color="auto"/>
              <w:bottom w:val="single" w:sz="4" w:space="0" w:color="auto"/>
              <w:right w:val="single" w:sz="4" w:space="0" w:color="auto"/>
            </w:tcBorders>
          </w:tcPr>
          <w:p w:rsidR="008247AF" w:rsidRDefault="00157D5A"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157D5A" w:rsidP="00902FFB">
            <w:pPr>
              <w:rPr>
                <w:rFonts w:ascii="Calibri" w:hAnsi="Calibri"/>
                <w:color w:val="000000"/>
                <w:lang w:bidi="he-IL"/>
              </w:rPr>
            </w:pPr>
            <w:r>
              <w:rPr>
                <w:rFonts w:ascii="Calibri" w:hAnsi="Calibri"/>
                <w:color w:val="000000"/>
                <w:lang w:bidi="he-IL"/>
              </w:rPr>
              <w:t xml:space="preserve">Revised – agree in principle.  Refer to changes in </w:t>
            </w:r>
            <w:r w:rsidR="00F8747A">
              <w:rPr>
                <w:rFonts w:ascii="Calibri" w:hAnsi="Calibri"/>
                <w:color w:val="000000"/>
                <w:lang w:bidi="he-IL"/>
              </w:rPr>
              <w:t>12/1296</w:t>
            </w:r>
            <w:r>
              <w:rPr>
                <w:rFonts w:ascii="Calibri" w:hAnsi="Calibri"/>
                <w:color w:val="000000"/>
                <w:lang w:bidi="he-IL"/>
              </w:rPr>
              <w:t xml:space="preserve"> under CID 7073 heading.</w:t>
            </w:r>
          </w:p>
        </w:tc>
      </w:tr>
    </w:tbl>
    <w:p w:rsidR="008247AF" w:rsidRDefault="008247AF" w:rsidP="00D82755">
      <w:pPr>
        <w:rPr>
          <w:b/>
          <w:sz w:val="28"/>
          <w:szCs w:val="28"/>
        </w:rPr>
      </w:pPr>
    </w:p>
    <w:p w:rsidR="003A756D" w:rsidRPr="00956591" w:rsidRDefault="00956591" w:rsidP="00D82755">
      <w:pPr>
        <w:rPr>
          <w:b/>
          <w:sz w:val="24"/>
          <w:szCs w:val="24"/>
        </w:rPr>
      </w:pPr>
      <w:r>
        <w:rPr>
          <w:b/>
          <w:sz w:val="24"/>
          <w:szCs w:val="24"/>
          <w:highlight w:val="yellow"/>
        </w:rPr>
        <w:t>TGac editor: modify TGac D4.0 P</w:t>
      </w:r>
      <w:r w:rsidR="0065497A">
        <w:rPr>
          <w:b/>
          <w:sz w:val="24"/>
          <w:szCs w:val="24"/>
          <w:highlight w:val="yellow"/>
        </w:rPr>
        <w:t>305</w:t>
      </w:r>
      <w:r>
        <w:rPr>
          <w:b/>
          <w:sz w:val="24"/>
          <w:szCs w:val="24"/>
          <w:highlight w:val="yellow"/>
        </w:rPr>
        <w:t>L</w:t>
      </w:r>
      <w:r w:rsidR="0065497A">
        <w:rPr>
          <w:b/>
          <w:sz w:val="24"/>
          <w:szCs w:val="24"/>
          <w:highlight w:val="yellow"/>
        </w:rPr>
        <w:t>17</w:t>
      </w:r>
      <w:r w:rsidRPr="000D3D6B">
        <w:rPr>
          <w:b/>
          <w:sz w:val="24"/>
          <w:szCs w:val="24"/>
          <w:highlight w:val="yellow"/>
        </w:rPr>
        <w:t xml:space="preserve"> as follows:</w:t>
      </w:r>
    </w:p>
    <w:p w:rsidR="00956591" w:rsidRDefault="00956591" w:rsidP="0095659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 1—For MU the A-MPDU is per user in the MAC </w:t>
      </w:r>
      <w:proofErr w:type="spellStart"/>
      <w:r>
        <w:rPr>
          <w:rFonts w:ascii="TimesNewRomanPSMT" w:hAnsi="TimesNewRomanPSMT" w:cs="TimesNewRomanPSMT"/>
          <w:sz w:val="18"/>
          <w:szCs w:val="18"/>
          <w:lang w:val="en-US"/>
        </w:rPr>
        <w:t>sublayer</w:t>
      </w:r>
      <w:proofErr w:type="spellEnd"/>
      <w:r>
        <w:rPr>
          <w:rFonts w:ascii="TimesNewRomanPSMT" w:hAnsi="TimesNewRomanPSMT" w:cs="TimesNewRomanPSMT"/>
          <w:sz w:val="18"/>
          <w:szCs w:val="18"/>
          <w:lang w:val="en-US"/>
        </w:rPr>
        <w:t>; and the VHT Training Symbols, VHT-SIG-B, and</w:t>
      </w:r>
    </w:p>
    <w:p w:rsidR="003A756D" w:rsidRDefault="00956591" w:rsidP="00956591">
      <w:pPr>
        <w:rPr>
          <w:b/>
          <w:sz w:val="28"/>
          <w:szCs w:val="28"/>
        </w:rPr>
      </w:pPr>
      <w:r>
        <w:rPr>
          <w:rFonts w:ascii="TimesNewRomanPSMT" w:hAnsi="TimesNewRomanPSMT" w:cs="TimesNewRomanPSMT"/>
          <w:sz w:val="18"/>
          <w:szCs w:val="18"/>
          <w:lang w:val="en-US"/>
        </w:rPr>
        <w:t>Data are per user in the PHY layer in Figure 22-32</w:t>
      </w:r>
      <w:ins w:id="8" w:author="Eldad Perahia" w:date="2012-11-05T12:16:00Z">
        <w:r w:rsidR="00C13683">
          <w:rPr>
            <w:rFonts w:ascii="TimesNewRomanPSMT" w:hAnsi="TimesNewRomanPSMT" w:cs="TimesNewRomanPSMT"/>
            <w:sz w:val="18"/>
            <w:szCs w:val="18"/>
            <w:lang w:val="en-US"/>
          </w:rPr>
          <w:t xml:space="preserve">, with </w:t>
        </w:r>
        <w:r w:rsidR="00C13683" w:rsidRPr="00C13683">
          <w:rPr>
            <w:rFonts w:ascii="TimesNewRomanPSMT" w:hAnsi="TimesNewRomanPSMT" w:cs="TimesNewRomanPSMT"/>
            <w:sz w:val="18"/>
            <w:szCs w:val="18"/>
            <w:lang w:val="en-US"/>
          </w:rPr>
          <w:t>the number VHT Training Symbols depend</w:t>
        </w:r>
        <w:r w:rsidR="00C13683">
          <w:rPr>
            <w:rFonts w:ascii="TimesNewRomanPSMT" w:hAnsi="TimesNewRomanPSMT" w:cs="TimesNewRomanPSMT"/>
            <w:sz w:val="18"/>
            <w:szCs w:val="18"/>
            <w:lang w:val="en-US"/>
          </w:rPr>
          <w:t>ing</w:t>
        </w:r>
        <w:r w:rsidR="00C13683" w:rsidRPr="00C13683">
          <w:rPr>
            <w:rFonts w:ascii="TimesNewRomanPSMT" w:hAnsi="TimesNewRomanPSMT" w:cs="TimesNewRomanPSMT"/>
            <w:sz w:val="18"/>
            <w:szCs w:val="18"/>
            <w:lang w:val="en-US"/>
          </w:rPr>
          <w:t xml:space="preserve"> on the total number of space-time streams across all users</w:t>
        </w:r>
        <w:proofErr w:type="gramStart"/>
        <w:r w:rsidR="00C13683" w:rsidRPr="00C13683">
          <w:rPr>
            <w:rFonts w:ascii="TimesNewRomanPSMT" w:hAnsi="TimesNewRomanPSMT" w:cs="TimesNewRomanPSMT"/>
            <w:sz w:val="18"/>
            <w:szCs w:val="18"/>
            <w:lang w:val="en-US"/>
          </w:rPr>
          <w:t>.</w:t>
        </w:r>
      </w:ins>
      <w:r>
        <w:rPr>
          <w:rFonts w:ascii="TimesNewRomanPSMT" w:hAnsi="TimesNewRomanPSMT" w:cs="TimesNewRomanPSMT"/>
          <w:sz w:val="18"/>
          <w:szCs w:val="18"/>
          <w:lang w:val="en-US"/>
        </w:rPr>
        <w:t>.</w:t>
      </w:r>
      <w:proofErr w:type="gramEnd"/>
    </w:p>
    <w:p w:rsidR="003A756D" w:rsidRDefault="003A756D" w:rsidP="00D82755">
      <w:pPr>
        <w:rPr>
          <w:b/>
          <w:sz w:val="28"/>
          <w:szCs w:val="28"/>
        </w:rPr>
      </w:pPr>
    </w:p>
    <w:p w:rsidR="0065497A" w:rsidRPr="0065497A" w:rsidRDefault="0065497A" w:rsidP="00D82755">
      <w:pPr>
        <w:rPr>
          <w:b/>
          <w:sz w:val="24"/>
          <w:szCs w:val="24"/>
        </w:rPr>
      </w:pPr>
      <w:r>
        <w:rPr>
          <w:b/>
          <w:sz w:val="24"/>
          <w:szCs w:val="24"/>
          <w:highlight w:val="yellow"/>
        </w:rPr>
        <w:t>TGac editor: modify TGac D4.0 P305L58-60</w:t>
      </w:r>
      <w:r w:rsidRPr="000D3D6B">
        <w:rPr>
          <w:b/>
          <w:sz w:val="24"/>
          <w:szCs w:val="24"/>
          <w:highlight w:val="yellow"/>
        </w:rPr>
        <w:t xml:space="preserve"> as follows:</w:t>
      </w:r>
    </w:p>
    <w:p w:rsidR="0021279A" w:rsidRDefault="0065497A" w:rsidP="0065497A">
      <w:pPr>
        <w:autoSpaceDE w:val="0"/>
        <w:autoSpaceDN w:val="0"/>
        <w:adjustRightInd w:val="0"/>
        <w:rPr>
          <w:b/>
          <w:sz w:val="28"/>
          <w:szCs w:val="28"/>
        </w:rPr>
      </w:pPr>
      <w:r>
        <w:rPr>
          <w:rFonts w:ascii="TimesNewRomanPSMT" w:hAnsi="TimesNewRomanPSMT" w:cs="TimesNewRomanPSMT"/>
          <w:sz w:val="20"/>
          <w:lang w:val="en-US"/>
        </w:rPr>
        <w:t xml:space="preserve">In an SU transmission, normal termination occurs after the transmission of the final bit of the last PSDU octet, according to the number of OFDM symbols indicated </w:t>
      </w:r>
      <w:del w:id="9" w:author="Eldad Perahia" w:date="2012-11-05T12:31:00Z">
        <w:r w:rsidDel="00C3096E">
          <w:rPr>
            <w:rFonts w:ascii="TimesNewRomanPSMT" w:hAnsi="TimesNewRomanPSMT" w:cs="TimesNewRomanPSMT"/>
            <w:sz w:val="20"/>
            <w:lang w:val="en-US"/>
          </w:rPr>
          <w:delText xml:space="preserve">supplied in </w:delText>
        </w:r>
      </w:del>
      <w:ins w:id="10" w:author="Eldad Perahia" w:date="2012-11-05T12:31:00Z">
        <w:r w:rsidR="00C3096E">
          <w:rPr>
            <w:rFonts w:ascii="TimesNewRomanPSMT" w:hAnsi="TimesNewRomanPSMT" w:cs="TimesNewRomanPSMT"/>
            <w:sz w:val="20"/>
            <w:lang w:val="en-US"/>
          </w:rPr>
          <w:t xml:space="preserve">by </w:t>
        </w:r>
      </w:ins>
      <w:del w:id="11" w:author="Eldad Perahia" w:date="2012-11-05T12:31:00Z">
        <w:r w:rsidDel="00C3096E">
          <w:rPr>
            <w:rFonts w:ascii="TimesNewRomanPSMT" w:hAnsi="TimesNewRomanPSMT" w:cs="TimesNewRomanPSMT"/>
            <w:sz w:val="20"/>
            <w:lang w:val="en-US"/>
          </w:rPr>
          <w:delText xml:space="preserve">the </w:delText>
        </w:r>
      </w:del>
      <w:del w:id="12" w:author="Eldad Perahia" w:date="2012-11-05T12:24:00Z">
        <w:r w:rsidDel="009D7DF4">
          <w:rPr>
            <w:rFonts w:ascii="TimesNewRomanPSMT" w:hAnsi="TimesNewRomanPSMT" w:cs="TimesNewRomanPSMT"/>
            <w:sz w:val="20"/>
            <w:lang w:val="en-US"/>
          </w:rPr>
          <w:delText xml:space="preserve">N_SYM </w:delText>
        </w:r>
      </w:del>
      <m:oMath>
        <m:sSub>
          <m:sSubPr>
            <m:ctrlPr>
              <w:ins w:id="13" w:author="Eldad Perahia" w:date="2012-11-05T12:25:00Z">
                <w:rPr>
                  <w:rFonts w:ascii="Cambria Math" w:hAnsi="Cambria Math" w:cs="TimesNewRomanPSMT"/>
                  <w:i/>
                  <w:sz w:val="20"/>
                  <w:lang w:val="en-US"/>
                </w:rPr>
              </w:ins>
            </m:ctrlPr>
          </m:sSubPr>
          <m:e>
            <w:ins w:id="14" w:author="Eldad Perahia" w:date="2012-11-05T12:25:00Z">
              <m:r>
                <w:rPr>
                  <w:rFonts w:ascii="Cambria Math" w:hAnsi="Cambria Math" w:cs="TimesNewRomanPSMT"/>
                  <w:sz w:val="20"/>
                  <w:lang w:val="en-US"/>
                </w:rPr>
                <m:t>N</m:t>
              </m:r>
            </w:ins>
          </m:e>
          <m:sub>
            <w:ins w:id="15" w:author="Eldad Perahia" w:date="2012-11-05T12:25:00Z">
              <m:r>
                <w:rPr>
                  <w:rFonts w:ascii="Cambria Math" w:hAnsi="Cambria Math" w:cs="TimesNewRomanPSMT"/>
                  <w:sz w:val="20"/>
                  <w:lang w:val="en-US"/>
                </w:rPr>
                <m:t>SYM</m:t>
              </m:r>
            </w:ins>
          </m:sub>
        </m:sSub>
      </m:oMath>
      <w:del w:id="16" w:author="Eldad Perahia" w:date="2012-11-05T12:31:00Z">
        <w:r w:rsidDel="00C3096E">
          <w:rPr>
            <w:rFonts w:ascii="TimesNewRomanPSMT" w:hAnsi="TimesNewRomanPSMT" w:cs="TimesNewRomanPSMT"/>
            <w:sz w:val="20"/>
            <w:lang w:val="en-US"/>
          </w:rPr>
          <w:delText>field</w:delText>
        </w:r>
      </w:del>
      <w:ins w:id="17" w:author="Eldad Perahia" w:date="2012-11-05T12:30:00Z">
        <w:r w:rsidR="00C3096E">
          <w:rPr>
            <w:rFonts w:ascii="TimesNewRomanPSMT" w:hAnsi="TimesNewRomanPSMT" w:cs="TimesNewRomanPSMT"/>
            <w:sz w:val="20"/>
            <w:lang w:val="en-US"/>
          </w:rPr>
          <w:t xml:space="preserve"> (</w:t>
        </w:r>
      </w:ins>
      <w:ins w:id="18" w:author="Eldad Perahia" w:date="2012-11-05T12:33:00Z">
        <w:r w:rsidR="00162847">
          <w:rPr>
            <w:rFonts w:ascii="TimesNewRomanPSMT" w:hAnsi="TimesNewRomanPSMT" w:cs="TimesNewRomanPSMT"/>
            <w:sz w:val="20"/>
            <w:lang w:val="en-US"/>
          </w:rPr>
          <w:t>see</w:t>
        </w:r>
      </w:ins>
      <w:ins w:id="19" w:author="Eldad Perahia" w:date="2012-11-05T12:30:00Z">
        <w:r w:rsidR="00C3096E">
          <w:rPr>
            <w:rFonts w:ascii="TimesNewRomanPSMT" w:hAnsi="TimesNewRomanPSMT" w:cs="TimesNewRomanPSMT"/>
            <w:sz w:val="20"/>
            <w:lang w:val="en-US"/>
          </w:rPr>
          <w:t xml:space="preserve"> 22.4.3)</w:t>
        </w:r>
      </w:ins>
      <w:r>
        <w:rPr>
          <w:rFonts w:ascii="TimesNewRomanPSMT" w:hAnsi="TimesNewRomanPSMT" w:cs="TimesNewRomanPSMT"/>
          <w:sz w:val="20"/>
          <w:lang w:val="en-US"/>
        </w:rPr>
        <w:t>.</w:t>
      </w:r>
    </w:p>
    <w:p w:rsidR="0021279A" w:rsidRDefault="0021279A" w:rsidP="00D82755">
      <w:pPr>
        <w:rPr>
          <w:b/>
          <w:sz w:val="28"/>
          <w:szCs w:val="28"/>
        </w:rPr>
      </w:pPr>
    </w:p>
    <w:p w:rsidR="00437462" w:rsidRPr="0065497A" w:rsidRDefault="00437462" w:rsidP="00437462">
      <w:pPr>
        <w:rPr>
          <w:b/>
          <w:sz w:val="24"/>
          <w:szCs w:val="24"/>
        </w:rPr>
      </w:pPr>
      <w:r>
        <w:rPr>
          <w:b/>
          <w:sz w:val="24"/>
          <w:szCs w:val="24"/>
          <w:highlight w:val="yellow"/>
        </w:rPr>
        <w:t xml:space="preserve">TGac editor: modify TGac D4.0 </w:t>
      </w:r>
      <w:proofErr w:type="gramStart"/>
      <w:r>
        <w:rPr>
          <w:b/>
          <w:sz w:val="24"/>
          <w:szCs w:val="24"/>
          <w:highlight w:val="yellow"/>
        </w:rPr>
        <w:t>P307L</w:t>
      </w:r>
      <w:r w:rsidR="00157D5A">
        <w:rPr>
          <w:b/>
          <w:sz w:val="24"/>
          <w:szCs w:val="24"/>
          <w:highlight w:val="yellow"/>
        </w:rPr>
        <w:t>23,</w:t>
      </w:r>
      <w:proofErr w:type="gramEnd"/>
      <w:r w:rsidR="00157D5A">
        <w:rPr>
          <w:b/>
          <w:sz w:val="24"/>
          <w:szCs w:val="24"/>
          <w:highlight w:val="yellow"/>
        </w:rPr>
        <w:t xml:space="preserve"> Figure 22-33</w:t>
      </w:r>
      <w:r w:rsidRPr="000D3D6B">
        <w:rPr>
          <w:b/>
          <w:sz w:val="24"/>
          <w:szCs w:val="24"/>
          <w:highlight w:val="yellow"/>
        </w:rPr>
        <w:t xml:space="preserve"> as follows:</w:t>
      </w:r>
    </w:p>
    <w:p w:rsidR="00437462" w:rsidRDefault="00157D5A" w:rsidP="00D82755">
      <w:pPr>
        <w:rPr>
          <w:ins w:id="20" w:author="Eldad Perahia" w:date="2012-11-05T14:14:00Z"/>
          <w:rFonts w:ascii="Arial" w:hAnsi="Arial" w:cs="Arial"/>
          <w:sz w:val="16"/>
          <w:szCs w:val="16"/>
          <w:lang w:val="en-US"/>
        </w:rPr>
      </w:pPr>
      <w:r>
        <w:rPr>
          <w:rFonts w:ascii="Arial" w:hAnsi="Arial" w:cs="Arial"/>
          <w:sz w:val="16"/>
          <w:szCs w:val="16"/>
          <w:lang w:val="en-US"/>
        </w:rPr>
        <w:t xml:space="preserve">TX </w:t>
      </w:r>
      <w:del w:id="21" w:author="Eldad Perahia" w:date="2012-11-05T14:14:00Z">
        <w:r w:rsidDel="00157D5A">
          <w:rPr>
            <w:rFonts w:ascii="Arial" w:hAnsi="Arial" w:cs="Arial"/>
            <w:sz w:val="16"/>
            <w:szCs w:val="16"/>
            <w:lang w:val="en-US"/>
          </w:rPr>
          <w:delText>non-VHT Training Symbols</w:delText>
        </w:r>
      </w:del>
      <w:ins w:id="22" w:author="Eldad Perahia" w:date="2012-11-05T14:14:00Z">
        <w:r>
          <w:rPr>
            <w:rFonts w:ascii="Arial" w:hAnsi="Arial" w:cs="Arial"/>
            <w:sz w:val="16"/>
            <w:szCs w:val="16"/>
            <w:lang w:val="en-US"/>
          </w:rPr>
          <w:t>L-STF</w:t>
        </w:r>
      </w:ins>
    </w:p>
    <w:p w:rsidR="00157D5A" w:rsidRDefault="00157D5A" w:rsidP="00D82755">
      <w:pPr>
        <w:rPr>
          <w:b/>
          <w:sz w:val="28"/>
          <w:szCs w:val="28"/>
        </w:rPr>
      </w:pPr>
      <w:ins w:id="23" w:author="Eldad Perahia" w:date="2012-11-05T14:14:00Z">
        <w:r>
          <w:rPr>
            <w:rFonts w:ascii="Arial" w:hAnsi="Arial" w:cs="Arial"/>
            <w:sz w:val="16"/>
            <w:szCs w:val="16"/>
            <w:lang w:val="en-US"/>
          </w:rPr>
          <w:t>TX L-LTF</w:t>
        </w:r>
      </w:ins>
    </w:p>
    <w:p w:rsidR="00437462" w:rsidRDefault="00437462" w:rsidP="00D82755">
      <w:pPr>
        <w:rPr>
          <w:b/>
          <w:sz w:val="28"/>
          <w:szCs w:val="28"/>
        </w:rPr>
      </w:pPr>
    </w:p>
    <w:p w:rsidR="00437462" w:rsidRDefault="00437462" w:rsidP="00D82755">
      <w:pPr>
        <w:rPr>
          <w:b/>
          <w:sz w:val="28"/>
          <w:szCs w:val="28"/>
        </w:rPr>
      </w:pPr>
    </w:p>
    <w:p w:rsidR="0021279A" w:rsidRPr="00B46C51" w:rsidRDefault="0021279A" w:rsidP="0021279A">
      <w:pPr>
        <w:rPr>
          <w:b/>
          <w:sz w:val="28"/>
          <w:szCs w:val="28"/>
        </w:rPr>
      </w:pPr>
      <w:r>
        <w:rPr>
          <w:b/>
          <w:sz w:val="28"/>
          <w:szCs w:val="28"/>
        </w:rPr>
        <w:t>Clause 22.3.21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1073"/>
        <w:gridCol w:w="1054"/>
        <w:gridCol w:w="2489"/>
        <w:gridCol w:w="2427"/>
        <w:gridCol w:w="894"/>
        <w:gridCol w:w="1732"/>
      </w:tblGrid>
      <w:tr w:rsidR="00CB5D3F" w:rsidRPr="00E57BA9" w:rsidTr="001B0521">
        <w:trPr>
          <w:trHeight w:val="900"/>
        </w:trPr>
        <w:tc>
          <w:tcPr>
            <w:tcW w:w="707"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CID</w:t>
            </w:r>
          </w:p>
        </w:tc>
        <w:tc>
          <w:tcPr>
            <w:tcW w:w="1073"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Pr>
                <w:rFonts w:ascii="Calibri" w:hAnsi="Calibri"/>
                <w:b/>
                <w:bCs/>
                <w:color w:val="000000"/>
                <w:lang w:bidi="he-IL"/>
              </w:rPr>
              <w:t>Page</w:t>
            </w:r>
          </w:p>
        </w:tc>
        <w:tc>
          <w:tcPr>
            <w:tcW w:w="1054"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Pr>
                <w:rFonts w:ascii="Calibri" w:hAnsi="Calibri"/>
                <w:b/>
                <w:bCs/>
                <w:color w:val="000000"/>
                <w:lang w:bidi="he-IL"/>
              </w:rPr>
              <w:t>Clause</w:t>
            </w:r>
          </w:p>
        </w:tc>
        <w:tc>
          <w:tcPr>
            <w:tcW w:w="2489"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Comment</w:t>
            </w:r>
          </w:p>
        </w:tc>
        <w:tc>
          <w:tcPr>
            <w:tcW w:w="2427"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Proposed Change</w:t>
            </w:r>
          </w:p>
        </w:tc>
        <w:tc>
          <w:tcPr>
            <w:tcW w:w="894"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32"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Resolution</w:t>
            </w:r>
          </w:p>
        </w:tc>
      </w:tr>
      <w:tr w:rsidR="00CB5D3F"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7074</w:t>
            </w:r>
          </w:p>
        </w:tc>
        <w:tc>
          <w:tcPr>
            <w:tcW w:w="1073"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308.16</w:t>
            </w:r>
          </w:p>
        </w:tc>
        <w:tc>
          <w:tcPr>
            <w:tcW w:w="1054"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w:t>
            </w:r>
            <w:proofErr w:type="spellStart"/>
            <w:r>
              <w:rPr>
                <w:rFonts w:ascii="Arial" w:hAnsi="Arial" w:cs="Arial"/>
                <w:sz w:val="20"/>
              </w:rPr>
              <w:t>Upn</w:t>
            </w:r>
            <w:proofErr w:type="spellEnd"/>
            <w:r>
              <w:rPr>
                <w:rFonts w:ascii="Arial" w:hAnsi="Arial" w:cs="Arial"/>
                <w:sz w:val="20"/>
              </w:rPr>
              <w:t xml:space="preserve"> receiving the transmitted PHY preamble .." needs to be conditioned on "overlapping the </w:t>
            </w:r>
            <w:proofErr w:type="spellStart"/>
            <w:r>
              <w:rPr>
                <w:rFonts w:ascii="Arial" w:hAnsi="Arial" w:cs="Arial"/>
                <w:sz w:val="20"/>
              </w:rPr>
              <w:t>prinary</w:t>
            </w:r>
            <w:proofErr w:type="spellEnd"/>
            <w:r>
              <w:rPr>
                <w:rFonts w:ascii="Arial" w:hAnsi="Arial" w:cs="Arial"/>
                <w:sz w:val="20"/>
              </w:rPr>
              <w:t xml:space="preserve"> 20 MHz channel" for  P308 L18 to be correct</w:t>
            </w:r>
          </w:p>
        </w:tc>
        <w:tc>
          <w:tcPr>
            <w:tcW w:w="2427"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 xml:space="preserve">Insert "overlapping the </w:t>
            </w:r>
            <w:proofErr w:type="spellStart"/>
            <w:r>
              <w:rPr>
                <w:rFonts w:ascii="Arial" w:hAnsi="Arial" w:cs="Arial"/>
                <w:sz w:val="20"/>
              </w:rPr>
              <w:t>prinary</w:t>
            </w:r>
            <w:proofErr w:type="spellEnd"/>
            <w:r>
              <w:rPr>
                <w:rFonts w:ascii="Arial" w:hAnsi="Arial" w:cs="Arial"/>
                <w:sz w:val="20"/>
              </w:rPr>
              <w:t xml:space="preserve"> 20 MHz channel"</w:t>
            </w:r>
          </w:p>
        </w:tc>
        <w:tc>
          <w:tcPr>
            <w:tcW w:w="894" w:type="dxa"/>
            <w:tcBorders>
              <w:top w:val="single" w:sz="4" w:space="0" w:color="auto"/>
              <w:left w:val="single" w:sz="4" w:space="0" w:color="auto"/>
              <w:bottom w:val="single" w:sz="4" w:space="0" w:color="auto"/>
              <w:right w:val="single" w:sz="4" w:space="0" w:color="auto"/>
            </w:tcBorders>
          </w:tcPr>
          <w:p w:rsidR="00032C57" w:rsidRDefault="00305043" w:rsidP="00902FFB">
            <w:pPr>
              <w:rPr>
                <w:rFonts w:ascii="Calibri" w:hAnsi="Calibri"/>
                <w:color w:val="000000"/>
                <w:lang w:bidi="he-IL"/>
              </w:rPr>
            </w:pPr>
            <w:r>
              <w:rPr>
                <w:rFonts w:ascii="Calibri" w:hAnsi="Calibri"/>
                <w:color w:val="000000"/>
                <w:lang w:bidi="he-IL"/>
              </w:rPr>
              <w:t>A</w:t>
            </w:r>
          </w:p>
        </w:tc>
        <w:tc>
          <w:tcPr>
            <w:tcW w:w="1732" w:type="dxa"/>
            <w:tcBorders>
              <w:top w:val="single" w:sz="4" w:space="0" w:color="auto"/>
              <w:left w:val="single" w:sz="4" w:space="0" w:color="auto"/>
              <w:bottom w:val="single" w:sz="4" w:space="0" w:color="auto"/>
              <w:right w:val="single" w:sz="4" w:space="0" w:color="auto"/>
            </w:tcBorders>
          </w:tcPr>
          <w:p w:rsidR="00032C57" w:rsidRPr="00E57BA9" w:rsidRDefault="00305043" w:rsidP="00305043">
            <w:pPr>
              <w:rPr>
                <w:rFonts w:ascii="Calibri" w:hAnsi="Calibri"/>
                <w:color w:val="000000"/>
                <w:lang w:bidi="he-IL"/>
              </w:rPr>
            </w:pPr>
            <w:r>
              <w:rPr>
                <w:rFonts w:ascii="Calibri" w:hAnsi="Calibri"/>
                <w:color w:val="000000"/>
                <w:lang w:bidi="he-IL"/>
              </w:rPr>
              <w:t xml:space="preserve">Agreed - Refer to changes in </w:t>
            </w:r>
            <w:r w:rsidR="00F8747A">
              <w:rPr>
                <w:rFonts w:ascii="Calibri" w:hAnsi="Calibri"/>
                <w:color w:val="000000"/>
                <w:lang w:bidi="he-IL"/>
              </w:rPr>
              <w:t>12/1296</w:t>
            </w:r>
            <w:r>
              <w:rPr>
                <w:rFonts w:ascii="Calibri" w:hAnsi="Calibri"/>
                <w:color w:val="000000"/>
                <w:lang w:bidi="he-IL"/>
              </w:rPr>
              <w:t xml:space="preserve"> under CID 7074 heading.</w:t>
            </w:r>
          </w:p>
        </w:tc>
      </w:tr>
      <w:tr w:rsidR="00CB5D3F"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7076</w:t>
            </w:r>
          </w:p>
        </w:tc>
        <w:tc>
          <w:tcPr>
            <w:tcW w:w="1073"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308.61</w:t>
            </w:r>
          </w:p>
        </w:tc>
        <w:tc>
          <w:tcPr>
            <w:tcW w:w="1054"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"shall decode SIGB" not conditioned on supporting MU</w:t>
            </w:r>
          </w:p>
        </w:tc>
        <w:tc>
          <w:tcPr>
            <w:tcW w:w="2427"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 xml:space="preserve">change in "the PHY, in a STA that is MU </w:t>
            </w:r>
            <w:proofErr w:type="spellStart"/>
            <w:r>
              <w:rPr>
                <w:rFonts w:ascii="Arial" w:hAnsi="Arial" w:cs="Arial"/>
                <w:sz w:val="20"/>
              </w:rPr>
              <w:t>Bfee</w:t>
            </w:r>
            <w:proofErr w:type="spellEnd"/>
            <w:r>
              <w:rPr>
                <w:rFonts w:ascii="Arial" w:hAnsi="Arial" w:cs="Arial"/>
                <w:sz w:val="20"/>
              </w:rPr>
              <w:t xml:space="preserve"> capable,"</w:t>
            </w:r>
          </w:p>
        </w:tc>
        <w:tc>
          <w:tcPr>
            <w:tcW w:w="894" w:type="dxa"/>
            <w:tcBorders>
              <w:top w:val="single" w:sz="4" w:space="0" w:color="auto"/>
              <w:left w:val="single" w:sz="4" w:space="0" w:color="auto"/>
              <w:bottom w:val="single" w:sz="4" w:space="0" w:color="auto"/>
              <w:right w:val="single" w:sz="4" w:space="0" w:color="auto"/>
            </w:tcBorders>
          </w:tcPr>
          <w:p w:rsidR="00032C57" w:rsidRDefault="00E06472" w:rsidP="00902FFB">
            <w:pPr>
              <w:rPr>
                <w:rFonts w:ascii="Calibri" w:hAnsi="Calibri"/>
                <w:color w:val="000000"/>
                <w:lang w:bidi="he-IL"/>
              </w:rPr>
            </w:pPr>
            <w:r>
              <w:rPr>
                <w:rFonts w:ascii="Calibri" w:hAnsi="Calibri"/>
                <w:color w:val="000000"/>
                <w:lang w:bidi="he-IL"/>
              </w:rPr>
              <w:t>A</w:t>
            </w:r>
          </w:p>
        </w:tc>
        <w:tc>
          <w:tcPr>
            <w:tcW w:w="1732" w:type="dxa"/>
            <w:tcBorders>
              <w:top w:val="single" w:sz="4" w:space="0" w:color="auto"/>
              <w:left w:val="single" w:sz="4" w:space="0" w:color="auto"/>
              <w:bottom w:val="single" w:sz="4" w:space="0" w:color="auto"/>
              <w:right w:val="single" w:sz="4" w:space="0" w:color="auto"/>
            </w:tcBorders>
          </w:tcPr>
          <w:p w:rsidR="00032C57" w:rsidRPr="00E57BA9" w:rsidRDefault="00E06472" w:rsidP="00902FFB">
            <w:pPr>
              <w:rPr>
                <w:rFonts w:ascii="Calibri" w:hAnsi="Calibri"/>
                <w:color w:val="000000"/>
                <w:lang w:bidi="he-IL"/>
              </w:rPr>
            </w:pPr>
            <w:r>
              <w:rPr>
                <w:rFonts w:ascii="Calibri" w:hAnsi="Calibri"/>
                <w:color w:val="000000"/>
                <w:lang w:bidi="he-IL"/>
              </w:rPr>
              <w:t xml:space="preserve">Agreed - Refer to changes in </w:t>
            </w:r>
            <w:r w:rsidR="00F8747A">
              <w:rPr>
                <w:rFonts w:ascii="Calibri" w:hAnsi="Calibri"/>
                <w:color w:val="000000"/>
                <w:lang w:bidi="he-IL"/>
              </w:rPr>
              <w:t>12/1296</w:t>
            </w:r>
            <w:r>
              <w:rPr>
                <w:rFonts w:ascii="Calibri" w:hAnsi="Calibri"/>
                <w:color w:val="000000"/>
                <w:lang w:bidi="he-IL"/>
              </w:rPr>
              <w:t xml:space="preserve"> under CID 7076 heading.</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7077</w:t>
            </w:r>
          </w:p>
        </w:tc>
        <w:tc>
          <w:tcPr>
            <w:tcW w:w="1073"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309.06</w:t>
            </w:r>
          </w:p>
        </w:tc>
        <w:tc>
          <w:tcPr>
            <w:tcW w:w="1054"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"MU NSTS" doesn't exist</w:t>
            </w:r>
          </w:p>
        </w:tc>
        <w:tc>
          <w:tcPr>
            <w:tcW w:w="2427"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Change to "MU[u] STS, u = 0,1,2,3. Ditto P309L21</w:t>
            </w:r>
          </w:p>
        </w:tc>
        <w:tc>
          <w:tcPr>
            <w:tcW w:w="894" w:type="dxa"/>
            <w:tcBorders>
              <w:top w:val="single" w:sz="4" w:space="0" w:color="auto"/>
              <w:left w:val="single" w:sz="4" w:space="0" w:color="auto"/>
              <w:bottom w:val="single" w:sz="4" w:space="0" w:color="auto"/>
              <w:right w:val="single" w:sz="4" w:space="0" w:color="auto"/>
            </w:tcBorders>
          </w:tcPr>
          <w:p w:rsidR="006F57C8" w:rsidRDefault="006F57C8" w:rsidP="00902FFB">
            <w:pPr>
              <w:rPr>
                <w:rFonts w:ascii="Calibri" w:hAnsi="Calibri"/>
                <w:color w:val="000000"/>
                <w:lang w:bidi="he-IL"/>
              </w:rPr>
            </w:pPr>
            <w:r>
              <w:rPr>
                <w:rFonts w:ascii="Calibri" w:hAnsi="Calibri"/>
                <w:color w:val="000000"/>
                <w:lang w:bidi="he-IL"/>
              </w:rPr>
              <w:t>A</w:t>
            </w:r>
          </w:p>
        </w:tc>
        <w:tc>
          <w:tcPr>
            <w:tcW w:w="1732" w:type="dxa"/>
            <w:tcBorders>
              <w:top w:val="single" w:sz="4" w:space="0" w:color="auto"/>
              <w:left w:val="single" w:sz="4" w:space="0" w:color="auto"/>
              <w:bottom w:val="single" w:sz="4" w:space="0" w:color="auto"/>
              <w:right w:val="single" w:sz="4" w:space="0" w:color="auto"/>
            </w:tcBorders>
          </w:tcPr>
          <w:p w:rsidR="006F57C8" w:rsidRPr="00E57BA9" w:rsidRDefault="006F57C8" w:rsidP="00902FFB">
            <w:pPr>
              <w:rPr>
                <w:rFonts w:ascii="Calibri" w:hAnsi="Calibri"/>
                <w:color w:val="000000"/>
                <w:lang w:bidi="he-IL"/>
              </w:rPr>
            </w:pPr>
            <w:r>
              <w:rPr>
                <w:rFonts w:ascii="Calibri" w:hAnsi="Calibri"/>
                <w:color w:val="000000"/>
                <w:lang w:bidi="he-IL"/>
              </w:rPr>
              <w:t xml:space="preserve">Agreed - Refer to changes in </w:t>
            </w:r>
            <w:r w:rsidR="00F8747A">
              <w:rPr>
                <w:rFonts w:ascii="Calibri" w:hAnsi="Calibri"/>
                <w:color w:val="000000"/>
                <w:lang w:bidi="he-IL"/>
              </w:rPr>
              <w:t>12/1296</w:t>
            </w:r>
            <w:r>
              <w:rPr>
                <w:rFonts w:ascii="Calibri" w:hAnsi="Calibri"/>
                <w:color w:val="000000"/>
                <w:lang w:bidi="he-IL"/>
              </w:rPr>
              <w:t xml:space="preserve"> under CID 7077 heading.</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7078</w:t>
            </w:r>
          </w:p>
        </w:tc>
        <w:tc>
          <w:tcPr>
            <w:tcW w:w="1073"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309.06</w:t>
            </w:r>
            <w:ins w:id="24" w:author="Eldad Perahia" w:date="2012-11-05T14:53:00Z">
              <w:r w:rsidR="00A97309">
                <w:rPr>
                  <w:rFonts w:ascii="Arial" w:hAnsi="Arial" w:cs="Arial"/>
                  <w:sz w:val="20"/>
                </w:rPr>
                <w:t xml:space="preserve"> (309.60?)</w:t>
              </w:r>
            </w:ins>
          </w:p>
        </w:tc>
        <w:tc>
          <w:tcPr>
            <w:tcW w:w="1054"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This equation applies to SU and MU since no restriction is made at P309L54 and there is other MU material e.g. at P308L61. Then PSDU_LENGTH is curious ... because it is "Y" in RXECTOR agreed it doesn't take a "u" ... but NES, NDBPS are all user-dependent ...</w:t>
            </w:r>
          </w:p>
        </w:tc>
        <w:tc>
          <w:tcPr>
            <w:tcW w:w="2427"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The definitions for these terms at the top of P310  should acknowledge that, strictly speaking, in a MU PPDU these are user-dependent terms, and we are omitting the user index ... which is really p[g] (using the notation at top of P309)</w:t>
            </w:r>
          </w:p>
        </w:tc>
        <w:tc>
          <w:tcPr>
            <w:tcW w:w="894" w:type="dxa"/>
            <w:tcBorders>
              <w:top w:val="single" w:sz="4" w:space="0" w:color="auto"/>
              <w:left w:val="single" w:sz="4" w:space="0" w:color="auto"/>
              <w:bottom w:val="single" w:sz="4" w:space="0" w:color="auto"/>
              <w:right w:val="single" w:sz="4" w:space="0" w:color="auto"/>
            </w:tcBorders>
          </w:tcPr>
          <w:p w:rsidR="006F57C8" w:rsidRDefault="00846CEB"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6F57C8" w:rsidRPr="00E57BA9" w:rsidRDefault="00846CEB" w:rsidP="006817BE">
            <w:pPr>
              <w:rPr>
                <w:rFonts w:ascii="Calibri" w:hAnsi="Calibri"/>
                <w:color w:val="000000"/>
                <w:lang w:bidi="he-IL"/>
              </w:rPr>
            </w:pPr>
            <w:r>
              <w:rPr>
                <w:rFonts w:ascii="Calibri" w:hAnsi="Calibri"/>
                <w:color w:val="000000"/>
                <w:lang w:bidi="he-IL"/>
              </w:rPr>
              <w:t xml:space="preserve">Reject – </w:t>
            </w:r>
            <w:r w:rsidR="00CB5D3F">
              <w:rPr>
                <w:rFonts w:ascii="Calibri" w:hAnsi="Calibri"/>
                <w:color w:val="000000"/>
                <w:lang w:bidi="he-IL"/>
              </w:rPr>
              <w:t>When the receiver is computing Equation 22-</w:t>
            </w:r>
            <w:r w:rsidR="006817BE">
              <w:rPr>
                <w:rFonts w:ascii="Calibri" w:hAnsi="Calibri"/>
                <w:color w:val="000000"/>
                <w:lang w:bidi="he-IL"/>
              </w:rPr>
              <w:t>102 all the parameters are single user.</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7080</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310.11</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This equation and also (22-104) applies to SU and MU since the intro is about SU and </w:t>
            </w:r>
            <w:proofErr w:type="gramStart"/>
            <w:r>
              <w:rPr>
                <w:rFonts w:ascii="Arial" w:hAnsi="Arial" w:cs="Arial"/>
                <w:sz w:val="20"/>
              </w:rPr>
              <w:t>MU .</w:t>
            </w:r>
            <w:proofErr w:type="gramEnd"/>
            <w:r>
              <w:rPr>
                <w:rFonts w:ascii="Arial" w:hAnsi="Arial" w:cs="Arial"/>
                <w:sz w:val="20"/>
              </w:rPr>
              <w:t xml:space="preserve"> Then PSDU_LENGTH is curious ... because it is "Y" in RXECTOR agreed it doesn't take a "u" ... but NDBPS is user-dependent ...</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The definitions for these terms at P310L42  should acknowledge that, strictly speaking, in a MU PPDU these are user-dependent terms, and we are omitting the user index ... which is really p[g] (using the notation at top of P309)</w:t>
            </w:r>
          </w:p>
        </w:tc>
        <w:tc>
          <w:tcPr>
            <w:tcW w:w="894" w:type="dxa"/>
            <w:tcBorders>
              <w:top w:val="single" w:sz="4" w:space="0" w:color="auto"/>
              <w:left w:val="single" w:sz="4" w:space="0" w:color="auto"/>
              <w:bottom w:val="single" w:sz="4" w:space="0" w:color="auto"/>
              <w:right w:val="single" w:sz="4" w:space="0" w:color="auto"/>
            </w:tcBorders>
          </w:tcPr>
          <w:p w:rsidR="001B0521" w:rsidRDefault="001B0521"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1B0521" w:rsidRPr="00E57BA9" w:rsidRDefault="001B0521" w:rsidP="00902FFB">
            <w:pPr>
              <w:rPr>
                <w:rFonts w:ascii="Calibri" w:hAnsi="Calibri"/>
                <w:color w:val="000000"/>
                <w:lang w:bidi="he-IL"/>
              </w:rPr>
            </w:pPr>
            <w:r>
              <w:rPr>
                <w:rFonts w:ascii="Calibri" w:hAnsi="Calibri"/>
                <w:color w:val="000000"/>
                <w:lang w:bidi="he-IL"/>
              </w:rPr>
              <w:t>Reject – When the receiver is computing Equation 22-104 all the parameters are single user.</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7079</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310.11</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Given the </w:t>
            </w:r>
            <w:proofErr w:type="spellStart"/>
            <w:r>
              <w:rPr>
                <w:rFonts w:ascii="Arial" w:hAnsi="Arial" w:cs="Arial"/>
                <w:sz w:val="20"/>
              </w:rPr>
              <w:t>para</w:t>
            </w:r>
            <w:proofErr w:type="spellEnd"/>
            <w:r>
              <w:rPr>
                <w:rFonts w:ascii="Arial" w:hAnsi="Arial" w:cs="Arial"/>
                <w:sz w:val="20"/>
              </w:rPr>
              <w:t xml:space="preserve"> starting at P309L54 applies </w:t>
            </w:r>
            <w:proofErr w:type="spellStart"/>
            <w:r>
              <w:rPr>
                <w:rFonts w:ascii="Arial" w:hAnsi="Arial" w:cs="Arial"/>
                <w:sz w:val="20"/>
              </w:rPr>
              <w:t>ot</w:t>
            </w:r>
            <w:proofErr w:type="spellEnd"/>
            <w:r>
              <w:rPr>
                <w:rFonts w:ascii="Arial" w:hAnsi="Arial" w:cs="Arial"/>
                <w:sz w:val="20"/>
              </w:rPr>
              <w:t xml:space="preserve"> SU and MU, therefore the </w:t>
            </w:r>
            <w:proofErr w:type="spellStart"/>
            <w:r>
              <w:rPr>
                <w:rFonts w:ascii="Arial" w:hAnsi="Arial" w:cs="Arial"/>
                <w:sz w:val="20"/>
              </w:rPr>
              <w:t>para</w:t>
            </w:r>
            <w:proofErr w:type="spellEnd"/>
            <w:r>
              <w:rPr>
                <w:rFonts w:ascii="Arial" w:hAnsi="Arial" w:cs="Arial"/>
                <w:sz w:val="20"/>
              </w:rPr>
              <w:t xml:space="preserve"> </w:t>
            </w:r>
            <w:proofErr w:type="spellStart"/>
            <w:r>
              <w:rPr>
                <w:rFonts w:ascii="Arial" w:hAnsi="Arial" w:cs="Arial"/>
                <w:sz w:val="20"/>
              </w:rPr>
              <w:t>startign</w:t>
            </w:r>
            <w:proofErr w:type="spellEnd"/>
            <w:r>
              <w:rPr>
                <w:rFonts w:ascii="Arial" w:hAnsi="Arial" w:cs="Arial"/>
                <w:sz w:val="20"/>
              </w:rPr>
              <w:t xml:space="preserve"> at P310L11 </w:t>
            </w:r>
            <w:proofErr w:type="spellStart"/>
            <w:r>
              <w:rPr>
                <w:rFonts w:ascii="Arial" w:hAnsi="Arial" w:cs="Arial"/>
                <w:sz w:val="20"/>
              </w:rPr>
              <w:t>exlcuding</w:t>
            </w:r>
            <w:proofErr w:type="spellEnd"/>
            <w:r>
              <w:rPr>
                <w:rFonts w:ascii="Arial" w:hAnsi="Arial" w:cs="Arial"/>
                <w:sz w:val="20"/>
              </w:rPr>
              <w:t xml:space="preserve"> the last sentence should be </w:t>
            </w:r>
            <w:r>
              <w:rPr>
                <w:rFonts w:ascii="Arial" w:hAnsi="Arial" w:cs="Arial"/>
                <w:sz w:val="20"/>
              </w:rPr>
              <w:lastRenderedPageBreak/>
              <w:t>moved ahead of P309L54</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lastRenderedPageBreak/>
              <w:t>Move as in comment</w:t>
            </w:r>
          </w:p>
        </w:tc>
        <w:tc>
          <w:tcPr>
            <w:tcW w:w="894" w:type="dxa"/>
            <w:tcBorders>
              <w:top w:val="single" w:sz="4" w:space="0" w:color="auto"/>
              <w:left w:val="single" w:sz="4" w:space="0" w:color="auto"/>
              <w:bottom w:val="single" w:sz="4" w:space="0" w:color="auto"/>
              <w:right w:val="single" w:sz="4" w:space="0" w:color="auto"/>
            </w:tcBorders>
          </w:tcPr>
          <w:p w:rsidR="001B0521" w:rsidRDefault="00C9542D"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1B0521" w:rsidRPr="00E57BA9" w:rsidRDefault="00C9542D" w:rsidP="00902FFB">
            <w:pPr>
              <w:rPr>
                <w:rFonts w:ascii="Calibri" w:hAnsi="Calibri"/>
                <w:color w:val="000000"/>
                <w:lang w:bidi="he-IL"/>
              </w:rPr>
            </w:pPr>
            <w:r>
              <w:rPr>
                <w:rFonts w:ascii="Calibri" w:hAnsi="Calibri"/>
                <w:color w:val="000000"/>
                <w:lang w:bidi="he-IL"/>
              </w:rPr>
              <w:t xml:space="preserve">Reject – both paragraphs apply to both SU and MU.  The first paragraph </w:t>
            </w:r>
            <w:r>
              <w:rPr>
                <w:rFonts w:ascii="Calibri" w:hAnsi="Calibri"/>
                <w:color w:val="000000"/>
                <w:lang w:bidi="he-IL"/>
              </w:rPr>
              <w:lastRenderedPageBreak/>
              <w:t>applies to BCC and the second paragraph applies to LDPC</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Pr="00B7124C" w:rsidRDefault="001B0521">
            <w:pPr>
              <w:jc w:val="right"/>
              <w:rPr>
                <w:rFonts w:ascii="Arial" w:hAnsi="Arial" w:cs="Arial"/>
                <w:sz w:val="20"/>
                <w:highlight w:val="magenta"/>
              </w:rPr>
            </w:pPr>
            <w:r w:rsidRPr="00B7124C">
              <w:rPr>
                <w:rFonts w:ascii="Arial" w:hAnsi="Arial" w:cs="Arial"/>
                <w:sz w:val="20"/>
                <w:highlight w:val="magenta"/>
              </w:rPr>
              <w:lastRenderedPageBreak/>
              <w:t>7280</w:t>
            </w:r>
          </w:p>
        </w:tc>
        <w:tc>
          <w:tcPr>
            <w:tcW w:w="1073" w:type="dxa"/>
            <w:tcBorders>
              <w:top w:val="single" w:sz="4" w:space="0" w:color="auto"/>
              <w:left w:val="single" w:sz="4" w:space="0" w:color="auto"/>
              <w:bottom w:val="single" w:sz="4" w:space="0" w:color="auto"/>
              <w:right w:val="single" w:sz="4" w:space="0" w:color="auto"/>
            </w:tcBorders>
          </w:tcPr>
          <w:p w:rsidR="001B0521" w:rsidRPr="00B7124C" w:rsidRDefault="001B0521">
            <w:pPr>
              <w:jc w:val="right"/>
              <w:rPr>
                <w:rFonts w:ascii="Arial" w:hAnsi="Arial" w:cs="Arial"/>
                <w:sz w:val="20"/>
                <w:highlight w:val="magenta"/>
              </w:rPr>
            </w:pPr>
            <w:r w:rsidRPr="00B7124C">
              <w:rPr>
                <w:rFonts w:ascii="Arial" w:hAnsi="Arial" w:cs="Arial"/>
                <w:sz w:val="20"/>
                <w:highlight w:val="magenta"/>
              </w:rPr>
              <w:t>310.14</w:t>
            </w:r>
          </w:p>
        </w:tc>
        <w:tc>
          <w:tcPr>
            <w:tcW w:w="1054" w:type="dxa"/>
            <w:tcBorders>
              <w:top w:val="single" w:sz="4" w:space="0" w:color="auto"/>
              <w:left w:val="single" w:sz="4" w:space="0" w:color="auto"/>
              <w:bottom w:val="single" w:sz="4" w:space="0" w:color="auto"/>
              <w:right w:val="single" w:sz="4" w:space="0" w:color="auto"/>
            </w:tcBorders>
          </w:tcPr>
          <w:p w:rsidR="001B0521" w:rsidRPr="00B7124C" w:rsidRDefault="001B0521">
            <w:pPr>
              <w:rPr>
                <w:rFonts w:ascii="Arial" w:hAnsi="Arial" w:cs="Arial"/>
                <w:sz w:val="20"/>
                <w:highlight w:val="magenta"/>
              </w:rPr>
            </w:pPr>
            <w:r w:rsidRPr="00B7124C">
              <w:rPr>
                <w:rFonts w:ascii="Arial" w:hAnsi="Arial" w:cs="Arial"/>
                <w:sz w:val="20"/>
                <w:highlight w:val="magenta"/>
              </w:rPr>
              <w:t>22.3.21</w:t>
            </w:r>
          </w:p>
        </w:tc>
        <w:tc>
          <w:tcPr>
            <w:tcW w:w="2489" w:type="dxa"/>
            <w:tcBorders>
              <w:top w:val="single" w:sz="4" w:space="0" w:color="auto"/>
              <w:left w:val="single" w:sz="4" w:space="0" w:color="auto"/>
              <w:bottom w:val="single" w:sz="4" w:space="0" w:color="auto"/>
              <w:right w:val="single" w:sz="4" w:space="0" w:color="auto"/>
            </w:tcBorders>
          </w:tcPr>
          <w:p w:rsidR="001B0521" w:rsidRPr="00B7124C" w:rsidRDefault="001B0521">
            <w:pPr>
              <w:rPr>
                <w:rFonts w:ascii="Arial" w:hAnsi="Arial" w:cs="Arial"/>
                <w:sz w:val="20"/>
                <w:highlight w:val="magenta"/>
              </w:rPr>
            </w:pPr>
            <w:r w:rsidRPr="00B7124C">
              <w:rPr>
                <w:rFonts w:ascii="Arial" w:hAnsi="Arial" w:cs="Arial"/>
                <w:sz w:val="20"/>
                <w:highlight w:val="magenta"/>
              </w:rPr>
              <w:t>Inaccurate description of SU/MU Coding fields</w:t>
            </w:r>
          </w:p>
        </w:tc>
        <w:tc>
          <w:tcPr>
            <w:tcW w:w="2427" w:type="dxa"/>
            <w:tcBorders>
              <w:top w:val="single" w:sz="4" w:space="0" w:color="auto"/>
              <w:left w:val="single" w:sz="4" w:space="0" w:color="auto"/>
              <w:bottom w:val="single" w:sz="4" w:space="0" w:color="auto"/>
              <w:right w:val="single" w:sz="4" w:space="0" w:color="auto"/>
            </w:tcBorders>
          </w:tcPr>
          <w:p w:rsidR="001B0521" w:rsidRPr="00B7124C" w:rsidRDefault="001B0521">
            <w:pPr>
              <w:rPr>
                <w:rFonts w:ascii="Arial" w:hAnsi="Arial" w:cs="Arial"/>
                <w:sz w:val="20"/>
                <w:highlight w:val="magenta"/>
              </w:rPr>
            </w:pPr>
            <w:r w:rsidRPr="00B7124C">
              <w:rPr>
                <w:rFonts w:ascii="Arial" w:hAnsi="Arial" w:cs="Arial"/>
                <w:sz w:val="20"/>
                <w:highlight w:val="magenta"/>
              </w:rPr>
              <w:t>MU[x] does not refer to user x as implied in the text. MU[x] contains information for the user u with x=USER_POSITION[u].</w:t>
            </w:r>
            <w:r w:rsidRPr="00B7124C">
              <w:rPr>
                <w:rFonts w:ascii="Arial" w:hAnsi="Arial" w:cs="Arial"/>
                <w:sz w:val="20"/>
                <w:highlight w:val="magenta"/>
              </w:rPr>
              <w:br/>
            </w:r>
            <w:r w:rsidRPr="00B7124C">
              <w:rPr>
                <w:rFonts w:ascii="Arial" w:hAnsi="Arial" w:cs="Arial"/>
                <w:sz w:val="20"/>
                <w:highlight w:val="magenta"/>
              </w:rPr>
              <w:br/>
              <w:t>Correct description accordingly.</w:t>
            </w:r>
          </w:p>
        </w:tc>
        <w:tc>
          <w:tcPr>
            <w:tcW w:w="894" w:type="dxa"/>
            <w:tcBorders>
              <w:top w:val="single" w:sz="4" w:space="0" w:color="auto"/>
              <w:left w:val="single" w:sz="4" w:space="0" w:color="auto"/>
              <w:bottom w:val="single" w:sz="4" w:space="0" w:color="auto"/>
              <w:right w:val="single" w:sz="4" w:space="0" w:color="auto"/>
            </w:tcBorders>
          </w:tcPr>
          <w:p w:rsidR="001B0521" w:rsidRPr="00B7124C" w:rsidRDefault="00055D4A" w:rsidP="00902FFB">
            <w:pPr>
              <w:rPr>
                <w:rFonts w:ascii="Calibri" w:hAnsi="Calibri"/>
                <w:color w:val="000000"/>
                <w:highlight w:val="magenta"/>
                <w:lang w:bidi="he-IL"/>
              </w:rPr>
            </w:pPr>
            <w:r w:rsidRPr="00B7124C">
              <w:rPr>
                <w:rFonts w:ascii="Calibri" w:hAnsi="Calibri"/>
                <w:color w:val="000000"/>
                <w:highlight w:val="magenta"/>
                <w:lang w:bidi="he-IL"/>
              </w:rPr>
              <w:t>J</w:t>
            </w:r>
          </w:p>
        </w:tc>
        <w:tc>
          <w:tcPr>
            <w:tcW w:w="1732" w:type="dxa"/>
            <w:tcBorders>
              <w:top w:val="single" w:sz="4" w:space="0" w:color="auto"/>
              <w:left w:val="single" w:sz="4" w:space="0" w:color="auto"/>
              <w:bottom w:val="single" w:sz="4" w:space="0" w:color="auto"/>
              <w:right w:val="single" w:sz="4" w:space="0" w:color="auto"/>
            </w:tcBorders>
          </w:tcPr>
          <w:p w:rsidR="001B0521" w:rsidRPr="00B7124C" w:rsidRDefault="00055D4A" w:rsidP="00171F77">
            <w:pPr>
              <w:autoSpaceDE w:val="0"/>
              <w:autoSpaceDN w:val="0"/>
              <w:adjustRightInd w:val="0"/>
              <w:rPr>
                <w:rFonts w:ascii="TimesNewRomanPSMT" w:hAnsi="TimesNewRomanPSMT" w:cs="TimesNewRomanPSMT"/>
                <w:sz w:val="18"/>
                <w:szCs w:val="18"/>
                <w:highlight w:val="magenta"/>
                <w:lang w:val="en-US"/>
              </w:rPr>
            </w:pPr>
            <w:r w:rsidRPr="00B7124C">
              <w:rPr>
                <w:rFonts w:ascii="Calibri" w:hAnsi="Calibri"/>
                <w:color w:val="000000"/>
                <w:highlight w:val="magenta"/>
                <w:lang w:bidi="he-IL"/>
              </w:rPr>
              <w:t>Reject – The use of MU Coding fields matches the description in VHT-SIG-A: “</w:t>
            </w:r>
            <w:r w:rsidR="00171F77" w:rsidRPr="00B7124C">
              <w:rPr>
                <w:rFonts w:ascii="TimesNewRomanPSMT" w:hAnsi="TimesNewRomanPSMT" w:cs="TimesNewRomanPSMT"/>
                <w:sz w:val="18"/>
                <w:szCs w:val="18"/>
                <w:highlight w:val="magenta"/>
                <w:lang w:val="en-US"/>
              </w:rPr>
              <w:t>…</w:t>
            </w:r>
            <w:r w:rsidRPr="00B7124C">
              <w:rPr>
                <w:rFonts w:ascii="TimesNewRomanPSMT" w:hAnsi="TimesNewRomanPSMT" w:cs="TimesNewRomanPSMT"/>
                <w:sz w:val="18"/>
                <w:szCs w:val="18"/>
                <w:highlight w:val="magenta"/>
                <w:lang w:val="en-US"/>
              </w:rPr>
              <w:t xml:space="preserve"> B2 indicates the coding used for user 0</w:t>
            </w:r>
            <w:r w:rsidR="00171F77" w:rsidRPr="00B7124C">
              <w:rPr>
                <w:rFonts w:ascii="TimesNewRomanPSMT" w:hAnsi="TimesNewRomanPSMT" w:cs="TimesNewRomanPSMT"/>
                <w:sz w:val="18"/>
                <w:szCs w:val="18"/>
                <w:highlight w:val="magenta"/>
                <w:lang w:val="en-US"/>
              </w:rPr>
              <w:t>…</w:t>
            </w:r>
            <w:r w:rsidRPr="00B7124C">
              <w:rPr>
                <w:rFonts w:ascii="TimesNewRomanPSMT" w:hAnsi="TimesNewRomanPSMT" w:cs="TimesNewRomanPSMT"/>
                <w:sz w:val="18"/>
                <w:szCs w:val="18"/>
                <w:highlight w:val="magenta"/>
                <w:lang w:val="en-US"/>
              </w:rPr>
              <w:t>”</w:t>
            </w:r>
          </w:p>
          <w:p w:rsidR="00055D4A" w:rsidRPr="00B7124C" w:rsidRDefault="00055D4A" w:rsidP="00055D4A">
            <w:pPr>
              <w:autoSpaceDE w:val="0"/>
              <w:autoSpaceDN w:val="0"/>
              <w:adjustRightInd w:val="0"/>
              <w:rPr>
                <w:rFonts w:ascii="TimesNewRomanPSMT" w:hAnsi="TimesNewRomanPSMT" w:cs="TimesNewRomanPSMT"/>
                <w:sz w:val="18"/>
                <w:szCs w:val="18"/>
                <w:highlight w:val="magenta"/>
                <w:lang w:val="en-US"/>
              </w:rPr>
            </w:pPr>
            <w:proofErr w:type="gramStart"/>
            <w:r w:rsidRPr="00B7124C">
              <w:rPr>
                <w:rFonts w:ascii="TimesNewRomanPSMT" w:hAnsi="TimesNewRomanPSMT" w:cs="TimesNewRomanPSMT"/>
                <w:sz w:val="18"/>
                <w:szCs w:val="18"/>
                <w:highlight w:val="magenta"/>
                <w:lang w:val="en-US"/>
              </w:rPr>
              <w:t>“</w:t>
            </w:r>
            <w:r w:rsidR="00171F77" w:rsidRPr="00B7124C">
              <w:rPr>
                <w:rFonts w:ascii="TimesNewRomanPSMT" w:hAnsi="TimesNewRomanPSMT" w:cs="TimesNewRomanPSMT"/>
                <w:sz w:val="18"/>
                <w:szCs w:val="18"/>
                <w:highlight w:val="magenta"/>
                <w:lang w:val="en-US"/>
              </w:rPr>
              <w:t>…</w:t>
            </w:r>
            <w:r w:rsidRPr="00B7124C">
              <w:rPr>
                <w:rFonts w:ascii="TimesNewRomanPSMT" w:hAnsi="TimesNewRomanPSMT" w:cs="TimesNewRomanPSMT"/>
                <w:sz w:val="18"/>
                <w:szCs w:val="18"/>
                <w:highlight w:val="magenta"/>
                <w:lang w:val="en-US"/>
              </w:rPr>
              <w:t xml:space="preserve"> </w:t>
            </w:r>
            <w:proofErr w:type="gramEnd"/>
            <w:r w:rsidRPr="00B7124C">
              <w:rPr>
                <w:rFonts w:ascii="TimesNewRomanPSMT" w:hAnsi="TimesNewRomanPSMT" w:cs="TimesNewRomanPSMT"/>
                <w:sz w:val="18"/>
                <w:szCs w:val="18"/>
                <w:highlight w:val="magenta"/>
                <w:lang w:val="en-US"/>
              </w:rPr>
              <w:t>B4 indicates</w:t>
            </w:r>
          </w:p>
          <w:p w:rsidR="00055D4A" w:rsidRPr="00B7124C" w:rsidRDefault="00055D4A" w:rsidP="00055D4A">
            <w:pPr>
              <w:rPr>
                <w:rFonts w:ascii="TimesNewRomanPSMT" w:hAnsi="TimesNewRomanPSMT" w:cs="TimesNewRomanPSMT"/>
                <w:sz w:val="18"/>
                <w:szCs w:val="18"/>
                <w:highlight w:val="magenta"/>
                <w:lang w:val="en-US"/>
              </w:rPr>
            </w:pPr>
            <w:proofErr w:type="gramStart"/>
            <w:r w:rsidRPr="00B7124C">
              <w:rPr>
                <w:rFonts w:ascii="TimesNewRomanPSMT" w:hAnsi="TimesNewRomanPSMT" w:cs="TimesNewRomanPSMT"/>
                <w:sz w:val="18"/>
                <w:szCs w:val="18"/>
                <w:highlight w:val="magenta"/>
                <w:lang w:val="en-US"/>
              </w:rPr>
              <w:t>coding</w:t>
            </w:r>
            <w:proofErr w:type="gramEnd"/>
            <w:r w:rsidRPr="00B7124C">
              <w:rPr>
                <w:rFonts w:ascii="TimesNewRomanPSMT" w:hAnsi="TimesNewRomanPSMT" w:cs="TimesNewRomanPSMT"/>
                <w:sz w:val="18"/>
                <w:szCs w:val="18"/>
                <w:highlight w:val="magenta"/>
                <w:lang w:val="en-US"/>
              </w:rPr>
              <w:t xml:space="preserve"> for user 1</w:t>
            </w:r>
            <w:r w:rsidR="00171F77" w:rsidRPr="00B7124C">
              <w:rPr>
                <w:rFonts w:ascii="TimesNewRomanPSMT" w:hAnsi="TimesNewRomanPSMT" w:cs="TimesNewRomanPSMT"/>
                <w:sz w:val="18"/>
                <w:szCs w:val="18"/>
                <w:highlight w:val="magenta"/>
                <w:lang w:val="en-US"/>
              </w:rPr>
              <w:t>…</w:t>
            </w:r>
            <w:r w:rsidRPr="00B7124C">
              <w:rPr>
                <w:rFonts w:ascii="TimesNewRomanPSMT" w:hAnsi="TimesNewRomanPSMT" w:cs="TimesNewRomanPSMT"/>
                <w:sz w:val="18"/>
                <w:szCs w:val="18"/>
                <w:highlight w:val="magenta"/>
                <w:lang w:val="en-US"/>
              </w:rPr>
              <w:t>”</w:t>
            </w:r>
          </w:p>
          <w:p w:rsidR="00055D4A" w:rsidRPr="00B7124C" w:rsidRDefault="00055D4A" w:rsidP="00055D4A">
            <w:pPr>
              <w:autoSpaceDE w:val="0"/>
              <w:autoSpaceDN w:val="0"/>
              <w:adjustRightInd w:val="0"/>
              <w:rPr>
                <w:rFonts w:ascii="TimesNewRomanPSMT" w:hAnsi="TimesNewRomanPSMT" w:cs="TimesNewRomanPSMT"/>
                <w:sz w:val="18"/>
                <w:szCs w:val="18"/>
                <w:highlight w:val="magenta"/>
                <w:lang w:val="en-US"/>
              </w:rPr>
            </w:pPr>
            <w:proofErr w:type="gramStart"/>
            <w:r w:rsidRPr="00B7124C">
              <w:rPr>
                <w:rFonts w:ascii="TimesNewRomanPSMT" w:hAnsi="TimesNewRomanPSMT" w:cs="TimesNewRomanPSMT"/>
                <w:sz w:val="18"/>
                <w:szCs w:val="18"/>
                <w:highlight w:val="magenta"/>
                <w:lang w:val="en-US"/>
              </w:rPr>
              <w:t>“</w:t>
            </w:r>
            <w:r w:rsidR="00171F77" w:rsidRPr="00B7124C">
              <w:rPr>
                <w:rFonts w:ascii="TimesNewRomanPSMT" w:hAnsi="TimesNewRomanPSMT" w:cs="TimesNewRomanPSMT"/>
                <w:sz w:val="18"/>
                <w:szCs w:val="18"/>
                <w:highlight w:val="magenta"/>
                <w:lang w:val="en-US"/>
              </w:rPr>
              <w:t>…</w:t>
            </w:r>
            <w:r w:rsidRPr="00B7124C">
              <w:rPr>
                <w:rFonts w:ascii="TimesNewRomanPSMT" w:hAnsi="TimesNewRomanPSMT" w:cs="TimesNewRomanPSMT"/>
                <w:sz w:val="18"/>
                <w:szCs w:val="18"/>
                <w:highlight w:val="magenta"/>
                <w:lang w:val="en-US"/>
              </w:rPr>
              <w:t xml:space="preserve"> </w:t>
            </w:r>
            <w:proofErr w:type="gramEnd"/>
            <w:r w:rsidRPr="00B7124C">
              <w:rPr>
                <w:rFonts w:ascii="TimesNewRomanPSMT" w:hAnsi="TimesNewRomanPSMT" w:cs="TimesNewRomanPSMT"/>
                <w:sz w:val="18"/>
                <w:szCs w:val="18"/>
                <w:highlight w:val="magenta"/>
                <w:lang w:val="en-US"/>
              </w:rPr>
              <w:t>B5 indicates</w:t>
            </w:r>
          </w:p>
          <w:p w:rsidR="00055D4A" w:rsidRPr="00B7124C" w:rsidRDefault="00055D4A" w:rsidP="00055D4A">
            <w:pPr>
              <w:rPr>
                <w:rFonts w:ascii="TimesNewRomanPSMT" w:hAnsi="TimesNewRomanPSMT" w:cs="TimesNewRomanPSMT"/>
                <w:sz w:val="18"/>
                <w:szCs w:val="18"/>
                <w:highlight w:val="magenta"/>
                <w:lang w:val="en-US"/>
              </w:rPr>
            </w:pPr>
            <w:proofErr w:type="gramStart"/>
            <w:r w:rsidRPr="00B7124C">
              <w:rPr>
                <w:rFonts w:ascii="TimesNewRomanPSMT" w:hAnsi="TimesNewRomanPSMT" w:cs="TimesNewRomanPSMT"/>
                <w:sz w:val="18"/>
                <w:szCs w:val="18"/>
                <w:highlight w:val="magenta"/>
                <w:lang w:val="en-US"/>
              </w:rPr>
              <w:t>coding</w:t>
            </w:r>
            <w:proofErr w:type="gramEnd"/>
            <w:r w:rsidRPr="00B7124C">
              <w:rPr>
                <w:rFonts w:ascii="TimesNewRomanPSMT" w:hAnsi="TimesNewRomanPSMT" w:cs="TimesNewRomanPSMT"/>
                <w:sz w:val="18"/>
                <w:szCs w:val="18"/>
                <w:highlight w:val="magenta"/>
                <w:lang w:val="en-US"/>
              </w:rPr>
              <w:t xml:space="preserve"> for user 2</w:t>
            </w:r>
            <w:r w:rsidR="00171F77" w:rsidRPr="00B7124C">
              <w:rPr>
                <w:rFonts w:ascii="TimesNewRomanPSMT" w:hAnsi="TimesNewRomanPSMT" w:cs="TimesNewRomanPSMT"/>
                <w:sz w:val="18"/>
                <w:szCs w:val="18"/>
                <w:highlight w:val="magenta"/>
                <w:lang w:val="en-US"/>
              </w:rPr>
              <w:t>…</w:t>
            </w:r>
            <w:r w:rsidRPr="00B7124C">
              <w:rPr>
                <w:rFonts w:ascii="TimesNewRomanPSMT" w:hAnsi="TimesNewRomanPSMT" w:cs="TimesNewRomanPSMT"/>
                <w:sz w:val="18"/>
                <w:szCs w:val="18"/>
                <w:highlight w:val="magenta"/>
                <w:lang w:val="en-US"/>
              </w:rPr>
              <w:t>”</w:t>
            </w:r>
          </w:p>
          <w:p w:rsidR="00055D4A" w:rsidRPr="00B7124C" w:rsidRDefault="00055D4A" w:rsidP="00055D4A">
            <w:pPr>
              <w:autoSpaceDE w:val="0"/>
              <w:autoSpaceDN w:val="0"/>
              <w:adjustRightInd w:val="0"/>
              <w:rPr>
                <w:rFonts w:ascii="TimesNewRomanPSMT" w:hAnsi="TimesNewRomanPSMT" w:cs="TimesNewRomanPSMT"/>
                <w:sz w:val="18"/>
                <w:szCs w:val="18"/>
                <w:highlight w:val="magenta"/>
                <w:lang w:val="en-US"/>
              </w:rPr>
            </w:pPr>
            <w:r w:rsidRPr="00B7124C">
              <w:rPr>
                <w:rFonts w:ascii="TimesNewRomanPSMT" w:hAnsi="TimesNewRomanPSMT" w:cs="TimesNewRomanPSMT"/>
                <w:sz w:val="18"/>
                <w:szCs w:val="18"/>
                <w:highlight w:val="magenta"/>
                <w:lang w:val="en-US"/>
              </w:rPr>
              <w:t>“</w:t>
            </w:r>
            <w:r w:rsidR="00171F77" w:rsidRPr="00B7124C">
              <w:rPr>
                <w:rFonts w:ascii="TimesNewRomanPSMT" w:hAnsi="TimesNewRomanPSMT" w:cs="TimesNewRomanPSMT"/>
                <w:sz w:val="18"/>
                <w:szCs w:val="18"/>
                <w:highlight w:val="magenta"/>
                <w:lang w:val="en-US"/>
              </w:rPr>
              <w:t>…</w:t>
            </w:r>
            <w:r w:rsidRPr="00B7124C">
              <w:rPr>
                <w:rFonts w:ascii="TimesNewRomanPSMT" w:hAnsi="TimesNewRomanPSMT" w:cs="TimesNewRomanPSMT"/>
                <w:sz w:val="18"/>
                <w:szCs w:val="18"/>
                <w:highlight w:val="magenta"/>
                <w:lang w:val="en-US"/>
              </w:rPr>
              <w:t>B6 indicates</w:t>
            </w:r>
          </w:p>
          <w:p w:rsidR="00055D4A" w:rsidRPr="00B7124C" w:rsidRDefault="00055D4A" w:rsidP="00055D4A">
            <w:pPr>
              <w:rPr>
                <w:rFonts w:ascii="Calibri" w:hAnsi="Calibri"/>
                <w:color w:val="000000"/>
                <w:highlight w:val="magenta"/>
                <w:lang w:bidi="he-IL"/>
              </w:rPr>
            </w:pPr>
            <w:proofErr w:type="gramStart"/>
            <w:r w:rsidRPr="00B7124C">
              <w:rPr>
                <w:rFonts w:ascii="TimesNewRomanPSMT" w:hAnsi="TimesNewRomanPSMT" w:cs="TimesNewRomanPSMT"/>
                <w:sz w:val="18"/>
                <w:szCs w:val="18"/>
                <w:highlight w:val="magenta"/>
                <w:lang w:val="en-US"/>
              </w:rPr>
              <w:t>coding</w:t>
            </w:r>
            <w:proofErr w:type="gramEnd"/>
            <w:r w:rsidRPr="00B7124C">
              <w:rPr>
                <w:rFonts w:ascii="TimesNewRomanPSMT" w:hAnsi="TimesNewRomanPSMT" w:cs="TimesNewRomanPSMT"/>
                <w:sz w:val="18"/>
                <w:szCs w:val="18"/>
                <w:highlight w:val="magenta"/>
                <w:lang w:val="en-US"/>
              </w:rPr>
              <w:t xml:space="preserve"> for user 3</w:t>
            </w:r>
            <w:r w:rsidR="00171F77" w:rsidRPr="00B7124C">
              <w:rPr>
                <w:rFonts w:ascii="TimesNewRomanPSMT" w:hAnsi="TimesNewRomanPSMT" w:cs="TimesNewRomanPSMT"/>
                <w:sz w:val="18"/>
                <w:szCs w:val="18"/>
                <w:highlight w:val="magenta"/>
                <w:lang w:val="en-US"/>
              </w:rPr>
              <w:t>..</w:t>
            </w:r>
            <w:r w:rsidRPr="00B7124C">
              <w:rPr>
                <w:rFonts w:ascii="TimesNewRomanPSMT" w:hAnsi="TimesNewRomanPSMT" w:cs="TimesNewRomanPSMT"/>
                <w:sz w:val="18"/>
                <w:szCs w:val="18"/>
                <w:highlight w:val="magenta"/>
                <w:lang w:val="en-US"/>
              </w:rPr>
              <w:t>:”</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7081</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310.20</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Using </w:t>
            </w:r>
            <w:proofErr w:type="spellStart"/>
            <w:r>
              <w:rPr>
                <w:rFonts w:ascii="Arial" w:hAnsi="Arial" w:cs="Arial"/>
                <w:sz w:val="20"/>
              </w:rPr>
              <w:t>NSYMinit</w:t>
            </w:r>
            <w:proofErr w:type="spellEnd"/>
            <w:r>
              <w:rPr>
                <w:rFonts w:ascii="Arial" w:hAnsi="Arial" w:cs="Arial"/>
                <w:sz w:val="20"/>
              </w:rPr>
              <w:t xml:space="preserve"> here is really confusing and probably actually incorrect. Recall in (22-60), </w:t>
            </w:r>
            <w:proofErr w:type="spellStart"/>
            <w:r>
              <w:rPr>
                <w:rFonts w:ascii="Arial" w:hAnsi="Arial" w:cs="Arial"/>
                <w:sz w:val="20"/>
              </w:rPr>
              <w:t>NSYMinit</w:t>
            </w:r>
            <w:proofErr w:type="spellEnd"/>
            <w:r>
              <w:rPr>
                <w:rFonts w:ascii="Arial" w:hAnsi="Arial" w:cs="Arial"/>
                <w:sz w:val="20"/>
              </w:rPr>
              <w:t xml:space="preserve"> is per user, and liable to be different per user, from (22-61). Then how come here it can suddenly be common to all users?</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We need an "intermediate" term that is like </w:t>
            </w:r>
            <w:proofErr w:type="spellStart"/>
            <w:r>
              <w:rPr>
                <w:rFonts w:ascii="Arial" w:hAnsi="Arial" w:cs="Arial"/>
                <w:sz w:val="20"/>
              </w:rPr>
              <w:t>Nsym,init</w:t>
            </w:r>
            <w:proofErr w:type="spellEnd"/>
            <w:r>
              <w:rPr>
                <w:rFonts w:ascii="Arial" w:hAnsi="Arial" w:cs="Arial"/>
                <w:sz w:val="20"/>
              </w:rPr>
              <w:t xml:space="preserve"> but *after* multiuser padding so it is equal for all users</w:t>
            </w:r>
          </w:p>
        </w:tc>
        <w:tc>
          <w:tcPr>
            <w:tcW w:w="894" w:type="dxa"/>
            <w:tcBorders>
              <w:top w:val="single" w:sz="4" w:space="0" w:color="auto"/>
              <w:left w:val="single" w:sz="4" w:space="0" w:color="auto"/>
              <w:bottom w:val="single" w:sz="4" w:space="0" w:color="auto"/>
              <w:right w:val="single" w:sz="4" w:space="0" w:color="auto"/>
            </w:tcBorders>
          </w:tcPr>
          <w:p w:rsidR="001B0521" w:rsidRDefault="00E34032" w:rsidP="00902FFB">
            <w:pPr>
              <w:rPr>
                <w:rFonts w:ascii="Calibri" w:hAnsi="Calibri"/>
                <w:color w:val="000000"/>
                <w:lang w:bidi="he-IL"/>
              </w:rPr>
            </w:pPr>
            <w:r>
              <w:rPr>
                <w:rFonts w:ascii="Calibri" w:hAnsi="Calibri"/>
                <w:color w:val="000000"/>
                <w:lang w:bidi="he-IL"/>
              </w:rPr>
              <w:t>V</w:t>
            </w:r>
          </w:p>
        </w:tc>
        <w:tc>
          <w:tcPr>
            <w:tcW w:w="1732" w:type="dxa"/>
            <w:tcBorders>
              <w:top w:val="single" w:sz="4" w:space="0" w:color="auto"/>
              <w:left w:val="single" w:sz="4" w:space="0" w:color="auto"/>
              <w:bottom w:val="single" w:sz="4" w:space="0" w:color="auto"/>
              <w:right w:val="single" w:sz="4" w:space="0" w:color="auto"/>
            </w:tcBorders>
          </w:tcPr>
          <w:p w:rsidR="001B0521" w:rsidRDefault="00E34032" w:rsidP="00902FFB">
            <w:pPr>
              <w:rPr>
                <w:rFonts w:ascii="Calibri" w:hAnsi="Calibri"/>
                <w:color w:val="000000"/>
                <w:lang w:bidi="he-IL"/>
              </w:rPr>
            </w:pPr>
            <w:r>
              <w:rPr>
                <w:rFonts w:ascii="Calibri" w:hAnsi="Calibri"/>
                <w:color w:val="000000"/>
                <w:lang w:bidi="he-IL"/>
              </w:rPr>
              <w:t>Revise</w:t>
            </w:r>
            <w:r w:rsidR="001A08B3">
              <w:rPr>
                <w:rFonts w:ascii="Calibri" w:hAnsi="Calibri"/>
                <w:color w:val="000000"/>
                <w:lang w:bidi="he-IL"/>
              </w:rPr>
              <w:t>d</w:t>
            </w:r>
            <w:r>
              <w:rPr>
                <w:rFonts w:ascii="Calibri" w:hAnsi="Calibri"/>
                <w:color w:val="000000"/>
                <w:lang w:bidi="he-IL"/>
              </w:rPr>
              <w:t xml:space="preserve"> – Equations 22-60 and 22-61 are applicable to the encoding process and therefore apply to multiple users.</w:t>
            </w:r>
          </w:p>
          <w:p w:rsidR="00E34032" w:rsidRDefault="00E34032" w:rsidP="00902FFB">
            <w:pPr>
              <w:rPr>
                <w:rFonts w:ascii="Calibri" w:hAnsi="Calibri"/>
                <w:color w:val="000000"/>
                <w:lang w:bidi="he-IL"/>
              </w:rPr>
            </w:pPr>
          </w:p>
          <w:p w:rsidR="00E34032" w:rsidRDefault="0044500F" w:rsidP="00902FFB">
            <w:pPr>
              <w:rPr>
                <w:rFonts w:ascii="Calibri" w:hAnsi="Calibri"/>
                <w:color w:val="000000"/>
                <w:lang w:bidi="he-IL"/>
              </w:rPr>
            </w:pPr>
            <w:r>
              <w:rPr>
                <w:rFonts w:ascii="Calibri" w:hAnsi="Calibri"/>
                <w:color w:val="000000"/>
                <w:lang w:bidi="he-IL"/>
              </w:rPr>
              <w:t>Equation 22-103 is applicable to the decoding process and therefore only applies to the particular user.</w:t>
            </w:r>
          </w:p>
          <w:p w:rsidR="0044500F" w:rsidRDefault="0044500F" w:rsidP="00902FFB">
            <w:pPr>
              <w:rPr>
                <w:rFonts w:ascii="Calibri" w:hAnsi="Calibri"/>
                <w:color w:val="000000"/>
                <w:lang w:bidi="he-IL"/>
              </w:rPr>
            </w:pPr>
          </w:p>
          <w:p w:rsidR="0044500F" w:rsidRDefault="0044500F" w:rsidP="00902FFB">
            <w:pPr>
              <w:rPr>
                <w:rFonts w:ascii="Calibri" w:hAnsi="Calibri"/>
                <w:color w:val="000000"/>
                <w:lang w:bidi="he-IL"/>
              </w:rPr>
            </w:pPr>
            <w:r>
              <w:rPr>
                <w:rFonts w:ascii="Calibri" w:hAnsi="Calibri"/>
                <w:color w:val="000000"/>
                <w:lang w:bidi="he-IL"/>
              </w:rPr>
              <w:t xml:space="preserve">The confusion </w:t>
            </w:r>
            <w:r w:rsidR="00C44C3E">
              <w:rPr>
                <w:rFonts w:ascii="Calibri" w:hAnsi="Calibri"/>
                <w:color w:val="000000"/>
                <w:lang w:bidi="he-IL"/>
              </w:rPr>
              <w:t>might have come</w:t>
            </w:r>
            <w:r>
              <w:rPr>
                <w:rFonts w:ascii="Calibri" w:hAnsi="Calibri"/>
                <w:color w:val="000000"/>
                <w:lang w:bidi="he-IL"/>
              </w:rPr>
              <w:t xml:space="preserve"> from the re</w:t>
            </w:r>
            <w:r w:rsidR="0004207E">
              <w:rPr>
                <w:rFonts w:ascii="Calibri" w:hAnsi="Calibri"/>
                <w:color w:val="000000"/>
                <w:lang w:bidi="he-IL"/>
              </w:rPr>
              <w:t>ference to Equation 22-57 i</w:t>
            </w:r>
            <w:r>
              <w:rPr>
                <w:rFonts w:ascii="Calibri" w:hAnsi="Calibri"/>
                <w:color w:val="000000"/>
                <w:lang w:bidi="he-IL"/>
              </w:rPr>
              <w:t>n D4.0 P310L18.</w:t>
            </w:r>
            <w:r w:rsidR="0004207E">
              <w:rPr>
                <w:rFonts w:ascii="Calibri" w:hAnsi="Calibri"/>
                <w:color w:val="000000"/>
                <w:lang w:bidi="he-IL"/>
              </w:rPr>
              <w:t xml:space="preserve">  This is deleted.</w:t>
            </w:r>
            <w:r w:rsidR="003A7CED">
              <w:rPr>
                <w:rFonts w:ascii="Calibri" w:hAnsi="Calibri"/>
                <w:color w:val="000000"/>
                <w:lang w:bidi="he-IL"/>
              </w:rPr>
              <w:t xml:space="preserve">  Furthe</w:t>
            </w:r>
            <w:r w:rsidR="008A73F8">
              <w:rPr>
                <w:rFonts w:ascii="Calibri" w:hAnsi="Calibri"/>
                <w:color w:val="000000"/>
                <w:lang w:bidi="he-IL"/>
              </w:rPr>
              <w:t>r</w:t>
            </w:r>
            <w:r w:rsidR="003A7CED">
              <w:rPr>
                <w:rFonts w:ascii="Calibri" w:hAnsi="Calibri"/>
                <w:color w:val="000000"/>
                <w:lang w:bidi="he-IL"/>
              </w:rPr>
              <w:t>more, the use of the same parameter name on encode and decode is also confusing.  This is changed.</w:t>
            </w:r>
          </w:p>
          <w:p w:rsidR="0004207E" w:rsidRDefault="0004207E" w:rsidP="00902FFB">
            <w:pPr>
              <w:rPr>
                <w:rFonts w:ascii="Calibri" w:hAnsi="Calibri"/>
                <w:color w:val="000000"/>
                <w:lang w:bidi="he-IL"/>
              </w:rPr>
            </w:pPr>
          </w:p>
          <w:p w:rsidR="0004207E" w:rsidRPr="00E57BA9" w:rsidRDefault="0004207E" w:rsidP="00902FFB">
            <w:pPr>
              <w:rPr>
                <w:rFonts w:ascii="Calibri" w:hAnsi="Calibri"/>
                <w:color w:val="000000"/>
                <w:lang w:bidi="he-IL"/>
              </w:rPr>
            </w:pPr>
            <w:r>
              <w:rPr>
                <w:rFonts w:ascii="Calibri" w:hAnsi="Calibri"/>
                <w:color w:val="000000"/>
                <w:lang w:bidi="he-IL"/>
              </w:rPr>
              <w:t xml:space="preserve">Refer to changes </w:t>
            </w:r>
            <w:r>
              <w:rPr>
                <w:rFonts w:ascii="Calibri" w:hAnsi="Calibri"/>
                <w:color w:val="000000"/>
                <w:lang w:bidi="he-IL"/>
              </w:rPr>
              <w:lastRenderedPageBreak/>
              <w:t xml:space="preserve">in </w:t>
            </w:r>
            <w:r w:rsidR="00F8747A">
              <w:rPr>
                <w:rFonts w:ascii="Calibri" w:hAnsi="Calibri"/>
                <w:color w:val="000000"/>
                <w:lang w:bidi="he-IL"/>
              </w:rPr>
              <w:t>12/1296</w:t>
            </w:r>
            <w:r>
              <w:rPr>
                <w:rFonts w:ascii="Calibri" w:hAnsi="Calibri"/>
                <w:color w:val="000000"/>
                <w:lang w:bidi="he-IL"/>
              </w:rPr>
              <w:t xml:space="preserve"> under CID 7081 heading.</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lastRenderedPageBreak/>
              <w:t>7281</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311.25</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RSSI measurement is indicated in the wrong place</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Figure 22-34 shows "Measure RRSI" to take place starting at L-LTF. In Table 22-1, RSSI is described as "measured during the reception of the VHT-LTF field".</w:t>
            </w:r>
            <w:r>
              <w:rPr>
                <w:rFonts w:ascii="Arial" w:hAnsi="Arial" w:cs="Arial"/>
                <w:sz w:val="20"/>
              </w:rPr>
              <w:br/>
            </w:r>
            <w:r>
              <w:rPr>
                <w:rFonts w:ascii="Arial" w:hAnsi="Arial" w:cs="Arial"/>
                <w:sz w:val="20"/>
              </w:rPr>
              <w:br/>
              <w:t>Move arrow to correct location (or delete)</w:t>
            </w:r>
          </w:p>
        </w:tc>
        <w:tc>
          <w:tcPr>
            <w:tcW w:w="894" w:type="dxa"/>
            <w:tcBorders>
              <w:top w:val="single" w:sz="4" w:space="0" w:color="auto"/>
              <w:left w:val="single" w:sz="4" w:space="0" w:color="auto"/>
              <w:bottom w:val="single" w:sz="4" w:space="0" w:color="auto"/>
              <w:right w:val="single" w:sz="4" w:space="0" w:color="auto"/>
            </w:tcBorders>
          </w:tcPr>
          <w:p w:rsidR="001B0521" w:rsidRDefault="00F12AC3" w:rsidP="00902FFB">
            <w:pPr>
              <w:rPr>
                <w:rFonts w:ascii="Calibri" w:hAnsi="Calibri"/>
                <w:color w:val="000000"/>
                <w:lang w:bidi="he-IL"/>
              </w:rPr>
            </w:pPr>
            <w:r>
              <w:rPr>
                <w:rFonts w:ascii="Calibri" w:hAnsi="Calibri"/>
                <w:color w:val="000000"/>
                <w:lang w:bidi="he-IL"/>
              </w:rPr>
              <w:t>V</w:t>
            </w:r>
          </w:p>
        </w:tc>
        <w:tc>
          <w:tcPr>
            <w:tcW w:w="1732" w:type="dxa"/>
            <w:tcBorders>
              <w:top w:val="single" w:sz="4" w:space="0" w:color="auto"/>
              <w:left w:val="single" w:sz="4" w:space="0" w:color="auto"/>
              <w:bottom w:val="single" w:sz="4" w:space="0" w:color="auto"/>
              <w:right w:val="single" w:sz="4" w:space="0" w:color="auto"/>
            </w:tcBorders>
          </w:tcPr>
          <w:p w:rsidR="001B0521" w:rsidRPr="00E57BA9" w:rsidRDefault="00F12AC3" w:rsidP="00934BE3">
            <w:pPr>
              <w:rPr>
                <w:rFonts w:ascii="Calibri" w:hAnsi="Calibri"/>
                <w:color w:val="000000"/>
                <w:lang w:bidi="he-IL"/>
              </w:rPr>
            </w:pPr>
            <w:r>
              <w:rPr>
                <w:rFonts w:ascii="Calibri" w:hAnsi="Calibri"/>
                <w:color w:val="000000"/>
                <w:lang w:bidi="he-IL"/>
              </w:rPr>
              <w:t>Revised</w:t>
            </w:r>
            <w:r w:rsidR="009B4E2E">
              <w:rPr>
                <w:rFonts w:ascii="Calibri" w:hAnsi="Calibri"/>
                <w:color w:val="000000"/>
                <w:lang w:bidi="he-IL"/>
              </w:rPr>
              <w:t xml:space="preserve"> –Refer to </w:t>
            </w:r>
            <w:r w:rsidR="00DC1312">
              <w:rPr>
                <w:rFonts w:ascii="Calibri" w:hAnsi="Calibri"/>
                <w:color w:val="000000"/>
                <w:lang w:bidi="he-IL"/>
              </w:rPr>
              <w:t xml:space="preserve">discussion and </w:t>
            </w:r>
            <w:r w:rsidR="009B4E2E">
              <w:rPr>
                <w:rFonts w:ascii="Calibri" w:hAnsi="Calibri"/>
                <w:color w:val="000000"/>
                <w:lang w:bidi="he-IL"/>
              </w:rPr>
              <w:t xml:space="preserve">changes in </w:t>
            </w:r>
            <w:r w:rsidR="00F8747A">
              <w:rPr>
                <w:rFonts w:ascii="Calibri" w:hAnsi="Calibri"/>
                <w:color w:val="000000"/>
                <w:lang w:bidi="he-IL"/>
              </w:rPr>
              <w:t>12/1296</w:t>
            </w:r>
            <w:r w:rsidR="009B4E2E">
              <w:rPr>
                <w:rFonts w:ascii="Calibri" w:hAnsi="Calibri"/>
                <w:color w:val="000000"/>
                <w:lang w:bidi="he-IL"/>
              </w:rPr>
              <w:t xml:space="preserve"> under CID 7281 heading.</w:t>
            </w:r>
          </w:p>
        </w:tc>
      </w:tr>
    </w:tbl>
    <w:p w:rsidR="00B7124C" w:rsidRDefault="00B7124C" w:rsidP="0021279A">
      <w:pPr>
        <w:rPr>
          <w:b/>
          <w:sz w:val="28"/>
          <w:szCs w:val="28"/>
        </w:rPr>
      </w:pPr>
    </w:p>
    <w:p w:rsidR="0021279A" w:rsidRPr="00AB24C1" w:rsidRDefault="00AB24C1" w:rsidP="00D82755">
      <w:pPr>
        <w:rPr>
          <w:b/>
          <w:sz w:val="24"/>
          <w:szCs w:val="24"/>
        </w:rPr>
      </w:pPr>
      <w:r>
        <w:rPr>
          <w:b/>
          <w:sz w:val="24"/>
          <w:szCs w:val="24"/>
          <w:highlight w:val="yellow"/>
        </w:rPr>
        <w:t>TGac editor: modify TGac D4.0 P308L16</w:t>
      </w:r>
      <w:r w:rsidRPr="000D3D6B">
        <w:rPr>
          <w:b/>
          <w:sz w:val="24"/>
          <w:szCs w:val="24"/>
          <w:highlight w:val="yellow"/>
        </w:rPr>
        <w:t xml:space="preserve"> as follows:</w:t>
      </w:r>
    </w:p>
    <w:p w:rsidR="003A756D" w:rsidRPr="00AB24C1" w:rsidRDefault="00AB24C1" w:rsidP="00AB24C1">
      <w:pPr>
        <w:autoSpaceDE w:val="0"/>
        <w:autoSpaceDN w:val="0"/>
        <w:adjustRightInd w:val="0"/>
      </w:pPr>
      <w:r>
        <w:rPr>
          <w:rFonts w:ascii="TimesNewRomanPSMT" w:hAnsi="TimesNewRomanPSMT" w:cs="TimesNewRomanPSMT"/>
          <w:sz w:val="20"/>
          <w:lang w:val="en-US"/>
        </w:rPr>
        <w:t>Upon receiving the transmitted PHY preamble</w:t>
      </w:r>
      <w:ins w:id="25" w:author="Eldad Perahia" w:date="2012-11-05T14:32:00Z">
        <w:r>
          <w:rPr>
            <w:rFonts w:ascii="TimesNewRomanPSMT" w:hAnsi="TimesNewRomanPSMT" w:cs="TimesNewRomanPSMT"/>
            <w:sz w:val="20"/>
            <w:lang w:val="en-US"/>
          </w:rPr>
          <w:t xml:space="preserve"> </w:t>
        </w:r>
        <w:r>
          <w:rPr>
            <w:rFonts w:ascii="Arial" w:hAnsi="Arial" w:cs="Arial"/>
            <w:sz w:val="20"/>
          </w:rPr>
          <w:t>overlapping the primary 20 MHz channel</w:t>
        </w:r>
      </w:ins>
      <w:r>
        <w:rPr>
          <w:rFonts w:ascii="TimesNewRomanPSMT" w:hAnsi="TimesNewRomanPSMT" w:cs="TimesNewRomanPSMT"/>
          <w:sz w:val="20"/>
          <w:lang w:val="en-US"/>
        </w:rPr>
        <w:t xml:space="preserve">, the PHY measures a receive signal strength. </w:t>
      </w:r>
    </w:p>
    <w:p w:rsidR="003A756D" w:rsidRDefault="003A756D" w:rsidP="00D82755">
      <w:pPr>
        <w:rPr>
          <w:b/>
          <w:sz w:val="28"/>
          <w:szCs w:val="28"/>
        </w:rPr>
      </w:pPr>
    </w:p>
    <w:p w:rsidR="00E06472" w:rsidRPr="00AB24C1" w:rsidRDefault="00E06472" w:rsidP="00E06472">
      <w:pPr>
        <w:rPr>
          <w:b/>
          <w:sz w:val="24"/>
          <w:szCs w:val="24"/>
        </w:rPr>
      </w:pPr>
      <w:r>
        <w:rPr>
          <w:b/>
          <w:sz w:val="24"/>
          <w:szCs w:val="24"/>
          <w:highlight w:val="yellow"/>
        </w:rPr>
        <w:t>TGac editor: modify TGac D4.0 P308L60</w:t>
      </w:r>
      <w:r w:rsidRPr="000D3D6B">
        <w:rPr>
          <w:b/>
          <w:sz w:val="24"/>
          <w:szCs w:val="24"/>
          <w:highlight w:val="yellow"/>
        </w:rPr>
        <w:t xml:space="preserve"> as follows:</w:t>
      </w:r>
    </w:p>
    <w:p w:rsidR="003A756D" w:rsidRDefault="00E06472" w:rsidP="00E06472">
      <w:pPr>
        <w:autoSpaceDE w:val="0"/>
        <w:autoSpaceDN w:val="0"/>
        <w:adjustRightInd w:val="0"/>
        <w:rPr>
          <w:b/>
          <w:sz w:val="28"/>
          <w:szCs w:val="28"/>
        </w:rPr>
      </w:pPr>
      <w:r>
        <w:rPr>
          <w:rFonts w:ascii="TimesNewRomanPSMT" w:hAnsi="TimesNewRomanPSMT" w:cs="TimesNewRomanPSMT"/>
          <w:sz w:val="20"/>
          <w:lang w:val="en-US"/>
        </w:rPr>
        <w:t>If the Group ID field in VHT-SIG-A has a value indicating a VHT MU PPDU (see 9.17a (Group ID and partial AID in VHT PPDUs)), the PHY</w:t>
      </w:r>
      <w:ins w:id="26" w:author="Eldad Perahia" w:date="2012-11-05T14:36:00Z">
        <w:r>
          <w:rPr>
            <w:rFonts w:ascii="TimesNewRomanPSMT" w:hAnsi="TimesNewRomanPSMT" w:cs="TimesNewRomanPSMT"/>
            <w:sz w:val="20"/>
            <w:lang w:val="en-US"/>
          </w:rPr>
          <w:t xml:space="preserve">, in a STA that is MU </w:t>
        </w:r>
      </w:ins>
      <w:ins w:id="27" w:author="Eldad Perahia" w:date="2012-11-05T14:38:00Z">
        <w:r>
          <w:rPr>
            <w:rFonts w:ascii="TimesNewRomanPSMT" w:hAnsi="TimesNewRomanPSMT" w:cs="TimesNewRomanPSMT"/>
            <w:sz w:val="20"/>
            <w:lang w:val="en-US"/>
          </w:rPr>
          <w:t xml:space="preserve">Beamformee </w:t>
        </w:r>
      </w:ins>
      <w:ins w:id="28" w:author="Eldad Perahia" w:date="2012-11-05T14:36:00Z">
        <w:r>
          <w:rPr>
            <w:rFonts w:ascii="TimesNewRomanPSMT" w:hAnsi="TimesNewRomanPSMT" w:cs="TimesNewRomanPSMT"/>
            <w:sz w:val="20"/>
            <w:lang w:val="en-US"/>
          </w:rPr>
          <w:t xml:space="preserve">capable, </w:t>
        </w:r>
      </w:ins>
      <w:r>
        <w:rPr>
          <w:rFonts w:ascii="TimesNewRomanPSMT" w:hAnsi="TimesNewRomanPSMT" w:cs="TimesNewRomanPSMT"/>
          <w:sz w:val="20"/>
          <w:lang w:val="en-US"/>
        </w:rPr>
        <w:t xml:space="preserve"> shall decode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VHT-SIG-B indicates an unsupported mode, the PHY shall issue the error condition PHY-</w:t>
      </w:r>
      <w:proofErr w:type="spellStart"/>
      <w:proofErr w:type="gram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proofErr w:type="gramEnd"/>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 primitive.</w:t>
      </w:r>
    </w:p>
    <w:p w:rsidR="00E06472" w:rsidRDefault="00E06472" w:rsidP="00D82755">
      <w:pPr>
        <w:rPr>
          <w:b/>
          <w:sz w:val="28"/>
          <w:szCs w:val="28"/>
        </w:rPr>
      </w:pPr>
    </w:p>
    <w:p w:rsidR="00E06472" w:rsidRPr="006D1C2D" w:rsidRDefault="006D1C2D" w:rsidP="00D82755">
      <w:pPr>
        <w:rPr>
          <w:b/>
          <w:sz w:val="24"/>
          <w:szCs w:val="24"/>
        </w:rPr>
      </w:pPr>
      <w:r>
        <w:rPr>
          <w:b/>
          <w:sz w:val="24"/>
          <w:szCs w:val="24"/>
          <w:highlight w:val="yellow"/>
        </w:rPr>
        <w:t>TGac editor: modify TGac D4.0 P309L6</w:t>
      </w:r>
      <w:r w:rsidR="00044C44">
        <w:rPr>
          <w:b/>
          <w:sz w:val="24"/>
          <w:szCs w:val="24"/>
          <w:highlight w:val="yellow"/>
        </w:rPr>
        <w:t>-28</w:t>
      </w:r>
      <w:r w:rsidRPr="000D3D6B">
        <w:rPr>
          <w:b/>
          <w:sz w:val="24"/>
          <w:szCs w:val="24"/>
          <w:highlight w:val="yellow"/>
        </w:rPr>
        <w:t xml:space="preserve"> as follows:</w:t>
      </w:r>
    </w:p>
    <w:p w:rsidR="00E06472" w:rsidRDefault="006D1C2D" w:rsidP="006F57C8">
      <w:pPr>
        <w:autoSpaceDE w:val="0"/>
        <w:autoSpaceDN w:val="0"/>
        <w:adjustRightInd w:val="0"/>
        <w:rPr>
          <w:b/>
          <w:sz w:val="28"/>
          <w:szCs w:val="28"/>
        </w:rPr>
      </w:pPr>
      <w:r>
        <w:rPr>
          <w:rFonts w:ascii="TimesNewRomanPSMT" w:hAnsi="TimesNewRomanPSMT" w:cs="TimesNewRomanPSMT"/>
          <w:sz w:val="20"/>
          <w:lang w:val="en-US"/>
        </w:rPr>
        <w:t xml:space="preserve">The </w:t>
      </w:r>
      <w:del w:id="29" w:author="Eldad Perahia" w:date="2012-11-05T15:39:00Z">
        <w:r w:rsidDel="00B12DD5">
          <w:rPr>
            <w:rFonts w:ascii="TimesNewRomanPSMT" w:hAnsi="TimesNewRomanPSMT" w:cs="TimesNewRomanPSMT"/>
            <w:sz w:val="20"/>
            <w:lang w:val="en-US"/>
          </w:rPr>
          <w:delText xml:space="preserve">PLCP </w:delText>
        </w:r>
      </w:del>
      <w:ins w:id="30" w:author="Eldad Perahia" w:date="2012-11-05T15:39:00Z">
        <w:r w:rsidR="00B12DD5">
          <w:rPr>
            <w:rFonts w:ascii="TimesNewRomanPSMT" w:hAnsi="TimesNewRomanPSMT" w:cs="TimesNewRomanPSMT"/>
            <w:sz w:val="20"/>
            <w:lang w:val="en-US"/>
          </w:rPr>
          <w:t xml:space="preserve">PHY </w:t>
        </w:r>
      </w:ins>
      <w:r>
        <w:rPr>
          <w:rFonts w:ascii="TimesNewRomanPSMT" w:hAnsi="TimesNewRomanPSMT" w:cs="TimesNewRomanPSMT"/>
          <w:sz w:val="20"/>
          <w:lang w:val="en-US"/>
        </w:rPr>
        <w:t xml:space="preserve">optionally filters out the PPDU based on the </w:t>
      </w:r>
      <w:proofErr w:type="spellStart"/>
      <w:r>
        <w:rPr>
          <w:rFonts w:ascii="TimesNewRomanPSMT" w:hAnsi="TimesNewRomanPSMT" w:cs="TimesNewRomanPSMT"/>
          <w:sz w:val="20"/>
          <w:lang w:val="en-US"/>
        </w:rPr>
        <w:t>GroupID</w:t>
      </w:r>
      <w:proofErr w:type="spellEnd"/>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MU</w:t>
      </w:r>
      <w:ins w:id="31" w:author="Eldad Perahia" w:date="2012-11-05T14:42:00Z">
        <w:r w:rsidR="006F57C8">
          <w:rPr>
            <w:rFonts w:ascii="TimesNewRomanPSMT" w:hAnsi="TimesNewRomanPSMT" w:cs="TimesNewRomanPSMT"/>
            <w:sz w:val="20"/>
            <w:lang w:val="en-US"/>
          </w:rPr>
          <w:t>[</w:t>
        </w:r>
      </w:ins>
      <w:proofErr w:type="gramEnd"/>
      <w:ins w:id="32" w:author="Eldad Perahia" w:date="2012-11-05T15:55:00Z">
        <w:r w:rsidR="00287B01">
          <w:rPr>
            <w:rFonts w:ascii="TimesNewRomanPSMT" w:hAnsi="TimesNewRomanPSMT" w:cs="TimesNewRomanPSMT"/>
            <w:sz w:val="20"/>
            <w:lang w:val="en-US"/>
          </w:rPr>
          <w:t>0-3</w:t>
        </w:r>
      </w:ins>
      <w:ins w:id="33" w:author="Eldad Perahia" w:date="2012-11-05T14:42:00Z">
        <w:r w:rsidR="006F57C8">
          <w:rPr>
            <w:rFonts w:ascii="TimesNewRomanPSMT" w:hAnsi="TimesNewRomanPSMT" w:cs="TimesNewRomanPSMT"/>
            <w:sz w:val="20"/>
            <w:lang w:val="en-US"/>
          </w:rPr>
          <w:t>]</w:t>
        </w:r>
      </w:ins>
      <w:r>
        <w:rPr>
          <w:rFonts w:ascii="TimesNewRomanPSMT" w:hAnsi="TimesNewRomanPSMT" w:cs="TimesNewRomanPSMT"/>
          <w:sz w:val="20"/>
          <w:lang w:val="en-US"/>
        </w:rPr>
        <w:t xml:space="preserve"> NSTS and Partial AID fields of VHTSIG-A and the contents of the PHYCONFIG_VECTOR as follows:</w:t>
      </w:r>
    </w:p>
    <w:p w:rsidR="00E06472" w:rsidRDefault="00F80F51" w:rsidP="00D82755">
      <w:pPr>
        <w:rPr>
          <w:rFonts w:ascii="TimesNewRomanPSMT" w:hAnsi="TimesNewRomanPSMT" w:cs="TimesNewRomanPSMT"/>
          <w:sz w:val="20"/>
          <w:lang w:val="en-US"/>
        </w:rPr>
      </w:pPr>
      <w:r>
        <w:rPr>
          <w:rFonts w:ascii="TimesNewRomanPSMT" w:hAnsi="TimesNewRomanPSMT" w:cs="TimesNewRomanPSMT"/>
          <w:sz w:val="20"/>
          <w:lang w:val="en-US"/>
        </w:rPr>
        <w:t xml:space="preserve">— The </w:t>
      </w:r>
      <w:del w:id="34" w:author="Eldad Perahia" w:date="2012-11-05T15:40:00Z">
        <w:r w:rsidDel="00F80F51">
          <w:rPr>
            <w:rFonts w:ascii="TimesNewRomanPSMT" w:hAnsi="TimesNewRomanPSMT" w:cs="TimesNewRomanPSMT"/>
            <w:sz w:val="20"/>
            <w:lang w:val="en-US"/>
          </w:rPr>
          <w:delText xml:space="preserve">PLCP </w:delText>
        </w:r>
      </w:del>
      <w:ins w:id="35" w:author="Eldad Perahia" w:date="2012-11-05T15:40:00Z">
        <w:r>
          <w:rPr>
            <w:rFonts w:ascii="TimesNewRomanPSMT" w:hAnsi="TimesNewRomanPSMT" w:cs="TimesNewRomanPSMT"/>
            <w:sz w:val="20"/>
            <w:lang w:val="en-US"/>
          </w:rPr>
          <w:t xml:space="preserve">PHY </w:t>
        </w:r>
      </w:ins>
      <w:r>
        <w:rPr>
          <w:rFonts w:ascii="TimesNewRomanPSMT" w:hAnsi="TimesNewRomanPSMT" w:cs="TimesNewRomanPSMT"/>
          <w:sz w:val="20"/>
          <w:lang w:val="en-US"/>
        </w:rPr>
        <w:t>shall not filter out the PPDU if one of the following is true:</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w:t>
      </w:r>
      <w:r>
        <w:rPr>
          <w:rFonts w:ascii="TimesNewRomanPS-ItalicMT" w:hAnsi="TimesNewRomanPS-ItalicMT" w:cs="TimesNewRomanPS-ItalicMT"/>
          <w:i/>
          <w:iCs/>
          <w:sz w:val="20"/>
          <w:lang w:val="en-US"/>
        </w:rPr>
        <w:t xml:space="preserve">g </w:t>
      </w:r>
      <w:r>
        <w:rPr>
          <w:rFonts w:ascii="TimesNewRomanPSMT" w:hAnsi="TimesNewRomanPSMT" w:cs="TimesNewRomanPSMT"/>
          <w:sz w:val="20"/>
          <w:lang w:val="en-US"/>
        </w:rPr>
        <w:t>= 0) and (</w:t>
      </w:r>
      <w:r>
        <w:rPr>
          <w:rFonts w:ascii="TimesNewRomanPS-ItalicMT" w:hAnsi="TimesNewRomanPS-ItalicMT" w:cs="TimesNewRomanPS-ItalicMT"/>
          <w:i/>
          <w:iCs/>
          <w:sz w:val="20"/>
          <w:lang w:val="en-US"/>
        </w:rPr>
        <w:t>l</w:t>
      </w:r>
      <w:r>
        <w:rPr>
          <w:rFonts w:ascii="TimesNewRomanPS-ItalicMT" w:hAnsi="TimesNewRomanPS-ItalicMT" w:cs="TimesNewRomanPS-ItalicMT"/>
          <w:i/>
          <w:iCs/>
          <w:sz w:val="16"/>
          <w:szCs w:val="16"/>
          <w:lang w:val="en-US"/>
        </w:rPr>
        <w:t xml:space="preserve">00 </w:t>
      </w:r>
      <w:r>
        <w:rPr>
          <w:rFonts w:ascii="TimesNewRomanPSMT" w:hAnsi="TimesNewRomanPSMT" w:cs="TimesNewRomanPSMT"/>
          <w:sz w:val="20"/>
          <w:lang w:val="en-US"/>
        </w:rPr>
        <w:t>is true) and (</w:t>
      </w:r>
      <w:proofErr w:type="spellStart"/>
      <w:r>
        <w:rPr>
          <w:rFonts w:ascii="TimesNewRomanPS-ItalicMT" w:hAnsi="TimesNewRomanPS-ItalicMT" w:cs="TimesNewRomanPS-ItalicMT"/>
          <w:i/>
          <w:iCs/>
          <w:sz w:val="20"/>
          <w:lang w:val="en-US"/>
        </w:rPr>
        <w:t>partialaid</w:t>
      </w:r>
      <w:proofErr w:type="spell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included in PARTIAL_AID_LIST_GID00)</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w:t>
      </w:r>
      <w:r>
        <w:rPr>
          <w:rFonts w:ascii="TimesNewRomanPS-ItalicMT" w:hAnsi="TimesNewRomanPS-ItalicMT" w:cs="TimesNewRomanPS-ItalicMT"/>
          <w:i/>
          <w:iCs/>
          <w:sz w:val="20"/>
          <w:lang w:val="en-US"/>
        </w:rPr>
        <w:t xml:space="preserve">g </w:t>
      </w:r>
      <w:r>
        <w:rPr>
          <w:rFonts w:ascii="TimesNewRomanPSMT" w:hAnsi="TimesNewRomanPSMT" w:cs="TimesNewRomanPSMT"/>
          <w:sz w:val="20"/>
          <w:lang w:val="en-US"/>
        </w:rPr>
        <w:t>= 63) and (</w:t>
      </w:r>
      <w:r>
        <w:rPr>
          <w:rFonts w:ascii="TimesNewRomanPS-ItalicMT" w:hAnsi="TimesNewRomanPS-ItalicMT" w:cs="TimesNewRomanPS-ItalicMT"/>
          <w:i/>
          <w:iCs/>
          <w:sz w:val="20"/>
          <w:lang w:val="en-US"/>
        </w:rPr>
        <w:t>l</w:t>
      </w:r>
      <w:r>
        <w:rPr>
          <w:rFonts w:ascii="TimesNewRomanPS-ItalicMT" w:hAnsi="TimesNewRomanPS-ItalicMT" w:cs="TimesNewRomanPS-ItalicMT"/>
          <w:i/>
          <w:iCs/>
          <w:sz w:val="16"/>
          <w:szCs w:val="16"/>
          <w:lang w:val="en-US"/>
        </w:rPr>
        <w:t xml:space="preserve">63 </w:t>
      </w:r>
      <w:r>
        <w:rPr>
          <w:rFonts w:ascii="TimesNewRomanPSMT" w:hAnsi="TimesNewRomanPSMT" w:cs="TimesNewRomanPSMT"/>
          <w:sz w:val="20"/>
          <w:lang w:val="en-US"/>
        </w:rPr>
        <w:t>is true) and (</w:t>
      </w:r>
      <w:proofErr w:type="spellStart"/>
      <w:r>
        <w:rPr>
          <w:rFonts w:ascii="TimesNewRomanPS-ItalicMT" w:hAnsi="TimesNewRomanPS-ItalicMT" w:cs="TimesNewRomanPS-ItalicMT"/>
          <w:i/>
          <w:iCs/>
          <w:sz w:val="20"/>
          <w:lang w:val="en-US"/>
        </w:rPr>
        <w:t>partialaid</w:t>
      </w:r>
      <w:proofErr w:type="spell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included in PARTIAL_AID_LIST_GID63)</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(0 &lt; </w:t>
      </w:r>
      <w:r>
        <w:rPr>
          <w:rFonts w:ascii="TimesNewRomanPS-ItalicMT" w:hAnsi="TimesNewRomanPS-ItalicMT" w:cs="TimesNewRomanPS-ItalicMT"/>
          <w:i/>
          <w:iCs/>
          <w:sz w:val="20"/>
          <w:lang w:val="en-US"/>
        </w:rPr>
        <w:t xml:space="preserve">g </w:t>
      </w:r>
      <w:r>
        <w:rPr>
          <w:rFonts w:ascii="TimesNewRomanPSMT" w:hAnsi="TimesNewRomanPSMT" w:cs="TimesNewRomanPSMT"/>
          <w:sz w:val="20"/>
          <w:lang w:val="en-US"/>
        </w:rPr>
        <w:t>&lt; 63) and (</w:t>
      </w:r>
      <w:r>
        <w:rPr>
          <w:rFonts w:ascii="TimesNewRomanPS-ItalicMT" w:hAnsi="TimesNewRomanPS-ItalicMT" w:cs="TimesNewRomanPS-ItalicMT"/>
          <w:i/>
          <w:iCs/>
          <w:sz w:val="20"/>
          <w:lang w:val="en-US"/>
        </w:rPr>
        <w:t>m</w:t>
      </w:r>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 1) and (</w:t>
      </w:r>
      <w:proofErr w:type="spellStart"/>
      <w:proofErr w:type="gramStart"/>
      <w:r>
        <w:rPr>
          <w:rFonts w:ascii="TimesNewRomanPS-ItalicMT" w:hAnsi="TimesNewRomanPS-ItalicMT" w:cs="TimesNewRomanPS-ItalicMT"/>
          <w:i/>
          <w:iCs/>
          <w:sz w:val="20"/>
          <w:lang w:val="en-US"/>
        </w:rPr>
        <w:t>n</w:t>
      </w:r>
      <w:r>
        <w:rPr>
          <w:rFonts w:ascii="TimesNewRomanPS-ItalicMT" w:hAnsi="TimesNewRomanPS-ItalicMT" w:cs="TimesNewRomanPS-ItalicMT"/>
          <w:i/>
          <w:iCs/>
          <w:sz w:val="16"/>
          <w:szCs w:val="16"/>
          <w:lang w:val="en-US"/>
        </w:rPr>
        <w:t>STS</w:t>
      </w:r>
      <w:proofErr w:type="spellEnd"/>
      <w:r>
        <w:rPr>
          <w:rFonts w:ascii="TimesNewRomanPSMT" w:hAnsi="TimesNewRomanPSMT" w:cs="TimesNewRomanPSMT"/>
          <w:sz w:val="20"/>
          <w:lang w:val="en-US"/>
        </w:rPr>
        <w:t>[</w:t>
      </w:r>
      <w:proofErr w:type="gramEnd"/>
      <w:r>
        <w:rPr>
          <w:rFonts w:ascii="TimesNewRomanPS-ItalicMT" w:hAnsi="TimesNewRomanPS-ItalicMT" w:cs="TimesNewRomanPS-ItalicMT"/>
          <w:i/>
          <w:iCs/>
          <w:sz w:val="20"/>
          <w:lang w:val="en-US"/>
        </w:rPr>
        <w:t>p</w:t>
      </w:r>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&gt; 0)</w:t>
      </w:r>
    </w:p>
    <w:p w:rsidR="00FA3210" w:rsidRDefault="00FA3210" w:rsidP="00FA321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where</w:t>
      </w:r>
      <w:proofErr w:type="gramEnd"/>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spellStart"/>
      <w:proofErr w:type="gramStart"/>
      <w:r>
        <w:rPr>
          <w:rFonts w:ascii="TimesNewRomanPS-ItalicMT" w:hAnsi="TimesNewRomanPS-ItalicMT" w:cs="TimesNewRomanPS-ItalicMT"/>
          <w:i/>
          <w:iCs/>
          <w:sz w:val="20"/>
          <w:lang w:val="en-US"/>
        </w:rPr>
        <w:t>l</w:t>
      </w:r>
      <w:r>
        <w:rPr>
          <w:rFonts w:ascii="TimesNewRomanPS-ItalicMT" w:hAnsi="TimesNewRomanPS-ItalicMT" w:cs="TimesNewRomanPS-ItalicMT"/>
          <w:i/>
          <w:iCs/>
          <w:sz w:val="16"/>
          <w:szCs w:val="16"/>
          <w:lang w:val="en-US"/>
        </w:rPr>
        <w:t>NN</w:t>
      </w:r>
      <w:proofErr w:type="spellEnd"/>
      <w:proofErr w:type="gramEnd"/>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is the one of the LISTEN_TO_GID</w:t>
      </w:r>
      <w:r>
        <w:rPr>
          <w:rFonts w:ascii="TimesNewRomanPS-ItalicMT" w:hAnsi="TimesNewRomanPS-ItalicMT" w:cs="TimesNewRomanPS-ItalicMT"/>
          <w:i/>
          <w:iCs/>
          <w:sz w:val="20"/>
          <w:lang w:val="en-US"/>
        </w:rPr>
        <w:t xml:space="preserve">NN </w:t>
      </w:r>
      <w:r>
        <w:rPr>
          <w:rFonts w:ascii="TimesNewRomanPSMT" w:hAnsi="TimesNewRomanPSMT" w:cs="TimesNewRomanPSMT"/>
          <w:sz w:val="20"/>
          <w:lang w:val="en-US"/>
        </w:rPr>
        <w:t>parameters of the PHYCONFIG_VECTOR</w:t>
      </w:r>
    </w:p>
    <w:p w:rsidR="00FA3210" w:rsidRP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ItalicMT" w:hAnsi="TimesNewRomanPS-ItalicMT" w:cs="TimesNewRomanPS-ItalicMT"/>
          <w:i/>
          <w:iCs/>
          <w:sz w:val="20"/>
          <w:lang w:val="en-US"/>
        </w:rPr>
        <w:t>m</w:t>
      </w:r>
      <w:r>
        <w:rPr>
          <w:rFonts w:ascii="TimesNewRomanPSMT" w:hAnsi="TimesNewRomanPSMT" w:cs="TimesNewRomanPSMT"/>
          <w:sz w:val="20"/>
          <w:lang w:val="en-US"/>
        </w:rPr>
        <w:t>[</w:t>
      </w:r>
      <w:proofErr w:type="gramEnd"/>
      <w:r>
        <w:rPr>
          <w:rFonts w:ascii="TimesNewRomanPS-ItalicMT" w:hAnsi="TimesNewRomanPS-ItalicMT" w:cs="TimesNewRomanPS-ItalicMT"/>
          <w:i/>
          <w:iCs/>
          <w:sz w:val="20"/>
          <w:lang w:val="en-US"/>
        </w:rPr>
        <w:t>g</w:t>
      </w:r>
      <w:r>
        <w:rPr>
          <w:rFonts w:ascii="TimesNewRomanPSMT" w:hAnsi="TimesNewRomanPSMT" w:cs="TimesNewRomanPSMT"/>
          <w:sz w:val="20"/>
          <w:lang w:val="en-US"/>
        </w:rPr>
        <w:t xml:space="preserve">] is the Membership Status Array field of the GROUP_ID_MANAGEMENT parameter of the PHYCONFIG_VECTOR for group </w:t>
      </w:r>
      <w:r>
        <w:rPr>
          <w:rFonts w:ascii="TimesNewRomanPS-ItalicMT" w:hAnsi="TimesNewRomanPS-ItalicMT" w:cs="TimesNewRomanPS-ItalicMT"/>
          <w:i/>
          <w:iCs/>
          <w:sz w:val="20"/>
          <w:lang w:val="en-US"/>
        </w:rPr>
        <w:t>g</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ItalicMT" w:hAnsi="TimesNewRomanPS-ItalicMT" w:cs="TimesNewRomanPS-ItalicMT"/>
          <w:i/>
          <w:iCs/>
          <w:sz w:val="20"/>
          <w:lang w:val="en-US"/>
        </w:rPr>
        <w:t>g</w:t>
      </w:r>
      <w:proofErr w:type="gram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 xml:space="preserve">is the value of the </w:t>
      </w:r>
      <w:proofErr w:type="spellStart"/>
      <w:r>
        <w:rPr>
          <w:rFonts w:ascii="TimesNewRomanPSMT" w:hAnsi="TimesNewRomanPSMT" w:cs="TimesNewRomanPSMT"/>
          <w:sz w:val="20"/>
          <w:lang w:val="en-US"/>
        </w:rPr>
        <w:t>GroupID</w:t>
      </w:r>
      <w:proofErr w:type="spellEnd"/>
      <w:r>
        <w:rPr>
          <w:rFonts w:ascii="TimesNewRomanPSMT" w:hAnsi="TimesNewRomanPSMT" w:cs="TimesNewRomanPSMT"/>
          <w:sz w:val="20"/>
          <w:lang w:val="en-US"/>
        </w:rPr>
        <w:t xml:space="preserve"> field of VHT-SIG-A</w:t>
      </w:r>
    </w:p>
    <w:p w:rsidR="00FA3210" w:rsidRDefault="00FA3210" w:rsidP="00FA3210">
      <w:pPr>
        <w:autoSpaceDE w:val="0"/>
        <w:autoSpaceDN w:val="0"/>
        <w:adjustRightInd w:val="0"/>
        <w:ind w:firstLine="720"/>
        <w:rPr>
          <w:rFonts w:ascii="TimesNewRomanPS-ItalicMT" w:hAnsi="TimesNewRomanPS-ItalicMT" w:cs="TimesNewRomanPS-ItalicMT"/>
          <w:i/>
          <w:iCs/>
          <w:sz w:val="20"/>
          <w:lang w:val="en-US"/>
        </w:rPr>
      </w:pPr>
      <w:r>
        <w:rPr>
          <w:rFonts w:ascii="TimesNewRomanPSMT" w:hAnsi="TimesNewRomanPSMT" w:cs="TimesNewRomanPSMT"/>
          <w:sz w:val="20"/>
          <w:lang w:val="en-US"/>
        </w:rPr>
        <w:t xml:space="preserve">• </w:t>
      </w:r>
      <w:proofErr w:type="spellStart"/>
      <w:proofErr w:type="gramStart"/>
      <w:r>
        <w:rPr>
          <w:rFonts w:ascii="TimesNewRomanPS-ItalicMT" w:hAnsi="TimesNewRomanPS-ItalicMT" w:cs="TimesNewRomanPS-ItalicMT"/>
          <w:i/>
          <w:iCs/>
          <w:sz w:val="20"/>
          <w:lang w:val="en-US"/>
        </w:rPr>
        <w:t>n</w:t>
      </w:r>
      <w:r>
        <w:rPr>
          <w:rFonts w:ascii="TimesNewRomanPS-ItalicMT" w:hAnsi="TimesNewRomanPS-ItalicMT" w:cs="TimesNewRomanPS-ItalicMT"/>
          <w:i/>
          <w:iCs/>
          <w:sz w:val="16"/>
          <w:szCs w:val="16"/>
          <w:lang w:val="en-US"/>
        </w:rPr>
        <w:t>STS</w:t>
      </w:r>
      <w:proofErr w:type="spellEnd"/>
      <w:r>
        <w:rPr>
          <w:rFonts w:ascii="TimesNewRomanPSMT" w:hAnsi="TimesNewRomanPSMT" w:cs="TimesNewRomanPSMT"/>
          <w:sz w:val="20"/>
          <w:lang w:val="en-US"/>
        </w:rPr>
        <w:t>[</w:t>
      </w:r>
      <w:proofErr w:type="gramEnd"/>
      <w:r>
        <w:rPr>
          <w:rFonts w:ascii="TimesNewRomanPS-ItalicMT" w:hAnsi="TimesNewRomanPS-ItalicMT" w:cs="TimesNewRomanPS-ItalicMT"/>
          <w:i/>
          <w:iCs/>
          <w:sz w:val="20"/>
          <w:lang w:val="en-US"/>
        </w:rPr>
        <w:t>u</w:t>
      </w:r>
      <w:r>
        <w:rPr>
          <w:rFonts w:ascii="TimesNewRomanPSMT" w:hAnsi="TimesNewRomanPSMT" w:cs="TimesNewRomanPSMT"/>
          <w:sz w:val="20"/>
          <w:lang w:val="en-US"/>
        </w:rPr>
        <w:t>] is the value of the MU</w:t>
      </w:r>
      <w:ins w:id="36" w:author="Eldad Perahia" w:date="2012-11-05T15:46:00Z">
        <w:r w:rsidR="00C7299A">
          <w:rPr>
            <w:rFonts w:ascii="TimesNewRomanPSMT" w:hAnsi="TimesNewRomanPSMT" w:cs="TimesNewRomanPSMT"/>
            <w:sz w:val="20"/>
            <w:lang w:val="en-US"/>
          </w:rPr>
          <w:t>[u]</w:t>
        </w:r>
      </w:ins>
      <w:r>
        <w:rPr>
          <w:rFonts w:ascii="TimesNewRomanPSMT" w:hAnsi="TimesNewRomanPSMT" w:cs="TimesNewRomanPSMT"/>
          <w:sz w:val="20"/>
          <w:lang w:val="en-US"/>
        </w:rPr>
        <w:t xml:space="preserve"> NSTS field of VHT-SIG-A for user </w:t>
      </w:r>
      <w:r>
        <w:rPr>
          <w:rFonts w:ascii="TimesNewRomanPS-ItalicMT" w:hAnsi="TimesNewRomanPS-ItalicMT" w:cs="TimesNewRomanPS-ItalicMT"/>
          <w:i/>
          <w:iCs/>
          <w:sz w:val="20"/>
          <w:lang w:val="en-US"/>
        </w:rPr>
        <w:t>u</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p[</w:t>
      </w:r>
      <w:proofErr w:type="gramEnd"/>
      <w:r>
        <w:rPr>
          <w:rFonts w:ascii="TimesNewRomanPSMT" w:hAnsi="TimesNewRomanPSMT" w:cs="TimesNewRomanPSMT"/>
          <w:sz w:val="20"/>
          <w:lang w:val="en-US"/>
        </w:rPr>
        <w:t>g] is the User Position Array field of the GROUP_ID_MANAGEMENT parameter of the</w:t>
      </w:r>
    </w:p>
    <w:p w:rsidR="00FA3210" w:rsidRDefault="00FA3210" w:rsidP="00FA3210">
      <w:pPr>
        <w:autoSpaceDE w:val="0"/>
        <w:autoSpaceDN w:val="0"/>
        <w:adjustRightInd w:val="0"/>
        <w:rPr>
          <w:rFonts w:ascii="TimesNewRomanPS-ItalicMT" w:hAnsi="TimesNewRomanPS-ItalicMT" w:cs="TimesNewRomanPS-ItalicMT"/>
          <w:i/>
          <w:iCs/>
          <w:sz w:val="20"/>
          <w:lang w:val="en-US"/>
        </w:rPr>
      </w:pPr>
      <w:r>
        <w:rPr>
          <w:rFonts w:ascii="TimesNewRomanPSMT" w:hAnsi="TimesNewRomanPSMT" w:cs="TimesNewRomanPSMT"/>
          <w:sz w:val="20"/>
          <w:lang w:val="en-US"/>
        </w:rPr>
        <w:t xml:space="preserve">PHYCONFIG_VECTOR for group </w:t>
      </w:r>
      <w:r>
        <w:rPr>
          <w:rFonts w:ascii="TimesNewRomanPS-ItalicMT" w:hAnsi="TimesNewRomanPS-ItalicMT" w:cs="TimesNewRomanPS-ItalicMT"/>
          <w:i/>
          <w:iCs/>
          <w:sz w:val="20"/>
          <w:lang w:val="en-US"/>
        </w:rPr>
        <w:t>g</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spellStart"/>
      <w:proofErr w:type="gramStart"/>
      <w:r>
        <w:rPr>
          <w:rFonts w:ascii="TimesNewRomanPS-ItalicMT" w:hAnsi="TimesNewRomanPS-ItalicMT" w:cs="TimesNewRomanPS-ItalicMT"/>
          <w:i/>
          <w:iCs/>
          <w:sz w:val="20"/>
          <w:lang w:val="en-US"/>
        </w:rPr>
        <w:t>partialaid</w:t>
      </w:r>
      <w:proofErr w:type="spellEnd"/>
      <w:proofErr w:type="gram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the value of the Partial AID field of VHT-SIG-A</w:t>
      </w:r>
    </w:p>
    <w:p w:rsidR="00FA3210" w:rsidRDefault="00FA3210" w:rsidP="00FA321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Otherwise the </w:t>
      </w:r>
      <w:del w:id="37" w:author="Eldad Perahia" w:date="2012-11-05T15:45:00Z">
        <w:r w:rsidDel="00FA3210">
          <w:rPr>
            <w:rFonts w:ascii="TimesNewRomanPSMT" w:hAnsi="TimesNewRomanPSMT" w:cs="TimesNewRomanPSMT"/>
            <w:sz w:val="20"/>
            <w:lang w:val="en-US"/>
          </w:rPr>
          <w:delText xml:space="preserve">PLCP </w:delText>
        </w:r>
      </w:del>
      <w:ins w:id="38" w:author="Eldad Perahia" w:date="2012-11-05T15:45:00Z">
        <w:r>
          <w:rPr>
            <w:rFonts w:ascii="TimesNewRomanPSMT" w:hAnsi="TimesNewRomanPSMT" w:cs="TimesNewRomanPSMT"/>
            <w:sz w:val="20"/>
            <w:lang w:val="en-US"/>
          </w:rPr>
          <w:t xml:space="preserve">PHY </w:t>
        </w:r>
      </w:ins>
      <w:r>
        <w:rPr>
          <w:rFonts w:ascii="TimesNewRomanPSMT" w:hAnsi="TimesNewRomanPSMT" w:cs="TimesNewRomanPSMT"/>
          <w:sz w:val="20"/>
          <w:lang w:val="en-US"/>
        </w:rPr>
        <w:t>may filter out the PPDU.</w:t>
      </w:r>
    </w:p>
    <w:p w:rsidR="00FA3210" w:rsidRDefault="00FA3210" w:rsidP="00FA3210">
      <w:pPr>
        <w:autoSpaceDE w:val="0"/>
        <w:autoSpaceDN w:val="0"/>
        <w:adjustRightInd w:val="0"/>
        <w:rPr>
          <w:rFonts w:ascii="TimesNewRomanPSMT" w:hAnsi="TimesNewRomanPSMT" w:cs="TimesNewRomanPSMT"/>
          <w:sz w:val="20"/>
          <w:lang w:val="en-US"/>
        </w:rPr>
      </w:pPr>
    </w:p>
    <w:p w:rsidR="00F80F51" w:rsidRDefault="00FA3210" w:rsidP="00FA3210">
      <w:pPr>
        <w:rPr>
          <w:rFonts w:ascii="TimesNewRomanPSMT" w:hAnsi="TimesNewRomanPSMT" w:cs="TimesNewRomanPSMT"/>
          <w:sz w:val="20"/>
          <w:lang w:val="en-US"/>
        </w:rPr>
      </w:pPr>
      <w:r>
        <w:rPr>
          <w:rFonts w:ascii="TimesNewRomanPSMT" w:hAnsi="TimesNewRomanPSMT" w:cs="TimesNewRomanPSMT"/>
          <w:sz w:val="20"/>
          <w:lang w:val="en-US"/>
        </w:rPr>
        <w:t xml:space="preserve">If the PPDU is filtered out, the </w:t>
      </w:r>
      <w:del w:id="39" w:author="Eldad Perahia" w:date="2012-11-05T15:45:00Z">
        <w:r w:rsidDel="00FA3210">
          <w:rPr>
            <w:rFonts w:ascii="TimesNewRomanPSMT" w:hAnsi="TimesNewRomanPSMT" w:cs="TimesNewRomanPSMT"/>
            <w:sz w:val="20"/>
            <w:lang w:val="en-US"/>
          </w:rPr>
          <w:delText xml:space="preserve">PLCP </w:delText>
        </w:r>
      </w:del>
      <w:ins w:id="40" w:author="Eldad Perahia" w:date="2012-11-05T15:45:00Z">
        <w:r>
          <w:rPr>
            <w:rFonts w:ascii="TimesNewRomanPSMT" w:hAnsi="TimesNewRomanPSMT" w:cs="TimesNewRomanPSMT"/>
            <w:sz w:val="20"/>
            <w:lang w:val="en-US"/>
          </w:rPr>
          <w:t xml:space="preserve">PHY </w:t>
        </w:r>
      </w:ins>
      <w:r>
        <w:rPr>
          <w:rFonts w:ascii="TimesNewRomanPSMT" w:hAnsi="TimesNewRomanPSMT" w:cs="TimesNewRomanPSMT"/>
          <w:sz w:val="20"/>
          <w:lang w:val="en-US"/>
        </w:rPr>
        <w:t>shall issue a PHY-</w:t>
      </w:r>
      <w:proofErr w:type="spellStart"/>
      <w:proofErr w:type="gram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Filtered) primitive.</w:t>
      </w:r>
    </w:p>
    <w:p w:rsidR="003A7CED" w:rsidRDefault="003A7CED" w:rsidP="00FA3210">
      <w:pPr>
        <w:rPr>
          <w:b/>
          <w:sz w:val="28"/>
          <w:szCs w:val="28"/>
        </w:rPr>
      </w:pPr>
    </w:p>
    <w:p w:rsidR="003A756D" w:rsidRDefault="00315BFE" w:rsidP="00D82755">
      <w:pPr>
        <w:rPr>
          <w:b/>
          <w:sz w:val="24"/>
          <w:szCs w:val="24"/>
        </w:rPr>
      </w:pPr>
      <w:r>
        <w:rPr>
          <w:b/>
          <w:sz w:val="24"/>
          <w:szCs w:val="24"/>
          <w:highlight w:val="yellow"/>
        </w:rPr>
        <w:t>TGac editor: modify TGac D4.0 P</w:t>
      </w:r>
      <w:r w:rsidR="003A7CED">
        <w:rPr>
          <w:b/>
          <w:sz w:val="24"/>
          <w:szCs w:val="24"/>
          <w:highlight w:val="yellow"/>
        </w:rPr>
        <w:t>310</w:t>
      </w:r>
      <w:r>
        <w:rPr>
          <w:b/>
          <w:sz w:val="24"/>
          <w:szCs w:val="24"/>
          <w:highlight w:val="yellow"/>
        </w:rPr>
        <w:t>L</w:t>
      </w:r>
      <w:r w:rsidR="003A7CED">
        <w:rPr>
          <w:b/>
          <w:sz w:val="24"/>
          <w:szCs w:val="24"/>
          <w:highlight w:val="yellow"/>
        </w:rPr>
        <w:t>16</w:t>
      </w:r>
      <w:r w:rsidRPr="000D3D6B">
        <w:rPr>
          <w:b/>
          <w:sz w:val="24"/>
          <w:szCs w:val="24"/>
          <w:highlight w:val="yellow"/>
        </w:rPr>
        <w:t xml:space="preserve"> as follows:</w:t>
      </w:r>
    </w:p>
    <w:p w:rsidR="003A756D" w:rsidRDefault="00BC7961" w:rsidP="00BC7961">
      <w:pPr>
        <w:autoSpaceDE w:val="0"/>
        <w:autoSpaceDN w:val="0"/>
        <w:adjustRightInd w:val="0"/>
        <w:rPr>
          <w:b/>
          <w:sz w:val="28"/>
          <w:szCs w:val="28"/>
        </w:rPr>
      </w:pPr>
      <w:r>
        <w:rPr>
          <w:rFonts w:ascii="TimesNewRomanPSMT" w:hAnsi="TimesNewRomanPSMT" w:cs="TimesNewRomanPSMT"/>
          <w:sz w:val="20"/>
          <w:lang w:val="en-US"/>
        </w:rPr>
        <w:t xml:space="preserve">When an LDPC decoder is to be used, </w:t>
      </w:r>
      <w:del w:id="41" w:author="Eldad Perahia" w:date="2012-11-05T16:26:00Z">
        <w:r w:rsidR="00315BFE" w:rsidDel="00315BFE">
          <w:rPr>
            <w:rFonts w:ascii="TimesNewRomanPS-ItalicMT" w:hAnsi="TimesNewRomanPS-ItalicMT" w:cs="TimesNewRomanPS-ItalicMT"/>
            <w:i/>
            <w:iCs/>
            <w:sz w:val="20"/>
            <w:lang w:val="en-US"/>
          </w:rPr>
          <w:delText>N</w:delText>
        </w:r>
        <w:r w:rsidR="00315BFE" w:rsidDel="00315BFE">
          <w:rPr>
            <w:rFonts w:ascii="TimesNewRomanPS-ItalicMT" w:hAnsi="TimesNewRomanPS-ItalicMT" w:cs="TimesNewRomanPS-ItalicMT"/>
            <w:i/>
            <w:iCs/>
            <w:sz w:val="14"/>
            <w:szCs w:val="14"/>
            <w:lang w:val="en-US"/>
          </w:rPr>
          <w:delText xml:space="preserve">pld </w:delText>
        </w:r>
        <w:r w:rsidDel="00315BFE">
          <w:rPr>
            <w:rFonts w:ascii="TimesNewRomanPSMT" w:hAnsi="TimesNewRomanPSMT" w:cs="TimesNewRomanPSMT"/>
            <w:sz w:val="20"/>
            <w:lang w:val="en-US"/>
          </w:rPr>
          <w:delText xml:space="preserve">can be computed by Equation (22-57) using </w:delText>
        </w:r>
      </w:del>
      <w:r w:rsidR="00315BFE">
        <w:rPr>
          <w:rFonts w:ascii="TimesNewRomanPS-ItalicMT" w:hAnsi="TimesNewRomanPS-ItalicMT" w:cs="TimesNewRomanPS-ItalicMT"/>
          <w:i/>
          <w:iCs/>
          <w:sz w:val="20"/>
          <w:lang w:val="en-US"/>
        </w:rPr>
        <w:t>N</w:t>
      </w:r>
      <w:r w:rsidR="00315BFE">
        <w:rPr>
          <w:rFonts w:ascii="TimesNewRomanPS-ItalicMT" w:hAnsi="TimesNewRomanPS-ItalicMT" w:cs="TimesNewRomanPS-ItalicMT"/>
          <w:i/>
          <w:iCs/>
          <w:sz w:val="14"/>
          <w:szCs w:val="14"/>
          <w:lang w:val="en-US"/>
        </w:rPr>
        <w:t>SYM</w:t>
      </w:r>
      <w:r w:rsidR="00315BFE">
        <w:rPr>
          <w:rFonts w:ascii="SymbolMT" w:eastAsia="SymbolMT" w:hAnsi="TimesNewRomanPS-ItalicMT" w:cs="SymbolMT" w:hint="eastAsia"/>
          <w:sz w:val="14"/>
          <w:szCs w:val="14"/>
          <w:lang w:val="en-US"/>
        </w:rPr>
        <w:t></w:t>
      </w:r>
      <w:r w:rsidR="00315BFE">
        <w:rPr>
          <w:rFonts w:ascii="SymbolMT" w:eastAsia="SymbolMT" w:hAnsi="TimesNewRomanPS-ItalicMT" w:cs="SymbolMT"/>
          <w:sz w:val="14"/>
          <w:szCs w:val="14"/>
          <w:lang w:val="en-US"/>
        </w:rPr>
        <w:t xml:space="preserve"> </w:t>
      </w:r>
      <w:proofErr w:type="spellStart"/>
      <w:r w:rsidR="00315BFE">
        <w:rPr>
          <w:rFonts w:ascii="TimesNewRomanPS-ItalicMT" w:hAnsi="TimesNewRomanPS-ItalicMT" w:cs="TimesNewRomanPS-ItalicMT"/>
          <w:i/>
          <w:iCs/>
          <w:sz w:val="14"/>
          <w:szCs w:val="14"/>
          <w:lang w:val="en-US"/>
        </w:rPr>
        <w:t>init</w:t>
      </w:r>
      <w:proofErr w:type="spellEnd"/>
      <w:r w:rsidR="00315BFE">
        <w:rPr>
          <w:rFonts w:ascii="TimesNewRomanPS-ItalicMT" w:hAnsi="TimesNewRomanPS-ItalicMT" w:cs="TimesNewRomanPS-ItalicMT"/>
          <w:i/>
          <w:iCs/>
          <w:sz w:val="14"/>
          <w:szCs w:val="14"/>
          <w:lang w:val="en-US"/>
        </w:rPr>
        <w:t xml:space="preserve"> </w:t>
      </w:r>
      <w:ins w:id="42" w:author="Eldad Perahia" w:date="2012-11-05T16:26:00Z">
        <w:r w:rsidR="00315BFE">
          <w:rPr>
            <w:rFonts w:ascii="TimesNewRomanPSMT" w:hAnsi="TimesNewRomanPSMT" w:cs="TimesNewRomanPSMT"/>
            <w:sz w:val="20"/>
            <w:lang w:val="en-US"/>
          </w:rPr>
          <w:t>is</w:t>
        </w:r>
      </w:ins>
      <w:r w:rsidR="00315BFE">
        <w:rPr>
          <w:rFonts w:ascii="TimesNewRomanPSMT" w:hAnsi="TimesNewRomanPSMT" w:cs="TimesNewRomanPSMT"/>
          <w:sz w:val="20"/>
          <w:lang w:val="en-US"/>
        </w:rPr>
        <w:t xml:space="preserve"> o</w:t>
      </w:r>
      <w:r>
        <w:rPr>
          <w:rFonts w:ascii="TimesNewRomanPSMT" w:hAnsi="TimesNewRomanPSMT" w:cs="TimesNewRomanPSMT"/>
          <w:sz w:val="20"/>
          <w:lang w:val="en-US"/>
        </w:rPr>
        <w:t>btained from Equation (22-103).</w:t>
      </w:r>
    </w:p>
    <w:p w:rsidR="003A7CED" w:rsidRDefault="003A7CED" w:rsidP="003A7CED">
      <w:pPr>
        <w:rPr>
          <w:b/>
          <w:sz w:val="24"/>
          <w:szCs w:val="24"/>
        </w:rPr>
      </w:pPr>
      <w:r w:rsidRPr="001764B2">
        <w:rPr>
          <w:b/>
          <w:sz w:val="24"/>
          <w:szCs w:val="24"/>
          <w:highlight w:val="yellow"/>
        </w:rPr>
        <w:t>TGac editor: Change N_SYM to N_SYM’ in TGac D4.0 P310 L18, 22, 37</w:t>
      </w:r>
    </w:p>
    <w:p w:rsidR="003A756D" w:rsidRDefault="003A756D" w:rsidP="003A756D">
      <w:pPr>
        <w:autoSpaceDE w:val="0"/>
        <w:autoSpaceDN w:val="0"/>
        <w:adjustRightInd w:val="0"/>
        <w:rPr>
          <w:rFonts w:ascii="TimesNewRomanPSMT" w:hAnsi="TimesNewRomanPSMT" w:cs="TimesNewRomanPSMT"/>
          <w:sz w:val="18"/>
          <w:szCs w:val="18"/>
          <w:lang w:val="en-US"/>
        </w:rPr>
      </w:pPr>
    </w:p>
    <w:p w:rsidR="006F41BF" w:rsidRDefault="006F41BF" w:rsidP="006F41BF">
      <w:pPr>
        <w:rPr>
          <w:b/>
          <w:sz w:val="28"/>
          <w:szCs w:val="28"/>
        </w:rPr>
      </w:pPr>
    </w:p>
    <w:p w:rsidR="006F41BF" w:rsidRDefault="006F41BF" w:rsidP="006F41BF">
      <w:pPr>
        <w:rPr>
          <w:b/>
          <w:sz w:val="28"/>
          <w:szCs w:val="28"/>
        </w:rPr>
      </w:pPr>
      <w:r>
        <w:rPr>
          <w:b/>
          <w:sz w:val="28"/>
          <w:szCs w:val="28"/>
        </w:rPr>
        <w:t>Discussion on CID 7281</w:t>
      </w:r>
    </w:p>
    <w:p w:rsidR="006F41BF" w:rsidRPr="00B7124C" w:rsidRDefault="006F41BF" w:rsidP="006F41BF">
      <w:pPr>
        <w:rPr>
          <w:sz w:val="24"/>
          <w:szCs w:val="24"/>
        </w:rPr>
      </w:pPr>
      <w:r>
        <w:rPr>
          <w:sz w:val="24"/>
          <w:szCs w:val="24"/>
        </w:rPr>
        <w:t xml:space="preserve">In the receive procedure for 11a, 11n, and 11ac the RSSI measurement is shown occur right after the STF.  This is coupled to the initial CCA indication to the MAC.  A follow on RSSI </w:t>
      </w:r>
      <w:r>
        <w:rPr>
          <w:sz w:val="24"/>
          <w:szCs w:val="24"/>
        </w:rPr>
        <w:lastRenderedPageBreak/>
        <w:t>measurement is required by the RXVECTOR, as follows “</w:t>
      </w:r>
      <w:r w:rsidRPr="00027FA0">
        <w:rPr>
          <w:sz w:val="24"/>
          <w:szCs w:val="24"/>
        </w:rPr>
        <w:t>This parameter is a measure by the PHY of the</w:t>
      </w:r>
      <w:r>
        <w:rPr>
          <w:sz w:val="24"/>
          <w:szCs w:val="24"/>
        </w:rPr>
        <w:t xml:space="preserve"> </w:t>
      </w:r>
      <w:r w:rsidRPr="00027FA0">
        <w:rPr>
          <w:sz w:val="24"/>
          <w:szCs w:val="24"/>
        </w:rPr>
        <w:t>power observed at the antennas used to receive the current PPDU</w:t>
      </w:r>
      <w:r>
        <w:rPr>
          <w:sz w:val="24"/>
          <w:szCs w:val="24"/>
        </w:rPr>
        <w:t xml:space="preserve"> </w:t>
      </w:r>
      <w:r w:rsidRPr="00027FA0">
        <w:rPr>
          <w:sz w:val="24"/>
          <w:szCs w:val="24"/>
        </w:rPr>
        <w:t>measured during the reception of the VHT-LTF field.</w:t>
      </w:r>
      <w:proofErr w:type="gramStart"/>
      <w:r>
        <w:rPr>
          <w:sz w:val="24"/>
          <w:szCs w:val="24"/>
        </w:rPr>
        <w:t>”.</w:t>
      </w:r>
      <w:proofErr w:type="gramEnd"/>
      <w:r>
        <w:rPr>
          <w:sz w:val="24"/>
          <w:szCs w:val="24"/>
        </w:rPr>
        <w:t xml:space="preserve">  Proposal is to add an addition RSSI measurement during the VHT-LTF.</w:t>
      </w:r>
    </w:p>
    <w:p w:rsidR="003A756D" w:rsidRDefault="003A756D" w:rsidP="003A756D">
      <w:pPr>
        <w:autoSpaceDE w:val="0"/>
        <w:autoSpaceDN w:val="0"/>
        <w:adjustRightInd w:val="0"/>
        <w:rPr>
          <w:rFonts w:ascii="TimesNewRomanPSMT" w:hAnsi="TimesNewRomanPSMT" w:cs="TimesNewRomanPSMT"/>
          <w:sz w:val="18"/>
          <w:szCs w:val="18"/>
          <w:lang w:val="en-US"/>
        </w:rPr>
      </w:pPr>
    </w:p>
    <w:p w:rsidR="00F12AC3" w:rsidRDefault="00F12AC3" w:rsidP="00F12AC3">
      <w:pPr>
        <w:rPr>
          <w:b/>
          <w:sz w:val="24"/>
          <w:szCs w:val="24"/>
        </w:rPr>
      </w:pPr>
      <w:r>
        <w:rPr>
          <w:b/>
          <w:sz w:val="24"/>
          <w:szCs w:val="24"/>
          <w:highlight w:val="yellow"/>
        </w:rPr>
        <w:t>TGac editor: modify TGac D4.0 P3</w:t>
      </w:r>
      <w:r w:rsidR="005D3D15">
        <w:rPr>
          <w:b/>
          <w:sz w:val="24"/>
          <w:szCs w:val="24"/>
          <w:highlight w:val="yellow"/>
        </w:rPr>
        <w:t>11 Figure 22-34</w:t>
      </w:r>
      <w:r w:rsidRPr="000D3D6B">
        <w:rPr>
          <w:b/>
          <w:sz w:val="24"/>
          <w:szCs w:val="24"/>
          <w:highlight w:val="yellow"/>
        </w:rPr>
        <w:t xml:space="preserve"> as follows:</w:t>
      </w:r>
    </w:p>
    <w:p w:rsidR="003A756D" w:rsidRDefault="006F41BF" w:rsidP="003A756D">
      <w:pPr>
        <w:autoSpaceDE w:val="0"/>
        <w:autoSpaceDN w:val="0"/>
        <w:adjustRightInd w:val="0"/>
        <w:rPr>
          <w:rFonts w:ascii="TimesNewRomanPSMT" w:hAnsi="TimesNewRomanPSMT" w:cs="TimesNewRomanPSMT"/>
          <w:sz w:val="18"/>
          <w:szCs w:val="18"/>
          <w:lang w:val="en-US"/>
        </w:rPr>
      </w:pPr>
      <w:r>
        <w:object w:dxaOrig="11304" w:dyaOrig="8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1.65pt" o:ole="">
            <v:imagedata r:id="rId8" o:title=""/>
          </v:shape>
          <o:OLEObject Type="Embed" ProgID="Visio.Drawing.11" ShapeID="_x0000_i1025" DrawAspect="Content" ObjectID="_1413876485" r:id="rId9"/>
        </w:object>
      </w:r>
      <w:r w:rsidR="006F3615">
        <w:br/>
      </w:r>
    </w:p>
    <w:p w:rsidR="003A756D" w:rsidRDefault="003A756D" w:rsidP="003A756D">
      <w:pPr>
        <w:autoSpaceDE w:val="0"/>
        <w:autoSpaceDN w:val="0"/>
        <w:adjustRightInd w:val="0"/>
        <w:rPr>
          <w:b/>
          <w:sz w:val="28"/>
          <w:szCs w:val="28"/>
        </w:rPr>
      </w:pPr>
    </w:p>
    <w:p w:rsidR="001E5647" w:rsidRDefault="001E5647" w:rsidP="00D82755">
      <w:pPr>
        <w:rPr>
          <w:b/>
          <w:sz w:val="28"/>
          <w:szCs w:val="28"/>
        </w:rPr>
      </w:pPr>
    </w:p>
    <w:sectPr w:rsidR="001E5647" w:rsidSect="00E905A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F8" w:rsidRDefault="00A143F8">
      <w:r>
        <w:separator/>
      </w:r>
    </w:p>
  </w:endnote>
  <w:endnote w:type="continuationSeparator" w:id="0">
    <w:p w:rsidR="00A143F8" w:rsidRDefault="00A143F8">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A0" w:rsidRDefault="00DD45CC" w:rsidP="00465AAF">
    <w:pPr>
      <w:pStyle w:val="Footer"/>
      <w:tabs>
        <w:tab w:val="clear" w:pos="6480"/>
        <w:tab w:val="center" w:pos="4680"/>
        <w:tab w:val="right" w:pos="9360"/>
      </w:tabs>
    </w:pPr>
    <w:fldSimple w:instr=" SUBJECT  \* MERGEFORMAT ">
      <w:r w:rsidR="002A60A0">
        <w:t>Submission</w:t>
      </w:r>
    </w:fldSimple>
    <w:r w:rsidR="002A60A0">
      <w:tab/>
      <w:t xml:space="preserve">page </w:t>
    </w:r>
    <w:fldSimple w:instr="page ">
      <w:r w:rsidR="00DC1312">
        <w:rPr>
          <w:noProof/>
        </w:rPr>
        <w:t>7</w:t>
      </w:r>
    </w:fldSimple>
    <w:r w:rsidR="002A60A0">
      <w:tab/>
      <w:t>Eldad Perahia, Intel</w:t>
    </w:r>
  </w:p>
  <w:p w:rsidR="002A60A0" w:rsidRDefault="002A60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F8" w:rsidRDefault="00A143F8">
      <w:r>
        <w:separator/>
      </w:r>
    </w:p>
  </w:footnote>
  <w:footnote w:type="continuationSeparator" w:id="0">
    <w:p w:rsidR="00A143F8" w:rsidRDefault="00A14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A0" w:rsidRDefault="002A60A0" w:rsidP="004B65EE">
    <w:pPr>
      <w:pStyle w:val="Header"/>
      <w:tabs>
        <w:tab w:val="clear" w:pos="6480"/>
        <w:tab w:val="center" w:pos="4680"/>
        <w:tab w:val="right" w:pos="9360"/>
      </w:tabs>
    </w:pPr>
    <w:r>
      <w:t>November 2012</w:t>
    </w:r>
    <w:r>
      <w:ptab w:relativeTo="margin" w:alignment="center" w:leader="none"/>
    </w:r>
    <w:r>
      <w:ptab w:relativeTo="margin" w:alignment="right" w:leader="none"/>
    </w:r>
    <w:fldSimple w:instr=" TITLE  \* MERGEFORMAT ">
      <w:r>
        <w:t>doc.: IEEE 802.11-12/</w:t>
      </w:r>
      <w:r w:rsidR="00F8747A">
        <w:t>1296</w:t>
      </w:r>
      <w:r>
        <w:t>r</w:t>
      </w:r>
    </w:fldSimple>
    <w:r w:rsidR="00B7124C">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characterSpacingControl w:val="doNotCompress"/>
  <w:hdrShapeDefaults>
    <o:shapedefaults v:ext="edit" spidmax="29698"/>
  </w:hdrShapeDefaults>
  <w:footnotePr>
    <w:footnote w:id="-1"/>
    <w:footnote w:id="0"/>
  </w:footnotePr>
  <w:endnotePr>
    <w:endnote w:id="-1"/>
    <w:endnote w:id="0"/>
  </w:endnotePr>
  <w:compat/>
  <w:rsids>
    <w:rsidRoot w:val="00525ABD"/>
    <w:rsid w:val="00006C47"/>
    <w:rsid w:val="0001415C"/>
    <w:rsid w:val="0001645D"/>
    <w:rsid w:val="0001665B"/>
    <w:rsid w:val="000204E7"/>
    <w:rsid w:val="00022531"/>
    <w:rsid w:val="0002456D"/>
    <w:rsid w:val="00027FA0"/>
    <w:rsid w:val="00030066"/>
    <w:rsid w:val="000300B3"/>
    <w:rsid w:val="00032C57"/>
    <w:rsid w:val="0003382D"/>
    <w:rsid w:val="00037694"/>
    <w:rsid w:val="0004207E"/>
    <w:rsid w:val="00044C44"/>
    <w:rsid w:val="000530C5"/>
    <w:rsid w:val="00055776"/>
    <w:rsid w:val="00055946"/>
    <w:rsid w:val="00055D4A"/>
    <w:rsid w:val="00056D0A"/>
    <w:rsid w:val="00057D14"/>
    <w:rsid w:val="00062779"/>
    <w:rsid w:val="0006349F"/>
    <w:rsid w:val="0006491F"/>
    <w:rsid w:val="000706DA"/>
    <w:rsid w:val="00071401"/>
    <w:rsid w:val="00071908"/>
    <w:rsid w:val="00073C2B"/>
    <w:rsid w:val="0007573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655C"/>
    <w:rsid w:val="000C2C7D"/>
    <w:rsid w:val="000D13B7"/>
    <w:rsid w:val="000D3E55"/>
    <w:rsid w:val="000E15F2"/>
    <w:rsid w:val="000E246D"/>
    <w:rsid w:val="000E5B77"/>
    <w:rsid w:val="000F3C8C"/>
    <w:rsid w:val="000F71A2"/>
    <w:rsid w:val="00102956"/>
    <w:rsid w:val="00104C41"/>
    <w:rsid w:val="001056C4"/>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6CD1"/>
    <w:rsid w:val="00146E57"/>
    <w:rsid w:val="00150090"/>
    <w:rsid w:val="00150C50"/>
    <w:rsid w:val="0015430C"/>
    <w:rsid w:val="00157D5A"/>
    <w:rsid w:val="00162847"/>
    <w:rsid w:val="00164900"/>
    <w:rsid w:val="00164B67"/>
    <w:rsid w:val="00166717"/>
    <w:rsid w:val="00166993"/>
    <w:rsid w:val="001671AE"/>
    <w:rsid w:val="00171F77"/>
    <w:rsid w:val="00175CC3"/>
    <w:rsid w:val="001764B2"/>
    <w:rsid w:val="00181F0B"/>
    <w:rsid w:val="001829CC"/>
    <w:rsid w:val="00182C9D"/>
    <w:rsid w:val="00185E1F"/>
    <w:rsid w:val="00192BBF"/>
    <w:rsid w:val="001A01CC"/>
    <w:rsid w:val="001A08B3"/>
    <w:rsid w:val="001A4597"/>
    <w:rsid w:val="001B0521"/>
    <w:rsid w:val="001B44CB"/>
    <w:rsid w:val="001B4CC4"/>
    <w:rsid w:val="001B52E9"/>
    <w:rsid w:val="001C34EA"/>
    <w:rsid w:val="001C3F48"/>
    <w:rsid w:val="001C731B"/>
    <w:rsid w:val="001C77A5"/>
    <w:rsid w:val="001D0C1F"/>
    <w:rsid w:val="001D2B7E"/>
    <w:rsid w:val="001D56B9"/>
    <w:rsid w:val="001D723B"/>
    <w:rsid w:val="001E21B2"/>
    <w:rsid w:val="001E2F11"/>
    <w:rsid w:val="001E33DE"/>
    <w:rsid w:val="001E5647"/>
    <w:rsid w:val="001F02B9"/>
    <w:rsid w:val="001F15C3"/>
    <w:rsid w:val="00200BEA"/>
    <w:rsid w:val="0020592F"/>
    <w:rsid w:val="00205EDC"/>
    <w:rsid w:val="0021279A"/>
    <w:rsid w:val="002127FE"/>
    <w:rsid w:val="00217782"/>
    <w:rsid w:val="0022414A"/>
    <w:rsid w:val="00224151"/>
    <w:rsid w:val="002249B8"/>
    <w:rsid w:val="00231160"/>
    <w:rsid w:val="00236B20"/>
    <w:rsid w:val="0023708B"/>
    <w:rsid w:val="00237321"/>
    <w:rsid w:val="00237A7C"/>
    <w:rsid w:val="00241444"/>
    <w:rsid w:val="002432D1"/>
    <w:rsid w:val="00243715"/>
    <w:rsid w:val="00246C72"/>
    <w:rsid w:val="00247E09"/>
    <w:rsid w:val="00266044"/>
    <w:rsid w:val="00266C20"/>
    <w:rsid w:val="0027688E"/>
    <w:rsid w:val="00283560"/>
    <w:rsid w:val="0028487A"/>
    <w:rsid w:val="00287B01"/>
    <w:rsid w:val="0029020B"/>
    <w:rsid w:val="00291301"/>
    <w:rsid w:val="00296565"/>
    <w:rsid w:val="002A050A"/>
    <w:rsid w:val="002A33E2"/>
    <w:rsid w:val="002A60A0"/>
    <w:rsid w:val="002B543D"/>
    <w:rsid w:val="002C5E4D"/>
    <w:rsid w:val="002C6159"/>
    <w:rsid w:val="002C72D9"/>
    <w:rsid w:val="002D0939"/>
    <w:rsid w:val="002D1669"/>
    <w:rsid w:val="002D44BE"/>
    <w:rsid w:val="002D4E24"/>
    <w:rsid w:val="002E3AB5"/>
    <w:rsid w:val="002F4B45"/>
    <w:rsid w:val="002F5D5D"/>
    <w:rsid w:val="002F6662"/>
    <w:rsid w:val="00301AA3"/>
    <w:rsid w:val="003045F0"/>
    <w:rsid w:val="00305043"/>
    <w:rsid w:val="0031210C"/>
    <w:rsid w:val="003140A0"/>
    <w:rsid w:val="00315BFE"/>
    <w:rsid w:val="0032169F"/>
    <w:rsid w:val="00325A3E"/>
    <w:rsid w:val="00331E2B"/>
    <w:rsid w:val="0033486D"/>
    <w:rsid w:val="003366F7"/>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A756D"/>
    <w:rsid w:val="003A7CED"/>
    <w:rsid w:val="003B51A8"/>
    <w:rsid w:val="003B643C"/>
    <w:rsid w:val="003B7CF3"/>
    <w:rsid w:val="003C180A"/>
    <w:rsid w:val="003C2141"/>
    <w:rsid w:val="003D61B5"/>
    <w:rsid w:val="003D7981"/>
    <w:rsid w:val="003E2582"/>
    <w:rsid w:val="003E2829"/>
    <w:rsid w:val="003E2AD6"/>
    <w:rsid w:val="003E6B1E"/>
    <w:rsid w:val="003F4004"/>
    <w:rsid w:val="00403875"/>
    <w:rsid w:val="00403E55"/>
    <w:rsid w:val="004076B9"/>
    <w:rsid w:val="00410724"/>
    <w:rsid w:val="0041265B"/>
    <w:rsid w:val="00425AEA"/>
    <w:rsid w:val="004320E8"/>
    <w:rsid w:val="00432470"/>
    <w:rsid w:val="00432BB7"/>
    <w:rsid w:val="004349BA"/>
    <w:rsid w:val="0043715C"/>
    <w:rsid w:val="00437462"/>
    <w:rsid w:val="00441743"/>
    <w:rsid w:val="00442037"/>
    <w:rsid w:val="00442867"/>
    <w:rsid w:val="0044500F"/>
    <w:rsid w:val="00446685"/>
    <w:rsid w:val="00454C7B"/>
    <w:rsid w:val="00462BFA"/>
    <w:rsid w:val="004630D9"/>
    <w:rsid w:val="0046412F"/>
    <w:rsid w:val="00465AAF"/>
    <w:rsid w:val="00471996"/>
    <w:rsid w:val="004765EC"/>
    <w:rsid w:val="004771A1"/>
    <w:rsid w:val="00481CCB"/>
    <w:rsid w:val="00482949"/>
    <w:rsid w:val="00486971"/>
    <w:rsid w:val="004909E9"/>
    <w:rsid w:val="00491E56"/>
    <w:rsid w:val="0049736C"/>
    <w:rsid w:val="004A7C84"/>
    <w:rsid w:val="004B52C4"/>
    <w:rsid w:val="004B65EE"/>
    <w:rsid w:val="004D0DD4"/>
    <w:rsid w:val="004D79B3"/>
    <w:rsid w:val="004E6CE2"/>
    <w:rsid w:val="004F09D3"/>
    <w:rsid w:val="004F2B96"/>
    <w:rsid w:val="004F2BD2"/>
    <w:rsid w:val="004F4666"/>
    <w:rsid w:val="004F67D3"/>
    <w:rsid w:val="004F72A4"/>
    <w:rsid w:val="004F79F4"/>
    <w:rsid w:val="00503634"/>
    <w:rsid w:val="005038A3"/>
    <w:rsid w:val="0050441F"/>
    <w:rsid w:val="0050481E"/>
    <w:rsid w:val="00506043"/>
    <w:rsid w:val="00510587"/>
    <w:rsid w:val="00513358"/>
    <w:rsid w:val="00517111"/>
    <w:rsid w:val="005171EE"/>
    <w:rsid w:val="00517DD1"/>
    <w:rsid w:val="00522296"/>
    <w:rsid w:val="00524039"/>
    <w:rsid w:val="0052443E"/>
    <w:rsid w:val="00525ABD"/>
    <w:rsid w:val="00526F72"/>
    <w:rsid w:val="005313C4"/>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23BF"/>
    <w:rsid w:val="00592561"/>
    <w:rsid w:val="00595709"/>
    <w:rsid w:val="00596513"/>
    <w:rsid w:val="00596EBA"/>
    <w:rsid w:val="005A03C1"/>
    <w:rsid w:val="005A7BE1"/>
    <w:rsid w:val="005B3961"/>
    <w:rsid w:val="005C0D46"/>
    <w:rsid w:val="005C3228"/>
    <w:rsid w:val="005C3A39"/>
    <w:rsid w:val="005C47D1"/>
    <w:rsid w:val="005C5192"/>
    <w:rsid w:val="005C5312"/>
    <w:rsid w:val="005D3D15"/>
    <w:rsid w:val="005D5D1B"/>
    <w:rsid w:val="005D6EBF"/>
    <w:rsid w:val="005E1B3A"/>
    <w:rsid w:val="005F48FA"/>
    <w:rsid w:val="005F4C39"/>
    <w:rsid w:val="00600354"/>
    <w:rsid w:val="006003D8"/>
    <w:rsid w:val="006019EC"/>
    <w:rsid w:val="0060491A"/>
    <w:rsid w:val="00606EEC"/>
    <w:rsid w:val="006168A0"/>
    <w:rsid w:val="00622732"/>
    <w:rsid w:val="0062440B"/>
    <w:rsid w:val="00625B9C"/>
    <w:rsid w:val="0062788C"/>
    <w:rsid w:val="0063026C"/>
    <w:rsid w:val="006338F0"/>
    <w:rsid w:val="006361C7"/>
    <w:rsid w:val="006422A7"/>
    <w:rsid w:val="0064708E"/>
    <w:rsid w:val="00650512"/>
    <w:rsid w:val="00651903"/>
    <w:rsid w:val="0065497A"/>
    <w:rsid w:val="00655A8B"/>
    <w:rsid w:val="00656F82"/>
    <w:rsid w:val="00665968"/>
    <w:rsid w:val="00666937"/>
    <w:rsid w:val="00671A20"/>
    <w:rsid w:val="00672672"/>
    <w:rsid w:val="00677C69"/>
    <w:rsid w:val="0068099B"/>
    <w:rsid w:val="0068162F"/>
    <w:rsid w:val="006817BE"/>
    <w:rsid w:val="006845FB"/>
    <w:rsid w:val="00691E3E"/>
    <w:rsid w:val="006A14DD"/>
    <w:rsid w:val="006A27C9"/>
    <w:rsid w:val="006A4B09"/>
    <w:rsid w:val="006B01D9"/>
    <w:rsid w:val="006B1BD0"/>
    <w:rsid w:val="006B1BF9"/>
    <w:rsid w:val="006C0727"/>
    <w:rsid w:val="006C7246"/>
    <w:rsid w:val="006D029F"/>
    <w:rsid w:val="006D1C2D"/>
    <w:rsid w:val="006D2E4C"/>
    <w:rsid w:val="006E145F"/>
    <w:rsid w:val="006F3615"/>
    <w:rsid w:val="006F41BF"/>
    <w:rsid w:val="006F57C8"/>
    <w:rsid w:val="0070441A"/>
    <w:rsid w:val="00716E5D"/>
    <w:rsid w:val="00721ED2"/>
    <w:rsid w:val="00723E44"/>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47AF"/>
    <w:rsid w:val="00826D3A"/>
    <w:rsid w:val="00827E15"/>
    <w:rsid w:val="008336AC"/>
    <w:rsid w:val="008361D4"/>
    <w:rsid w:val="00836702"/>
    <w:rsid w:val="00840CFE"/>
    <w:rsid w:val="00841C45"/>
    <w:rsid w:val="00846CEB"/>
    <w:rsid w:val="0085207C"/>
    <w:rsid w:val="00860878"/>
    <w:rsid w:val="00862DB4"/>
    <w:rsid w:val="008735F4"/>
    <w:rsid w:val="00876CFA"/>
    <w:rsid w:val="00877F2F"/>
    <w:rsid w:val="00880B91"/>
    <w:rsid w:val="00881359"/>
    <w:rsid w:val="00884FA2"/>
    <w:rsid w:val="008909B0"/>
    <w:rsid w:val="00891237"/>
    <w:rsid w:val="0089287C"/>
    <w:rsid w:val="008958FC"/>
    <w:rsid w:val="008963B0"/>
    <w:rsid w:val="008A15C4"/>
    <w:rsid w:val="008A73F8"/>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7F5F"/>
    <w:rsid w:val="00910B92"/>
    <w:rsid w:val="00910F96"/>
    <w:rsid w:val="00914ED8"/>
    <w:rsid w:val="00914FB1"/>
    <w:rsid w:val="00926AB5"/>
    <w:rsid w:val="0093018F"/>
    <w:rsid w:val="009302EF"/>
    <w:rsid w:val="0093152B"/>
    <w:rsid w:val="00931BC7"/>
    <w:rsid w:val="00934BE3"/>
    <w:rsid w:val="00935CDB"/>
    <w:rsid w:val="0094583E"/>
    <w:rsid w:val="00955808"/>
    <w:rsid w:val="009561D5"/>
    <w:rsid w:val="00956591"/>
    <w:rsid w:val="00957B13"/>
    <w:rsid w:val="00961B8F"/>
    <w:rsid w:val="00963BFC"/>
    <w:rsid w:val="00964B04"/>
    <w:rsid w:val="0096531E"/>
    <w:rsid w:val="009752D8"/>
    <w:rsid w:val="00976086"/>
    <w:rsid w:val="009800DD"/>
    <w:rsid w:val="00983118"/>
    <w:rsid w:val="00983DE0"/>
    <w:rsid w:val="009848D0"/>
    <w:rsid w:val="00987165"/>
    <w:rsid w:val="00992E05"/>
    <w:rsid w:val="009967CD"/>
    <w:rsid w:val="00996E06"/>
    <w:rsid w:val="009973EC"/>
    <w:rsid w:val="009A484D"/>
    <w:rsid w:val="009B1935"/>
    <w:rsid w:val="009B4E2E"/>
    <w:rsid w:val="009B760C"/>
    <w:rsid w:val="009C2A42"/>
    <w:rsid w:val="009C305B"/>
    <w:rsid w:val="009C31FA"/>
    <w:rsid w:val="009C7186"/>
    <w:rsid w:val="009C7AD0"/>
    <w:rsid w:val="009D1585"/>
    <w:rsid w:val="009D1955"/>
    <w:rsid w:val="009D7003"/>
    <w:rsid w:val="009D7DF4"/>
    <w:rsid w:val="009E22D3"/>
    <w:rsid w:val="009E343A"/>
    <w:rsid w:val="009F5570"/>
    <w:rsid w:val="009F7518"/>
    <w:rsid w:val="00A00D15"/>
    <w:rsid w:val="00A02325"/>
    <w:rsid w:val="00A0490F"/>
    <w:rsid w:val="00A105FD"/>
    <w:rsid w:val="00A143F8"/>
    <w:rsid w:val="00A1564D"/>
    <w:rsid w:val="00A17B4A"/>
    <w:rsid w:val="00A218AA"/>
    <w:rsid w:val="00A233CB"/>
    <w:rsid w:val="00A37E9F"/>
    <w:rsid w:val="00A41B20"/>
    <w:rsid w:val="00A440F5"/>
    <w:rsid w:val="00A479DA"/>
    <w:rsid w:val="00A50308"/>
    <w:rsid w:val="00A50475"/>
    <w:rsid w:val="00A51AB8"/>
    <w:rsid w:val="00A57AED"/>
    <w:rsid w:val="00A673D2"/>
    <w:rsid w:val="00A82B73"/>
    <w:rsid w:val="00A9153D"/>
    <w:rsid w:val="00A95AF4"/>
    <w:rsid w:val="00A97082"/>
    <w:rsid w:val="00A97309"/>
    <w:rsid w:val="00AA09D4"/>
    <w:rsid w:val="00AA2E4E"/>
    <w:rsid w:val="00AA427C"/>
    <w:rsid w:val="00AB003A"/>
    <w:rsid w:val="00AB24C1"/>
    <w:rsid w:val="00AB2F30"/>
    <w:rsid w:val="00AD00B8"/>
    <w:rsid w:val="00AD44F5"/>
    <w:rsid w:val="00AD5F1E"/>
    <w:rsid w:val="00AD7183"/>
    <w:rsid w:val="00AE544D"/>
    <w:rsid w:val="00AF12DE"/>
    <w:rsid w:val="00AF287B"/>
    <w:rsid w:val="00AF3751"/>
    <w:rsid w:val="00AF7438"/>
    <w:rsid w:val="00AF7C75"/>
    <w:rsid w:val="00B0097B"/>
    <w:rsid w:val="00B0614E"/>
    <w:rsid w:val="00B11B41"/>
    <w:rsid w:val="00B12DD5"/>
    <w:rsid w:val="00B24036"/>
    <w:rsid w:val="00B26697"/>
    <w:rsid w:val="00B316D0"/>
    <w:rsid w:val="00B35FBE"/>
    <w:rsid w:val="00B360AB"/>
    <w:rsid w:val="00B373DC"/>
    <w:rsid w:val="00B40278"/>
    <w:rsid w:val="00B43739"/>
    <w:rsid w:val="00B46C51"/>
    <w:rsid w:val="00B51331"/>
    <w:rsid w:val="00B6108F"/>
    <w:rsid w:val="00B7124C"/>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C7961"/>
    <w:rsid w:val="00BD13F7"/>
    <w:rsid w:val="00BD7AC6"/>
    <w:rsid w:val="00BE18CE"/>
    <w:rsid w:val="00BE2E83"/>
    <w:rsid w:val="00BE43CD"/>
    <w:rsid w:val="00BE68C2"/>
    <w:rsid w:val="00BE7A80"/>
    <w:rsid w:val="00BF272D"/>
    <w:rsid w:val="00BF330D"/>
    <w:rsid w:val="00C0095F"/>
    <w:rsid w:val="00C00BEE"/>
    <w:rsid w:val="00C01174"/>
    <w:rsid w:val="00C04DD6"/>
    <w:rsid w:val="00C1162C"/>
    <w:rsid w:val="00C125CA"/>
    <w:rsid w:val="00C13683"/>
    <w:rsid w:val="00C150A3"/>
    <w:rsid w:val="00C21E57"/>
    <w:rsid w:val="00C22446"/>
    <w:rsid w:val="00C23205"/>
    <w:rsid w:val="00C276B9"/>
    <w:rsid w:val="00C3096E"/>
    <w:rsid w:val="00C319B0"/>
    <w:rsid w:val="00C33816"/>
    <w:rsid w:val="00C33DC9"/>
    <w:rsid w:val="00C365D2"/>
    <w:rsid w:val="00C36A04"/>
    <w:rsid w:val="00C41B84"/>
    <w:rsid w:val="00C44536"/>
    <w:rsid w:val="00C44C3E"/>
    <w:rsid w:val="00C509DB"/>
    <w:rsid w:val="00C535BB"/>
    <w:rsid w:val="00C53B8C"/>
    <w:rsid w:val="00C54FA6"/>
    <w:rsid w:val="00C63A09"/>
    <w:rsid w:val="00C6459E"/>
    <w:rsid w:val="00C64AA6"/>
    <w:rsid w:val="00C7299A"/>
    <w:rsid w:val="00C74751"/>
    <w:rsid w:val="00C7577F"/>
    <w:rsid w:val="00C77F92"/>
    <w:rsid w:val="00C86355"/>
    <w:rsid w:val="00C902CB"/>
    <w:rsid w:val="00C94615"/>
    <w:rsid w:val="00C95265"/>
    <w:rsid w:val="00C9542D"/>
    <w:rsid w:val="00C96191"/>
    <w:rsid w:val="00CA09B2"/>
    <w:rsid w:val="00CB160A"/>
    <w:rsid w:val="00CB27D4"/>
    <w:rsid w:val="00CB2BB8"/>
    <w:rsid w:val="00CB4584"/>
    <w:rsid w:val="00CB5D3F"/>
    <w:rsid w:val="00CB7606"/>
    <w:rsid w:val="00CC1256"/>
    <w:rsid w:val="00CC1A55"/>
    <w:rsid w:val="00CD1D07"/>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46F3"/>
    <w:rsid w:val="00D1601E"/>
    <w:rsid w:val="00D23A51"/>
    <w:rsid w:val="00D248A2"/>
    <w:rsid w:val="00D25C1B"/>
    <w:rsid w:val="00D26A21"/>
    <w:rsid w:val="00D26E67"/>
    <w:rsid w:val="00D31F3B"/>
    <w:rsid w:val="00D3440B"/>
    <w:rsid w:val="00D561B2"/>
    <w:rsid w:val="00D656B7"/>
    <w:rsid w:val="00D67028"/>
    <w:rsid w:val="00D72153"/>
    <w:rsid w:val="00D82755"/>
    <w:rsid w:val="00D83265"/>
    <w:rsid w:val="00D8500F"/>
    <w:rsid w:val="00D86702"/>
    <w:rsid w:val="00D9008A"/>
    <w:rsid w:val="00DA096A"/>
    <w:rsid w:val="00DA6C30"/>
    <w:rsid w:val="00DB2CFA"/>
    <w:rsid w:val="00DB6417"/>
    <w:rsid w:val="00DB79F1"/>
    <w:rsid w:val="00DC1312"/>
    <w:rsid w:val="00DC2086"/>
    <w:rsid w:val="00DC5A7B"/>
    <w:rsid w:val="00DC6583"/>
    <w:rsid w:val="00DC7FAA"/>
    <w:rsid w:val="00DD1C1A"/>
    <w:rsid w:val="00DD2090"/>
    <w:rsid w:val="00DD28FB"/>
    <w:rsid w:val="00DD4183"/>
    <w:rsid w:val="00DD45CC"/>
    <w:rsid w:val="00DE163A"/>
    <w:rsid w:val="00DE380F"/>
    <w:rsid w:val="00DF0C72"/>
    <w:rsid w:val="00DF18FD"/>
    <w:rsid w:val="00DF32B4"/>
    <w:rsid w:val="00DF7295"/>
    <w:rsid w:val="00DF741E"/>
    <w:rsid w:val="00E00918"/>
    <w:rsid w:val="00E03561"/>
    <w:rsid w:val="00E06472"/>
    <w:rsid w:val="00E11A23"/>
    <w:rsid w:val="00E16DB5"/>
    <w:rsid w:val="00E21617"/>
    <w:rsid w:val="00E2348F"/>
    <w:rsid w:val="00E31B73"/>
    <w:rsid w:val="00E329E5"/>
    <w:rsid w:val="00E32E76"/>
    <w:rsid w:val="00E34032"/>
    <w:rsid w:val="00E35BD0"/>
    <w:rsid w:val="00E36E8A"/>
    <w:rsid w:val="00E37EF2"/>
    <w:rsid w:val="00E50491"/>
    <w:rsid w:val="00E5329F"/>
    <w:rsid w:val="00E5777E"/>
    <w:rsid w:val="00E57969"/>
    <w:rsid w:val="00E57BA9"/>
    <w:rsid w:val="00E6306F"/>
    <w:rsid w:val="00E64121"/>
    <w:rsid w:val="00E656C2"/>
    <w:rsid w:val="00E7538D"/>
    <w:rsid w:val="00E8299C"/>
    <w:rsid w:val="00E82C69"/>
    <w:rsid w:val="00E830A3"/>
    <w:rsid w:val="00E905A8"/>
    <w:rsid w:val="00E96727"/>
    <w:rsid w:val="00EA147F"/>
    <w:rsid w:val="00EA20A8"/>
    <w:rsid w:val="00EA73C6"/>
    <w:rsid w:val="00EB0DF7"/>
    <w:rsid w:val="00EB5EEE"/>
    <w:rsid w:val="00EC12C2"/>
    <w:rsid w:val="00ED214B"/>
    <w:rsid w:val="00ED6991"/>
    <w:rsid w:val="00ED6A9B"/>
    <w:rsid w:val="00EE10D6"/>
    <w:rsid w:val="00EE2713"/>
    <w:rsid w:val="00EF12A6"/>
    <w:rsid w:val="00EF3347"/>
    <w:rsid w:val="00EF60C9"/>
    <w:rsid w:val="00F05248"/>
    <w:rsid w:val="00F068F8"/>
    <w:rsid w:val="00F10B66"/>
    <w:rsid w:val="00F110B6"/>
    <w:rsid w:val="00F11774"/>
    <w:rsid w:val="00F12AC3"/>
    <w:rsid w:val="00F20B05"/>
    <w:rsid w:val="00F21FA1"/>
    <w:rsid w:val="00F235BC"/>
    <w:rsid w:val="00F30F1B"/>
    <w:rsid w:val="00F34EB3"/>
    <w:rsid w:val="00F36581"/>
    <w:rsid w:val="00F4277C"/>
    <w:rsid w:val="00F44F43"/>
    <w:rsid w:val="00F4696A"/>
    <w:rsid w:val="00F534C9"/>
    <w:rsid w:val="00F536C2"/>
    <w:rsid w:val="00F54AB9"/>
    <w:rsid w:val="00F652C3"/>
    <w:rsid w:val="00F73E3F"/>
    <w:rsid w:val="00F7529D"/>
    <w:rsid w:val="00F80F51"/>
    <w:rsid w:val="00F86AA4"/>
    <w:rsid w:val="00F86C6A"/>
    <w:rsid w:val="00F86FB9"/>
    <w:rsid w:val="00F8747A"/>
    <w:rsid w:val="00F90910"/>
    <w:rsid w:val="00F92A5D"/>
    <w:rsid w:val="00F92A69"/>
    <w:rsid w:val="00F94F7B"/>
    <w:rsid w:val="00F95CE6"/>
    <w:rsid w:val="00F96572"/>
    <w:rsid w:val="00FA3210"/>
    <w:rsid w:val="00FA4C70"/>
    <w:rsid w:val="00FA6560"/>
    <w:rsid w:val="00FB3327"/>
    <w:rsid w:val="00FC085B"/>
    <w:rsid w:val="00FD3956"/>
    <w:rsid w:val="00FE7F08"/>
    <w:rsid w:val="00FF566C"/>
    <w:rsid w:val="00FF5F78"/>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653409566">
      <w:bodyDiv w:val="1"/>
      <w:marLeft w:val="0"/>
      <w:marRight w:val="0"/>
      <w:marTop w:val="0"/>
      <w:marBottom w:val="0"/>
      <w:divBdr>
        <w:top w:val="none" w:sz="0" w:space="0" w:color="auto"/>
        <w:left w:val="none" w:sz="0" w:space="0" w:color="auto"/>
        <w:bottom w:val="none" w:sz="0" w:space="0" w:color="auto"/>
        <w:right w:val="none" w:sz="0" w:space="0" w:color="auto"/>
      </w:divBdr>
    </w:div>
    <w:div w:id="801844153">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C0E6-195A-4E1C-8DA9-890A2CAA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5</cp:revision>
  <cp:lastPrinted>2011-03-25T00:45:00Z</cp:lastPrinted>
  <dcterms:created xsi:type="dcterms:W3CDTF">2012-11-08T18:29:00Z</dcterms:created>
  <dcterms:modified xsi:type="dcterms:W3CDTF">2012-11-08T18:41:00Z</dcterms:modified>
</cp:coreProperties>
</file>