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C4F02">
            <w:pPr>
              <w:pStyle w:val="T2"/>
            </w:pPr>
            <w:r>
              <w:t>LB 190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25100">
              <w:rPr>
                <w:b w:val="0"/>
                <w:sz w:val="20"/>
              </w:rPr>
              <w:t xml:space="preserve">  2013-01</w:t>
            </w:r>
            <w:r>
              <w:rPr>
                <w:b w:val="0"/>
                <w:sz w:val="20"/>
              </w:rPr>
              <w:t>-</w:t>
            </w:r>
            <w:r w:rsidR="000C4F02">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C4F02">
            <w:pPr>
              <w:pStyle w:val="T2"/>
              <w:spacing w:after="0"/>
              <w:ind w:left="0" w:right="0"/>
              <w:rPr>
                <w:b w:val="0"/>
                <w:sz w:val="20"/>
              </w:rPr>
            </w:pPr>
            <w:r>
              <w:rPr>
                <w:b w:val="0"/>
                <w:sz w:val="20"/>
              </w:rPr>
              <w:t>Osama Aboul-Magd</w:t>
            </w:r>
          </w:p>
        </w:tc>
        <w:tc>
          <w:tcPr>
            <w:tcW w:w="2064" w:type="dxa"/>
            <w:vAlign w:val="center"/>
          </w:tcPr>
          <w:p w:rsidR="00CA09B2" w:rsidRDefault="000C4F02">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0C4F02">
            <w:pPr>
              <w:pStyle w:val="T2"/>
              <w:spacing w:after="0"/>
              <w:ind w:left="0" w:right="0"/>
              <w:rPr>
                <w:b w:val="0"/>
                <w:sz w:val="20"/>
              </w:rPr>
            </w:pPr>
            <w:r>
              <w:rPr>
                <w:b w:val="0"/>
                <w:sz w:val="20"/>
              </w:rPr>
              <w:t>303 Terry Fox Drive</w:t>
            </w:r>
          </w:p>
          <w:p w:rsidR="000C4F02" w:rsidRDefault="000C4F02">
            <w:pPr>
              <w:pStyle w:val="T2"/>
              <w:spacing w:after="0"/>
              <w:ind w:left="0" w:right="0"/>
              <w:rPr>
                <w:b w:val="0"/>
                <w:sz w:val="20"/>
              </w:rPr>
            </w:pPr>
            <w:r>
              <w:rPr>
                <w:b w:val="0"/>
                <w:sz w:val="20"/>
              </w:rPr>
              <w:t>Ottawa, ONT, Canada</w:t>
            </w:r>
          </w:p>
        </w:tc>
        <w:tc>
          <w:tcPr>
            <w:tcW w:w="1715" w:type="dxa"/>
            <w:vAlign w:val="center"/>
          </w:tcPr>
          <w:p w:rsidR="00CA09B2" w:rsidRDefault="000C4F02">
            <w:pPr>
              <w:pStyle w:val="T2"/>
              <w:spacing w:after="0"/>
              <w:ind w:left="0" w:right="0"/>
              <w:rPr>
                <w:b w:val="0"/>
                <w:sz w:val="20"/>
              </w:rPr>
            </w:pPr>
            <w:r>
              <w:rPr>
                <w:b w:val="0"/>
                <w:sz w:val="20"/>
              </w:rPr>
              <w:t>+1 613 287 1405</w:t>
            </w:r>
          </w:p>
        </w:tc>
        <w:tc>
          <w:tcPr>
            <w:tcW w:w="1647" w:type="dxa"/>
            <w:vAlign w:val="center"/>
          </w:tcPr>
          <w:p w:rsidR="00CA09B2" w:rsidRDefault="000C4F02">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37E73">
      <w:pPr>
        <w:pStyle w:val="T1"/>
        <w:spacing w:after="120"/>
        <w:rPr>
          <w:sz w:val="22"/>
        </w:rPr>
      </w:pPr>
      <w:r w:rsidRPr="00E37E7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E4123">
                  <w:pPr>
                    <w:jc w:val="both"/>
                  </w:pPr>
                  <w:r>
                    <w:t>This submission provides proposed resolutions to CIDs 7362 and 7332 related to An</w:t>
                  </w:r>
                  <w:r w:rsidR="00C204B2">
                    <w:t>n</w:t>
                  </w:r>
                  <w:r>
                    <w:t>ex B of draft D4.0.</w:t>
                  </w:r>
                  <w:r w:rsidR="0076195A">
                    <w:t xml:space="preserve"> Both CIDs belong to the MAC ad hoc</w:t>
                  </w:r>
                  <w:r w:rsidR="002B2E31">
                    <w:t>.</w:t>
                  </w:r>
                </w:p>
                <w:p w:rsidR="002B2E31" w:rsidRDefault="002B2E31">
                  <w:pPr>
                    <w:jc w:val="both"/>
                  </w:pPr>
                </w:p>
                <w:p w:rsidR="002B2E31" w:rsidRDefault="002B2E31" w:rsidP="002B2E31">
                  <w:pPr>
                    <w:jc w:val="both"/>
                  </w:pPr>
                  <w:r>
                    <w:t>R0: Initial draft</w:t>
                  </w:r>
                </w:p>
                <w:p w:rsidR="002B2E31" w:rsidRDefault="002B2E31" w:rsidP="002B2E31">
                  <w:pPr>
                    <w:jc w:val="both"/>
                  </w:pPr>
                  <w:r>
                    <w:t>R1: Resolution of CID 7362 approved</w:t>
                  </w:r>
                </w:p>
                <w:p w:rsidR="002B2E31" w:rsidRDefault="002B2E31" w:rsidP="002B2E31">
                  <w:pPr>
                    <w:jc w:val="both"/>
                  </w:pPr>
                  <w:r>
                    <w:t>R2: proposed resolution to CID 7332 with significant help from Brian Hart.</w:t>
                  </w:r>
                </w:p>
                <w:p w:rsidR="002B2E31" w:rsidRDefault="002B2E31">
                  <w:pPr>
                    <w:jc w:val="both"/>
                  </w:pPr>
                  <w:r>
                    <w:t>R3:</w:t>
                  </w:r>
                  <w:r w:rsidR="00792D1B">
                    <w:t xml:space="preserve"> Yet another proposed resolution to CID 7332 with significant help from Brian Hart.</w:t>
                  </w:r>
                </w:p>
              </w:txbxContent>
            </v:textbox>
          </v:shape>
        </w:pict>
      </w:r>
    </w:p>
    <w:p w:rsidR="00CA09B2" w:rsidRDefault="00CA09B2" w:rsidP="00CE4123"/>
    <w:p w:rsidR="00CA09B2" w:rsidRDefault="00CA09B2"/>
    <w:p w:rsidR="00F006CA" w:rsidRDefault="00CA09B2">
      <w:r>
        <w:br w:type="page"/>
      </w:r>
    </w:p>
    <w:tbl>
      <w:tblPr>
        <w:tblW w:w="1064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916"/>
        <w:gridCol w:w="812"/>
        <w:gridCol w:w="918"/>
        <w:gridCol w:w="2638"/>
        <w:gridCol w:w="2290"/>
        <w:gridCol w:w="2410"/>
      </w:tblGrid>
      <w:tr w:rsidR="00F006CA" w:rsidRPr="00F006CA" w:rsidTr="00F006CA">
        <w:trPr>
          <w:trHeight w:val="444"/>
        </w:trPr>
        <w:tc>
          <w:tcPr>
            <w:tcW w:w="662"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lastRenderedPageBreak/>
              <w:t>CID</w:t>
            </w:r>
          </w:p>
        </w:tc>
        <w:tc>
          <w:tcPr>
            <w:tcW w:w="916"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Page</w:t>
            </w:r>
          </w:p>
        </w:tc>
        <w:tc>
          <w:tcPr>
            <w:tcW w:w="812"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Line</w:t>
            </w:r>
          </w:p>
        </w:tc>
        <w:tc>
          <w:tcPr>
            <w:tcW w:w="918"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Clause</w:t>
            </w:r>
          </w:p>
        </w:tc>
        <w:tc>
          <w:tcPr>
            <w:tcW w:w="2638"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Comment</w:t>
            </w:r>
          </w:p>
        </w:tc>
        <w:tc>
          <w:tcPr>
            <w:tcW w:w="2290"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Proposed Change</w:t>
            </w:r>
          </w:p>
        </w:tc>
        <w:tc>
          <w:tcPr>
            <w:tcW w:w="2410"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Resolution</w:t>
            </w:r>
          </w:p>
        </w:tc>
      </w:tr>
      <w:tr w:rsidR="00F006CA" w:rsidRPr="00F006CA" w:rsidTr="00F006CA">
        <w:trPr>
          <w:trHeight w:val="1020"/>
        </w:trPr>
        <w:tc>
          <w:tcPr>
            <w:tcW w:w="662" w:type="dxa"/>
            <w:shd w:val="clear" w:color="auto" w:fill="auto"/>
            <w:hideMark/>
          </w:tcPr>
          <w:p w:rsidR="00F006CA" w:rsidRPr="00F006CA" w:rsidRDefault="00F006CA" w:rsidP="00F006CA">
            <w:pPr>
              <w:jc w:val="right"/>
              <w:rPr>
                <w:rFonts w:ascii="Arial" w:hAnsi="Arial" w:cs="Arial"/>
                <w:sz w:val="20"/>
                <w:lang w:val="en-CA" w:eastAsia="en-CA"/>
              </w:rPr>
            </w:pPr>
            <w:r w:rsidRPr="00F006CA">
              <w:rPr>
                <w:rFonts w:ascii="Arial" w:hAnsi="Arial" w:cs="Arial"/>
                <w:sz w:val="20"/>
                <w:lang w:val="en-CA" w:eastAsia="en-CA"/>
              </w:rPr>
              <w:t>7362</w:t>
            </w:r>
          </w:p>
        </w:tc>
        <w:tc>
          <w:tcPr>
            <w:tcW w:w="916" w:type="dxa"/>
            <w:shd w:val="clear" w:color="auto" w:fill="auto"/>
            <w:hideMark/>
          </w:tcPr>
          <w:p w:rsidR="00F006CA" w:rsidRPr="00F006CA" w:rsidRDefault="00F006CA" w:rsidP="00F006CA">
            <w:pPr>
              <w:jc w:val="right"/>
              <w:rPr>
                <w:rFonts w:ascii="Arial" w:hAnsi="Arial" w:cs="Arial"/>
                <w:sz w:val="20"/>
                <w:lang w:val="en-CA" w:eastAsia="en-CA"/>
              </w:rPr>
            </w:pPr>
            <w:r w:rsidRPr="00F006CA">
              <w:rPr>
                <w:rFonts w:ascii="Arial" w:hAnsi="Arial" w:cs="Arial"/>
                <w:sz w:val="20"/>
                <w:lang w:val="en-CA" w:eastAsia="en-CA"/>
              </w:rPr>
              <w:t>336.00</w:t>
            </w:r>
          </w:p>
        </w:tc>
        <w:tc>
          <w:tcPr>
            <w:tcW w:w="812" w:type="dxa"/>
            <w:shd w:val="clear" w:color="auto" w:fill="auto"/>
            <w:hideMark/>
          </w:tcPr>
          <w:p w:rsidR="00F006CA" w:rsidRPr="00F006CA" w:rsidRDefault="00F006CA" w:rsidP="00F006CA">
            <w:pPr>
              <w:rPr>
                <w:rFonts w:ascii="Arial" w:hAnsi="Arial" w:cs="Arial"/>
                <w:sz w:val="20"/>
                <w:lang w:val="en-CA" w:eastAsia="en-CA"/>
              </w:rPr>
            </w:pPr>
          </w:p>
        </w:tc>
        <w:tc>
          <w:tcPr>
            <w:tcW w:w="918" w:type="dxa"/>
            <w:shd w:val="clear" w:color="auto" w:fill="auto"/>
            <w:hideMark/>
          </w:tcPr>
          <w:p w:rsidR="00F006CA" w:rsidRPr="00F006CA" w:rsidRDefault="00F006CA" w:rsidP="00F006CA">
            <w:pPr>
              <w:rPr>
                <w:rFonts w:ascii="Arial" w:hAnsi="Arial" w:cs="Arial"/>
                <w:sz w:val="20"/>
                <w:lang w:val="en-CA" w:eastAsia="en-CA"/>
              </w:rPr>
            </w:pPr>
            <w:r w:rsidRPr="00F006CA">
              <w:rPr>
                <w:rFonts w:ascii="Arial" w:hAnsi="Arial" w:cs="Arial"/>
                <w:sz w:val="20"/>
                <w:lang w:val="en-CA" w:eastAsia="en-CA"/>
              </w:rPr>
              <w:t>B.4.3</w:t>
            </w:r>
          </w:p>
        </w:tc>
        <w:tc>
          <w:tcPr>
            <w:tcW w:w="2638" w:type="dxa"/>
            <w:shd w:val="clear" w:color="auto" w:fill="auto"/>
            <w:hideMark/>
          </w:tcPr>
          <w:p w:rsidR="00F006CA" w:rsidRPr="00F006CA" w:rsidRDefault="00F006CA" w:rsidP="00F006CA">
            <w:pPr>
              <w:rPr>
                <w:rFonts w:ascii="Arial" w:hAnsi="Arial" w:cs="Arial"/>
                <w:sz w:val="20"/>
                <w:lang w:val="en-CA" w:eastAsia="en-CA"/>
              </w:rPr>
            </w:pPr>
            <w:r w:rsidRPr="00F006CA">
              <w:rPr>
                <w:rFonts w:ascii="Arial" w:hAnsi="Arial" w:cs="Arial"/>
                <w:sz w:val="20"/>
                <w:lang w:val="en-CA" w:eastAsia="en-CA"/>
              </w:rPr>
              <w:t>VHT should only be allowed if HT in 5G is supported</w:t>
            </w:r>
          </w:p>
        </w:tc>
        <w:tc>
          <w:tcPr>
            <w:tcW w:w="2290" w:type="dxa"/>
            <w:shd w:val="clear" w:color="auto" w:fill="auto"/>
            <w:hideMark/>
          </w:tcPr>
          <w:p w:rsidR="00F006CA" w:rsidRPr="00F006CA" w:rsidRDefault="00F006CA" w:rsidP="00F006CA">
            <w:pPr>
              <w:rPr>
                <w:rFonts w:ascii="Arial" w:hAnsi="Arial" w:cs="Arial"/>
                <w:sz w:val="20"/>
                <w:lang w:val="en-CA" w:eastAsia="en-CA"/>
              </w:rPr>
            </w:pPr>
            <w:r w:rsidRPr="00F006CA">
              <w:rPr>
                <w:rFonts w:ascii="Arial" w:hAnsi="Arial" w:cs="Arial"/>
                <w:sz w:val="20"/>
                <w:lang w:val="en-CA" w:eastAsia="en-CA"/>
              </w:rPr>
              <w:t>Put CF29 into the correct feature dependency hierarchy (see 11ad for inspiration)</w:t>
            </w:r>
          </w:p>
        </w:tc>
        <w:tc>
          <w:tcPr>
            <w:tcW w:w="2410" w:type="dxa"/>
            <w:shd w:val="clear" w:color="auto" w:fill="auto"/>
            <w:hideMark/>
          </w:tcPr>
          <w:p w:rsidR="00F006CA" w:rsidRPr="00F006CA" w:rsidRDefault="00D8128D" w:rsidP="00F006CA">
            <w:pPr>
              <w:rPr>
                <w:rFonts w:ascii="Arial" w:hAnsi="Arial" w:cs="Arial"/>
                <w:sz w:val="20"/>
                <w:lang w:val="en-CA" w:eastAsia="en-CA"/>
              </w:rPr>
            </w:pPr>
            <w:r>
              <w:rPr>
                <w:rFonts w:ascii="Arial" w:hAnsi="Arial" w:cs="Arial"/>
                <w:sz w:val="20"/>
                <w:lang w:val="en-CA" w:eastAsia="en-CA"/>
              </w:rPr>
              <w:t>Revise</w:t>
            </w:r>
            <w:r w:rsidR="001724E2">
              <w:rPr>
                <w:rFonts w:ascii="Arial" w:hAnsi="Arial" w:cs="Arial"/>
                <w:sz w:val="20"/>
                <w:lang w:val="en-CA" w:eastAsia="en-CA"/>
              </w:rPr>
              <w:t>d: see changes in doc 11-12/1295</w:t>
            </w:r>
            <w:r>
              <w:rPr>
                <w:rFonts w:ascii="Arial" w:hAnsi="Arial" w:cs="Arial"/>
                <w:sz w:val="20"/>
                <w:lang w:val="en-CA" w:eastAsia="en-CA"/>
              </w:rPr>
              <w:t>r</w:t>
            </w:r>
            <w:r w:rsidR="001724E2">
              <w:rPr>
                <w:rFonts w:ascii="Arial" w:hAnsi="Arial" w:cs="Arial"/>
                <w:sz w:val="20"/>
                <w:lang w:val="en-CA" w:eastAsia="en-CA"/>
              </w:rPr>
              <w:t>1</w:t>
            </w:r>
          </w:p>
        </w:tc>
      </w:tr>
    </w:tbl>
    <w:p w:rsidR="00CA09B2" w:rsidRDefault="00CA09B2"/>
    <w:p w:rsidR="00CA09B2" w:rsidRDefault="00CA09B2"/>
    <w:p w:rsidR="00F006CA" w:rsidRPr="00FD623D" w:rsidRDefault="00F006CA">
      <w:pPr>
        <w:rPr>
          <w:b/>
        </w:rPr>
      </w:pPr>
      <w:r w:rsidRPr="00FD623D">
        <w:rPr>
          <w:b/>
        </w:rPr>
        <w:t>Context:</w:t>
      </w:r>
    </w:p>
    <w:p w:rsidR="00F006CA" w:rsidRDefault="00F006CA"/>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46115C" w:rsidTr="00C42058">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46115C" w:rsidRDefault="0046115C" w:rsidP="00C42058">
            <w:pPr>
              <w:pStyle w:val="CellHeading"/>
            </w:pPr>
            <w:r>
              <w:rPr>
                <w:w w:val="100"/>
              </w:rPr>
              <w:t>Support</w:t>
            </w:r>
          </w:p>
        </w:tc>
      </w:tr>
      <w:tr w:rsidR="0046115C"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79"/>
          <w:jc w:val="center"/>
        </w:trPr>
        <w:tc>
          <w:tcPr>
            <w:tcW w:w="1220" w:type="dxa"/>
            <w:tcMar>
              <w:top w:w="80" w:type="dxa"/>
              <w:left w:w="120" w:type="dxa"/>
              <w:bottom w:w="40" w:type="dxa"/>
              <w:right w:w="120" w:type="dxa"/>
            </w:tcMar>
          </w:tcPr>
          <w:p w:rsidR="0046115C" w:rsidRDefault="0046115C" w:rsidP="00C42058">
            <w:pPr>
              <w:pStyle w:val="CellBody"/>
            </w:pPr>
            <w:r>
              <w:rPr>
                <w:w w:val="100"/>
              </w:rPr>
              <w:t>*CF16</w:t>
            </w:r>
          </w:p>
        </w:tc>
        <w:tc>
          <w:tcPr>
            <w:tcW w:w="3340" w:type="dxa"/>
            <w:tcMar>
              <w:top w:w="80" w:type="dxa"/>
              <w:left w:w="120" w:type="dxa"/>
              <w:bottom w:w="40" w:type="dxa"/>
              <w:right w:w="120" w:type="dxa"/>
            </w:tcMar>
          </w:tcPr>
          <w:p w:rsidR="0046115C" w:rsidRDefault="0046115C" w:rsidP="00C42058">
            <w:pPr>
              <w:pStyle w:val="CellBody"/>
            </w:pPr>
            <w:r>
              <w:rPr>
                <w:w w:val="100"/>
              </w:rPr>
              <w:t>High-throughput (HT) features</w:t>
            </w:r>
          </w:p>
        </w:tc>
        <w:tc>
          <w:tcPr>
            <w:tcW w:w="1100" w:type="dxa"/>
            <w:tcMar>
              <w:top w:w="80" w:type="dxa"/>
              <w:left w:w="120" w:type="dxa"/>
              <w:bottom w:w="40" w:type="dxa"/>
              <w:right w:w="120" w:type="dxa"/>
            </w:tcMar>
          </w:tcPr>
          <w:p w:rsidR="0046115C" w:rsidRDefault="0046115C" w:rsidP="00C42058">
            <w:pPr>
              <w:pStyle w:val="CellBody"/>
            </w:pPr>
            <w:r>
              <w:rPr>
                <w:w w:val="100"/>
              </w:rPr>
              <w:t>8.4.2.58 (HT Capabilities element)</w:t>
            </w:r>
          </w:p>
        </w:tc>
        <w:tc>
          <w:tcPr>
            <w:tcW w:w="1340" w:type="dxa"/>
            <w:tcMar>
              <w:top w:w="80" w:type="dxa"/>
              <w:left w:w="120" w:type="dxa"/>
              <w:bottom w:w="40" w:type="dxa"/>
              <w:right w:w="120" w:type="dxa"/>
            </w:tcMar>
          </w:tcPr>
          <w:p w:rsidR="0046115C" w:rsidRDefault="0046115C" w:rsidP="00C42058">
            <w:pPr>
              <w:pStyle w:val="CellBody"/>
              <w:rPr>
                <w:w w:val="100"/>
              </w:rPr>
            </w:pPr>
            <w:r>
              <w:rPr>
                <w:w w:val="100"/>
              </w:rPr>
              <w:t>O</w:t>
            </w:r>
          </w:p>
          <w:p w:rsidR="0046115C" w:rsidRDefault="0046115C" w:rsidP="00C42058">
            <w:pPr>
              <w:pStyle w:val="CellBody"/>
              <w:rPr>
                <w:strike/>
                <w:u w:val="thick"/>
              </w:rPr>
            </w:pPr>
            <w:r>
              <w:rPr>
                <w:w w:val="100"/>
                <w:u w:val="thick"/>
              </w:rPr>
              <w:t>CF29:M</w:t>
            </w:r>
          </w:p>
        </w:tc>
        <w:tc>
          <w:tcPr>
            <w:tcW w:w="1780" w:type="dxa"/>
            <w:tcMar>
              <w:top w:w="80" w:type="dxa"/>
              <w:left w:w="120" w:type="dxa"/>
              <w:bottom w:w="40" w:type="dxa"/>
              <w:right w:w="120" w:type="dxa"/>
            </w:tcMar>
          </w:tcPr>
          <w:p w:rsidR="0046115C" w:rsidRDefault="0046115C"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6115C"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3"/>
          <w:jc w:val="center"/>
        </w:trPr>
        <w:tc>
          <w:tcPr>
            <w:tcW w:w="1220" w:type="dxa"/>
            <w:tcMar>
              <w:top w:w="80" w:type="dxa"/>
              <w:left w:w="120" w:type="dxa"/>
              <w:bottom w:w="40" w:type="dxa"/>
              <w:right w:w="120" w:type="dxa"/>
            </w:tcMar>
          </w:tcPr>
          <w:p w:rsidR="0046115C" w:rsidRDefault="0046115C" w:rsidP="00C42058">
            <w:pPr>
              <w:pStyle w:val="CellBody"/>
              <w:rPr>
                <w:strike/>
                <w:u w:val="thick"/>
              </w:rPr>
            </w:pPr>
            <w:r>
              <w:rPr>
                <w:w w:val="100"/>
                <w:u w:val="thick"/>
              </w:rPr>
              <w:t>*CF29</w:t>
            </w:r>
          </w:p>
        </w:tc>
        <w:tc>
          <w:tcPr>
            <w:tcW w:w="3340" w:type="dxa"/>
            <w:tcMar>
              <w:top w:w="80" w:type="dxa"/>
              <w:left w:w="120" w:type="dxa"/>
              <w:bottom w:w="40" w:type="dxa"/>
              <w:right w:w="120" w:type="dxa"/>
            </w:tcMar>
          </w:tcPr>
          <w:p w:rsidR="0046115C" w:rsidRDefault="0046115C" w:rsidP="00C42058">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46115C" w:rsidRDefault="0046115C" w:rsidP="00C42058">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46115C" w:rsidRDefault="0046115C" w:rsidP="00C42058">
            <w:pPr>
              <w:pStyle w:val="CellBody"/>
              <w:rPr>
                <w:strike/>
                <w:u w:val="thick"/>
              </w:rPr>
            </w:pPr>
            <w:r>
              <w:rPr>
                <w:w w:val="100"/>
                <w:u w:val="thick"/>
              </w:rPr>
              <w:t>O</w:t>
            </w:r>
          </w:p>
        </w:tc>
        <w:tc>
          <w:tcPr>
            <w:tcW w:w="1780" w:type="dxa"/>
            <w:tcMar>
              <w:top w:w="80" w:type="dxa"/>
              <w:left w:w="120" w:type="dxa"/>
              <w:bottom w:w="40" w:type="dxa"/>
              <w:right w:w="120" w:type="dxa"/>
            </w:tcMar>
          </w:tcPr>
          <w:p w:rsidR="0046115C" w:rsidRDefault="0046115C" w:rsidP="00C42058">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46115C" w:rsidRDefault="0046115C"/>
    <w:p w:rsidR="00FD623D" w:rsidRPr="00FD623D" w:rsidRDefault="00FD623D">
      <w:pPr>
        <w:rPr>
          <w:b/>
        </w:rPr>
      </w:pPr>
      <w:r w:rsidRPr="00FD623D">
        <w:rPr>
          <w:b/>
        </w:rPr>
        <w:t>Discussion:</w:t>
      </w:r>
    </w:p>
    <w:p w:rsidR="00FD623D" w:rsidRDefault="00FD623D"/>
    <w:p w:rsidR="00430099" w:rsidRDefault="007178B6">
      <w:r>
        <w:t xml:space="preserve">The current PICS table </w:t>
      </w:r>
      <w:r w:rsidR="0046115C">
        <w:t xml:space="preserve">specifies that mandatory support of HT features by a VHT device without specifying the </w:t>
      </w:r>
      <w:proofErr w:type="spellStart"/>
      <w:r w:rsidR="0046115C">
        <w:t>the</w:t>
      </w:r>
      <w:proofErr w:type="spellEnd"/>
      <w:r w:rsidR="0046115C">
        <w:t xml:space="preserve"> operating band. </w:t>
      </w:r>
      <w:r w:rsidR="00430099">
        <w:t xml:space="preserve">With IEEE 802.11ad, two </w:t>
      </w:r>
      <w:r>
        <w:t xml:space="preserve">additional </w:t>
      </w:r>
      <w:proofErr w:type="spellStart"/>
      <w:r>
        <w:t>enteries</w:t>
      </w:r>
      <w:proofErr w:type="spellEnd"/>
      <w:r w:rsidR="00430099">
        <w:t xml:space="preserve"> are added to the PICS table to indicate HT operation in the 2.4 and the 5 GHz bands. The changes introduced by IEEE 802.11ad are shown below:</w:t>
      </w:r>
    </w:p>
    <w:p w:rsidR="00430099" w:rsidRDefault="00430099"/>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430099" w:rsidTr="00C42058">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430099" w:rsidRDefault="00430099" w:rsidP="00C42058">
            <w:pPr>
              <w:pStyle w:val="CellHeading"/>
            </w:pPr>
            <w:r>
              <w:rPr>
                <w:w w:val="100"/>
              </w:rPr>
              <w:t>Support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00"/>
          <w:jc w:val="center"/>
        </w:trPr>
        <w:tc>
          <w:tcPr>
            <w:tcW w:w="1220" w:type="dxa"/>
            <w:tcMar>
              <w:top w:w="80" w:type="dxa"/>
              <w:left w:w="120" w:type="dxa"/>
              <w:bottom w:w="40" w:type="dxa"/>
              <w:right w:w="120" w:type="dxa"/>
            </w:tcMar>
          </w:tcPr>
          <w:p w:rsidR="00430099" w:rsidRDefault="00430099" w:rsidP="00C42058">
            <w:pPr>
              <w:pStyle w:val="CellBody"/>
            </w:pPr>
            <w:r>
              <w:rPr>
                <w:w w:val="100"/>
              </w:rPr>
              <w:t>*CF16</w:t>
            </w:r>
          </w:p>
        </w:tc>
        <w:tc>
          <w:tcPr>
            <w:tcW w:w="3340" w:type="dxa"/>
            <w:tcMar>
              <w:top w:w="80" w:type="dxa"/>
              <w:left w:w="120" w:type="dxa"/>
              <w:bottom w:w="40" w:type="dxa"/>
              <w:right w:w="120" w:type="dxa"/>
            </w:tcMar>
          </w:tcPr>
          <w:p w:rsidR="00430099" w:rsidRDefault="00430099" w:rsidP="00C42058">
            <w:pPr>
              <w:pStyle w:val="CellBody"/>
            </w:pPr>
            <w:r>
              <w:rPr>
                <w:w w:val="100"/>
              </w:rPr>
              <w:t>High-throughput (HT) features</w:t>
            </w:r>
          </w:p>
        </w:tc>
        <w:tc>
          <w:tcPr>
            <w:tcW w:w="1100" w:type="dxa"/>
            <w:tcMar>
              <w:top w:w="80" w:type="dxa"/>
              <w:left w:w="120" w:type="dxa"/>
              <w:bottom w:w="40" w:type="dxa"/>
              <w:right w:w="120" w:type="dxa"/>
            </w:tcMar>
          </w:tcPr>
          <w:p w:rsidR="00430099" w:rsidRDefault="00430099" w:rsidP="00C42058">
            <w:pPr>
              <w:pStyle w:val="CellBody"/>
            </w:pPr>
            <w:r>
              <w:rPr>
                <w:w w:val="100"/>
              </w:rPr>
              <w:t>8.4.2.58 (HT Capabilities element)</w:t>
            </w:r>
          </w:p>
        </w:tc>
        <w:tc>
          <w:tcPr>
            <w:tcW w:w="1340" w:type="dxa"/>
            <w:tcMar>
              <w:top w:w="80" w:type="dxa"/>
              <w:left w:w="120" w:type="dxa"/>
              <w:bottom w:w="40" w:type="dxa"/>
              <w:right w:w="120" w:type="dxa"/>
            </w:tcMar>
          </w:tcPr>
          <w:p w:rsidR="00430099" w:rsidRPr="00430099" w:rsidRDefault="00430099" w:rsidP="00C42058">
            <w:pPr>
              <w:pStyle w:val="CellBody"/>
              <w:rPr>
                <w:w w:val="100"/>
              </w:rPr>
            </w:pPr>
            <w:r>
              <w:rPr>
                <w:w w:val="100"/>
              </w:rPr>
              <w:t>O</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84"/>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t>*CF16.1</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2.4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w w:val="100"/>
              </w:rPr>
            </w:pPr>
            <w:r>
              <w:rPr>
                <w:w w:val="100"/>
              </w:rPr>
              <w:t>CF16:O.6</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8"/>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t>*CF16.</w:t>
            </w:r>
            <w:r w:rsidR="007178B6">
              <w:rPr>
                <w:w w:val="100"/>
              </w:rPr>
              <w:t>2</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5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w w:val="100"/>
              </w:rPr>
            </w:pPr>
            <w:r>
              <w:rPr>
                <w:w w:val="100"/>
              </w:rPr>
              <w:t>CF16:O.6</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bl>
    <w:p w:rsidR="00430099" w:rsidRDefault="00430099"/>
    <w:p w:rsidR="00430099" w:rsidRDefault="00430099">
      <w:r>
        <w:t>It makes sense to make use of the changes in the PICS table introduced by IEEE 802.11ad</w:t>
      </w:r>
    </w:p>
    <w:p w:rsidR="00430099" w:rsidRDefault="00430099"/>
    <w:p w:rsidR="00430099" w:rsidRPr="00FD623D" w:rsidRDefault="00430099">
      <w:pPr>
        <w:rPr>
          <w:b/>
        </w:rPr>
      </w:pPr>
      <w:r w:rsidRPr="00FD623D">
        <w:rPr>
          <w:b/>
        </w:rPr>
        <w:t>Proposed Changes</w:t>
      </w:r>
    </w:p>
    <w:p w:rsidR="00430099" w:rsidRDefault="00430099"/>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430099" w:rsidTr="00C42058">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430099" w:rsidRDefault="00430099" w:rsidP="00C42058">
            <w:pPr>
              <w:pStyle w:val="CellHeading"/>
            </w:pPr>
            <w:r>
              <w:rPr>
                <w:w w:val="100"/>
              </w:rPr>
              <w:t>Support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00"/>
          <w:jc w:val="center"/>
        </w:trPr>
        <w:tc>
          <w:tcPr>
            <w:tcW w:w="1220" w:type="dxa"/>
            <w:tcMar>
              <w:top w:w="80" w:type="dxa"/>
              <w:left w:w="120" w:type="dxa"/>
              <w:bottom w:w="40" w:type="dxa"/>
              <w:right w:w="120" w:type="dxa"/>
            </w:tcMar>
          </w:tcPr>
          <w:p w:rsidR="00430099" w:rsidRDefault="00430099" w:rsidP="00C42058">
            <w:pPr>
              <w:pStyle w:val="CellBody"/>
            </w:pPr>
            <w:r>
              <w:rPr>
                <w:w w:val="100"/>
              </w:rPr>
              <w:t>*CF16</w:t>
            </w:r>
          </w:p>
        </w:tc>
        <w:tc>
          <w:tcPr>
            <w:tcW w:w="3340" w:type="dxa"/>
            <w:tcMar>
              <w:top w:w="80" w:type="dxa"/>
              <w:left w:w="120" w:type="dxa"/>
              <w:bottom w:w="40" w:type="dxa"/>
              <w:right w:w="120" w:type="dxa"/>
            </w:tcMar>
          </w:tcPr>
          <w:p w:rsidR="00430099" w:rsidRDefault="00430099" w:rsidP="00C42058">
            <w:pPr>
              <w:pStyle w:val="CellBody"/>
            </w:pPr>
            <w:r>
              <w:rPr>
                <w:w w:val="100"/>
              </w:rPr>
              <w:t>High-throughput (HT) features</w:t>
            </w:r>
          </w:p>
        </w:tc>
        <w:tc>
          <w:tcPr>
            <w:tcW w:w="1100" w:type="dxa"/>
            <w:tcMar>
              <w:top w:w="80" w:type="dxa"/>
              <w:left w:w="120" w:type="dxa"/>
              <w:bottom w:w="40" w:type="dxa"/>
              <w:right w:w="120" w:type="dxa"/>
            </w:tcMar>
          </w:tcPr>
          <w:p w:rsidR="00430099" w:rsidRDefault="00430099" w:rsidP="00C42058">
            <w:pPr>
              <w:pStyle w:val="CellBody"/>
            </w:pPr>
            <w:r>
              <w:rPr>
                <w:w w:val="100"/>
              </w:rPr>
              <w:t>8.4.2.58 (HT Capabilities element)</w:t>
            </w:r>
          </w:p>
        </w:tc>
        <w:tc>
          <w:tcPr>
            <w:tcW w:w="1340" w:type="dxa"/>
            <w:tcMar>
              <w:top w:w="80" w:type="dxa"/>
              <w:left w:w="120" w:type="dxa"/>
              <w:bottom w:w="40" w:type="dxa"/>
              <w:right w:w="120" w:type="dxa"/>
            </w:tcMar>
          </w:tcPr>
          <w:p w:rsidR="00430099" w:rsidDel="00430099" w:rsidRDefault="00430099" w:rsidP="00430099">
            <w:pPr>
              <w:pStyle w:val="CellBody"/>
              <w:rPr>
                <w:del w:id="0" w:author="Osama Aboul-Magd" w:date="2012-11-05T19:04:00Z"/>
                <w:w w:val="100"/>
              </w:rPr>
            </w:pPr>
            <w:r>
              <w:rPr>
                <w:w w:val="100"/>
              </w:rPr>
              <w:t>O</w:t>
            </w:r>
          </w:p>
          <w:p w:rsidR="00430099" w:rsidRPr="00430099" w:rsidRDefault="00430099" w:rsidP="00430099">
            <w:pPr>
              <w:pStyle w:val="CellBody"/>
              <w:rPr>
                <w:w w:val="100"/>
              </w:rPr>
            </w:pPr>
            <w:del w:id="1" w:author="Osama Aboul-Magd" w:date="2012-11-05T19:04:00Z">
              <w:r w:rsidDel="00430099">
                <w:rPr>
                  <w:w w:val="100"/>
                  <w:u w:val="thick"/>
                </w:rPr>
                <w:delText>CF29:M</w:delText>
              </w:r>
            </w:del>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84"/>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lastRenderedPageBreak/>
              <w:t>*CF16.1</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2.4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w w:val="100"/>
              </w:rPr>
            </w:pPr>
            <w:r>
              <w:rPr>
                <w:w w:val="100"/>
              </w:rPr>
              <w:t>CF16:O.6</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8"/>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t>*CF16.</w:t>
            </w:r>
            <w:r w:rsidR="007178B6">
              <w:rPr>
                <w:w w:val="100"/>
              </w:rPr>
              <w:t>2</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5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ins w:id="2" w:author="Osama Aboul-Magd" w:date="2012-11-05T19:04:00Z"/>
                <w:w w:val="100"/>
              </w:rPr>
            </w:pPr>
            <w:r>
              <w:rPr>
                <w:w w:val="100"/>
              </w:rPr>
              <w:t>CF16:O.6</w:t>
            </w:r>
          </w:p>
          <w:p w:rsidR="00430099" w:rsidRDefault="00430099" w:rsidP="00C42058">
            <w:pPr>
              <w:pStyle w:val="CellBody"/>
              <w:rPr>
                <w:w w:val="100"/>
              </w:rPr>
            </w:pPr>
            <w:ins w:id="3" w:author="Osama Aboul-Magd" w:date="2012-11-05T19:04:00Z">
              <w:r>
                <w:rPr>
                  <w:w w:val="100"/>
                </w:rPr>
                <w:t>CF29:M</w:t>
              </w:r>
            </w:ins>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3"/>
          <w:jc w:val="center"/>
        </w:trPr>
        <w:tc>
          <w:tcPr>
            <w:tcW w:w="1220" w:type="dxa"/>
            <w:tcMar>
              <w:top w:w="80" w:type="dxa"/>
              <w:left w:w="120" w:type="dxa"/>
              <w:bottom w:w="40" w:type="dxa"/>
              <w:right w:w="120" w:type="dxa"/>
            </w:tcMar>
          </w:tcPr>
          <w:p w:rsidR="00430099" w:rsidRDefault="00430099" w:rsidP="00C42058">
            <w:pPr>
              <w:pStyle w:val="CellBody"/>
              <w:rPr>
                <w:strike/>
                <w:u w:val="thick"/>
              </w:rPr>
            </w:pPr>
            <w:r>
              <w:rPr>
                <w:w w:val="100"/>
                <w:u w:val="thick"/>
              </w:rPr>
              <w:t>*CF29</w:t>
            </w:r>
          </w:p>
        </w:tc>
        <w:tc>
          <w:tcPr>
            <w:tcW w:w="3340" w:type="dxa"/>
            <w:tcMar>
              <w:top w:w="80" w:type="dxa"/>
              <w:left w:w="120" w:type="dxa"/>
              <w:bottom w:w="40" w:type="dxa"/>
              <w:right w:w="120" w:type="dxa"/>
            </w:tcMar>
          </w:tcPr>
          <w:p w:rsidR="00430099" w:rsidRDefault="00430099" w:rsidP="00C42058">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430099" w:rsidRDefault="00430099" w:rsidP="00C42058">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430099" w:rsidRDefault="00430099" w:rsidP="00C42058">
            <w:pPr>
              <w:pStyle w:val="CellBody"/>
              <w:rPr>
                <w:strike/>
                <w:u w:val="thick"/>
              </w:rPr>
            </w:pPr>
            <w:r>
              <w:rPr>
                <w:w w:val="100"/>
                <w:u w:val="thick"/>
              </w:rPr>
              <w:t>O</w:t>
            </w:r>
          </w:p>
        </w:tc>
        <w:tc>
          <w:tcPr>
            <w:tcW w:w="1780" w:type="dxa"/>
            <w:tcMar>
              <w:top w:w="80" w:type="dxa"/>
              <w:left w:w="120" w:type="dxa"/>
              <w:bottom w:w="40" w:type="dxa"/>
              <w:right w:w="120" w:type="dxa"/>
            </w:tcMar>
          </w:tcPr>
          <w:p w:rsidR="00430099" w:rsidRDefault="00430099" w:rsidP="00C42058">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FD623D" w:rsidRDefault="00FD623D"/>
    <w:p w:rsidR="00D42886" w:rsidRDefault="00D42886"/>
    <w:tbl>
      <w:tblPr>
        <w:tblW w:w="10220"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661"/>
        <w:gridCol w:w="916"/>
        <w:gridCol w:w="812"/>
        <w:gridCol w:w="918"/>
        <w:gridCol w:w="2646"/>
        <w:gridCol w:w="2425"/>
        <w:gridCol w:w="1842"/>
      </w:tblGrid>
      <w:tr w:rsidR="00FD623D" w:rsidRPr="00FD623D" w:rsidTr="00D42886">
        <w:trPr>
          <w:trHeight w:val="382"/>
        </w:trPr>
        <w:tc>
          <w:tcPr>
            <w:tcW w:w="661"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CID</w:t>
            </w:r>
          </w:p>
        </w:tc>
        <w:tc>
          <w:tcPr>
            <w:tcW w:w="916"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Page</w:t>
            </w:r>
          </w:p>
        </w:tc>
        <w:tc>
          <w:tcPr>
            <w:tcW w:w="812"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Line</w:t>
            </w:r>
          </w:p>
        </w:tc>
        <w:tc>
          <w:tcPr>
            <w:tcW w:w="918"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Clause</w:t>
            </w:r>
          </w:p>
        </w:tc>
        <w:tc>
          <w:tcPr>
            <w:tcW w:w="2646"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Comment</w:t>
            </w:r>
          </w:p>
        </w:tc>
        <w:tc>
          <w:tcPr>
            <w:tcW w:w="2425"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Proposed Change</w:t>
            </w:r>
          </w:p>
        </w:tc>
        <w:tc>
          <w:tcPr>
            <w:tcW w:w="1842"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Resolution</w:t>
            </w:r>
          </w:p>
        </w:tc>
      </w:tr>
      <w:tr w:rsidR="00FD623D" w:rsidRPr="00FD623D" w:rsidTr="00D42886">
        <w:trPr>
          <w:trHeight w:val="1020"/>
        </w:trPr>
        <w:tc>
          <w:tcPr>
            <w:tcW w:w="661" w:type="dxa"/>
            <w:shd w:val="clear" w:color="auto" w:fill="auto"/>
            <w:hideMark/>
          </w:tcPr>
          <w:p w:rsidR="00FD623D" w:rsidRPr="00FD623D" w:rsidRDefault="00FD623D" w:rsidP="00FD623D">
            <w:pPr>
              <w:jc w:val="right"/>
              <w:rPr>
                <w:rFonts w:ascii="Arial" w:hAnsi="Arial" w:cs="Arial"/>
                <w:sz w:val="20"/>
                <w:lang w:val="en-CA" w:eastAsia="en-CA"/>
              </w:rPr>
            </w:pPr>
            <w:r w:rsidRPr="00FD623D">
              <w:rPr>
                <w:rFonts w:ascii="Arial" w:hAnsi="Arial" w:cs="Arial"/>
                <w:sz w:val="20"/>
                <w:lang w:val="en-CA" w:eastAsia="en-CA"/>
              </w:rPr>
              <w:t>7332</w:t>
            </w:r>
          </w:p>
        </w:tc>
        <w:tc>
          <w:tcPr>
            <w:tcW w:w="916" w:type="dxa"/>
            <w:shd w:val="clear" w:color="auto" w:fill="auto"/>
            <w:hideMark/>
          </w:tcPr>
          <w:p w:rsidR="00FD623D" w:rsidRPr="00FD623D" w:rsidRDefault="00FD623D" w:rsidP="00FD623D">
            <w:pPr>
              <w:jc w:val="right"/>
              <w:rPr>
                <w:rFonts w:ascii="Arial" w:hAnsi="Arial" w:cs="Arial"/>
                <w:sz w:val="20"/>
                <w:lang w:val="en-CA" w:eastAsia="en-CA"/>
              </w:rPr>
            </w:pPr>
            <w:r w:rsidRPr="00FD623D">
              <w:rPr>
                <w:rFonts w:ascii="Arial" w:hAnsi="Arial" w:cs="Arial"/>
                <w:sz w:val="20"/>
                <w:lang w:val="en-CA" w:eastAsia="en-CA"/>
              </w:rPr>
              <w:t>338.00</w:t>
            </w:r>
          </w:p>
        </w:tc>
        <w:tc>
          <w:tcPr>
            <w:tcW w:w="812" w:type="dxa"/>
            <w:shd w:val="clear" w:color="auto" w:fill="auto"/>
            <w:hideMark/>
          </w:tcPr>
          <w:p w:rsidR="00FD623D" w:rsidRPr="00FD623D" w:rsidRDefault="00FD623D" w:rsidP="00FD623D">
            <w:pPr>
              <w:rPr>
                <w:rFonts w:ascii="Arial" w:hAnsi="Arial" w:cs="Arial"/>
                <w:sz w:val="20"/>
                <w:lang w:val="en-CA" w:eastAsia="en-CA"/>
              </w:rPr>
            </w:pPr>
          </w:p>
        </w:tc>
        <w:tc>
          <w:tcPr>
            <w:tcW w:w="918" w:type="dxa"/>
            <w:shd w:val="clear" w:color="auto" w:fill="auto"/>
            <w:hideMark/>
          </w:tcPr>
          <w:p w:rsidR="00FD623D" w:rsidRPr="00FD623D" w:rsidRDefault="00FD623D" w:rsidP="00FD623D">
            <w:pPr>
              <w:rPr>
                <w:rFonts w:ascii="Arial" w:hAnsi="Arial" w:cs="Arial"/>
                <w:sz w:val="20"/>
                <w:lang w:val="en-CA" w:eastAsia="en-CA"/>
              </w:rPr>
            </w:pPr>
            <w:r w:rsidRPr="00FD623D">
              <w:rPr>
                <w:rFonts w:ascii="Arial" w:hAnsi="Arial" w:cs="Arial"/>
                <w:sz w:val="20"/>
                <w:lang w:val="en-CA" w:eastAsia="en-CA"/>
              </w:rPr>
              <w:t>B.4.12</w:t>
            </w:r>
          </w:p>
        </w:tc>
        <w:tc>
          <w:tcPr>
            <w:tcW w:w="2646" w:type="dxa"/>
            <w:shd w:val="clear" w:color="auto" w:fill="auto"/>
            <w:hideMark/>
          </w:tcPr>
          <w:p w:rsidR="00FD623D" w:rsidRPr="00FD623D" w:rsidRDefault="00FD623D" w:rsidP="00FD623D">
            <w:pPr>
              <w:rPr>
                <w:rFonts w:ascii="Arial" w:hAnsi="Arial" w:cs="Arial"/>
                <w:sz w:val="20"/>
                <w:lang w:val="en-CA" w:eastAsia="en-CA"/>
              </w:rPr>
            </w:pPr>
            <w:r w:rsidRPr="00FD623D">
              <w:rPr>
                <w:rFonts w:ascii="Arial" w:hAnsi="Arial" w:cs="Arial"/>
                <w:sz w:val="20"/>
                <w:lang w:val="en-CA" w:eastAsia="en-CA"/>
              </w:rPr>
              <w:t xml:space="preserve">Why </w:t>
            </w:r>
            <w:proofErr w:type="gramStart"/>
            <w:r w:rsidRPr="00FD623D">
              <w:rPr>
                <w:rFonts w:ascii="Arial" w:hAnsi="Arial" w:cs="Arial"/>
                <w:sz w:val="20"/>
                <w:lang w:val="en-CA" w:eastAsia="en-CA"/>
              </w:rPr>
              <w:t>is the new channel switch stuff (SM20.4/5)</w:t>
            </w:r>
            <w:proofErr w:type="gramEnd"/>
            <w:r w:rsidRPr="00FD623D">
              <w:rPr>
                <w:rFonts w:ascii="Arial" w:hAnsi="Arial" w:cs="Arial"/>
                <w:sz w:val="20"/>
                <w:lang w:val="en-CA" w:eastAsia="en-CA"/>
              </w:rPr>
              <w:t xml:space="preserve"> required radio measurement is supported?</w:t>
            </w:r>
          </w:p>
        </w:tc>
        <w:tc>
          <w:tcPr>
            <w:tcW w:w="2425" w:type="dxa"/>
            <w:shd w:val="clear" w:color="auto" w:fill="auto"/>
            <w:hideMark/>
          </w:tcPr>
          <w:p w:rsidR="00FD623D" w:rsidRPr="00FD623D" w:rsidRDefault="00FD623D" w:rsidP="00FD623D">
            <w:pPr>
              <w:rPr>
                <w:rFonts w:ascii="Arial" w:hAnsi="Arial" w:cs="Arial"/>
                <w:sz w:val="20"/>
                <w:lang w:val="en-CA" w:eastAsia="en-CA"/>
              </w:rPr>
            </w:pPr>
            <w:r w:rsidRPr="00FD623D">
              <w:rPr>
                <w:rFonts w:ascii="Arial" w:hAnsi="Arial" w:cs="Arial"/>
                <w:sz w:val="20"/>
                <w:lang w:val="en-CA" w:eastAsia="en-CA"/>
              </w:rPr>
              <w:t>Remove the "OR CF13" and associated parentheses</w:t>
            </w:r>
          </w:p>
        </w:tc>
        <w:tc>
          <w:tcPr>
            <w:tcW w:w="1842" w:type="dxa"/>
            <w:shd w:val="clear" w:color="auto" w:fill="auto"/>
            <w:hideMark/>
          </w:tcPr>
          <w:p w:rsidR="00FD623D" w:rsidRPr="00FD623D" w:rsidRDefault="00792D1B" w:rsidP="00792D1B">
            <w:pPr>
              <w:rPr>
                <w:rFonts w:ascii="Arial" w:hAnsi="Arial" w:cs="Arial"/>
                <w:sz w:val="20"/>
                <w:lang w:val="en-CA" w:eastAsia="en-CA"/>
              </w:rPr>
            </w:pPr>
            <w:proofErr w:type="spellStart"/>
            <w:r>
              <w:rPr>
                <w:rFonts w:ascii="Arial" w:hAnsi="Arial" w:cs="Arial"/>
                <w:sz w:val="20"/>
                <w:lang w:val="en-CA" w:eastAsia="en-CA"/>
              </w:rPr>
              <w:t>Rvised</w:t>
            </w:r>
            <w:proofErr w:type="spellEnd"/>
            <w:r w:rsidR="00927993">
              <w:rPr>
                <w:rFonts w:ascii="Arial" w:hAnsi="Arial" w:cs="Arial"/>
                <w:sz w:val="20"/>
                <w:lang w:val="en-CA" w:eastAsia="en-CA"/>
              </w:rPr>
              <w:t xml:space="preserve">. </w:t>
            </w:r>
            <w:r>
              <w:t xml:space="preserve">See changes in </w:t>
            </w:r>
          </w:p>
        </w:tc>
      </w:tr>
    </w:tbl>
    <w:p w:rsidR="00FB05DC" w:rsidRDefault="00FB05DC"/>
    <w:p w:rsidR="00FB05DC" w:rsidRDefault="00FB05DC"/>
    <w:p w:rsidR="00FB05DC" w:rsidRPr="005C2F18" w:rsidRDefault="00FB05DC">
      <w:pPr>
        <w:rPr>
          <w:b/>
        </w:rPr>
      </w:pPr>
      <w:r w:rsidRPr="005C2F18">
        <w:rPr>
          <w:b/>
        </w:rPr>
        <w:t>Context:</w:t>
      </w:r>
    </w:p>
    <w:p w:rsidR="003961CD" w:rsidRDefault="003961CD"/>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3961CD" w:rsidTr="00C42058">
        <w:trPr>
          <w:trHeight w:val="3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pPr>
            <w:r>
              <w:rPr>
                <w:w w:val="100"/>
              </w:rPr>
              <w:t>SM20</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ind w:left="160"/>
            </w:pPr>
            <w:r>
              <w:rPr>
                <w:w w:val="100"/>
              </w:rPr>
              <w:t>Channel switch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pP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3961CD" w:rsidRDefault="003961CD" w:rsidP="00C42058">
            <w:pPr>
              <w:pStyle w:val="CellBody"/>
            </w:pPr>
          </w:p>
        </w:tc>
      </w:tr>
      <w:tr w:rsidR="003961CD" w:rsidTr="00C42058">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SM20.4</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(CF1 OR CF2.2 OR CF21) AND (CF10 OR CF13) AND CF29:M</w:t>
            </w:r>
            <w:r>
              <w:rPr>
                <w:vanish/>
                <w:w w:val="100"/>
                <w:u w:val="thick"/>
              </w:rPr>
              <w:t>(#6164)</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3961CD" w:rsidRDefault="003961CD" w:rsidP="00C42058">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3961CD" w:rsidTr="00C42058">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SM20.5</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CF21 AND (CF10 OR CF13) AND CF29:M</w:t>
            </w:r>
            <w:r>
              <w:rPr>
                <w:vanish/>
                <w:w w:val="100"/>
                <w:u w:val="thick"/>
              </w:rPr>
              <w:t>(#6164)</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3961CD" w:rsidRDefault="003961CD" w:rsidP="00C42058">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3961CD" w:rsidRDefault="003961CD"/>
    <w:p w:rsidR="005C2F18" w:rsidRDefault="005C2F18">
      <w:r>
        <w:t>Discussion:</w:t>
      </w:r>
    </w:p>
    <w:p w:rsidR="005C2F18" w:rsidRDefault="005C2F18"/>
    <w:p w:rsidR="0029444B" w:rsidRDefault="00792D1B">
      <w:r>
        <w:t>The commenter is correct in requesting to remove CF13 from the table entries given above. Additionally it was felt that there is the need to separate the PICS entries for Channel Switch Procedure and from those for Extended Channel Switch procedure by creating separate PICS entries for the latter. The following table contains the proposed changes.</w:t>
      </w:r>
    </w:p>
    <w:p w:rsidR="0029444B" w:rsidRDefault="0029444B"/>
    <w:p w:rsidR="0029444B" w:rsidRDefault="0029444B">
      <w:r>
        <w:t>Proposed Changes:</w:t>
      </w:r>
    </w:p>
    <w:p w:rsidR="00C30450" w:rsidRDefault="00C30450"/>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C30450" w:rsidTr="001C1E2B">
        <w:trPr>
          <w:trHeight w:val="3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pPr>
            <w:r>
              <w:rPr>
                <w:w w:val="100"/>
              </w:rPr>
              <w:t>SM20</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ind w:left="160"/>
            </w:pPr>
            <w:r>
              <w:rPr>
                <w:w w:val="100"/>
              </w:rPr>
              <w:t>Channel switch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pP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30450" w:rsidRDefault="00C30450" w:rsidP="001C1E2B">
            <w:pPr>
              <w:pStyle w:val="CellBody"/>
            </w:pPr>
          </w:p>
        </w:tc>
      </w:tr>
      <w:tr w:rsidR="00C30450" w:rsidDel="00C30450" w:rsidTr="001C1E2B">
        <w:trPr>
          <w:trHeight w:val="1100"/>
          <w:jc w:val="center"/>
          <w:del w:id="4" w:author="Osama Aboul-Magd" w:date="2013-01-10T12:41:00Z"/>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5" w:author="Osama Aboul-Magd" w:date="2013-01-10T12:41:00Z"/>
                <w:strike/>
                <w:u w:val="thick"/>
              </w:rPr>
            </w:pPr>
            <w:del w:id="6" w:author="Osama Aboul-Magd" w:date="2013-01-10T12:41:00Z">
              <w:r w:rsidDel="00C30450">
                <w:rPr>
                  <w:w w:val="100"/>
                  <w:u w:val="thick"/>
                </w:rPr>
                <w:delText>SM20.4</w:delText>
              </w:r>
            </w:del>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ind w:left="160"/>
              <w:rPr>
                <w:del w:id="7" w:author="Osama Aboul-Magd" w:date="2013-01-10T12:41:00Z"/>
                <w:strike/>
                <w:u w:val="thick"/>
              </w:rPr>
            </w:pPr>
            <w:del w:id="8" w:author="Osama Aboul-Magd" w:date="2013-01-10T12:41:00Z">
              <w:r w:rsidDel="00C30450">
                <w:rPr>
                  <w:w w:val="100"/>
                  <w:u w:val="thick"/>
                </w:rPr>
                <w:delText>Transmission of channel wrapper element and procedures in conjunction with channel switch announcement or extended channel switch announcement</w:delText>
              </w:r>
            </w:del>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9" w:author="Osama Aboul-Magd" w:date="2013-01-10T12:41:00Z"/>
                <w:strike/>
                <w:u w:val="thick"/>
              </w:rPr>
            </w:pPr>
            <w:del w:id="10" w:author="Osama Aboul-Magd" w:date="2013-01-10T12:41:00Z">
              <w:r w:rsidDel="00C30450">
                <w:rPr>
                  <w:w w:val="100"/>
                  <w:u w:val="thick"/>
                </w:rPr>
                <w:delText>10.39.1 (Basic VHT BSS functionality)</w:delText>
              </w:r>
            </w:del>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11" w:author="Osama Aboul-Magd" w:date="2013-01-10T12:41:00Z"/>
                <w:strike/>
                <w:u w:val="thick"/>
              </w:rPr>
            </w:pPr>
            <w:del w:id="12" w:author="Osama Aboul-Magd" w:date="2013-01-10T12:41:00Z">
              <w:r w:rsidDel="00C30450">
                <w:rPr>
                  <w:w w:val="100"/>
                  <w:u w:val="thick"/>
                </w:rPr>
                <w:delText>(CF1 OR CF2.2 OR CF21) AND (CF10 OR CF13) AND CF29:M</w:delText>
              </w:r>
              <w:r w:rsidDel="00C30450">
                <w:rPr>
                  <w:vanish/>
                  <w:w w:val="100"/>
                  <w:u w:val="thick"/>
                </w:rPr>
                <w:delText>(#6164)</w:delText>
              </w:r>
            </w:del>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30450" w:rsidDel="00C30450" w:rsidRDefault="00C30450" w:rsidP="001C1E2B">
            <w:pPr>
              <w:pStyle w:val="CellBody"/>
              <w:rPr>
                <w:del w:id="13" w:author="Osama Aboul-Magd" w:date="2013-01-10T12:41:00Z"/>
              </w:rPr>
            </w:pPr>
            <w:del w:id="14" w:author="Osama Aboul-Magd" w:date="2013-01-10T12:41:00Z">
              <w:r w:rsidDel="00C30450">
                <w:rPr>
                  <w:w w:val="100"/>
                  <w:u w:val="thick"/>
                </w:rPr>
                <w:delText xml:space="preserve">Yes </w:delText>
              </w:r>
              <w:r w:rsidDel="00C30450">
                <w:rPr>
                  <w:rFonts w:ascii="Wingdings" w:hAnsi="Wingdings" w:cs="Wingdings"/>
                  <w:w w:val="100"/>
                  <w:u w:val="thick"/>
                </w:rPr>
                <w:delText></w:delText>
              </w:r>
              <w:r w:rsidDel="00C30450">
                <w:rPr>
                  <w:w w:val="100"/>
                  <w:u w:val="thick"/>
                </w:rPr>
                <w:delText xml:space="preserve"> No </w:delText>
              </w:r>
              <w:r w:rsidDel="00C30450">
                <w:rPr>
                  <w:rFonts w:ascii="Wingdings" w:hAnsi="Wingdings" w:cs="Wingdings"/>
                  <w:w w:val="100"/>
                  <w:u w:val="thick"/>
                </w:rPr>
                <w:delText></w:delText>
              </w:r>
              <w:r w:rsidDel="00C30450">
                <w:rPr>
                  <w:w w:val="100"/>
                  <w:u w:val="thick"/>
                </w:rPr>
                <w:delText xml:space="preserve"> N/A </w:delText>
              </w:r>
              <w:r w:rsidDel="00C30450">
                <w:rPr>
                  <w:rFonts w:ascii="Wingdings" w:hAnsi="Wingdings" w:cs="Wingdings"/>
                  <w:w w:val="100"/>
                  <w:u w:val="thick"/>
                </w:rPr>
                <w:delText></w:delText>
              </w:r>
            </w:del>
          </w:p>
        </w:tc>
      </w:tr>
      <w:tr w:rsidR="00C30450" w:rsidDel="00C30450" w:rsidTr="001C1E2B">
        <w:trPr>
          <w:trHeight w:val="1100"/>
          <w:jc w:val="center"/>
          <w:del w:id="15" w:author="Osama Aboul-Magd" w:date="2013-01-10T12:41:00Z"/>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16" w:author="Osama Aboul-Magd" w:date="2013-01-10T12:41:00Z"/>
                <w:strike/>
                <w:u w:val="thick"/>
              </w:rPr>
            </w:pPr>
            <w:del w:id="17" w:author="Osama Aboul-Magd" w:date="2013-01-10T12:41:00Z">
              <w:r w:rsidDel="00C30450">
                <w:rPr>
                  <w:w w:val="100"/>
                  <w:u w:val="thick"/>
                </w:rPr>
                <w:lastRenderedPageBreak/>
                <w:delText>SM20.5</w:delText>
              </w:r>
            </w:del>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ind w:left="160"/>
              <w:rPr>
                <w:del w:id="18" w:author="Osama Aboul-Magd" w:date="2013-01-10T12:41:00Z"/>
                <w:strike/>
                <w:u w:val="thick"/>
              </w:rPr>
            </w:pPr>
            <w:del w:id="19" w:author="Osama Aboul-Magd" w:date="2013-01-10T12:41:00Z">
              <w:r w:rsidDel="00C30450">
                <w:rPr>
                  <w:w w:val="100"/>
                  <w:u w:val="thick"/>
                </w:rPr>
                <w:delText xml:space="preserve">Reception of channel wrapper element and procedures, in conjunction with channel switch announcement or extended channel switch announcement </w:delText>
              </w:r>
            </w:del>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20" w:author="Osama Aboul-Magd" w:date="2013-01-10T12:41:00Z"/>
                <w:strike/>
                <w:u w:val="thick"/>
              </w:rPr>
            </w:pPr>
            <w:del w:id="21" w:author="Osama Aboul-Magd" w:date="2013-01-10T12:41:00Z">
              <w:r w:rsidDel="00C30450">
                <w:rPr>
                  <w:w w:val="100"/>
                  <w:u w:val="thick"/>
                </w:rPr>
                <w:delText>10.39.1 (Basic VHT BSS functionality)</w:delText>
              </w:r>
            </w:del>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22" w:author="Osama Aboul-Magd" w:date="2013-01-10T12:41:00Z"/>
                <w:strike/>
                <w:u w:val="thick"/>
              </w:rPr>
            </w:pPr>
            <w:del w:id="23" w:author="Osama Aboul-Magd" w:date="2013-01-10T12:41:00Z">
              <w:r w:rsidDel="00C30450">
                <w:rPr>
                  <w:w w:val="100"/>
                  <w:u w:val="thick"/>
                </w:rPr>
                <w:delText>CF21 AND (CF10 OR CF13) AND CF29:M</w:delText>
              </w:r>
              <w:r w:rsidDel="00C30450">
                <w:rPr>
                  <w:vanish/>
                  <w:w w:val="100"/>
                  <w:u w:val="thick"/>
                </w:rPr>
                <w:delText>(#6164)</w:delText>
              </w:r>
            </w:del>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30450" w:rsidDel="00C30450" w:rsidRDefault="00C30450" w:rsidP="001C1E2B">
            <w:pPr>
              <w:pStyle w:val="CellBody"/>
              <w:rPr>
                <w:del w:id="24" w:author="Osama Aboul-Magd" w:date="2013-01-10T12:41:00Z"/>
              </w:rPr>
            </w:pPr>
            <w:del w:id="25" w:author="Osama Aboul-Magd" w:date="2013-01-10T12:41:00Z">
              <w:r w:rsidDel="00C30450">
                <w:rPr>
                  <w:w w:val="100"/>
                  <w:u w:val="thick"/>
                </w:rPr>
                <w:delText xml:space="preserve">Yes </w:delText>
              </w:r>
              <w:r w:rsidDel="00C30450">
                <w:rPr>
                  <w:rFonts w:ascii="Wingdings" w:hAnsi="Wingdings" w:cs="Wingdings"/>
                  <w:w w:val="100"/>
                  <w:u w:val="thick"/>
                </w:rPr>
                <w:delText></w:delText>
              </w:r>
              <w:r w:rsidDel="00C30450">
                <w:rPr>
                  <w:w w:val="100"/>
                  <w:u w:val="thick"/>
                </w:rPr>
                <w:delText xml:space="preserve"> No </w:delText>
              </w:r>
              <w:r w:rsidDel="00C30450">
                <w:rPr>
                  <w:rFonts w:ascii="Wingdings" w:hAnsi="Wingdings" w:cs="Wingdings"/>
                  <w:w w:val="100"/>
                  <w:u w:val="thick"/>
                </w:rPr>
                <w:delText></w:delText>
              </w:r>
              <w:r w:rsidDel="00C30450">
                <w:rPr>
                  <w:w w:val="100"/>
                  <w:u w:val="thick"/>
                </w:rPr>
                <w:delText xml:space="preserve"> N/A </w:delText>
              </w:r>
              <w:r w:rsidDel="00C30450">
                <w:rPr>
                  <w:rFonts w:ascii="Wingdings" w:hAnsi="Wingdings" w:cs="Wingdings"/>
                  <w:w w:val="100"/>
                  <w:u w:val="thick"/>
                </w:rPr>
                <w:delText></w:delText>
              </w:r>
            </w:del>
          </w:p>
        </w:tc>
      </w:tr>
    </w:tbl>
    <w:p w:rsidR="00C30450" w:rsidRDefault="00C30450"/>
    <w:p w:rsidR="0029444B" w:rsidRDefault="0029444B"/>
    <w:tbl>
      <w:tblPr>
        <w:tblStyle w:val="TableGrid"/>
        <w:tblW w:w="0" w:type="auto"/>
        <w:tblLook w:val="04A0"/>
      </w:tblPr>
      <w:tblGrid>
        <w:gridCol w:w="1317"/>
        <w:gridCol w:w="3469"/>
        <w:gridCol w:w="1276"/>
        <w:gridCol w:w="1653"/>
        <w:gridCol w:w="1861"/>
      </w:tblGrid>
      <w:tr w:rsidR="00861E1F" w:rsidTr="00FC0744">
        <w:trPr>
          <w:trHeight w:val="64"/>
        </w:trPr>
        <w:tc>
          <w:tcPr>
            <w:tcW w:w="1317" w:type="dxa"/>
          </w:tcPr>
          <w:p w:rsidR="00861E1F" w:rsidRDefault="00861E1F" w:rsidP="00861E1F">
            <w:pPr>
              <w:rPr>
                <w:sz w:val="18"/>
                <w:szCs w:val="18"/>
              </w:rPr>
            </w:pPr>
            <w:r>
              <w:rPr>
                <w:sz w:val="18"/>
                <w:szCs w:val="18"/>
              </w:rPr>
              <w:t>SM20</w:t>
            </w:r>
          </w:p>
          <w:p w:rsidR="00861E1F" w:rsidRDefault="00861E1F" w:rsidP="00861E1F">
            <w:pPr>
              <w:rPr>
                <w:sz w:val="18"/>
                <w:szCs w:val="18"/>
              </w:rPr>
            </w:pPr>
          </w:p>
          <w:p w:rsidR="00861E1F" w:rsidRDefault="00861E1F" w:rsidP="00861E1F">
            <w:pPr>
              <w:rPr>
                <w:sz w:val="18"/>
                <w:szCs w:val="18"/>
              </w:rPr>
            </w:pPr>
            <w:r>
              <w:rPr>
                <w:sz w:val="18"/>
                <w:szCs w:val="18"/>
              </w:rPr>
              <w:t>SM20.1</w:t>
            </w: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r>
              <w:rPr>
                <w:sz w:val="18"/>
                <w:szCs w:val="18"/>
              </w:rPr>
              <w:t>SM 20.2</w:t>
            </w: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r>
              <w:rPr>
                <w:sz w:val="18"/>
                <w:szCs w:val="18"/>
              </w:rPr>
              <w:t>SM 20.3</w:t>
            </w:r>
          </w:p>
          <w:p w:rsidR="00C46247" w:rsidRDefault="00C46247" w:rsidP="00861E1F">
            <w:pPr>
              <w:rPr>
                <w:sz w:val="18"/>
                <w:szCs w:val="18"/>
              </w:rPr>
            </w:pPr>
          </w:p>
          <w:p w:rsidR="00C46247" w:rsidRDefault="00C46247" w:rsidP="00861E1F">
            <w:pPr>
              <w:rPr>
                <w:sz w:val="18"/>
                <w:szCs w:val="18"/>
              </w:rPr>
            </w:pPr>
          </w:p>
          <w:p w:rsidR="00A330CC" w:rsidRDefault="00A330CC" w:rsidP="00861E1F">
            <w:pPr>
              <w:rPr>
                <w:ins w:id="26" w:author="Osama Aboul-Magd" w:date="2013-01-09T16:53:00Z"/>
                <w:sz w:val="18"/>
                <w:szCs w:val="18"/>
              </w:rPr>
            </w:pPr>
          </w:p>
          <w:p w:rsidR="00C46247" w:rsidRDefault="00C46247" w:rsidP="00861E1F">
            <w:pPr>
              <w:rPr>
                <w:ins w:id="27" w:author="Osama Aboul-Magd" w:date="2013-01-09T16:39:00Z"/>
                <w:sz w:val="18"/>
                <w:szCs w:val="18"/>
              </w:rPr>
            </w:pPr>
            <w:ins w:id="28" w:author="Osama Aboul-Magd" w:date="2013-01-09T16:38:00Z">
              <w:r>
                <w:rPr>
                  <w:sz w:val="18"/>
                  <w:szCs w:val="18"/>
                </w:rPr>
                <w:t>SM20.4</w:t>
              </w:r>
            </w:ins>
          </w:p>
          <w:p w:rsidR="00C46247" w:rsidRDefault="00C46247" w:rsidP="00861E1F">
            <w:pPr>
              <w:rPr>
                <w:ins w:id="29" w:author="Osama Aboul-Magd" w:date="2013-01-09T16:39:00Z"/>
                <w:sz w:val="18"/>
                <w:szCs w:val="18"/>
              </w:rPr>
            </w:pPr>
          </w:p>
          <w:p w:rsidR="00C46247" w:rsidRDefault="00C46247" w:rsidP="00861E1F">
            <w:pPr>
              <w:rPr>
                <w:ins w:id="30" w:author="Osama Aboul-Magd" w:date="2013-01-09T16:39:00Z"/>
                <w:sz w:val="18"/>
                <w:szCs w:val="18"/>
              </w:rPr>
            </w:pPr>
          </w:p>
          <w:p w:rsidR="00C46247" w:rsidRDefault="00C46247" w:rsidP="00861E1F">
            <w:pPr>
              <w:rPr>
                <w:ins w:id="31" w:author="Osama Aboul-Magd" w:date="2013-01-09T16:39:00Z"/>
                <w:sz w:val="18"/>
                <w:szCs w:val="18"/>
              </w:rPr>
            </w:pPr>
          </w:p>
          <w:p w:rsidR="00C46247" w:rsidRDefault="00C46247" w:rsidP="00861E1F">
            <w:pPr>
              <w:rPr>
                <w:ins w:id="32" w:author="Osama Aboul-Magd" w:date="2013-01-09T16:39:00Z"/>
                <w:sz w:val="18"/>
                <w:szCs w:val="18"/>
              </w:rPr>
            </w:pPr>
          </w:p>
          <w:p w:rsidR="00C46247" w:rsidRDefault="00C46247" w:rsidP="00861E1F">
            <w:pPr>
              <w:rPr>
                <w:ins w:id="33" w:author="Osama Aboul-Magd" w:date="2013-01-09T16:39:00Z"/>
                <w:sz w:val="18"/>
                <w:szCs w:val="18"/>
              </w:rPr>
            </w:pPr>
          </w:p>
          <w:p w:rsidR="00C46247" w:rsidRDefault="00C46247" w:rsidP="00861E1F">
            <w:pPr>
              <w:rPr>
                <w:ins w:id="34" w:author="Osama Aboul-Magd" w:date="2013-01-09T16:39:00Z"/>
                <w:sz w:val="18"/>
                <w:szCs w:val="18"/>
              </w:rPr>
            </w:pPr>
          </w:p>
          <w:p w:rsidR="00C46247" w:rsidRDefault="00C46247" w:rsidP="00861E1F">
            <w:pPr>
              <w:rPr>
                <w:ins w:id="35" w:author="Osama Aboul-Magd" w:date="2013-01-09T16:39:00Z"/>
                <w:sz w:val="18"/>
                <w:szCs w:val="18"/>
              </w:rPr>
            </w:pPr>
          </w:p>
          <w:p w:rsidR="00371DDD" w:rsidRDefault="00371DDD" w:rsidP="00861E1F">
            <w:pPr>
              <w:rPr>
                <w:ins w:id="36" w:author="Osama Aboul-Magd" w:date="2013-01-09T16:59:00Z"/>
                <w:sz w:val="18"/>
                <w:szCs w:val="18"/>
              </w:rPr>
            </w:pPr>
          </w:p>
          <w:p w:rsidR="00C46247" w:rsidRDefault="00C46247" w:rsidP="00861E1F">
            <w:pPr>
              <w:rPr>
                <w:ins w:id="37" w:author="Osama Aboul-Magd" w:date="2013-01-09T16:40:00Z"/>
                <w:sz w:val="18"/>
                <w:szCs w:val="18"/>
              </w:rPr>
            </w:pPr>
            <w:ins w:id="38" w:author="Osama Aboul-Magd" w:date="2013-01-09T16:39:00Z">
              <w:r>
                <w:rPr>
                  <w:sz w:val="18"/>
                  <w:szCs w:val="18"/>
                </w:rPr>
                <w:t>SM20.5</w:t>
              </w:r>
            </w:ins>
          </w:p>
          <w:p w:rsidR="00C46247" w:rsidRDefault="00C46247" w:rsidP="00861E1F">
            <w:pPr>
              <w:rPr>
                <w:ins w:id="39" w:author="Osama Aboul-Magd" w:date="2013-01-09T16:40:00Z"/>
                <w:sz w:val="18"/>
                <w:szCs w:val="18"/>
              </w:rPr>
            </w:pPr>
          </w:p>
          <w:p w:rsidR="00C46247" w:rsidRDefault="00C46247" w:rsidP="00861E1F">
            <w:pPr>
              <w:rPr>
                <w:ins w:id="40" w:author="Osama Aboul-Magd" w:date="2013-01-09T16:40:00Z"/>
                <w:sz w:val="18"/>
                <w:szCs w:val="18"/>
              </w:rPr>
            </w:pPr>
          </w:p>
          <w:p w:rsidR="00C46247" w:rsidRDefault="00C46247" w:rsidP="00861E1F">
            <w:pPr>
              <w:rPr>
                <w:ins w:id="41" w:author="Osama Aboul-Magd" w:date="2013-01-09T16:40:00Z"/>
                <w:sz w:val="18"/>
                <w:szCs w:val="18"/>
              </w:rPr>
            </w:pPr>
          </w:p>
          <w:p w:rsidR="00C46247" w:rsidRDefault="00C46247" w:rsidP="00861E1F">
            <w:pPr>
              <w:rPr>
                <w:ins w:id="42" w:author="Osama Aboul-Magd" w:date="2013-01-09T16:40:00Z"/>
                <w:sz w:val="18"/>
                <w:szCs w:val="18"/>
              </w:rPr>
            </w:pPr>
          </w:p>
          <w:p w:rsidR="00C46247" w:rsidRDefault="00C46247" w:rsidP="00861E1F">
            <w:pPr>
              <w:rPr>
                <w:ins w:id="43" w:author="Osama Aboul-Magd" w:date="2013-01-09T16:40:00Z"/>
                <w:sz w:val="18"/>
                <w:szCs w:val="18"/>
              </w:rPr>
            </w:pPr>
          </w:p>
          <w:p w:rsidR="00C46247" w:rsidRDefault="00C46247" w:rsidP="00861E1F">
            <w:pPr>
              <w:rPr>
                <w:ins w:id="44" w:author="Osama Aboul-Magd" w:date="2013-01-09T16:40:00Z"/>
                <w:sz w:val="18"/>
                <w:szCs w:val="18"/>
              </w:rPr>
            </w:pPr>
          </w:p>
          <w:p w:rsidR="00C46247" w:rsidRDefault="00C46247" w:rsidP="00861E1F">
            <w:pPr>
              <w:rPr>
                <w:ins w:id="45" w:author="Osama Aboul-Magd" w:date="2013-01-09T16:40:00Z"/>
                <w:sz w:val="18"/>
                <w:szCs w:val="18"/>
              </w:rPr>
            </w:pPr>
          </w:p>
          <w:p w:rsidR="00C46247" w:rsidRDefault="00C46247" w:rsidP="00861E1F">
            <w:pPr>
              <w:rPr>
                <w:ins w:id="46" w:author="Osama Aboul-Magd" w:date="2013-01-09T16:41:00Z"/>
                <w:sz w:val="18"/>
                <w:szCs w:val="18"/>
              </w:rPr>
            </w:pPr>
            <w:ins w:id="47" w:author="Osama Aboul-Magd" w:date="2013-01-09T16:40:00Z">
              <w:r>
                <w:rPr>
                  <w:sz w:val="18"/>
                  <w:szCs w:val="18"/>
                </w:rPr>
                <w:t>SM20.6</w:t>
              </w:r>
            </w:ins>
          </w:p>
          <w:p w:rsidR="00C46247" w:rsidRDefault="00C46247" w:rsidP="00861E1F">
            <w:pPr>
              <w:rPr>
                <w:ins w:id="48" w:author="Osama Aboul-Magd" w:date="2013-01-09T16:41:00Z"/>
                <w:sz w:val="18"/>
                <w:szCs w:val="18"/>
              </w:rPr>
            </w:pPr>
          </w:p>
          <w:p w:rsidR="00C46247" w:rsidRDefault="00C46247" w:rsidP="00861E1F">
            <w:pPr>
              <w:rPr>
                <w:ins w:id="49" w:author="Osama Aboul-Magd" w:date="2013-01-09T16:41:00Z"/>
                <w:sz w:val="18"/>
                <w:szCs w:val="18"/>
              </w:rPr>
            </w:pPr>
          </w:p>
          <w:p w:rsidR="00C46247" w:rsidRDefault="00C46247" w:rsidP="00861E1F">
            <w:pPr>
              <w:rPr>
                <w:ins w:id="50" w:author="Osama Aboul-Magd" w:date="2013-01-09T16:41:00Z"/>
                <w:sz w:val="18"/>
                <w:szCs w:val="18"/>
              </w:rPr>
            </w:pPr>
          </w:p>
          <w:p w:rsidR="00C46247" w:rsidRDefault="00C46247" w:rsidP="00861E1F">
            <w:pPr>
              <w:rPr>
                <w:ins w:id="51" w:author="Osama Aboul-Magd" w:date="2013-01-09T16:41:00Z"/>
                <w:sz w:val="18"/>
                <w:szCs w:val="18"/>
              </w:rPr>
            </w:pPr>
          </w:p>
          <w:p w:rsidR="00C46247" w:rsidRDefault="00C46247" w:rsidP="00861E1F">
            <w:pPr>
              <w:rPr>
                <w:ins w:id="52" w:author="Osama Aboul-Magd" w:date="2013-01-09T16:41:00Z"/>
                <w:sz w:val="18"/>
                <w:szCs w:val="18"/>
              </w:rPr>
            </w:pPr>
          </w:p>
          <w:p w:rsidR="00C46247" w:rsidRDefault="00C46247" w:rsidP="00861E1F">
            <w:pPr>
              <w:rPr>
                <w:ins w:id="53" w:author="Osama Aboul-Magd" w:date="2013-01-09T16:41:00Z"/>
                <w:sz w:val="18"/>
                <w:szCs w:val="18"/>
              </w:rPr>
            </w:pPr>
          </w:p>
          <w:p w:rsidR="00C46247" w:rsidRDefault="00C46247" w:rsidP="00861E1F">
            <w:pPr>
              <w:rPr>
                <w:ins w:id="54" w:author="Osama Aboul-Magd" w:date="2013-01-09T16:41:00Z"/>
                <w:sz w:val="18"/>
                <w:szCs w:val="18"/>
              </w:rPr>
            </w:pPr>
          </w:p>
          <w:p w:rsidR="00371DDD" w:rsidRDefault="00371DDD" w:rsidP="00861E1F">
            <w:pPr>
              <w:rPr>
                <w:ins w:id="55" w:author="Osama Aboul-Magd" w:date="2013-01-09T16:59:00Z"/>
                <w:sz w:val="18"/>
                <w:szCs w:val="18"/>
              </w:rPr>
            </w:pPr>
          </w:p>
          <w:p w:rsidR="00C46247" w:rsidRDefault="00C46247" w:rsidP="00861E1F">
            <w:pPr>
              <w:rPr>
                <w:ins w:id="56" w:author="Osama Aboul-Magd" w:date="2013-01-09T16:42:00Z"/>
                <w:sz w:val="18"/>
                <w:szCs w:val="18"/>
              </w:rPr>
            </w:pPr>
            <w:ins w:id="57" w:author="Osama Aboul-Magd" w:date="2013-01-09T16:41:00Z">
              <w:r>
                <w:rPr>
                  <w:sz w:val="18"/>
                  <w:szCs w:val="18"/>
                </w:rPr>
                <w:t>SM20.7</w:t>
              </w:r>
            </w:ins>
          </w:p>
          <w:p w:rsidR="00C46247" w:rsidRDefault="00C46247" w:rsidP="00861E1F">
            <w:pPr>
              <w:rPr>
                <w:ins w:id="58" w:author="Osama Aboul-Magd" w:date="2013-01-09T16:42:00Z"/>
                <w:sz w:val="18"/>
                <w:szCs w:val="18"/>
              </w:rPr>
            </w:pPr>
          </w:p>
          <w:p w:rsidR="00C46247" w:rsidRDefault="00C46247" w:rsidP="00861E1F">
            <w:pPr>
              <w:rPr>
                <w:ins w:id="59" w:author="Osama Aboul-Magd" w:date="2013-01-09T16:42:00Z"/>
                <w:sz w:val="18"/>
                <w:szCs w:val="18"/>
              </w:rPr>
            </w:pPr>
          </w:p>
          <w:p w:rsidR="00C46247" w:rsidRDefault="00C46247" w:rsidP="00861E1F">
            <w:pPr>
              <w:rPr>
                <w:ins w:id="60" w:author="Osama Aboul-Magd" w:date="2013-01-09T16:42:00Z"/>
                <w:sz w:val="18"/>
                <w:szCs w:val="18"/>
              </w:rPr>
            </w:pPr>
          </w:p>
          <w:p w:rsidR="00C46247" w:rsidRDefault="00C46247" w:rsidP="00861E1F">
            <w:pPr>
              <w:rPr>
                <w:ins w:id="61" w:author="Osama Aboul-Magd" w:date="2013-01-09T16:42:00Z"/>
                <w:sz w:val="18"/>
                <w:szCs w:val="18"/>
              </w:rPr>
            </w:pPr>
          </w:p>
          <w:p w:rsidR="00C46247" w:rsidRDefault="00C46247" w:rsidP="00861E1F">
            <w:pPr>
              <w:rPr>
                <w:ins w:id="62" w:author="Osama Aboul-Magd" w:date="2013-01-09T16:42:00Z"/>
                <w:sz w:val="18"/>
                <w:szCs w:val="18"/>
              </w:rPr>
            </w:pPr>
          </w:p>
          <w:p w:rsidR="00C46247" w:rsidRDefault="00C46247" w:rsidP="00861E1F">
            <w:pPr>
              <w:rPr>
                <w:ins w:id="63" w:author="Osama Aboul-Magd" w:date="2013-01-09T16:42:00Z"/>
                <w:sz w:val="18"/>
                <w:szCs w:val="18"/>
              </w:rPr>
            </w:pPr>
          </w:p>
          <w:p w:rsidR="00C46247" w:rsidRDefault="00C46247" w:rsidP="00861E1F">
            <w:pPr>
              <w:rPr>
                <w:ins w:id="64" w:author="Osama Aboul-Magd" w:date="2013-01-09T16:42:00Z"/>
                <w:sz w:val="18"/>
                <w:szCs w:val="18"/>
              </w:rPr>
            </w:pPr>
          </w:p>
          <w:p w:rsidR="00C46247" w:rsidRDefault="00C46247" w:rsidP="00861E1F">
            <w:pPr>
              <w:rPr>
                <w:ins w:id="65" w:author="Osama Aboul-Magd" w:date="2013-01-09T16:42:00Z"/>
                <w:sz w:val="18"/>
                <w:szCs w:val="18"/>
              </w:rPr>
            </w:pPr>
          </w:p>
          <w:p w:rsidR="00C46247" w:rsidRDefault="00C46247" w:rsidP="00861E1F">
            <w:pPr>
              <w:rPr>
                <w:ins w:id="66" w:author="Osama Aboul-Magd" w:date="2013-01-09T16:42:00Z"/>
                <w:sz w:val="18"/>
                <w:szCs w:val="18"/>
              </w:rPr>
            </w:pPr>
            <w:ins w:id="67" w:author="Osama Aboul-Magd" w:date="2013-01-09T16:42:00Z">
              <w:r>
                <w:rPr>
                  <w:sz w:val="18"/>
                  <w:szCs w:val="18"/>
                </w:rPr>
                <w:t>SM20.8</w:t>
              </w:r>
            </w:ins>
          </w:p>
          <w:p w:rsidR="00C46247" w:rsidRDefault="00C46247" w:rsidP="00861E1F">
            <w:pPr>
              <w:rPr>
                <w:ins w:id="68" w:author="Osama Aboul-Magd" w:date="2013-01-09T16:43:00Z"/>
                <w:sz w:val="18"/>
                <w:szCs w:val="18"/>
              </w:rPr>
            </w:pPr>
          </w:p>
          <w:p w:rsidR="00C46247" w:rsidRDefault="00C46247" w:rsidP="00861E1F">
            <w:pPr>
              <w:rPr>
                <w:ins w:id="69" w:author="Osama Aboul-Magd" w:date="2013-01-09T16:43:00Z"/>
                <w:sz w:val="18"/>
                <w:szCs w:val="18"/>
              </w:rPr>
            </w:pPr>
          </w:p>
          <w:p w:rsidR="00C46247" w:rsidRDefault="00C46247" w:rsidP="00861E1F">
            <w:pPr>
              <w:rPr>
                <w:ins w:id="70" w:author="Osama Aboul-Magd" w:date="2013-01-09T16:43:00Z"/>
                <w:sz w:val="18"/>
                <w:szCs w:val="18"/>
              </w:rPr>
            </w:pPr>
          </w:p>
          <w:p w:rsidR="00C46247" w:rsidRDefault="00C46247" w:rsidP="00861E1F">
            <w:pPr>
              <w:rPr>
                <w:ins w:id="71" w:author="Osama Aboul-Magd" w:date="2013-01-09T16:43:00Z"/>
                <w:sz w:val="18"/>
                <w:szCs w:val="18"/>
              </w:rPr>
            </w:pPr>
          </w:p>
          <w:p w:rsidR="00C46247" w:rsidRDefault="00C46247" w:rsidP="00861E1F">
            <w:pPr>
              <w:rPr>
                <w:ins w:id="72" w:author="Osama Aboul-Magd" w:date="2013-01-09T16:43:00Z"/>
                <w:sz w:val="18"/>
                <w:szCs w:val="18"/>
              </w:rPr>
            </w:pPr>
          </w:p>
          <w:p w:rsidR="00C46247" w:rsidRDefault="00C46247" w:rsidP="00861E1F">
            <w:pPr>
              <w:rPr>
                <w:ins w:id="73" w:author="Osama Aboul-Magd" w:date="2013-01-09T16:43:00Z"/>
                <w:sz w:val="18"/>
                <w:szCs w:val="18"/>
              </w:rPr>
            </w:pPr>
          </w:p>
          <w:p w:rsidR="00C46247" w:rsidRDefault="00C46247" w:rsidP="00861E1F">
            <w:pPr>
              <w:rPr>
                <w:ins w:id="74" w:author="Osama Aboul-Magd" w:date="2013-01-09T16:43:00Z"/>
                <w:sz w:val="18"/>
                <w:szCs w:val="18"/>
              </w:rPr>
            </w:pPr>
          </w:p>
          <w:p w:rsidR="00C46247" w:rsidRDefault="00C46247" w:rsidP="00861E1F">
            <w:pPr>
              <w:rPr>
                <w:ins w:id="75" w:author="Osama Aboul-Magd" w:date="2013-01-09T16:43:00Z"/>
                <w:sz w:val="18"/>
                <w:szCs w:val="18"/>
              </w:rPr>
            </w:pPr>
          </w:p>
          <w:p w:rsidR="00C46247" w:rsidRDefault="00C46247" w:rsidP="00861E1F">
            <w:pPr>
              <w:rPr>
                <w:sz w:val="18"/>
                <w:szCs w:val="18"/>
              </w:rPr>
            </w:pPr>
            <w:ins w:id="76" w:author="Osama Aboul-Magd" w:date="2013-01-09T16:43:00Z">
              <w:r>
                <w:rPr>
                  <w:sz w:val="18"/>
                  <w:szCs w:val="18"/>
                </w:rPr>
                <w:t>SM20.9</w:t>
              </w:r>
            </w:ins>
          </w:p>
          <w:p w:rsidR="00861E1F" w:rsidRDefault="00861E1F"/>
        </w:tc>
        <w:tc>
          <w:tcPr>
            <w:tcW w:w="3469" w:type="dxa"/>
          </w:tcPr>
          <w:p w:rsidR="00861E1F" w:rsidRDefault="00861E1F" w:rsidP="00861E1F">
            <w:pPr>
              <w:rPr>
                <w:sz w:val="18"/>
                <w:szCs w:val="18"/>
              </w:rPr>
            </w:pPr>
            <w:r>
              <w:rPr>
                <w:sz w:val="18"/>
                <w:szCs w:val="18"/>
              </w:rPr>
              <w:lastRenderedPageBreak/>
              <w:t>Channel Switch Procedure</w:t>
            </w:r>
          </w:p>
          <w:p w:rsidR="00861E1F" w:rsidRDefault="00861E1F" w:rsidP="00861E1F">
            <w:pPr>
              <w:rPr>
                <w:sz w:val="18"/>
                <w:szCs w:val="18"/>
              </w:rPr>
            </w:pPr>
          </w:p>
          <w:p w:rsidR="00861E1F" w:rsidRPr="000D4C12" w:rsidRDefault="00861E1F" w:rsidP="00861E1F">
            <w:pPr>
              <w:rPr>
                <w:sz w:val="18"/>
                <w:szCs w:val="18"/>
              </w:rPr>
            </w:pPr>
            <w:r w:rsidRPr="000D4C12">
              <w:rPr>
                <w:sz w:val="18"/>
                <w:szCs w:val="18"/>
              </w:rPr>
              <w:t>Transmission of channel switch</w:t>
            </w:r>
          </w:p>
          <w:p w:rsidR="00861E1F" w:rsidRPr="000D4C12" w:rsidRDefault="00861E1F" w:rsidP="00861E1F">
            <w:pPr>
              <w:rPr>
                <w:sz w:val="18"/>
                <w:szCs w:val="18"/>
              </w:rPr>
            </w:pPr>
            <w:r w:rsidRPr="000D4C12">
              <w:rPr>
                <w:sz w:val="18"/>
                <w:szCs w:val="18"/>
              </w:rPr>
              <w:t>announcement and channel</w:t>
            </w:r>
          </w:p>
          <w:p w:rsidR="00861E1F" w:rsidRDefault="00861E1F" w:rsidP="00861E1F">
            <w:pPr>
              <w:rPr>
                <w:sz w:val="18"/>
                <w:szCs w:val="18"/>
              </w:rPr>
            </w:pPr>
            <w:r w:rsidRPr="000D4C12">
              <w:rPr>
                <w:sz w:val="18"/>
                <w:szCs w:val="18"/>
              </w:rPr>
              <w:t>switch procedure by an AP</w:t>
            </w:r>
          </w:p>
          <w:p w:rsidR="00861E1F" w:rsidRDefault="00861E1F" w:rsidP="00861E1F">
            <w:pPr>
              <w:rPr>
                <w:sz w:val="18"/>
                <w:szCs w:val="18"/>
              </w:rPr>
            </w:pPr>
          </w:p>
          <w:p w:rsidR="00861E1F" w:rsidRPr="000D4C12" w:rsidRDefault="00861E1F" w:rsidP="00861E1F">
            <w:pPr>
              <w:rPr>
                <w:sz w:val="18"/>
                <w:szCs w:val="18"/>
              </w:rPr>
            </w:pPr>
            <w:r w:rsidRPr="000D4C12">
              <w:rPr>
                <w:sz w:val="18"/>
                <w:szCs w:val="18"/>
              </w:rPr>
              <w:t>Transmission of channel switch</w:t>
            </w:r>
          </w:p>
          <w:p w:rsidR="00861E1F" w:rsidRPr="000D4C12" w:rsidRDefault="00861E1F" w:rsidP="00861E1F">
            <w:pPr>
              <w:rPr>
                <w:sz w:val="18"/>
                <w:szCs w:val="18"/>
              </w:rPr>
            </w:pPr>
            <w:r w:rsidRPr="000D4C12">
              <w:rPr>
                <w:sz w:val="18"/>
                <w:szCs w:val="18"/>
              </w:rPr>
              <w:t>announcement and channel</w:t>
            </w:r>
          </w:p>
          <w:p w:rsidR="00861E1F" w:rsidRDefault="00861E1F" w:rsidP="00861E1F">
            <w:pPr>
              <w:rPr>
                <w:sz w:val="18"/>
                <w:szCs w:val="18"/>
              </w:rPr>
            </w:pPr>
            <w:r w:rsidRPr="000D4C12">
              <w:rPr>
                <w:sz w:val="18"/>
                <w:szCs w:val="18"/>
              </w:rPr>
              <w:t>switch procedure</w:t>
            </w:r>
            <w:r>
              <w:rPr>
                <w:sz w:val="18"/>
                <w:szCs w:val="18"/>
              </w:rPr>
              <w:t xml:space="preserve"> by a STA</w:t>
            </w:r>
          </w:p>
          <w:p w:rsidR="00861E1F" w:rsidRDefault="00861E1F" w:rsidP="00861E1F">
            <w:pPr>
              <w:rPr>
                <w:sz w:val="18"/>
                <w:szCs w:val="18"/>
              </w:rPr>
            </w:pPr>
          </w:p>
          <w:p w:rsidR="00861E1F" w:rsidRPr="000D4C12" w:rsidRDefault="00861E1F" w:rsidP="00861E1F">
            <w:pPr>
              <w:rPr>
                <w:sz w:val="18"/>
                <w:szCs w:val="18"/>
              </w:rPr>
            </w:pPr>
            <w:r w:rsidRPr="000D4C12">
              <w:rPr>
                <w:sz w:val="18"/>
                <w:szCs w:val="18"/>
              </w:rPr>
              <w:t>Reception of channel switch</w:t>
            </w:r>
          </w:p>
          <w:p w:rsidR="00861E1F" w:rsidRPr="000D4C12" w:rsidRDefault="00861E1F" w:rsidP="00861E1F">
            <w:pPr>
              <w:rPr>
                <w:sz w:val="18"/>
                <w:szCs w:val="18"/>
              </w:rPr>
            </w:pPr>
            <w:r w:rsidRPr="000D4C12">
              <w:rPr>
                <w:sz w:val="18"/>
                <w:szCs w:val="18"/>
              </w:rPr>
              <w:t>announcement and channel</w:t>
            </w:r>
          </w:p>
          <w:p w:rsidR="00861E1F" w:rsidRDefault="00861E1F" w:rsidP="00861E1F">
            <w:pPr>
              <w:rPr>
                <w:sz w:val="18"/>
                <w:szCs w:val="18"/>
              </w:rPr>
            </w:pPr>
            <w:r w:rsidRPr="000D4C12">
              <w:rPr>
                <w:sz w:val="18"/>
                <w:szCs w:val="18"/>
              </w:rPr>
              <w:t xml:space="preserve">switch </w:t>
            </w:r>
            <w:r>
              <w:rPr>
                <w:sz w:val="18"/>
                <w:szCs w:val="18"/>
              </w:rPr>
              <w:t>procedure by a STA</w:t>
            </w:r>
          </w:p>
          <w:p w:rsidR="00A330CC" w:rsidRDefault="00A330CC" w:rsidP="00C46247">
            <w:pPr>
              <w:rPr>
                <w:ins w:id="77" w:author="Osama Aboul-Magd" w:date="2013-01-09T16:53:00Z"/>
                <w:sz w:val="18"/>
                <w:szCs w:val="18"/>
                <w:u w:val="single"/>
              </w:rPr>
            </w:pPr>
          </w:p>
          <w:p w:rsidR="00C46247" w:rsidRDefault="00C46247" w:rsidP="00C46247">
            <w:pPr>
              <w:rPr>
                <w:ins w:id="78" w:author="Osama Aboul-Magd" w:date="2013-01-09T16:39:00Z"/>
                <w:sz w:val="18"/>
                <w:szCs w:val="18"/>
                <w:u w:val="single"/>
              </w:rPr>
            </w:pPr>
            <w:ins w:id="79" w:author="Osama Aboul-Magd" w:date="2013-01-09T16:39:00Z">
              <w:r>
                <w:rPr>
                  <w:sz w:val="18"/>
                  <w:szCs w:val="18"/>
                  <w:u w:val="single"/>
                </w:rPr>
                <w:t xml:space="preserve">Transmission of Wide Bandwidth Channel Switch element in Channel Announcement frame and transmission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channel switching procedure by an AP</w:t>
              </w:r>
            </w:ins>
          </w:p>
          <w:p w:rsidR="00861E1F" w:rsidRDefault="00861E1F" w:rsidP="00861E1F">
            <w:pPr>
              <w:rPr>
                <w:ins w:id="80" w:author="Osama Aboul-Magd" w:date="2013-01-09T16:40:00Z"/>
              </w:rPr>
            </w:pPr>
          </w:p>
          <w:p w:rsidR="00C46247" w:rsidRDefault="00C46247" w:rsidP="00C46247">
            <w:pPr>
              <w:rPr>
                <w:ins w:id="81" w:author="Osama Aboul-Magd" w:date="2013-01-09T16:40:00Z"/>
                <w:sz w:val="18"/>
                <w:szCs w:val="18"/>
                <w:u w:val="single"/>
              </w:rPr>
            </w:pPr>
            <w:ins w:id="82" w:author="Osama Aboul-Magd" w:date="2013-01-09T16:40:00Z">
              <w:r w:rsidRPr="00BA03F3">
                <w:rPr>
                  <w:sz w:val="18"/>
                  <w:szCs w:val="18"/>
                  <w:u w:val="single"/>
                </w:rPr>
                <w:t xml:space="preserve">Transmission of Wide Bandwidth Channel Switch element in Channel Announcement frame and transmission of Wide Bandwidth Channel Switch </w:t>
              </w:r>
              <w:proofErr w:type="spellStart"/>
              <w:r w:rsidRPr="00BA03F3">
                <w:rPr>
                  <w:sz w:val="18"/>
                  <w:szCs w:val="18"/>
                  <w:u w:val="single"/>
                </w:rPr>
                <w:t>subelement</w:t>
              </w:r>
              <w:proofErr w:type="spellEnd"/>
              <w:r w:rsidRPr="00BA03F3">
                <w:rPr>
                  <w:sz w:val="18"/>
                  <w:szCs w:val="18"/>
                  <w:u w:val="single"/>
                </w:rPr>
                <w:t xml:space="preserve"> in Channel Switch Wrapper element in Beacon/Probe Response frames, and associated channel switching procedure by a</w:t>
              </w:r>
              <w:r>
                <w:rPr>
                  <w:sz w:val="18"/>
                  <w:szCs w:val="18"/>
                  <w:u w:val="single"/>
                </w:rPr>
                <w:t xml:space="preserve"> STA.</w:t>
              </w:r>
            </w:ins>
          </w:p>
          <w:p w:rsidR="00C46247" w:rsidRDefault="00C46247" w:rsidP="00861E1F">
            <w:pPr>
              <w:rPr>
                <w:ins w:id="83" w:author="Osama Aboul-Magd" w:date="2013-01-09T16:41:00Z"/>
              </w:rPr>
            </w:pPr>
          </w:p>
          <w:p w:rsidR="00C46247" w:rsidRDefault="00C46247" w:rsidP="00C46247">
            <w:pPr>
              <w:rPr>
                <w:ins w:id="84" w:author="Osama Aboul-Magd" w:date="2013-01-09T16:41:00Z"/>
                <w:sz w:val="18"/>
                <w:szCs w:val="18"/>
                <w:u w:val="single"/>
              </w:rPr>
            </w:pPr>
            <w:ins w:id="85" w:author="Osama Aboul-Magd" w:date="2013-01-09T16:41:00Z">
              <w:r>
                <w:rPr>
                  <w:sz w:val="18"/>
                  <w:szCs w:val="18"/>
                  <w:u w:val="single"/>
                </w:rPr>
                <w:t>Reception</w:t>
              </w:r>
              <w:r w:rsidRPr="00BA03F3">
                <w:rPr>
                  <w:sz w:val="18"/>
                  <w:szCs w:val="18"/>
                  <w:u w:val="single"/>
                </w:rPr>
                <w:t xml:space="preserve"> of Wide Bandwidth Channel Switch element in Channel Announcement frame and </w:t>
              </w:r>
              <w:r>
                <w:rPr>
                  <w:sz w:val="18"/>
                  <w:szCs w:val="18"/>
                  <w:u w:val="single"/>
                </w:rPr>
                <w:t>reception</w:t>
              </w:r>
              <w:r w:rsidRPr="00BA03F3">
                <w:rPr>
                  <w:sz w:val="18"/>
                  <w:szCs w:val="18"/>
                  <w:u w:val="single"/>
                </w:rPr>
                <w:t xml:space="preserve"> of Wide Bandwidth Channel Switch </w:t>
              </w:r>
              <w:proofErr w:type="spellStart"/>
              <w:r w:rsidRPr="00BA03F3">
                <w:rPr>
                  <w:sz w:val="18"/>
                  <w:szCs w:val="18"/>
                  <w:u w:val="single"/>
                </w:rPr>
                <w:t>subelement</w:t>
              </w:r>
              <w:proofErr w:type="spellEnd"/>
              <w:r w:rsidRPr="00BA03F3">
                <w:rPr>
                  <w:sz w:val="18"/>
                  <w:szCs w:val="18"/>
                  <w:u w:val="single"/>
                </w:rPr>
                <w:t xml:space="preserve"> in Channel Switch Wrapper element in Beacon/Probe Response frames, and associated channel switching proc</w:t>
              </w:r>
              <w:r>
                <w:rPr>
                  <w:sz w:val="18"/>
                  <w:szCs w:val="18"/>
                  <w:u w:val="single"/>
                </w:rPr>
                <w:t>edure by a</w:t>
              </w:r>
              <w:r w:rsidRPr="00BA03F3">
                <w:rPr>
                  <w:sz w:val="18"/>
                  <w:szCs w:val="18"/>
                  <w:u w:val="single"/>
                </w:rPr>
                <w:t xml:space="preserve"> </w:t>
              </w:r>
              <w:r>
                <w:rPr>
                  <w:sz w:val="18"/>
                  <w:szCs w:val="18"/>
                  <w:u w:val="single"/>
                </w:rPr>
                <w:t xml:space="preserve">STA. </w:t>
              </w:r>
            </w:ins>
          </w:p>
          <w:p w:rsidR="00C46247" w:rsidRDefault="00C46247" w:rsidP="00861E1F">
            <w:pPr>
              <w:rPr>
                <w:ins w:id="86" w:author="Osama Aboul-Magd" w:date="2013-01-09T16:42:00Z"/>
              </w:rPr>
            </w:pPr>
          </w:p>
          <w:p w:rsidR="00C46247" w:rsidRDefault="00C46247" w:rsidP="00C46247">
            <w:pPr>
              <w:rPr>
                <w:ins w:id="87" w:author="Osama Aboul-Magd" w:date="2013-01-09T16:42:00Z"/>
                <w:sz w:val="18"/>
                <w:szCs w:val="18"/>
                <w:u w:val="single"/>
              </w:rPr>
            </w:pPr>
            <w:ins w:id="88" w:author="Osama Aboul-Magd" w:date="2013-01-09T16:42:00Z">
              <w:r w:rsidRPr="00A04AA4">
                <w:rPr>
                  <w:sz w:val="18"/>
                  <w:szCs w:val="18"/>
                  <w:u w:val="single"/>
                </w:rPr>
                <w:t xml:space="preserve">Transmission of </w:t>
              </w:r>
              <w:r w:rsidRPr="00D41030">
                <w:rPr>
                  <w:sz w:val="18"/>
                  <w:szCs w:val="18"/>
                  <w:highlight w:val="yellow"/>
                  <w:u w:val="single"/>
                </w:rPr>
                <w:t>New</w:t>
              </w:r>
              <w:r>
                <w:rPr>
                  <w:sz w:val="18"/>
                  <w:szCs w:val="18"/>
                  <w:u w:val="single"/>
                </w:rPr>
                <w:t xml:space="preserve"> </w:t>
              </w:r>
              <w:r w:rsidRPr="00A04AA4">
                <w:rPr>
                  <w:sz w:val="18"/>
                  <w:szCs w:val="18"/>
                  <w:u w:val="single"/>
                </w:rPr>
                <w:t xml:space="preserve">VHT Transmit Power Envelope element in Channel Announcement frame and transmission of </w:t>
              </w:r>
              <w:r w:rsidRPr="00502105">
                <w:rPr>
                  <w:sz w:val="18"/>
                  <w:szCs w:val="18"/>
                  <w:highlight w:val="yellow"/>
                  <w:u w:val="single"/>
                </w:rPr>
                <w:t>New</w:t>
              </w:r>
              <w:r>
                <w:rPr>
                  <w:sz w:val="18"/>
                  <w:szCs w:val="18"/>
                  <w:u w:val="single"/>
                </w:rPr>
                <w:t xml:space="preserve"> </w:t>
              </w:r>
              <w:r w:rsidRPr="00A04AA4">
                <w:rPr>
                  <w:sz w:val="18"/>
                  <w:szCs w:val="18"/>
                  <w:u w:val="single"/>
                </w:rPr>
                <w:t xml:space="preserve">VHT Transmit Power Envelope </w:t>
              </w:r>
              <w:proofErr w:type="spellStart"/>
              <w:r w:rsidRPr="00A04AA4">
                <w:rPr>
                  <w:sz w:val="18"/>
                  <w:szCs w:val="18"/>
                  <w:u w:val="single"/>
                </w:rPr>
                <w:t>subelement</w:t>
              </w:r>
              <w:proofErr w:type="spellEnd"/>
              <w:r w:rsidRPr="00A04AA4">
                <w:rPr>
                  <w:sz w:val="18"/>
                  <w:szCs w:val="18"/>
                  <w:u w:val="single"/>
                </w:rPr>
                <w:t xml:space="preserve"> in Channel Switch Wrapper element in Beacon/Probe Response frames, and associated channel switching procedure by an AP</w:t>
              </w:r>
            </w:ins>
          </w:p>
          <w:p w:rsidR="00C46247" w:rsidRDefault="00C46247" w:rsidP="00C46247">
            <w:pPr>
              <w:rPr>
                <w:ins w:id="89" w:author="Osama Aboul-Magd" w:date="2013-01-09T16:42:00Z"/>
                <w:sz w:val="18"/>
                <w:szCs w:val="18"/>
                <w:u w:val="single"/>
              </w:rPr>
            </w:pPr>
          </w:p>
          <w:p w:rsidR="00C46247" w:rsidRDefault="00C46247" w:rsidP="00C46247">
            <w:pPr>
              <w:rPr>
                <w:ins w:id="90" w:author="Osama Aboul-Magd" w:date="2013-01-09T16:42:00Z"/>
                <w:sz w:val="18"/>
                <w:szCs w:val="18"/>
                <w:u w:val="single"/>
              </w:rPr>
            </w:pPr>
            <w:ins w:id="91" w:author="Osama Aboul-Magd" w:date="2013-01-09T16:42:00Z">
              <w:r w:rsidRPr="00A04AA4">
                <w:rPr>
                  <w:sz w:val="18"/>
                  <w:szCs w:val="18"/>
                  <w:u w:val="single"/>
                </w:rPr>
                <w:t xml:space="preserve">Transmission of </w:t>
              </w:r>
              <w:r w:rsidRPr="008374AF">
                <w:rPr>
                  <w:sz w:val="18"/>
                  <w:szCs w:val="18"/>
                  <w:highlight w:val="yellow"/>
                  <w:u w:val="single"/>
                </w:rPr>
                <w:t>New</w:t>
              </w:r>
              <w:r>
                <w:rPr>
                  <w:sz w:val="18"/>
                  <w:szCs w:val="18"/>
                  <w:u w:val="single"/>
                </w:rPr>
                <w:t xml:space="preserve"> </w:t>
              </w:r>
              <w:r w:rsidRPr="00A04AA4">
                <w:rPr>
                  <w:sz w:val="18"/>
                  <w:szCs w:val="18"/>
                  <w:u w:val="single"/>
                </w:rPr>
                <w:t>VHT Transmit Power Envelope element in Channel Announcemen</w:t>
              </w:r>
              <w:r>
                <w:rPr>
                  <w:sz w:val="18"/>
                  <w:szCs w:val="18"/>
                  <w:u w:val="single"/>
                </w:rPr>
                <w:t xml:space="preserve">t frame and transmission of </w:t>
              </w:r>
              <w:r w:rsidRPr="00E80847">
                <w:rPr>
                  <w:sz w:val="18"/>
                  <w:szCs w:val="18"/>
                  <w:highlight w:val="yellow"/>
                  <w:u w:val="single"/>
                </w:rPr>
                <w:t>New</w:t>
              </w:r>
              <w:r>
                <w:rPr>
                  <w:sz w:val="18"/>
                  <w:szCs w:val="18"/>
                  <w:u w:val="single"/>
                </w:rPr>
                <w:t xml:space="preserve"> </w:t>
              </w:r>
              <w:r w:rsidRPr="00A04AA4">
                <w:rPr>
                  <w:sz w:val="18"/>
                  <w:szCs w:val="18"/>
                  <w:u w:val="single"/>
                </w:rPr>
                <w:t xml:space="preserve">VHT Transmit Power Envelope </w:t>
              </w:r>
              <w:proofErr w:type="spellStart"/>
              <w:r w:rsidRPr="00A04AA4">
                <w:rPr>
                  <w:sz w:val="18"/>
                  <w:szCs w:val="18"/>
                  <w:u w:val="single"/>
                </w:rPr>
                <w:t>subelement</w:t>
              </w:r>
              <w:proofErr w:type="spellEnd"/>
              <w:r w:rsidRPr="00A04AA4">
                <w:rPr>
                  <w:sz w:val="18"/>
                  <w:szCs w:val="18"/>
                  <w:u w:val="single"/>
                </w:rPr>
                <w:t xml:space="preserve"> in Channel Switch Wrapper element in Beacon/Probe Response frames, and associated channel </w:t>
              </w:r>
              <w:r>
                <w:rPr>
                  <w:sz w:val="18"/>
                  <w:szCs w:val="18"/>
                  <w:u w:val="single"/>
                </w:rPr>
                <w:t>switching procedure by a STA</w:t>
              </w:r>
            </w:ins>
          </w:p>
          <w:p w:rsidR="00C46247" w:rsidRDefault="00C46247" w:rsidP="00C46247">
            <w:pPr>
              <w:rPr>
                <w:ins w:id="92" w:author="Osama Aboul-Magd" w:date="2013-01-09T16:42:00Z"/>
                <w:sz w:val="18"/>
                <w:szCs w:val="18"/>
                <w:u w:val="single"/>
              </w:rPr>
            </w:pPr>
          </w:p>
          <w:p w:rsidR="00C46247" w:rsidRDefault="00C46247" w:rsidP="00C46247">
            <w:ins w:id="93" w:author="Osama Aboul-Magd" w:date="2013-01-09T16:42:00Z">
              <w:r>
                <w:rPr>
                  <w:sz w:val="18"/>
                  <w:szCs w:val="18"/>
                  <w:u w:val="single"/>
                </w:rPr>
                <w:lastRenderedPageBreak/>
                <w:t>Reception</w:t>
              </w:r>
              <w:r w:rsidRPr="00A04AA4">
                <w:rPr>
                  <w:sz w:val="18"/>
                  <w:szCs w:val="18"/>
                  <w:u w:val="single"/>
                </w:rPr>
                <w:t xml:space="preserve"> of </w:t>
              </w:r>
              <w:r w:rsidRPr="00E80847">
                <w:rPr>
                  <w:sz w:val="18"/>
                  <w:szCs w:val="18"/>
                  <w:highlight w:val="yellow"/>
                  <w:u w:val="single"/>
                </w:rPr>
                <w:t>New</w:t>
              </w:r>
              <w:r>
                <w:rPr>
                  <w:sz w:val="18"/>
                  <w:szCs w:val="18"/>
                  <w:u w:val="single"/>
                </w:rPr>
                <w:t xml:space="preserve"> </w:t>
              </w:r>
              <w:r w:rsidRPr="00A04AA4">
                <w:rPr>
                  <w:sz w:val="18"/>
                  <w:szCs w:val="18"/>
                  <w:u w:val="single"/>
                </w:rPr>
                <w:t>VHT Transmit Power Envelope element in Channel Ann</w:t>
              </w:r>
              <w:r>
                <w:rPr>
                  <w:sz w:val="18"/>
                  <w:szCs w:val="18"/>
                  <w:u w:val="single"/>
                </w:rPr>
                <w:t xml:space="preserve">ouncement frame and reception of </w:t>
              </w:r>
              <w:r w:rsidRPr="00A04AA4">
                <w:rPr>
                  <w:sz w:val="18"/>
                  <w:szCs w:val="18"/>
                  <w:u w:val="single"/>
                </w:rPr>
                <w:t xml:space="preserve"> </w:t>
              </w:r>
              <w:r w:rsidRPr="00E80847">
                <w:rPr>
                  <w:sz w:val="18"/>
                  <w:szCs w:val="18"/>
                  <w:highlight w:val="yellow"/>
                  <w:u w:val="single"/>
                </w:rPr>
                <w:t>New</w:t>
              </w:r>
              <w:r>
                <w:rPr>
                  <w:sz w:val="18"/>
                  <w:szCs w:val="18"/>
                  <w:u w:val="single"/>
                </w:rPr>
                <w:t xml:space="preserve"> </w:t>
              </w:r>
              <w:r w:rsidRPr="00A04AA4">
                <w:rPr>
                  <w:sz w:val="18"/>
                  <w:szCs w:val="18"/>
                  <w:u w:val="single"/>
                </w:rPr>
                <w:t xml:space="preserve">VHT Transmit Power Envelope </w:t>
              </w:r>
              <w:proofErr w:type="spellStart"/>
              <w:r w:rsidRPr="00A04AA4">
                <w:rPr>
                  <w:sz w:val="18"/>
                  <w:szCs w:val="18"/>
                  <w:u w:val="single"/>
                </w:rPr>
                <w:t>subelement</w:t>
              </w:r>
              <w:proofErr w:type="spellEnd"/>
              <w:r w:rsidRPr="00A04AA4">
                <w:rPr>
                  <w:sz w:val="18"/>
                  <w:szCs w:val="18"/>
                  <w:u w:val="single"/>
                </w:rPr>
                <w:t xml:space="preserve"> in Channel Switch Wrapper element in Beacon/Probe Response frames, and associated channel switching procedure by a</w:t>
              </w:r>
              <w:r>
                <w:rPr>
                  <w:sz w:val="18"/>
                  <w:szCs w:val="18"/>
                  <w:u w:val="single"/>
                </w:rPr>
                <w:t xml:space="preserve"> STA</w:t>
              </w:r>
            </w:ins>
          </w:p>
        </w:tc>
        <w:tc>
          <w:tcPr>
            <w:tcW w:w="1276" w:type="dxa"/>
          </w:tcPr>
          <w:p w:rsidR="00861E1F" w:rsidRPr="00371DDD" w:rsidRDefault="00861E1F">
            <w:pPr>
              <w:rPr>
                <w:color w:val="FF0000"/>
              </w:rPr>
            </w:pPr>
          </w:p>
          <w:p w:rsidR="00861E1F" w:rsidRPr="00371DDD" w:rsidRDefault="00861E1F">
            <w:pPr>
              <w:rPr>
                <w:color w:val="FF0000"/>
              </w:rPr>
            </w:pPr>
          </w:p>
          <w:p w:rsidR="00861E1F" w:rsidRPr="00825100" w:rsidRDefault="00861E1F">
            <w:r w:rsidRPr="00825100">
              <w:t>10.9.8</w:t>
            </w:r>
          </w:p>
          <w:p w:rsidR="00861E1F" w:rsidRPr="00825100" w:rsidRDefault="00861E1F"/>
          <w:p w:rsidR="00861E1F" w:rsidRPr="00825100" w:rsidRDefault="00861E1F"/>
          <w:p w:rsidR="00861E1F" w:rsidRPr="00825100" w:rsidRDefault="00861E1F">
            <w:r w:rsidRPr="00825100">
              <w:t>10.9.8</w:t>
            </w:r>
          </w:p>
          <w:p w:rsidR="00861E1F" w:rsidRPr="00825100" w:rsidRDefault="00861E1F"/>
          <w:p w:rsidR="00861E1F" w:rsidRPr="00825100" w:rsidRDefault="00861E1F"/>
          <w:p w:rsidR="00861E1F" w:rsidRPr="00371DDD" w:rsidRDefault="00861E1F">
            <w:pPr>
              <w:rPr>
                <w:ins w:id="94" w:author="Osama Aboul-Magd" w:date="2013-01-09T16:53:00Z"/>
                <w:color w:val="FF0000"/>
              </w:rPr>
            </w:pPr>
            <w:r w:rsidRPr="00825100">
              <w:t>10.9.8</w:t>
            </w:r>
          </w:p>
          <w:p w:rsidR="00A330CC" w:rsidRPr="00371DDD" w:rsidRDefault="00A330CC">
            <w:pPr>
              <w:rPr>
                <w:ins w:id="95" w:author="Osama Aboul-Magd" w:date="2013-01-09T16:53:00Z"/>
                <w:color w:val="FF0000"/>
              </w:rPr>
            </w:pPr>
          </w:p>
          <w:p w:rsidR="00A330CC" w:rsidRPr="00371DDD" w:rsidRDefault="00A330CC">
            <w:pPr>
              <w:rPr>
                <w:ins w:id="96" w:author="Osama Aboul-Magd" w:date="2013-01-09T16:53:00Z"/>
                <w:color w:val="FF0000"/>
              </w:rPr>
            </w:pPr>
          </w:p>
          <w:p w:rsidR="00A330CC" w:rsidRPr="00371DDD" w:rsidRDefault="00A330CC">
            <w:pPr>
              <w:rPr>
                <w:ins w:id="97" w:author="Osama Aboul-Magd" w:date="2013-01-09T16:53:00Z"/>
                <w:color w:val="FF0000"/>
              </w:rPr>
            </w:pPr>
          </w:p>
          <w:p w:rsidR="00A330CC" w:rsidRPr="00371DDD" w:rsidRDefault="00A330CC">
            <w:pPr>
              <w:rPr>
                <w:ins w:id="98" w:author="Osama Aboul-Magd" w:date="2013-01-09T16:54:00Z"/>
                <w:color w:val="FF0000"/>
              </w:rPr>
            </w:pPr>
            <w:ins w:id="99" w:author="Osama Aboul-Magd" w:date="2013-01-09T16:54:00Z">
              <w:r w:rsidRPr="00371DDD">
                <w:rPr>
                  <w:color w:val="FF0000"/>
                </w:rPr>
                <w:t>10.39.4</w:t>
              </w:r>
            </w:ins>
          </w:p>
          <w:p w:rsidR="00A330CC" w:rsidRPr="00371DDD" w:rsidRDefault="00A330CC">
            <w:pPr>
              <w:rPr>
                <w:ins w:id="100" w:author="Osama Aboul-Magd" w:date="2013-01-09T16:54:00Z"/>
                <w:color w:val="FF0000"/>
              </w:rPr>
            </w:pPr>
          </w:p>
          <w:p w:rsidR="00A330CC" w:rsidRPr="00371DDD" w:rsidRDefault="00A330CC">
            <w:pPr>
              <w:rPr>
                <w:ins w:id="101" w:author="Osama Aboul-Magd" w:date="2013-01-09T16:54:00Z"/>
                <w:color w:val="FF0000"/>
              </w:rPr>
            </w:pPr>
          </w:p>
          <w:p w:rsidR="00A330CC" w:rsidRPr="00371DDD" w:rsidRDefault="00A330CC">
            <w:pPr>
              <w:rPr>
                <w:ins w:id="102" w:author="Osama Aboul-Magd" w:date="2013-01-09T16:54:00Z"/>
                <w:color w:val="FF0000"/>
              </w:rPr>
            </w:pPr>
          </w:p>
          <w:p w:rsidR="00A330CC" w:rsidRPr="00371DDD" w:rsidRDefault="00A330CC">
            <w:pPr>
              <w:rPr>
                <w:ins w:id="103" w:author="Osama Aboul-Magd" w:date="2013-01-09T16:54:00Z"/>
                <w:color w:val="FF0000"/>
              </w:rPr>
            </w:pPr>
          </w:p>
          <w:p w:rsidR="00A330CC" w:rsidRPr="00371DDD" w:rsidRDefault="00A330CC">
            <w:pPr>
              <w:rPr>
                <w:ins w:id="104" w:author="Osama Aboul-Magd" w:date="2013-01-09T16:54:00Z"/>
                <w:color w:val="FF0000"/>
              </w:rPr>
            </w:pPr>
          </w:p>
          <w:p w:rsidR="00A330CC" w:rsidRPr="00371DDD" w:rsidRDefault="00A330CC">
            <w:pPr>
              <w:rPr>
                <w:ins w:id="105" w:author="Osama Aboul-Magd" w:date="2013-01-09T16:54:00Z"/>
                <w:color w:val="FF0000"/>
              </w:rPr>
            </w:pPr>
            <w:ins w:id="106" w:author="Osama Aboul-Magd" w:date="2013-01-09T16:54:00Z">
              <w:r w:rsidRPr="00371DDD">
                <w:rPr>
                  <w:color w:val="FF0000"/>
                </w:rPr>
                <w:t>10.39.4</w:t>
              </w:r>
            </w:ins>
          </w:p>
          <w:p w:rsidR="00A330CC" w:rsidRPr="00371DDD" w:rsidRDefault="00A330CC">
            <w:pPr>
              <w:rPr>
                <w:ins w:id="107" w:author="Osama Aboul-Magd" w:date="2013-01-09T16:54:00Z"/>
                <w:color w:val="FF0000"/>
              </w:rPr>
            </w:pPr>
          </w:p>
          <w:p w:rsidR="00A330CC" w:rsidRPr="00371DDD" w:rsidRDefault="00A330CC">
            <w:pPr>
              <w:rPr>
                <w:ins w:id="108" w:author="Osama Aboul-Magd" w:date="2013-01-09T16:54:00Z"/>
                <w:color w:val="FF0000"/>
              </w:rPr>
            </w:pPr>
          </w:p>
          <w:p w:rsidR="00A330CC" w:rsidRPr="00371DDD" w:rsidRDefault="00A330CC">
            <w:pPr>
              <w:rPr>
                <w:ins w:id="109" w:author="Osama Aboul-Magd" w:date="2013-01-09T16:54:00Z"/>
                <w:color w:val="FF0000"/>
              </w:rPr>
            </w:pPr>
          </w:p>
          <w:p w:rsidR="00A330CC" w:rsidRPr="00371DDD" w:rsidRDefault="00A330CC">
            <w:pPr>
              <w:rPr>
                <w:ins w:id="110" w:author="Osama Aboul-Magd" w:date="2013-01-09T16:54:00Z"/>
                <w:color w:val="FF0000"/>
              </w:rPr>
            </w:pPr>
          </w:p>
          <w:p w:rsidR="00A330CC" w:rsidRPr="00371DDD" w:rsidRDefault="00A330CC">
            <w:pPr>
              <w:rPr>
                <w:ins w:id="111" w:author="Osama Aboul-Magd" w:date="2013-01-09T16:54:00Z"/>
                <w:color w:val="FF0000"/>
              </w:rPr>
            </w:pPr>
          </w:p>
          <w:p w:rsidR="00A330CC" w:rsidRPr="00371DDD" w:rsidRDefault="00A330CC">
            <w:pPr>
              <w:rPr>
                <w:ins w:id="112" w:author="Osama Aboul-Magd" w:date="2013-01-09T16:54:00Z"/>
                <w:color w:val="FF0000"/>
              </w:rPr>
            </w:pPr>
          </w:p>
          <w:p w:rsidR="00A330CC" w:rsidRPr="00371DDD" w:rsidRDefault="00A330CC">
            <w:pPr>
              <w:rPr>
                <w:ins w:id="113" w:author="Osama Aboul-Magd" w:date="2013-01-09T16:54:00Z"/>
                <w:color w:val="FF0000"/>
              </w:rPr>
            </w:pPr>
            <w:ins w:id="114" w:author="Osama Aboul-Magd" w:date="2013-01-09T16:54:00Z">
              <w:r w:rsidRPr="00371DDD">
                <w:rPr>
                  <w:color w:val="FF0000"/>
                </w:rPr>
                <w:t>10.39.4</w:t>
              </w:r>
            </w:ins>
          </w:p>
          <w:p w:rsidR="00A330CC" w:rsidRPr="00371DDD" w:rsidRDefault="00A330CC">
            <w:pPr>
              <w:rPr>
                <w:ins w:id="115" w:author="Osama Aboul-Magd" w:date="2013-01-09T16:54:00Z"/>
                <w:color w:val="FF0000"/>
              </w:rPr>
            </w:pPr>
          </w:p>
          <w:p w:rsidR="00A330CC" w:rsidRPr="00371DDD" w:rsidRDefault="00A330CC">
            <w:pPr>
              <w:rPr>
                <w:ins w:id="116" w:author="Osama Aboul-Magd" w:date="2013-01-09T16:54:00Z"/>
                <w:color w:val="FF0000"/>
              </w:rPr>
            </w:pPr>
          </w:p>
          <w:p w:rsidR="00A330CC" w:rsidRPr="00371DDD" w:rsidRDefault="00A330CC">
            <w:pPr>
              <w:rPr>
                <w:ins w:id="117" w:author="Osama Aboul-Magd" w:date="2013-01-09T16:54:00Z"/>
                <w:color w:val="FF0000"/>
              </w:rPr>
            </w:pPr>
          </w:p>
          <w:p w:rsidR="00A330CC" w:rsidRPr="00371DDD" w:rsidRDefault="00A330CC">
            <w:pPr>
              <w:rPr>
                <w:ins w:id="118" w:author="Osama Aboul-Magd" w:date="2013-01-09T16:54:00Z"/>
                <w:color w:val="FF0000"/>
              </w:rPr>
            </w:pPr>
          </w:p>
          <w:p w:rsidR="00A330CC" w:rsidRPr="00371DDD" w:rsidRDefault="00A330CC">
            <w:pPr>
              <w:rPr>
                <w:ins w:id="119" w:author="Osama Aboul-Magd" w:date="2013-01-09T16:54:00Z"/>
                <w:color w:val="FF0000"/>
              </w:rPr>
            </w:pPr>
          </w:p>
          <w:p w:rsidR="00A330CC" w:rsidRPr="00371DDD" w:rsidRDefault="00A330CC">
            <w:pPr>
              <w:rPr>
                <w:ins w:id="120" w:author="Osama Aboul-Magd" w:date="2013-01-09T16:54:00Z"/>
                <w:color w:val="FF0000"/>
              </w:rPr>
            </w:pPr>
          </w:p>
          <w:p w:rsidR="00A330CC" w:rsidRPr="00371DDD" w:rsidRDefault="00A330CC">
            <w:pPr>
              <w:rPr>
                <w:ins w:id="121" w:author="Osama Aboul-Magd" w:date="2013-01-09T16:54:00Z"/>
                <w:color w:val="FF0000"/>
              </w:rPr>
            </w:pPr>
            <w:ins w:id="122" w:author="Osama Aboul-Magd" w:date="2013-01-09T16:54:00Z">
              <w:r w:rsidRPr="00371DDD">
                <w:rPr>
                  <w:color w:val="FF0000"/>
                </w:rPr>
                <w:t>10.39.4</w:t>
              </w:r>
            </w:ins>
          </w:p>
          <w:p w:rsidR="00A330CC" w:rsidRPr="00371DDD" w:rsidRDefault="00A330CC">
            <w:pPr>
              <w:rPr>
                <w:ins w:id="123" w:author="Osama Aboul-Magd" w:date="2013-01-09T16:54:00Z"/>
                <w:color w:val="FF0000"/>
              </w:rPr>
            </w:pPr>
          </w:p>
          <w:p w:rsidR="00A330CC" w:rsidRPr="00371DDD" w:rsidRDefault="00A330CC">
            <w:pPr>
              <w:rPr>
                <w:ins w:id="124" w:author="Osama Aboul-Magd" w:date="2013-01-09T16:54:00Z"/>
                <w:color w:val="FF0000"/>
              </w:rPr>
            </w:pPr>
          </w:p>
          <w:p w:rsidR="00A330CC" w:rsidRPr="00371DDD" w:rsidRDefault="00A330CC">
            <w:pPr>
              <w:rPr>
                <w:ins w:id="125" w:author="Osama Aboul-Magd" w:date="2013-01-09T16:54:00Z"/>
                <w:color w:val="FF0000"/>
              </w:rPr>
            </w:pPr>
          </w:p>
          <w:p w:rsidR="00A330CC" w:rsidRPr="00371DDD" w:rsidRDefault="00A330CC">
            <w:pPr>
              <w:rPr>
                <w:ins w:id="126" w:author="Osama Aboul-Magd" w:date="2013-01-09T16:54:00Z"/>
                <w:color w:val="FF0000"/>
              </w:rPr>
            </w:pPr>
          </w:p>
          <w:p w:rsidR="00A330CC" w:rsidRPr="00371DDD" w:rsidRDefault="00A330CC">
            <w:pPr>
              <w:rPr>
                <w:ins w:id="127" w:author="Osama Aboul-Magd" w:date="2013-01-09T16:54:00Z"/>
                <w:color w:val="FF0000"/>
              </w:rPr>
            </w:pPr>
          </w:p>
          <w:p w:rsidR="00A330CC" w:rsidRPr="00371DDD" w:rsidRDefault="00A330CC">
            <w:pPr>
              <w:rPr>
                <w:ins w:id="128" w:author="Osama Aboul-Magd" w:date="2013-01-09T16:54:00Z"/>
                <w:color w:val="FF0000"/>
              </w:rPr>
            </w:pPr>
          </w:p>
          <w:p w:rsidR="00A330CC" w:rsidRPr="00371DDD" w:rsidRDefault="00A330CC">
            <w:pPr>
              <w:rPr>
                <w:ins w:id="129" w:author="Osama Aboul-Magd" w:date="2013-01-09T16:54:00Z"/>
                <w:color w:val="FF0000"/>
              </w:rPr>
            </w:pPr>
            <w:ins w:id="130" w:author="Osama Aboul-Magd" w:date="2013-01-09T16:54:00Z">
              <w:r w:rsidRPr="00371DDD">
                <w:rPr>
                  <w:color w:val="FF0000"/>
                </w:rPr>
                <w:t>10.39.4</w:t>
              </w:r>
            </w:ins>
          </w:p>
          <w:p w:rsidR="00A330CC" w:rsidRPr="00371DDD" w:rsidRDefault="00A330CC">
            <w:pPr>
              <w:rPr>
                <w:ins w:id="131" w:author="Osama Aboul-Magd" w:date="2013-01-09T16:54:00Z"/>
                <w:color w:val="FF0000"/>
              </w:rPr>
            </w:pPr>
          </w:p>
          <w:p w:rsidR="00A330CC" w:rsidRPr="00371DDD" w:rsidRDefault="00A330CC">
            <w:pPr>
              <w:rPr>
                <w:ins w:id="132" w:author="Osama Aboul-Magd" w:date="2013-01-09T16:54:00Z"/>
                <w:color w:val="FF0000"/>
              </w:rPr>
            </w:pPr>
          </w:p>
          <w:p w:rsidR="00A330CC" w:rsidRPr="00371DDD" w:rsidRDefault="00A330CC">
            <w:pPr>
              <w:rPr>
                <w:ins w:id="133" w:author="Osama Aboul-Magd" w:date="2013-01-09T16:54:00Z"/>
                <w:color w:val="FF0000"/>
              </w:rPr>
            </w:pPr>
          </w:p>
          <w:p w:rsidR="00A330CC" w:rsidRPr="00371DDD" w:rsidRDefault="00A330CC">
            <w:pPr>
              <w:rPr>
                <w:ins w:id="134" w:author="Osama Aboul-Magd" w:date="2013-01-09T16:54:00Z"/>
                <w:color w:val="FF0000"/>
              </w:rPr>
            </w:pPr>
          </w:p>
          <w:p w:rsidR="00A330CC" w:rsidRPr="00371DDD" w:rsidRDefault="00A330CC">
            <w:pPr>
              <w:rPr>
                <w:ins w:id="135" w:author="Osama Aboul-Magd" w:date="2013-01-09T16:54:00Z"/>
                <w:color w:val="FF0000"/>
              </w:rPr>
            </w:pPr>
          </w:p>
          <w:p w:rsidR="00A330CC" w:rsidRPr="00371DDD" w:rsidRDefault="00A330CC">
            <w:pPr>
              <w:rPr>
                <w:ins w:id="136" w:author="Osama Aboul-Magd" w:date="2013-01-09T16:54:00Z"/>
                <w:color w:val="FF0000"/>
              </w:rPr>
            </w:pPr>
          </w:p>
          <w:p w:rsidR="00A330CC" w:rsidRPr="00371DDD" w:rsidRDefault="00A330CC">
            <w:pPr>
              <w:rPr>
                <w:ins w:id="137" w:author="Osama Aboul-Magd" w:date="2013-01-09T16:54:00Z"/>
                <w:color w:val="FF0000"/>
              </w:rPr>
            </w:pPr>
          </w:p>
          <w:p w:rsidR="00A330CC" w:rsidRPr="00371DDD" w:rsidRDefault="00A330CC">
            <w:pPr>
              <w:rPr>
                <w:ins w:id="138" w:author="Osama Aboul-Magd" w:date="2013-01-09T16:54:00Z"/>
                <w:color w:val="FF0000"/>
              </w:rPr>
            </w:pPr>
            <w:ins w:id="139" w:author="Osama Aboul-Magd" w:date="2013-01-09T16:54:00Z">
              <w:r w:rsidRPr="00371DDD">
                <w:rPr>
                  <w:color w:val="FF0000"/>
                </w:rPr>
                <w:lastRenderedPageBreak/>
                <w:t>10.39.4</w:t>
              </w:r>
            </w:ins>
          </w:p>
          <w:p w:rsidR="00A330CC" w:rsidRPr="00371DDD" w:rsidRDefault="00A330CC">
            <w:pPr>
              <w:rPr>
                <w:ins w:id="140" w:author="Osama Aboul-Magd" w:date="2013-01-09T16:54:00Z"/>
                <w:color w:val="FF0000"/>
              </w:rPr>
            </w:pPr>
          </w:p>
          <w:p w:rsidR="00A330CC" w:rsidRPr="00371DDD" w:rsidRDefault="00A330CC">
            <w:pPr>
              <w:rPr>
                <w:ins w:id="141" w:author="Osama Aboul-Magd" w:date="2013-01-09T16:54:00Z"/>
                <w:color w:val="FF0000"/>
              </w:rPr>
            </w:pPr>
          </w:p>
          <w:p w:rsidR="00A330CC" w:rsidRPr="00371DDD" w:rsidRDefault="00A330CC">
            <w:pPr>
              <w:rPr>
                <w:ins w:id="142" w:author="Osama Aboul-Magd" w:date="2013-01-09T16:54:00Z"/>
                <w:color w:val="FF0000"/>
              </w:rPr>
            </w:pPr>
          </w:p>
          <w:p w:rsidR="00A330CC" w:rsidRPr="00371DDD" w:rsidRDefault="00A330CC">
            <w:pPr>
              <w:rPr>
                <w:ins w:id="143" w:author="Osama Aboul-Magd" w:date="2013-01-09T16:54:00Z"/>
                <w:color w:val="FF0000"/>
              </w:rPr>
            </w:pPr>
          </w:p>
          <w:p w:rsidR="00A330CC" w:rsidRPr="00371DDD" w:rsidRDefault="00A330CC">
            <w:pPr>
              <w:rPr>
                <w:color w:val="FF0000"/>
              </w:rPr>
            </w:pPr>
          </w:p>
        </w:tc>
        <w:tc>
          <w:tcPr>
            <w:tcW w:w="1653" w:type="dxa"/>
          </w:tcPr>
          <w:p w:rsidR="00861E1F" w:rsidRDefault="00861E1F" w:rsidP="00861E1F">
            <w:pPr>
              <w:rPr>
                <w:sz w:val="18"/>
                <w:szCs w:val="18"/>
              </w:rPr>
            </w:pPr>
          </w:p>
          <w:p w:rsidR="00861E1F" w:rsidRDefault="00861E1F" w:rsidP="00861E1F">
            <w:pPr>
              <w:rPr>
                <w:sz w:val="18"/>
                <w:szCs w:val="18"/>
              </w:rPr>
            </w:pPr>
          </w:p>
          <w:p w:rsidR="00861E1F" w:rsidRPr="000D4C12" w:rsidRDefault="00861E1F" w:rsidP="00861E1F">
            <w:pPr>
              <w:rPr>
                <w:sz w:val="18"/>
                <w:szCs w:val="18"/>
              </w:rPr>
            </w:pPr>
            <w:r w:rsidRPr="000D4C12">
              <w:rPr>
                <w:sz w:val="18"/>
                <w:szCs w:val="18"/>
              </w:rPr>
              <w:t>(CF1 and</w:t>
            </w:r>
          </w:p>
          <w:p w:rsidR="00861E1F" w:rsidRDefault="00861E1F" w:rsidP="00861E1F">
            <w:pPr>
              <w:rPr>
                <w:sz w:val="18"/>
                <w:szCs w:val="18"/>
              </w:rPr>
            </w:pPr>
            <w:r w:rsidRPr="000D4C12">
              <w:rPr>
                <w:sz w:val="18"/>
                <w:szCs w:val="18"/>
              </w:rPr>
              <w:t>CF10):M</w:t>
            </w:r>
          </w:p>
          <w:p w:rsidR="00861E1F" w:rsidRDefault="00861E1F" w:rsidP="00861E1F">
            <w:pPr>
              <w:rPr>
                <w:sz w:val="18"/>
                <w:szCs w:val="18"/>
              </w:rPr>
            </w:pPr>
          </w:p>
          <w:p w:rsidR="00861E1F" w:rsidRDefault="00861E1F" w:rsidP="00861E1F">
            <w:pPr>
              <w:rPr>
                <w:sz w:val="18"/>
                <w:szCs w:val="18"/>
              </w:rPr>
            </w:pPr>
          </w:p>
          <w:p w:rsidR="00861E1F" w:rsidRPr="000D4C12" w:rsidRDefault="00861E1F" w:rsidP="00861E1F">
            <w:pPr>
              <w:rPr>
                <w:sz w:val="18"/>
                <w:szCs w:val="18"/>
              </w:rPr>
            </w:pPr>
            <w:r w:rsidRPr="000D4C12">
              <w:rPr>
                <w:sz w:val="18"/>
                <w:szCs w:val="18"/>
              </w:rPr>
              <w:t>(</w:t>
            </w:r>
            <w:r w:rsidRPr="00861E1F">
              <w:rPr>
                <w:sz w:val="18"/>
                <w:szCs w:val="18"/>
              </w:rPr>
              <w:t>CF2.</w:t>
            </w:r>
            <w:ins w:id="144" w:author="Osama Aboul-Magd" w:date="2013-01-09T16:44:00Z">
              <w:r w:rsidR="00C46247">
                <w:rPr>
                  <w:sz w:val="18"/>
                  <w:szCs w:val="18"/>
                </w:rPr>
                <w:t>2</w:t>
              </w:r>
            </w:ins>
            <w:del w:id="145" w:author="Osama Aboul-Magd" w:date="2013-01-09T16:44:00Z">
              <w:r w:rsidDel="00C46247">
                <w:rPr>
                  <w:sz w:val="18"/>
                  <w:szCs w:val="18"/>
                </w:rPr>
                <w:delText>1</w:delText>
              </w:r>
            </w:del>
            <w:r w:rsidRPr="000D4C12">
              <w:rPr>
                <w:sz w:val="18"/>
                <w:szCs w:val="18"/>
              </w:rPr>
              <w:t xml:space="preserve"> and</w:t>
            </w:r>
          </w:p>
          <w:p w:rsidR="00861E1F" w:rsidRDefault="00861E1F" w:rsidP="00861E1F">
            <w:pPr>
              <w:rPr>
                <w:sz w:val="18"/>
                <w:szCs w:val="18"/>
              </w:rPr>
            </w:pPr>
            <w:r w:rsidRPr="000D4C12">
              <w:rPr>
                <w:sz w:val="18"/>
                <w:szCs w:val="18"/>
              </w:rPr>
              <w:t>CF10):M</w:t>
            </w:r>
          </w:p>
          <w:p w:rsidR="00861E1F" w:rsidRDefault="00861E1F" w:rsidP="00861E1F">
            <w:pPr>
              <w:rPr>
                <w:sz w:val="18"/>
                <w:szCs w:val="18"/>
              </w:rPr>
            </w:pPr>
          </w:p>
          <w:p w:rsidR="00861E1F" w:rsidRDefault="00861E1F" w:rsidP="00861E1F">
            <w:pPr>
              <w:rPr>
                <w:sz w:val="18"/>
                <w:szCs w:val="18"/>
              </w:rPr>
            </w:pPr>
          </w:p>
          <w:p w:rsidR="00861E1F" w:rsidRDefault="00861E1F" w:rsidP="00861E1F">
            <w:pPr>
              <w:rPr>
                <w:ins w:id="146" w:author="Osama Aboul-Magd" w:date="2013-01-09T16:46:00Z"/>
                <w:sz w:val="18"/>
                <w:szCs w:val="18"/>
              </w:rPr>
            </w:pPr>
            <w:r w:rsidRPr="000D4C12">
              <w:rPr>
                <w:sz w:val="18"/>
                <w:szCs w:val="18"/>
              </w:rPr>
              <w:t>CF10:M</w:t>
            </w:r>
          </w:p>
          <w:p w:rsidR="00C46247" w:rsidRDefault="00C46247" w:rsidP="00861E1F">
            <w:pPr>
              <w:rPr>
                <w:ins w:id="147" w:author="Osama Aboul-Magd" w:date="2013-01-09T16:46:00Z"/>
                <w:sz w:val="18"/>
                <w:szCs w:val="18"/>
              </w:rPr>
            </w:pPr>
          </w:p>
          <w:p w:rsidR="00C46247" w:rsidRDefault="00C46247" w:rsidP="00861E1F">
            <w:pPr>
              <w:rPr>
                <w:ins w:id="148" w:author="Osama Aboul-Magd" w:date="2013-01-09T16:46:00Z"/>
                <w:sz w:val="18"/>
                <w:szCs w:val="18"/>
              </w:rPr>
            </w:pPr>
          </w:p>
          <w:p w:rsidR="00A330CC" w:rsidRDefault="00A330CC" w:rsidP="00C46247">
            <w:pPr>
              <w:rPr>
                <w:ins w:id="149" w:author="Osama Aboul-Magd" w:date="2013-01-09T16:53:00Z"/>
                <w:sz w:val="18"/>
                <w:szCs w:val="18"/>
              </w:rPr>
            </w:pPr>
          </w:p>
          <w:p w:rsidR="00C46247" w:rsidRPr="000D4C12" w:rsidRDefault="00C46247" w:rsidP="00C46247">
            <w:pPr>
              <w:rPr>
                <w:ins w:id="150" w:author="Osama Aboul-Magd" w:date="2013-01-09T16:46:00Z"/>
                <w:sz w:val="18"/>
                <w:szCs w:val="18"/>
              </w:rPr>
            </w:pPr>
            <w:ins w:id="151" w:author="Osama Aboul-Magd" w:date="2013-01-09T16:46:00Z">
              <w:r w:rsidRPr="000D4C12">
                <w:rPr>
                  <w:sz w:val="18"/>
                  <w:szCs w:val="18"/>
                </w:rPr>
                <w:t>(CF1 and</w:t>
              </w:r>
              <w:r>
                <w:rPr>
                  <w:sz w:val="18"/>
                  <w:szCs w:val="18"/>
                </w:rPr>
                <w:t xml:space="preserve"> CF10):M</w:t>
              </w:r>
            </w:ins>
          </w:p>
          <w:p w:rsidR="00C46247" w:rsidRDefault="00C46247" w:rsidP="00C46247">
            <w:pPr>
              <w:rPr>
                <w:ins w:id="152" w:author="Osama Aboul-Magd" w:date="2013-01-09T16:46:00Z"/>
                <w:sz w:val="18"/>
                <w:szCs w:val="18"/>
              </w:rPr>
            </w:pPr>
            <w:ins w:id="153" w:author="Osama Aboul-Magd" w:date="2013-01-09T16:46:00Z">
              <w:r>
                <w:rPr>
                  <w:sz w:val="18"/>
                  <w:szCs w:val="18"/>
                </w:rPr>
                <w:t>(CF1 and CF29):M</w:t>
              </w:r>
            </w:ins>
          </w:p>
          <w:p w:rsidR="00C46247" w:rsidRDefault="00C46247" w:rsidP="00861E1F">
            <w:pPr>
              <w:rPr>
                <w:sz w:val="18"/>
                <w:szCs w:val="18"/>
              </w:rPr>
            </w:pPr>
          </w:p>
          <w:p w:rsidR="00861E1F" w:rsidRDefault="00861E1F">
            <w:pPr>
              <w:rPr>
                <w:ins w:id="154" w:author="Osama Aboul-Magd" w:date="2013-01-09T16:47:00Z"/>
              </w:rPr>
            </w:pPr>
          </w:p>
          <w:p w:rsidR="00C46247" w:rsidRDefault="00C46247">
            <w:pPr>
              <w:rPr>
                <w:ins w:id="155" w:author="Osama Aboul-Magd" w:date="2013-01-09T16:47:00Z"/>
              </w:rPr>
            </w:pPr>
          </w:p>
          <w:p w:rsidR="00C46247" w:rsidRDefault="00C46247">
            <w:pPr>
              <w:rPr>
                <w:ins w:id="156" w:author="Osama Aboul-Magd" w:date="2013-01-09T16:47:00Z"/>
              </w:rPr>
            </w:pPr>
          </w:p>
          <w:p w:rsidR="00C46247" w:rsidRDefault="00C46247">
            <w:pPr>
              <w:rPr>
                <w:ins w:id="157" w:author="Osama Aboul-Magd" w:date="2013-01-09T16:47:00Z"/>
              </w:rPr>
            </w:pPr>
          </w:p>
          <w:p w:rsidR="00C46247" w:rsidRDefault="00A330CC">
            <w:pPr>
              <w:rPr>
                <w:ins w:id="158" w:author="Osama Aboul-Magd" w:date="2013-01-09T16:47:00Z"/>
                <w:sz w:val="18"/>
                <w:szCs w:val="18"/>
              </w:rPr>
            </w:pPr>
            <w:ins w:id="159" w:author="Osama Aboul-Magd" w:date="2013-01-09T16:47:00Z">
              <w:r>
                <w:rPr>
                  <w:sz w:val="18"/>
                  <w:szCs w:val="18"/>
                </w:rPr>
                <w:t>(CF2.2 and CF10):M</w:t>
              </w:r>
            </w:ins>
          </w:p>
          <w:p w:rsidR="00A330CC" w:rsidRDefault="00A330CC">
            <w:pPr>
              <w:rPr>
                <w:ins w:id="160" w:author="Osama Aboul-Magd" w:date="2013-01-09T16:48:00Z"/>
                <w:sz w:val="18"/>
                <w:szCs w:val="18"/>
              </w:rPr>
            </w:pPr>
            <w:ins w:id="161" w:author="Osama Aboul-Magd" w:date="2013-01-09T16:47:00Z">
              <w:r>
                <w:rPr>
                  <w:sz w:val="18"/>
                  <w:szCs w:val="18"/>
                </w:rPr>
                <w:t xml:space="preserve">(CF2.2 and </w:t>
              </w:r>
            </w:ins>
            <w:ins w:id="162" w:author="Osama Aboul-Magd" w:date="2013-01-09T16:48:00Z">
              <w:r>
                <w:rPr>
                  <w:sz w:val="18"/>
                  <w:szCs w:val="18"/>
                </w:rPr>
                <w:t xml:space="preserve"> CF10):M</w:t>
              </w:r>
            </w:ins>
          </w:p>
          <w:p w:rsidR="00A330CC" w:rsidRDefault="00A330CC">
            <w:pPr>
              <w:rPr>
                <w:ins w:id="163" w:author="Osama Aboul-Magd" w:date="2013-01-09T16:48:00Z"/>
                <w:sz w:val="18"/>
                <w:szCs w:val="18"/>
              </w:rPr>
            </w:pPr>
          </w:p>
          <w:p w:rsidR="00A330CC" w:rsidRDefault="00A330CC">
            <w:pPr>
              <w:rPr>
                <w:ins w:id="164" w:author="Osama Aboul-Magd" w:date="2013-01-09T16:48:00Z"/>
                <w:sz w:val="18"/>
                <w:szCs w:val="18"/>
              </w:rPr>
            </w:pPr>
          </w:p>
          <w:p w:rsidR="00A330CC" w:rsidRDefault="00A330CC">
            <w:pPr>
              <w:rPr>
                <w:ins w:id="165" w:author="Osama Aboul-Magd" w:date="2013-01-09T16:48:00Z"/>
                <w:sz w:val="18"/>
                <w:szCs w:val="18"/>
              </w:rPr>
            </w:pPr>
          </w:p>
          <w:p w:rsidR="00A330CC" w:rsidRDefault="00A330CC">
            <w:pPr>
              <w:rPr>
                <w:ins w:id="166" w:author="Osama Aboul-Magd" w:date="2013-01-09T16:48:00Z"/>
                <w:sz w:val="18"/>
                <w:szCs w:val="18"/>
              </w:rPr>
            </w:pPr>
          </w:p>
          <w:p w:rsidR="00A330CC" w:rsidRDefault="00A330CC">
            <w:pPr>
              <w:rPr>
                <w:ins w:id="167" w:author="Osama Aboul-Magd" w:date="2013-01-09T16:48:00Z"/>
                <w:sz w:val="18"/>
                <w:szCs w:val="18"/>
              </w:rPr>
            </w:pPr>
          </w:p>
          <w:p w:rsidR="00A330CC" w:rsidRDefault="00A330CC">
            <w:pPr>
              <w:rPr>
                <w:ins w:id="168" w:author="Osama Aboul-Magd" w:date="2013-01-09T16:48:00Z"/>
                <w:sz w:val="18"/>
                <w:szCs w:val="18"/>
              </w:rPr>
            </w:pPr>
            <w:ins w:id="169" w:author="Osama Aboul-Magd" w:date="2013-01-09T16:48:00Z">
              <w:r>
                <w:rPr>
                  <w:sz w:val="18"/>
                  <w:szCs w:val="18"/>
                </w:rPr>
                <w:t>CF10:M</w:t>
              </w:r>
            </w:ins>
          </w:p>
          <w:p w:rsidR="00A330CC" w:rsidRDefault="00A330CC">
            <w:pPr>
              <w:rPr>
                <w:ins w:id="170" w:author="Osama Aboul-Magd" w:date="2013-01-09T16:50:00Z"/>
                <w:sz w:val="18"/>
                <w:szCs w:val="18"/>
              </w:rPr>
            </w:pPr>
            <w:ins w:id="171" w:author="Osama Aboul-Magd" w:date="2013-01-09T16:49:00Z">
              <w:r>
                <w:rPr>
                  <w:sz w:val="18"/>
                  <w:szCs w:val="18"/>
                </w:rPr>
                <w:t>CF29:M</w:t>
              </w:r>
            </w:ins>
          </w:p>
          <w:p w:rsidR="00A330CC" w:rsidRDefault="00A330CC">
            <w:pPr>
              <w:rPr>
                <w:ins w:id="172" w:author="Osama Aboul-Magd" w:date="2013-01-09T16:50:00Z"/>
                <w:sz w:val="18"/>
                <w:szCs w:val="18"/>
              </w:rPr>
            </w:pPr>
          </w:p>
          <w:p w:rsidR="00A330CC" w:rsidRDefault="00A330CC">
            <w:pPr>
              <w:rPr>
                <w:ins w:id="173" w:author="Osama Aboul-Magd" w:date="2013-01-09T16:50:00Z"/>
                <w:sz w:val="18"/>
                <w:szCs w:val="18"/>
              </w:rPr>
            </w:pPr>
          </w:p>
          <w:p w:rsidR="00A330CC" w:rsidRDefault="00A330CC">
            <w:pPr>
              <w:rPr>
                <w:ins w:id="174" w:author="Osama Aboul-Magd" w:date="2013-01-09T16:50:00Z"/>
                <w:sz w:val="18"/>
                <w:szCs w:val="18"/>
              </w:rPr>
            </w:pPr>
          </w:p>
          <w:p w:rsidR="00A330CC" w:rsidRDefault="00A330CC">
            <w:pPr>
              <w:rPr>
                <w:ins w:id="175" w:author="Osama Aboul-Magd" w:date="2013-01-09T16:50:00Z"/>
                <w:sz w:val="18"/>
                <w:szCs w:val="18"/>
              </w:rPr>
            </w:pPr>
          </w:p>
          <w:p w:rsidR="00A330CC" w:rsidRDefault="00A330CC">
            <w:pPr>
              <w:rPr>
                <w:ins w:id="176" w:author="Osama Aboul-Magd" w:date="2013-01-09T16:50:00Z"/>
                <w:sz w:val="18"/>
                <w:szCs w:val="18"/>
              </w:rPr>
            </w:pPr>
          </w:p>
          <w:p w:rsidR="00A330CC" w:rsidRDefault="00A330CC">
            <w:pPr>
              <w:rPr>
                <w:ins w:id="177" w:author="Osama Aboul-Magd" w:date="2013-01-09T16:50:00Z"/>
                <w:sz w:val="18"/>
                <w:szCs w:val="18"/>
              </w:rPr>
            </w:pPr>
          </w:p>
          <w:p w:rsidR="00A330CC" w:rsidRPr="000D4C12" w:rsidRDefault="00A330CC" w:rsidP="00A330CC">
            <w:pPr>
              <w:rPr>
                <w:ins w:id="178" w:author="Osama Aboul-Magd" w:date="2013-01-09T16:50:00Z"/>
                <w:sz w:val="18"/>
                <w:szCs w:val="18"/>
              </w:rPr>
            </w:pPr>
            <w:ins w:id="179" w:author="Osama Aboul-Magd" w:date="2013-01-09T16:50:00Z">
              <w:r w:rsidRPr="000D4C12">
                <w:rPr>
                  <w:sz w:val="18"/>
                  <w:szCs w:val="18"/>
                </w:rPr>
                <w:t>(CF1 and</w:t>
              </w:r>
              <w:r>
                <w:rPr>
                  <w:sz w:val="18"/>
                  <w:szCs w:val="18"/>
                </w:rPr>
                <w:t xml:space="preserve"> CF10):M</w:t>
              </w:r>
            </w:ins>
          </w:p>
          <w:p w:rsidR="00A330CC" w:rsidRDefault="00A330CC" w:rsidP="00A330CC">
            <w:pPr>
              <w:rPr>
                <w:ins w:id="180" w:author="Osama Aboul-Magd" w:date="2013-01-09T16:51:00Z"/>
                <w:sz w:val="18"/>
                <w:szCs w:val="18"/>
              </w:rPr>
            </w:pPr>
            <w:ins w:id="181" w:author="Osama Aboul-Magd" w:date="2013-01-09T16:50:00Z">
              <w:r>
                <w:rPr>
                  <w:sz w:val="18"/>
                  <w:szCs w:val="18"/>
                </w:rPr>
                <w:t>(CF1 and CF29):M</w:t>
              </w:r>
            </w:ins>
          </w:p>
          <w:p w:rsidR="00A330CC" w:rsidRDefault="00A330CC" w:rsidP="00A330CC">
            <w:pPr>
              <w:rPr>
                <w:ins w:id="182" w:author="Osama Aboul-Magd" w:date="2013-01-09T16:51:00Z"/>
                <w:sz w:val="18"/>
                <w:szCs w:val="18"/>
              </w:rPr>
            </w:pPr>
          </w:p>
          <w:p w:rsidR="00A330CC" w:rsidRDefault="00A330CC" w:rsidP="00A330CC">
            <w:pPr>
              <w:rPr>
                <w:ins w:id="183" w:author="Osama Aboul-Magd" w:date="2013-01-09T16:51:00Z"/>
                <w:sz w:val="18"/>
                <w:szCs w:val="18"/>
              </w:rPr>
            </w:pPr>
          </w:p>
          <w:p w:rsidR="00A330CC" w:rsidRDefault="00A330CC" w:rsidP="00A330CC">
            <w:pPr>
              <w:rPr>
                <w:ins w:id="184" w:author="Osama Aboul-Magd" w:date="2013-01-09T16:51:00Z"/>
                <w:sz w:val="18"/>
                <w:szCs w:val="18"/>
              </w:rPr>
            </w:pPr>
          </w:p>
          <w:p w:rsidR="00A330CC" w:rsidRDefault="00A330CC" w:rsidP="00A330CC">
            <w:pPr>
              <w:rPr>
                <w:ins w:id="185" w:author="Osama Aboul-Magd" w:date="2013-01-09T16:51:00Z"/>
                <w:sz w:val="18"/>
                <w:szCs w:val="18"/>
              </w:rPr>
            </w:pPr>
          </w:p>
          <w:p w:rsidR="00A330CC" w:rsidRDefault="00A330CC" w:rsidP="00A330CC">
            <w:pPr>
              <w:rPr>
                <w:ins w:id="186" w:author="Osama Aboul-Magd" w:date="2013-01-09T16:51:00Z"/>
                <w:sz w:val="18"/>
                <w:szCs w:val="18"/>
              </w:rPr>
            </w:pPr>
          </w:p>
          <w:p w:rsidR="00A330CC" w:rsidRDefault="00A330CC" w:rsidP="00A330CC">
            <w:pPr>
              <w:rPr>
                <w:ins w:id="187" w:author="Osama Aboul-Magd" w:date="2013-01-09T16:51:00Z"/>
                <w:sz w:val="18"/>
                <w:szCs w:val="18"/>
              </w:rPr>
            </w:pPr>
          </w:p>
          <w:p w:rsidR="00A330CC" w:rsidRDefault="00A330CC" w:rsidP="00A330CC">
            <w:pPr>
              <w:rPr>
                <w:ins w:id="188" w:author="Osama Aboul-Magd" w:date="2013-01-09T16:51:00Z"/>
                <w:sz w:val="18"/>
                <w:szCs w:val="18"/>
              </w:rPr>
            </w:pPr>
          </w:p>
          <w:p w:rsidR="00A330CC" w:rsidRDefault="00A330CC" w:rsidP="00A330CC">
            <w:pPr>
              <w:rPr>
                <w:ins w:id="189" w:author="Osama Aboul-Magd" w:date="2013-01-09T16:51:00Z"/>
                <w:sz w:val="18"/>
                <w:szCs w:val="18"/>
              </w:rPr>
            </w:pPr>
            <w:ins w:id="190" w:author="Osama Aboul-Magd" w:date="2013-01-09T16:51:00Z">
              <w:r>
                <w:rPr>
                  <w:sz w:val="18"/>
                  <w:szCs w:val="18"/>
                </w:rPr>
                <w:t>(CF2.2 and CF10):M</w:t>
              </w:r>
            </w:ins>
          </w:p>
          <w:p w:rsidR="00A330CC" w:rsidRDefault="00A330CC" w:rsidP="00A330CC">
            <w:pPr>
              <w:rPr>
                <w:ins w:id="191" w:author="Osama Aboul-Magd" w:date="2013-01-09T16:51:00Z"/>
                <w:sz w:val="18"/>
                <w:szCs w:val="18"/>
              </w:rPr>
            </w:pPr>
            <w:ins w:id="192" w:author="Osama Aboul-Magd" w:date="2013-01-09T16:51:00Z">
              <w:r>
                <w:rPr>
                  <w:sz w:val="18"/>
                  <w:szCs w:val="18"/>
                </w:rPr>
                <w:t>(CF2.2 and  CF10):M</w:t>
              </w:r>
            </w:ins>
          </w:p>
          <w:p w:rsidR="00A330CC" w:rsidRDefault="00A330CC" w:rsidP="00A330CC">
            <w:pPr>
              <w:rPr>
                <w:ins w:id="193" w:author="Osama Aboul-Magd" w:date="2013-01-09T16:51:00Z"/>
                <w:sz w:val="18"/>
                <w:szCs w:val="18"/>
              </w:rPr>
            </w:pPr>
          </w:p>
          <w:p w:rsidR="00A330CC" w:rsidRDefault="00A330CC" w:rsidP="00A330CC">
            <w:pPr>
              <w:rPr>
                <w:ins w:id="194" w:author="Osama Aboul-Magd" w:date="2013-01-09T16:51:00Z"/>
                <w:sz w:val="18"/>
                <w:szCs w:val="18"/>
              </w:rPr>
            </w:pPr>
          </w:p>
          <w:p w:rsidR="00A330CC" w:rsidRDefault="00A330CC" w:rsidP="00A330CC">
            <w:pPr>
              <w:rPr>
                <w:ins w:id="195" w:author="Osama Aboul-Magd" w:date="2013-01-09T16:51:00Z"/>
                <w:sz w:val="18"/>
                <w:szCs w:val="18"/>
              </w:rPr>
            </w:pPr>
          </w:p>
          <w:p w:rsidR="00A330CC" w:rsidRDefault="00A330CC" w:rsidP="00A330CC">
            <w:pPr>
              <w:rPr>
                <w:ins w:id="196" w:author="Osama Aboul-Magd" w:date="2013-01-09T16:51:00Z"/>
                <w:sz w:val="18"/>
                <w:szCs w:val="18"/>
              </w:rPr>
            </w:pPr>
          </w:p>
          <w:p w:rsidR="00A330CC" w:rsidRDefault="00A330CC" w:rsidP="00A330CC">
            <w:pPr>
              <w:rPr>
                <w:ins w:id="197" w:author="Osama Aboul-Magd" w:date="2013-01-09T16:51:00Z"/>
                <w:sz w:val="18"/>
                <w:szCs w:val="18"/>
              </w:rPr>
            </w:pPr>
          </w:p>
          <w:p w:rsidR="00A330CC" w:rsidRDefault="00A330CC" w:rsidP="00A330CC">
            <w:pPr>
              <w:rPr>
                <w:ins w:id="198" w:author="Osama Aboul-Magd" w:date="2013-01-09T16:51:00Z"/>
                <w:sz w:val="18"/>
                <w:szCs w:val="18"/>
              </w:rPr>
            </w:pPr>
            <w:ins w:id="199" w:author="Osama Aboul-Magd" w:date="2013-01-09T16:51:00Z">
              <w:r>
                <w:rPr>
                  <w:sz w:val="18"/>
                  <w:szCs w:val="18"/>
                </w:rPr>
                <w:lastRenderedPageBreak/>
                <w:t>CF10:M</w:t>
              </w:r>
            </w:ins>
          </w:p>
          <w:p w:rsidR="00A330CC" w:rsidRDefault="00A330CC" w:rsidP="00A330CC">
            <w:pPr>
              <w:rPr>
                <w:ins w:id="200" w:author="Osama Aboul-Magd" w:date="2013-01-09T16:51:00Z"/>
                <w:sz w:val="18"/>
                <w:szCs w:val="18"/>
              </w:rPr>
            </w:pPr>
            <w:ins w:id="201" w:author="Osama Aboul-Magd" w:date="2013-01-09T16:51:00Z">
              <w:r>
                <w:rPr>
                  <w:sz w:val="18"/>
                  <w:szCs w:val="18"/>
                </w:rPr>
                <w:t>CF29:M</w:t>
              </w:r>
            </w:ins>
          </w:p>
          <w:p w:rsidR="00A330CC" w:rsidRDefault="00A330CC" w:rsidP="00A330CC">
            <w:pPr>
              <w:rPr>
                <w:ins w:id="202" w:author="Osama Aboul-Magd" w:date="2013-01-09T16:51:00Z"/>
                <w:sz w:val="18"/>
                <w:szCs w:val="18"/>
              </w:rPr>
            </w:pPr>
          </w:p>
          <w:p w:rsidR="00A330CC" w:rsidRDefault="00A330CC" w:rsidP="00A330CC">
            <w:pPr>
              <w:rPr>
                <w:ins w:id="203" w:author="Osama Aboul-Magd" w:date="2013-01-09T16:50:00Z"/>
                <w:sz w:val="18"/>
                <w:szCs w:val="18"/>
              </w:rPr>
            </w:pPr>
          </w:p>
          <w:p w:rsidR="00A330CC" w:rsidRPr="00C46247" w:rsidRDefault="00A330CC">
            <w:pPr>
              <w:rPr>
                <w:sz w:val="18"/>
                <w:szCs w:val="18"/>
              </w:rPr>
            </w:pPr>
          </w:p>
        </w:tc>
        <w:tc>
          <w:tcPr>
            <w:tcW w:w="1861" w:type="dxa"/>
          </w:tcPr>
          <w:p w:rsidR="00861E1F" w:rsidRDefault="00861E1F"/>
          <w:p w:rsidR="00861E1F" w:rsidRDefault="00861E1F"/>
          <w:p w:rsidR="00861E1F" w:rsidRDefault="00861E1F" w:rsidP="00861E1F">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861E1F" w:rsidRDefault="00861E1F"/>
          <w:p w:rsidR="00861E1F" w:rsidRDefault="00861E1F"/>
          <w:p w:rsidR="00861E1F" w:rsidRDefault="00861E1F" w:rsidP="00861E1F">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861E1F" w:rsidRDefault="00861E1F"/>
          <w:p w:rsidR="00861E1F" w:rsidRDefault="00861E1F"/>
          <w:p w:rsidR="00861E1F" w:rsidRDefault="00861E1F" w:rsidP="00861E1F">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861E1F" w:rsidRDefault="00861E1F">
            <w:pPr>
              <w:rPr>
                <w:ins w:id="204" w:author="Osama Aboul-Magd" w:date="2013-01-09T16:51:00Z"/>
              </w:rPr>
            </w:pPr>
          </w:p>
          <w:p w:rsidR="00A330CC" w:rsidRDefault="00A330CC">
            <w:pPr>
              <w:rPr>
                <w:ins w:id="205" w:author="Osama Aboul-Magd" w:date="2013-01-09T16:51:00Z"/>
              </w:rPr>
            </w:pPr>
          </w:p>
          <w:p w:rsidR="00A330CC" w:rsidRDefault="00A330CC" w:rsidP="00A330CC">
            <w:pPr>
              <w:rPr>
                <w:ins w:id="206" w:author="Osama Aboul-Magd" w:date="2013-01-09T16:53:00Z"/>
                <w:sz w:val="18"/>
                <w:szCs w:val="18"/>
              </w:rPr>
            </w:pPr>
          </w:p>
          <w:p w:rsidR="00A330CC" w:rsidRDefault="00A330CC" w:rsidP="00A330CC">
            <w:pPr>
              <w:rPr>
                <w:ins w:id="207" w:author="Osama Aboul-Magd" w:date="2013-01-09T16:51:00Z"/>
                <w:sz w:val="18"/>
                <w:szCs w:val="18"/>
              </w:rPr>
            </w:pPr>
            <w:ins w:id="208" w:author="Osama Aboul-Magd" w:date="2013-01-09T16:51: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pPr>
              <w:rPr>
                <w:ins w:id="209" w:author="Osama Aboul-Magd" w:date="2013-01-09T16:51:00Z"/>
              </w:rPr>
            </w:pPr>
          </w:p>
          <w:p w:rsidR="00A330CC" w:rsidRDefault="00A330CC">
            <w:pPr>
              <w:rPr>
                <w:ins w:id="210" w:author="Osama Aboul-Magd" w:date="2013-01-09T16:51:00Z"/>
              </w:rPr>
            </w:pPr>
          </w:p>
          <w:p w:rsidR="00A330CC" w:rsidRDefault="00A330CC">
            <w:pPr>
              <w:rPr>
                <w:ins w:id="211" w:author="Osama Aboul-Magd" w:date="2013-01-09T16:52:00Z"/>
              </w:rPr>
            </w:pPr>
          </w:p>
          <w:p w:rsidR="00A330CC" w:rsidRDefault="00A330CC">
            <w:pPr>
              <w:rPr>
                <w:ins w:id="212" w:author="Osama Aboul-Magd" w:date="2013-01-09T16:52:00Z"/>
              </w:rPr>
            </w:pPr>
          </w:p>
          <w:p w:rsidR="00A330CC" w:rsidRDefault="00A330CC">
            <w:pPr>
              <w:rPr>
                <w:ins w:id="213" w:author="Osama Aboul-Magd" w:date="2013-01-09T16:52:00Z"/>
              </w:rPr>
            </w:pPr>
          </w:p>
          <w:p w:rsidR="00A330CC" w:rsidRDefault="00A330CC">
            <w:pPr>
              <w:rPr>
                <w:ins w:id="214" w:author="Osama Aboul-Magd" w:date="2013-01-09T16:52:00Z"/>
              </w:rPr>
            </w:pPr>
          </w:p>
          <w:p w:rsidR="00A330CC" w:rsidRDefault="00A330CC" w:rsidP="00A330CC">
            <w:pPr>
              <w:rPr>
                <w:ins w:id="215" w:author="Osama Aboul-Magd" w:date="2013-01-09T16:52:00Z"/>
                <w:sz w:val="18"/>
                <w:szCs w:val="18"/>
              </w:rPr>
            </w:pPr>
            <w:ins w:id="216"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17" w:author="Osama Aboul-Magd" w:date="2013-01-09T16:52:00Z"/>
                <w:sz w:val="18"/>
                <w:szCs w:val="18"/>
              </w:rPr>
            </w:pPr>
          </w:p>
          <w:p w:rsidR="00A330CC" w:rsidRDefault="00A330CC" w:rsidP="00A330CC">
            <w:pPr>
              <w:rPr>
                <w:ins w:id="218" w:author="Osama Aboul-Magd" w:date="2013-01-09T16:52:00Z"/>
                <w:sz w:val="18"/>
                <w:szCs w:val="18"/>
              </w:rPr>
            </w:pPr>
          </w:p>
          <w:p w:rsidR="00A330CC" w:rsidRDefault="00A330CC" w:rsidP="00A330CC">
            <w:pPr>
              <w:rPr>
                <w:ins w:id="219" w:author="Osama Aboul-Magd" w:date="2013-01-09T16:52:00Z"/>
                <w:sz w:val="18"/>
                <w:szCs w:val="18"/>
              </w:rPr>
            </w:pPr>
          </w:p>
          <w:p w:rsidR="00A330CC" w:rsidRDefault="00A330CC" w:rsidP="00A330CC">
            <w:pPr>
              <w:rPr>
                <w:ins w:id="220" w:author="Osama Aboul-Magd" w:date="2013-01-09T16:52:00Z"/>
                <w:sz w:val="18"/>
                <w:szCs w:val="18"/>
              </w:rPr>
            </w:pPr>
          </w:p>
          <w:p w:rsidR="00A330CC" w:rsidRDefault="00A330CC" w:rsidP="00A330CC">
            <w:pPr>
              <w:rPr>
                <w:ins w:id="221" w:author="Osama Aboul-Magd" w:date="2013-01-09T16:52:00Z"/>
                <w:sz w:val="18"/>
                <w:szCs w:val="18"/>
              </w:rPr>
            </w:pPr>
          </w:p>
          <w:p w:rsidR="00A330CC" w:rsidRDefault="00A330CC" w:rsidP="00A330CC">
            <w:pPr>
              <w:rPr>
                <w:ins w:id="222" w:author="Osama Aboul-Magd" w:date="2013-01-09T16:52:00Z"/>
                <w:sz w:val="18"/>
                <w:szCs w:val="18"/>
              </w:rPr>
            </w:pPr>
          </w:p>
          <w:p w:rsidR="00A330CC" w:rsidRDefault="00A330CC" w:rsidP="00A330CC">
            <w:pPr>
              <w:rPr>
                <w:ins w:id="223" w:author="Osama Aboul-Magd" w:date="2013-01-09T16:52:00Z"/>
                <w:sz w:val="18"/>
                <w:szCs w:val="18"/>
              </w:rPr>
            </w:pPr>
          </w:p>
          <w:p w:rsidR="00A330CC" w:rsidRDefault="00A330CC" w:rsidP="00A330CC">
            <w:pPr>
              <w:rPr>
                <w:ins w:id="224" w:author="Osama Aboul-Magd" w:date="2013-01-09T16:52:00Z"/>
                <w:sz w:val="18"/>
                <w:szCs w:val="18"/>
              </w:rPr>
            </w:pPr>
          </w:p>
          <w:p w:rsidR="00A330CC" w:rsidRDefault="00A330CC" w:rsidP="00A330CC">
            <w:pPr>
              <w:rPr>
                <w:ins w:id="225" w:author="Osama Aboul-Magd" w:date="2013-01-09T16:52:00Z"/>
                <w:sz w:val="18"/>
                <w:szCs w:val="18"/>
              </w:rPr>
            </w:pPr>
            <w:ins w:id="226"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27" w:author="Osama Aboul-Magd" w:date="2013-01-09T16:52:00Z"/>
                <w:sz w:val="18"/>
                <w:szCs w:val="18"/>
              </w:rPr>
            </w:pPr>
          </w:p>
          <w:p w:rsidR="00A330CC" w:rsidRDefault="00A330CC" w:rsidP="00A330CC">
            <w:pPr>
              <w:rPr>
                <w:ins w:id="228" w:author="Osama Aboul-Magd" w:date="2013-01-09T16:52:00Z"/>
                <w:sz w:val="18"/>
                <w:szCs w:val="18"/>
              </w:rPr>
            </w:pPr>
          </w:p>
          <w:p w:rsidR="00A330CC" w:rsidRDefault="00A330CC" w:rsidP="00A330CC">
            <w:pPr>
              <w:rPr>
                <w:ins w:id="229" w:author="Osama Aboul-Magd" w:date="2013-01-09T16:52:00Z"/>
                <w:sz w:val="18"/>
                <w:szCs w:val="18"/>
              </w:rPr>
            </w:pPr>
          </w:p>
          <w:p w:rsidR="00A330CC" w:rsidRDefault="00A330CC" w:rsidP="00A330CC">
            <w:pPr>
              <w:rPr>
                <w:ins w:id="230" w:author="Osama Aboul-Magd" w:date="2013-01-09T16:52:00Z"/>
                <w:sz w:val="18"/>
                <w:szCs w:val="18"/>
              </w:rPr>
            </w:pPr>
          </w:p>
          <w:p w:rsidR="00A330CC" w:rsidRDefault="00A330CC" w:rsidP="00A330CC">
            <w:pPr>
              <w:rPr>
                <w:ins w:id="231" w:author="Osama Aboul-Magd" w:date="2013-01-09T16:52:00Z"/>
                <w:sz w:val="18"/>
                <w:szCs w:val="18"/>
              </w:rPr>
            </w:pPr>
          </w:p>
          <w:p w:rsidR="00A330CC" w:rsidRDefault="00A330CC" w:rsidP="00A330CC">
            <w:pPr>
              <w:rPr>
                <w:ins w:id="232" w:author="Osama Aboul-Magd" w:date="2013-01-09T16:52:00Z"/>
                <w:sz w:val="18"/>
                <w:szCs w:val="18"/>
              </w:rPr>
            </w:pPr>
          </w:p>
          <w:p w:rsidR="00A330CC" w:rsidRDefault="00A330CC" w:rsidP="00A330CC">
            <w:pPr>
              <w:rPr>
                <w:ins w:id="233" w:author="Osama Aboul-Magd" w:date="2013-01-09T16:52:00Z"/>
                <w:sz w:val="18"/>
                <w:szCs w:val="18"/>
              </w:rPr>
            </w:pPr>
          </w:p>
          <w:p w:rsidR="00A330CC" w:rsidRDefault="00A330CC" w:rsidP="00A330CC">
            <w:pPr>
              <w:rPr>
                <w:ins w:id="234" w:author="Osama Aboul-Magd" w:date="2013-01-09T16:52:00Z"/>
                <w:sz w:val="18"/>
                <w:szCs w:val="18"/>
              </w:rPr>
            </w:pPr>
            <w:ins w:id="235"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36" w:author="Osama Aboul-Magd" w:date="2013-01-09T16:52:00Z"/>
                <w:sz w:val="18"/>
                <w:szCs w:val="18"/>
              </w:rPr>
            </w:pPr>
          </w:p>
          <w:p w:rsidR="00A330CC" w:rsidRDefault="00A330CC" w:rsidP="00A330CC">
            <w:pPr>
              <w:rPr>
                <w:ins w:id="237" w:author="Osama Aboul-Magd" w:date="2013-01-09T16:52:00Z"/>
                <w:sz w:val="18"/>
                <w:szCs w:val="18"/>
              </w:rPr>
            </w:pPr>
          </w:p>
          <w:p w:rsidR="00A330CC" w:rsidRDefault="00A330CC" w:rsidP="00A330CC">
            <w:pPr>
              <w:rPr>
                <w:ins w:id="238" w:author="Osama Aboul-Magd" w:date="2013-01-09T16:52:00Z"/>
                <w:sz w:val="18"/>
                <w:szCs w:val="18"/>
              </w:rPr>
            </w:pPr>
          </w:p>
          <w:p w:rsidR="00A330CC" w:rsidRDefault="00A330CC" w:rsidP="00A330CC">
            <w:pPr>
              <w:rPr>
                <w:ins w:id="239" w:author="Osama Aboul-Magd" w:date="2013-01-09T16:52:00Z"/>
                <w:sz w:val="18"/>
                <w:szCs w:val="18"/>
              </w:rPr>
            </w:pPr>
          </w:p>
          <w:p w:rsidR="00A330CC" w:rsidRDefault="00A330CC" w:rsidP="00A330CC">
            <w:pPr>
              <w:rPr>
                <w:ins w:id="240" w:author="Osama Aboul-Magd" w:date="2013-01-09T16:52:00Z"/>
                <w:sz w:val="18"/>
                <w:szCs w:val="18"/>
              </w:rPr>
            </w:pPr>
          </w:p>
          <w:p w:rsidR="00A330CC" w:rsidRDefault="00A330CC" w:rsidP="00A330CC">
            <w:pPr>
              <w:rPr>
                <w:ins w:id="241" w:author="Osama Aboul-Magd" w:date="2013-01-09T16:52:00Z"/>
                <w:sz w:val="18"/>
                <w:szCs w:val="18"/>
              </w:rPr>
            </w:pPr>
          </w:p>
          <w:p w:rsidR="00A330CC" w:rsidRDefault="00A330CC" w:rsidP="00A330CC">
            <w:pPr>
              <w:rPr>
                <w:ins w:id="242" w:author="Osama Aboul-Magd" w:date="2013-01-09T16:52:00Z"/>
                <w:sz w:val="18"/>
                <w:szCs w:val="18"/>
              </w:rPr>
            </w:pPr>
          </w:p>
          <w:p w:rsidR="00A330CC" w:rsidRDefault="00A330CC" w:rsidP="00A330CC">
            <w:pPr>
              <w:rPr>
                <w:ins w:id="243" w:author="Osama Aboul-Magd" w:date="2013-01-09T16:52:00Z"/>
                <w:sz w:val="18"/>
                <w:szCs w:val="18"/>
              </w:rPr>
            </w:pPr>
          </w:p>
          <w:p w:rsidR="00A330CC" w:rsidRDefault="00A330CC" w:rsidP="00A330CC">
            <w:pPr>
              <w:rPr>
                <w:ins w:id="244" w:author="Osama Aboul-Magd" w:date="2013-01-09T16:52:00Z"/>
                <w:sz w:val="18"/>
                <w:szCs w:val="18"/>
              </w:rPr>
            </w:pPr>
            <w:ins w:id="245"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46" w:author="Osama Aboul-Magd" w:date="2013-01-09T16:52:00Z"/>
                <w:sz w:val="18"/>
                <w:szCs w:val="18"/>
              </w:rPr>
            </w:pPr>
          </w:p>
          <w:p w:rsidR="00A330CC" w:rsidRDefault="00A330CC" w:rsidP="00A330CC">
            <w:pPr>
              <w:rPr>
                <w:ins w:id="247" w:author="Osama Aboul-Magd" w:date="2013-01-09T16:52:00Z"/>
                <w:sz w:val="18"/>
                <w:szCs w:val="18"/>
              </w:rPr>
            </w:pPr>
          </w:p>
          <w:p w:rsidR="00A330CC" w:rsidRDefault="00A330CC" w:rsidP="00A330CC">
            <w:pPr>
              <w:rPr>
                <w:ins w:id="248" w:author="Osama Aboul-Magd" w:date="2013-01-09T16:52:00Z"/>
                <w:sz w:val="18"/>
                <w:szCs w:val="18"/>
              </w:rPr>
            </w:pPr>
          </w:p>
          <w:p w:rsidR="00A330CC" w:rsidRDefault="00A330CC" w:rsidP="00A330CC">
            <w:pPr>
              <w:rPr>
                <w:ins w:id="249" w:author="Osama Aboul-Magd" w:date="2013-01-09T16:52:00Z"/>
                <w:sz w:val="18"/>
                <w:szCs w:val="18"/>
              </w:rPr>
            </w:pPr>
          </w:p>
          <w:p w:rsidR="00A330CC" w:rsidRDefault="00A330CC" w:rsidP="00A330CC">
            <w:pPr>
              <w:rPr>
                <w:ins w:id="250" w:author="Osama Aboul-Magd" w:date="2013-01-09T16:52:00Z"/>
                <w:sz w:val="18"/>
                <w:szCs w:val="18"/>
              </w:rPr>
            </w:pPr>
          </w:p>
          <w:p w:rsidR="00A330CC" w:rsidRDefault="00A330CC" w:rsidP="00A330CC">
            <w:pPr>
              <w:rPr>
                <w:ins w:id="251" w:author="Osama Aboul-Magd" w:date="2013-01-09T16:52:00Z"/>
                <w:sz w:val="18"/>
                <w:szCs w:val="18"/>
              </w:rPr>
            </w:pPr>
          </w:p>
          <w:p w:rsidR="00A330CC" w:rsidRDefault="00A330CC" w:rsidP="00A330CC">
            <w:pPr>
              <w:rPr>
                <w:ins w:id="252" w:author="Osama Aboul-Magd" w:date="2013-01-09T16:52:00Z"/>
                <w:sz w:val="18"/>
                <w:szCs w:val="18"/>
              </w:rPr>
            </w:pPr>
          </w:p>
          <w:p w:rsidR="00A330CC" w:rsidRDefault="00A330CC" w:rsidP="00A330CC">
            <w:pPr>
              <w:rPr>
                <w:ins w:id="253" w:author="Osama Aboul-Magd" w:date="2013-01-09T16:52:00Z"/>
                <w:sz w:val="18"/>
                <w:szCs w:val="18"/>
              </w:rPr>
            </w:pPr>
          </w:p>
          <w:p w:rsidR="00A330CC" w:rsidRDefault="00A330CC" w:rsidP="00A330CC">
            <w:pPr>
              <w:rPr>
                <w:ins w:id="254" w:author="Osama Aboul-Magd" w:date="2013-01-09T16:52:00Z"/>
                <w:sz w:val="18"/>
                <w:szCs w:val="18"/>
              </w:rPr>
            </w:pPr>
            <w:ins w:id="255" w:author="Osama Aboul-Magd" w:date="2013-01-09T16:52:00Z">
              <w:r w:rsidRPr="000D4C12">
                <w:rPr>
                  <w:sz w:val="18"/>
                  <w:szCs w:val="18"/>
                </w:rPr>
                <w:lastRenderedPageBreak/>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56" w:author="Osama Aboul-Magd" w:date="2013-01-09T16:52:00Z"/>
                <w:sz w:val="18"/>
                <w:szCs w:val="18"/>
              </w:rPr>
            </w:pPr>
          </w:p>
          <w:p w:rsidR="00A330CC" w:rsidRDefault="00A330CC" w:rsidP="00A330CC">
            <w:pPr>
              <w:rPr>
                <w:ins w:id="257" w:author="Osama Aboul-Magd" w:date="2013-01-09T16:52:00Z"/>
                <w:sz w:val="18"/>
                <w:szCs w:val="18"/>
              </w:rPr>
            </w:pPr>
          </w:p>
          <w:p w:rsidR="00A330CC" w:rsidRDefault="00A330CC">
            <w:pPr>
              <w:rPr>
                <w:ins w:id="258" w:author="Osama Aboul-Magd" w:date="2013-01-09T16:52:00Z"/>
              </w:rPr>
            </w:pPr>
          </w:p>
          <w:p w:rsidR="00A330CC" w:rsidRDefault="00A330CC"/>
        </w:tc>
      </w:tr>
    </w:tbl>
    <w:p w:rsidR="00FC0744" w:rsidRDefault="00FC0744">
      <w:pPr>
        <w:rPr>
          <w:ins w:id="259" w:author="Osama Aboul-Magd" w:date="2013-01-09T17:10:00Z"/>
        </w:rPr>
      </w:pPr>
    </w:p>
    <w:p w:rsidR="005A49CF" w:rsidRDefault="005A49CF">
      <w:pPr>
        <w:rPr>
          <w:ins w:id="260" w:author="Osama Aboul-Magd" w:date="2013-01-09T17:10:00Z"/>
        </w:rPr>
      </w:pPr>
    </w:p>
    <w:p w:rsidR="005A49CF" w:rsidRDefault="005A49CF">
      <w:pPr>
        <w:rPr>
          <w:ins w:id="261" w:author="Osama Aboul-Magd" w:date="2013-01-09T17:03:00Z"/>
        </w:rPr>
      </w:pPr>
    </w:p>
    <w:tbl>
      <w:tblPr>
        <w:tblStyle w:val="TableGrid"/>
        <w:tblW w:w="0" w:type="auto"/>
        <w:tblLook w:val="04A0"/>
      </w:tblPr>
      <w:tblGrid>
        <w:gridCol w:w="1859"/>
        <w:gridCol w:w="3307"/>
        <w:gridCol w:w="1118"/>
        <w:gridCol w:w="1462"/>
        <w:gridCol w:w="1830"/>
      </w:tblGrid>
      <w:tr w:rsidR="00FC0744" w:rsidTr="00FC0744">
        <w:tc>
          <w:tcPr>
            <w:tcW w:w="1915" w:type="dxa"/>
          </w:tcPr>
          <w:p w:rsidR="00FC0744" w:rsidRDefault="00FC0744"/>
        </w:tc>
        <w:tc>
          <w:tcPr>
            <w:tcW w:w="3438" w:type="dxa"/>
          </w:tcPr>
          <w:p w:rsidR="00FC0744" w:rsidRDefault="00FC0744"/>
        </w:tc>
        <w:tc>
          <w:tcPr>
            <w:tcW w:w="1134" w:type="dxa"/>
          </w:tcPr>
          <w:p w:rsidR="00FC0744" w:rsidRDefault="00FC0744"/>
        </w:tc>
        <w:tc>
          <w:tcPr>
            <w:tcW w:w="1173" w:type="dxa"/>
          </w:tcPr>
          <w:p w:rsidR="00FC0744" w:rsidRDefault="00FC0744"/>
        </w:tc>
        <w:tc>
          <w:tcPr>
            <w:tcW w:w="1916" w:type="dxa"/>
          </w:tcPr>
          <w:p w:rsidR="00FC0744" w:rsidRDefault="00FC0744"/>
        </w:tc>
      </w:tr>
      <w:tr w:rsidR="00FC0744" w:rsidTr="00FC0744">
        <w:tc>
          <w:tcPr>
            <w:tcW w:w="1915" w:type="dxa"/>
          </w:tcPr>
          <w:p w:rsidR="00FC0744" w:rsidRDefault="00FC0744">
            <w:pPr>
              <w:rPr>
                <w:ins w:id="262" w:author="Osama Aboul-Magd" w:date="2013-01-09T17:07:00Z"/>
              </w:rPr>
            </w:pPr>
            <w:r>
              <w:t>DSE9</w:t>
            </w:r>
          </w:p>
          <w:p w:rsidR="00FC0744" w:rsidRDefault="00FC0744">
            <w:pPr>
              <w:rPr>
                <w:ins w:id="263" w:author="Osama Aboul-Magd" w:date="2013-01-09T17:07:00Z"/>
              </w:rPr>
            </w:pPr>
          </w:p>
          <w:p w:rsidR="00FC0744" w:rsidRDefault="00FC0744">
            <w:pPr>
              <w:rPr>
                <w:ins w:id="264" w:author="Osama Aboul-Magd" w:date="2013-01-09T17:07:00Z"/>
              </w:rPr>
            </w:pPr>
            <w:ins w:id="265" w:author="Osama Aboul-Magd" w:date="2013-01-09T17:07:00Z">
              <w:r>
                <w:t>DSE9.1</w:t>
              </w:r>
            </w:ins>
          </w:p>
          <w:p w:rsidR="00FC0744" w:rsidRDefault="00FC0744">
            <w:pPr>
              <w:rPr>
                <w:ins w:id="266" w:author="Osama Aboul-Magd" w:date="2013-01-09T17:07:00Z"/>
              </w:rPr>
            </w:pPr>
          </w:p>
          <w:p w:rsidR="00FC0744" w:rsidRDefault="00FC0744">
            <w:pPr>
              <w:rPr>
                <w:ins w:id="267" w:author="Osama Aboul-Magd" w:date="2013-01-09T17:07:00Z"/>
              </w:rPr>
            </w:pPr>
          </w:p>
          <w:p w:rsidR="00FC0744" w:rsidRDefault="00FC0744">
            <w:pPr>
              <w:rPr>
                <w:ins w:id="268" w:author="Osama Aboul-Magd" w:date="2013-01-09T17:09:00Z"/>
              </w:rPr>
            </w:pPr>
          </w:p>
          <w:p w:rsidR="00FC0744" w:rsidRDefault="00FC0744">
            <w:pPr>
              <w:rPr>
                <w:ins w:id="269" w:author="Osama Aboul-Magd" w:date="2013-01-09T17:08:00Z"/>
              </w:rPr>
            </w:pPr>
            <w:ins w:id="270" w:author="Osama Aboul-Magd" w:date="2013-01-09T17:07:00Z">
              <w:r>
                <w:t>DSE9.2</w:t>
              </w:r>
            </w:ins>
          </w:p>
          <w:p w:rsidR="00FC0744" w:rsidRDefault="00FC0744">
            <w:pPr>
              <w:rPr>
                <w:ins w:id="271" w:author="Osama Aboul-Magd" w:date="2013-01-09T17:08:00Z"/>
              </w:rPr>
            </w:pPr>
          </w:p>
          <w:p w:rsidR="00FC0744" w:rsidRDefault="00FC0744">
            <w:pPr>
              <w:rPr>
                <w:ins w:id="272" w:author="Osama Aboul-Magd" w:date="2013-01-09T17:08:00Z"/>
              </w:rPr>
            </w:pPr>
          </w:p>
          <w:p w:rsidR="00FC0744" w:rsidRDefault="00FC0744">
            <w:pPr>
              <w:rPr>
                <w:ins w:id="273" w:author="Osama Aboul-Magd" w:date="2013-01-09T17:10:00Z"/>
              </w:rPr>
            </w:pPr>
          </w:p>
          <w:p w:rsidR="00FC0744" w:rsidRDefault="00FC0744">
            <w:pPr>
              <w:rPr>
                <w:ins w:id="274" w:author="Osama Aboul-Magd" w:date="2013-01-09T17:11:00Z"/>
              </w:rPr>
            </w:pPr>
            <w:ins w:id="275" w:author="Osama Aboul-Magd" w:date="2013-01-09T17:08:00Z">
              <w:r>
                <w:t>DSE9.3</w:t>
              </w:r>
            </w:ins>
          </w:p>
          <w:p w:rsidR="005A49CF" w:rsidRDefault="005A49CF">
            <w:pPr>
              <w:rPr>
                <w:ins w:id="276" w:author="Osama Aboul-Magd" w:date="2013-01-09T17:11:00Z"/>
              </w:rPr>
            </w:pPr>
          </w:p>
          <w:p w:rsidR="005A49CF" w:rsidRDefault="005A49CF">
            <w:pPr>
              <w:rPr>
                <w:ins w:id="277" w:author="Osama Aboul-Magd" w:date="2013-01-09T17:11:00Z"/>
              </w:rPr>
            </w:pPr>
          </w:p>
          <w:p w:rsidR="005A49CF" w:rsidRDefault="005A49CF">
            <w:pPr>
              <w:rPr>
                <w:ins w:id="278" w:author="Osama Aboul-Magd" w:date="2013-01-09T17:11:00Z"/>
              </w:rPr>
            </w:pPr>
          </w:p>
          <w:p w:rsidR="005A49CF" w:rsidRDefault="005A49CF">
            <w:pPr>
              <w:rPr>
                <w:ins w:id="279" w:author="Osama Aboul-Magd" w:date="2013-01-09T17:11:00Z"/>
              </w:rPr>
            </w:pPr>
          </w:p>
          <w:p w:rsidR="005A49CF" w:rsidRDefault="005A49CF">
            <w:pPr>
              <w:rPr>
                <w:ins w:id="280" w:author="Osama Aboul-Magd" w:date="2013-01-09T17:19:00Z"/>
              </w:rPr>
            </w:pPr>
            <w:ins w:id="281" w:author="Osama Aboul-Magd" w:date="2013-01-09T17:11:00Z">
              <w:r>
                <w:t>DSE9.4</w:t>
              </w:r>
            </w:ins>
          </w:p>
          <w:p w:rsidR="00BE6C92" w:rsidRDefault="00BE6C92">
            <w:pPr>
              <w:rPr>
                <w:ins w:id="282" w:author="Osama Aboul-Magd" w:date="2013-01-09T17:19:00Z"/>
              </w:rPr>
            </w:pPr>
          </w:p>
          <w:p w:rsidR="00BE6C92" w:rsidRDefault="00BE6C92">
            <w:pPr>
              <w:rPr>
                <w:ins w:id="283" w:author="Osama Aboul-Magd" w:date="2013-01-09T17:19:00Z"/>
              </w:rPr>
            </w:pPr>
          </w:p>
          <w:p w:rsidR="00BE6C92" w:rsidRDefault="00BE6C92">
            <w:pPr>
              <w:rPr>
                <w:ins w:id="284" w:author="Osama Aboul-Magd" w:date="2013-01-09T17:19:00Z"/>
              </w:rPr>
            </w:pPr>
          </w:p>
          <w:p w:rsidR="00BE6C92" w:rsidRDefault="00BE6C92">
            <w:pPr>
              <w:rPr>
                <w:ins w:id="285" w:author="Osama Aboul-Magd" w:date="2013-01-09T17:19:00Z"/>
              </w:rPr>
            </w:pPr>
          </w:p>
          <w:p w:rsidR="00BE6C92" w:rsidRDefault="00BE6C92">
            <w:pPr>
              <w:rPr>
                <w:ins w:id="286" w:author="Osama Aboul-Magd" w:date="2013-01-09T17:19:00Z"/>
              </w:rPr>
            </w:pPr>
          </w:p>
          <w:p w:rsidR="00BE6C92" w:rsidRDefault="00BE6C92">
            <w:pPr>
              <w:rPr>
                <w:ins w:id="287" w:author="Osama Aboul-Magd" w:date="2013-01-09T17:19:00Z"/>
              </w:rPr>
            </w:pPr>
          </w:p>
          <w:p w:rsidR="00BE6C92" w:rsidRDefault="00BE6C92">
            <w:pPr>
              <w:rPr>
                <w:ins w:id="288" w:author="Osama Aboul-Magd" w:date="2013-01-09T17:19:00Z"/>
              </w:rPr>
            </w:pPr>
          </w:p>
          <w:p w:rsidR="00BE6C92" w:rsidRDefault="00BE6C92">
            <w:pPr>
              <w:rPr>
                <w:ins w:id="289" w:author="Osama Aboul-Magd" w:date="2013-01-09T17:20:00Z"/>
              </w:rPr>
            </w:pPr>
            <w:ins w:id="290" w:author="Osama Aboul-Magd" w:date="2013-01-09T17:19:00Z">
              <w:r>
                <w:t>DSE9.5</w:t>
              </w:r>
            </w:ins>
          </w:p>
          <w:p w:rsidR="00BE6C92" w:rsidRDefault="00BE6C92">
            <w:pPr>
              <w:rPr>
                <w:ins w:id="291" w:author="Osama Aboul-Magd" w:date="2013-01-09T17:20:00Z"/>
              </w:rPr>
            </w:pPr>
          </w:p>
          <w:p w:rsidR="00BE6C92" w:rsidRDefault="00BE6C92">
            <w:pPr>
              <w:rPr>
                <w:ins w:id="292" w:author="Osama Aboul-Magd" w:date="2013-01-09T17:20:00Z"/>
              </w:rPr>
            </w:pPr>
          </w:p>
          <w:p w:rsidR="00BE6C92" w:rsidRDefault="00BE6C92">
            <w:pPr>
              <w:rPr>
                <w:ins w:id="293" w:author="Osama Aboul-Magd" w:date="2013-01-09T17:20:00Z"/>
              </w:rPr>
            </w:pPr>
          </w:p>
          <w:p w:rsidR="00BE6C92" w:rsidRDefault="00BE6C92">
            <w:pPr>
              <w:rPr>
                <w:ins w:id="294" w:author="Osama Aboul-Magd" w:date="2013-01-09T17:20:00Z"/>
              </w:rPr>
            </w:pPr>
          </w:p>
          <w:p w:rsidR="00BE6C92" w:rsidRDefault="00BE6C92">
            <w:pPr>
              <w:rPr>
                <w:ins w:id="295" w:author="Osama Aboul-Magd" w:date="2013-01-09T17:20:00Z"/>
              </w:rPr>
            </w:pPr>
          </w:p>
          <w:p w:rsidR="00BE6C92" w:rsidRDefault="00BE6C92">
            <w:pPr>
              <w:rPr>
                <w:ins w:id="296" w:author="Osama Aboul-Magd" w:date="2013-01-09T17:20:00Z"/>
              </w:rPr>
            </w:pPr>
          </w:p>
          <w:p w:rsidR="00BE6C92" w:rsidRDefault="00BE6C92">
            <w:pPr>
              <w:rPr>
                <w:ins w:id="297" w:author="Osama Aboul-Magd" w:date="2013-01-09T17:20:00Z"/>
              </w:rPr>
            </w:pPr>
          </w:p>
          <w:p w:rsidR="00BE6C92" w:rsidRDefault="00BE6C92">
            <w:pPr>
              <w:rPr>
                <w:ins w:id="298" w:author="Osama Aboul-Magd" w:date="2013-01-09T17:21:00Z"/>
              </w:rPr>
            </w:pPr>
            <w:ins w:id="299" w:author="Osama Aboul-Magd" w:date="2013-01-09T17:20:00Z">
              <w:r>
                <w:t>DSE9.6</w:t>
              </w:r>
            </w:ins>
          </w:p>
          <w:p w:rsidR="00BE6C92" w:rsidRDefault="00BE6C92">
            <w:pPr>
              <w:rPr>
                <w:ins w:id="300" w:author="Osama Aboul-Magd" w:date="2013-01-09T17:21:00Z"/>
              </w:rPr>
            </w:pPr>
          </w:p>
          <w:p w:rsidR="00BE6C92" w:rsidRDefault="00BE6C92">
            <w:pPr>
              <w:rPr>
                <w:ins w:id="301" w:author="Osama Aboul-Magd" w:date="2013-01-09T17:21:00Z"/>
              </w:rPr>
            </w:pPr>
          </w:p>
          <w:p w:rsidR="00BE6C92" w:rsidRDefault="00BE6C92">
            <w:pPr>
              <w:rPr>
                <w:ins w:id="302" w:author="Osama Aboul-Magd" w:date="2013-01-09T17:21:00Z"/>
              </w:rPr>
            </w:pPr>
          </w:p>
          <w:p w:rsidR="00BE6C92" w:rsidRDefault="00BE6C92">
            <w:pPr>
              <w:rPr>
                <w:ins w:id="303" w:author="Osama Aboul-Magd" w:date="2013-01-09T17:21:00Z"/>
              </w:rPr>
            </w:pPr>
          </w:p>
          <w:p w:rsidR="00BE6C92" w:rsidRDefault="00BE6C92">
            <w:pPr>
              <w:rPr>
                <w:ins w:id="304" w:author="Osama Aboul-Magd" w:date="2013-01-09T17:21:00Z"/>
              </w:rPr>
            </w:pPr>
          </w:p>
          <w:p w:rsidR="00BE6C92" w:rsidRDefault="00BE6C92">
            <w:pPr>
              <w:rPr>
                <w:ins w:id="305" w:author="Osama Aboul-Magd" w:date="2013-01-09T17:21:00Z"/>
              </w:rPr>
            </w:pPr>
          </w:p>
          <w:p w:rsidR="00BE6C92" w:rsidRDefault="00BE6C92">
            <w:pPr>
              <w:rPr>
                <w:ins w:id="306" w:author="Osama Aboul-Magd" w:date="2013-01-09T17:22:00Z"/>
              </w:rPr>
            </w:pPr>
            <w:ins w:id="307" w:author="Osama Aboul-Magd" w:date="2013-01-09T17:21:00Z">
              <w:r>
                <w:t>DSE9.7</w:t>
              </w:r>
            </w:ins>
          </w:p>
          <w:p w:rsidR="00BE6C92" w:rsidRDefault="00BE6C92">
            <w:pPr>
              <w:rPr>
                <w:ins w:id="308" w:author="Osama Aboul-Magd" w:date="2013-01-09T17:22:00Z"/>
              </w:rPr>
            </w:pPr>
          </w:p>
          <w:p w:rsidR="00BE6C92" w:rsidRDefault="00BE6C92">
            <w:pPr>
              <w:rPr>
                <w:ins w:id="309" w:author="Osama Aboul-Magd" w:date="2013-01-09T17:22:00Z"/>
              </w:rPr>
            </w:pPr>
          </w:p>
          <w:p w:rsidR="00BE6C92" w:rsidRDefault="00BE6C92">
            <w:pPr>
              <w:rPr>
                <w:ins w:id="310" w:author="Osama Aboul-Magd" w:date="2013-01-09T17:22:00Z"/>
              </w:rPr>
            </w:pPr>
          </w:p>
          <w:p w:rsidR="00BE6C92" w:rsidRDefault="00BE6C92">
            <w:pPr>
              <w:rPr>
                <w:ins w:id="311" w:author="Osama Aboul-Magd" w:date="2013-01-09T17:22:00Z"/>
              </w:rPr>
            </w:pPr>
          </w:p>
          <w:p w:rsidR="00BE6C92" w:rsidRDefault="00BE6C92">
            <w:pPr>
              <w:rPr>
                <w:ins w:id="312" w:author="Osama Aboul-Magd" w:date="2013-01-09T17:22:00Z"/>
              </w:rPr>
            </w:pPr>
          </w:p>
          <w:p w:rsidR="00BE6C92" w:rsidRDefault="00BE6C92">
            <w:pPr>
              <w:rPr>
                <w:ins w:id="313" w:author="Osama Aboul-Magd" w:date="2013-01-09T17:22:00Z"/>
              </w:rPr>
            </w:pPr>
          </w:p>
          <w:p w:rsidR="00BE6C92" w:rsidRDefault="00BE6C92">
            <w:pPr>
              <w:rPr>
                <w:ins w:id="314" w:author="Osama Aboul-Magd" w:date="2013-01-09T17:23:00Z"/>
              </w:rPr>
            </w:pPr>
          </w:p>
          <w:p w:rsidR="00BE6C92" w:rsidRDefault="00BE6C92">
            <w:pPr>
              <w:rPr>
                <w:ins w:id="315" w:author="Osama Aboul-Magd" w:date="2013-01-09T17:23:00Z"/>
              </w:rPr>
            </w:pPr>
            <w:ins w:id="316" w:author="Osama Aboul-Magd" w:date="2013-01-09T17:22:00Z">
              <w:r>
                <w:t>DSE</w:t>
              </w:r>
            </w:ins>
            <w:ins w:id="317" w:author="Osama Aboul-Magd" w:date="2013-01-09T17:23:00Z">
              <w:r>
                <w:t>9.8</w:t>
              </w:r>
            </w:ins>
          </w:p>
          <w:p w:rsidR="00AD098B" w:rsidRDefault="00AD098B">
            <w:pPr>
              <w:rPr>
                <w:ins w:id="318" w:author="Osama Aboul-Magd" w:date="2013-01-09T17:23:00Z"/>
              </w:rPr>
            </w:pPr>
          </w:p>
          <w:p w:rsidR="00AD098B" w:rsidRDefault="00AD098B">
            <w:pPr>
              <w:rPr>
                <w:ins w:id="319" w:author="Osama Aboul-Magd" w:date="2013-01-09T17:23:00Z"/>
              </w:rPr>
            </w:pPr>
          </w:p>
          <w:p w:rsidR="00AD098B" w:rsidRDefault="00AD098B">
            <w:pPr>
              <w:rPr>
                <w:ins w:id="320" w:author="Osama Aboul-Magd" w:date="2013-01-09T17:23:00Z"/>
              </w:rPr>
            </w:pPr>
          </w:p>
          <w:p w:rsidR="00AD098B" w:rsidRDefault="00AD098B">
            <w:pPr>
              <w:rPr>
                <w:ins w:id="321" w:author="Osama Aboul-Magd" w:date="2013-01-09T17:23:00Z"/>
              </w:rPr>
            </w:pPr>
          </w:p>
          <w:p w:rsidR="00AD098B" w:rsidRDefault="00AD098B">
            <w:pPr>
              <w:rPr>
                <w:ins w:id="322" w:author="Osama Aboul-Magd" w:date="2013-01-09T17:23:00Z"/>
              </w:rPr>
            </w:pPr>
          </w:p>
          <w:p w:rsidR="00AD098B" w:rsidRDefault="00AD098B">
            <w:pPr>
              <w:rPr>
                <w:ins w:id="323" w:author="Osama Aboul-Magd" w:date="2013-01-09T17:23:00Z"/>
              </w:rPr>
            </w:pPr>
          </w:p>
          <w:p w:rsidR="00AD098B" w:rsidRDefault="00AD098B">
            <w:pPr>
              <w:rPr>
                <w:ins w:id="324" w:author="Osama Aboul-Magd" w:date="2013-01-09T17:23:00Z"/>
              </w:rPr>
            </w:pPr>
          </w:p>
          <w:p w:rsidR="00AD098B" w:rsidRDefault="00AD098B">
            <w:pPr>
              <w:rPr>
                <w:ins w:id="325" w:author="Osama Aboul-Magd" w:date="2013-01-09T17:24:00Z"/>
              </w:rPr>
            </w:pPr>
            <w:ins w:id="326" w:author="Osama Aboul-Magd" w:date="2013-01-09T17:23:00Z">
              <w:r>
                <w:t>DSE9.9</w:t>
              </w:r>
            </w:ins>
          </w:p>
          <w:p w:rsidR="00AD098B" w:rsidRDefault="00AD098B">
            <w:pPr>
              <w:rPr>
                <w:ins w:id="327" w:author="Osama Aboul-Magd" w:date="2013-01-09T17:24:00Z"/>
              </w:rPr>
            </w:pPr>
          </w:p>
          <w:p w:rsidR="00AD098B" w:rsidRDefault="00AD098B">
            <w:pPr>
              <w:rPr>
                <w:ins w:id="328" w:author="Osama Aboul-Magd" w:date="2013-01-09T17:24:00Z"/>
              </w:rPr>
            </w:pPr>
          </w:p>
          <w:p w:rsidR="00AD098B" w:rsidRDefault="00AD098B">
            <w:pPr>
              <w:rPr>
                <w:ins w:id="329" w:author="Osama Aboul-Magd" w:date="2013-01-09T17:24:00Z"/>
              </w:rPr>
            </w:pPr>
          </w:p>
          <w:p w:rsidR="00AD098B" w:rsidRDefault="00AD098B">
            <w:pPr>
              <w:rPr>
                <w:ins w:id="330" w:author="Osama Aboul-Magd" w:date="2013-01-09T17:24:00Z"/>
              </w:rPr>
            </w:pPr>
          </w:p>
          <w:p w:rsidR="00AD098B" w:rsidRDefault="00AD098B">
            <w:pPr>
              <w:rPr>
                <w:ins w:id="331" w:author="Osama Aboul-Magd" w:date="2013-01-09T17:24:00Z"/>
              </w:rPr>
            </w:pPr>
          </w:p>
          <w:p w:rsidR="00AD098B" w:rsidRDefault="00AD098B">
            <w:pPr>
              <w:rPr>
                <w:ins w:id="332" w:author="Osama Aboul-Magd" w:date="2013-01-09T17:24:00Z"/>
              </w:rPr>
            </w:pPr>
          </w:p>
          <w:p w:rsidR="00AD098B" w:rsidRDefault="00AD098B">
            <w:pPr>
              <w:rPr>
                <w:ins w:id="333" w:author="Osama Aboul-Magd" w:date="2013-01-09T17:24:00Z"/>
              </w:rPr>
            </w:pPr>
          </w:p>
          <w:p w:rsidR="00AD098B" w:rsidRDefault="00AD098B">
            <w:pPr>
              <w:rPr>
                <w:ins w:id="334" w:author="Osama Aboul-Magd" w:date="2013-01-09T17:25:00Z"/>
              </w:rPr>
            </w:pPr>
            <w:ins w:id="335" w:author="Osama Aboul-Magd" w:date="2013-01-09T17:24:00Z">
              <w:r>
                <w:t>DSE9.10</w:t>
              </w:r>
            </w:ins>
          </w:p>
          <w:p w:rsidR="00AD098B" w:rsidRDefault="00AD098B">
            <w:pPr>
              <w:rPr>
                <w:ins w:id="336" w:author="Osama Aboul-Magd" w:date="2013-01-09T17:25:00Z"/>
              </w:rPr>
            </w:pPr>
          </w:p>
          <w:p w:rsidR="00AD098B" w:rsidRDefault="00AD098B">
            <w:pPr>
              <w:rPr>
                <w:ins w:id="337" w:author="Osama Aboul-Magd" w:date="2013-01-09T17:25:00Z"/>
              </w:rPr>
            </w:pPr>
          </w:p>
          <w:p w:rsidR="00AD098B" w:rsidRDefault="00AD098B">
            <w:pPr>
              <w:rPr>
                <w:ins w:id="338" w:author="Osama Aboul-Magd" w:date="2013-01-09T17:25:00Z"/>
              </w:rPr>
            </w:pPr>
          </w:p>
          <w:p w:rsidR="00AD098B" w:rsidRDefault="00AD098B">
            <w:pPr>
              <w:rPr>
                <w:ins w:id="339" w:author="Osama Aboul-Magd" w:date="2013-01-09T17:25:00Z"/>
              </w:rPr>
            </w:pPr>
          </w:p>
          <w:p w:rsidR="00AD098B" w:rsidRDefault="00AD098B">
            <w:pPr>
              <w:rPr>
                <w:ins w:id="340" w:author="Osama Aboul-Magd" w:date="2013-01-09T17:25:00Z"/>
              </w:rPr>
            </w:pPr>
          </w:p>
          <w:p w:rsidR="00AD098B" w:rsidRDefault="00AD098B">
            <w:pPr>
              <w:rPr>
                <w:ins w:id="341" w:author="Osama Aboul-Magd" w:date="2013-01-09T17:25:00Z"/>
              </w:rPr>
            </w:pPr>
          </w:p>
          <w:p w:rsidR="00AD098B" w:rsidRDefault="00AD098B">
            <w:pPr>
              <w:rPr>
                <w:ins w:id="342" w:author="Osama Aboul-Magd" w:date="2013-01-09T17:25:00Z"/>
              </w:rPr>
            </w:pPr>
          </w:p>
          <w:p w:rsidR="00AD098B" w:rsidRDefault="00AD098B">
            <w:pPr>
              <w:rPr>
                <w:ins w:id="343" w:author="Osama Aboul-Magd" w:date="2013-01-09T17:25:00Z"/>
              </w:rPr>
            </w:pPr>
            <w:ins w:id="344" w:author="Osama Aboul-Magd" w:date="2013-01-09T17:25:00Z">
              <w:r>
                <w:t>DSE9.11</w:t>
              </w:r>
            </w:ins>
          </w:p>
          <w:p w:rsidR="00AD098B" w:rsidRDefault="00AD098B">
            <w:pPr>
              <w:rPr>
                <w:ins w:id="345" w:author="Osama Aboul-Magd" w:date="2013-01-09T17:25:00Z"/>
              </w:rPr>
            </w:pPr>
          </w:p>
          <w:p w:rsidR="00AD098B" w:rsidRDefault="00AD098B">
            <w:pPr>
              <w:rPr>
                <w:ins w:id="346" w:author="Osama Aboul-Magd" w:date="2013-01-09T17:25:00Z"/>
              </w:rPr>
            </w:pPr>
          </w:p>
          <w:p w:rsidR="00AD098B" w:rsidRDefault="00AD098B">
            <w:pPr>
              <w:rPr>
                <w:ins w:id="347" w:author="Osama Aboul-Magd" w:date="2013-01-09T17:25:00Z"/>
              </w:rPr>
            </w:pPr>
          </w:p>
          <w:p w:rsidR="00AD098B" w:rsidRDefault="00AD098B">
            <w:pPr>
              <w:rPr>
                <w:ins w:id="348" w:author="Osama Aboul-Magd" w:date="2013-01-09T17:25:00Z"/>
              </w:rPr>
            </w:pPr>
          </w:p>
          <w:p w:rsidR="00AD098B" w:rsidRDefault="00AD098B">
            <w:pPr>
              <w:rPr>
                <w:ins w:id="349" w:author="Osama Aboul-Magd" w:date="2013-01-09T17:25:00Z"/>
              </w:rPr>
            </w:pPr>
          </w:p>
          <w:p w:rsidR="00AD098B" w:rsidRDefault="00AD098B">
            <w:pPr>
              <w:rPr>
                <w:ins w:id="350" w:author="Osama Aboul-Magd" w:date="2013-01-09T17:25:00Z"/>
              </w:rPr>
            </w:pPr>
          </w:p>
          <w:p w:rsidR="00AD098B" w:rsidRDefault="00AD098B">
            <w:pPr>
              <w:rPr>
                <w:ins w:id="351" w:author="Osama Aboul-Magd" w:date="2013-01-09T17:26:00Z"/>
              </w:rPr>
            </w:pPr>
            <w:ins w:id="352" w:author="Osama Aboul-Magd" w:date="2013-01-09T17:25:00Z">
              <w:r>
                <w:t>DSE9.12</w:t>
              </w:r>
            </w:ins>
          </w:p>
          <w:p w:rsidR="00AD098B" w:rsidRDefault="00AD098B">
            <w:pPr>
              <w:rPr>
                <w:ins w:id="353" w:author="Osama Aboul-Magd" w:date="2013-01-09T17:26:00Z"/>
              </w:rPr>
            </w:pPr>
          </w:p>
          <w:p w:rsidR="00AD098B" w:rsidRDefault="00AD098B">
            <w:pPr>
              <w:rPr>
                <w:ins w:id="354" w:author="Osama Aboul-Magd" w:date="2013-01-09T17:26:00Z"/>
              </w:rPr>
            </w:pPr>
          </w:p>
          <w:p w:rsidR="00AD098B" w:rsidRDefault="00AD098B"/>
        </w:tc>
        <w:tc>
          <w:tcPr>
            <w:tcW w:w="3438" w:type="dxa"/>
          </w:tcPr>
          <w:p w:rsidR="00FC0744" w:rsidRDefault="00FC0744" w:rsidP="00FC0744">
            <w:pPr>
              <w:autoSpaceDE w:val="0"/>
              <w:autoSpaceDN w:val="0"/>
              <w:adjustRightInd w:val="0"/>
              <w:rPr>
                <w:ins w:id="355" w:author="Osama Aboul-Magd" w:date="2013-01-09T17:07:00Z"/>
                <w:rFonts w:ascii="TimesNewRoman" w:hAnsi="TimesNewRoman" w:cs="TimesNewRoman"/>
                <w:sz w:val="18"/>
                <w:szCs w:val="18"/>
                <w:lang w:val="en-CA" w:eastAsia="en-CA"/>
              </w:rPr>
            </w:pPr>
            <w:r>
              <w:rPr>
                <w:rFonts w:ascii="TimesNewRoman" w:hAnsi="TimesNewRoman" w:cs="TimesNewRoman"/>
                <w:sz w:val="18"/>
                <w:szCs w:val="18"/>
                <w:lang w:val="en-CA" w:eastAsia="en-CA"/>
              </w:rPr>
              <w:lastRenderedPageBreak/>
              <w:t>Extended channel switch procedure</w:t>
            </w:r>
          </w:p>
          <w:p w:rsidR="00FC0744" w:rsidRDefault="00FC0744" w:rsidP="00FC0744">
            <w:pPr>
              <w:autoSpaceDE w:val="0"/>
              <w:autoSpaceDN w:val="0"/>
              <w:adjustRightInd w:val="0"/>
              <w:rPr>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Transmission of extended channel</w:t>
            </w: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switch</w:t>
            </w:r>
            <w:ins w:id="356" w:author="Osama Aboul-Magd" w:date="2013-01-09T17:13:00Z">
              <w:r w:rsidR="005A49CF">
                <w:rPr>
                  <w:rFonts w:ascii="TimesNewRoman" w:hAnsi="TimesNewRoman" w:cs="TimesNewRoman"/>
                  <w:sz w:val="18"/>
                  <w:szCs w:val="18"/>
                  <w:lang w:val="en-CA" w:eastAsia="en-CA"/>
                </w:rPr>
                <w:t xml:space="preserve"> </w:t>
              </w:r>
            </w:ins>
            <w:r>
              <w:rPr>
                <w:rFonts w:ascii="TimesNewRoman" w:hAnsi="TimesNewRoman" w:cs="TimesNewRoman"/>
                <w:sz w:val="18"/>
                <w:szCs w:val="18"/>
                <w:lang w:val="en-CA" w:eastAsia="en-CA"/>
              </w:rPr>
              <w:t xml:space="preserve"> announcement</w:t>
            </w:r>
            <w:ins w:id="357" w:author="Osama Aboul-Magd" w:date="2013-01-09T17:14:00Z">
              <w:r w:rsidR="005A49CF">
                <w:rPr>
                  <w:rFonts w:ascii="TimesNewRoman" w:hAnsi="TimesNewRoman" w:cs="TimesNewRoman"/>
                  <w:sz w:val="18"/>
                  <w:szCs w:val="18"/>
                  <w:lang w:val="en-CA" w:eastAsia="en-CA"/>
                </w:rPr>
                <w:t xml:space="preserve"> frame/element</w:t>
              </w:r>
            </w:ins>
            <w:r>
              <w:rPr>
                <w:rFonts w:ascii="TimesNewRoman" w:hAnsi="TimesNewRoman" w:cs="TimesNewRoman"/>
                <w:sz w:val="18"/>
                <w:szCs w:val="18"/>
                <w:lang w:val="en-CA" w:eastAsia="en-CA"/>
              </w:rPr>
              <w:t xml:space="preserve"> and </w:t>
            </w:r>
            <w:ins w:id="358" w:author="Osama Aboul-Magd" w:date="2013-01-09T17:14:00Z">
              <w:r w:rsidR="005A49CF">
                <w:rPr>
                  <w:rFonts w:ascii="TimesNewRoman" w:hAnsi="TimesNewRoman" w:cs="TimesNewRoman"/>
                  <w:sz w:val="18"/>
                  <w:szCs w:val="18"/>
                  <w:lang w:val="en-CA" w:eastAsia="en-CA"/>
                </w:rPr>
                <w:t xml:space="preserve">extended </w:t>
              </w:r>
            </w:ins>
            <w:r>
              <w:rPr>
                <w:rFonts w:ascii="TimesNewRoman" w:hAnsi="TimesNewRoman" w:cs="TimesNewRoman"/>
                <w:sz w:val="18"/>
                <w:szCs w:val="18"/>
                <w:lang w:val="en-CA" w:eastAsia="en-CA"/>
              </w:rPr>
              <w:t>channel</w:t>
            </w:r>
            <w:ins w:id="359" w:author="Osama Aboul-Magd" w:date="2013-01-09T17:14:00Z">
              <w:r w:rsidR="005A49CF">
                <w:rPr>
                  <w:rFonts w:ascii="TimesNewRoman" w:hAnsi="TimesNewRoman" w:cs="TimesNewRoman"/>
                  <w:sz w:val="18"/>
                  <w:szCs w:val="18"/>
                  <w:lang w:val="en-CA" w:eastAsia="en-CA"/>
                </w:rPr>
                <w:t xml:space="preserve"> </w:t>
              </w:r>
            </w:ins>
            <w:r w:rsidR="005A49CF">
              <w:rPr>
                <w:rFonts w:ascii="TimesNewRoman" w:hAnsi="TimesNewRoman" w:cs="TimesNewRoman"/>
                <w:sz w:val="18"/>
                <w:szCs w:val="18"/>
                <w:lang w:val="en-CA" w:eastAsia="en-CA"/>
              </w:rPr>
              <w:t>switch procedure by an AP</w:t>
            </w:r>
          </w:p>
          <w:p w:rsidR="00FC0744" w:rsidRDefault="00FC0744" w:rsidP="00FC0744">
            <w:pPr>
              <w:autoSpaceDE w:val="0"/>
              <w:autoSpaceDN w:val="0"/>
              <w:adjustRightInd w:val="0"/>
              <w:rPr>
                <w:ins w:id="360" w:author="Osama Aboul-Magd" w:date="2013-01-09T17:09:00Z"/>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Transmission of extended channel</w:t>
            </w:r>
          </w:p>
          <w:p w:rsidR="00FC0744" w:rsidRDefault="00FC0744" w:rsidP="00FC0744">
            <w:pPr>
              <w:autoSpaceDE w:val="0"/>
              <w:autoSpaceDN w:val="0"/>
              <w:adjustRightInd w:val="0"/>
              <w:rPr>
                <w:ins w:id="361" w:author="Osama Aboul-Magd" w:date="2013-01-09T17:07:00Z"/>
                <w:rFonts w:ascii="TimesNewRoman" w:hAnsi="TimesNewRoman" w:cs="TimesNewRoman"/>
                <w:sz w:val="18"/>
                <w:szCs w:val="18"/>
                <w:lang w:val="en-CA" w:eastAsia="en-CA"/>
              </w:rPr>
            </w:pPr>
            <w:r>
              <w:rPr>
                <w:rFonts w:ascii="TimesNewRoman" w:hAnsi="TimesNewRoman" w:cs="TimesNewRoman"/>
                <w:sz w:val="18"/>
                <w:szCs w:val="18"/>
                <w:lang w:val="en-CA" w:eastAsia="en-CA"/>
              </w:rPr>
              <w:t>switch announcement</w:t>
            </w:r>
            <w:r w:rsidR="005A49CF">
              <w:rPr>
                <w:rFonts w:ascii="TimesNewRoman" w:hAnsi="TimesNewRoman" w:cs="TimesNewRoman"/>
                <w:sz w:val="18"/>
                <w:szCs w:val="18"/>
                <w:lang w:val="en-CA" w:eastAsia="en-CA"/>
              </w:rPr>
              <w:t xml:space="preserve"> </w:t>
            </w:r>
            <w:ins w:id="362" w:author="Osama Aboul-Magd" w:date="2013-01-09T17:15:00Z">
              <w:r w:rsidR="005A49CF">
                <w:rPr>
                  <w:rFonts w:ascii="TimesNewRoman" w:hAnsi="TimesNewRoman" w:cs="TimesNewRoman"/>
                  <w:sz w:val="18"/>
                  <w:szCs w:val="18"/>
                  <w:lang w:val="en-CA" w:eastAsia="en-CA"/>
                </w:rPr>
                <w:t>frame/element</w:t>
              </w:r>
            </w:ins>
            <w:r>
              <w:rPr>
                <w:rFonts w:ascii="TimesNewRoman" w:hAnsi="TimesNewRoman" w:cs="TimesNewRoman"/>
                <w:sz w:val="18"/>
                <w:szCs w:val="18"/>
                <w:lang w:val="en-CA" w:eastAsia="en-CA"/>
              </w:rPr>
              <w:t xml:space="preserve"> and channel</w:t>
            </w:r>
            <w:ins w:id="363" w:author="Osama Aboul-Magd" w:date="2013-01-09T17:15:00Z">
              <w:r w:rsidR="005A49CF">
                <w:rPr>
                  <w:rFonts w:ascii="TimesNewRoman" w:hAnsi="TimesNewRoman" w:cs="TimesNewRoman"/>
                  <w:sz w:val="18"/>
                  <w:szCs w:val="18"/>
                  <w:lang w:val="en-CA" w:eastAsia="en-CA"/>
                </w:rPr>
                <w:t xml:space="preserve"> </w:t>
              </w:r>
            </w:ins>
            <w:r w:rsidR="005A49CF">
              <w:rPr>
                <w:rFonts w:ascii="TimesNewRoman" w:hAnsi="TimesNewRoman" w:cs="TimesNewRoman"/>
                <w:sz w:val="18"/>
                <w:szCs w:val="18"/>
                <w:lang w:val="en-CA" w:eastAsia="en-CA"/>
              </w:rPr>
              <w:t>switch procedure by a STA</w:t>
            </w:r>
          </w:p>
          <w:p w:rsidR="00FC0744" w:rsidRDefault="00FC0744" w:rsidP="00FC0744">
            <w:pPr>
              <w:autoSpaceDE w:val="0"/>
              <w:autoSpaceDN w:val="0"/>
              <w:adjustRightInd w:val="0"/>
              <w:rPr>
                <w:rFonts w:ascii="TimesNewRoman" w:hAnsi="TimesNewRoman" w:cs="TimesNewRoman"/>
                <w:sz w:val="18"/>
                <w:szCs w:val="18"/>
                <w:lang w:val="en-CA" w:eastAsia="en-CA"/>
              </w:rPr>
            </w:pPr>
          </w:p>
          <w:p w:rsidR="00FC0744" w:rsidRDefault="00FC0744" w:rsidP="00FC0744">
            <w:pPr>
              <w:autoSpaceDE w:val="0"/>
              <w:autoSpaceDN w:val="0"/>
              <w:adjustRightInd w:val="0"/>
              <w:rPr>
                <w:ins w:id="364" w:author="Osama Aboul-Magd" w:date="2013-01-09T17:10:00Z"/>
                <w:rFonts w:ascii="TimesNewRoman" w:hAnsi="TimesNewRoman" w:cs="TimesNewRoman"/>
                <w:sz w:val="18"/>
                <w:szCs w:val="18"/>
                <w:lang w:val="en-CA" w:eastAsia="en-CA"/>
              </w:rPr>
            </w:pPr>
          </w:p>
          <w:p w:rsidR="00FC0744" w:rsidRDefault="00FC0744" w:rsidP="00FC0744">
            <w:pPr>
              <w:autoSpaceDE w:val="0"/>
              <w:autoSpaceDN w:val="0"/>
              <w:adjustRightInd w:val="0"/>
              <w:rPr>
                <w:ins w:id="365" w:author="Osama Aboul-Magd" w:date="2013-01-09T17:10:00Z"/>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Reception of extended channel switch</w:t>
            </w:r>
          </w:p>
          <w:p w:rsidR="00FC0744" w:rsidRDefault="005A49CF" w:rsidP="005A49CF">
            <w:pPr>
              <w:autoSpaceDE w:val="0"/>
              <w:autoSpaceDN w:val="0"/>
              <w:adjustRightInd w:val="0"/>
              <w:rPr>
                <w:ins w:id="366" w:author="Osama Aboul-Magd" w:date="2013-01-09T17:11:00Z"/>
                <w:rFonts w:ascii="TimesNewRoman" w:hAnsi="TimesNewRoman" w:cs="TimesNewRoman"/>
                <w:sz w:val="18"/>
                <w:szCs w:val="18"/>
                <w:lang w:val="en-CA" w:eastAsia="en-CA"/>
              </w:rPr>
            </w:pPr>
            <w:proofErr w:type="gramStart"/>
            <w:r>
              <w:rPr>
                <w:rFonts w:ascii="TimesNewRoman" w:hAnsi="TimesNewRoman" w:cs="TimesNewRoman"/>
                <w:sz w:val="18"/>
                <w:szCs w:val="18"/>
                <w:lang w:val="en-CA" w:eastAsia="en-CA"/>
              </w:rPr>
              <w:t>a</w:t>
            </w:r>
            <w:r w:rsidR="00FC0744">
              <w:rPr>
                <w:rFonts w:ascii="TimesNewRoman" w:hAnsi="TimesNewRoman" w:cs="TimesNewRoman"/>
                <w:sz w:val="18"/>
                <w:szCs w:val="18"/>
                <w:lang w:val="en-CA" w:eastAsia="en-CA"/>
              </w:rPr>
              <w:t>nnouncemen</w:t>
            </w:r>
            <w:r>
              <w:rPr>
                <w:rFonts w:ascii="TimesNewRoman" w:hAnsi="TimesNewRoman" w:cs="TimesNewRoman"/>
                <w:sz w:val="18"/>
                <w:szCs w:val="18"/>
                <w:lang w:val="en-CA" w:eastAsia="en-CA"/>
              </w:rPr>
              <w:t>t</w:t>
            </w:r>
            <w:proofErr w:type="gramEnd"/>
            <w:r>
              <w:rPr>
                <w:rFonts w:ascii="TimesNewRoman" w:hAnsi="TimesNewRoman" w:cs="TimesNewRoman"/>
                <w:sz w:val="18"/>
                <w:szCs w:val="18"/>
                <w:lang w:val="en-CA" w:eastAsia="en-CA"/>
              </w:rPr>
              <w:t xml:space="preserve"> </w:t>
            </w:r>
            <w:ins w:id="367" w:author="Osama Aboul-Magd" w:date="2013-01-09T17:16:00Z">
              <w:r>
                <w:rPr>
                  <w:rFonts w:ascii="TimesNewRoman" w:hAnsi="TimesNewRoman" w:cs="TimesNewRoman"/>
                  <w:sz w:val="18"/>
                  <w:szCs w:val="18"/>
                  <w:lang w:val="en-CA" w:eastAsia="en-CA"/>
                </w:rPr>
                <w:t>frame/element</w:t>
              </w:r>
            </w:ins>
            <w:r>
              <w:rPr>
                <w:rFonts w:ascii="TimesNewRoman" w:hAnsi="TimesNewRoman" w:cs="TimesNewRoman"/>
                <w:sz w:val="18"/>
                <w:szCs w:val="18"/>
                <w:lang w:val="en-CA" w:eastAsia="en-CA"/>
              </w:rPr>
              <w:t xml:space="preserve"> </w:t>
            </w:r>
            <w:r w:rsidR="00FC0744">
              <w:rPr>
                <w:rFonts w:ascii="TimesNewRoman" w:hAnsi="TimesNewRoman" w:cs="TimesNewRoman"/>
                <w:sz w:val="18"/>
                <w:szCs w:val="18"/>
                <w:lang w:val="en-CA" w:eastAsia="en-CA"/>
              </w:rPr>
              <w:t xml:space="preserve"> and channel switch</w:t>
            </w:r>
            <w:ins w:id="368" w:author="Osama Aboul-Magd" w:date="2013-01-09T17:16:00Z">
              <w:r>
                <w:rPr>
                  <w:rFonts w:ascii="TimesNewRoman" w:hAnsi="TimesNewRoman" w:cs="TimesNewRoman"/>
                  <w:sz w:val="18"/>
                  <w:szCs w:val="18"/>
                  <w:lang w:val="en-CA" w:eastAsia="en-CA"/>
                </w:rPr>
                <w:t xml:space="preserve"> procedure by a STA</w:t>
              </w:r>
            </w:ins>
            <w:r>
              <w:rPr>
                <w:rFonts w:ascii="TimesNewRoman" w:hAnsi="TimesNewRoman" w:cs="TimesNewRoman"/>
                <w:sz w:val="18"/>
                <w:szCs w:val="18"/>
                <w:lang w:val="en-CA" w:eastAsia="en-CA"/>
              </w:rPr>
              <w:t>.</w:t>
            </w:r>
          </w:p>
          <w:p w:rsidR="005A49CF" w:rsidRDefault="005A49CF" w:rsidP="00FC0744">
            <w:pPr>
              <w:rPr>
                <w:ins w:id="369" w:author="Osama Aboul-Magd" w:date="2013-01-09T17:11:00Z"/>
                <w:rFonts w:ascii="TimesNewRoman" w:hAnsi="TimesNewRoman" w:cs="TimesNewRoman"/>
                <w:sz w:val="18"/>
                <w:szCs w:val="18"/>
                <w:lang w:val="en-CA" w:eastAsia="en-CA"/>
              </w:rPr>
            </w:pPr>
          </w:p>
          <w:p w:rsidR="005A49CF" w:rsidRDefault="005A49CF" w:rsidP="00FC0744">
            <w:pPr>
              <w:rPr>
                <w:ins w:id="370" w:author="Osama Aboul-Magd" w:date="2013-01-09T17:11:00Z"/>
                <w:rFonts w:ascii="TimesNewRoman" w:hAnsi="TimesNewRoman" w:cs="TimesNewRoman"/>
                <w:sz w:val="18"/>
                <w:szCs w:val="18"/>
                <w:lang w:val="en-CA" w:eastAsia="en-CA"/>
              </w:rPr>
            </w:pPr>
          </w:p>
          <w:p w:rsidR="005A49CF" w:rsidRDefault="005A49CF" w:rsidP="00FC0744">
            <w:pPr>
              <w:rPr>
                <w:ins w:id="371" w:author="Osama Aboul-Magd" w:date="2013-01-09T17:11:00Z"/>
                <w:rFonts w:ascii="TimesNewRoman" w:hAnsi="TimesNewRoman" w:cs="TimesNewRoman"/>
                <w:sz w:val="18"/>
                <w:szCs w:val="18"/>
                <w:lang w:val="en-CA" w:eastAsia="en-CA"/>
              </w:rPr>
            </w:pPr>
          </w:p>
          <w:p w:rsidR="00BE6C92" w:rsidRDefault="00BE6C92" w:rsidP="00BE6C92">
            <w:pPr>
              <w:rPr>
                <w:ins w:id="372" w:author="Osama Aboul-Magd" w:date="2013-01-09T17:19:00Z"/>
                <w:sz w:val="18"/>
                <w:szCs w:val="18"/>
                <w:u w:val="single"/>
              </w:rPr>
            </w:pPr>
            <w:ins w:id="373" w:author="Osama Aboul-Magd" w:date="2013-01-09T17:19:00Z">
              <w:r>
                <w:rPr>
                  <w:sz w:val="18"/>
                  <w:szCs w:val="18"/>
                  <w:u w:val="single"/>
                </w:rPr>
                <w:t xml:space="preserve">Transmission of Wide Bandwidth Channel Switch element in Extended Channel Announcement frame and transmission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an AP.</w:t>
              </w:r>
            </w:ins>
          </w:p>
          <w:p w:rsidR="00BE6C92" w:rsidRDefault="00BE6C92" w:rsidP="00BE6C92">
            <w:pPr>
              <w:rPr>
                <w:ins w:id="374" w:author="Osama Aboul-Magd" w:date="2013-01-09T17:19:00Z"/>
                <w:sz w:val="18"/>
                <w:szCs w:val="18"/>
                <w:u w:val="single"/>
              </w:rPr>
            </w:pPr>
          </w:p>
          <w:p w:rsidR="00BE6C92" w:rsidRDefault="00BE6C92" w:rsidP="00BE6C92">
            <w:pPr>
              <w:rPr>
                <w:ins w:id="375" w:author="Osama Aboul-Magd" w:date="2013-01-09T17:19:00Z"/>
                <w:sz w:val="18"/>
                <w:szCs w:val="18"/>
                <w:u w:val="single"/>
              </w:rPr>
            </w:pPr>
          </w:p>
          <w:p w:rsidR="00BE6C92" w:rsidRDefault="00BE6C92" w:rsidP="00BE6C92">
            <w:pPr>
              <w:rPr>
                <w:ins w:id="376" w:author="Osama Aboul-Magd" w:date="2013-01-09T17:20:00Z"/>
                <w:sz w:val="18"/>
                <w:szCs w:val="18"/>
                <w:u w:val="single"/>
              </w:rPr>
            </w:pPr>
            <w:ins w:id="377" w:author="Osama Aboul-Magd" w:date="2013-01-09T17:20:00Z">
              <w:r>
                <w:rPr>
                  <w:sz w:val="18"/>
                  <w:szCs w:val="18"/>
                  <w:u w:val="single"/>
                </w:rPr>
                <w:t xml:space="preserve">Transmission of Wide Bandwidth Channel Switch element in Extended Channel Announcement frame and transmission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BE6C92" w:rsidRDefault="00BE6C92" w:rsidP="00BE6C92">
            <w:pPr>
              <w:rPr>
                <w:ins w:id="378" w:author="Osama Aboul-Magd" w:date="2013-01-09T17:20:00Z"/>
                <w:sz w:val="18"/>
                <w:szCs w:val="18"/>
                <w:u w:val="single"/>
              </w:rPr>
            </w:pPr>
          </w:p>
          <w:p w:rsidR="00BE6C92" w:rsidRDefault="00BE6C92" w:rsidP="00BE6C92">
            <w:pPr>
              <w:rPr>
                <w:ins w:id="379" w:author="Osama Aboul-Magd" w:date="2013-01-09T17:21:00Z"/>
                <w:sz w:val="18"/>
                <w:szCs w:val="18"/>
                <w:u w:val="single"/>
              </w:rPr>
            </w:pPr>
            <w:ins w:id="380" w:author="Osama Aboul-Magd" w:date="2013-01-09T17:21:00Z">
              <w:r>
                <w:rPr>
                  <w:sz w:val="18"/>
                  <w:szCs w:val="18"/>
                  <w:u w:val="single"/>
                </w:rPr>
                <w:t xml:space="preserve">Reception of Wide Bandwidth Channel Switch element in Extended Channel Announcement frame and reception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BE6C92" w:rsidRDefault="00BE6C92" w:rsidP="00BE6C92">
            <w:pPr>
              <w:rPr>
                <w:ins w:id="381" w:author="Osama Aboul-Magd" w:date="2013-01-09T17:21:00Z"/>
                <w:sz w:val="18"/>
                <w:szCs w:val="18"/>
                <w:u w:val="single"/>
              </w:rPr>
            </w:pPr>
          </w:p>
          <w:p w:rsidR="00BE6C92" w:rsidRDefault="00BE6C92" w:rsidP="00BE6C92">
            <w:pPr>
              <w:rPr>
                <w:ins w:id="382" w:author="Osama Aboul-Magd" w:date="2013-01-09T17:23:00Z"/>
                <w:sz w:val="18"/>
                <w:szCs w:val="18"/>
                <w:u w:val="single"/>
              </w:rPr>
            </w:pPr>
            <w:ins w:id="383" w:author="Osama Aboul-Magd" w:date="2013-01-09T17:22:00Z">
              <w:r>
                <w:rPr>
                  <w:sz w:val="18"/>
                  <w:szCs w:val="18"/>
                  <w:u w:val="single"/>
                </w:rPr>
                <w:t xml:space="preserve">Transmission of New VHT Transmit Power Envelope element in Extended Channel Announcement frame and transmission of New VHT Transmit Power Envelope </w:t>
              </w:r>
              <w:proofErr w:type="spellStart"/>
              <w:r>
                <w:rPr>
                  <w:sz w:val="18"/>
                  <w:szCs w:val="18"/>
                  <w:u w:val="single"/>
                </w:rPr>
                <w:t>subelement</w:t>
              </w:r>
              <w:proofErr w:type="spellEnd"/>
              <w:r>
                <w:rPr>
                  <w:sz w:val="18"/>
                  <w:szCs w:val="18"/>
                  <w:u w:val="single"/>
                </w:rPr>
                <w:t xml:space="preserve"> in Channel </w:t>
              </w:r>
              <w:r>
                <w:rPr>
                  <w:sz w:val="18"/>
                  <w:szCs w:val="18"/>
                  <w:u w:val="single"/>
                </w:rPr>
                <w:lastRenderedPageBreak/>
                <w:t>Switch Wrapper element in Beacon/Probe Response frames, and associated extended channel switching procedure by an AP</w:t>
              </w:r>
            </w:ins>
            <w:ins w:id="384" w:author="Osama Aboul-Magd" w:date="2013-01-09T17:23:00Z">
              <w:r w:rsidR="00AD098B">
                <w:rPr>
                  <w:sz w:val="18"/>
                  <w:szCs w:val="18"/>
                  <w:u w:val="single"/>
                </w:rPr>
                <w:t>.</w:t>
              </w:r>
            </w:ins>
          </w:p>
          <w:p w:rsidR="00AD098B" w:rsidRDefault="00AD098B" w:rsidP="00BE6C92">
            <w:pPr>
              <w:rPr>
                <w:ins w:id="385" w:author="Osama Aboul-Magd" w:date="2013-01-09T17:23:00Z"/>
                <w:sz w:val="18"/>
                <w:szCs w:val="18"/>
                <w:u w:val="single"/>
              </w:rPr>
            </w:pPr>
          </w:p>
          <w:p w:rsidR="00AD098B" w:rsidRDefault="00AD098B" w:rsidP="00BE6C92">
            <w:pPr>
              <w:rPr>
                <w:ins w:id="386" w:author="Osama Aboul-Magd" w:date="2013-01-09T17:23:00Z"/>
                <w:sz w:val="18"/>
                <w:szCs w:val="18"/>
                <w:u w:val="single"/>
              </w:rPr>
            </w:pPr>
          </w:p>
          <w:p w:rsidR="00AD098B" w:rsidRDefault="00AD098B" w:rsidP="00AD098B">
            <w:pPr>
              <w:rPr>
                <w:ins w:id="387" w:author="Osama Aboul-Magd" w:date="2013-01-09T17:23:00Z"/>
                <w:sz w:val="18"/>
                <w:szCs w:val="18"/>
                <w:u w:val="single"/>
              </w:rPr>
            </w:pPr>
            <w:ins w:id="388" w:author="Osama Aboul-Magd" w:date="2013-01-09T17:23:00Z">
              <w:r>
                <w:rPr>
                  <w:sz w:val="18"/>
                  <w:szCs w:val="18"/>
                  <w:u w:val="single"/>
                </w:rPr>
                <w:t xml:space="preserve">Transmission of New VHT Transmit Power Envelope element in Extended Channel Announcement frame and transmission of New VHT Transmit Power Envelope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AD098B" w:rsidRDefault="00AD098B" w:rsidP="00AD098B">
            <w:pPr>
              <w:rPr>
                <w:ins w:id="389" w:author="Osama Aboul-Magd" w:date="2013-01-09T17:23:00Z"/>
                <w:sz w:val="18"/>
                <w:szCs w:val="18"/>
                <w:u w:val="single"/>
              </w:rPr>
            </w:pPr>
          </w:p>
          <w:p w:rsidR="00AD098B" w:rsidRDefault="00AD098B" w:rsidP="00AD098B">
            <w:pPr>
              <w:rPr>
                <w:ins w:id="390" w:author="Osama Aboul-Magd" w:date="2013-01-09T17:23:00Z"/>
                <w:sz w:val="18"/>
                <w:szCs w:val="18"/>
                <w:u w:val="single"/>
              </w:rPr>
            </w:pPr>
          </w:p>
          <w:p w:rsidR="00AD098B" w:rsidRDefault="00AD098B" w:rsidP="00AD098B">
            <w:pPr>
              <w:rPr>
                <w:ins w:id="391" w:author="Osama Aboul-Magd" w:date="2013-01-09T17:24:00Z"/>
                <w:sz w:val="18"/>
                <w:szCs w:val="18"/>
                <w:u w:val="single"/>
              </w:rPr>
            </w:pPr>
            <w:ins w:id="392" w:author="Osama Aboul-Magd" w:date="2013-01-09T17:24:00Z">
              <w:r>
                <w:rPr>
                  <w:sz w:val="18"/>
                  <w:szCs w:val="18"/>
                  <w:u w:val="single"/>
                </w:rPr>
                <w:t xml:space="preserve">Reception of New VHT Transmit Power Envelope element in Extended Channel Announcement frame and reception of New VHT Transmit Power Envelope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AD098B" w:rsidRDefault="00AD098B" w:rsidP="00AD098B">
            <w:pPr>
              <w:rPr>
                <w:ins w:id="393" w:author="Osama Aboul-Magd" w:date="2013-01-09T17:24:00Z"/>
                <w:sz w:val="18"/>
                <w:szCs w:val="18"/>
                <w:u w:val="single"/>
              </w:rPr>
            </w:pPr>
          </w:p>
          <w:p w:rsidR="00AD098B" w:rsidRDefault="00AD098B" w:rsidP="00AD098B">
            <w:pPr>
              <w:rPr>
                <w:ins w:id="394" w:author="Osama Aboul-Magd" w:date="2013-01-09T17:24:00Z"/>
                <w:sz w:val="18"/>
                <w:szCs w:val="18"/>
                <w:u w:val="single"/>
              </w:rPr>
            </w:pPr>
          </w:p>
          <w:p w:rsidR="00AD098B" w:rsidRDefault="00AD098B" w:rsidP="00AD098B">
            <w:pPr>
              <w:rPr>
                <w:ins w:id="395" w:author="Osama Aboul-Magd" w:date="2013-01-09T17:25:00Z"/>
                <w:sz w:val="18"/>
                <w:szCs w:val="18"/>
                <w:u w:val="single"/>
              </w:rPr>
            </w:pPr>
            <w:ins w:id="396" w:author="Osama Aboul-Magd" w:date="2013-01-09T17:25:00Z">
              <w:r>
                <w:rPr>
                  <w:sz w:val="18"/>
                  <w:szCs w:val="18"/>
                  <w:u w:val="single"/>
                </w:rPr>
                <w:t xml:space="preserve">Transmission of New Country element in Extended Channel Announcement frame and transmission of New Country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an AP.</w:t>
              </w:r>
            </w:ins>
          </w:p>
          <w:p w:rsidR="00AD098B" w:rsidRDefault="00AD098B" w:rsidP="00AD098B">
            <w:pPr>
              <w:rPr>
                <w:ins w:id="397" w:author="Osama Aboul-Magd" w:date="2013-01-09T17:25:00Z"/>
                <w:sz w:val="18"/>
                <w:szCs w:val="18"/>
                <w:u w:val="single"/>
              </w:rPr>
            </w:pPr>
          </w:p>
          <w:p w:rsidR="00AD098B" w:rsidRDefault="00AD098B" w:rsidP="00AD098B">
            <w:pPr>
              <w:rPr>
                <w:ins w:id="398" w:author="Osama Aboul-Magd" w:date="2013-01-09T17:25:00Z"/>
                <w:sz w:val="18"/>
                <w:szCs w:val="18"/>
                <w:u w:val="single"/>
              </w:rPr>
            </w:pPr>
          </w:p>
          <w:p w:rsidR="00AD098B" w:rsidRDefault="00AD098B" w:rsidP="00AD098B">
            <w:pPr>
              <w:rPr>
                <w:ins w:id="399" w:author="Osama Aboul-Magd" w:date="2013-01-09T17:26:00Z"/>
                <w:sz w:val="18"/>
                <w:szCs w:val="18"/>
                <w:u w:val="single"/>
              </w:rPr>
            </w:pPr>
            <w:ins w:id="400" w:author="Osama Aboul-Magd" w:date="2013-01-09T17:25:00Z">
              <w:r>
                <w:rPr>
                  <w:sz w:val="18"/>
                  <w:szCs w:val="18"/>
                  <w:u w:val="single"/>
                </w:rPr>
                <w:t xml:space="preserve">Transmission of New Country element in Extended Channel Announcement frame and transmission of New Country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AD098B" w:rsidRDefault="00AD098B" w:rsidP="00AD098B">
            <w:pPr>
              <w:rPr>
                <w:ins w:id="401" w:author="Osama Aboul-Magd" w:date="2013-01-09T17:26:00Z"/>
                <w:sz w:val="18"/>
                <w:szCs w:val="18"/>
                <w:u w:val="single"/>
              </w:rPr>
            </w:pPr>
          </w:p>
          <w:p w:rsidR="00AD098B" w:rsidRDefault="00AD098B" w:rsidP="00AD098B">
            <w:pPr>
              <w:rPr>
                <w:ins w:id="402" w:author="Osama Aboul-Magd" w:date="2013-01-09T17:26:00Z"/>
                <w:sz w:val="18"/>
                <w:szCs w:val="18"/>
                <w:u w:val="single"/>
              </w:rPr>
            </w:pPr>
          </w:p>
          <w:p w:rsidR="00BE6C92" w:rsidRDefault="00AD098B" w:rsidP="00BE6C92">
            <w:pPr>
              <w:rPr>
                <w:ins w:id="403" w:author="Osama Aboul-Magd" w:date="2013-01-09T17:19:00Z"/>
                <w:sz w:val="18"/>
                <w:szCs w:val="18"/>
                <w:u w:val="single"/>
              </w:rPr>
            </w:pPr>
            <w:ins w:id="404" w:author="Osama Aboul-Magd" w:date="2013-01-09T17:26:00Z">
              <w:r>
                <w:rPr>
                  <w:sz w:val="18"/>
                  <w:szCs w:val="18"/>
                  <w:u w:val="single"/>
                </w:rPr>
                <w:t xml:space="preserve">Reception of New Country element in Extended Channel Announcement frame and reception of New Country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5A49CF" w:rsidRDefault="005A49CF" w:rsidP="00FC0744"/>
        </w:tc>
        <w:tc>
          <w:tcPr>
            <w:tcW w:w="1134" w:type="dxa"/>
          </w:tcPr>
          <w:p w:rsidR="00FC0744" w:rsidRDefault="00FC0744">
            <w:pPr>
              <w:rPr>
                <w:ins w:id="405" w:author="Osama Aboul-Magd" w:date="2013-01-09T17:08:00Z"/>
                <w:rFonts w:ascii="TimesNewRoman" w:hAnsi="TimesNewRoman" w:cs="TimesNewRoman"/>
                <w:sz w:val="18"/>
                <w:szCs w:val="18"/>
                <w:lang w:val="en-CA" w:eastAsia="en-CA"/>
              </w:rPr>
            </w:pPr>
          </w:p>
          <w:p w:rsidR="00FC0744" w:rsidRDefault="00FC0744">
            <w:pPr>
              <w:rPr>
                <w:ins w:id="406" w:author="Osama Aboul-Magd" w:date="2013-01-09T17:08:00Z"/>
                <w:rFonts w:ascii="TimesNewRoman" w:hAnsi="TimesNewRoman" w:cs="TimesNewRoman"/>
                <w:sz w:val="18"/>
                <w:szCs w:val="18"/>
                <w:lang w:val="en-CA" w:eastAsia="en-CA"/>
              </w:rPr>
            </w:pPr>
          </w:p>
          <w:p w:rsidR="00FC0744" w:rsidRDefault="00FC0744">
            <w:pPr>
              <w:rPr>
                <w:ins w:id="407" w:author="Osama Aboul-Magd" w:date="2013-01-09T17:08:00Z"/>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r>
              <w:rPr>
                <w:rFonts w:ascii="TimesNewRoman" w:hAnsi="TimesNewRoman" w:cs="TimesNewRoman"/>
                <w:sz w:val="18"/>
                <w:szCs w:val="18"/>
                <w:lang w:val="en-CA" w:eastAsia="en-CA"/>
              </w:rPr>
              <w:t>10.10.3</w:t>
            </w:r>
          </w:p>
          <w:p w:rsidR="00FC0744" w:rsidRDefault="00FC0744">
            <w:pPr>
              <w:rPr>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p>
          <w:p w:rsidR="00FC0744" w:rsidRDefault="00FC0744">
            <w:pPr>
              <w:rPr>
                <w:ins w:id="408" w:author="Osama Aboul-Magd" w:date="2013-01-09T17:10:00Z"/>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r>
              <w:rPr>
                <w:rFonts w:ascii="TimesNewRoman" w:hAnsi="TimesNewRoman" w:cs="TimesNewRoman"/>
                <w:sz w:val="18"/>
                <w:szCs w:val="18"/>
                <w:lang w:val="en-CA" w:eastAsia="en-CA"/>
              </w:rPr>
              <w:t>10.10.3</w:t>
            </w:r>
          </w:p>
          <w:p w:rsidR="00FC0744" w:rsidRDefault="00FC0744">
            <w:pPr>
              <w:rPr>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p>
          <w:p w:rsidR="00FC0744" w:rsidRDefault="00FC0744">
            <w:pPr>
              <w:rPr>
                <w:ins w:id="409" w:author="Osama Aboul-Magd" w:date="2013-01-09T17:10:00Z"/>
                <w:rFonts w:ascii="TimesNewRoman" w:hAnsi="TimesNewRoman" w:cs="TimesNewRoman"/>
                <w:sz w:val="18"/>
                <w:szCs w:val="18"/>
                <w:lang w:val="en-CA" w:eastAsia="en-CA"/>
              </w:rPr>
            </w:pPr>
          </w:p>
          <w:p w:rsidR="00FC0744" w:rsidRDefault="00FC0744">
            <w:pPr>
              <w:rPr>
                <w:ins w:id="410" w:author="Osama Aboul-Magd" w:date="2013-01-09T17:10:00Z"/>
                <w:rFonts w:ascii="TimesNewRoman" w:hAnsi="TimesNewRoman" w:cs="TimesNewRoman"/>
                <w:sz w:val="18"/>
                <w:szCs w:val="18"/>
                <w:lang w:val="en-CA" w:eastAsia="en-CA"/>
              </w:rPr>
            </w:pPr>
          </w:p>
          <w:p w:rsidR="00FC0744" w:rsidRDefault="00FC0744">
            <w:pPr>
              <w:rPr>
                <w:ins w:id="411" w:author="Osama Aboul-Magd" w:date="2013-01-09T17:26:00Z"/>
                <w:rFonts w:ascii="TimesNewRoman" w:hAnsi="TimesNewRoman" w:cs="TimesNewRoman"/>
                <w:sz w:val="18"/>
                <w:szCs w:val="18"/>
                <w:lang w:val="en-CA" w:eastAsia="en-CA"/>
              </w:rPr>
            </w:pPr>
            <w:r>
              <w:rPr>
                <w:rFonts w:ascii="TimesNewRoman" w:hAnsi="TimesNewRoman" w:cs="TimesNewRoman"/>
                <w:sz w:val="18"/>
                <w:szCs w:val="18"/>
                <w:lang w:val="en-CA" w:eastAsia="en-CA"/>
              </w:rPr>
              <w:t>10.10.3</w:t>
            </w:r>
          </w:p>
          <w:p w:rsidR="008240A1" w:rsidRDefault="008240A1">
            <w:pPr>
              <w:rPr>
                <w:ins w:id="412" w:author="Osama Aboul-Magd" w:date="2013-01-09T17:26:00Z"/>
                <w:rFonts w:ascii="TimesNewRoman" w:hAnsi="TimesNewRoman" w:cs="TimesNewRoman"/>
                <w:sz w:val="18"/>
                <w:szCs w:val="18"/>
                <w:lang w:val="en-CA" w:eastAsia="en-CA"/>
              </w:rPr>
            </w:pPr>
          </w:p>
          <w:p w:rsidR="008240A1" w:rsidRDefault="008240A1">
            <w:pPr>
              <w:rPr>
                <w:ins w:id="413" w:author="Osama Aboul-Magd" w:date="2013-01-09T17:26:00Z"/>
                <w:rFonts w:ascii="TimesNewRoman" w:hAnsi="TimesNewRoman" w:cs="TimesNewRoman"/>
                <w:sz w:val="18"/>
                <w:szCs w:val="18"/>
                <w:lang w:val="en-CA" w:eastAsia="en-CA"/>
              </w:rPr>
            </w:pPr>
          </w:p>
          <w:p w:rsidR="008240A1" w:rsidRDefault="008240A1">
            <w:pPr>
              <w:rPr>
                <w:ins w:id="414" w:author="Osama Aboul-Magd" w:date="2013-01-09T17:26:00Z"/>
                <w:rFonts w:ascii="TimesNewRoman" w:hAnsi="TimesNewRoman" w:cs="TimesNewRoman"/>
                <w:sz w:val="18"/>
                <w:szCs w:val="18"/>
                <w:lang w:val="en-CA" w:eastAsia="en-CA"/>
              </w:rPr>
            </w:pPr>
          </w:p>
          <w:p w:rsidR="008240A1" w:rsidRDefault="008240A1">
            <w:pPr>
              <w:rPr>
                <w:ins w:id="415" w:author="Osama Aboul-Magd" w:date="2013-01-09T17:26:00Z"/>
                <w:rFonts w:ascii="TimesNewRoman" w:hAnsi="TimesNewRoman" w:cs="TimesNewRoman"/>
                <w:sz w:val="18"/>
                <w:szCs w:val="18"/>
                <w:lang w:val="en-CA" w:eastAsia="en-CA"/>
              </w:rPr>
            </w:pPr>
          </w:p>
          <w:p w:rsidR="008240A1" w:rsidRDefault="008240A1">
            <w:pPr>
              <w:rPr>
                <w:ins w:id="416" w:author="Osama Aboul-Magd" w:date="2013-01-09T17:26:00Z"/>
                <w:rFonts w:ascii="TimesNewRoman" w:hAnsi="TimesNewRoman" w:cs="TimesNewRoman"/>
                <w:sz w:val="18"/>
                <w:szCs w:val="18"/>
                <w:lang w:val="en-CA" w:eastAsia="en-CA"/>
              </w:rPr>
            </w:pPr>
          </w:p>
          <w:p w:rsidR="008240A1" w:rsidRDefault="008240A1">
            <w:pPr>
              <w:rPr>
                <w:ins w:id="417" w:author="Osama Aboul-Magd" w:date="2013-01-09T17:27:00Z"/>
              </w:rPr>
            </w:pPr>
            <w:ins w:id="418" w:author="Osama Aboul-Magd" w:date="2013-01-09T17:27:00Z">
              <w:r>
                <w:t>10.39.4</w:t>
              </w:r>
            </w:ins>
          </w:p>
          <w:p w:rsidR="008240A1" w:rsidRDefault="008240A1">
            <w:pPr>
              <w:rPr>
                <w:ins w:id="419" w:author="Osama Aboul-Magd" w:date="2013-01-09T17:27:00Z"/>
              </w:rPr>
            </w:pPr>
          </w:p>
          <w:p w:rsidR="008240A1" w:rsidRDefault="008240A1">
            <w:pPr>
              <w:rPr>
                <w:ins w:id="420" w:author="Osama Aboul-Magd" w:date="2013-01-09T17:27:00Z"/>
              </w:rPr>
            </w:pPr>
          </w:p>
          <w:p w:rsidR="008240A1" w:rsidRDefault="008240A1">
            <w:pPr>
              <w:rPr>
                <w:ins w:id="421" w:author="Osama Aboul-Magd" w:date="2013-01-09T17:27:00Z"/>
              </w:rPr>
            </w:pPr>
          </w:p>
          <w:p w:rsidR="008240A1" w:rsidRDefault="008240A1">
            <w:pPr>
              <w:rPr>
                <w:ins w:id="422" w:author="Osama Aboul-Magd" w:date="2013-01-09T17:27:00Z"/>
              </w:rPr>
            </w:pPr>
          </w:p>
          <w:p w:rsidR="008240A1" w:rsidRDefault="008240A1">
            <w:pPr>
              <w:rPr>
                <w:ins w:id="423" w:author="Osama Aboul-Magd" w:date="2013-01-09T17:27:00Z"/>
              </w:rPr>
            </w:pPr>
          </w:p>
          <w:p w:rsidR="008240A1" w:rsidRDefault="008240A1">
            <w:pPr>
              <w:rPr>
                <w:ins w:id="424" w:author="Osama Aboul-Magd" w:date="2013-01-09T17:27:00Z"/>
              </w:rPr>
            </w:pPr>
          </w:p>
          <w:p w:rsidR="008240A1" w:rsidRDefault="008240A1">
            <w:pPr>
              <w:rPr>
                <w:ins w:id="425" w:author="Osama Aboul-Magd" w:date="2013-01-09T17:27:00Z"/>
              </w:rPr>
            </w:pPr>
          </w:p>
          <w:p w:rsidR="008240A1" w:rsidRDefault="008240A1">
            <w:pPr>
              <w:rPr>
                <w:ins w:id="426" w:author="Osama Aboul-Magd" w:date="2013-01-09T17:27:00Z"/>
              </w:rPr>
            </w:pPr>
            <w:ins w:id="427" w:author="Osama Aboul-Magd" w:date="2013-01-09T17:27:00Z">
              <w:r>
                <w:t>10.39.4</w:t>
              </w:r>
            </w:ins>
          </w:p>
          <w:p w:rsidR="008240A1" w:rsidRDefault="008240A1">
            <w:pPr>
              <w:rPr>
                <w:ins w:id="428" w:author="Osama Aboul-Magd" w:date="2013-01-09T17:27:00Z"/>
              </w:rPr>
            </w:pPr>
          </w:p>
          <w:p w:rsidR="008240A1" w:rsidRDefault="008240A1">
            <w:pPr>
              <w:rPr>
                <w:ins w:id="429" w:author="Osama Aboul-Magd" w:date="2013-01-09T17:27:00Z"/>
              </w:rPr>
            </w:pPr>
          </w:p>
          <w:p w:rsidR="008240A1" w:rsidRDefault="008240A1">
            <w:pPr>
              <w:rPr>
                <w:ins w:id="430" w:author="Osama Aboul-Magd" w:date="2013-01-09T17:27:00Z"/>
              </w:rPr>
            </w:pPr>
          </w:p>
          <w:p w:rsidR="008240A1" w:rsidRDefault="008240A1">
            <w:pPr>
              <w:rPr>
                <w:ins w:id="431" w:author="Osama Aboul-Magd" w:date="2013-01-09T17:27:00Z"/>
              </w:rPr>
            </w:pPr>
          </w:p>
          <w:p w:rsidR="008240A1" w:rsidRDefault="008240A1">
            <w:pPr>
              <w:rPr>
                <w:ins w:id="432" w:author="Osama Aboul-Magd" w:date="2013-01-09T17:27:00Z"/>
              </w:rPr>
            </w:pPr>
          </w:p>
          <w:p w:rsidR="008240A1" w:rsidRDefault="008240A1">
            <w:pPr>
              <w:rPr>
                <w:ins w:id="433" w:author="Osama Aboul-Magd" w:date="2013-01-09T17:27:00Z"/>
              </w:rPr>
            </w:pPr>
          </w:p>
          <w:p w:rsidR="008240A1" w:rsidRDefault="008240A1">
            <w:pPr>
              <w:rPr>
                <w:ins w:id="434" w:author="Osama Aboul-Magd" w:date="2013-01-09T17:27:00Z"/>
              </w:rPr>
            </w:pPr>
            <w:ins w:id="435" w:author="Osama Aboul-Magd" w:date="2013-01-09T17:27:00Z">
              <w:r>
                <w:t>10.39.4</w:t>
              </w:r>
            </w:ins>
          </w:p>
          <w:p w:rsidR="008240A1" w:rsidRDefault="008240A1">
            <w:pPr>
              <w:rPr>
                <w:ins w:id="436" w:author="Osama Aboul-Magd" w:date="2013-01-09T17:27:00Z"/>
              </w:rPr>
            </w:pPr>
          </w:p>
          <w:p w:rsidR="008240A1" w:rsidRDefault="008240A1">
            <w:pPr>
              <w:rPr>
                <w:ins w:id="437" w:author="Osama Aboul-Magd" w:date="2013-01-09T17:27:00Z"/>
              </w:rPr>
            </w:pPr>
          </w:p>
          <w:p w:rsidR="008240A1" w:rsidRDefault="008240A1">
            <w:pPr>
              <w:rPr>
                <w:ins w:id="438" w:author="Osama Aboul-Magd" w:date="2013-01-09T17:27:00Z"/>
              </w:rPr>
            </w:pPr>
          </w:p>
          <w:p w:rsidR="008240A1" w:rsidRDefault="008240A1">
            <w:pPr>
              <w:rPr>
                <w:ins w:id="439" w:author="Osama Aboul-Magd" w:date="2013-01-09T17:27:00Z"/>
              </w:rPr>
            </w:pPr>
          </w:p>
          <w:p w:rsidR="008240A1" w:rsidRDefault="008240A1">
            <w:pPr>
              <w:rPr>
                <w:ins w:id="440" w:author="Osama Aboul-Magd" w:date="2013-01-09T17:27:00Z"/>
              </w:rPr>
            </w:pPr>
          </w:p>
          <w:p w:rsidR="008240A1" w:rsidRDefault="008240A1">
            <w:pPr>
              <w:rPr>
                <w:ins w:id="441" w:author="Osama Aboul-Magd" w:date="2013-01-09T17:27:00Z"/>
              </w:rPr>
            </w:pPr>
          </w:p>
          <w:p w:rsidR="008240A1" w:rsidRDefault="008240A1">
            <w:pPr>
              <w:rPr>
                <w:ins w:id="442" w:author="Osama Aboul-Magd" w:date="2013-01-09T17:27:00Z"/>
              </w:rPr>
            </w:pPr>
          </w:p>
          <w:p w:rsidR="008240A1" w:rsidRDefault="008240A1">
            <w:pPr>
              <w:rPr>
                <w:ins w:id="443" w:author="Osama Aboul-Magd" w:date="2013-01-09T17:27:00Z"/>
              </w:rPr>
            </w:pPr>
            <w:ins w:id="444" w:author="Osama Aboul-Magd" w:date="2013-01-09T17:27:00Z">
              <w:r>
                <w:t>10.39.4</w:t>
              </w:r>
            </w:ins>
          </w:p>
          <w:p w:rsidR="008240A1" w:rsidRDefault="008240A1">
            <w:pPr>
              <w:rPr>
                <w:ins w:id="445" w:author="Osama Aboul-Magd" w:date="2013-01-09T17:27:00Z"/>
              </w:rPr>
            </w:pPr>
          </w:p>
          <w:p w:rsidR="008240A1" w:rsidRDefault="008240A1">
            <w:pPr>
              <w:rPr>
                <w:ins w:id="446" w:author="Osama Aboul-Magd" w:date="2013-01-09T17:27:00Z"/>
              </w:rPr>
            </w:pPr>
          </w:p>
          <w:p w:rsidR="008240A1" w:rsidRDefault="008240A1">
            <w:pPr>
              <w:rPr>
                <w:ins w:id="447" w:author="Osama Aboul-Magd" w:date="2013-01-09T17:27:00Z"/>
              </w:rPr>
            </w:pPr>
          </w:p>
          <w:p w:rsidR="008240A1" w:rsidRDefault="008240A1">
            <w:pPr>
              <w:rPr>
                <w:ins w:id="448" w:author="Osama Aboul-Magd" w:date="2013-01-09T17:27:00Z"/>
              </w:rPr>
            </w:pPr>
          </w:p>
          <w:p w:rsidR="008240A1" w:rsidRDefault="008240A1">
            <w:pPr>
              <w:rPr>
                <w:ins w:id="449" w:author="Osama Aboul-Magd" w:date="2013-01-09T17:27:00Z"/>
              </w:rPr>
            </w:pPr>
          </w:p>
          <w:p w:rsidR="008240A1" w:rsidRDefault="008240A1">
            <w:pPr>
              <w:rPr>
                <w:ins w:id="450" w:author="Osama Aboul-Magd" w:date="2013-01-09T17:27:00Z"/>
              </w:rPr>
            </w:pPr>
          </w:p>
          <w:p w:rsidR="008240A1" w:rsidRDefault="008240A1">
            <w:pPr>
              <w:rPr>
                <w:ins w:id="451" w:author="Osama Aboul-Magd" w:date="2013-01-09T17:27:00Z"/>
              </w:rPr>
            </w:pPr>
          </w:p>
          <w:p w:rsidR="008240A1" w:rsidRDefault="008240A1">
            <w:pPr>
              <w:rPr>
                <w:ins w:id="452" w:author="Osama Aboul-Magd" w:date="2013-01-09T17:27:00Z"/>
              </w:rPr>
            </w:pPr>
            <w:ins w:id="453" w:author="Osama Aboul-Magd" w:date="2013-01-09T17:27:00Z">
              <w:r>
                <w:t>10.39.4</w:t>
              </w:r>
            </w:ins>
          </w:p>
          <w:p w:rsidR="008240A1" w:rsidRDefault="008240A1">
            <w:pPr>
              <w:rPr>
                <w:ins w:id="454" w:author="Osama Aboul-Magd" w:date="2013-01-09T17:27:00Z"/>
              </w:rPr>
            </w:pPr>
          </w:p>
          <w:p w:rsidR="008240A1" w:rsidRDefault="008240A1">
            <w:pPr>
              <w:rPr>
                <w:ins w:id="455" w:author="Osama Aboul-Magd" w:date="2013-01-09T17:27:00Z"/>
              </w:rPr>
            </w:pPr>
          </w:p>
          <w:p w:rsidR="008240A1" w:rsidRDefault="008240A1">
            <w:pPr>
              <w:rPr>
                <w:ins w:id="456" w:author="Osama Aboul-Magd" w:date="2013-01-09T17:27:00Z"/>
              </w:rPr>
            </w:pPr>
          </w:p>
          <w:p w:rsidR="008240A1" w:rsidRDefault="008240A1">
            <w:pPr>
              <w:rPr>
                <w:ins w:id="457" w:author="Osama Aboul-Magd" w:date="2013-01-09T17:27:00Z"/>
              </w:rPr>
            </w:pPr>
          </w:p>
          <w:p w:rsidR="008240A1" w:rsidRDefault="008240A1">
            <w:pPr>
              <w:rPr>
                <w:ins w:id="458" w:author="Osama Aboul-Magd" w:date="2013-01-09T17:27:00Z"/>
              </w:rPr>
            </w:pPr>
          </w:p>
          <w:p w:rsidR="008240A1" w:rsidRDefault="008240A1">
            <w:pPr>
              <w:rPr>
                <w:ins w:id="459" w:author="Osama Aboul-Magd" w:date="2013-01-09T17:27:00Z"/>
              </w:rPr>
            </w:pPr>
          </w:p>
          <w:p w:rsidR="008240A1" w:rsidRDefault="008240A1">
            <w:pPr>
              <w:rPr>
                <w:ins w:id="460" w:author="Osama Aboul-Magd" w:date="2013-01-09T17:27:00Z"/>
              </w:rPr>
            </w:pPr>
          </w:p>
          <w:p w:rsidR="008240A1" w:rsidRDefault="008240A1">
            <w:pPr>
              <w:rPr>
                <w:ins w:id="461" w:author="Osama Aboul-Magd" w:date="2013-01-09T17:27:00Z"/>
              </w:rPr>
            </w:pPr>
          </w:p>
          <w:p w:rsidR="008240A1" w:rsidRDefault="008240A1">
            <w:pPr>
              <w:rPr>
                <w:ins w:id="462" w:author="Osama Aboul-Magd" w:date="2013-01-09T17:27:00Z"/>
              </w:rPr>
            </w:pPr>
            <w:ins w:id="463" w:author="Osama Aboul-Magd" w:date="2013-01-09T17:27:00Z">
              <w:r>
                <w:t>10.39.4</w:t>
              </w:r>
            </w:ins>
          </w:p>
          <w:p w:rsidR="008240A1" w:rsidRDefault="008240A1">
            <w:pPr>
              <w:rPr>
                <w:ins w:id="464" w:author="Osama Aboul-Magd" w:date="2013-01-09T17:27:00Z"/>
              </w:rPr>
            </w:pPr>
          </w:p>
          <w:p w:rsidR="008240A1" w:rsidRDefault="008240A1">
            <w:pPr>
              <w:rPr>
                <w:ins w:id="465" w:author="Osama Aboul-Magd" w:date="2013-01-09T17:27:00Z"/>
              </w:rPr>
            </w:pPr>
          </w:p>
          <w:p w:rsidR="008240A1" w:rsidRDefault="008240A1">
            <w:pPr>
              <w:rPr>
                <w:ins w:id="466" w:author="Osama Aboul-Magd" w:date="2013-01-09T17:27:00Z"/>
              </w:rPr>
            </w:pPr>
          </w:p>
          <w:p w:rsidR="008240A1" w:rsidRDefault="008240A1">
            <w:pPr>
              <w:rPr>
                <w:ins w:id="467" w:author="Osama Aboul-Magd" w:date="2013-01-09T17:27:00Z"/>
              </w:rPr>
            </w:pPr>
          </w:p>
          <w:p w:rsidR="008240A1" w:rsidRDefault="008240A1">
            <w:pPr>
              <w:rPr>
                <w:ins w:id="468" w:author="Osama Aboul-Magd" w:date="2013-01-09T17:27:00Z"/>
              </w:rPr>
            </w:pPr>
          </w:p>
          <w:p w:rsidR="008240A1" w:rsidRDefault="008240A1">
            <w:pPr>
              <w:rPr>
                <w:ins w:id="469" w:author="Osama Aboul-Magd" w:date="2013-01-09T17:27:00Z"/>
              </w:rPr>
            </w:pPr>
          </w:p>
          <w:p w:rsidR="008240A1" w:rsidRDefault="008240A1">
            <w:pPr>
              <w:rPr>
                <w:ins w:id="470" w:author="Osama Aboul-Magd" w:date="2013-01-09T17:27:00Z"/>
              </w:rPr>
            </w:pPr>
            <w:ins w:id="471" w:author="Osama Aboul-Magd" w:date="2013-01-09T17:27:00Z">
              <w:r>
                <w:t>10.39.4</w:t>
              </w:r>
            </w:ins>
          </w:p>
          <w:p w:rsidR="008240A1" w:rsidRDefault="008240A1">
            <w:pPr>
              <w:rPr>
                <w:ins w:id="472" w:author="Osama Aboul-Magd" w:date="2013-01-09T17:27:00Z"/>
              </w:rPr>
            </w:pPr>
          </w:p>
          <w:p w:rsidR="008240A1" w:rsidRDefault="008240A1">
            <w:pPr>
              <w:rPr>
                <w:ins w:id="473" w:author="Osama Aboul-Magd" w:date="2013-01-09T17:27:00Z"/>
              </w:rPr>
            </w:pPr>
          </w:p>
          <w:p w:rsidR="008240A1" w:rsidRDefault="008240A1">
            <w:pPr>
              <w:rPr>
                <w:ins w:id="474" w:author="Osama Aboul-Magd" w:date="2013-01-09T17:27:00Z"/>
              </w:rPr>
            </w:pPr>
          </w:p>
          <w:p w:rsidR="008240A1" w:rsidRDefault="008240A1">
            <w:pPr>
              <w:rPr>
                <w:ins w:id="475" w:author="Osama Aboul-Magd" w:date="2013-01-09T17:27:00Z"/>
              </w:rPr>
            </w:pPr>
          </w:p>
          <w:p w:rsidR="008240A1" w:rsidRDefault="008240A1">
            <w:pPr>
              <w:rPr>
                <w:ins w:id="476" w:author="Osama Aboul-Magd" w:date="2013-01-09T17:27:00Z"/>
              </w:rPr>
            </w:pPr>
          </w:p>
          <w:p w:rsidR="008240A1" w:rsidRDefault="008240A1">
            <w:pPr>
              <w:rPr>
                <w:ins w:id="477" w:author="Osama Aboul-Magd" w:date="2013-01-09T17:27:00Z"/>
              </w:rPr>
            </w:pPr>
          </w:p>
          <w:p w:rsidR="008240A1" w:rsidRDefault="008240A1">
            <w:pPr>
              <w:rPr>
                <w:ins w:id="478" w:author="Osama Aboul-Magd" w:date="2013-01-09T17:27:00Z"/>
              </w:rPr>
            </w:pPr>
          </w:p>
          <w:p w:rsidR="008240A1" w:rsidRDefault="008240A1">
            <w:pPr>
              <w:rPr>
                <w:ins w:id="479" w:author="Osama Aboul-Magd" w:date="2013-01-09T17:27:00Z"/>
              </w:rPr>
            </w:pPr>
            <w:ins w:id="480" w:author="Osama Aboul-Magd" w:date="2013-01-09T17:27:00Z">
              <w:r>
                <w:t>10.39.4</w:t>
              </w:r>
            </w:ins>
          </w:p>
          <w:p w:rsidR="008240A1" w:rsidRDefault="008240A1">
            <w:pPr>
              <w:rPr>
                <w:ins w:id="481" w:author="Osama Aboul-Magd" w:date="2013-01-09T17:27:00Z"/>
              </w:rPr>
            </w:pPr>
          </w:p>
          <w:p w:rsidR="008240A1" w:rsidRDefault="008240A1">
            <w:pPr>
              <w:rPr>
                <w:ins w:id="482" w:author="Osama Aboul-Magd" w:date="2013-01-09T17:27:00Z"/>
              </w:rPr>
            </w:pPr>
          </w:p>
          <w:p w:rsidR="008240A1" w:rsidRDefault="008240A1">
            <w:pPr>
              <w:rPr>
                <w:ins w:id="483" w:author="Osama Aboul-Magd" w:date="2013-01-09T17:27:00Z"/>
              </w:rPr>
            </w:pPr>
          </w:p>
          <w:p w:rsidR="008240A1" w:rsidRDefault="008240A1">
            <w:pPr>
              <w:rPr>
                <w:ins w:id="484" w:author="Osama Aboul-Magd" w:date="2013-01-09T17:27:00Z"/>
              </w:rPr>
            </w:pPr>
          </w:p>
          <w:p w:rsidR="008240A1" w:rsidRDefault="008240A1">
            <w:pPr>
              <w:rPr>
                <w:ins w:id="485" w:author="Osama Aboul-Magd" w:date="2013-01-09T17:27:00Z"/>
              </w:rPr>
            </w:pPr>
          </w:p>
          <w:p w:rsidR="008240A1" w:rsidRDefault="008240A1">
            <w:pPr>
              <w:rPr>
                <w:ins w:id="486" w:author="Osama Aboul-Magd" w:date="2013-01-09T17:27:00Z"/>
              </w:rPr>
            </w:pPr>
          </w:p>
          <w:p w:rsidR="008240A1" w:rsidRDefault="008240A1">
            <w:pPr>
              <w:rPr>
                <w:ins w:id="487" w:author="Osama Aboul-Magd" w:date="2013-01-09T17:27:00Z"/>
              </w:rPr>
            </w:pPr>
            <w:ins w:id="488" w:author="Osama Aboul-Magd" w:date="2013-01-09T17:27:00Z">
              <w:r>
                <w:t>10.39.4</w:t>
              </w:r>
            </w:ins>
          </w:p>
          <w:p w:rsidR="008240A1" w:rsidRDefault="008240A1">
            <w:pPr>
              <w:rPr>
                <w:ins w:id="489" w:author="Osama Aboul-Magd" w:date="2013-01-09T17:27:00Z"/>
              </w:rPr>
            </w:pPr>
          </w:p>
          <w:p w:rsidR="008240A1" w:rsidRDefault="008240A1">
            <w:pPr>
              <w:rPr>
                <w:ins w:id="490" w:author="Osama Aboul-Magd" w:date="2013-01-09T17:27:00Z"/>
              </w:rPr>
            </w:pPr>
          </w:p>
          <w:p w:rsidR="008240A1" w:rsidRDefault="008240A1">
            <w:pPr>
              <w:rPr>
                <w:ins w:id="491" w:author="Osama Aboul-Magd" w:date="2013-01-09T17:27:00Z"/>
              </w:rPr>
            </w:pPr>
          </w:p>
          <w:p w:rsidR="008240A1" w:rsidRDefault="008240A1">
            <w:pPr>
              <w:rPr>
                <w:ins w:id="492" w:author="Osama Aboul-Magd" w:date="2013-01-09T17:27:00Z"/>
              </w:rPr>
            </w:pPr>
          </w:p>
          <w:p w:rsidR="008240A1" w:rsidRDefault="008240A1">
            <w:pPr>
              <w:rPr>
                <w:ins w:id="493" w:author="Osama Aboul-Magd" w:date="2013-01-09T17:27:00Z"/>
              </w:rPr>
            </w:pPr>
          </w:p>
          <w:p w:rsidR="008240A1" w:rsidRDefault="008240A1"/>
        </w:tc>
        <w:tc>
          <w:tcPr>
            <w:tcW w:w="1173" w:type="dxa"/>
          </w:tcPr>
          <w:p w:rsidR="00FC0744" w:rsidRDefault="00FC0744">
            <w:pPr>
              <w:rPr>
                <w:ins w:id="494" w:author="Osama Aboul-Magd" w:date="2013-01-09T17:08:00Z"/>
                <w:rFonts w:ascii="TimesNewRoman" w:hAnsi="TimesNewRoman" w:cs="TimesNewRoman"/>
                <w:sz w:val="18"/>
                <w:szCs w:val="18"/>
                <w:lang w:val="en-CA" w:eastAsia="en-CA"/>
              </w:rPr>
            </w:pPr>
          </w:p>
          <w:p w:rsidR="00FC0744" w:rsidRDefault="00FC0744">
            <w:pPr>
              <w:rPr>
                <w:ins w:id="495" w:author="Osama Aboul-Magd" w:date="2013-01-09T17:08:00Z"/>
                <w:rFonts w:ascii="TimesNewRoman" w:hAnsi="TimesNewRoman" w:cs="TimesNewRoman"/>
                <w:sz w:val="18"/>
                <w:szCs w:val="18"/>
                <w:lang w:val="en-CA" w:eastAsia="en-CA"/>
              </w:rPr>
            </w:pPr>
          </w:p>
          <w:p w:rsidR="00FC0744" w:rsidRDefault="00FC0744">
            <w:pPr>
              <w:rPr>
                <w:ins w:id="496" w:author="Osama Aboul-Magd" w:date="2013-01-09T17:08:00Z"/>
                <w:rFonts w:ascii="TimesNewRoman" w:hAnsi="TimesNewRoman" w:cs="TimesNewRoman"/>
                <w:sz w:val="18"/>
                <w:szCs w:val="18"/>
                <w:lang w:val="en-CA" w:eastAsia="en-CA"/>
              </w:rPr>
            </w:pPr>
          </w:p>
          <w:p w:rsidR="00FC0744" w:rsidRDefault="00FC0744">
            <w:pPr>
              <w:rPr>
                <w:ins w:id="497" w:author="Osama Aboul-Magd" w:date="2013-01-09T17:08:00Z"/>
                <w:rFonts w:ascii="TimesNewRoman" w:hAnsi="TimesNewRoman" w:cs="TimesNewRoman"/>
                <w:sz w:val="18"/>
                <w:szCs w:val="18"/>
                <w:lang w:val="en-CA" w:eastAsia="en-CA"/>
              </w:rPr>
            </w:pPr>
            <w:r>
              <w:rPr>
                <w:rFonts w:ascii="TimesNewRoman" w:hAnsi="TimesNewRoman" w:cs="TimesNewRoman"/>
                <w:sz w:val="18"/>
                <w:szCs w:val="18"/>
                <w:lang w:val="en-CA" w:eastAsia="en-CA"/>
              </w:rPr>
              <w:t>(CF15&amp;CF1):M</w:t>
            </w:r>
          </w:p>
          <w:p w:rsidR="00FC0744" w:rsidDel="00FC0744" w:rsidRDefault="00FC0744">
            <w:pPr>
              <w:rPr>
                <w:del w:id="498" w:author="Osama Aboul-Magd" w:date="2013-01-09T17:10:00Z"/>
                <w:rFonts w:ascii="TimesNewRoman" w:hAnsi="TimesNewRoman" w:cs="TimesNewRoman"/>
                <w:sz w:val="18"/>
                <w:szCs w:val="18"/>
                <w:lang w:val="en-CA" w:eastAsia="en-CA"/>
              </w:rPr>
            </w:pPr>
            <w:ins w:id="499" w:author="Osama Aboul-Magd" w:date="2013-01-09T17:08:00Z">
              <w:r>
                <w:rPr>
                  <w:rFonts w:ascii="TimesNewRoman" w:hAnsi="TimesNewRoman" w:cs="TimesNewRoman"/>
                  <w:sz w:val="18"/>
                  <w:szCs w:val="18"/>
                  <w:lang w:val="en-CA" w:eastAsia="en-CA"/>
                </w:rPr>
                <w:t>(CF1 and CF2</w:t>
              </w:r>
            </w:ins>
            <w:ins w:id="500" w:author="Osama Aboul-Magd" w:date="2013-01-09T17:09:00Z">
              <w:r>
                <w:rPr>
                  <w:rFonts w:ascii="TimesNewRoman" w:hAnsi="TimesNewRoman" w:cs="TimesNewRoman"/>
                  <w:sz w:val="18"/>
                  <w:szCs w:val="18"/>
                  <w:lang w:val="en-CA" w:eastAsia="en-CA"/>
                </w:rPr>
                <w:t>9):M</w:t>
              </w:r>
            </w:ins>
          </w:p>
          <w:p w:rsidR="00FC0744" w:rsidDel="00FC0744" w:rsidRDefault="00FC0744">
            <w:pPr>
              <w:rPr>
                <w:del w:id="501" w:author="Osama Aboul-Magd" w:date="2013-01-09T17:10:00Z"/>
                <w:rFonts w:ascii="TimesNewRoman" w:hAnsi="TimesNewRoman" w:cs="TimesNewRoman"/>
                <w:sz w:val="18"/>
                <w:szCs w:val="18"/>
                <w:lang w:val="en-CA" w:eastAsia="en-CA"/>
              </w:rPr>
            </w:pPr>
          </w:p>
          <w:p w:rsidR="00FC0744" w:rsidDel="00FC0744" w:rsidRDefault="00FC0744">
            <w:pPr>
              <w:rPr>
                <w:del w:id="502" w:author="Osama Aboul-Magd" w:date="2013-01-09T17:10:00Z"/>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(CF15&amp;CF2.</w:t>
            </w:r>
            <w:ins w:id="503" w:author="Osama Aboul-Magd" w:date="2013-01-09T17:09:00Z">
              <w:r>
                <w:rPr>
                  <w:rFonts w:ascii="TimesNewRoman" w:hAnsi="TimesNewRoman" w:cs="TimesNewRoman"/>
                  <w:sz w:val="18"/>
                  <w:szCs w:val="18"/>
                  <w:lang w:val="en-CA" w:eastAsia="en-CA"/>
                </w:rPr>
                <w:t>2</w:t>
              </w:r>
            </w:ins>
            <w:del w:id="504" w:author="Osama Aboul-Magd" w:date="2013-01-09T17:09:00Z">
              <w:r w:rsidDel="00FC0744">
                <w:rPr>
                  <w:rFonts w:ascii="TimesNewRoman" w:hAnsi="TimesNewRoman" w:cs="TimesNewRoman"/>
                  <w:sz w:val="18"/>
                  <w:szCs w:val="18"/>
                  <w:lang w:val="en-CA" w:eastAsia="en-CA"/>
                </w:rPr>
                <w:delText>1</w:delText>
              </w:r>
            </w:del>
            <w:r>
              <w:rPr>
                <w:rFonts w:ascii="TimesNewRoman" w:hAnsi="TimesNewRoman" w:cs="TimesNewRoman"/>
                <w:sz w:val="18"/>
                <w:szCs w:val="18"/>
                <w:lang w:val="en-CA" w:eastAsia="en-CA"/>
              </w:rPr>
              <w:t>):</w:t>
            </w:r>
          </w:p>
          <w:p w:rsidR="00FC0744" w:rsidRDefault="00FC0744" w:rsidP="00FC0744">
            <w:pPr>
              <w:rPr>
                <w:ins w:id="505" w:author="Osama Aboul-Magd" w:date="2013-01-09T17:09:00Z"/>
                <w:rFonts w:ascii="TimesNewRoman" w:hAnsi="TimesNewRoman" w:cs="TimesNewRoman"/>
                <w:sz w:val="18"/>
                <w:szCs w:val="18"/>
                <w:lang w:val="en-CA" w:eastAsia="en-CA"/>
              </w:rPr>
            </w:pPr>
            <w:r>
              <w:rPr>
                <w:rFonts w:ascii="TimesNewRoman" w:hAnsi="TimesNewRoman" w:cs="TimesNewRoman"/>
                <w:sz w:val="18"/>
                <w:szCs w:val="18"/>
                <w:lang w:val="en-CA" w:eastAsia="en-CA"/>
              </w:rPr>
              <w:t>M</w:t>
            </w:r>
          </w:p>
          <w:p w:rsidR="00FC0744" w:rsidDel="00FC0744" w:rsidRDefault="00FC0744" w:rsidP="00FC0744">
            <w:pPr>
              <w:rPr>
                <w:del w:id="506" w:author="Osama Aboul-Magd" w:date="2013-01-09T17:10:00Z"/>
                <w:rFonts w:ascii="TimesNewRoman" w:hAnsi="TimesNewRoman" w:cs="TimesNewRoman"/>
                <w:sz w:val="18"/>
                <w:szCs w:val="18"/>
                <w:lang w:val="en-CA" w:eastAsia="en-CA"/>
              </w:rPr>
            </w:pPr>
            <w:ins w:id="507" w:author="Osama Aboul-Magd" w:date="2013-01-09T17:09:00Z">
              <w:r>
                <w:rPr>
                  <w:rFonts w:ascii="TimesNewRoman" w:hAnsi="TimesNewRoman" w:cs="TimesNewRoman"/>
                  <w:sz w:val="18"/>
                  <w:szCs w:val="18"/>
                  <w:lang w:val="en-CA" w:eastAsia="en-CA"/>
                </w:rPr>
                <w:t>(CF2.2 and CF29):M</w:t>
              </w:r>
            </w:ins>
          </w:p>
          <w:p w:rsidR="00FC0744" w:rsidDel="00FC0744" w:rsidRDefault="00FC0744" w:rsidP="00FC0744">
            <w:pPr>
              <w:rPr>
                <w:del w:id="508" w:author="Osama Aboul-Magd" w:date="2013-01-09T17:10:00Z"/>
                <w:rFonts w:ascii="TimesNewRoman" w:hAnsi="TimesNewRoman" w:cs="TimesNewRoman"/>
                <w:sz w:val="18"/>
                <w:szCs w:val="18"/>
                <w:lang w:val="en-CA" w:eastAsia="en-CA"/>
              </w:rPr>
            </w:pPr>
          </w:p>
          <w:p w:rsidR="00FC0744" w:rsidDel="00FC0744" w:rsidRDefault="00FC0744" w:rsidP="00FC0744">
            <w:pPr>
              <w:rPr>
                <w:del w:id="509" w:author="Osama Aboul-Magd" w:date="2013-01-09T17:10:00Z"/>
                <w:rFonts w:ascii="TimesNewRoman" w:hAnsi="TimesNewRoman" w:cs="TimesNewRoman"/>
                <w:sz w:val="18"/>
                <w:szCs w:val="18"/>
                <w:lang w:val="en-CA" w:eastAsia="en-CA"/>
              </w:rPr>
            </w:pPr>
          </w:p>
          <w:p w:rsidR="00FC0744" w:rsidRDefault="00FC0744" w:rsidP="00FC0744">
            <w:pPr>
              <w:rPr>
                <w:ins w:id="510" w:author="Osama Aboul-Magd" w:date="2013-01-09T17:10:00Z"/>
                <w:rFonts w:ascii="TimesNewRoman" w:hAnsi="TimesNewRoman" w:cs="TimesNewRoman"/>
                <w:sz w:val="18"/>
                <w:szCs w:val="18"/>
                <w:lang w:val="en-CA" w:eastAsia="en-CA"/>
              </w:rPr>
            </w:pPr>
            <w:r>
              <w:rPr>
                <w:rFonts w:ascii="TimesNewRoman" w:hAnsi="TimesNewRoman" w:cs="TimesNewRoman"/>
                <w:sz w:val="18"/>
                <w:szCs w:val="18"/>
                <w:lang w:val="en-CA" w:eastAsia="en-CA"/>
              </w:rPr>
              <w:t>CF15:M</w:t>
            </w:r>
          </w:p>
          <w:p w:rsidR="005A49CF" w:rsidRDefault="005A49CF" w:rsidP="00FC0744">
            <w:pPr>
              <w:rPr>
                <w:ins w:id="511" w:author="Osama Aboul-Magd" w:date="2013-01-09T17:28:00Z"/>
                <w:rFonts w:ascii="TimesNewRoman" w:hAnsi="TimesNewRoman" w:cs="TimesNewRoman"/>
                <w:sz w:val="18"/>
                <w:szCs w:val="18"/>
                <w:lang w:val="en-CA" w:eastAsia="en-CA"/>
              </w:rPr>
            </w:pPr>
            <w:ins w:id="512" w:author="Osama Aboul-Magd" w:date="2013-01-09T17:10:00Z">
              <w:r>
                <w:rPr>
                  <w:rFonts w:ascii="TimesNewRoman" w:hAnsi="TimesNewRoman" w:cs="TimesNewRoman"/>
                  <w:sz w:val="18"/>
                  <w:szCs w:val="18"/>
                  <w:lang w:val="en-CA" w:eastAsia="en-CA"/>
                </w:rPr>
                <w:t>CF29:M</w:t>
              </w:r>
            </w:ins>
          </w:p>
          <w:p w:rsidR="008240A1" w:rsidRDefault="008240A1" w:rsidP="00FC0744">
            <w:pPr>
              <w:rPr>
                <w:ins w:id="513" w:author="Osama Aboul-Magd" w:date="2013-01-09T17:28:00Z"/>
                <w:rFonts w:ascii="TimesNewRoman" w:hAnsi="TimesNewRoman" w:cs="TimesNewRoman"/>
                <w:sz w:val="18"/>
                <w:szCs w:val="18"/>
                <w:lang w:val="en-CA" w:eastAsia="en-CA"/>
              </w:rPr>
            </w:pPr>
          </w:p>
          <w:p w:rsidR="008240A1" w:rsidRDefault="008240A1" w:rsidP="00FC0744">
            <w:pPr>
              <w:rPr>
                <w:ins w:id="514" w:author="Osama Aboul-Magd" w:date="2013-01-09T17:28:00Z"/>
                <w:rFonts w:ascii="TimesNewRoman" w:hAnsi="TimesNewRoman" w:cs="TimesNewRoman"/>
                <w:sz w:val="18"/>
                <w:szCs w:val="18"/>
                <w:lang w:val="en-CA" w:eastAsia="en-CA"/>
              </w:rPr>
            </w:pPr>
          </w:p>
          <w:p w:rsidR="008240A1" w:rsidRDefault="008240A1" w:rsidP="00FC0744">
            <w:pPr>
              <w:rPr>
                <w:ins w:id="515" w:author="Osama Aboul-Magd" w:date="2013-01-09T17:28:00Z"/>
                <w:rFonts w:ascii="TimesNewRoman" w:hAnsi="TimesNewRoman" w:cs="TimesNewRoman"/>
                <w:sz w:val="18"/>
                <w:szCs w:val="18"/>
                <w:lang w:val="en-CA" w:eastAsia="en-CA"/>
              </w:rPr>
            </w:pPr>
          </w:p>
          <w:p w:rsidR="008240A1" w:rsidRDefault="008240A1" w:rsidP="00FC0744">
            <w:pPr>
              <w:rPr>
                <w:ins w:id="516" w:author="Osama Aboul-Magd" w:date="2013-01-09T17:28:00Z"/>
                <w:rFonts w:ascii="TimesNewRoman" w:hAnsi="TimesNewRoman" w:cs="TimesNewRoman"/>
                <w:sz w:val="18"/>
                <w:szCs w:val="18"/>
                <w:lang w:val="en-CA" w:eastAsia="en-CA"/>
              </w:rPr>
            </w:pPr>
            <w:ins w:id="517" w:author="Osama Aboul-Magd" w:date="2013-01-09T17:28:00Z">
              <w:r>
                <w:rPr>
                  <w:rFonts w:ascii="TimesNewRoman" w:hAnsi="TimesNewRoman" w:cs="TimesNewRoman"/>
                  <w:sz w:val="18"/>
                  <w:szCs w:val="18"/>
                  <w:lang w:val="en-CA" w:eastAsia="en-CA"/>
                </w:rPr>
                <w:t>(CF1 and CF29):M</w:t>
              </w:r>
            </w:ins>
          </w:p>
          <w:p w:rsidR="008240A1" w:rsidRDefault="008240A1" w:rsidP="00FC0744">
            <w:pPr>
              <w:rPr>
                <w:ins w:id="518" w:author="Osama Aboul-Magd" w:date="2013-01-09T17:28:00Z"/>
                <w:rFonts w:ascii="TimesNewRoman" w:hAnsi="TimesNewRoman" w:cs="TimesNewRoman"/>
                <w:sz w:val="18"/>
                <w:szCs w:val="18"/>
                <w:lang w:val="en-CA" w:eastAsia="en-CA"/>
              </w:rPr>
            </w:pPr>
          </w:p>
          <w:p w:rsidR="008240A1" w:rsidRDefault="008240A1" w:rsidP="00FC0744">
            <w:pPr>
              <w:rPr>
                <w:ins w:id="519" w:author="Osama Aboul-Magd" w:date="2013-01-09T17:28:00Z"/>
                <w:rFonts w:ascii="TimesNewRoman" w:hAnsi="TimesNewRoman" w:cs="TimesNewRoman"/>
                <w:sz w:val="18"/>
                <w:szCs w:val="18"/>
                <w:lang w:val="en-CA" w:eastAsia="en-CA"/>
              </w:rPr>
            </w:pPr>
          </w:p>
          <w:p w:rsidR="008240A1" w:rsidRDefault="008240A1" w:rsidP="00FC0744">
            <w:pPr>
              <w:rPr>
                <w:ins w:id="520" w:author="Osama Aboul-Magd" w:date="2013-01-09T17:28:00Z"/>
                <w:rFonts w:ascii="TimesNewRoman" w:hAnsi="TimesNewRoman" w:cs="TimesNewRoman"/>
                <w:sz w:val="18"/>
                <w:szCs w:val="18"/>
                <w:lang w:val="en-CA" w:eastAsia="en-CA"/>
              </w:rPr>
            </w:pPr>
          </w:p>
          <w:p w:rsidR="008240A1" w:rsidRDefault="008240A1" w:rsidP="00FC0744">
            <w:pPr>
              <w:rPr>
                <w:ins w:id="521" w:author="Osama Aboul-Magd" w:date="2013-01-09T17:28:00Z"/>
                <w:rFonts w:ascii="TimesNewRoman" w:hAnsi="TimesNewRoman" w:cs="TimesNewRoman"/>
                <w:sz w:val="18"/>
                <w:szCs w:val="18"/>
                <w:lang w:val="en-CA" w:eastAsia="en-CA"/>
              </w:rPr>
            </w:pPr>
          </w:p>
          <w:p w:rsidR="008240A1" w:rsidRDefault="008240A1" w:rsidP="00FC0744">
            <w:pPr>
              <w:rPr>
                <w:ins w:id="522" w:author="Osama Aboul-Magd" w:date="2013-01-09T17:28:00Z"/>
                <w:rFonts w:ascii="TimesNewRoman" w:hAnsi="TimesNewRoman" w:cs="TimesNewRoman"/>
                <w:sz w:val="18"/>
                <w:szCs w:val="18"/>
                <w:lang w:val="en-CA" w:eastAsia="en-CA"/>
              </w:rPr>
            </w:pPr>
          </w:p>
          <w:p w:rsidR="008240A1" w:rsidRDefault="008240A1" w:rsidP="00FC0744">
            <w:pPr>
              <w:rPr>
                <w:ins w:id="523" w:author="Osama Aboul-Magd" w:date="2013-01-09T17:28:00Z"/>
                <w:rFonts w:ascii="TimesNewRoman" w:hAnsi="TimesNewRoman" w:cs="TimesNewRoman"/>
                <w:sz w:val="18"/>
                <w:szCs w:val="18"/>
                <w:lang w:val="en-CA" w:eastAsia="en-CA"/>
              </w:rPr>
            </w:pPr>
          </w:p>
          <w:p w:rsidR="008240A1" w:rsidRDefault="008240A1" w:rsidP="00FC0744">
            <w:pPr>
              <w:rPr>
                <w:ins w:id="524" w:author="Osama Aboul-Magd" w:date="2013-01-09T17:28:00Z"/>
                <w:rFonts w:ascii="TimesNewRoman" w:hAnsi="TimesNewRoman" w:cs="TimesNewRoman"/>
                <w:sz w:val="18"/>
                <w:szCs w:val="18"/>
                <w:lang w:val="en-CA" w:eastAsia="en-CA"/>
              </w:rPr>
            </w:pPr>
          </w:p>
          <w:p w:rsidR="008240A1" w:rsidRDefault="008240A1" w:rsidP="00FC0744">
            <w:pPr>
              <w:rPr>
                <w:ins w:id="525" w:author="Osama Aboul-Magd" w:date="2013-01-09T17:28:00Z"/>
                <w:rFonts w:ascii="TimesNewRoman" w:hAnsi="TimesNewRoman" w:cs="TimesNewRoman"/>
                <w:sz w:val="18"/>
                <w:szCs w:val="18"/>
                <w:lang w:val="en-CA" w:eastAsia="en-CA"/>
              </w:rPr>
            </w:pPr>
          </w:p>
          <w:p w:rsidR="008240A1" w:rsidRDefault="008240A1" w:rsidP="00FC0744">
            <w:pPr>
              <w:rPr>
                <w:ins w:id="526" w:author="Osama Aboul-Magd" w:date="2013-01-09T17:28:00Z"/>
                <w:rFonts w:ascii="TimesNewRoman" w:hAnsi="TimesNewRoman" w:cs="TimesNewRoman"/>
                <w:sz w:val="18"/>
                <w:szCs w:val="18"/>
                <w:lang w:val="en-CA" w:eastAsia="en-CA"/>
              </w:rPr>
            </w:pPr>
            <w:ins w:id="527" w:author="Osama Aboul-Magd" w:date="2013-01-09T17:28:00Z">
              <w:r>
                <w:rPr>
                  <w:rFonts w:ascii="TimesNewRoman" w:hAnsi="TimesNewRoman" w:cs="TimesNewRoman"/>
                  <w:sz w:val="18"/>
                  <w:szCs w:val="18"/>
                  <w:lang w:val="en-CA" w:eastAsia="en-CA"/>
                </w:rPr>
                <w:t>(CF2.2 and CF29):M</w:t>
              </w:r>
            </w:ins>
          </w:p>
          <w:p w:rsidR="008240A1" w:rsidRDefault="008240A1" w:rsidP="00FC0744">
            <w:pPr>
              <w:rPr>
                <w:ins w:id="528" w:author="Osama Aboul-Magd" w:date="2013-01-09T17:28:00Z"/>
                <w:rFonts w:ascii="TimesNewRoman" w:hAnsi="TimesNewRoman" w:cs="TimesNewRoman"/>
                <w:sz w:val="18"/>
                <w:szCs w:val="18"/>
                <w:lang w:val="en-CA" w:eastAsia="en-CA"/>
              </w:rPr>
            </w:pPr>
          </w:p>
          <w:p w:rsidR="008240A1" w:rsidRDefault="008240A1" w:rsidP="00FC0744">
            <w:pPr>
              <w:rPr>
                <w:ins w:id="529" w:author="Osama Aboul-Magd" w:date="2013-01-09T17:28:00Z"/>
                <w:rFonts w:ascii="TimesNewRoman" w:hAnsi="TimesNewRoman" w:cs="TimesNewRoman"/>
                <w:sz w:val="18"/>
                <w:szCs w:val="18"/>
                <w:lang w:val="en-CA" w:eastAsia="en-CA"/>
              </w:rPr>
            </w:pPr>
          </w:p>
          <w:p w:rsidR="008240A1" w:rsidRDefault="008240A1" w:rsidP="00FC0744">
            <w:pPr>
              <w:rPr>
                <w:ins w:id="530" w:author="Osama Aboul-Magd" w:date="2013-01-09T17:28:00Z"/>
                <w:rFonts w:ascii="TimesNewRoman" w:hAnsi="TimesNewRoman" w:cs="TimesNewRoman"/>
                <w:sz w:val="18"/>
                <w:szCs w:val="18"/>
                <w:lang w:val="en-CA" w:eastAsia="en-CA"/>
              </w:rPr>
            </w:pPr>
          </w:p>
          <w:p w:rsidR="008240A1" w:rsidRDefault="008240A1" w:rsidP="00FC0744">
            <w:pPr>
              <w:rPr>
                <w:ins w:id="531" w:author="Osama Aboul-Magd" w:date="2013-01-09T17:28:00Z"/>
                <w:rFonts w:ascii="TimesNewRoman" w:hAnsi="TimesNewRoman" w:cs="TimesNewRoman"/>
                <w:sz w:val="18"/>
                <w:szCs w:val="18"/>
                <w:lang w:val="en-CA" w:eastAsia="en-CA"/>
              </w:rPr>
            </w:pPr>
          </w:p>
          <w:p w:rsidR="008240A1" w:rsidRDefault="008240A1" w:rsidP="00FC0744">
            <w:pPr>
              <w:rPr>
                <w:ins w:id="532" w:author="Osama Aboul-Magd" w:date="2013-01-09T17:28:00Z"/>
                <w:rFonts w:ascii="TimesNewRoman" w:hAnsi="TimesNewRoman" w:cs="TimesNewRoman"/>
                <w:sz w:val="18"/>
                <w:szCs w:val="18"/>
                <w:lang w:val="en-CA" w:eastAsia="en-CA"/>
              </w:rPr>
            </w:pPr>
          </w:p>
          <w:p w:rsidR="008240A1" w:rsidRDefault="008240A1" w:rsidP="00FC0744">
            <w:pPr>
              <w:rPr>
                <w:ins w:id="533" w:author="Osama Aboul-Magd" w:date="2013-01-09T17:28:00Z"/>
                <w:rFonts w:ascii="TimesNewRoman" w:hAnsi="TimesNewRoman" w:cs="TimesNewRoman"/>
                <w:sz w:val="18"/>
                <w:szCs w:val="18"/>
                <w:lang w:val="en-CA" w:eastAsia="en-CA"/>
              </w:rPr>
            </w:pPr>
          </w:p>
          <w:p w:rsidR="008240A1" w:rsidRDefault="008240A1" w:rsidP="00FC0744">
            <w:pPr>
              <w:rPr>
                <w:ins w:id="534" w:author="Osama Aboul-Magd" w:date="2013-01-09T17:28:00Z"/>
                <w:rFonts w:ascii="TimesNewRoman" w:hAnsi="TimesNewRoman" w:cs="TimesNewRoman"/>
                <w:sz w:val="18"/>
                <w:szCs w:val="18"/>
                <w:lang w:val="en-CA" w:eastAsia="en-CA"/>
              </w:rPr>
            </w:pPr>
            <w:ins w:id="535" w:author="Osama Aboul-Magd" w:date="2013-01-09T17:28:00Z">
              <w:r>
                <w:rPr>
                  <w:rFonts w:ascii="TimesNewRoman" w:hAnsi="TimesNewRoman" w:cs="TimesNewRoman"/>
                  <w:sz w:val="18"/>
                  <w:szCs w:val="18"/>
                  <w:lang w:val="en-CA" w:eastAsia="en-CA"/>
                </w:rPr>
                <w:t>CF29:M</w:t>
              </w:r>
            </w:ins>
          </w:p>
          <w:p w:rsidR="008240A1" w:rsidRDefault="008240A1" w:rsidP="00FC0744">
            <w:pPr>
              <w:rPr>
                <w:ins w:id="536" w:author="Osama Aboul-Magd" w:date="2013-01-09T17:28:00Z"/>
                <w:rFonts w:ascii="TimesNewRoman" w:hAnsi="TimesNewRoman" w:cs="TimesNewRoman"/>
                <w:sz w:val="18"/>
                <w:szCs w:val="18"/>
                <w:lang w:val="en-CA" w:eastAsia="en-CA"/>
              </w:rPr>
            </w:pPr>
          </w:p>
          <w:p w:rsidR="008240A1" w:rsidRDefault="008240A1" w:rsidP="00FC0744">
            <w:pPr>
              <w:rPr>
                <w:ins w:id="537" w:author="Osama Aboul-Magd" w:date="2013-01-09T17:28:00Z"/>
                <w:rFonts w:ascii="TimesNewRoman" w:hAnsi="TimesNewRoman" w:cs="TimesNewRoman"/>
                <w:sz w:val="18"/>
                <w:szCs w:val="18"/>
                <w:lang w:val="en-CA" w:eastAsia="en-CA"/>
              </w:rPr>
            </w:pPr>
          </w:p>
          <w:p w:rsidR="008240A1" w:rsidRDefault="008240A1" w:rsidP="00FC0744">
            <w:pPr>
              <w:rPr>
                <w:ins w:id="538" w:author="Osama Aboul-Magd" w:date="2013-01-09T17:28:00Z"/>
                <w:rFonts w:ascii="TimesNewRoman" w:hAnsi="TimesNewRoman" w:cs="TimesNewRoman"/>
                <w:sz w:val="18"/>
                <w:szCs w:val="18"/>
                <w:lang w:val="en-CA" w:eastAsia="en-CA"/>
              </w:rPr>
            </w:pPr>
          </w:p>
          <w:p w:rsidR="008240A1" w:rsidRDefault="008240A1" w:rsidP="00FC0744">
            <w:pPr>
              <w:rPr>
                <w:ins w:id="539" w:author="Osama Aboul-Magd" w:date="2013-01-09T17:28:00Z"/>
                <w:rFonts w:ascii="TimesNewRoman" w:hAnsi="TimesNewRoman" w:cs="TimesNewRoman"/>
                <w:sz w:val="18"/>
                <w:szCs w:val="18"/>
                <w:lang w:val="en-CA" w:eastAsia="en-CA"/>
              </w:rPr>
            </w:pPr>
          </w:p>
          <w:p w:rsidR="008240A1" w:rsidRDefault="008240A1" w:rsidP="00FC0744">
            <w:pPr>
              <w:rPr>
                <w:ins w:id="540" w:author="Osama Aboul-Magd" w:date="2013-01-09T17:28:00Z"/>
                <w:rFonts w:ascii="TimesNewRoman" w:hAnsi="TimesNewRoman" w:cs="TimesNewRoman"/>
                <w:sz w:val="18"/>
                <w:szCs w:val="18"/>
                <w:lang w:val="en-CA" w:eastAsia="en-CA"/>
              </w:rPr>
            </w:pPr>
          </w:p>
          <w:p w:rsidR="008240A1" w:rsidRDefault="008240A1" w:rsidP="00FC0744">
            <w:pPr>
              <w:rPr>
                <w:ins w:id="541" w:author="Osama Aboul-Magd" w:date="2013-01-09T17:28:00Z"/>
                <w:rFonts w:ascii="TimesNewRoman" w:hAnsi="TimesNewRoman" w:cs="TimesNewRoman"/>
                <w:sz w:val="18"/>
                <w:szCs w:val="18"/>
                <w:lang w:val="en-CA" w:eastAsia="en-CA"/>
              </w:rPr>
            </w:pPr>
          </w:p>
          <w:p w:rsidR="008240A1" w:rsidRDefault="008240A1" w:rsidP="00FC0744">
            <w:pPr>
              <w:rPr>
                <w:ins w:id="542" w:author="Osama Aboul-Magd" w:date="2013-01-09T17:28:00Z"/>
                <w:rFonts w:ascii="TimesNewRoman" w:hAnsi="TimesNewRoman" w:cs="TimesNewRoman"/>
                <w:sz w:val="18"/>
                <w:szCs w:val="18"/>
                <w:lang w:val="en-CA" w:eastAsia="en-CA"/>
              </w:rPr>
            </w:pPr>
          </w:p>
          <w:p w:rsidR="008240A1" w:rsidRDefault="008240A1" w:rsidP="00FC0744">
            <w:pPr>
              <w:rPr>
                <w:ins w:id="543" w:author="Osama Aboul-Magd" w:date="2013-01-09T17:28:00Z"/>
                <w:rFonts w:ascii="TimesNewRoman" w:hAnsi="TimesNewRoman" w:cs="TimesNewRoman"/>
                <w:sz w:val="18"/>
                <w:szCs w:val="18"/>
                <w:lang w:val="en-CA" w:eastAsia="en-CA"/>
              </w:rPr>
            </w:pPr>
          </w:p>
          <w:p w:rsidR="008240A1" w:rsidRDefault="008240A1" w:rsidP="00FC0744">
            <w:pPr>
              <w:rPr>
                <w:ins w:id="544" w:author="Osama Aboul-Magd" w:date="2013-01-09T17:28:00Z"/>
                <w:rFonts w:ascii="TimesNewRoman" w:hAnsi="TimesNewRoman" w:cs="TimesNewRoman"/>
                <w:sz w:val="18"/>
                <w:szCs w:val="18"/>
                <w:lang w:val="en-CA" w:eastAsia="en-CA"/>
              </w:rPr>
            </w:pPr>
          </w:p>
          <w:p w:rsidR="008240A1" w:rsidRDefault="008240A1" w:rsidP="00FC0744">
            <w:pPr>
              <w:rPr>
                <w:ins w:id="545" w:author="Osama Aboul-Magd" w:date="2013-01-09T17:28:00Z"/>
                <w:rFonts w:ascii="TimesNewRoman" w:hAnsi="TimesNewRoman" w:cs="TimesNewRoman"/>
                <w:sz w:val="18"/>
                <w:szCs w:val="18"/>
                <w:lang w:val="en-CA" w:eastAsia="en-CA"/>
              </w:rPr>
            </w:pPr>
            <w:ins w:id="546" w:author="Osama Aboul-Magd" w:date="2013-01-09T17:28:00Z">
              <w:r>
                <w:rPr>
                  <w:rFonts w:ascii="TimesNewRoman" w:hAnsi="TimesNewRoman" w:cs="TimesNewRoman"/>
                  <w:sz w:val="18"/>
                  <w:szCs w:val="18"/>
                  <w:lang w:val="en-CA" w:eastAsia="en-CA"/>
                </w:rPr>
                <w:t>(CF1 and CF29):M</w:t>
              </w:r>
            </w:ins>
          </w:p>
          <w:p w:rsidR="008240A1" w:rsidRDefault="008240A1" w:rsidP="00FC0744">
            <w:pPr>
              <w:rPr>
                <w:ins w:id="547" w:author="Osama Aboul-Magd" w:date="2013-01-09T17:29:00Z"/>
                <w:rFonts w:ascii="TimesNewRoman" w:hAnsi="TimesNewRoman" w:cs="TimesNewRoman"/>
                <w:sz w:val="18"/>
                <w:szCs w:val="18"/>
                <w:lang w:val="en-CA" w:eastAsia="en-CA"/>
              </w:rPr>
            </w:pPr>
          </w:p>
          <w:p w:rsidR="008240A1" w:rsidRDefault="008240A1" w:rsidP="00FC0744">
            <w:pPr>
              <w:rPr>
                <w:ins w:id="548" w:author="Osama Aboul-Magd" w:date="2013-01-09T17:29:00Z"/>
                <w:rFonts w:ascii="TimesNewRoman" w:hAnsi="TimesNewRoman" w:cs="TimesNewRoman"/>
                <w:sz w:val="18"/>
                <w:szCs w:val="18"/>
                <w:lang w:val="en-CA" w:eastAsia="en-CA"/>
              </w:rPr>
            </w:pPr>
          </w:p>
          <w:p w:rsidR="008240A1" w:rsidRDefault="008240A1" w:rsidP="00FC0744">
            <w:pPr>
              <w:rPr>
                <w:ins w:id="549" w:author="Osama Aboul-Magd" w:date="2013-01-09T17:29:00Z"/>
                <w:rFonts w:ascii="TimesNewRoman" w:hAnsi="TimesNewRoman" w:cs="TimesNewRoman"/>
                <w:sz w:val="18"/>
                <w:szCs w:val="18"/>
                <w:lang w:val="en-CA" w:eastAsia="en-CA"/>
              </w:rPr>
            </w:pPr>
          </w:p>
          <w:p w:rsidR="008240A1" w:rsidRDefault="008240A1" w:rsidP="00FC0744">
            <w:pPr>
              <w:rPr>
                <w:ins w:id="550" w:author="Osama Aboul-Magd" w:date="2013-01-09T17:29:00Z"/>
                <w:rFonts w:ascii="TimesNewRoman" w:hAnsi="TimesNewRoman" w:cs="TimesNewRoman"/>
                <w:sz w:val="18"/>
                <w:szCs w:val="18"/>
                <w:lang w:val="en-CA" w:eastAsia="en-CA"/>
              </w:rPr>
            </w:pPr>
          </w:p>
          <w:p w:rsidR="008240A1" w:rsidRDefault="008240A1" w:rsidP="00FC0744">
            <w:pPr>
              <w:rPr>
                <w:ins w:id="551" w:author="Osama Aboul-Magd" w:date="2013-01-09T17:29:00Z"/>
                <w:rFonts w:ascii="TimesNewRoman" w:hAnsi="TimesNewRoman" w:cs="TimesNewRoman"/>
                <w:sz w:val="18"/>
                <w:szCs w:val="18"/>
                <w:lang w:val="en-CA" w:eastAsia="en-CA"/>
              </w:rPr>
            </w:pPr>
          </w:p>
          <w:p w:rsidR="008240A1" w:rsidRDefault="008240A1" w:rsidP="00FC0744">
            <w:pPr>
              <w:rPr>
                <w:ins w:id="552" w:author="Osama Aboul-Magd" w:date="2013-01-09T17:29:00Z"/>
                <w:rFonts w:ascii="TimesNewRoman" w:hAnsi="TimesNewRoman" w:cs="TimesNewRoman"/>
                <w:sz w:val="18"/>
                <w:szCs w:val="18"/>
                <w:lang w:val="en-CA" w:eastAsia="en-CA"/>
              </w:rPr>
            </w:pPr>
          </w:p>
          <w:p w:rsidR="008240A1" w:rsidRDefault="008240A1" w:rsidP="00FC0744">
            <w:pPr>
              <w:rPr>
                <w:ins w:id="553" w:author="Osama Aboul-Magd" w:date="2013-01-09T17:29:00Z"/>
                <w:rFonts w:ascii="TimesNewRoman" w:hAnsi="TimesNewRoman" w:cs="TimesNewRoman"/>
                <w:sz w:val="18"/>
                <w:szCs w:val="18"/>
                <w:lang w:val="en-CA" w:eastAsia="en-CA"/>
              </w:rPr>
            </w:pPr>
          </w:p>
          <w:p w:rsidR="008240A1" w:rsidRDefault="008240A1" w:rsidP="00FC0744">
            <w:pPr>
              <w:rPr>
                <w:ins w:id="554" w:author="Osama Aboul-Magd" w:date="2013-01-09T17:29:00Z"/>
                <w:rFonts w:ascii="TimesNewRoman" w:hAnsi="TimesNewRoman" w:cs="TimesNewRoman"/>
                <w:sz w:val="18"/>
                <w:szCs w:val="18"/>
                <w:lang w:val="en-CA" w:eastAsia="en-CA"/>
              </w:rPr>
            </w:pPr>
            <w:ins w:id="555" w:author="Osama Aboul-Magd" w:date="2013-01-09T17:29:00Z">
              <w:r>
                <w:rPr>
                  <w:rFonts w:ascii="TimesNewRoman" w:hAnsi="TimesNewRoman" w:cs="TimesNewRoman"/>
                  <w:sz w:val="18"/>
                  <w:szCs w:val="18"/>
                  <w:lang w:val="en-CA" w:eastAsia="en-CA"/>
                </w:rPr>
                <w:t>(CF2.2 and CF29):M</w:t>
              </w:r>
            </w:ins>
          </w:p>
          <w:p w:rsidR="008240A1" w:rsidRDefault="008240A1" w:rsidP="00FC0744">
            <w:pPr>
              <w:rPr>
                <w:ins w:id="556" w:author="Osama Aboul-Magd" w:date="2013-01-09T17:29:00Z"/>
                <w:rFonts w:ascii="TimesNewRoman" w:hAnsi="TimesNewRoman" w:cs="TimesNewRoman"/>
                <w:sz w:val="18"/>
                <w:szCs w:val="18"/>
                <w:lang w:val="en-CA" w:eastAsia="en-CA"/>
              </w:rPr>
            </w:pPr>
          </w:p>
          <w:p w:rsidR="008240A1" w:rsidRDefault="008240A1" w:rsidP="00FC0744">
            <w:pPr>
              <w:rPr>
                <w:ins w:id="557" w:author="Osama Aboul-Magd" w:date="2013-01-09T17:29:00Z"/>
                <w:rFonts w:ascii="TimesNewRoman" w:hAnsi="TimesNewRoman" w:cs="TimesNewRoman"/>
                <w:sz w:val="18"/>
                <w:szCs w:val="18"/>
                <w:lang w:val="en-CA" w:eastAsia="en-CA"/>
              </w:rPr>
            </w:pPr>
          </w:p>
          <w:p w:rsidR="008240A1" w:rsidRDefault="008240A1" w:rsidP="00FC0744">
            <w:pPr>
              <w:rPr>
                <w:ins w:id="558" w:author="Osama Aboul-Magd" w:date="2013-01-09T17:29:00Z"/>
                <w:rFonts w:ascii="TimesNewRoman" w:hAnsi="TimesNewRoman" w:cs="TimesNewRoman"/>
                <w:sz w:val="18"/>
                <w:szCs w:val="18"/>
                <w:lang w:val="en-CA" w:eastAsia="en-CA"/>
              </w:rPr>
            </w:pPr>
          </w:p>
          <w:p w:rsidR="008240A1" w:rsidRDefault="008240A1" w:rsidP="00FC0744">
            <w:pPr>
              <w:rPr>
                <w:ins w:id="559" w:author="Osama Aboul-Magd" w:date="2013-01-09T17:29:00Z"/>
                <w:rFonts w:ascii="TimesNewRoman" w:hAnsi="TimesNewRoman" w:cs="TimesNewRoman"/>
                <w:sz w:val="18"/>
                <w:szCs w:val="18"/>
                <w:lang w:val="en-CA" w:eastAsia="en-CA"/>
              </w:rPr>
            </w:pPr>
          </w:p>
          <w:p w:rsidR="008240A1" w:rsidRDefault="008240A1" w:rsidP="00FC0744">
            <w:pPr>
              <w:rPr>
                <w:ins w:id="560" w:author="Osama Aboul-Magd" w:date="2013-01-09T17:29:00Z"/>
                <w:rFonts w:ascii="TimesNewRoman" w:hAnsi="TimesNewRoman" w:cs="TimesNewRoman"/>
                <w:sz w:val="18"/>
                <w:szCs w:val="18"/>
                <w:lang w:val="en-CA" w:eastAsia="en-CA"/>
              </w:rPr>
            </w:pPr>
          </w:p>
          <w:p w:rsidR="008240A1" w:rsidRDefault="008240A1" w:rsidP="00FC0744">
            <w:pPr>
              <w:rPr>
                <w:ins w:id="561" w:author="Osama Aboul-Magd" w:date="2013-01-09T17:29:00Z"/>
                <w:rFonts w:ascii="TimesNewRoman" w:hAnsi="TimesNewRoman" w:cs="TimesNewRoman"/>
                <w:sz w:val="18"/>
                <w:szCs w:val="18"/>
                <w:lang w:val="en-CA" w:eastAsia="en-CA"/>
              </w:rPr>
            </w:pPr>
          </w:p>
          <w:p w:rsidR="008240A1" w:rsidRDefault="008240A1" w:rsidP="00FC0744">
            <w:pPr>
              <w:rPr>
                <w:ins w:id="562" w:author="Osama Aboul-Magd" w:date="2013-01-09T17:29:00Z"/>
                <w:rFonts w:ascii="TimesNewRoman" w:hAnsi="TimesNewRoman" w:cs="TimesNewRoman"/>
                <w:sz w:val="18"/>
                <w:szCs w:val="18"/>
                <w:lang w:val="en-CA" w:eastAsia="en-CA"/>
              </w:rPr>
            </w:pPr>
          </w:p>
          <w:p w:rsidR="008240A1" w:rsidRDefault="008240A1" w:rsidP="00FC0744">
            <w:pPr>
              <w:rPr>
                <w:ins w:id="563" w:author="Osama Aboul-Magd" w:date="2013-01-09T17:29:00Z"/>
                <w:rFonts w:ascii="TimesNewRoman" w:hAnsi="TimesNewRoman" w:cs="TimesNewRoman"/>
                <w:sz w:val="18"/>
                <w:szCs w:val="18"/>
                <w:lang w:val="en-CA" w:eastAsia="en-CA"/>
              </w:rPr>
            </w:pPr>
          </w:p>
          <w:p w:rsidR="008240A1" w:rsidRDefault="008240A1" w:rsidP="00FC0744">
            <w:pPr>
              <w:rPr>
                <w:ins w:id="564" w:author="Osama Aboul-Magd" w:date="2013-01-09T17:29:00Z"/>
                <w:rFonts w:ascii="TimesNewRoman" w:hAnsi="TimesNewRoman" w:cs="TimesNewRoman"/>
                <w:sz w:val="18"/>
                <w:szCs w:val="18"/>
                <w:lang w:val="en-CA" w:eastAsia="en-CA"/>
              </w:rPr>
            </w:pPr>
          </w:p>
          <w:p w:rsidR="008240A1" w:rsidRDefault="008240A1" w:rsidP="00FC0744">
            <w:pPr>
              <w:rPr>
                <w:ins w:id="565" w:author="Osama Aboul-Magd" w:date="2013-01-09T17:29:00Z"/>
                <w:rFonts w:ascii="TimesNewRoman" w:hAnsi="TimesNewRoman" w:cs="TimesNewRoman"/>
                <w:sz w:val="18"/>
                <w:szCs w:val="18"/>
                <w:lang w:val="en-CA" w:eastAsia="en-CA"/>
              </w:rPr>
            </w:pPr>
          </w:p>
          <w:p w:rsidR="008240A1" w:rsidRDefault="008240A1" w:rsidP="00FC0744">
            <w:pPr>
              <w:rPr>
                <w:ins w:id="566" w:author="Osama Aboul-Magd" w:date="2013-01-09T17:29:00Z"/>
                <w:rFonts w:ascii="TimesNewRoman" w:hAnsi="TimesNewRoman" w:cs="TimesNewRoman"/>
                <w:sz w:val="18"/>
                <w:szCs w:val="18"/>
                <w:lang w:val="en-CA" w:eastAsia="en-CA"/>
              </w:rPr>
            </w:pPr>
            <w:ins w:id="567" w:author="Osama Aboul-Magd" w:date="2013-01-09T17:29:00Z">
              <w:r>
                <w:rPr>
                  <w:rFonts w:ascii="TimesNewRoman" w:hAnsi="TimesNewRoman" w:cs="TimesNewRoman"/>
                  <w:sz w:val="18"/>
                  <w:szCs w:val="18"/>
                  <w:lang w:val="en-CA" w:eastAsia="en-CA"/>
                </w:rPr>
                <w:t>CF29:M</w:t>
              </w:r>
            </w:ins>
          </w:p>
          <w:p w:rsidR="008240A1" w:rsidRDefault="008240A1" w:rsidP="00FC0744">
            <w:pPr>
              <w:rPr>
                <w:ins w:id="568" w:author="Osama Aboul-Magd" w:date="2013-01-09T17:29:00Z"/>
                <w:rFonts w:ascii="TimesNewRoman" w:hAnsi="TimesNewRoman" w:cs="TimesNewRoman"/>
                <w:sz w:val="18"/>
                <w:szCs w:val="18"/>
                <w:lang w:val="en-CA" w:eastAsia="en-CA"/>
              </w:rPr>
            </w:pPr>
          </w:p>
          <w:p w:rsidR="008240A1" w:rsidRDefault="008240A1" w:rsidP="00FC0744">
            <w:pPr>
              <w:rPr>
                <w:ins w:id="569" w:author="Osama Aboul-Magd" w:date="2013-01-09T17:29:00Z"/>
                <w:rFonts w:ascii="TimesNewRoman" w:hAnsi="TimesNewRoman" w:cs="TimesNewRoman"/>
                <w:sz w:val="18"/>
                <w:szCs w:val="18"/>
                <w:lang w:val="en-CA" w:eastAsia="en-CA"/>
              </w:rPr>
            </w:pPr>
          </w:p>
          <w:p w:rsidR="008240A1" w:rsidRDefault="008240A1" w:rsidP="00FC0744">
            <w:pPr>
              <w:rPr>
                <w:ins w:id="570" w:author="Osama Aboul-Magd" w:date="2013-01-09T17:29:00Z"/>
                <w:rFonts w:ascii="TimesNewRoman" w:hAnsi="TimesNewRoman" w:cs="TimesNewRoman"/>
                <w:sz w:val="18"/>
                <w:szCs w:val="18"/>
                <w:lang w:val="en-CA" w:eastAsia="en-CA"/>
              </w:rPr>
            </w:pPr>
          </w:p>
          <w:p w:rsidR="008240A1" w:rsidRDefault="008240A1" w:rsidP="00FC0744">
            <w:pPr>
              <w:rPr>
                <w:ins w:id="571" w:author="Osama Aboul-Magd" w:date="2013-01-09T17:29:00Z"/>
                <w:rFonts w:ascii="TimesNewRoman" w:hAnsi="TimesNewRoman" w:cs="TimesNewRoman"/>
                <w:sz w:val="18"/>
                <w:szCs w:val="18"/>
                <w:lang w:val="en-CA" w:eastAsia="en-CA"/>
              </w:rPr>
            </w:pPr>
          </w:p>
          <w:p w:rsidR="008240A1" w:rsidRDefault="008240A1" w:rsidP="00FC0744">
            <w:pPr>
              <w:rPr>
                <w:ins w:id="572" w:author="Osama Aboul-Magd" w:date="2013-01-09T17:29:00Z"/>
                <w:rFonts w:ascii="TimesNewRoman" w:hAnsi="TimesNewRoman" w:cs="TimesNewRoman"/>
                <w:sz w:val="18"/>
                <w:szCs w:val="18"/>
                <w:lang w:val="en-CA" w:eastAsia="en-CA"/>
              </w:rPr>
            </w:pPr>
          </w:p>
          <w:p w:rsidR="008240A1" w:rsidRDefault="008240A1" w:rsidP="00FC0744">
            <w:pPr>
              <w:rPr>
                <w:ins w:id="573" w:author="Osama Aboul-Magd" w:date="2013-01-09T17:29:00Z"/>
                <w:rFonts w:ascii="TimesNewRoman" w:hAnsi="TimesNewRoman" w:cs="TimesNewRoman"/>
                <w:sz w:val="18"/>
                <w:szCs w:val="18"/>
                <w:lang w:val="en-CA" w:eastAsia="en-CA"/>
              </w:rPr>
            </w:pPr>
          </w:p>
          <w:p w:rsidR="008240A1" w:rsidRDefault="008240A1" w:rsidP="00FC0744">
            <w:pPr>
              <w:rPr>
                <w:ins w:id="574" w:author="Osama Aboul-Magd" w:date="2013-01-09T17:29:00Z"/>
                <w:rFonts w:ascii="TimesNewRoman" w:hAnsi="TimesNewRoman" w:cs="TimesNewRoman"/>
                <w:sz w:val="18"/>
                <w:szCs w:val="18"/>
                <w:lang w:val="en-CA" w:eastAsia="en-CA"/>
              </w:rPr>
            </w:pPr>
          </w:p>
          <w:p w:rsidR="008240A1" w:rsidRDefault="008240A1" w:rsidP="00FC0744">
            <w:pPr>
              <w:rPr>
                <w:ins w:id="575" w:author="Osama Aboul-Magd" w:date="2013-01-09T17:29:00Z"/>
                <w:rFonts w:ascii="TimesNewRoman" w:hAnsi="TimesNewRoman" w:cs="TimesNewRoman"/>
                <w:sz w:val="18"/>
                <w:szCs w:val="18"/>
                <w:lang w:val="en-CA" w:eastAsia="en-CA"/>
              </w:rPr>
            </w:pPr>
          </w:p>
          <w:p w:rsidR="008240A1" w:rsidRDefault="008240A1" w:rsidP="00FC0744">
            <w:pPr>
              <w:rPr>
                <w:ins w:id="576" w:author="Osama Aboul-Magd" w:date="2013-01-09T17:29:00Z"/>
                <w:rFonts w:ascii="TimesNewRoman" w:hAnsi="TimesNewRoman" w:cs="TimesNewRoman"/>
                <w:sz w:val="18"/>
                <w:szCs w:val="18"/>
                <w:lang w:val="en-CA" w:eastAsia="en-CA"/>
              </w:rPr>
            </w:pPr>
            <w:ins w:id="577" w:author="Osama Aboul-Magd" w:date="2013-01-09T17:29:00Z">
              <w:r>
                <w:rPr>
                  <w:rFonts w:ascii="TimesNewRoman" w:hAnsi="TimesNewRoman" w:cs="TimesNewRoman"/>
                  <w:sz w:val="18"/>
                  <w:szCs w:val="18"/>
                  <w:lang w:val="en-CA" w:eastAsia="en-CA"/>
                </w:rPr>
                <w:t>(CF1 and CF29):M</w:t>
              </w:r>
            </w:ins>
          </w:p>
          <w:p w:rsidR="008240A1" w:rsidRDefault="008240A1" w:rsidP="00FC0744">
            <w:pPr>
              <w:rPr>
                <w:ins w:id="578" w:author="Osama Aboul-Magd" w:date="2013-01-09T17:29:00Z"/>
                <w:rFonts w:ascii="TimesNewRoman" w:hAnsi="TimesNewRoman" w:cs="TimesNewRoman"/>
                <w:sz w:val="18"/>
                <w:szCs w:val="18"/>
                <w:lang w:val="en-CA" w:eastAsia="en-CA"/>
              </w:rPr>
            </w:pPr>
          </w:p>
          <w:p w:rsidR="008240A1" w:rsidRDefault="008240A1" w:rsidP="00FC0744">
            <w:pPr>
              <w:rPr>
                <w:ins w:id="579" w:author="Osama Aboul-Magd" w:date="2013-01-09T17:29:00Z"/>
                <w:rFonts w:ascii="TimesNewRoman" w:hAnsi="TimesNewRoman" w:cs="TimesNewRoman"/>
                <w:sz w:val="18"/>
                <w:szCs w:val="18"/>
                <w:lang w:val="en-CA" w:eastAsia="en-CA"/>
              </w:rPr>
            </w:pPr>
          </w:p>
          <w:p w:rsidR="008240A1" w:rsidRDefault="008240A1" w:rsidP="00FC0744">
            <w:pPr>
              <w:rPr>
                <w:ins w:id="580" w:author="Osama Aboul-Magd" w:date="2013-01-09T17:29:00Z"/>
                <w:rFonts w:ascii="TimesNewRoman" w:hAnsi="TimesNewRoman" w:cs="TimesNewRoman"/>
                <w:sz w:val="18"/>
                <w:szCs w:val="18"/>
                <w:lang w:val="en-CA" w:eastAsia="en-CA"/>
              </w:rPr>
            </w:pPr>
          </w:p>
          <w:p w:rsidR="008240A1" w:rsidRDefault="008240A1" w:rsidP="00FC0744">
            <w:pPr>
              <w:rPr>
                <w:ins w:id="581" w:author="Osama Aboul-Magd" w:date="2013-01-09T17:29:00Z"/>
                <w:rFonts w:ascii="TimesNewRoman" w:hAnsi="TimesNewRoman" w:cs="TimesNewRoman"/>
                <w:sz w:val="18"/>
                <w:szCs w:val="18"/>
                <w:lang w:val="en-CA" w:eastAsia="en-CA"/>
              </w:rPr>
            </w:pPr>
          </w:p>
          <w:p w:rsidR="008240A1" w:rsidRDefault="008240A1" w:rsidP="00FC0744">
            <w:pPr>
              <w:rPr>
                <w:ins w:id="582" w:author="Osama Aboul-Magd" w:date="2013-01-09T17:29:00Z"/>
                <w:rFonts w:ascii="TimesNewRoman" w:hAnsi="TimesNewRoman" w:cs="TimesNewRoman"/>
                <w:sz w:val="18"/>
                <w:szCs w:val="18"/>
                <w:lang w:val="en-CA" w:eastAsia="en-CA"/>
              </w:rPr>
            </w:pPr>
          </w:p>
          <w:p w:rsidR="008240A1" w:rsidRDefault="008240A1" w:rsidP="00FC0744">
            <w:pPr>
              <w:rPr>
                <w:ins w:id="583" w:author="Osama Aboul-Magd" w:date="2013-01-09T17:29:00Z"/>
                <w:rFonts w:ascii="TimesNewRoman" w:hAnsi="TimesNewRoman" w:cs="TimesNewRoman"/>
                <w:sz w:val="18"/>
                <w:szCs w:val="18"/>
                <w:lang w:val="en-CA" w:eastAsia="en-CA"/>
              </w:rPr>
            </w:pPr>
          </w:p>
          <w:p w:rsidR="008240A1" w:rsidRDefault="008240A1" w:rsidP="00FC0744">
            <w:pPr>
              <w:rPr>
                <w:ins w:id="584" w:author="Osama Aboul-Magd" w:date="2013-01-09T17:29:00Z"/>
                <w:rFonts w:ascii="TimesNewRoman" w:hAnsi="TimesNewRoman" w:cs="TimesNewRoman"/>
                <w:sz w:val="18"/>
                <w:szCs w:val="18"/>
                <w:lang w:val="en-CA" w:eastAsia="en-CA"/>
              </w:rPr>
            </w:pPr>
          </w:p>
          <w:p w:rsidR="008240A1" w:rsidRDefault="008240A1" w:rsidP="00FC0744">
            <w:pPr>
              <w:rPr>
                <w:ins w:id="585" w:author="Osama Aboul-Magd" w:date="2013-01-09T17:29:00Z"/>
                <w:rFonts w:ascii="TimesNewRoman" w:hAnsi="TimesNewRoman" w:cs="TimesNewRoman"/>
                <w:sz w:val="18"/>
                <w:szCs w:val="18"/>
                <w:lang w:val="en-CA" w:eastAsia="en-CA"/>
              </w:rPr>
            </w:pPr>
          </w:p>
          <w:p w:rsidR="008240A1" w:rsidRDefault="008240A1" w:rsidP="00FC0744">
            <w:pPr>
              <w:rPr>
                <w:ins w:id="586" w:author="Osama Aboul-Magd" w:date="2013-01-09T17:29:00Z"/>
                <w:rFonts w:ascii="TimesNewRoman" w:hAnsi="TimesNewRoman" w:cs="TimesNewRoman"/>
                <w:sz w:val="18"/>
                <w:szCs w:val="18"/>
                <w:lang w:val="en-CA" w:eastAsia="en-CA"/>
              </w:rPr>
            </w:pPr>
            <w:ins w:id="587" w:author="Osama Aboul-Magd" w:date="2013-01-09T17:29:00Z">
              <w:r>
                <w:rPr>
                  <w:rFonts w:ascii="TimesNewRoman" w:hAnsi="TimesNewRoman" w:cs="TimesNewRoman"/>
                  <w:sz w:val="18"/>
                  <w:szCs w:val="18"/>
                  <w:lang w:val="en-CA" w:eastAsia="en-CA"/>
                </w:rPr>
                <w:t>(CF2.2 and CF29):M</w:t>
              </w:r>
            </w:ins>
          </w:p>
          <w:p w:rsidR="008240A1" w:rsidRDefault="008240A1" w:rsidP="00FC0744">
            <w:pPr>
              <w:rPr>
                <w:ins w:id="588" w:author="Osama Aboul-Magd" w:date="2013-01-09T17:29:00Z"/>
                <w:rFonts w:ascii="TimesNewRoman" w:hAnsi="TimesNewRoman" w:cs="TimesNewRoman"/>
                <w:sz w:val="18"/>
                <w:szCs w:val="18"/>
                <w:lang w:val="en-CA" w:eastAsia="en-CA"/>
              </w:rPr>
            </w:pPr>
          </w:p>
          <w:p w:rsidR="008240A1" w:rsidRDefault="008240A1" w:rsidP="00FC0744">
            <w:pPr>
              <w:rPr>
                <w:ins w:id="589" w:author="Osama Aboul-Magd" w:date="2013-01-09T17:29:00Z"/>
                <w:rFonts w:ascii="TimesNewRoman" w:hAnsi="TimesNewRoman" w:cs="TimesNewRoman"/>
                <w:sz w:val="18"/>
                <w:szCs w:val="18"/>
                <w:lang w:val="en-CA" w:eastAsia="en-CA"/>
              </w:rPr>
            </w:pPr>
          </w:p>
          <w:p w:rsidR="008240A1" w:rsidRDefault="008240A1" w:rsidP="00FC0744">
            <w:pPr>
              <w:rPr>
                <w:ins w:id="590" w:author="Osama Aboul-Magd" w:date="2013-01-09T17:29:00Z"/>
                <w:rFonts w:ascii="TimesNewRoman" w:hAnsi="TimesNewRoman" w:cs="TimesNewRoman"/>
                <w:sz w:val="18"/>
                <w:szCs w:val="18"/>
                <w:lang w:val="en-CA" w:eastAsia="en-CA"/>
              </w:rPr>
            </w:pPr>
          </w:p>
          <w:p w:rsidR="008240A1" w:rsidRDefault="008240A1" w:rsidP="00FC0744">
            <w:pPr>
              <w:rPr>
                <w:ins w:id="591" w:author="Osama Aboul-Magd" w:date="2013-01-09T17:29:00Z"/>
                <w:rFonts w:ascii="TimesNewRoman" w:hAnsi="TimesNewRoman" w:cs="TimesNewRoman"/>
                <w:sz w:val="18"/>
                <w:szCs w:val="18"/>
                <w:lang w:val="en-CA" w:eastAsia="en-CA"/>
              </w:rPr>
            </w:pPr>
          </w:p>
          <w:p w:rsidR="008240A1" w:rsidRDefault="008240A1" w:rsidP="00FC0744">
            <w:pPr>
              <w:rPr>
                <w:ins w:id="592" w:author="Osama Aboul-Magd" w:date="2013-01-09T17:29:00Z"/>
                <w:rFonts w:ascii="TimesNewRoman" w:hAnsi="TimesNewRoman" w:cs="TimesNewRoman"/>
                <w:sz w:val="18"/>
                <w:szCs w:val="18"/>
                <w:lang w:val="en-CA" w:eastAsia="en-CA"/>
              </w:rPr>
            </w:pPr>
          </w:p>
          <w:p w:rsidR="008240A1" w:rsidRDefault="008240A1" w:rsidP="00FC0744">
            <w:pPr>
              <w:rPr>
                <w:ins w:id="593" w:author="Osama Aboul-Magd" w:date="2013-01-09T17:29:00Z"/>
                <w:rFonts w:ascii="TimesNewRoman" w:hAnsi="TimesNewRoman" w:cs="TimesNewRoman"/>
                <w:sz w:val="18"/>
                <w:szCs w:val="18"/>
                <w:lang w:val="en-CA" w:eastAsia="en-CA"/>
              </w:rPr>
            </w:pPr>
          </w:p>
          <w:p w:rsidR="008240A1" w:rsidRDefault="008240A1" w:rsidP="00FC0744">
            <w:pPr>
              <w:rPr>
                <w:ins w:id="594" w:author="Osama Aboul-Magd" w:date="2013-01-09T17:29:00Z"/>
                <w:rFonts w:ascii="TimesNewRoman" w:hAnsi="TimesNewRoman" w:cs="TimesNewRoman"/>
                <w:sz w:val="18"/>
                <w:szCs w:val="18"/>
                <w:lang w:val="en-CA" w:eastAsia="en-CA"/>
              </w:rPr>
            </w:pPr>
            <w:ins w:id="595" w:author="Osama Aboul-Magd" w:date="2013-01-09T17:29:00Z">
              <w:r>
                <w:rPr>
                  <w:rFonts w:ascii="TimesNewRoman" w:hAnsi="TimesNewRoman" w:cs="TimesNewRoman"/>
                  <w:sz w:val="18"/>
                  <w:szCs w:val="18"/>
                  <w:lang w:val="en-CA" w:eastAsia="en-CA"/>
                </w:rPr>
                <w:t>CF29:M</w:t>
              </w:r>
            </w:ins>
          </w:p>
          <w:p w:rsidR="008240A1" w:rsidRDefault="008240A1" w:rsidP="00FC0744">
            <w:pPr>
              <w:rPr>
                <w:ins w:id="596" w:author="Osama Aboul-Magd" w:date="2013-01-09T17:30:00Z"/>
                <w:rFonts w:ascii="TimesNewRoman" w:hAnsi="TimesNewRoman" w:cs="TimesNewRoman"/>
                <w:sz w:val="18"/>
                <w:szCs w:val="18"/>
                <w:lang w:val="en-CA" w:eastAsia="en-CA"/>
              </w:rPr>
            </w:pPr>
          </w:p>
          <w:p w:rsidR="008240A1" w:rsidRDefault="008240A1" w:rsidP="00FC0744">
            <w:pPr>
              <w:rPr>
                <w:ins w:id="597" w:author="Osama Aboul-Magd" w:date="2013-01-09T17:30:00Z"/>
                <w:rFonts w:ascii="TimesNewRoman" w:hAnsi="TimesNewRoman" w:cs="TimesNewRoman"/>
                <w:sz w:val="18"/>
                <w:szCs w:val="18"/>
                <w:lang w:val="en-CA" w:eastAsia="en-CA"/>
              </w:rPr>
            </w:pPr>
          </w:p>
          <w:p w:rsidR="008240A1" w:rsidRDefault="008240A1" w:rsidP="00FC0744">
            <w:pPr>
              <w:rPr>
                <w:ins w:id="598" w:author="Osama Aboul-Magd" w:date="2013-01-09T17:30:00Z"/>
                <w:rFonts w:ascii="TimesNewRoman" w:hAnsi="TimesNewRoman" w:cs="TimesNewRoman"/>
                <w:sz w:val="18"/>
                <w:szCs w:val="18"/>
                <w:lang w:val="en-CA" w:eastAsia="en-CA"/>
              </w:rPr>
            </w:pPr>
          </w:p>
          <w:p w:rsidR="008240A1" w:rsidRDefault="008240A1" w:rsidP="00FC0744">
            <w:pPr>
              <w:rPr>
                <w:ins w:id="599" w:author="Osama Aboul-Magd" w:date="2013-01-09T17:30:00Z"/>
                <w:rFonts w:ascii="TimesNewRoman" w:hAnsi="TimesNewRoman" w:cs="TimesNewRoman"/>
                <w:sz w:val="18"/>
                <w:szCs w:val="18"/>
                <w:lang w:val="en-CA" w:eastAsia="en-CA"/>
              </w:rPr>
            </w:pPr>
          </w:p>
          <w:p w:rsidR="008240A1" w:rsidRDefault="008240A1" w:rsidP="00FC0744">
            <w:pPr>
              <w:rPr>
                <w:ins w:id="600" w:author="Osama Aboul-Magd" w:date="2013-01-09T17:30:00Z"/>
                <w:rFonts w:ascii="TimesNewRoman" w:hAnsi="TimesNewRoman" w:cs="TimesNewRoman"/>
                <w:sz w:val="18"/>
                <w:szCs w:val="18"/>
                <w:lang w:val="en-CA" w:eastAsia="en-CA"/>
              </w:rPr>
            </w:pPr>
          </w:p>
          <w:p w:rsidR="008240A1" w:rsidRDefault="008240A1" w:rsidP="00FC0744">
            <w:pPr>
              <w:rPr>
                <w:ins w:id="601" w:author="Osama Aboul-Magd" w:date="2013-01-09T17:30:00Z"/>
                <w:rFonts w:ascii="TimesNewRoman" w:hAnsi="TimesNewRoman" w:cs="TimesNewRoman"/>
                <w:sz w:val="18"/>
                <w:szCs w:val="18"/>
                <w:lang w:val="en-CA" w:eastAsia="en-CA"/>
              </w:rPr>
            </w:pPr>
          </w:p>
          <w:p w:rsidR="008240A1" w:rsidRDefault="008240A1" w:rsidP="00FC0744">
            <w:pPr>
              <w:rPr>
                <w:ins w:id="602" w:author="Osama Aboul-Magd" w:date="2013-01-09T17:30:00Z"/>
                <w:rFonts w:ascii="TimesNewRoman" w:hAnsi="TimesNewRoman" w:cs="TimesNewRoman"/>
                <w:sz w:val="18"/>
                <w:szCs w:val="18"/>
                <w:lang w:val="en-CA" w:eastAsia="en-CA"/>
              </w:rPr>
            </w:pPr>
          </w:p>
          <w:p w:rsidR="008240A1" w:rsidRDefault="008240A1" w:rsidP="00FC0744"/>
        </w:tc>
        <w:tc>
          <w:tcPr>
            <w:tcW w:w="1916" w:type="dxa"/>
          </w:tcPr>
          <w:p w:rsidR="00FC0744" w:rsidRDefault="00FC0744" w:rsidP="00FC0744">
            <w:pPr>
              <w:rPr>
                <w:ins w:id="603" w:author="Osama Aboul-Magd" w:date="2013-01-09T17:08:00Z"/>
                <w:sz w:val="18"/>
                <w:szCs w:val="18"/>
              </w:rPr>
            </w:pPr>
          </w:p>
          <w:p w:rsidR="00FC0744" w:rsidRDefault="00FC0744" w:rsidP="00FC0744">
            <w:pPr>
              <w:rPr>
                <w:ins w:id="604" w:author="Osama Aboul-Magd" w:date="2013-01-09T17:08:00Z"/>
                <w:sz w:val="18"/>
                <w:szCs w:val="18"/>
              </w:rPr>
            </w:pPr>
          </w:p>
          <w:p w:rsidR="00FC0744" w:rsidRDefault="00FC0744" w:rsidP="00FC0744">
            <w:pPr>
              <w:rPr>
                <w:ins w:id="605" w:author="Osama Aboul-Magd" w:date="2013-01-09T17:08:00Z"/>
                <w:sz w:val="18"/>
                <w:szCs w:val="18"/>
              </w:rPr>
            </w:pPr>
          </w:p>
          <w:p w:rsidR="00FC0744" w:rsidRDefault="00FC0744" w:rsidP="00FC0744">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FC0744" w:rsidRDefault="00FC0744" w:rsidP="00FC0744">
            <w:pPr>
              <w:rPr>
                <w:sz w:val="18"/>
                <w:szCs w:val="18"/>
              </w:rPr>
            </w:pPr>
          </w:p>
          <w:p w:rsidR="00FC0744" w:rsidRDefault="00FC0744" w:rsidP="00FC0744">
            <w:pPr>
              <w:rPr>
                <w:sz w:val="18"/>
                <w:szCs w:val="18"/>
              </w:rPr>
            </w:pPr>
          </w:p>
          <w:p w:rsidR="00FC0744" w:rsidRDefault="00FC0744" w:rsidP="00FC0744">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FC0744" w:rsidRDefault="00FC0744" w:rsidP="00FC0744">
            <w:pPr>
              <w:rPr>
                <w:sz w:val="18"/>
                <w:szCs w:val="18"/>
              </w:rPr>
            </w:pPr>
          </w:p>
          <w:p w:rsidR="00FC0744" w:rsidRDefault="00FC0744" w:rsidP="00FC0744">
            <w:pPr>
              <w:rPr>
                <w:sz w:val="18"/>
                <w:szCs w:val="18"/>
              </w:rPr>
            </w:pPr>
          </w:p>
          <w:p w:rsidR="00FC0744" w:rsidRDefault="00FC0744" w:rsidP="00FC0744">
            <w:pPr>
              <w:rPr>
                <w:ins w:id="606" w:author="Osama Aboul-Magd" w:date="2013-01-09T17:08:00Z"/>
                <w:sz w:val="18"/>
                <w:szCs w:val="18"/>
              </w:rPr>
            </w:pPr>
          </w:p>
          <w:p w:rsidR="005A49CF" w:rsidRDefault="005A49CF" w:rsidP="00FC0744">
            <w:pPr>
              <w:rPr>
                <w:ins w:id="607" w:author="Osama Aboul-Magd" w:date="2013-01-09T17:10:00Z"/>
                <w:sz w:val="18"/>
                <w:szCs w:val="18"/>
              </w:rPr>
            </w:pPr>
          </w:p>
          <w:p w:rsidR="005A49CF" w:rsidRDefault="005A49CF" w:rsidP="00FC0744">
            <w:pPr>
              <w:rPr>
                <w:ins w:id="608" w:author="Osama Aboul-Magd" w:date="2013-01-09T17:10:00Z"/>
                <w:sz w:val="18"/>
                <w:szCs w:val="18"/>
              </w:rPr>
            </w:pPr>
          </w:p>
          <w:p w:rsidR="005A49CF" w:rsidRDefault="005A49CF" w:rsidP="00FC0744">
            <w:pPr>
              <w:rPr>
                <w:ins w:id="609" w:author="Osama Aboul-Magd" w:date="2013-01-09T17:10:00Z"/>
                <w:sz w:val="18"/>
                <w:szCs w:val="18"/>
              </w:rPr>
            </w:pPr>
          </w:p>
          <w:p w:rsidR="005A49CF" w:rsidRDefault="005A49CF" w:rsidP="00FC0744">
            <w:pPr>
              <w:rPr>
                <w:ins w:id="610" w:author="Osama Aboul-Magd" w:date="2013-01-09T17:10:00Z"/>
                <w:sz w:val="18"/>
                <w:szCs w:val="18"/>
              </w:rPr>
            </w:pPr>
          </w:p>
          <w:p w:rsidR="00FC0744" w:rsidRDefault="00FC0744" w:rsidP="00FC0744">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FC0744" w:rsidRDefault="00FC0744" w:rsidP="00FC0744">
            <w:pPr>
              <w:rPr>
                <w:sz w:val="18"/>
                <w:szCs w:val="18"/>
              </w:rPr>
            </w:pPr>
          </w:p>
          <w:p w:rsidR="00FC0744" w:rsidRDefault="00FC0744" w:rsidP="00FC0744">
            <w:pPr>
              <w:rPr>
                <w:sz w:val="18"/>
                <w:szCs w:val="18"/>
              </w:rPr>
            </w:pPr>
          </w:p>
          <w:p w:rsidR="00FC0744" w:rsidRDefault="00FC0744"/>
        </w:tc>
      </w:tr>
    </w:tbl>
    <w:p w:rsidR="00CA09B2" w:rsidRPr="00792D1B" w:rsidRDefault="00CA09B2">
      <w:r w:rsidRPr="00FB05DC">
        <w:lastRenderedPageBreak/>
        <w:br w:type="page"/>
      </w:r>
      <w:r>
        <w:rPr>
          <w:b/>
          <w:sz w:val="24"/>
        </w:rPr>
        <w:lastRenderedPageBreak/>
        <w:t>References:</w:t>
      </w:r>
    </w:p>
    <w:p w:rsidR="00CA09B2" w:rsidRDefault="00CA09B2"/>
    <w:sectPr w:rsidR="00CA09B2" w:rsidSect="001D602D">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12" w:rsidRDefault="00103312">
      <w:r>
        <w:separator/>
      </w:r>
    </w:p>
  </w:endnote>
  <w:endnote w:type="continuationSeparator" w:id="0">
    <w:p w:rsidR="00103312" w:rsidRDefault="00103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37E73" w:rsidP="001724E2">
    <w:pPr>
      <w:pStyle w:val="Footer"/>
      <w:tabs>
        <w:tab w:val="clear" w:pos="6480"/>
        <w:tab w:val="center" w:pos="4680"/>
        <w:tab w:val="right" w:pos="9360"/>
      </w:tabs>
    </w:pPr>
    <w:fldSimple w:instr=" SUBJECT  \* MERGEFORMAT ">
      <w:r w:rsidR="000C4F02">
        <w:t>Submission</w:t>
      </w:r>
    </w:fldSimple>
    <w:r w:rsidR="0029020B">
      <w:tab/>
      <w:t xml:space="preserve">page </w:t>
    </w:r>
    <w:fldSimple w:instr="page ">
      <w:r w:rsidR="00C30450">
        <w:rPr>
          <w:noProof/>
        </w:rPr>
        <w:t>4</w:t>
      </w:r>
    </w:fldSimple>
    <w:r w:rsidR="0029020B">
      <w:tab/>
    </w:r>
    <w:fldSimple w:instr=" COMMENTS  \* MERGEFORMAT ">
      <w:r w:rsidR="001724E2">
        <w:t>Osama Aboul-Magd</w:t>
      </w:r>
      <w:r w:rsidR="000C4F02">
        <w:t xml:space="preserve">, </w:t>
      </w:r>
    </w:fldSimple>
    <w:proofErr w:type="spellStart"/>
    <w:r w:rsidR="001724E2">
      <w:t>Huawei</w:t>
    </w:r>
    <w:proofErr w:type="spellEnd"/>
    <w:r w:rsidR="001724E2">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12" w:rsidRDefault="00103312">
      <w:r>
        <w:separator/>
      </w:r>
    </w:p>
  </w:footnote>
  <w:footnote w:type="continuationSeparator" w:id="0">
    <w:p w:rsidR="00103312" w:rsidRDefault="00103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25100">
    <w:pPr>
      <w:pStyle w:val="Header"/>
      <w:tabs>
        <w:tab w:val="clear" w:pos="6480"/>
        <w:tab w:val="center" w:pos="4680"/>
        <w:tab w:val="right" w:pos="9360"/>
      </w:tabs>
    </w:pPr>
    <w:r>
      <w:t>January 2013</w:t>
    </w:r>
    <w:r w:rsidR="0029020B">
      <w:tab/>
    </w:r>
    <w:r w:rsidR="0029020B">
      <w:tab/>
    </w:r>
    <w:fldSimple w:instr=" TITLE  \* MERGEFORMAT ">
      <w:r w:rsidR="0076195A">
        <w:t>doc.: IEEE 802.11-12/1295</w:t>
      </w:r>
      <w:r w:rsidR="000C4F02">
        <w:t>r</w:t>
      </w:r>
    </w:fldSimple>
    <w: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CE4123"/>
    <w:rsid w:val="000C4F02"/>
    <w:rsid w:val="00103312"/>
    <w:rsid w:val="001724E2"/>
    <w:rsid w:val="001D602D"/>
    <w:rsid w:val="001D723B"/>
    <w:rsid w:val="0029020B"/>
    <w:rsid w:val="0029444B"/>
    <w:rsid w:val="002B2E31"/>
    <w:rsid w:val="002C54C2"/>
    <w:rsid w:val="002D44BE"/>
    <w:rsid w:val="00371DDD"/>
    <w:rsid w:val="00387071"/>
    <w:rsid w:val="003961CD"/>
    <w:rsid w:val="004042E2"/>
    <w:rsid w:val="00430099"/>
    <w:rsid w:val="00442037"/>
    <w:rsid w:val="0046115C"/>
    <w:rsid w:val="004B064B"/>
    <w:rsid w:val="00541E4A"/>
    <w:rsid w:val="005A49CF"/>
    <w:rsid w:val="005B0FB7"/>
    <w:rsid w:val="005C2F18"/>
    <w:rsid w:val="0062440B"/>
    <w:rsid w:val="006A517E"/>
    <w:rsid w:val="006C0727"/>
    <w:rsid w:val="006E145F"/>
    <w:rsid w:val="006E742D"/>
    <w:rsid w:val="007178B6"/>
    <w:rsid w:val="0076195A"/>
    <w:rsid w:val="00770572"/>
    <w:rsid w:val="00792D1B"/>
    <w:rsid w:val="008240A1"/>
    <w:rsid w:val="00825100"/>
    <w:rsid w:val="00861E1F"/>
    <w:rsid w:val="00927993"/>
    <w:rsid w:val="009471ED"/>
    <w:rsid w:val="009F2FBC"/>
    <w:rsid w:val="00A330CC"/>
    <w:rsid w:val="00A965BF"/>
    <w:rsid w:val="00AA427C"/>
    <w:rsid w:val="00AD098B"/>
    <w:rsid w:val="00BE68C2"/>
    <w:rsid w:val="00BE6C92"/>
    <w:rsid w:val="00C204B2"/>
    <w:rsid w:val="00C30450"/>
    <w:rsid w:val="00C46247"/>
    <w:rsid w:val="00CA09B2"/>
    <w:rsid w:val="00CE4123"/>
    <w:rsid w:val="00D42886"/>
    <w:rsid w:val="00D8128D"/>
    <w:rsid w:val="00DC5A7B"/>
    <w:rsid w:val="00DF53E7"/>
    <w:rsid w:val="00E37E73"/>
    <w:rsid w:val="00F006CA"/>
    <w:rsid w:val="00FB05DC"/>
    <w:rsid w:val="00FB7139"/>
    <w:rsid w:val="00FC0744"/>
    <w:rsid w:val="00FD62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02D"/>
    <w:rPr>
      <w:sz w:val="22"/>
      <w:lang w:val="en-GB" w:eastAsia="en-US"/>
    </w:rPr>
  </w:style>
  <w:style w:type="paragraph" w:styleId="Heading1">
    <w:name w:val="heading 1"/>
    <w:basedOn w:val="Normal"/>
    <w:next w:val="Normal"/>
    <w:qFormat/>
    <w:rsid w:val="001D602D"/>
    <w:pPr>
      <w:keepNext/>
      <w:keepLines/>
      <w:spacing w:before="320"/>
      <w:outlineLvl w:val="0"/>
    </w:pPr>
    <w:rPr>
      <w:rFonts w:ascii="Arial" w:hAnsi="Arial"/>
      <w:b/>
      <w:sz w:val="32"/>
      <w:u w:val="single"/>
    </w:rPr>
  </w:style>
  <w:style w:type="paragraph" w:styleId="Heading2">
    <w:name w:val="heading 2"/>
    <w:basedOn w:val="Normal"/>
    <w:next w:val="Normal"/>
    <w:qFormat/>
    <w:rsid w:val="001D602D"/>
    <w:pPr>
      <w:keepNext/>
      <w:keepLines/>
      <w:spacing w:before="280"/>
      <w:outlineLvl w:val="1"/>
    </w:pPr>
    <w:rPr>
      <w:rFonts w:ascii="Arial" w:hAnsi="Arial"/>
      <w:b/>
      <w:sz w:val="28"/>
      <w:u w:val="single"/>
    </w:rPr>
  </w:style>
  <w:style w:type="paragraph" w:styleId="Heading3">
    <w:name w:val="heading 3"/>
    <w:basedOn w:val="Normal"/>
    <w:next w:val="Normal"/>
    <w:qFormat/>
    <w:rsid w:val="001D602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602D"/>
    <w:pPr>
      <w:pBdr>
        <w:top w:val="single" w:sz="6" w:space="1" w:color="auto"/>
      </w:pBdr>
      <w:tabs>
        <w:tab w:val="center" w:pos="6480"/>
        <w:tab w:val="right" w:pos="12960"/>
      </w:tabs>
    </w:pPr>
    <w:rPr>
      <w:sz w:val="24"/>
    </w:rPr>
  </w:style>
  <w:style w:type="paragraph" w:styleId="Header">
    <w:name w:val="header"/>
    <w:basedOn w:val="Normal"/>
    <w:rsid w:val="001D602D"/>
    <w:pPr>
      <w:pBdr>
        <w:bottom w:val="single" w:sz="6" w:space="2" w:color="auto"/>
      </w:pBdr>
      <w:tabs>
        <w:tab w:val="center" w:pos="6480"/>
        <w:tab w:val="right" w:pos="12960"/>
      </w:tabs>
    </w:pPr>
    <w:rPr>
      <w:b/>
      <w:sz w:val="28"/>
    </w:rPr>
  </w:style>
  <w:style w:type="paragraph" w:customStyle="1" w:styleId="T1">
    <w:name w:val="T1"/>
    <w:basedOn w:val="Normal"/>
    <w:rsid w:val="001D602D"/>
    <w:pPr>
      <w:jc w:val="center"/>
    </w:pPr>
    <w:rPr>
      <w:b/>
      <w:sz w:val="28"/>
    </w:rPr>
  </w:style>
  <w:style w:type="paragraph" w:customStyle="1" w:styleId="T2">
    <w:name w:val="T2"/>
    <w:basedOn w:val="T1"/>
    <w:rsid w:val="001D602D"/>
    <w:pPr>
      <w:spacing w:after="240"/>
      <w:ind w:left="720" w:right="720"/>
    </w:pPr>
  </w:style>
  <w:style w:type="paragraph" w:customStyle="1" w:styleId="T3">
    <w:name w:val="T3"/>
    <w:basedOn w:val="T1"/>
    <w:rsid w:val="001D602D"/>
    <w:pPr>
      <w:pBdr>
        <w:bottom w:val="single" w:sz="6" w:space="1" w:color="auto"/>
      </w:pBdr>
      <w:tabs>
        <w:tab w:val="center" w:pos="4680"/>
      </w:tabs>
      <w:spacing w:after="240"/>
      <w:jc w:val="left"/>
    </w:pPr>
    <w:rPr>
      <w:b w:val="0"/>
      <w:sz w:val="24"/>
    </w:rPr>
  </w:style>
  <w:style w:type="paragraph" w:styleId="BodyTextIndent">
    <w:name w:val="Body Text Indent"/>
    <w:basedOn w:val="Normal"/>
    <w:rsid w:val="001D602D"/>
    <w:pPr>
      <w:ind w:left="720" w:hanging="720"/>
    </w:pPr>
  </w:style>
  <w:style w:type="character" w:styleId="Hyperlink">
    <w:name w:val="Hyperlink"/>
    <w:rsid w:val="001D602D"/>
    <w:rPr>
      <w:color w:val="0000FF"/>
      <w:u w:val="single"/>
    </w:rPr>
  </w:style>
  <w:style w:type="paragraph" w:customStyle="1" w:styleId="CellBody">
    <w:name w:val="CellBody"/>
    <w:uiPriority w:val="99"/>
    <w:rsid w:val="0046115C"/>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46115C"/>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styleId="BalloonText">
    <w:name w:val="Balloon Text"/>
    <w:basedOn w:val="Normal"/>
    <w:link w:val="BalloonTextChar"/>
    <w:rsid w:val="00927993"/>
    <w:rPr>
      <w:rFonts w:ascii="Tahoma" w:hAnsi="Tahoma" w:cs="Tahoma"/>
      <w:sz w:val="16"/>
      <w:szCs w:val="16"/>
    </w:rPr>
  </w:style>
  <w:style w:type="character" w:customStyle="1" w:styleId="BalloonTextChar">
    <w:name w:val="Balloon Text Char"/>
    <w:basedOn w:val="DefaultParagraphFont"/>
    <w:link w:val="BalloonText"/>
    <w:rsid w:val="00927993"/>
    <w:rPr>
      <w:rFonts w:ascii="Tahoma" w:hAnsi="Tahoma" w:cs="Tahoma"/>
      <w:sz w:val="16"/>
      <w:szCs w:val="16"/>
      <w:lang w:val="en-GB" w:eastAsia="en-US"/>
    </w:rPr>
  </w:style>
  <w:style w:type="table" w:styleId="TableGrid">
    <w:name w:val="Table Grid"/>
    <w:basedOn w:val="TableNormal"/>
    <w:rsid w:val="0086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639736">
      <w:bodyDiv w:val="1"/>
      <w:marLeft w:val="0"/>
      <w:marRight w:val="0"/>
      <w:marTop w:val="0"/>
      <w:marBottom w:val="0"/>
      <w:divBdr>
        <w:top w:val="none" w:sz="0" w:space="0" w:color="auto"/>
        <w:left w:val="none" w:sz="0" w:space="0" w:color="auto"/>
        <w:bottom w:val="none" w:sz="0" w:space="0" w:color="auto"/>
        <w:right w:val="none" w:sz="0" w:space="0" w:color="auto"/>
      </w:divBdr>
    </w:div>
    <w:div w:id="1696538409">
      <w:bodyDiv w:val="1"/>
      <w:marLeft w:val="0"/>
      <w:marRight w:val="0"/>
      <w:marTop w:val="0"/>
      <w:marBottom w:val="0"/>
      <w:divBdr>
        <w:top w:val="none" w:sz="0" w:space="0" w:color="auto"/>
        <w:left w:val="none" w:sz="0" w:space="0" w:color="auto"/>
        <w:bottom w:val="none" w:sz="0" w:space="0" w:color="auto"/>
        <w:right w:val="none" w:sz="0" w:space="0" w:color="auto"/>
      </w:divBdr>
    </w:div>
    <w:div w:id="17093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62</TotalTime>
  <Pages>7</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12</cp:revision>
  <cp:lastPrinted>2012-11-06T01:47:00Z</cp:lastPrinted>
  <dcterms:created xsi:type="dcterms:W3CDTF">2013-01-09T21:17:00Z</dcterms:created>
  <dcterms:modified xsi:type="dcterms:W3CDTF">2013-01-10T17:41:00Z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(2)ULvr/Ach1W53nAByV+DjQ20zMBZYqsOGSEN+E3OkSj3GwBEyYYJlnav8mz61Pfj2ILjG3Niw_x000d_
FwUxrAwQO96lTIVUtdMCUy1jLW2E6f1ATfa2YckaiXCbTuSciJJdrMOq2DLqVTG247nXzCM6_x000d_
n0LrvWrlnysVrgsK4t0X4ZdbrrIEft/sNKdviQAnUzHw7PlXaPTv4NhBV6k4/nO1W/3taHFX_x000d_
C8zwmInK6ck+x8e2a7</vt:lpwstr>
  </property>
  <property fmtid="{D5CDD505-2E9C-101B-9397-08002B2CF9AE}" pid="3" name="_ms_pID_7253431">
    <vt:lpwstr>qrAODUVvVMFf5W/LaWOSiSRLX5LFZUtQ4I2kjNnuYssvcCLkzyH0ab_x000d_
1aE08PUdCDPJtT3WVaPktFh1HVO2sLFlaVLZYpqxHUXlpXukQ6UcnA==</vt:lpwstr>
  </property>
</Properties>
</file>