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C4F02">
            <w:pPr>
              <w:pStyle w:val="T2"/>
            </w:pPr>
            <w:r>
              <w:t>LB 190 Annex B Comment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C4F02">
              <w:rPr>
                <w:b w:val="0"/>
                <w:sz w:val="20"/>
              </w:rPr>
              <w:t xml:space="preserve">  2012-11</w:t>
            </w:r>
            <w:r>
              <w:rPr>
                <w:b w:val="0"/>
                <w:sz w:val="20"/>
              </w:rPr>
              <w:t>-</w:t>
            </w:r>
            <w:r w:rsidR="000C4F02">
              <w:rPr>
                <w:b w:val="0"/>
                <w:sz w:val="20"/>
              </w:rPr>
              <w:t>06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0C4F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0C4F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814" w:type="dxa"/>
            <w:vAlign w:val="center"/>
          </w:tcPr>
          <w:p w:rsidR="00CA09B2" w:rsidRDefault="000C4F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0C4F02" w:rsidRDefault="000C4F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Canada</w:t>
            </w:r>
          </w:p>
        </w:tc>
        <w:tc>
          <w:tcPr>
            <w:tcW w:w="1715" w:type="dxa"/>
            <w:vAlign w:val="center"/>
          </w:tcPr>
          <w:p w:rsidR="00CA09B2" w:rsidRDefault="000C4F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+1 613 287 1405</w:t>
            </w:r>
          </w:p>
        </w:tc>
        <w:tc>
          <w:tcPr>
            <w:tcW w:w="1647" w:type="dxa"/>
            <w:vAlign w:val="center"/>
          </w:tcPr>
          <w:p w:rsidR="00CA09B2" w:rsidRDefault="000C4F0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A517E">
      <w:pPr>
        <w:pStyle w:val="T1"/>
        <w:spacing w:after="120"/>
        <w:rPr>
          <w:sz w:val="22"/>
        </w:rPr>
      </w:pPr>
      <w:r w:rsidRPr="006A51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CE4123">
                  <w:pPr>
                    <w:jc w:val="both"/>
                  </w:pPr>
                  <w:r>
                    <w:t>This submission provides proposed resolutions to CIDs 7362 and 7332 related to An</w:t>
                  </w:r>
                  <w:r w:rsidR="00C204B2">
                    <w:t>n</w:t>
                  </w:r>
                  <w:r>
                    <w:t>ex B of draft D4.0.</w:t>
                  </w:r>
                  <w:r w:rsidR="0076195A">
                    <w:t xml:space="preserve"> Both CIDs belong to the MAC ad hoc</w:t>
                  </w:r>
                </w:p>
              </w:txbxContent>
            </v:textbox>
          </v:shape>
        </w:pict>
      </w:r>
    </w:p>
    <w:p w:rsidR="00CA09B2" w:rsidRDefault="00CA09B2" w:rsidP="00CE4123"/>
    <w:p w:rsidR="00CA09B2" w:rsidRDefault="00CA09B2"/>
    <w:p w:rsidR="00F006CA" w:rsidRDefault="00CA09B2">
      <w:r>
        <w:br w:type="page"/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916"/>
        <w:gridCol w:w="812"/>
        <w:gridCol w:w="918"/>
        <w:gridCol w:w="2638"/>
        <w:gridCol w:w="2290"/>
        <w:gridCol w:w="2410"/>
      </w:tblGrid>
      <w:tr w:rsidR="00F006CA" w:rsidRPr="00F006CA" w:rsidTr="00F006CA">
        <w:trPr>
          <w:trHeight w:val="444"/>
        </w:trPr>
        <w:tc>
          <w:tcPr>
            <w:tcW w:w="662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lastRenderedPageBreak/>
              <w:t>CID</w:t>
            </w:r>
          </w:p>
        </w:tc>
        <w:tc>
          <w:tcPr>
            <w:tcW w:w="916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812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Line</w:t>
            </w:r>
          </w:p>
        </w:tc>
        <w:tc>
          <w:tcPr>
            <w:tcW w:w="918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2638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290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410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F006CA" w:rsidRPr="00F006CA" w:rsidTr="00F006CA">
        <w:trPr>
          <w:trHeight w:val="1020"/>
        </w:trPr>
        <w:tc>
          <w:tcPr>
            <w:tcW w:w="662" w:type="dxa"/>
            <w:shd w:val="clear" w:color="auto" w:fill="auto"/>
            <w:hideMark/>
          </w:tcPr>
          <w:p w:rsidR="00F006CA" w:rsidRPr="00F006CA" w:rsidRDefault="00F006CA" w:rsidP="00F006CA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sz w:val="20"/>
                <w:lang w:val="en-CA" w:eastAsia="en-CA"/>
              </w:rPr>
              <w:t>7362</w:t>
            </w:r>
          </w:p>
        </w:tc>
        <w:tc>
          <w:tcPr>
            <w:tcW w:w="916" w:type="dxa"/>
            <w:shd w:val="clear" w:color="auto" w:fill="auto"/>
            <w:hideMark/>
          </w:tcPr>
          <w:p w:rsidR="00F006CA" w:rsidRPr="00F006CA" w:rsidRDefault="00F006CA" w:rsidP="00F006CA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sz w:val="20"/>
                <w:lang w:val="en-CA" w:eastAsia="en-CA"/>
              </w:rPr>
              <w:t>336.00</w:t>
            </w:r>
          </w:p>
        </w:tc>
        <w:tc>
          <w:tcPr>
            <w:tcW w:w="812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sz w:val="20"/>
                <w:lang w:val="en-CA" w:eastAsia="en-CA"/>
              </w:rPr>
              <w:t>B.4.3</w:t>
            </w:r>
          </w:p>
        </w:tc>
        <w:tc>
          <w:tcPr>
            <w:tcW w:w="2638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sz w:val="20"/>
                <w:lang w:val="en-CA" w:eastAsia="en-CA"/>
              </w:rPr>
              <w:t>VHT should only be allowed if HT in 5G is supported</w:t>
            </w:r>
          </w:p>
        </w:tc>
        <w:tc>
          <w:tcPr>
            <w:tcW w:w="2290" w:type="dxa"/>
            <w:shd w:val="clear" w:color="auto" w:fill="auto"/>
            <w:hideMark/>
          </w:tcPr>
          <w:p w:rsidR="00F006CA" w:rsidRPr="00F006CA" w:rsidRDefault="00F006CA" w:rsidP="00F006CA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006CA">
              <w:rPr>
                <w:rFonts w:ascii="Arial" w:hAnsi="Arial" w:cs="Arial"/>
                <w:sz w:val="20"/>
                <w:lang w:val="en-CA" w:eastAsia="en-CA"/>
              </w:rPr>
              <w:t>Put CF29 into the correct feature dependency hierarchy (see 11ad for inspiration)</w:t>
            </w:r>
          </w:p>
        </w:tc>
        <w:tc>
          <w:tcPr>
            <w:tcW w:w="2410" w:type="dxa"/>
            <w:shd w:val="clear" w:color="auto" w:fill="auto"/>
            <w:hideMark/>
          </w:tcPr>
          <w:p w:rsidR="00F006CA" w:rsidRPr="00F006CA" w:rsidRDefault="00D8128D" w:rsidP="00F006CA">
            <w:pPr>
              <w:rPr>
                <w:rFonts w:ascii="Arial" w:hAnsi="Arial" w:cs="Arial"/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lang w:val="en-CA" w:eastAsia="en-CA"/>
              </w:rPr>
              <w:t>Revised: see changes in doc 11-12/</w:t>
            </w:r>
            <w:proofErr w:type="spellStart"/>
            <w:r>
              <w:rPr>
                <w:rFonts w:ascii="Arial" w:hAnsi="Arial" w:cs="Arial"/>
                <w:sz w:val="20"/>
                <w:lang w:val="en-CA" w:eastAsia="en-CA"/>
              </w:rPr>
              <w:t>xxxxry</w:t>
            </w:r>
            <w:proofErr w:type="spellEnd"/>
          </w:p>
        </w:tc>
      </w:tr>
    </w:tbl>
    <w:p w:rsidR="00CA09B2" w:rsidRDefault="00CA09B2"/>
    <w:p w:rsidR="00CA09B2" w:rsidRDefault="00CA09B2"/>
    <w:p w:rsidR="00F006CA" w:rsidRPr="00FD623D" w:rsidRDefault="00F006CA">
      <w:pPr>
        <w:rPr>
          <w:b/>
        </w:rPr>
      </w:pPr>
      <w:r w:rsidRPr="00FD623D">
        <w:rPr>
          <w:b/>
        </w:rPr>
        <w:t>Context:</w:t>
      </w:r>
    </w:p>
    <w:p w:rsidR="00F006CA" w:rsidRDefault="00F006CA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1220"/>
        <w:gridCol w:w="3340"/>
        <w:gridCol w:w="1100"/>
        <w:gridCol w:w="1340"/>
        <w:gridCol w:w="1780"/>
      </w:tblGrid>
      <w:tr w:rsidR="0046115C" w:rsidTr="00C42058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6115C" w:rsidRDefault="0046115C" w:rsidP="00C42058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6115C" w:rsidRDefault="0046115C" w:rsidP="00C42058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6115C" w:rsidRDefault="0046115C" w:rsidP="00C42058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6115C" w:rsidRDefault="0046115C" w:rsidP="00C42058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6115C" w:rsidRDefault="0046115C" w:rsidP="00C42058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46115C" w:rsidTr="004300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79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C42058">
            <w:pPr>
              <w:pStyle w:val="CellBody"/>
            </w:pPr>
            <w:r>
              <w:rPr>
                <w:w w:val="100"/>
              </w:rPr>
              <w:t>*CF16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C42058">
            <w:pPr>
              <w:pStyle w:val="CellBody"/>
            </w:pPr>
            <w:r>
              <w:rPr>
                <w:w w:val="100"/>
              </w:rPr>
              <w:t>High-throughput (HT) features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C42058">
            <w:pPr>
              <w:pStyle w:val="CellBody"/>
            </w:pPr>
            <w:r>
              <w:rPr>
                <w:w w:val="100"/>
              </w:rPr>
              <w:t>8.4.2.58 (HT Capabilities element)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</w:t>
            </w:r>
          </w:p>
          <w:p w:rsidR="0046115C" w:rsidRDefault="0046115C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CF29:M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C42058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6115C" w:rsidTr="004300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93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*CF29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Very High Throughput (VHT) Features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8.4.2.160 (VHT Capabilities element)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O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6115C" w:rsidRDefault="0046115C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</w:tbl>
    <w:p w:rsidR="0046115C" w:rsidRDefault="0046115C"/>
    <w:p w:rsidR="00FD623D" w:rsidRPr="00FD623D" w:rsidRDefault="00FD623D">
      <w:pPr>
        <w:rPr>
          <w:b/>
        </w:rPr>
      </w:pPr>
      <w:r w:rsidRPr="00FD623D">
        <w:rPr>
          <w:b/>
        </w:rPr>
        <w:t>Discussion:</w:t>
      </w:r>
    </w:p>
    <w:p w:rsidR="00FD623D" w:rsidRDefault="00FD623D"/>
    <w:p w:rsidR="00430099" w:rsidRDefault="007178B6">
      <w:r>
        <w:t xml:space="preserve">The current PICS table </w:t>
      </w:r>
      <w:r w:rsidR="0046115C">
        <w:t xml:space="preserve">specifies that mandatory support of HT features by a VHT device without specifying the </w:t>
      </w:r>
      <w:proofErr w:type="spellStart"/>
      <w:r w:rsidR="0046115C">
        <w:t>the</w:t>
      </w:r>
      <w:proofErr w:type="spellEnd"/>
      <w:r w:rsidR="0046115C">
        <w:t xml:space="preserve"> operating band. </w:t>
      </w:r>
      <w:r w:rsidR="00430099">
        <w:t xml:space="preserve">With IEEE 802.11ad, two </w:t>
      </w:r>
      <w:r>
        <w:t xml:space="preserve">additional </w:t>
      </w:r>
      <w:proofErr w:type="spellStart"/>
      <w:r>
        <w:t>enteries</w:t>
      </w:r>
      <w:proofErr w:type="spellEnd"/>
      <w:r w:rsidR="00430099">
        <w:t xml:space="preserve"> are added to the PICS table to indicate HT operation in the 2.4 and the 5 GHz bands. The changes introduced by IEEE 802.11ad are shown below:</w:t>
      </w:r>
    </w:p>
    <w:p w:rsidR="00430099" w:rsidRDefault="00430099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1220"/>
        <w:gridCol w:w="3340"/>
        <w:gridCol w:w="1100"/>
        <w:gridCol w:w="1340"/>
        <w:gridCol w:w="1780"/>
      </w:tblGrid>
      <w:tr w:rsidR="00430099" w:rsidTr="00C42058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C42058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C42058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C42058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C42058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C42058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430099" w:rsidTr="00C4205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00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>*CF16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>High-throughput (HT) features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>8.4.2.58 (HT Capabilities element)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P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30099" w:rsidTr="004300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84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*CF16.1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HT operation in 2.4 GHz band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Clause 20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CF16:O.6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30099" w:rsidTr="004300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78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*CF16.</w:t>
            </w:r>
            <w:r w:rsidR="007178B6">
              <w:rPr>
                <w:w w:val="100"/>
              </w:rPr>
              <w:t>2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HT operation in 5 GHz band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Clause 20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CF16:O.6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</w:tbl>
    <w:p w:rsidR="00430099" w:rsidRDefault="00430099"/>
    <w:p w:rsidR="00430099" w:rsidRDefault="00430099">
      <w:r>
        <w:t>It makes sense to make use of the changes in the PICS table introduced by IEEE 802.11ad</w:t>
      </w:r>
    </w:p>
    <w:p w:rsidR="00430099" w:rsidRDefault="00430099"/>
    <w:p w:rsidR="00430099" w:rsidRPr="00FD623D" w:rsidRDefault="00430099">
      <w:pPr>
        <w:rPr>
          <w:b/>
        </w:rPr>
      </w:pPr>
      <w:r w:rsidRPr="00FD623D">
        <w:rPr>
          <w:b/>
        </w:rPr>
        <w:t>Proposed Changes</w:t>
      </w:r>
    </w:p>
    <w:p w:rsidR="00430099" w:rsidRDefault="00430099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1220"/>
        <w:gridCol w:w="3340"/>
        <w:gridCol w:w="1100"/>
        <w:gridCol w:w="1340"/>
        <w:gridCol w:w="1780"/>
      </w:tblGrid>
      <w:tr w:rsidR="00430099" w:rsidTr="00C42058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C42058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C42058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C42058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C42058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30099" w:rsidRDefault="00430099" w:rsidP="00C42058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430099" w:rsidTr="00C4205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00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>*CF16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>High-throughput (HT) features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>8.4.2.58 (HT Capabilities element)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Del="00430099" w:rsidRDefault="00430099" w:rsidP="00430099">
            <w:pPr>
              <w:pStyle w:val="CellBody"/>
              <w:rPr>
                <w:del w:id="0" w:author="Osama Aboul-Magd" w:date="2012-11-05T19:04:00Z"/>
                <w:w w:val="100"/>
              </w:rPr>
            </w:pPr>
            <w:r>
              <w:rPr>
                <w:w w:val="100"/>
              </w:rPr>
              <w:t>O</w:t>
            </w:r>
          </w:p>
          <w:p w:rsidR="00430099" w:rsidRPr="00430099" w:rsidRDefault="00430099" w:rsidP="00430099">
            <w:pPr>
              <w:pStyle w:val="CellBody"/>
              <w:rPr>
                <w:w w:val="100"/>
              </w:rPr>
            </w:pPr>
            <w:del w:id="1" w:author="Osama Aboul-Magd" w:date="2012-11-05T19:04:00Z">
              <w:r w:rsidDel="00430099">
                <w:rPr>
                  <w:w w:val="100"/>
                  <w:u w:val="thick"/>
                </w:rPr>
                <w:delText>CF29:M</w:delText>
              </w:r>
            </w:del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30099" w:rsidTr="00C4205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84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lastRenderedPageBreak/>
              <w:t>*CF16.1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HT operation in 2.4 GHz band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Clause 20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ins w:id="2" w:author="Osama Aboul-Magd" w:date="2012-11-05T19:04:00Z"/>
                <w:w w:val="100"/>
              </w:rPr>
            </w:pPr>
            <w:r>
              <w:rPr>
                <w:w w:val="100"/>
              </w:rPr>
              <w:t>CF16:O.6</w:t>
            </w:r>
          </w:p>
          <w:p w:rsidR="00430099" w:rsidRDefault="00430099" w:rsidP="00C42058">
            <w:pPr>
              <w:pStyle w:val="CellBody"/>
              <w:rPr>
                <w:w w:val="100"/>
              </w:rPr>
            </w:pPr>
            <w:ins w:id="3" w:author="Osama Aboul-Magd" w:date="2012-11-05T19:04:00Z">
              <w:r>
                <w:rPr>
                  <w:w w:val="100"/>
                </w:rPr>
                <w:t>CF29:M.6</w:t>
              </w:r>
            </w:ins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30099" w:rsidTr="00C4205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78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*CF16.</w:t>
            </w:r>
            <w:r w:rsidR="007178B6">
              <w:rPr>
                <w:w w:val="100"/>
              </w:rPr>
              <w:t>2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HT operation in 5 GHz band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Clause 20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ins w:id="4" w:author="Osama Aboul-Magd" w:date="2012-11-05T19:04:00Z"/>
                <w:w w:val="100"/>
              </w:rPr>
            </w:pPr>
            <w:r>
              <w:rPr>
                <w:w w:val="100"/>
              </w:rPr>
              <w:t>CF16:O.6</w:t>
            </w:r>
          </w:p>
          <w:p w:rsidR="00430099" w:rsidRDefault="00430099" w:rsidP="00C42058">
            <w:pPr>
              <w:pStyle w:val="CellBody"/>
              <w:rPr>
                <w:w w:val="100"/>
              </w:rPr>
            </w:pPr>
            <w:ins w:id="5" w:author="Osama Aboul-Magd" w:date="2012-11-05T19:04:00Z">
              <w:r>
                <w:rPr>
                  <w:w w:val="100"/>
                </w:rPr>
                <w:t>CF29:M.6</w:t>
              </w:r>
            </w:ins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30099" w:rsidTr="00C4205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93"/>
          <w:jc w:val="center"/>
        </w:trPr>
        <w:tc>
          <w:tcPr>
            <w:tcW w:w="122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*CF29</w:t>
            </w:r>
          </w:p>
        </w:tc>
        <w:tc>
          <w:tcPr>
            <w:tcW w:w="3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Very High Throughput (VHT) Features</w:t>
            </w:r>
          </w:p>
        </w:tc>
        <w:tc>
          <w:tcPr>
            <w:tcW w:w="110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8.4.2.160 (VHT Capabilities element)</w:t>
            </w:r>
          </w:p>
        </w:tc>
        <w:tc>
          <w:tcPr>
            <w:tcW w:w="134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O</w:t>
            </w:r>
          </w:p>
        </w:tc>
        <w:tc>
          <w:tcPr>
            <w:tcW w:w="1780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30099" w:rsidRDefault="00430099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</w:tbl>
    <w:p w:rsidR="00FD623D" w:rsidRDefault="00FD623D"/>
    <w:p w:rsidR="00D42886" w:rsidRDefault="00D42886"/>
    <w:tbl>
      <w:tblPr>
        <w:tblW w:w="10220" w:type="dxa"/>
        <w:tblInd w:w="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661"/>
        <w:gridCol w:w="916"/>
        <w:gridCol w:w="812"/>
        <w:gridCol w:w="918"/>
        <w:gridCol w:w="2646"/>
        <w:gridCol w:w="2425"/>
        <w:gridCol w:w="1842"/>
      </w:tblGrid>
      <w:tr w:rsidR="00FD623D" w:rsidRPr="00FD623D" w:rsidTr="00D42886">
        <w:trPr>
          <w:trHeight w:val="382"/>
        </w:trPr>
        <w:tc>
          <w:tcPr>
            <w:tcW w:w="661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CID</w:t>
            </w:r>
          </w:p>
        </w:tc>
        <w:tc>
          <w:tcPr>
            <w:tcW w:w="916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812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Line</w:t>
            </w:r>
          </w:p>
        </w:tc>
        <w:tc>
          <w:tcPr>
            <w:tcW w:w="918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2646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425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1842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b/>
                <w:bCs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FD623D" w:rsidRPr="00FD623D" w:rsidTr="00D42886">
        <w:trPr>
          <w:trHeight w:val="1020"/>
        </w:trPr>
        <w:tc>
          <w:tcPr>
            <w:tcW w:w="661" w:type="dxa"/>
            <w:shd w:val="clear" w:color="auto" w:fill="auto"/>
            <w:hideMark/>
          </w:tcPr>
          <w:p w:rsidR="00FD623D" w:rsidRPr="00FD623D" w:rsidRDefault="00FD623D" w:rsidP="00FD623D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sz w:val="20"/>
                <w:lang w:val="en-CA" w:eastAsia="en-CA"/>
              </w:rPr>
              <w:t>7332</w:t>
            </w:r>
          </w:p>
        </w:tc>
        <w:tc>
          <w:tcPr>
            <w:tcW w:w="916" w:type="dxa"/>
            <w:shd w:val="clear" w:color="auto" w:fill="auto"/>
            <w:hideMark/>
          </w:tcPr>
          <w:p w:rsidR="00FD623D" w:rsidRPr="00FD623D" w:rsidRDefault="00FD623D" w:rsidP="00FD623D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sz w:val="20"/>
                <w:lang w:val="en-CA" w:eastAsia="en-CA"/>
              </w:rPr>
              <w:t>338.00</w:t>
            </w:r>
          </w:p>
        </w:tc>
        <w:tc>
          <w:tcPr>
            <w:tcW w:w="812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sz w:val="20"/>
                <w:lang w:val="en-CA" w:eastAsia="en-CA"/>
              </w:rPr>
              <w:t>B.4.12</w:t>
            </w:r>
          </w:p>
        </w:tc>
        <w:tc>
          <w:tcPr>
            <w:tcW w:w="2646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sz w:val="20"/>
                <w:lang w:val="en-CA" w:eastAsia="en-CA"/>
              </w:rPr>
              <w:t xml:space="preserve">Why </w:t>
            </w:r>
            <w:proofErr w:type="gramStart"/>
            <w:r w:rsidRPr="00FD623D">
              <w:rPr>
                <w:rFonts w:ascii="Arial" w:hAnsi="Arial" w:cs="Arial"/>
                <w:sz w:val="20"/>
                <w:lang w:val="en-CA" w:eastAsia="en-CA"/>
              </w:rPr>
              <w:t>is the new channel switch stuff (SM20.4/5)</w:t>
            </w:r>
            <w:proofErr w:type="gramEnd"/>
            <w:r w:rsidRPr="00FD623D">
              <w:rPr>
                <w:rFonts w:ascii="Arial" w:hAnsi="Arial" w:cs="Arial"/>
                <w:sz w:val="20"/>
                <w:lang w:val="en-CA" w:eastAsia="en-CA"/>
              </w:rPr>
              <w:t xml:space="preserve"> required radio measurement is supported?</w:t>
            </w:r>
          </w:p>
        </w:tc>
        <w:tc>
          <w:tcPr>
            <w:tcW w:w="2425" w:type="dxa"/>
            <w:shd w:val="clear" w:color="auto" w:fill="auto"/>
            <w:hideMark/>
          </w:tcPr>
          <w:p w:rsidR="00FD623D" w:rsidRPr="00FD623D" w:rsidRDefault="00FD623D" w:rsidP="00FD623D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D623D">
              <w:rPr>
                <w:rFonts w:ascii="Arial" w:hAnsi="Arial" w:cs="Arial"/>
                <w:sz w:val="20"/>
                <w:lang w:val="en-CA" w:eastAsia="en-CA"/>
              </w:rPr>
              <w:t>Remove the "OR CF13" and associated parentheses</w:t>
            </w:r>
          </w:p>
        </w:tc>
        <w:tc>
          <w:tcPr>
            <w:tcW w:w="1842" w:type="dxa"/>
            <w:shd w:val="clear" w:color="auto" w:fill="auto"/>
            <w:hideMark/>
          </w:tcPr>
          <w:p w:rsidR="00FD623D" w:rsidRPr="00FD623D" w:rsidRDefault="00927993" w:rsidP="00FD623D">
            <w:pPr>
              <w:rPr>
                <w:rFonts w:ascii="Arial" w:hAnsi="Arial" w:cs="Arial"/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lang w:val="en-CA" w:eastAsia="en-CA"/>
              </w:rPr>
              <w:t xml:space="preserve">Rejected. </w:t>
            </w:r>
            <w:proofErr w:type="gramStart"/>
            <w:r>
              <w:t>sub-elements</w:t>
            </w:r>
            <w:proofErr w:type="gramEnd"/>
            <w:r>
              <w:t xml:space="preserve"> of the channel switch wrapper element are transmitted based on radio measurements.</w:t>
            </w:r>
          </w:p>
        </w:tc>
      </w:tr>
    </w:tbl>
    <w:p w:rsidR="00FB05DC" w:rsidRDefault="00FB05DC"/>
    <w:p w:rsidR="00FB05DC" w:rsidRDefault="00FB05DC"/>
    <w:p w:rsidR="00FB05DC" w:rsidRPr="005C2F18" w:rsidRDefault="00FB05DC">
      <w:pPr>
        <w:rPr>
          <w:b/>
        </w:rPr>
      </w:pPr>
      <w:r w:rsidRPr="005C2F18">
        <w:rPr>
          <w:b/>
        </w:rPr>
        <w:t>Context:</w:t>
      </w:r>
    </w:p>
    <w:p w:rsidR="003961CD" w:rsidRDefault="003961CD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900"/>
        <w:gridCol w:w="2800"/>
        <w:gridCol w:w="1380"/>
        <w:gridCol w:w="1580"/>
        <w:gridCol w:w="2000"/>
      </w:tblGrid>
      <w:tr w:rsidR="003961CD" w:rsidTr="00C42058">
        <w:trPr>
          <w:trHeight w:val="30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</w:pPr>
            <w:r>
              <w:rPr>
                <w:w w:val="100"/>
              </w:rPr>
              <w:t>SM20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  <w:ind w:left="160"/>
            </w:pPr>
            <w:r>
              <w:rPr>
                <w:w w:val="100"/>
              </w:rPr>
              <w:t>Channel switch procedure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</w:pPr>
          </w:p>
        </w:tc>
      </w:tr>
      <w:tr w:rsidR="003961CD" w:rsidTr="00C42058">
        <w:trPr>
          <w:trHeight w:val="110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SM20.4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  <w:ind w:left="160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Transmission of channel wrapper element and procedures in conjunction with channel switch announcement or extended channel switch announcement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10.39.1 (Basic VHT BSS functionality)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(CF1 OR CF2.2 OR CF21) AND (CF10 OR CF13) AND CF29:M</w:t>
            </w:r>
            <w:r>
              <w:rPr>
                <w:vanish/>
                <w:w w:val="100"/>
                <w:u w:val="thick"/>
              </w:rPr>
              <w:t>(#6164)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N/A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  <w:tr w:rsidR="003961CD" w:rsidTr="00C42058">
        <w:trPr>
          <w:trHeight w:val="110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SM20.5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  <w:ind w:left="160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Reception of channel wrapper element and procedures, in conjunction with channel switch announcement or extended channel switch announcement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10.39.1 (Basic VHT BSS functionality)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CF21 AND (CF10 OR CF13) AND CF29:M</w:t>
            </w:r>
            <w:r>
              <w:rPr>
                <w:vanish/>
                <w:w w:val="100"/>
                <w:u w:val="thick"/>
              </w:rPr>
              <w:t>(#6164)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961CD" w:rsidRDefault="003961CD" w:rsidP="00C42058">
            <w:pPr>
              <w:pStyle w:val="CellBody"/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N/A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</w:tbl>
    <w:p w:rsidR="003961CD" w:rsidRDefault="003961CD"/>
    <w:p w:rsidR="005C2F18" w:rsidRDefault="005C2F18">
      <w:r>
        <w:t>Discussion:</w:t>
      </w:r>
    </w:p>
    <w:p w:rsidR="005C2F18" w:rsidRDefault="005C2F18"/>
    <w:p w:rsidR="005C2F18" w:rsidRDefault="005C2F18">
      <w:r>
        <w:t xml:space="preserve">Clause 10.11.1.1 on Beacon Report describes conditions for exchanging channel switch wrapper element; </w:t>
      </w:r>
    </w:p>
    <w:p w:rsidR="005C2F18" w:rsidRDefault="005C2F18"/>
    <w:p w:rsidR="005C2F18" w:rsidRPr="005C2F18" w:rsidRDefault="00927993" w:rsidP="005C2F1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>
        <w:rPr>
          <w:rFonts w:ascii="TimesNewRomanPSMT" w:hAnsi="TimesNewRomanPSMT" w:cs="TimesNewRomanPSMT"/>
          <w:sz w:val="20"/>
          <w:lang w:val="en-CA" w:eastAsia="en-CA"/>
        </w:rPr>
        <w:t>“</w:t>
      </w:r>
      <w:r w:rsidR="005C2F18" w:rsidRPr="00927993">
        <w:rPr>
          <w:rFonts w:ascii="TimesNewRomanPSMT" w:hAnsi="TimesNewRomanPSMT" w:cs="TimesNewRomanPSMT"/>
          <w:i/>
          <w:sz w:val="20"/>
          <w:lang w:val="en-CA" w:eastAsia="en-CA"/>
        </w:rPr>
        <w:t xml:space="preserve">A non-VHT STA shall not include a Wide Bandwidth Channel Switch </w:t>
      </w:r>
      <w:proofErr w:type="spellStart"/>
      <w:r w:rsidR="005C2F18" w:rsidRPr="00927993">
        <w:rPr>
          <w:rFonts w:ascii="TimesNewRomanPSMT" w:hAnsi="TimesNewRomanPSMT" w:cs="TimesNewRomanPSMT"/>
          <w:i/>
          <w:sz w:val="20"/>
          <w:lang w:val="en-CA" w:eastAsia="en-CA"/>
        </w:rPr>
        <w:t>subelement</w:t>
      </w:r>
      <w:proofErr w:type="spellEnd"/>
      <w:r w:rsidR="005C2F18" w:rsidRPr="00927993">
        <w:rPr>
          <w:rFonts w:ascii="TimesNewRomanPSMT" w:hAnsi="TimesNewRomanPSMT" w:cs="TimesNewRomanPSMT"/>
          <w:i/>
          <w:sz w:val="20"/>
          <w:lang w:val="en-CA" w:eastAsia="en-CA"/>
        </w:rPr>
        <w:t xml:space="preserve"> in the Beacon Request. A VHT STA shall not include a Wide Bandwidth Channel Switch </w:t>
      </w:r>
      <w:proofErr w:type="spellStart"/>
      <w:r w:rsidR="005C2F18" w:rsidRPr="00927993">
        <w:rPr>
          <w:rFonts w:ascii="TimesNewRomanPSMT" w:hAnsi="TimesNewRomanPSMT" w:cs="TimesNewRomanPSMT"/>
          <w:i/>
          <w:sz w:val="20"/>
          <w:lang w:val="en-CA" w:eastAsia="en-CA"/>
        </w:rPr>
        <w:t>subelement</w:t>
      </w:r>
      <w:proofErr w:type="spellEnd"/>
      <w:r w:rsidR="005C2F18" w:rsidRPr="00927993">
        <w:rPr>
          <w:rFonts w:ascii="TimesNewRomanPSMT" w:hAnsi="TimesNewRomanPSMT" w:cs="TimesNewRomanPSMT"/>
          <w:i/>
          <w:sz w:val="20"/>
          <w:lang w:val="en-CA" w:eastAsia="en-CA"/>
        </w:rPr>
        <w:t xml:space="preserve"> in the Beacon Request or Beacon Report sent to a non-VHT STA. If the Wide Bandwidth Channel Switch </w:t>
      </w:r>
      <w:proofErr w:type="spellStart"/>
      <w:r w:rsidR="005C2F18" w:rsidRPr="00927993">
        <w:rPr>
          <w:rFonts w:ascii="TimesNewRomanPSMT" w:hAnsi="TimesNewRomanPSMT" w:cs="TimesNewRomanPSMT"/>
          <w:i/>
          <w:sz w:val="20"/>
          <w:lang w:val="en-CA" w:eastAsia="en-CA"/>
        </w:rPr>
        <w:t>subelement</w:t>
      </w:r>
      <w:proofErr w:type="spellEnd"/>
      <w:r w:rsidR="005C2F18" w:rsidRPr="00927993">
        <w:rPr>
          <w:rFonts w:ascii="TimesNewRomanPSMT" w:hAnsi="TimesNewRomanPSMT" w:cs="TimesNewRomanPSMT"/>
          <w:i/>
          <w:sz w:val="20"/>
          <w:lang w:val="en-CA" w:eastAsia="en-CA"/>
        </w:rPr>
        <w:t xml:space="preserve"> is included in a Beacon Request, then the Operating Class shall indicate </w:t>
      </w:r>
      <w:proofErr w:type="gramStart"/>
      <w:r w:rsidR="005C2F18" w:rsidRPr="00927993">
        <w:rPr>
          <w:rFonts w:ascii="TimesNewRomanPSMT" w:hAnsi="TimesNewRomanPSMT" w:cs="TimesNewRomanPSMT"/>
          <w:i/>
          <w:sz w:val="20"/>
          <w:lang w:val="en-CA" w:eastAsia="en-CA"/>
        </w:rPr>
        <w:t>a 40</w:t>
      </w:r>
      <w:proofErr w:type="gramEnd"/>
      <w:r w:rsidR="005C2F18" w:rsidRPr="00927993">
        <w:rPr>
          <w:rFonts w:ascii="TimesNewRomanPSMT" w:hAnsi="TimesNewRomanPSMT" w:cs="TimesNewRomanPSMT"/>
          <w:i/>
          <w:sz w:val="20"/>
          <w:lang w:val="en-CA" w:eastAsia="en-CA"/>
        </w:rPr>
        <w:t xml:space="preserve"> MHz channel spacing.</w:t>
      </w:r>
      <w:r w:rsidRPr="00927993">
        <w:rPr>
          <w:rFonts w:ascii="TimesNewRomanPSMT" w:hAnsi="TimesNewRomanPSMT" w:cs="TimesNewRomanPSMT"/>
          <w:i/>
          <w:sz w:val="20"/>
          <w:lang w:val="en-CA" w:eastAsia="en-CA"/>
        </w:rPr>
        <w:t>”</w:t>
      </w:r>
    </w:p>
    <w:p w:rsidR="00927993" w:rsidRDefault="00927993"/>
    <w:p w:rsidR="00CA09B2" w:rsidRDefault="00927993">
      <w:pPr>
        <w:rPr>
          <w:b/>
          <w:sz w:val="24"/>
        </w:rPr>
      </w:pPr>
      <w:r>
        <w:t>Indicating that sub-elements of the channel switch wrapper element are transmitted based on radio measurements.</w:t>
      </w:r>
      <w:r w:rsidR="00CA09B2" w:rsidRPr="00FB05DC">
        <w:br w:type="page"/>
      </w:r>
      <w:r w:rsidR="00CA09B2">
        <w:rPr>
          <w:b/>
          <w:sz w:val="24"/>
        </w:rPr>
        <w:lastRenderedPageBreak/>
        <w:t>References:</w:t>
      </w:r>
    </w:p>
    <w:p w:rsidR="00CA09B2" w:rsidRDefault="00CA09B2"/>
    <w:sectPr w:rsidR="00CA09B2" w:rsidSect="001D602D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4A" w:rsidRDefault="00541E4A">
      <w:r>
        <w:separator/>
      </w:r>
    </w:p>
  </w:endnote>
  <w:endnote w:type="continuationSeparator" w:id="0">
    <w:p w:rsidR="00541E4A" w:rsidRDefault="0054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6A517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C4F02">
        <w:t>Submission</w:t>
      </w:r>
    </w:fldSimple>
    <w:r w:rsidR="0029020B">
      <w:tab/>
      <w:t xml:space="preserve">page </w:t>
    </w:r>
    <w:fldSimple w:instr="page ">
      <w:r w:rsidR="007178B6">
        <w:rPr>
          <w:noProof/>
        </w:rPr>
        <w:t>3</w:t>
      </w:r>
    </w:fldSimple>
    <w:r w:rsidR="0029020B">
      <w:tab/>
    </w:r>
    <w:fldSimple w:instr=" COMMENTS  \* MERGEFORMAT ">
      <w:r w:rsidR="000C4F02">
        <w:t>John Doe, Some Company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4A" w:rsidRDefault="00541E4A">
      <w:r>
        <w:separator/>
      </w:r>
    </w:p>
  </w:footnote>
  <w:footnote w:type="continuationSeparator" w:id="0">
    <w:p w:rsidR="00541E4A" w:rsidRDefault="00541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6A517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C4F02">
        <w:t xml:space="preserve">November </w:t>
      </w:r>
    </w:fldSimple>
    <w:r w:rsidR="000C4F02">
      <w:t>2012</w:t>
    </w:r>
    <w:r w:rsidR="0029020B">
      <w:tab/>
    </w:r>
    <w:r w:rsidR="0029020B">
      <w:tab/>
    </w:r>
    <w:fldSimple w:instr=" TITLE  \* MERGEFORMAT ">
      <w:r w:rsidR="0076195A">
        <w:t>doc.: IEEE 802.11-12/1295</w:t>
      </w:r>
      <w:r w:rsidR="000C4F02">
        <w:t>r0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E4123"/>
    <w:rsid w:val="000C4F02"/>
    <w:rsid w:val="001D602D"/>
    <w:rsid w:val="001D723B"/>
    <w:rsid w:val="0029020B"/>
    <w:rsid w:val="002D44BE"/>
    <w:rsid w:val="00387071"/>
    <w:rsid w:val="003961CD"/>
    <w:rsid w:val="00430099"/>
    <w:rsid w:val="00442037"/>
    <w:rsid w:val="0046115C"/>
    <w:rsid w:val="004B064B"/>
    <w:rsid w:val="00541E4A"/>
    <w:rsid w:val="005B0FB7"/>
    <w:rsid w:val="005C2F18"/>
    <w:rsid w:val="0062440B"/>
    <w:rsid w:val="006A517E"/>
    <w:rsid w:val="006C0727"/>
    <w:rsid w:val="006E145F"/>
    <w:rsid w:val="007178B6"/>
    <w:rsid w:val="0076195A"/>
    <w:rsid w:val="00770572"/>
    <w:rsid w:val="00927993"/>
    <w:rsid w:val="009F2FBC"/>
    <w:rsid w:val="00AA427C"/>
    <w:rsid w:val="00BE68C2"/>
    <w:rsid w:val="00C204B2"/>
    <w:rsid w:val="00CA09B2"/>
    <w:rsid w:val="00CE4123"/>
    <w:rsid w:val="00D42886"/>
    <w:rsid w:val="00D8128D"/>
    <w:rsid w:val="00DC5A7B"/>
    <w:rsid w:val="00F006CA"/>
    <w:rsid w:val="00FB05DC"/>
    <w:rsid w:val="00FD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02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D602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D602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1D602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602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1D602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1D602D"/>
    <w:pPr>
      <w:jc w:val="center"/>
    </w:pPr>
    <w:rPr>
      <w:b/>
      <w:sz w:val="28"/>
    </w:rPr>
  </w:style>
  <w:style w:type="paragraph" w:customStyle="1" w:styleId="T2">
    <w:name w:val="T2"/>
    <w:basedOn w:val="T1"/>
    <w:rsid w:val="001D602D"/>
    <w:pPr>
      <w:spacing w:after="240"/>
      <w:ind w:left="720" w:right="720"/>
    </w:pPr>
  </w:style>
  <w:style w:type="paragraph" w:customStyle="1" w:styleId="T3">
    <w:name w:val="T3"/>
    <w:basedOn w:val="T1"/>
    <w:rsid w:val="001D602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D602D"/>
    <w:pPr>
      <w:ind w:left="720" w:hanging="720"/>
    </w:pPr>
  </w:style>
  <w:style w:type="character" w:styleId="Hyperlink">
    <w:name w:val="Hyperlink"/>
    <w:rsid w:val="001D602D"/>
    <w:rPr>
      <w:color w:val="0000FF"/>
      <w:u w:val="single"/>
    </w:rPr>
  </w:style>
  <w:style w:type="paragraph" w:customStyle="1" w:styleId="CellBody">
    <w:name w:val="CellBody"/>
    <w:uiPriority w:val="99"/>
    <w:rsid w:val="0046115C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46115C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/>
    </w:rPr>
  </w:style>
  <w:style w:type="paragraph" w:styleId="BalloonText">
    <w:name w:val="Balloon Text"/>
    <w:basedOn w:val="Normal"/>
    <w:link w:val="BalloonTextChar"/>
    <w:rsid w:val="00927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99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ocuments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Aboul-Magd</dc:creator>
  <cp:keywords>Month Year</cp:keywords>
  <dc:description>John Doe, Some Company</dc:description>
  <cp:lastModifiedBy>Osama Aboul-Magd</cp:lastModifiedBy>
  <cp:revision>10</cp:revision>
  <cp:lastPrinted>2012-11-06T01:47:00Z</cp:lastPrinted>
  <dcterms:created xsi:type="dcterms:W3CDTF">2012-11-05T23:17:00Z</dcterms:created>
  <dcterms:modified xsi:type="dcterms:W3CDTF">2012-11-06T16:30:00Z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(2)ULvr/Ach1W53nAByV+DjQ20zMBZYqsOGSEN+E3OkSj3GwBEyYYJlnav8mz61Pfj2ILjG3Niw_x000d_
FwUxrAwQO96lTIVUtdMCUy1jLW2E6f1ATfa2YckaiXCbTuSciJJdrMOq2DLqVTG247nXzCM6_x000d_
n0LrvWrlnysVrgsK4t0X4ZdbrrIEft/sNKdviQAnUzHw7PlXaPTv4NhBV6k4/nO1W/3taHFX_x000d_
C8zwmInK6ck+x8e2a7</vt:lpwstr>
  </property>
  <property fmtid="{D5CDD505-2E9C-101B-9397-08002B2CF9AE}" pid="3" name="_ms_pID_7253431">
    <vt:lpwstr>qrAODUVvVMFf5W/LaWOSiSRLX5LFZUtQ4I2kjNnuYssvcCLkzyH0ab_x000d_
1aE08PUdCDPJtT3WVaPktFh1HVO2sLFlaVLZYpqxHUXlpXukQ6UcnA==</vt:lpwstr>
  </property>
</Properties>
</file>