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472"/>
        <w:gridCol w:w="2970"/>
        <w:gridCol w:w="1530"/>
        <w:gridCol w:w="2268"/>
      </w:tblGrid>
      <w:tr w:rsidR="00CA09B2" w:rsidRPr="00F04FE7">
        <w:trPr>
          <w:trHeight w:val="485"/>
          <w:jc w:val="center"/>
        </w:trPr>
        <w:tc>
          <w:tcPr>
            <w:tcW w:w="9576" w:type="dxa"/>
            <w:gridSpan w:val="5"/>
            <w:vAlign w:val="center"/>
          </w:tcPr>
          <w:p w:rsidR="00CA09B2" w:rsidRPr="00F04FE7" w:rsidRDefault="00415935" w:rsidP="00537B90">
            <w:pPr>
              <w:pStyle w:val="T2"/>
              <w:rPr>
                <w:lang w:val="en-US"/>
              </w:rPr>
            </w:pPr>
            <w:r>
              <w:rPr>
                <w:lang w:val="en-US"/>
              </w:rPr>
              <w:t>D4</w:t>
            </w:r>
            <w:r w:rsidR="003E1B51" w:rsidRPr="00F04FE7">
              <w:rPr>
                <w:lang w:val="en-US"/>
              </w:rPr>
              <w:t xml:space="preserve">.0 </w:t>
            </w:r>
            <w:r w:rsidR="00C71341">
              <w:rPr>
                <w:lang w:val="en-US"/>
              </w:rPr>
              <w:t>Sounding</w:t>
            </w:r>
            <w:r w:rsidR="00537B90" w:rsidRPr="00F04FE7">
              <w:rPr>
                <w:lang w:val="en-US"/>
              </w:rPr>
              <w:t xml:space="preserve"> Comment Resolution</w:t>
            </w:r>
            <w:r w:rsidR="00340570">
              <w:rPr>
                <w:lang w:val="en-US"/>
              </w:rPr>
              <w:t>s</w:t>
            </w:r>
          </w:p>
        </w:tc>
      </w:tr>
      <w:tr w:rsidR="00CA09B2">
        <w:trPr>
          <w:trHeight w:val="359"/>
          <w:jc w:val="center"/>
        </w:trPr>
        <w:tc>
          <w:tcPr>
            <w:tcW w:w="9576" w:type="dxa"/>
            <w:gridSpan w:val="5"/>
            <w:vAlign w:val="center"/>
          </w:tcPr>
          <w:p w:rsidR="00CA09B2" w:rsidRDefault="00CA09B2" w:rsidP="001B5995">
            <w:pPr>
              <w:pStyle w:val="T2"/>
              <w:ind w:left="0"/>
              <w:rPr>
                <w:sz w:val="20"/>
              </w:rPr>
            </w:pPr>
            <w:r>
              <w:rPr>
                <w:sz w:val="20"/>
              </w:rPr>
              <w:t>Date:</w:t>
            </w:r>
            <w:r w:rsidR="00906F05">
              <w:rPr>
                <w:b w:val="0"/>
                <w:sz w:val="20"/>
              </w:rPr>
              <w:t xml:space="preserve">  2012</w:t>
            </w:r>
            <w:r w:rsidR="009635A1">
              <w:rPr>
                <w:b w:val="0"/>
                <w:sz w:val="20"/>
              </w:rPr>
              <w:t>-</w:t>
            </w:r>
            <w:r w:rsidR="00415935">
              <w:rPr>
                <w:b w:val="0"/>
                <w:sz w:val="20"/>
              </w:rPr>
              <w:t>11</w:t>
            </w:r>
            <w:r w:rsidR="00141C01">
              <w:rPr>
                <w:b w:val="0"/>
                <w:sz w:val="20"/>
              </w:rPr>
              <w:t>-</w:t>
            </w:r>
            <w:r w:rsidR="00415935">
              <w:rPr>
                <w:b w:val="0"/>
                <w:sz w:val="20"/>
              </w:rPr>
              <w:t>08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595667">
            <w:pPr>
              <w:pStyle w:val="T2"/>
              <w:spacing w:after="0"/>
              <w:ind w:left="0" w:right="0"/>
              <w:jc w:val="left"/>
              <w:rPr>
                <w:sz w:val="20"/>
              </w:rPr>
            </w:pPr>
            <w:r>
              <w:rPr>
                <w:sz w:val="20"/>
              </w:rPr>
              <w:t>E</w:t>
            </w:r>
            <w:r w:rsidR="00CA09B2">
              <w:rPr>
                <w:sz w:val="20"/>
              </w:rPr>
              <w:t>mail</w:t>
            </w:r>
          </w:p>
        </w:tc>
      </w:tr>
      <w:tr w:rsidR="000011A1" w:rsidTr="003E1B51">
        <w:trPr>
          <w:jc w:val="center"/>
        </w:trPr>
        <w:tc>
          <w:tcPr>
            <w:tcW w:w="1336" w:type="dxa"/>
            <w:vAlign w:val="center"/>
          </w:tcPr>
          <w:p w:rsidR="000011A1" w:rsidRDefault="000011A1" w:rsidP="0057500D">
            <w:pPr>
              <w:pStyle w:val="T2"/>
              <w:spacing w:after="0"/>
              <w:ind w:left="0" w:right="0"/>
              <w:rPr>
                <w:b w:val="0"/>
                <w:sz w:val="20"/>
              </w:rPr>
            </w:pPr>
            <w:r>
              <w:rPr>
                <w:b w:val="0"/>
                <w:sz w:val="20"/>
              </w:rPr>
              <w:t xml:space="preserve">Yong </w:t>
            </w:r>
            <w:smartTag w:uri="urn:schemas-microsoft-com:office:smarttags" w:element="PersonName">
              <w:r>
                <w:rPr>
                  <w:b w:val="0"/>
                  <w:sz w:val="20"/>
                </w:rPr>
                <w:t>Li</w:t>
              </w:r>
            </w:smartTag>
            <w:r>
              <w:rPr>
                <w:b w:val="0"/>
                <w:sz w:val="20"/>
              </w:rPr>
              <w:t>u</w:t>
            </w:r>
          </w:p>
        </w:tc>
        <w:tc>
          <w:tcPr>
            <w:tcW w:w="1472" w:type="dxa"/>
            <w:vAlign w:val="center"/>
          </w:tcPr>
          <w:p w:rsidR="000011A1" w:rsidRDefault="000011A1" w:rsidP="0057500D">
            <w:pPr>
              <w:pStyle w:val="T2"/>
              <w:spacing w:after="0"/>
              <w:ind w:left="0" w:right="0"/>
              <w:rPr>
                <w:b w:val="0"/>
                <w:sz w:val="20"/>
              </w:rPr>
            </w:pPr>
            <w:r>
              <w:rPr>
                <w:b w:val="0"/>
                <w:sz w:val="20"/>
              </w:rPr>
              <w:t>Marvell</w:t>
            </w:r>
          </w:p>
        </w:tc>
        <w:tc>
          <w:tcPr>
            <w:tcW w:w="2970" w:type="dxa"/>
            <w:vAlign w:val="center"/>
          </w:tcPr>
          <w:p w:rsidR="000011A1" w:rsidRPr="004C000E" w:rsidRDefault="000011A1" w:rsidP="0057500D">
            <w:pPr>
              <w:pStyle w:val="T2"/>
              <w:spacing w:after="0"/>
              <w:ind w:left="0" w:right="0"/>
              <w:rPr>
                <w:b w:val="0"/>
                <w:sz w:val="20"/>
                <w:lang w:val="pt-BR"/>
              </w:rPr>
            </w:pPr>
            <w:r w:rsidRPr="004C000E">
              <w:rPr>
                <w:b w:val="0"/>
                <w:sz w:val="20"/>
                <w:lang w:val="pt-BR"/>
              </w:rPr>
              <w:t>5488 Marvell Ln, Santa Clara, CA 95054</w:t>
            </w:r>
          </w:p>
        </w:tc>
        <w:tc>
          <w:tcPr>
            <w:tcW w:w="1530" w:type="dxa"/>
            <w:vAlign w:val="center"/>
          </w:tcPr>
          <w:p w:rsidR="000011A1" w:rsidRPr="004C000E" w:rsidRDefault="00A649EE" w:rsidP="0057500D">
            <w:pPr>
              <w:pStyle w:val="T2"/>
              <w:spacing w:after="0"/>
              <w:ind w:left="0" w:right="0"/>
              <w:rPr>
                <w:b w:val="0"/>
                <w:sz w:val="20"/>
                <w:lang w:val="pt-BR"/>
              </w:rPr>
            </w:pPr>
            <w:r>
              <w:rPr>
                <w:b w:val="0"/>
                <w:sz w:val="20"/>
                <w:lang w:val="pt-BR"/>
              </w:rPr>
              <w:t>4082228412</w:t>
            </w:r>
          </w:p>
        </w:tc>
        <w:tc>
          <w:tcPr>
            <w:tcW w:w="2268" w:type="dxa"/>
            <w:vAlign w:val="center"/>
          </w:tcPr>
          <w:p w:rsidR="000011A1" w:rsidRDefault="002C3E5B" w:rsidP="0057500D">
            <w:pPr>
              <w:pStyle w:val="T2"/>
              <w:spacing w:after="0"/>
              <w:ind w:left="0" w:right="0"/>
              <w:rPr>
                <w:b w:val="0"/>
                <w:sz w:val="16"/>
              </w:rPr>
            </w:pPr>
            <w:ins w:id="0" w:author="yongliu" w:date="2012-09-13T11:03:00Z">
              <w:r>
                <w:rPr>
                  <w:b w:val="0"/>
                  <w:sz w:val="16"/>
                </w:rPr>
                <w:fldChar w:fldCharType="begin"/>
              </w:r>
              <w:r w:rsidR="00595667">
                <w:rPr>
                  <w:b w:val="0"/>
                  <w:sz w:val="16"/>
                </w:rPr>
                <w:instrText xml:space="preserve"> HYPERLINK "mailto:</w:instrText>
              </w:r>
            </w:ins>
            <w:r w:rsidR="00595667">
              <w:rPr>
                <w:b w:val="0"/>
                <w:sz w:val="16"/>
              </w:rPr>
              <w:instrText>yongliu@marvell.com</w:instrText>
            </w:r>
            <w:ins w:id="1" w:author="yongliu" w:date="2012-09-13T11:03:00Z">
              <w:r w:rsidR="00595667">
                <w:rPr>
                  <w:b w:val="0"/>
                  <w:sz w:val="16"/>
                </w:rPr>
                <w:instrText xml:space="preserve">" </w:instrText>
              </w:r>
              <w:r>
                <w:rPr>
                  <w:b w:val="0"/>
                  <w:sz w:val="16"/>
                </w:rPr>
                <w:fldChar w:fldCharType="separate"/>
              </w:r>
            </w:ins>
            <w:r w:rsidR="00595667" w:rsidRPr="003353E1">
              <w:rPr>
                <w:rStyle w:val="Hyperlink"/>
                <w:b w:val="0"/>
                <w:sz w:val="16"/>
              </w:rPr>
              <w:t>yongliu@marvell.com</w:t>
            </w:r>
            <w:ins w:id="2" w:author="yongliu" w:date="2012-09-13T11:03:00Z">
              <w:r>
                <w:rPr>
                  <w:b w:val="0"/>
                  <w:sz w:val="16"/>
                </w:rPr>
                <w:fldChar w:fldCharType="end"/>
              </w:r>
            </w:ins>
          </w:p>
        </w:tc>
      </w:tr>
      <w:tr w:rsidR="000011A1" w:rsidTr="003E1B51">
        <w:trPr>
          <w:jc w:val="center"/>
        </w:trPr>
        <w:tc>
          <w:tcPr>
            <w:tcW w:w="1336" w:type="dxa"/>
            <w:vAlign w:val="center"/>
          </w:tcPr>
          <w:p w:rsidR="000011A1" w:rsidRDefault="000011A1">
            <w:pPr>
              <w:pStyle w:val="T2"/>
              <w:spacing w:after="0"/>
              <w:ind w:left="0" w:right="0"/>
              <w:rPr>
                <w:b w:val="0"/>
                <w:sz w:val="20"/>
              </w:rPr>
            </w:pPr>
          </w:p>
        </w:tc>
        <w:tc>
          <w:tcPr>
            <w:tcW w:w="1472" w:type="dxa"/>
            <w:vAlign w:val="center"/>
          </w:tcPr>
          <w:p w:rsidR="000011A1" w:rsidRDefault="000011A1">
            <w:pPr>
              <w:pStyle w:val="T2"/>
              <w:spacing w:after="0"/>
              <w:ind w:left="0" w:right="0"/>
              <w:rPr>
                <w:b w:val="0"/>
                <w:sz w:val="20"/>
              </w:rPr>
            </w:pPr>
          </w:p>
        </w:tc>
        <w:tc>
          <w:tcPr>
            <w:tcW w:w="2970" w:type="dxa"/>
            <w:vAlign w:val="center"/>
          </w:tcPr>
          <w:p w:rsidR="000011A1" w:rsidRPr="004C000E" w:rsidRDefault="000011A1">
            <w:pPr>
              <w:pStyle w:val="T2"/>
              <w:spacing w:after="0"/>
              <w:ind w:left="0" w:right="0"/>
              <w:rPr>
                <w:b w:val="0"/>
                <w:sz w:val="20"/>
                <w:lang w:val="pt-BR"/>
              </w:rPr>
            </w:pPr>
          </w:p>
        </w:tc>
        <w:tc>
          <w:tcPr>
            <w:tcW w:w="1530" w:type="dxa"/>
            <w:vAlign w:val="center"/>
          </w:tcPr>
          <w:p w:rsidR="000011A1" w:rsidRPr="004C000E" w:rsidRDefault="000011A1">
            <w:pPr>
              <w:pStyle w:val="T2"/>
              <w:spacing w:after="0"/>
              <w:ind w:left="0" w:right="0"/>
              <w:rPr>
                <w:b w:val="0"/>
                <w:sz w:val="20"/>
                <w:lang w:val="pt-BR"/>
              </w:rPr>
            </w:pPr>
          </w:p>
        </w:tc>
        <w:tc>
          <w:tcPr>
            <w:tcW w:w="2268" w:type="dxa"/>
            <w:vAlign w:val="center"/>
          </w:tcPr>
          <w:p w:rsidR="000011A1" w:rsidRDefault="000011A1">
            <w:pPr>
              <w:pStyle w:val="T2"/>
              <w:spacing w:after="0"/>
              <w:ind w:left="0" w:right="0"/>
              <w:rPr>
                <w:b w:val="0"/>
                <w:sz w:val="16"/>
              </w:rPr>
            </w:pPr>
          </w:p>
        </w:tc>
      </w:tr>
    </w:tbl>
    <w:p w:rsidR="004E2C95" w:rsidRDefault="004E2C95" w:rsidP="00067434">
      <w:pPr>
        <w:pStyle w:val="Heading5"/>
      </w:pPr>
    </w:p>
    <w:p w:rsidR="00AA5E5A" w:rsidRDefault="00AA5E5A" w:rsidP="00AA5E5A">
      <w:pPr>
        <w:pStyle w:val="T1"/>
        <w:spacing w:after="120"/>
        <w:rPr>
          <w:sz w:val="22"/>
        </w:rPr>
      </w:pPr>
      <w:r>
        <w:rPr>
          <w:sz w:val="22"/>
        </w:rPr>
        <w:t>Abstract</w:t>
      </w:r>
    </w:p>
    <w:p w:rsidR="00BD3567" w:rsidRDefault="00AA5E5A" w:rsidP="001E3330">
      <w:pPr>
        <w:pStyle w:val="T1"/>
        <w:spacing w:after="120"/>
        <w:jc w:val="left"/>
        <w:rPr>
          <w:b w:val="0"/>
          <w:sz w:val="22"/>
          <w:lang w:eastAsia="zh-CN"/>
        </w:rPr>
      </w:pPr>
      <w:r w:rsidRPr="001D5A68">
        <w:rPr>
          <w:b w:val="0"/>
          <w:sz w:val="22"/>
        </w:rPr>
        <w:t>This document</w:t>
      </w:r>
      <w:r w:rsidR="00776903">
        <w:rPr>
          <w:b w:val="0"/>
          <w:sz w:val="22"/>
        </w:rPr>
        <w:t xml:space="preserve"> provides resolutions to </w:t>
      </w:r>
      <w:r w:rsidR="00BD3567">
        <w:rPr>
          <w:b w:val="0"/>
          <w:sz w:val="22"/>
        </w:rPr>
        <w:t>the following</w:t>
      </w:r>
      <w:r w:rsidR="00BD3567">
        <w:rPr>
          <w:rFonts w:hint="eastAsia"/>
          <w:b w:val="0"/>
          <w:sz w:val="22"/>
          <w:lang w:eastAsia="zh-CN"/>
        </w:rPr>
        <w:t xml:space="preserve"> </w:t>
      </w:r>
      <w:r w:rsidR="001E3330">
        <w:rPr>
          <w:b w:val="0"/>
          <w:sz w:val="22"/>
          <w:lang w:eastAsia="zh-CN"/>
        </w:rPr>
        <w:t xml:space="preserve">MU </w:t>
      </w:r>
      <w:r w:rsidR="00BD3567">
        <w:rPr>
          <w:rFonts w:hint="eastAsia"/>
          <w:b w:val="0"/>
          <w:sz w:val="22"/>
          <w:lang w:eastAsia="zh-CN"/>
        </w:rPr>
        <w:t>comments:</w:t>
      </w:r>
      <w:r w:rsidR="001E3330">
        <w:rPr>
          <w:b w:val="0"/>
          <w:sz w:val="22"/>
          <w:lang w:eastAsia="zh-CN"/>
        </w:rPr>
        <w:t xml:space="preserve"> </w:t>
      </w:r>
      <w:r w:rsidR="001E3330" w:rsidRPr="001E3330">
        <w:rPr>
          <w:b w:val="0"/>
          <w:sz w:val="22"/>
          <w:lang w:eastAsia="zh-CN"/>
        </w:rPr>
        <w:t>7141</w:t>
      </w:r>
      <w:r w:rsidR="001E3330">
        <w:rPr>
          <w:b w:val="0"/>
          <w:sz w:val="22"/>
          <w:lang w:eastAsia="zh-CN"/>
        </w:rPr>
        <w:t xml:space="preserve">, </w:t>
      </w:r>
      <w:r w:rsidR="001E3330" w:rsidRPr="001E3330">
        <w:rPr>
          <w:b w:val="0"/>
          <w:sz w:val="22"/>
          <w:lang w:eastAsia="zh-CN"/>
        </w:rPr>
        <w:t>7257</w:t>
      </w:r>
      <w:r w:rsidR="001E3330">
        <w:rPr>
          <w:b w:val="0"/>
          <w:sz w:val="22"/>
          <w:lang w:eastAsia="zh-CN"/>
        </w:rPr>
        <w:t xml:space="preserve">, </w:t>
      </w:r>
      <w:r w:rsidR="001E3330" w:rsidRPr="001E3330">
        <w:rPr>
          <w:b w:val="0"/>
          <w:sz w:val="22"/>
          <w:lang w:eastAsia="zh-CN"/>
        </w:rPr>
        <w:t>7258</w:t>
      </w:r>
      <w:r w:rsidR="001E3330">
        <w:rPr>
          <w:b w:val="0"/>
          <w:sz w:val="22"/>
          <w:lang w:eastAsia="zh-CN"/>
        </w:rPr>
        <w:t xml:space="preserve">, </w:t>
      </w:r>
      <w:r w:rsidR="001E3330" w:rsidRPr="001E3330">
        <w:rPr>
          <w:b w:val="0"/>
          <w:sz w:val="22"/>
          <w:lang w:eastAsia="zh-CN"/>
        </w:rPr>
        <w:t>7294</w:t>
      </w:r>
      <w:r w:rsidR="001E3330">
        <w:rPr>
          <w:b w:val="0"/>
          <w:sz w:val="22"/>
          <w:lang w:eastAsia="zh-CN"/>
        </w:rPr>
        <w:t xml:space="preserve">, </w:t>
      </w:r>
      <w:r w:rsidR="001E3330" w:rsidRPr="001E3330">
        <w:rPr>
          <w:b w:val="0"/>
          <w:sz w:val="22"/>
          <w:lang w:eastAsia="zh-CN"/>
        </w:rPr>
        <w:t>7308</w:t>
      </w:r>
    </w:p>
    <w:p w:rsidR="00321AFF" w:rsidRDefault="00CA09B2">
      <w:r>
        <w:br w:type="page"/>
      </w:r>
    </w:p>
    <w:p w:rsidR="00D239B4" w:rsidRDefault="00D239B4" w:rsidP="00225748">
      <w:pPr>
        <w:autoSpaceDE w:val="0"/>
        <w:autoSpaceDN w:val="0"/>
        <w:adjustRightInd w:val="0"/>
        <w:rPr>
          <w:b/>
          <w:sz w:val="20"/>
          <w:lang w:val="en-US" w:eastAsia="zh-CN"/>
        </w:rPr>
      </w:pPr>
    </w:p>
    <w:tbl>
      <w:tblPr>
        <w:tblW w:w="9371" w:type="dxa"/>
        <w:tblInd w:w="97" w:type="dxa"/>
        <w:tblLook w:val="04A0"/>
      </w:tblPr>
      <w:tblGrid>
        <w:gridCol w:w="661"/>
        <w:gridCol w:w="828"/>
        <w:gridCol w:w="773"/>
        <w:gridCol w:w="1709"/>
        <w:gridCol w:w="2610"/>
        <w:gridCol w:w="2790"/>
      </w:tblGrid>
      <w:tr w:rsidR="00D67E4E" w:rsidRPr="00D67E4E" w:rsidTr="00D67E4E">
        <w:trPr>
          <w:trHeight w:val="780"/>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D67E4E" w:rsidRPr="00D67E4E" w:rsidRDefault="00D67E4E" w:rsidP="00D67E4E">
            <w:pPr>
              <w:jc w:val="right"/>
              <w:rPr>
                <w:rFonts w:ascii="Arial" w:eastAsia="Times New Roman" w:hAnsi="Arial" w:cs="Arial"/>
                <w:sz w:val="20"/>
                <w:lang w:val="en-US" w:eastAsia="zh-CN"/>
              </w:rPr>
            </w:pPr>
            <w:r w:rsidRPr="00D67E4E">
              <w:rPr>
                <w:rFonts w:ascii="Arial" w:eastAsia="Times New Roman" w:hAnsi="Arial" w:cs="Arial"/>
                <w:sz w:val="20"/>
                <w:lang w:val="en-US" w:eastAsia="zh-CN"/>
              </w:rPr>
              <w:t>7141</w:t>
            </w:r>
          </w:p>
        </w:tc>
        <w:tc>
          <w:tcPr>
            <w:tcW w:w="828" w:type="dxa"/>
            <w:tcBorders>
              <w:top w:val="single" w:sz="8" w:space="0" w:color="auto"/>
              <w:left w:val="nil"/>
              <w:bottom w:val="single" w:sz="8" w:space="0" w:color="auto"/>
              <w:right w:val="single" w:sz="8" w:space="0" w:color="auto"/>
            </w:tcBorders>
            <w:shd w:val="clear" w:color="auto" w:fill="auto"/>
            <w:hideMark/>
          </w:tcPr>
          <w:p w:rsidR="00D67E4E" w:rsidRPr="00D67E4E" w:rsidRDefault="00D67E4E" w:rsidP="00D67E4E">
            <w:pPr>
              <w:jc w:val="right"/>
              <w:rPr>
                <w:rFonts w:ascii="Arial" w:eastAsia="Times New Roman" w:hAnsi="Arial" w:cs="Arial"/>
                <w:sz w:val="20"/>
                <w:lang w:val="en-US" w:eastAsia="zh-CN"/>
              </w:rPr>
            </w:pPr>
            <w:r w:rsidRPr="00D67E4E">
              <w:rPr>
                <w:rFonts w:ascii="Arial" w:eastAsia="Times New Roman" w:hAnsi="Arial" w:cs="Arial"/>
                <w:sz w:val="20"/>
                <w:lang w:val="en-US" w:eastAsia="zh-CN"/>
              </w:rPr>
              <w:t>171.06</w:t>
            </w:r>
          </w:p>
        </w:tc>
        <w:tc>
          <w:tcPr>
            <w:tcW w:w="773" w:type="dxa"/>
            <w:tcBorders>
              <w:top w:val="single" w:sz="8" w:space="0" w:color="auto"/>
              <w:left w:val="nil"/>
              <w:bottom w:val="single" w:sz="8" w:space="0" w:color="auto"/>
              <w:right w:val="single" w:sz="8" w:space="0" w:color="auto"/>
            </w:tcBorders>
            <w:shd w:val="clear" w:color="auto" w:fill="auto"/>
            <w:hideMark/>
          </w:tcPr>
          <w:p w:rsidR="00D67E4E" w:rsidRPr="00D67E4E" w:rsidRDefault="00D67E4E" w:rsidP="00D67E4E">
            <w:pPr>
              <w:rPr>
                <w:rFonts w:ascii="Arial" w:eastAsia="Times New Roman" w:hAnsi="Arial" w:cs="Arial"/>
                <w:sz w:val="20"/>
                <w:lang w:val="en-US" w:eastAsia="zh-CN"/>
              </w:rPr>
            </w:pPr>
            <w:r w:rsidRPr="00D67E4E">
              <w:rPr>
                <w:rFonts w:ascii="Arial" w:eastAsia="Times New Roman" w:hAnsi="Arial" w:cs="Arial"/>
                <w:sz w:val="20"/>
                <w:lang w:val="en-US" w:eastAsia="zh-CN"/>
              </w:rPr>
              <w:t>9.31.5</w:t>
            </w:r>
          </w:p>
        </w:tc>
        <w:tc>
          <w:tcPr>
            <w:tcW w:w="1709" w:type="dxa"/>
            <w:tcBorders>
              <w:top w:val="single" w:sz="8" w:space="0" w:color="auto"/>
              <w:left w:val="nil"/>
              <w:bottom w:val="single" w:sz="8" w:space="0" w:color="auto"/>
              <w:right w:val="single" w:sz="8" w:space="0" w:color="auto"/>
            </w:tcBorders>
            <w:shd w:val="clear" w:color="auto" w:fill="auto"/>
            <w:hideMark/>
          </w:tcPr>
          <w:p w:rsidR="00D67E4E" w:rsidRPr="00D67E4E" w:rsidRDefault="00D67E4E" w:rsidP="00D67E4E">
            <w:pPr>
              <w:rPr>
                <w:rFonts w:ascii="Arial" w:eastAsia="Times New Roman" w:hAnsi="Arial" w:cs="Arial"/>
                <w:sz w:val="20"/>
                <w:lang w:val="en-US" w:eastAsia="zh-CN"/>
              </w:rPr>
            </w:pPr>
            <w:r w:rsidRPr="00D67E4E">
              <w:rPr>
                <w:rFonts w:ascii="Arial" w:eastAsia="Times New Roman" w:hAnsi="Arial" w:cs="Arial"/>
                <w:sz w:val="20"/>
                <w:lang w:val="en-US" w:eastAsia="zh-CN"/>
              </w:rPr>
              <w:t>There is no Sounding Sequence field.</w:t>
            </w:r>
          </w:p>
        </w:tc>
        <w:tc>
          <w:tcPr>
            <w:tcW w:w="2610" w:type="dxa"/>
            <w:tcBorders>
              <w:top w:val="single" w:sz="8" w:space="0" w:color="auto"/>
              <w:left w:val="nil"/>
              <w:bottom w:val="single" w:sz="8" w:space="0" w:color="auto"/>
              <w:right w:val="single" w:sz="8" w:space="0" w:color="auto"/>
            </w:tcBorders>
            <w:shd w:val="clear" w:color="auto" w:fill="auto"/>
            <w:hideMark/>
          </w:tcPr>
          <w:p w:rsidR="00D67E4E" w:rsidRPr="00D67E4E" w:rsidRDefault="00D67E4E" w:rsidP="00D67E4E">
            <w:pPr>
              <w:rPr>
                <w:rFonts w:ascii="Arial" w:eastAsia="Times New Roman" w:hAnsi="Arial" w:cs="Arial"/>
                <w:sz w:val="20"/>
                <w:lang w:val="en-US" w:eastAsia="zh-CN"/>
              </w:rPr>
            </w:pPr>
            <w:r w:rsidRPr="00D67E4E">
              <w:rPr>
                <w:rFonts w:ascii="Arial" w:eastAsia="Times New Roman" w:hAnsi="Arial" w:cs="Arial"/>
                <w:sz w:val="20"/>
                <w:lang w:val="en-US" w:eastAsia="zh-CN"/>
              </w:rPr>
              <w:t>Is this supposed to be the "Sounding Dialog Token field", or what?  Otherwise delete this sentence.</w:t>
            </w:r>
          </w:p>
        </w:tc>
        <w:tc>
          <w:tcPr>
            <w:tcW w:w="2790" w:type="dxa"/>
            <w:tcBorders>
              <w:top w:val="single" w:sz="8" w:space="0" w:color="auto"/>
              <w:left w:val="nil"/>
              <w:bottom w:val="single" w:sz="8" w:space="0" w:color="auto"/>
              <w:right w:val="single" w:sz="8" w:space="0" w:color="auto"/>
            </w:tcBorders>
            <w:shd w:val="clear" w:color="auto" w:fill="auto"/>
            <w:hideMark/>
          </w:tcPr>
          <w:p w:rsidR="00D67E4E" w:rsidRDefault="00D67E4E" w:rsidP="00D67E4E">
            <w:pPr>
              <w:rPr>
                <w:rFonts w:ascii="Arial" w:eastAsia="Times New Roman" w:hAnsi="Arial" w:cs="Arial"/>
                <w:sz w:val="20"/>
                <w:lang w:val="en-US" w:eastAsia="zh-CN"/>
              </w:rPr>
            </w:pPr>
            <w:r>
              <w:rPr>
                <w:rFonts w:ascii="Arial" w:eastAsia="Times New Roman" w:hAnsi="Arial" w:cs="Arial"/>
                <w:sz w:val="20"/>
                <w:lang w:val="en-US" w:eastAsia="zh-CN"/>
              </w:rPr>
              <w:t>Revised</w:t>
            </w:r>
          </w:p>
          <w:p w:rsidR="00D67E4E" w:rsidRDefault="00D67E4E" w:rsidP="00D67E4E">
            <w:pPr>
              <w:rPr>
                <w:rFonts w:ascii="Arial" w:eastAsia="Times New Roman" w:hAnsi="Arial" w:cs="Arial"/>
                <w:sz w:val="20"/>
                <w:lang w:val="en-US" w:eastAsia="zh-CN"/>
              </w:rPr>
            </w:pPr>
          </w:p>
          <w:p w:rsidR="00E8772F" w:rsidRDefault="00E8772F" w:rsidP="00D67E4E">
            <w:pPr>
              <w:rPr>
                <w:rFonts w:ascii="Arial" w:eastAsia="Times New Roman" w:hAnsi="Arial" w:cs="Arial"/>
                <w:sz w:val="20"/>
                <w:lang w:val="en-US" w:eastAsia="zh-CN"/>
              </w:rPr>
            </w:pPr>
            <w:r>
              <w:rPr>
                <w:rFonts w:ascii="Arial" w:hAnsi="Arial" w:cs="Arial"/>
                <w:sz w:val="20"/>
              </w:rPr>
              <w:t>The field name was changed from “Sounding Sequence field” to “</w:t>
            </w:r>
            <w:r w:rsidRPr="00D67E4E">
              <w:rPr>
                <w:rFonts w:ascii="Arial" w:eastAsia="Times New Roman" w:hAnsi="Arial" w:cs="Arial"/>
                <w:sz w:val="20"/>
                <w:lang w:val="en-US" w:eastAsia="zh-CN"/>
              </w:rPr>
              <w:t>Sounding Dialog Token field</w:t>
            </w:r>
            <w:r>
              <w:rPr>
                <w:rFonts w:ascii="Arial" w:eastAsia="Times New Roman" w:hAnsi="Arial" w:cs="Arial"/>
                <w:sz w:val="20"/>
                <w:lang w:val="en-US" w:eastAsia="zh-CN"/>
              </w:rPr>
              <w:t xml:space="preserve">” in </w:t>
            </w:r>
            <w:r w:rsidRPr="00E8772F">
              <w:rPr>
                <w:rFonts w:ascii="Arial" w:eastAsia="Times New Roman" w:hAnsi="Arial" w:cs="Arial"/>
                <w:sz w:val="20"/>
                <w:lang w:val="en-US" w:eastAsia="zh-CN"/>
              </w:rPr>
              <w:t xml:space="preserve">the </w:t>
            </w:r>
            <w:r>
              <w:rPr>
                <w:rFonts w:ascii="Arial" w:eastAsia="Times New Roman" w:hAnsi="Arial" w:cs="Arial"/>
                <w:sz w:val="20"/>
                <w:lang w:val="en-US" w:eastAsia="zh-CN"/>
              </w:rPr>
              <w:t>NDPA frame format, but the corresponding text in 9.31.5 was not changed yet.</w:t>
            </w:r>
          </w:p>
          <w:p w:rsidR="00E8772F" w:rsidRDefault="00E8772F" w:rsidP="00D67E4E">
            <w:pPr>
              <w:rPr>
                <w:rFonts w:ascii="Arial" w:hAnsi="Arial" w:cs="Arial"/>
                <w:sz w:val="20"/>
              </w:rPr>
            </w:pPr>
          </w:p>
          <w:p w:rsidR="00D67E4E" w:rsidRPr="00D67E4E" w:rsidRDefault="00D67E4E" w:rsidP="00D67E4E">
            <w:pPr>
              <w:rPr>
                <w:rFonts w:ascii="Arial" w:hAnsi="Arial" w:cs="Arial"/>
                <w:sz w:val="20"/>
              </w:rPr>
            </w:pPr>
            <w:r w:rsidRPr="002537F9">
              <w:rPr>
                <w:rFonts w:ascii="Arial" w:hAnsi="Arial" w:cs="Arial"/>
                <w:sz w:val="20"/>
              </w:rPr>
              <w:t>Mak</w:t>
            </w:r>
            <w:r>
              <w:rPr>
                <w:rFonts w:ascii="Arial" w:hAnsi="Arial" w:cs="Arial"/>
                <w:sz w:val="20"/>
              </w:rPr>
              <w:t>e changes under heading CID7141</w:t>
            </w:r>
            <w:r w:rsidRPr="002537F9">
              <w:rPr>
                <w:rFonts w:ascii="Arial" w:hAnsi="Arial" w:cs="Arial"/>
                <w:sz w:val="20"/>
              </w:rPr>
              <w:t xml:space="preserve"> in </w:t>
            </w:r>
            <w:r w:rsidR="0075626C">
              <w:rPr>
                <w:rFonts w:ascii="Arial" w:hAnsi="Arial" w:cs="Arial"/>
                <w:sz w:val="20"/>
              </w:rPr>
              <w:t>11-12/1292</w:t>
            </w:r>
            <w:r>
              <w:rPr>
                <w:rFonts w:ascii="Arial" w:hAnsi="Arial" w:cs="Arial"/>
                <w:sz w:val="20"/>
              </w:rPr>
              <w:t>r0</w:t>
            </w:r>
          </w:p>
        </w:tc>
      </w:tr>
    </w:tbl>
    <w:p w:rsidR="00AC4372" w:rsidRDefault="00AC4372" w:rsidP="00F96B88">
      <w:pPr>
        <w:autoSpaceDE w:val="0"/>
        <w:autoSpaceDN w:val="0"/>
        <w:adjustRightInd w:val="0"/>
        <w:rPr>
          <w:rFonts w:ascii="TimesNewRomanPSMT" w:eastAsia="TimesNewRomanPSMT" w:cs="TimesNewRomanPSMT"/>
          <w:sz w:val="20"/>
          <w:lang w:val="en-US" w:eastAsia="zh-CN"/>
        </w:rPr>
      </w:pPr>
    </w:p>
    <w:p w:rsidR="00D67E4E" w:rsidRDefault="00D67E4E" w:rsidP="00D67E4E">
      <w:pPr>
        <w:autoSpaceDE w:val="0"/>
        <w:autoSpaceDN w:val="0"/>
        <w:adjustRightInd w:val="0"/>
        <w:rPr>
          <w:rFonts w:ascii="TimesNewRomanPSMT" w:eastAsia="TimesNewRomanPSMT" w:cs="TimesNewRomanPSMT"/>
          <w:sz w:val="20"/>
          <w:lang w:val="en-US" w:eastAsia="zh-CN"/>
        </w:rPr>
      </w:pPr>
    </w:p>
    <w:p w:rsidR="00E8772F" w:rsidRPr="0042450C" w:rsidRDefault="00E8772F" w:rsidP="00E8772F">
      <w:pPr>
        <w:autoSpaceDE w:val="0"/>
        <w:autoSpaceDN w:val="0"/>
        <w:adjustRightInd w:val="0"/>
        <w:jc w:val="both"/>
        <w:rPr>
          <w:rFonts w:ascii="TimesNewRomanPSMT" w:hAnsi="TimesNewRomanPSMT" w:cs="TimesNewRomanPSMT"/>
          <w:b/>
          <w:color w:val="000000"/>
          <w:sz w:val="20"/>
          <w:lang w:val="en-US" w:eastAsia="zh-CN"/>
        </w:rPr>
      </w:pPr>
      <w:r w:rsidRPr="0042450C">
        <w:rPr>
          <w:rFonts w:ascii="TimesNewRomanPSMT" w:hAnsi="TimesNewRomanPSMT" w:cs="TimesNewRomanPSMT" w:hint="eastAsia"/>
          <w:b/>
          <w:color w:val="000000"/>
          <w:sz w:val="20"/>
          <w:lang w:val="en-US" w:eastAsia="zh-CN"/>
        </w:rPr>
        <w:t>Proposed resolution:</w:t>
      </w:r>
    </w:p>
    <w:p w:rsidR="00E8772F" w:rsidRDefault="00E8772F" w:rsidP="00E8772F">
      <w:pPr>
        <w:autoSpaceDE w:val="0"/>
        <w:autoSpaceDN w:val="0"/>
        <w:adjustRightInd w:val="0"/>
        <w:jc w:val="both"/>
        <w:rPr>
          <w:rFonts w:ascii="TimesNewRomanPSMT" w:hAnsi="TimesNewRomanPSMT" w:cs="TimesNewRomanPSMT"/>
          <w:color w:val="000000"/>
          <w:sz w:val="20"/>
          <w:lang w:val="en-US" w:eastAsia="zh-CN"/>
        </w:rPr>
      </w:pPr>
    </w:p>
    <w:p w:rsidR="00E8772F" w:rsidRPr="00F1287A" w:rsidRDefault="00E8772F" w:rsidP="00E8772F">
      <w:pPr>
        <w:autoSpaceDE w:val="0"/>
        <w:autoSpaceDN w:val="0"/>
        <w:adjustRightInd w:val="0"/>
        <w:rPr>
          <w:rFonts w:ascii="TimesNewRomanPSMT" w:hAnsi="TimesNewRomanPSMT" w:cs="TimesNewRomanPSMT"/>
          <w:i/>
          <w:color w:val="000000"/>
          <w:sz w:val="20"/>
          <w:lang w:val="en-US" w:eastAsia="zh-CN"/>
        </w:rPr>
      </w:pPr>
      <w:r>
        <w:rPr>
          <w:rFonts w:ascii="TimesNewRomanPSMT" w:hAnsi="TimesNewRomanPSMT" w:cs="TimesNewRomanPSMT"/>
          <w:i/>
          <w:color w:val="000000"/>
          <w:sz w:val="20"/>
          <w:highlight w:val="yellow"/>
          <w:lang w:val="en-US" w:eastAsia="zh-CN"/>
        </w:rPr>
        <w:t>Revise P171</w:t>
      </w:r>
      <w:r w:rsidRPr="00F1287A">
        <w:rPr>
          <w:rFonts w:ascii="TimesNewRomanPSMT" w:hAnsi="TimesNewRomanPSMT" w:cs="TimesNewRomanPSMT"/>
          <w:i/>
          <w:color w:val="000000"/>
          <w:sz w:val="20"/>
          <w:highlight w:val="yellow"/>
          <w:lang w:val="en-US" w:eastAsia="zh-CN"/>
        </w:rPr>
        <w:t xml:space="preserve"> L</w:t>
      </w:r>
      <w:r w:rsidR="00AD625B">
        <w:rPr>
          <w:rFonts w:ascii="TimesNewRomanPSMT" w:hAnsi="TimesNewRomanPSMT" w:cs="TimesNewRomanPSMT"/>
          <w:i/>
          <w:color w:val="000000"/>
          <w:sz w:val="20"/>
          <w:highlight w:val="yellow"/>
          <w:lang w:val="en-US" w:eastAsia="zh-CN"/>
        </w:rPr>
        <w:t>5</w:t>
      </w:r>
      <w:r w:rsidRPr="00F1287A">
        <w:rPr>
          <w:rFonts w:ascii="TimesNewRomanPSMT" w:hAnsi="TimesNewRomanPSMT" w:cs="TimesNewRomanPSMT"/>
          <w:i/>
          <w:color w:val="000000"/>
          <w:sz w:val="20"/>
          <w:highlight w:val="yellow"/>
          <w:lang w:val="en-US" w:eastAsia="zh-CN"/>
        </w:rPr>
        <w:t xml:space="preserve"> in </w:t>
      </w:r>
      <w:r>
        <w:rPr>
          <w:i/>
          <w:szCs w:val="22"/>
          <w:highlight w:val="yellow"/>
          <w:lang w:val="en-US" w:eastAsia="zh-CN"/>
        </w:rPr>
        <w:t>P802.11ac_D4.0</w:t>
      </w:r>
      <w:r w:rsidRPr="00F1287A">
        <w:rPr>
          <w:i/>
          <w:szCs w:val="22"/>
          <w:highlight w:val="yellow"/>
          <w:lang w:val="en-US" w:eastAsia="zh-CN"/>
        </w:rPr>
        <w:t xml:space="preserve"> as follows:</w:t>
      </w:r>
    </w:p>
    <w:p w:rsidR="00E8772F" w:rsidRDefault="00E8772F" w:rsidP="00D67E4E">
      <w:pPr>
        <w:autoSpaceDE w:val="0"/>
        <w:autoSpaceDN w:val="0"/>
        <w:adjustRightInd w:val="0"/>
        <w:rPr>
          <w:rFonts w:ascii="TimesNewRomanPSMT" w:eastAsia="TimesNewRomanPSMT" w:cs="TimesNewRomanPSMT"/>
          <w:sz w:val="20"/>
          <w:lang w:val="en-US" w:eastAsia="zh-CN"/>
        </w:rPr>
      </w:pPr>
    </w:p>
    <w:p w:rsidR="00D67E4E" w:rsidRDefault="00D67E4E" w:rsidP="00E8772F">
      <w:pPr>
        <w:autoSpaceDE w:val="0"/>
        <w:autoSpaceDN w:val="0"/>
        <w:adjustRightInd w:val="0"/>
        <w:jc w:val="both"/>
        <w:rPr>
          <w:rFonts w:ascii="TimesNewRomanPSMT" w:eastAsia="TimesNewRomanPSMT" w:cs="TimesNewRomanPSMT"/>
          <w:sz w:val="20"/>
          <w:lang w:val="en-US" w:eastAsia="zh-CN"/>
        </w:rPr>
      </w:pPr>
      <w:r>
        <w:rPr>
          <w:rFonts w:ascii="TimesNewRomanPSMT" w:eastAsia="TimesNewRomanPSMT" w:cs="TimesNewRomanPSMT"/>
          <w:sz w:val="20"/>
          <w:lang w:val="en-US" w:eastAsia="zh-CN"/>
        </w:rPr>
        <w:t>The value of the Sounding Dialog Token Number subfield in the VHT MIMO Control field shall be set to the</w:t>
      </w:r>
      <w:r w:rsidR="00E8772F">
        <w:rPr>
          <w:rFonts w:ascii="TimesNewRomanPSMT" w:eastAsia="TimesNewRomanPSMT" w:cs="TimesNewRomanPSMT"/>
          <w:sz w:val="20"/>
          <w:lang w:val="en-US" w:eastAsia="zh-CN"/>
        </w:rPr>
        <w:t xml:space="preserve"> </w:t>
      </w:r>
      <w:r>
        <w:rPr>
          <w:rFonts w:ascii="TimesNewRomanPSMT" w:eastAsia="TimesNewRomanPSMT" w:cs="TimesNewRomanPSMT"/>
          <w:sz w:val="20"/>
          <w:lang w:val="en-US" w:eastAsia="zh-CN"/>
        </w:rPr>
        <w:t xml:space="preserve">same value as the </w:t>
      </w:r>
      <w:ins w:id="3" w:author="yongliu" w:date="2012-11-05T16:32:00Z">
        <w:r w:rsidR="008316C8" w:rsidRPr="008316C8">
          <w:rPr>
            <w:rFonts w:ascii="TimesNewRomanPSMT" w:eastAsia="TimesNewRomanPSMT" w:cs="TimesNewRomanPSMT"/>
            <w:sz w:val="20"/>
            <w:lang w:val="en-US" w:eastAsia="zh-CN"/>
          </w:rPr>
          <w:t>Sounding Dialog Token Number</w:t>
        </w:r>
      </w:ins>
      <w:del w:id="4" w:author="yongliu" w:date="2012-11-05T16:32:00Z">
        <w:r w:rsidDel="008316C8">
          <w:rPr>
            <w:rFonts w:ascii="TimesNewRomanPSMT" w:eastAsia="TimesNewRomanPSMT" w:cs="TimesNewRomanPSMT"/>
            <w:sz w:val="20"/>
            <w:lang w:val="en-US" w:eastAsia="zh-CN"/>
          </w:rPr>
          <w:delText>Sequence Number</w:delText>
        </w:r>
      </w:del>
      <w:r>
        <w:rPr>
          <w:rFonts w:ascii="TimesNewRomanPSMT" w:eastAsia="TimesNewRomanPSMT" w:cs="TimesNewRomanPSMT"/>
          <w:sz w:val="20"/>
          <w:lang w:val="en-US" w:eastAsia="zh-CN"/>
        </w:rPr>
        <w:t xml:space="preserve"> subfield in the </w:t>
      </w:r>
      <w:ins w:id="5" w:author="yongliu" w:date="2012-11-05T16:32:00Z">
        <w:r w:rsidR="008316C8" w:rsidRPr="008316C8">
          <w:rPr>
            <w:rFonts w:ascii="TimesNewRomanPSMT" w:eastAsia="TimesNewRomanPSMT" w:cs="TimesNewRomanPSMT"/>
            <w:sz w:val="20"/>
            <w:lang w:val="en-US" w:eastAsia="zh-CN"/>
          </w:rPr>
          <w:t>Sounding Dialog Token</w:t>
        </w:r>
      </w:ins>
      <w:del w:id="6" w:author="yongliu" w:date="2012-11-05T16:32:00Z">
        <w:r w:rsidDel="008316C8">
          <w:rPr>
            <w:rFonts w:ascii="TimesNewRomanPSMT" w:eastAsia="TimesNewRomanPSMT" w:cs="TimesNewRomanPSMT"/>
            <w:sz w:val="20"/>
            <w:lang w:val="en-US" w:eastAsia="zh-CN"/>
          </w:rPr>
          <w:delText>Sounding Sequence</w:delText>
        </w:r>
      </w:del>
      <w:r>
        <w:rPr>
          <w:rFonts w:ascii="TimesNewRomanPSMT" w:eastAsia="TimesNewRomanPSMT" w:cs="TimesNewRomanPSMT"/>
          <w:sz w:val="20"/>
          <w:lang w:val="en-US" w:eastAsia="zh-CN"/>
        </w:rPr>
        <w:t xml:space="preserve"> fie</w:t>
      </w:r>
      <w:r w:rsidR="00E8772F">
        <w:rPr>
          <w:rFonts w:ascii="TimesNewRomanPSMT" w:eastAsia="TimesNewRomanPSMT" w:cs="TimesNewRomanPSMT"/>
          <w:sz w:val="20"/>
          <w:lang w:val="en-US" w:eastAsia="zh-CN"/>
        </w:rPr>
        <w:t xml:space="preserve">ld in the corresponding VHT NDP </w:t>
      </w:r>
      <w:r>
        <w:rPr>
          <w:rFonts w:ascii="TimesNewRomanPSMT" w:eastAsia="TimesNewRomanPSMT" w:cs="TimesNewRomanPSMT"/>
          <w:sz w:val="20"/>
          <w:lang w:val="en-US" w:eastAsia="zh-CN"/>
        </w:rPr>
        <w:t>Announcement frame.</w:t>
      </w:r>
    </w:p>
    <w:p w:rsidR="00E8772F" w:rsidRDefault="00E8772F" w:rsidP="00E8772F">
      <w:pPr>
        <w:autoSpaceDE w:val="0"/>
        <w:autoSpaceDN w:val="0"/>
        <w:adjustRightInd w:val="0"/>
        <w:jc w:val="both"/>
        <w:rPr>
          <w:rFonts w:ascii="TimesNewRomanPSMT" w:eastAsia="TimesNewRomanPSMT" w:cs="TimesNewRomanPSMT"/>
          <w:sz w:val="20"/>
          <w:lang w:val="en-US" w:eastAsia="zh-CN"/>
        </w:rPr>
      </w:pPr>
    </w:p>
    <w:p w:rsidR="00D67E4E" w:rsidRDefault="00D67E4E" w:rsidP="00E8772F">
      <w:pPr>
        <w:autoSpaceDE w:val="0"/>
        <w:autoSpaceDN w:val="0"/>
        <w:adjustRightInd w:val="0"/>
        <w:jc w:val="both"/>
        <w:rPr>
          <w:rFonts w:ascii="TimesNewRomanPSMT" w:eastAsia="TimesNewRomanPSMT" w:cs="TimesNewRomanPSMT"/>
          <w:sz w:val="18"/>
          <w:szCs w:val="18"/>
          <w:lang w:val="en-US" w:eastAsia="zh-CN"/>
        </w:rPr>
      </w:pPr>
      <w:r>
        <w:rPr>
          <w:rFonts w:ascii="TimesNewRomanPSMT" w:eastAsia="TimesNewRomanPSMT" w:cs="TimesNewRomanPSMT"/>
          <w:sz w:val="18"/>
          <w:szCs w:val="18"/>
          <w:lang w:val="en-US" w:eastAsia="zh-CN"/>
        </w:rPr>
        <w:t>NOTE 1</w:t>
      </w:r>
      <w:r>
        <w:rPr>
          <w:rFonts w:ascii="TimesNewRomanPSMT" w:eastAsia="TimesNewRomanPSMT" w:cs="TimesNewRomanPSMT" w:hint="eastAsia"/>
          <w:sz w:val="18"/>
          <w:szCs w:val="18"/>
          <w:lang w:val="en-US" w:eastAsia="zh-CN"/>
        </w:rPr>
        <w:t>—</w:t>
      </w:r>
      <w:r>
        <w:rPr>
          <w:rFonts w:ascii="TimesNewRomanPSMT" w:eastAsia="TimesNewRomanPSMT" w:cs="TimesNewRomanPSMT"/>
          <w:sz w:val="18"/>
          <w:szCs w:val="18"/>
          <w:lang w:val="en-US" w:eastAsia="zh-CN"/>
        </w:rPr>
        <w:t>The VHT beamformer can use the sounding dialog token in the VHT Compressed Beamforming frame(s) of</w:t>
      </w:r>
      <w:r w:rsidR="00E8772F">
        <w:rPr>
          <w:rFonts w:ascii="TimesNewRomanPSMT" w:eastAsia="TimesNewRomanPSMT" w:cs="TimesNewRomanPSMT"/>
          <w:sz w:val="18"/>
          <w:szCs w:val="18"/>
          <w:lang w:val="en-US" w:eastAsia="zh-CN"/>
        </w:rPr>
        <w:t xml:space="preserve"> </w:t>
      </w:r>
      <w:r>
        <w:rPr>
          <w:rFonts w:ascii="TimesNewRomanPSMT" w:eastAsia="TimesNewRomanPSMT" w:cs="TimesNewRomanPSMT"/>
          <w:sz w:val="18"/>
          <w:szCs w:val="18"/>
          <w:lang w:val="en-US" w:eastAsia="zh-CN"/>
        </w:rPr>
        <w:t>the VHT Compressed Beamforming feedback to associate the feedback with a pr</w:t>
      </w:r>
      <w:r w:rsidR="00E8772F">
        <w:rPr>
          <w:rFonts w:ascii="TimesNewRomanPSMT" w:eastAsia="TimesNewRomanPSMT" w:cs="TimesNewRomanPSMT"/>
          <w:sz w:val="18"/>
          <w:szCs w:val="18"/>
          <w:lang w:val="en-US" w:eastAsia="zh-CN"/>
        </w:rPr>
        <w:t>ior VHT NDP Announcement frame</w:t>
      </w:r>
      <w:del w:id="7" w:author="yongliu" w:date="2012-11-05T16:35:00Z">
        <w:r w:rsidR="00E8772F" w:rsidDel="008316C8">
          <w:rPr>
            <w:rFonts w:ascii="TimesNewRomanPSMT" w:eastAsia="TimesNewRomanPSMT" w:cs="TimesNewRomanPSMT"/>
            <w:sz w:val="18"/>
            <w:szCs w:val="18"/>
            <w:lang w:val="en-US" w:eastAsia="zh-CN"/>
          </w:rPr>
          <w:delText>-</w:delText>
        </w:r>
        <w:r w:rsidDel="008316C8">
          <w:rPr>
            <w:rFonts w:ascii="TimesNewRomanPSMT" w:eastAsia="TimesNewRomanPSMT" w:cs="TimesNewRomanPSMT"/>
            <w:sz w:val="18"/>
            <w:szCs w:val="18"/>
            <w:lang w:val="en-US" w:eastAsia="zh-CN"/>
          </w:rPr>
          <w:delText>VHT NDP sounding sequence</w:delText>
        </w:r>
      </w:del>
      <w:r>
        <w:rPr>
          <w:rFonts w:ascii="TimesNewRomanPSMT" w:eastAsia="TimesNewRomanPSMT" w:cs="TimesNewRomanPSMT"/>
          <w:sz w:val="18"/>
          <w:szCs w:val="18"/>
          <w:lang w:val="en-US" w:eastAsia="zh-CN"/>
        </w:rPr>
        <w:t xml:space="preserve"> and thus compute the delay between sounding and </w:t>
      </w:r>
      <w:r w:rsidR="00E8772F">
        <w:rPr>
          <w:rFonts w:ascii="TimesNewRomanPSMT" w:eastAsia="TimesNewRomanPSMT" w:cs="TimesNewRomanPSMT"/>
          <w:sz w:val="18"/>
          <w:szCs w:val="18"/>
          <w:lang w:val="en-US" w:eastAsia="zh-CN"/>
        </w:rPr>
        <w:t xml:space="preserve">receiving the feedback. The VHT </w:t>
      </w:r>
      <w:r>
        <w:rPr>
          <w:rFonts w:ascii="TimesNewRomanPSMT" w:eastAsia="TimesNewRomanPSMT" w:cs="TimesNewRomanPSMT"/>
          <w:sz w:val="18"/>
          <w:szCs w:val="18"/>
          <w:lang w:val="en-US" w:eastAsia="zh-CN"/>
        </w:rPr>
        <w:t>beamformer can use this delay time when making a decision regarding the applicability of the feedback for the link.</w:t>
      </w:r>
    </w:p>
    <w:p w:rsidR="00AD625B" w:rsidRDefault="00AD625B" w:rsidP="00E8772F">
      <w:pPr>
        <w:autoSpaceDE w:val="0"/>
        <w:autoSpaceDN w:val="0"/>
        <w:adjustRightInd w:val="0"/>
        <w:jc w:val="both"/>
        <w:rPr>
          <w:rFonts w:ascii="TimesNewRomanPSMT" w:eastAsia="TimesNewRomanPSMT" w:cs="TimesNewRomanPSMT"/>
          <w:sz w:val="18"/>
          <w:szCs w:val="18"/>
          <w:lang w:val="en-US" w:eastAsia="zh-CN"/>
        </w:rPr>
      </w:pPr>
    </w:p>
    <w:p w:rsidR="00AD625B" w:rsidRDefault="00AD625B" w:rsidP="00E8772F">
      <w:pPr>
        <w:autoSpaceDE w:val="0"/>
        <w:autoSpaceDN w:val="0"/>
        <w:adjustRightInd w:val="0"/>
        <w:jc w:val="both"/>
        <w:rPr>
          <w:rFonts w:ascii="TimesNewRomanPSMT" w:eastAsia="TimesNewRomanPSMT" w:cs="TimesNewRomanPSMT"/>
          <w:sz w:val="18"/>
          <w:szCs w:val="18"/>
          <w:lang w:val="en-US" w:eastAsia="zh-CN"/>
        </w:rPr>
      </w:pPr>
    </w:p>
    <w:tbl>
      <w:tblPr>
        <w:tblW w:w="9820" w:type="dxa"/>
        <w:tblInd w:w="94" w:type="dxa"/>
        <w:tblLook w:val="04A0"/>
      </w:tblPr>
      <w:tblGrid>
        <w:gridCol w:w="661"/>
        <w:gridCol w:w="828"/>
        <w:gridCol w:w="773"/>
        <w:gridCol w:w="3337"/>
        <w:gridCol w:w="2065"/>
        <w:gridCol w:w="2156"/>
      </w:tblGrid>
      <w:tr w:rsidR="00AD625B" w:rsidRPr="00AD625B" w:rsidTr="00A662C0">
        <w:trPr>
          <w:trHeight w:val="2565"/>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AD625B" w:rsidRPr="00AD625B" w:rsidRDefault="00AD625B" w:rsidP="00AD625B">
            <w:pPr>
              <w:jc w:val="right"/>
              <w:rPr>
                <w:rFonts w:ascii="Arial" w:eastAsia="Times New Roman" w:hAnsi="Arial" w:cs="Arial"/>
                <w:sz w:val="20"/>
                <w:lang w:val="en-US" w:eastAsia="zh-CN"/>
              </w:rPr>
            </w:pPr>
            <w:r w:rsidRPr="00AD625B">
              <w:rPr>
                <w:rFonts w:ascii="Arial" w:eastAsia="Times New Roman" w:hAnsi="Arial" w:cs="Arial"/>
                <w:sz w:val="20"/>
                <w:lang w:val="en-US" w:eastAsia="zh-CN"/>
              </w:rPr>
              <w:t>7257</w:t>
            </w:r>
          </w:p>
        </w:tc>
        <w:tc>
          <w:tcPr>
            <w:tcW w:w="828" w:type="dxa"/>
            <w:tcBorders>
              <w:top w:val="single" w:sz="8" w:space="0" w:color="auto"/>
              <w:left w:val="nil"/>
              <w:bottom w:val="single" w:sz="8" w:space="0" w:color="auto"/>
              <w:right w:val="single" w:sz="8" w:space="0" w:color="auto"/>
            </w:tcBorders>
            <w:shd w:val="clear" w:color="auto" w:fill="auto"/>
            <w:hideMark/>
          </w:tcPr>
          <w:p w:rsidR="00AD625B" w:rsidRPr="00AD625B" w:rsidRDefault="00AD625B" w:rsidP="00AD625B">
            <w:pPr>
              <w:jc w:val="right"/>
              <w:rPr>
                <w:rFonts w:ascii="Arial" w:eastAsia="Times New Roman" w:hAnsi="Arial" w:cs="Arial"/>
                <w:sz w:val="20"/>
                <w:lang w:val="en-US" w:eastAsia="zh-CN"/>
              </w:rPr>
            </w:pPr>
            <w:r w:rsidRPr="00AD625B">
              <w:rPr>
                <w:rFonts w:ascii="Arial" w:eastAsia="Times New Roman" w:hAnsi="Arial" w:cs="Arial"/>
                <w:sz w:val="20"/>
                <w:lang w:val="en-US" w:eastAsia="zh-CN"/>
              </w:rPr>
              <w:t>168.39</w:t>
            </w:r>
          </w:p>
        </w:tc>
        <w:tc>
          <w:tcPr>
            <w:tcW w:w="773" w:type="dxa"/>
            <w:tcBorders>
              <w:top w:val="single" w:sz="8" w:space="0" w:color="auto"/>
              <w:left w:val="nil"/>
              <w:bottom w:val="single" w:sz="8" w:space="0" w:color="auto"/>
              <w:right w:val="single" w:sz="8" w:space="0" w:color="auto"/>
            </w:tcBorders>
            <w:shd w:val="clear" w:color="auto" w:fill="auto"/>
            <w:hideMark/>
          </w:tcPr>
          <w:p w:rsidR="00AD625B" w:rsidRPr="00AD625B" w:rsidRDefault="00AD625B" w:rsidP="00AD625B">
            <w:pPr>
              <w:rPr>
                <w:rFonts w:ascii="Arial" w:eastAsia="Times New Roman" w:hAnsi="Arial" w:cs="Arial"/>
                <w:sz w:val="20"/>
                <w:lang w:val="en-US" w:eastAsia="zh-CN"/>
              </w:rPr>
            </w:pPr>
            <w:r w:rsidRPr="00AD625B">
              <w:rPr>
                <w:rFonts w:ascii="Arial" w:eastAsia="Times New Roman" w:hAnsi="Arial" w:cs="Arial"/>
                <w:sz w:val="20"/>
                <w:lang w:val="en-US" w:eastAsia="zh-CN"/>
              </w:rPr>
              <w:t>9.31.5</w:t>
            </w:r>
          </w:p>
        </w:tc>
        <w:tc>
          <w:tcPr>
            <w:tcW w:w="3337" w:type="dxa"/>
            <w:tcBorders>
              <w:top w:val="single" w:sz="8" w:space="0" w:color="auto"/>
              <w:left w:val="nil"/>
              <w:bottom w:val="single" w:sz="8" w:space="0" w:color="auto"/>
              <w:right w:val="single" w:sz="8" w:space="0" w:color="auto"/>
            </w:tcBorders>
            <w:shd w:val="clear" w:color="auto" w:fill="auto"/>
            <w:hideMark/>
          </w:tcPr>
          <w:p w:rsidR="00AD625B" w:rsidRPr="00AD625B" w:rsidRDefault="00AD625B" w:rsidP="00AD625B">
            <w:pPr>
              <w:rPr>
                <w:rFonts w:ascii="Arial" w:eastAsia="Times New Roman" w:hAnsi="Arial" w:cs="Arial"/>
                <w:sz w:val="20"/>
                <w:lang w:val="en-US" w:eastAsia="zh-CN"/>
              </w:rPr>
            </w:pPr>
            <w:r w:rsidRPr="00AD625B">
              <w:rPr>
                <w:rFonts w:ascii="Arial" w:eastAsia="Times New Roman" w:hAnsi="Arial" w:cs="Arial"/>
                <w:sz w:val="20"/>
                <w:lang w:val="en-US" w:eastAsia="zh-CN"/>
              </w:rPr>
              <w:t>As written, the VHT sounding protocol does not allow sounding of several SU STAs with a single NDP (see page 168, line 39). Sounding of multiple beamformees is desirable because it reduces the overhead of beamforming. This is true for SU as well as MU. Other sections of the text appear to be SU/MU agnostic (e.g lines 22-65 on page 169).</w:t>
            </w:r>
          </w:p>
        </w:tc>
        <w:tc>
          <w:tcPr>
            <w:tcW w:w="2065" w:type="dxa"/>
            <w:tcBorders>
              <w:top w:val="single" w:sz="8" w:space="0" w:color="auto"/>
              <w:left w:val="nil"/>
              <w:bottom w:val="single" w:sz="8" w:space="0" w:color="auto"/>
              <w:right w:val="single" w:sz="8" w:space="0" w:color="auto"/>
            </w:tcBorders>
            <w:shd w:val="clear" w:color="auto" w:fill="auto"/>
            <w:hideMark/>
          </w:tcPr>
          <w:p w:rsidR="00AD625B" w:rsidRPr="00AD625B" w:rsidRDefault="00AD625B" w:rsidP="00AD625B">
            <w:pPr>
              <w:rPr>
                <w:rFonts w:ascii="Arial" w:eastAsia="Times New Roman" w:hAnsi="Arial" w:cs="Arial"/>
                <w:sz w:val="20"/>
                <w:lang w:val="en-US" w:eastAsia="zh-CN"/>
              </w:rPr>
            </w:pPr>
            <w:r w:rsidRPr="00AD625B">
              <w:rPr>
                <w:rFonts w:ascii="Arial" w:eastAsia="Times New Roman" w:hAnsi="Arial" w:cs="Arial"/>
                <w:sz w:val="20"/>
                <w:lang w:val="en-US" w:eastAsia="zh-CN"/>
              </w:rPr>
              <w:t>Allow VHT sounding of more than one SU STA per NDP.</w:t>
            </w:r>
          </w:p>
        </w:tc>
        <w:tc>
          <w:tcPr>
            <w:tcW w:w="2156" w:type="dxa"/>
            <w:tcBorders>
              <w:top w:val="single" w:sz="8" w:space="0" w:color="auto"/>
              <w:left w:val="nil"/>
              <w:bottom w:val="single" w:sz="8" w:space="0" w:color="auto"/>
              <w:right w:val="single" w:sz="8" w:space="0" w:color="auto"/>
            </w:tcBorders>
            <w:shd w:val="clear" w:color="auto" w:fill="auto"/>
            <w:hideMark/>
          </w:tcPr>
          <w:p w:rsidR="00AD625B" w:rsidRDefault="00AD625B" w:rsidP="00AD625B">
            <w:pPr>
              <w:rPr>
                <w:rFonts w:ascii="Arial" w:eastAsia="Times New Roman" w:hAnsi="Arial" w:cs="Arial"/>
                <w:sz w:val="20"/>
                <w:lang w:val="en-US" w:eastAsia="zh-CN"/>
              </w:rPr>
            </w:pPr>
            <w:r w:rsidRPr="00AD625B">
              <w:rPr>
                <w:rFonts w:ascii="Arial" w:eastAsia="Times New Roman" w:hAnsi="Arial" w:cs="Arial"/>
                <w:sz w:val="20"/>
                <w:lang w:val="en-US" w:eastAsia="zh-CN"/>
              </w:rPr>
              <w:t> </w:t>
            </w:r>
            <w:r w:rsidR="00A662C0">
              <w:rPr>
                <w:rFonts w:ascii="Arial" w:eastAsia="Times New Roman" w:hAnsi="Arial" w:cs="Arial"/>
                <w:sz w:val="20"/>
                <w:lang w:val="en-US" w:eastAsia="zh-CN"/>
              </w:rPr>
              <w:t>Rejected</w:t>
            </w:r>
          </w:p>
          <w:p w:rsidR="00A662C0" w:rsidRDefault="00A662C0" w:rsidP="00AD625B">
            <w:pPr>
              <w:rPr>
                <w:rFonts w:ascii="Arial" w:eastAsia="Times New Roman" w:hAnsi="Arial" w:cs="Arial"/>
                <w:sz w:val="20"/>
                <w:lang w:val="en-US" w:eastAsia="zh-CN"/>
              </w:rPr>
            </w:pPr>
          </w:p>
          <w:p w:rsidR="00A662C0" w:rsidRPr="00AD625B" w:rsidRDefault="00A662C0" w:rsidP="00AD625B">
            <w:pPr>
              <w:rPr>
                <w:rFonts w:ascii="Arial" w:eastAsia="Times New Roman" w:hAnsi="Arial" w:cs="Arial"/>
                <w:sz w:val="20"/>
                <w:lang w:val="en-US" w:eastAsia="zh-CN"/>
              </w:rPr>
            </w:pPr>
            <w:r>
              <w:rPr>
                <w:rFonts w:ascii="Arial" w:eastAsia="Times New Roman" w:hAnsi="Arial" w:cs="Arial"/>
                <w:sz w:val="20"/>
                <w:lang w:val="en-US" w:eastAsia="zh-CN"/>
              </w:rPr>
              <w:t xml:space="preserve">It was decided to not allow a BFmer to sounding multiple SU-only BFmees in order to simplify the </w:t>
            </w:r>
            <w:r w:rsidR="005A53D1">
              <w:rPr>
                <w:rFonts w:ascii="Arial" w:eastAsia="Times New Roman" w:hAnsi="Arial" w:cs="Arial"/>
                <w:sz w:val="20"/>
                <w:lang w:val="en-US" w:eastAsia="zh-CN"/>
              </w:rPr>
              <w:t>design of SU-only BFmee. Specifically, the SU-only BFmee may not need to support Sounding Feedback Poll.</w:t>
            </w:r>
          </w:p>
        </w:tc>
      </w:tr>
    </w:tbl>
    <w:p w:rsidR="00AD625B" w:rsidRDefault="00AD625B" w:rsidP="00E8772F">
      <w:pPr>
        <w:autoSpaceDE w:val="0"/>
        <w:autoSpaceDN w:val="0"/>
        <w:adjustRightInd w:val="0"/>
        <w:jc w:val="both"/>
        <w:rPr>
          <w:rFonts w:ascii="TimesNewRomanPSMT" w:eastAsia="TimesNewRomanPSMT" w:cs="TimesNewRomanPSMT"/>
          <w:sz w:val="18"/>
          <w:szCs w:val="18"/>
          <w:lang w:val="en-US" w:eastAsia="zh-CN"/>
        </w:rPr>
      </w:pPr>
    </w:p>
    <w:p w:rsidR="00904F7A" w:rsidRDefault="00904F7A" w:rsidP="00E8772F">
      <w:pPr>
        <w:autoSpaceDE w:val="0"/>
        <w:autoSpaceDN w:val="0"/>
        <w:adjustRightInd w:val="0"/>
        <w:jc w:val="both"/>
        <w:rPr>
          <w:rFonts w:ascii="TimesNewRomanPSMT" w:eastAsia="TimesNewRomanPSMT" w:cs="TimesNewRomanPSMT"/>
          <w:sz w:val="18"/>
          <w:szCs w:val="18"/>
          <w:lang w:val="en-US" w:eastAsia="zh-CN"/>
        </w:rPr>
      </w:pPr>
    </w:p>
    <w:p w:rsidR="00904F7A" w:rsidRDefault="00904F7A" w:rsidP="00E8772F">
      <w:pPr>
        <w:autoSpaceDE w:val="0"/>
        <w:autoSpaceDN w:val="0"/>
        <w:adjustRightInd w:val="0"/>
        <w:jc w:val="both"/>
        <w:rPr>
          <w:rFonts w:ascii="TimesNewRomanPSMT" w:eastAsia="TimesNewRomanPSMT" w:cs="TimesNewRomanPSMT"/>
          <w:sz w:val="18"/>
          <w:szCs w:val="18"/>
          <w:lang w:val="en-US" w:eastAsia="zh-CN"/>
        </w:rPr>
      </w:pPr>
    </w:p>
    <w:p w:rsidR="00904F7A" w:rsidRDefault="00904F7A" w:rsidP="00E8772F">
      <w:pPr>
        <w:autoSpaceDE w:val="0"/>
        <w:autoSpaceDN w:val="0"/>
        <w:adjustRightInd w:val="0"/>
        <w:jc w:val="both"/>
        <w:rPr>
          <w:rFonts w:ascii="TimesNewRomanPSMT" w:eastAsia="TimesNewRomanPSMT" w:cs="TimesNewRomanPSMT"/>
          <w:sz w:val="18"/>
          <w:szCs w:val="18"/>
          <w:lang w:val="en-US" w:eastAsia="zh-CN"/>
        </w:rPr>
      </w:pPr>
    </w:p>
    <w:p w:rsidR="00904F7A" w:rsidRDefault="00904F7A" w:rsidP="00E8772F">
      <w:pPr>
        <w:autoSpaceDE w:val="0"/>
        <w:autoSpaceDN w:val="0"/>
        <w:adjustRightInd w:val="0"/>
        <w:jc w:val="both"/>
        <w:rPr>
          <w:rFonts w:ascii="TimesNewRomanPSMT" w:eastAsia="TimesNewRomanPSMT" w:cs="TimesNewRomanPSMT"/>
          <w:sz w:val="18"/>
          <w:szCs w:val="18"/>
          <w:lang w:val="en-US" w:eastAsia="zh-CN"/>
        </w:rPr>
      </w:pPr>
    </w:p>
    <w:p w:rsidR="00904F7A" w:rsidRDefault="00904F7A" w:rsidP="00E8772F">
      <w:pPr>
        <w:autoSpaceDE w:val="0"/>
        <w:autoSpaceDN w:val="0"/>
        <w:adjustRightInd w:val="0"/>
        <w:jc w:val="both"/>
        <w:rPr>
          <w:rFonts w:ascii="TimesNewRomanPSMT" w:eastAsia="TimesNewRomanPSMT" w:cs="TimesNewRomanPSMT"/>
          <w:sz w:val="18"/>
          <w:szCs w:val="18"/>
          <w:lang w:val="en-US" w:eastAsia="zh-CN"/>
        </w:rPr>
      </w:pPr>
    </w:p>
    <w:p w:rsidR="00904F7A" w:rsidRDefault="00904F7A" w:rsidP="00E8772F">
      <w:pPr>
        <w:autoSpaceDE w:val="0"/>
        <w:autoSpaceDN w:val="0"/>
        <w:adjustRightInd w:val="0"/>
        <w:jc w:val="both"/>
        <w:rPr>
          <w:rFonts w:ascii="TimesNewRomanPSMT" w:eastAsia="TimesNewRomanPSMT" w:cs="TimesNewRomanPSMT"/>
          <w:sz w:val="18"/>
          <w:szCs w:val="18"/>
          <w:lang w:val="en-US" w:eastAsia="zh-CN"/>
        </w:rPr>
      </w:pPr>
    </w:p>
    <w:p w:rsidR="00904F7A" w:rsidRDefault="00904F7A" w:rsidP="00E8772F">
      <w:pPr>
        <w:autoSpaceDE w:val="0"/>
        <w:autoSpaceDN w:val="0"/>
        <w:adjustRightInd w:val="0"/>
        <w:jc w:val="both"/>
        <w:rPr>
          <w:rFonts w:ascii="TimesNewRomanPSMT" w:eastAsia="TimesNewRomanPSMT" w:cs="TimesNewRomanPSMT"/>
          <w:sz w:val="18"/>
          <w:szCs w:val="18"/>
          <w:lang w:val="en-US" w:eastAsia="zh-CN"/>
        </w:rPr>
      </w:pPr>
    </w:p>
    <w:p w:rsidR="00904F7A" w:rsidRDefault="00904F7A" w:rsidP="00E8772F">
      <w:pPr>
        <w:autoSpaceDE w:val="0"/>
        <w:autoSpaceDN w:val="0"/>
        <w:adjustRightInd w:val="0"/>
        <w:jc w:val="both"/>
        <w:rPr>
          <w:rFonts w:ascii="TimesNewRomanPSMT" w:eastAsia="TimesNewRomanPSMT" w:cs="TimesNewRomanPSMT"/>
          <w:sz w:val="18"/>
          <w:szCs w:val="18"/>
          <w:lang w:val="en-US" w:eastAsia="zh-CN"/>
        </w:rPr>
      </w:pPr>
    </w:p>
    <w:p w:rsidR="00904F7A" w:rsidRDefault="00904F7A" w:rsidP="00E8772F">
      <w:pPr>
        <w:autoSpaceDE w:val="0"/>
        <w:autoSpaceDN w:val="0"/>
        <w:adjustRightInd w:val="0"/>
        <w:jc w:val="both"/>
        <w:rPr>
          <w:rFonts w:ascii="TimesNewRomanPSMT" w:eastAsia="TimesNewRomanPSMT" w:cs="TimesNewRomanPSMT"/>
          <w:sz w:val="18"/>
          <w:szCs w:val="18"/>
          <w:lang w:val="en-US" w:eastAsia="zh-CN"/>
        </w:rPr>
      </w:pPr>
    </w:p>
    <w:tbl>
      <w:tblPr>
        <w:tblW w:w="9820" w:type="dxa"/>
        <w:tblInd w:w="97" w:type="dxa"/>
        <w:tblLook w:val="04A0"/>
      </w:tblPr>
      <w:tblGrid>
        <w:gridCol w:w="661"/>
        <w:gridCol w:w="828"/>
        <w:gridCol w:w="773"/>
        <w:gridCol w:w="2609"/>
        <w:gridCol w:w="2700"/>
        <w:gridCol w:w="2249"/>
      </w:tblGrid>
      <w:tr w:rsidR="00904F7A" w:rsidRPr="00904F7A" w:rsidTr="006E61C3">
        <w:trPr>
          <w:trHeight w:val="2310"/>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904F7A" w:rsidRPr="00904F7A" w:rsidRDefault="00904F7A" w:rsidP="00904F7A">
            <w:pPr>
              <w:jc w:val="right"/>
              <w:rPr>
                <w:rFonts w:ascii="Arial" w:eastAsia="Times New Roman" w:hAnsi="Arial" w:cs="Arial"/>
                <w:sz w:val="20"/>
                <w:lang w:val="en-US" w:eastAsia="zh-CN"/>
              </w:rPr>
            </w:pPr>
            <w:r w:rsidRPr="00904F7A">
              <w:rPr>
                <w:rFonts w:ascii="Arial" w:eastAsia="Times New Roman" w:hAnsi="Arial" w:cs="Arial"/>
                <w:sz w:val="20"/>
                <w:lang w:val="en-US" w:eastAsia="zh-CN"/>
              </w:rPr>
              <w:lastRenderedPageBreak/>
              <w:t>7258</w:t>
            </w:r>
          </w:p>
        </w:tc>
        <w:tc>
          <w:tcPr>
            <w:tcW w:w="828" w:type="dxa"/>
            <w:tcBorders>
              <w:top w:val="single" w:sz="8" w:space="0" w:color="auto"/>
              <w:left w:val="nil"/>
              <w:bottom w:val="single" w:sz="8" w:space="0" w:color="auto"/>
              <w:right w:val="single" w:sz="8" w:space="0" w:color="auto"/>
            </w:tcBorders>
            <w:shd w:val="clear" w:color="auto" w:fill="auto"/>
            <w:hideMark/>
          </w:tcPr>
          <w:p w:rsidR="00904F7A" w:rsidRPr="00904F7A" w:rsidRDefault="00904F7A" w:rsidP="00904F7A">
            <w:pPr>
              <w:jc w:val="right"/>
              <w:rPr>
                <w:rFonts w:ascii="Arial" w:eastAsia="Times New Roman" w:hAnsi="Arial" w:cs="Arial"/>
                <w:sz w:val="20"/>
                <w:lang w:val="en-US" w:eastAsia="zh-CN"/>
              </w:rPr>
            </w:pPr>
            <w:r w:rsidRPr="00904F7A">
              <w:rPr>
                <w:rFonts w:ascii="Arial" w:eastAsia="Times New Roman" w:hAnsi="Arial" w:cs="Arial"/>
                <w:sz w:val="20"/>
                <w:lang w:val="en-US" w:eastAsia="zh-CN"/>
              </w:rPr>
              <w:t>170.65</w:t>
            </w:r>
          </w:p>
        </w:tc>
        <w:tc>
          <w:tcPr>
            <w:tcW w:w="773" w:type="dxa"/>
            <w:tcBorders>
              <w:top w:val="single" w:sz="8" w:space="0" w:color="auto"/>
              <w:left w:val="nil"/>
              <w:bottom w:val="single" w:sz="8" w:space="0" w:color="auto"/>
              <w:right w:val="single" w:sz="8" w:space="0" w:color="auto"/>
            </w:tcBorders>
            <w:shd w:val="clear" w:color="auto" w:fill="auto"/>
            <w:hideMark/>
          </w:tcPr>
          <w:p w:rsidR="00904F7A" w:rsidRPr="00904F7A" w:rsidRDefault="00904F7A" w:rsidP="00904F7A">
            <w:pPr>
              <w:rPr>
                <w:rFonts w:ascii="Arial" w:eastAsia="Times New Roman" w:hAnsi="Arial" w:cs="Arial"/>
                <w:sz w:val="20"/>
                <w:lang w:val="en-US" w:eastAsia="zh-CN"/>
              </w:rPr>
            </w:pPr>
            <w:r w:rsidRPr="00904F7A">
              <w:rPr>
                <w:rFonts w:ascii="Arial" w:eastAsia="Times New Roman" w:hAnsi="Arial" w:cs="Arial"/>
                <w:sz w:val="20"/>
                <w:lang w:val="en-US" w:eastAsia="zh-CN"/>
              </w:rPr>
              <w:t>9.31.5</w:t>
            </w:r>
          </w:p>
        </w:tc>
        <w:tc>
          <w:tcPr>
            <w:tcW w:w="2609" w:type="dxa"/>
            <w:tcBorders>
              <w:top w:val="single" w:sz="8" w:space="0" w:color="auto"/>
              <w:left w:val="nil"/>
              <w:bottom w:val="single" w:sz="8" w:space="0" w:color="auto"/>
              <w:right w:val="single" w:sz="8" w:space="0" w:color="auto"/>
            </w:tcBorders>
            <w:shd w:val="clear" w:color="auto" w:fill="auto"/>
            <w:hideMark/>
          </w:tcPr>
          <w:p w:rsidR="00904F7A" w:rsidRPr="00904F7A" w:rsidRDefault="00904F7A" w:rsidP="00904F7A">
            <w:pPr>
              <w:rPr>
                <w:rFonts w:ascii="Arial" w:eastAsia="Times New Roman" w:hAnsi="Arial" w:cs="Arial"/>
                <w:sz w:val="20"/>
                <w:lang w:val="en-US" w:eastAsia="zh-CN"/>
              </w:rPr>
            </w:pPr>
            <w:r w:rsidRPr="00904F7A">
              <w:rPr>
                <w:rFonts w:ascii="Arial" w:eastAsia="Times New Roman" w:hAnsi="Arial" w:cs="Arial"/>
                <w:sz w:val="20"/>
                <w:lang w:val="en-US" w:eastAsia="zh-CN"/>
              </w:rPr>
              <w:t>Clarify requirement: if the transmission duration of the PPDU exceeds the maximum duration, should both the Compressed Beamforming Report information and the MU exclusive Beamforming Report information be omitted? Current use of "and" only suggests that they can not be sent togeher.</w:t>
            </w:r>
          </w:p>
        </w:tc>
        <w:tc>
          <w:tcPr>
            <w:tcW w:w="2700" w:type="dxa"/>
            <w:tcBorders>
              <w:top w:val="single" w:sz="8" w:space="0" w:color="auto"/>
              <w:left w:val="nil"/>
              <w:bottom w:val="single" w:sz="8" w:space="0" w:color="auto"/>
              <w:right w:val="single" w:sz="8" w:space="0" w:color="auto"/>
            </w:tcBorders>
            <w:shd w:val="clear" w:color="auto" w:fill="auto"/>
            <w:hideMark/>
          </w:tcPr>
          <w:p w:rsidR="00904F7A" w:rsidRPr="00904F7A" w:rsidRDefault="00904F7A" w:rsidP="00904F7A">
            <w:pPr>
              <w:rPr>
                <w:rFonts w:ascii="Arial" w:eastAsia="Times New Roman" w:hAnsi="Arial" w:cs="Arial"/>
                <w:sz w:val="20"/>
                <w:lang w:val="en-US" w:eastAsia="zh-CN"/>
              </w:rPr>
            </w:pPr>
            <w:r w:rsidRPr="00904F7A">
              <w:rPr>
                <w:rFonts w:ascii="Arial" w:eastAsia="Times New Roman" w:hAnsi="Arial" w:cs="Arial"/>
                <w:sz w:val="20"/>
                <w:lang w:val="en-US" w:eastAsia="zh-CN"/>
              </w:rPr>
              <w:t>Replace "shall not include Compressed Beamforming Report information and any MU exclusive Beamforming Report information" with "shall not include Compressed Beamforming Report information or any MU exclusive Beamforming Report information"</w:t>
            </w:r>
          </w:p>
        </w:tc>
        <w:tc>
          <w:tcPr>
            <w:tcW w:w="2249" w:type="dxa"/>
            <w:tcBorders>
              <w:top w:val="single" w:sz="8" w:space="0" w:color="auto"/>
              <w:left w:val="nil"/>
              <w:bottom w:val="single" w:sz="8" w:space="0" w:color="auto"/>
              <w:right w:val="single" w:sz="8" w:space="0" w:color="auto"/>
            </w:tcBorders>
            <w:shd w:val="clear" w:color="auto" w:fill="auto"/>
            <w:hideMark/>
          </w:tcPr>
          <w:p w:rsidR="00904F7A" w:rsidRDefault="008B3F17" w:rsidP="00904F7A">
            <w:pPr>
              <w:rPr>
                <w:rFonts w:ascii="Arial" w:eastAsia="Times New Roman" w:hAnsi="Arial" w:cs="Arial"/>
                <w:sz w:val="20"/>
                <w:lang w:val="en-US" w:eastAsia="zh-CN"/>
              </w:rPr>
            </w:pPr>
            <w:r>
              <w:rPr>
                <w:rFonts w:ascii="Arial" w:eastAsia="Times New Roman" w:hAnsi="Arial" w:cs="Arial"/>
                <w:sz w:val="20"/>
                <w:lang w:val="en-US" w:eastAsia="zh-CN"/>
              </w:rPr>
              <w:t>Rejected</w:t>
            </w:r>
          </w:p>
          <w:p w:rsidR="00904F7A" w:rsidRDefault="00904F7A" w:rsidP="00904F7A">
            <w:pPr>
              <w:rPr>
                <w:rFonts w:ascii="Arial" w:eastAsia="Times New Roman" w:hAnsi="Arial" w:cs="Arial"/>
                <w:sz w:val="20"/>
                <w:lang w:val="en-US" w:eastAsia="zh-CN"/>
              </w:rPr>
            </w:pPr>
          </w:p>
          <w:p w:rsidR="006E61C3" w:rsidRDefault="009775F2" w:rsidP="00904F7A">
            <w:pPr>
              <w:rPr>
                <w:rFonts w:ascii="Arial" w:eastAsia="Times New Roman" w:hAnsi="Arial" w:cs="Arial"/>
                <w:sz w:val="20"/>
                <w:lang w:val="en-US" w:eastAsia="zh-CN"/>
              </w:rPr>
            </w:pPr>
            <w:r>
              <w:rPr>
                <w:rFonts w:ascii="Arial" w:eastAsia="Times New Roman" w:hAnsi="Arial" w:cs="Arial"/>
                <w:sz w:val="20"/>
                <w:lang w:val="en-US" w:eastAsia="zh-CN"/>
              </w:rPr>
              <w:t xml:space="preserve">1) </w:t>
            </w:r>
            <w:r w:rsidR="008B3F17">
              <w:rPr>
                <w:rFonts w:ascii="Arial" w:eastAsia="Times New Roman" w:hAnsi="Arial" w:cs="Arial"/>
                <w:sz w:val="20"/>
                <w:lang w:val="en-US" w:eastAsia="zh-CN"/>
              </w:rPr>
              <w:t xml:space="preserve">A BFmee has to include all BF feedback information in a single PPDU. </w:t>
            </w:r>
          </w:p>
          <w:p w:rsidR="00904F7A" w:rsidRDefault="006E61C3" w:rsidP="006E61C3">
            <w:pPr>
              <w:rPr>
                <w:rFonts w:ascii="Arial" w:eastAsia="Times New Roman" w:hAnsi="Arial" w:cs="Arial"/>
                <w:sz w:val="20"/>
                <w:lang w:val="en-US" w:eastAsia="zh-CN"/>
              </w:rPr>
            </w:pPr>
            <w:r>
              <w:rPr>
                <w:rFonts w:ascii="Arial" w:eastAsia="Times New Roman" w:hAnsi="Arial" w:cs="Arial"/>
                <w:sz w:val="20"/>
                <w:lang w:val="en-US" w:eastAsia="zh-CN"/>
              </w:rPr>
              <w:t xml:space="preserve">2) </w:t>
            </w:r>
            <w:r w:rsidR="008B3F17">
              <w:rPr>
                <w:rFonts w:ascii="Arial" w:eastAsia="Times New Roman" w:hAnsi="Arial" w:cs="Arial"/>
                <w:sz w:val="20"/>
                <w:lang w:val="en-US" w:eastAsia="zh-CN"/>
              </w:rPr>
              <w:t xml:space="preserve">If the PPDU exceeds the max PPDU duration, the BFmee </w:t>
            </w:r>
            <w:r>
              <w:rPr>
                <w:rFonts w:ascii="Arial" w:eastAsia="Times New Roman" w:hAnsi="Arial" w:cs="Arial"/>
                <w:sz w:val="20"/>
                <w:lang w:val="en-US" w:eastAsia="zh-CN"/>
              </w:rPr>
              <w:t>cannot send a PPDU back with partial sounding feedback information.</w:t>
            </w:r>
          </w:p>
          <w:p w:rsidR="005822F8" w:rsidRPr="00904F7A" w:rsidRDefault="006E61C3" w:rsidP="006E61C3">
            <w:pPr>
              <w:rPr>
                <w:rFonts w:ascii="Arial" w:eastAsia="Times New Roman" w:hAnsi="Arial" w:cs="Arial"/>
                <w:sz w:val="20"/>
                <w:lang w:val="en-US" w:eastAsia="zh-CN"/>
              </w:rPr>
            </w:pPr>
            <w:r>
              <w:rPr>
                <w:rFonts w:ascii="Arial" w:eastAsia="Times New Roman" w:hAnsi="Arial" w:cs="Arial"/>
                <w:sz w:val="20"/>
                <w:lang w:val="en-US" w:eastAsia="zh-CN"/>
              </w:rPr>
              <w:t xml:space="preserve">3) </w:t>
            </w:r>
            <w:r w:rsidR="005822F8">
              <w:rPr>
                <w:rFonts w:ascii="Arial" w:eastAsia="Times New Roman" w:hAnsi="Arial" w:cs="Arial"/>
                <w:sz w:val="20"/>
                <w:lang w:val="en-US" w:eastAsia="zh-CN"/>
              </w:rPr>
              <w:t xml:space="preserve">For 2), </w:t>
            </w:r>
            <w:r>
              <w:rPr>
                <w:rFonts w:ascii="Arial" w:eastAsia="Times New Roman" w:hAnsi="Arial" w:cs="Arial"/>
                <w:sz w:val="20"/>
                <w:lang w:val="en-US" w:eastAsia="zh-CN"/>
              </w:rPr>
              <w:t>The BFmee has no other choice but send</w:t>
            </w:r>
            <w:r w:rsidR="005822F8">
              <w:rPr>
                <w:rFonts w:ascii="Arial" w:eastAsia="Times New Roman" w:hAnsi="Arial" w:cs="Arial"/>
                <w:sz w:val="20"/>
                <w:lang w:val="en-US" w:eastAsia="zh-CN"/>
              </w:rPr>
              <w:t>ing</w:t>
            </w:r>
            <w:r>
              <w:rPr>
                <w:rFonts w:ascii="Arial" w:eastAsia="Times New Roman" w:hAnsi="Arial" w:cs="Arial"/>
                <w:sz w:val="20"/>
                <w:lang w:val="en-US" w:eastAsia="zh-CN"/>
              </w:rPr>
              <w:t xml:space="preserve"> a PPDU back without any sounding feedback information</w:t>
            </w:r>
            <w:r w:rsidR="00037B85">
              <w:rPr>
                <w:rFonts w:ascii="Arial" w:eastAsia="Times New Roman" w:hAnsi="Arial" w:cs="Arial"/>
                <w:sz w:val="20"/>
                <w:lang w:val="en-US" w:eastAsia="zh-CN"/>
              </w:rPr>
              <w:t xml:space="preserve">, which is the case </w:t>
            </w:r>
            <w:r w:rsidR="005822F8">
              <w:rPr>
                <w:rFonts w:ascii="Arial" w:eastAsia="Times New Roman" w:hAnsi="Arial" w:cs="Arial"/>
                <w:sz w:val="20"/>
                <w:lang w:val="en-US" w:eastAsia="zh-CN"/>
              </w:rPr>
              <w:t>specified by the commented text.</w:t>
            </w:r>
          </w:p>
        </w:tc>
      </w:tr>
    </w:tbl>
    <w:p w:rsidR="004672F1" w:rsidRDefault="004672F1" w:rsidP="00E8772F">
      <w:pPr>
        <w:autoSpaceDE w:val="0"/>
        <w:autoSpaceDN w:val="0"/>
        <w:adjustRightInd w:val="0"/>
        <w:jc w:val="both"/>
        <w:rPr>
          <w:rFonts w:ascii="TimesNewRomanPSMT" w:eastAsia="TimesNewRomanPSMT" w:cs="TimesNewRomanPSMT"/>
          <w:sz w:val="18"/>
          <w:szCs w:val="18"/>
          <w:lang w:val="en-US" w:eastAsia="zh-CN"/>
        </w:rPr>
      </w:pPr>
    </w:p>
    <w:p w:rsidR="00904F7A" w:rsidRDefault="00904F7A" w:rsidP="00E8772F">
      <w:pPr>
        <w:autoSpaceDE w:val="0"/>
        <w:autoSpaceDN w:val="0"/>
        <w:adjustRightInd w:val="0"/>
        <w:jc w:val="both"/>
        <w:rPr>
          <w:rFonts w:ascii="TimesNewRomanPSMT" w:eastAsia="TimesNewRomanPSMT" w:cs="TimesNewRomanPSMT"/>
          <w:sz w:val="18"/>
          <w:szCs w:val="18"/>
          <w:lang w:val="en-US" w:eastAsia="zh-CN"/>
        </w:rPr>
      </w:pPr>
    </w:p>
    <w:p w:rsidR="00904F7A" w:rsidRPr="00904F7A" w:rsidRDefault="00904F7A" w:rsidP="00E8772F">
      <w:pPr>
        <w:autoSpaceDE w:val="0"/>
        <w:autoSpaceDN w:val="0"/>
        <w:adjustRightInd w:val="0"/>
        <w:jc w:val="both"/>
        <w:rPr>
          <w:rFonts w:ascii="TimesNewRomanPSMT" w:eastAsia="TimesNewRomanPSMT" w:cs="TimesNewRomanPSMT"/>
          <w:b/>
          <w:sz w:val="20"/>
          <w:lang w:val="en-US" w:eastAsia="zh-CN"/>
        </w:rPr>
      </w:pPr>
      <w:r w:rsidRPr="00904F7A">
        <w:rPr>
          <w:rFonts w:ascii="TimesNewRomanPSMT" w:eastAsia="TimesNewRomanPSMT" w:cs="TimesNewRomanPSMT"/>
          <w:b/>
          <w:sz w:val="20"/>
          <w:lang w:val="en-US" w:eastAsia="zh-CN"/>
        </w:rPr>
        <w:t>Discussion:</w:t>
      </w:r>
    </w:p>
    <w:p w:rsidR="00904F7A" w:rsidRDefault="00904F7A" w:rsidP="00E8772F">
      <w:pPr>
        <w:autoSpaceDE w:val="0"/>
        <w:autoSpaceDN w:val="0"/>
        <w:adjustRightInd w:val="0"/>
        <w:jc w:val="both"/>
        <w:rPr>
          <w:rFonts w:ascii="TimesNewRomanPSMT" w:eastAsia="TimesNewRomanPSMT" w:cs="TimesNewRomanPSMT"/>
          <w:sz w:val="20"/>
          <w:lang w:val="en-US" w:eastAsia="zh-CN"/>
        </w:rPr>
      </w:pPr>
    </w:p>
    <w:p w:rsidR="00904F7A" w:rsidRPr="00904F7A" w:rsidRDefault="00904F7A" w:rsidP="00E8772F">
      <w:pPr>
        <w:autoSpaceDE w:val="0"/>
        <w:autoSpaceDN w:val="0"/>
        <w:adjustRightInd w:val="0"/>
        <w:jc w:val="both"/>
        <w:rPr>
          <w:rFonts w:ascii="TimesNewRomanPSMT" w:eastAsia="TimesNewRomanPSMT" w:cs="TimesNewRomanPSMT"/>
          <w:sz w:val="20"/>
          <w:lang w:val="en-US" w:eastAsia="zh-CN"/>
        </w:rPr>
      </w:pPr>
      <w:r w:rsidRPr="00904F7A">
        <w:rPr>
          <w:rFonts w:ascii="TimesNewRomanPSMT" w:eastAsia="TimesNewRomanPSMT" w:cs="TimesNewRomanPSMT"/>
          <w:sz w:val="20"/>
          <w:lang w:val="en-US" w:eastAsia="zh-CN"/>
        </w:rPr>
        <w:t>The commented text is quoted below:</w:t>
      </w:r>
    </w:p>
    <w:p w:rsidR="00904F7A" w:rsidRDefault="00904F7A" w:rsidP="00904F7A">
      <w:pPr>
        <w:autoSpaceDE w:val="0"/>
        <w:autoSpaceDN w:val="0"/>
        <w:adjustRightInd w:val="0"/>
        <w:rPr>
          <w:rFonts w:ascii="TimesNewRomanPSMT" w:eastAsia="TimesNewRomanPSMT" w:cs="TimesNewRomanPSMT"/>
          <w:sz w:val="20"/>
          <w:lang w:val="en-US" w:eastAsia="zh-CN"/>
        </w:rPr>
      </w:pPr>
    </w:p>
    <w:p w:rsidR="00904F7A" w:rsidRDefault="00904F7A" w:rsidP="004E3B7E">
      <w:pPr>
        <w:autoSpaceDE w:val="0"/>
        <w:autoSpaceDN w:val="0"/>
        <w:adjustRightInd w:val="0"/>
        <w:jc w:val="both"/>
        <w:rPr>
          <w:rFonts w:ascii="TimesNewRomanPSMT" w:eastAsia="TimesNewRomanPSMT" w:cs="TimesNewRomanPSMT"/>
          <w:sz w:val="20"/>
          <w:lang w:val="en-US" w:eastAsia="zh-CN"/>
        </w:rPr>
      </w:pPr>
      <w:r w:rsidRPr="00904F7A">
        <w:rPr>
          <w:rFonts w:ascii="TimesNewRomanPSMT" w:eastAsia="TimesNewRomanPSMT" w:cs="TimesNewRomanPSMT"/>
          <w:sz w:val="20"/>
          <w:lang w:val="en-US" w:eastAsia="zh-CN"/>
        </w:rPr>
        <w:t>A VHT beamformee that transmits VHT Compressed Beamforming feedback shall not include the VHT Compressed Beamforming Report information and any MU Exclusive Beamforming Report information if the transmission duration of the PPDU carrying the VHT Compressed Beamforming Report information and any MU Exclusive Beamforming Report information would exceed the maximum PPDU duration.</w:t>
      </w:r>
    </w:p>
    <w:p w:rsidR="008B3F17" w:rsidRDefault="008B3F17" w:rsidP="004E3B7E">
      <w:pPr>
        <w:autoSpaceDE w:val="0"/>
        <w:autoSpaceDN w:val="0"/>
        <w:adjustRightInd w:val="0"/>
        <w:jc w:val="both"/>
        <w:rPr>
          <w:rFonts w:ascii="TimesNewRomanPSMT" w:eastAsia="TimesNewRomanPSMT" w:cs="TimesNewRomanPSMT"/>
          <w:sz w:val="20"/>
          <w:lang w:val="en-US" w:eastAsia="zh-CN"/>
        </w:rPr>
      </w:pPr>
    </w:p>
    <w:p w:rsidR="008B3F17" w:rsidRDefault="008B3F17" w:rsidP="004E3B7E">
      <w:pPr>
        <w:autoSpaceDE w:val="0"/>
        <w:autoSpaceDN w:val="0"/>
        <w:adjustRightInd w:val="0"/>
        <w:jc w:val="both"/>
        <w:rPr>
          <w:rFonts w:ascii="TimesNewRomanPSMT" w:eastAsia="TimesNewRomanPSMT" w:cs="TimesNewRomanPSMT"/>
          <w:b/>
          <w:sz w:val="20"/>
          <w:lang w:val="en-US" w:eastAsia="zh-CN"/>
        </w:rPr>
      </w:pPr>
      <w:r w:rsidRPr="008B3F17">
        <w:rPr>
          <w:rFonts w:ascii="TimesNewRomanPSMT" w:eastAsia="TimesNewRomanPSMT" w:cs="TimesNewRomanPSMT"/>
          <w:b/>
          <w:sz w:val="20"/>
          <w:lang w:val="en-US" w:eastAsia="zh-CN"/>
        </w:rPr>
        <w:t>Proposed resolution</w:t>
      </w:r>
      <w:r>
        <w:rPr>
          <w:rFonts w:ascii="TimesNewRomanPSMT" w:eastAsia="TimesNewRomanPSMT" w:cs="TimesNewRomanPSMT"/>
          <w:b/>
          <w:sz w:val="20"/>
          <w:lang w:val="en-US" w:eastAsia="zh-CN"/>
        </w:rPr>
        <w:t>:</w:t>
      </w:r>
    </w:p>
    <w:p w:rsidR="008B3F17" w:rsidRDefault="008B3F17" w:rsidP="004E3B7E">
      <w:pPr>
        <w:autoSpaceDE w:val="0"/>
        <w:autoSpaceDN w:val="0"/>
        <w:adjustRightInd w:val="0"/>
        <w:jc w:val="both"/>
        <w:rPr>
          <w:rFonts w:ascii="TimesNewRomanPSMT" w:eastAsia="TimesNewRomanPSMT" w:cs="TimesNewRomanPSMT"/>
          <w:sz w:val="20"/>
          <w:lang w:val="en-US" w:eastAsia="zh-CN"/>
        </w:rPr>
      </w:pPr>
      <w:r w:rsidRPr="008B3F17">
        <w:rPr>
          <w:rFonts w:ascii="TimesNewRomanPSMT" w:eastAsia="TimesNewRomanPSMT" w:cs="TimesNewRomanPSMT"/>
          <w:sz w:val="20"/>
          <w:lang w:val="en-US" w:eastAsia="zh-CN"/>
        </w:rPr>
        <w:t>Rejected</w:t>
      </w:r>
    </w:p>
    <w:p w:rsidR="008B3F17" w:rsidRPr="008B3F17" w:rsidRDefault="008B3F17" w:rsidP="004E3B7E">
      <w:pPr>
        <w:autoSpaceDE w:val="0"/>
        <w:autoSpaceDN w:val="0"/>
        <w:adjustRightInd w:val="0"/>
        <w:jc w:val="both"/>
        <w:rPr>
          <w:rFonts w:ascii="TimesNewRomanPSMT" w:eastAsia="TimesNewRomanPSMT" w:cs="TimesNewRomanPSMT"/>
          <w:sz w:val="20"/>
          <w:lang w:val="en-US" w:eastAsia="zh-CN"/>
        </w:rPr>
      </w:pPr>
    </w:p>
    <w:p w:rsidR="004E3B7E" w:rsidRDefault="004E3B7E" w:rsidP="004E3B7E">
      <w:pPr>
        <w:autoSpaceDE w:val="0"/>
        <w:autoSpaceDN w:val="0"/>
        <w:adjustRightInd w:val="0"/>
        <w:jc w:val="both"/>
        <w:rPr>
          <w:rFonts w:ascii="TimesNewRomanPSMT" w:eastAsia="TimesNewRomanPSMT" w:cs="TimesNewRomanPSMT"/>
          <w:sz w:val="20"/>
          <w:lang w:val="en-US" w:eastAsia="zh-CN"/>
        </w:rPr>
      </w:pPr>
    </w:p>
    <w:tbl>
      <w:tblPr>
        <w:tblW w:w="9820" w:type="dxa"/>
        <w:tblInd w:w="97" w:type="dxa"/>
        <w:tblLook w:val="04A0"/>
      </w:tblPr>
      <w:tblGrid>
        <w:gridCol w:w="661"/>
        <w:gridCol w:w="828"/>
        <w:gridCol w:w="773"/>
        <w:gridCol w:w="2969"/>
        <w:gridCol w:w="1620"/>
        <w:gridCol w:w="2969"/>
      </w:tblGrid>
      <w:tr w:rsidR="008B3F17" w:rsidRPr="008B3F17" w:rsidTr="00D75603">
        <w:trPr>
          <w:trHeight w:val="780"/>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8B3F17" w:rsidRPr="008B3F17" w:rsidRDefault="008B3F17" w:rsidP="008B3F17">
            <w:pPr>
              <w:jc w:val="right"/>
              <w:rPr>
                <w:rFonts w:ascii="Arial" w:eastAsia="Times New Roman" w:hAnsi="Arial" w:cs="Arial"/>
                <w:sz w:val="20"/>
                <w:lang w:val="en-US" w:eastAsia="zh-CN"/>
              </w:rPr>
            </w:pPr>
            <w:r w:rsidRPr="008B3F17">
              <w:rPr>
                <w:rFonts w:ascii="Arial" w:eastAsia="Times New Roman" w:hAnsi="Arial" w:cs="Arial"/>
                <w:sz w:val="20"/>
                <w:lang w:val="en-US" w:eastAsia="zh-CN"/>
              </w:rPr>
              <w:t>7294</w:t>
            </w:r>
          </w:p>
        </w:tc>
        <w:tc>
          <w:tcPr>
            <w:tcW w:w="828" w:type="dxa"/>
            <w:tcBorders>
              <w:top w:val="single" w:sz="8" w:space="0" w:color="auto"/>
              <w:left w:val="nil"/>
              <w:bottom w:val="single" w:sz="8" w:space="0" w:color="auto"/>
              <w:right w:val="single" w:sz="8" w:space="0" w:color="auto"/>
            </w:tcBorders>
            <w:shd w:val="clear" w:color="auto" w:fill="auto"/>
            <w:hideMark/>
          </w:tcPr>
          <w:p w:rsidR="008B3F17" w:rsidRPr="008B3F17" w:rsidRDefault="008B3F17" w:rsidP="008B3F17">
            <w:pPr>
              <w:jc w:val="right"/>
              <w:rPr>
                <w:rFonts w:ascii="Arial" w:eastAsia="Times New Roman" w:hAnsi="Arial" w:cs="Arial"/>
                <w:sz w:val="20"/>
                <w:lang w:val="en-US" w:eastAsia="zh-CN"/>
              </w:rPr>
            </w:pPr>
            <w:r w:rsidRPr="008B3F17">
              <w:rPr>
                <w:rFonts w:ascii="Arial" w:eastAsia="Times New Roman" w:hAnsi="Arial" w:cs="Arial"/>
                <w:sz w:val="20"/>
                <w:lang w:val="en-US" w:eastAsia="zh-CN"/>
              </w:rPr>
              <w:t>171.31</w:t>
            </w:r>
          </w:p>
        </w:tc>
        <w:tc>
          <w:tcPr>
            <w:tcW w:w="773" w:type="dxa"/>
            <w:tcBorders>
              <w:top w:val="single" w:sz="8" w:space="0" w:color="auto"/>
              <w:left w:val="nil"/>
              <w:bottom w:val="single" w:sz="8" w:space="0" w:color="auto"/>
              <w:right w:val="single" w:sz="8" w:space="0" w:color="auto"/>
            </w:tcBorders>
            <w:shd w:val="clear" w:color="auto" w:fill="auto"/>
            <w:hideMark/>
          </w:tcPr>
          <w:p w:rsidR="008B3F17" w:rsidRPr="008B3F17" w:rsidRDefault="008B3F17" w:rsidP="008B3F17">
            <w:pPr>
              <w:rPr>
                <w:rFonts w:ascii="Arial" w:eastAsia="Times New Roman" w:hAnsi="Arial" w:cs="Arial"/>
                <w:sz w:val="20"/>
                <w:lang w:val="en-US" w:eastAsia="zh-CN"/>
              </w:rPr>
            </w:pPr>
            <w:r w:rsidRPr="008B3F17">
              <w:rPr>
                <w:rFonts w:ascii="Arial" w:eastAsia="Times New Roman" w:hAnsi="Arial" w:cs="Arial"/>
                <w:sz w:val="20"/>
                <w:lang w:val="en-US" w:eastAsia="zh-CN"/>
              </w:rPr>
              <w:t>9.31.5</w:t>
            </w:r>
          </w:p>
        </w:tc>
        <w:tc>
          <w:tcPr>
            <w:tcW w:w="2969" w:type="dxa"/>
            <w:tcBorders>
              <w:top w:val="single" w:sz="8" w:space="0" w:color="auto"/>
              <w:left w:val="nil"/>
              <w:bottom w:val="single" w:sz="8" w:space="0" w:color="auto"/>
              <w:right w:val="single" w:sz="8" w:space="0" w:color="auto"/>
            </w:tcBorders>
            <w:shd w:val="clear" w:color="auto" w:fill="auto"/>
            <w:hideMark/>
          </w:tcPr>
          <w:p w:rsidR="008B3F17" w:rsidRPr="008B3F17" w:rsidRDefault="008B3F17" w:rsidP="008B3F17">
            <w:pPr>
              <w:rPr>
                <w:rFonts w:ascii="Arial" w:eastAsia="Times New Roman" w:hAnsi="Arial" w:cs="Arial"/>
                <w:sz w:val="20"/>
                <w:lang w:val="en-US" w:eastAsia="zh-CN"/>
              </w:rPr>
            </w:pPr>
            <w:r w:rsidRPr="008B3F17">
              <w:rPr>
                <w:rFonts w:ascii="Arial" w:eastAsia="Times New Roman" w:hAnsi="Arial" w:cs="Arial"/>
                <w:sz w:val="20"/>
                <w:lang w:val="en-US" w:eastAsia="zh-CN"/>
              </w:rPr>
              <w:t>In this NOTE, it is unclear. Maybe change "than it is" to "than the VHT beamformer is"</w:t>
            </w:r>
          </w:p>
        </w:tc>
        <w:tc>
          <w:tcPr>
            <w:tcW w:w="1620" w:type="dxa"/>
            <w:tcBorders>
              <w:top w:val="single" w:sz="8" w:space="0" w:color="auto"/>
              <w:left w:val="nil"/>
              <w:bottom w:val="single" w:sz="8" w:space="0" w:color="auto"/>
              <w:right w:val="single" w:sz="8" w:space="0" w:color="auto"/>
            </w:tcBorders>
            <w:shd w:val="clear" w:color="auto" w:fill="auto"/>
            <w:hideMark/>
          </w:tcPr>
          <w:p w:rsidR="008B3F17" w:rsidRPr="008B3F17" w:rsidRDefault="008B3F17" w:rsidP="008B3F17">
            <w:pPr>
              <w:rPr>
                <w:rFonts w:ascii="Arial" w:eastAsia="Times New Roman" w:hAnsi="Arial" w:cs="Arial"/>
                <w:sz w:val="20"/>
                <w:lang w:val="en-US" w:eastAsia="zh-CN"/>
              </w:rPr>
            </w:pPr>
            <w:r w:rsidRPr="008B3F17">
              <w:rPr>
                <w:rFonts w:ascii="Arial" w:eastAsia="Times New Roman" w:hAnsi="Arial" w:cs="Arial"/>
                <w:sz w:val="20"/>
                <w:lang w:val="en-US" w:eastAsia="zh-CN"/>
              </w:rPr>
              <w:t>Please change as needed.</w:t>
            </w:r>
          </w:p>
        </w:tc>
        <w:tc>
          <w:tcPr>
            <w:tcW w:w="2969" w:type="dxa"/>
            <w:tcBorders>
              <w:top w:val="single" w:sz="8" w:space="0" w:color="auto"/>
              <w:left w:val="nil"/>
              <w:bottom w:val="single" w:sz="8" w:space="0" w:color="auto"/>
              <w:right w:val="single" w:sz="8" w:space="0" w:color="auto"/>
            </w:tcBorders>
            <w:shd w:val="clear" w:color="auto" w:fill="auto"/>
            <w:hideMark/>
          </w:tcPr>
          <w:p w:rsidR="008B3F17" w:rsidRDefault="00037B85" w:rsidP="008B3F17">
            <w:pPr>
              <w:rPr>
                <w:rFonts w:ascii="Arial" w:eastAsia="Times New Roman" w:hAnsi="Arial" w:cs="Arial"/>
                <w:sz w:val="20"/>
                <w:lang w:val="en-US" w:eastAsia="zh-CN"/>
              </w:rPr>
            </w:pPr>
            <w:r>
              <w:rPr>
                <w:rFonts w:ascii="Arial" w:eastAsia="Times New Roman" w:hAnsi="Arial" w:cs="Arial"/>
                <w:sz w:val="20"/>
                <w:lang w:val="en-US" w:eastAsia="zh-CN"/>
              </w:rPr>
              <w:t>Rejected</w:t>
            </w:r>
          </w:p>
          <w:p w:rsidR="008968E4" w:rsidRDefault="008968E4" w:rsidP="008B3F17">
            <w:pPr>
              <w:rPr>
                <w:rFonts w:ascii="Arial" w:eastAsia="Times New Roman" w:hAnsi="Arial" w:cs="Arial"/>
                <w:sz w:val="20"/>
                <w:lang w:val="en-US" w:eastAsia="zh-CN"/>
              </w:rPr>
            </w:pPr>
          </w:p>
          <w:p w:rsidR="008968E4" w:rsidRDefault="008968E4" w:rsidP="008B3F17">
            <w:pPr>
              <w:rPr>
                <w:rFonts w:ascii="Arial" w:eastAsia="Times New Roman" w:hAnsi="Arial" w:cs="Arial"/>
                <w:sz w:val="20"/>
                <w:lang w:val="en-US" w:eastAsia="zh-CN"/>
              </w:rPr>
            </w:pPr>
            <w:r>
              <w:rPr>
                <w:rFonts w:ascii="Arial" w:eastAsia="Times New Roman" w:hAnsi="Arial" w:cs="Arial"/>
                <w:sz w:val="20"/>
                <w:lang w:val="en-US" w:eastAsia="zh-CN"/>
              </w:rPr>
              <w:t>1) “It” here means the VHT Beamformee, instead of VHT Beamformer;</w:t>
            </w:r>
          </w:p>
          <w:p w:rsidR="008968E4" w:rsidRDefault="008968E4" w:rsidP="008B3F17">
            <w:pPr>
              <w:rPr>
                <w:rFonts w:ascii="Arial" w:eastAsia="Times New Roman" w:hAnsi="Arial" w:cs="Arial"/>
                <w:sz w:val="20"/>
                <w:lang w:val="en-US" w:eastAsia="zh-CN"/>
              </w:rPr>
            </w:pPr>
            <w:r>
              <w:rPr>
                <w:rFonts w:ascii="Arial" w:eastAsia="Times New Roman" w:hAnsi="Arial" w:cs="Arial"/>
                <w:sz w:val="20"/>
                <w:lang w:val="en-US" w:eastAsia="zh-CN"/>
              </w:rPr>
              <w:t>2) Based on the previous text, the BFmee can only segment a BF feedback if the size of the feedback exceeds the max</w:t>
            </w:r>
            <w:r w:rsidR="002C1459">
              <w:rPr>
                <w:rFonts w:ascii="Arial" w:eastAsia="Times New Roman" w:hAnsi="Arial" w:cs="Arial"/>
                <w:sz w:val="20"/>
                <w:lang w:val="en-US" w:eastAsia="zh-CN"/>
              </w:rPr>
              <w:t xml:space="preserve"> RX</w:t>
            </w:r>
            <w:r>
              <w:rPr>
                <w:rFonts w:ascii="Arial" w:eastAsia="Times New Roman" w:hAnsi="Arial" w:cs="Arial"/>
                <w:sz w:val="20"/>
                <w:lang w:val="en-US" w:eastAsia="zh-CN"/>
              </w:rPr>
              <w:t xml:space="preserve"> MPDU size at the BFmer side;</w:t>
            </w:r>
          </w:p>
          <w:p w:rsidR="00037B85" w:rsidRPr="008B3F17" w:rsidRDefault="008968E4" w:rsidP="008B3F17">
            <w:pPr>
              <w:rPr>
                <w:rFonts w:ascii="Arial" w:eastAsia="Times New Roman" w:hAnsi="Arial" w:cs="Arial"/>
                <w:sz w:val="20"/>
                <w:lang w:val="en-US" w:eastAsia="zh-CN"/>
              </w:rPr>
            </w:pPr>
            <w:r>
              <w:rPr>
                <w:rFonts w:ascii="Arial" w:eastAsia="Times New Roman" w:hAnsi="Arial" w:cs="Arial"/>
                <w:sz w:val="20"/>
                <w:lang w:val="en-US" w:eastAsia="zh-CN"/>
              </w:rPr>
              <w:t xml:space="preserve">3) It is possible that the BFmee may support a smaller max </w:t>
            </w:r>
            <w:r w:rsidR="002C1459">
              <w:rPr>
                <w:rFonts w:ascii="Arial" w:eastAsia="Times New Roman" w:hAnsi="Arial" w:cs="Arial"/>
                <w:sz w:val="20"/>
                <w:lang w:val="en-US" w:eastAsia="zh-CN"/>
              </w:rPr>
              <w:t xml:space="preserve">RX </w:t>
            </w:r>
            <w:r>
              <w:rPr>
                <w:rFonts w:ascii="Arial" w:eastAsia="Times New Roman" w:hAnsi="Arial" w:cs="Arial"/>
                <w:sz w:val="20"/>
                <w:lang w:val="en-US" w:eastAsia="zh-CN"/>
              </w:rPr>
              <w:t xml:space="preserve">MPDU size than that of the BFmer, but </w:t>
            </w:r>
            <w:r w:rsidR="002C1459">
              <w:rPr>
                <w:rFonts w:ascii="Arial" w:eastAsia="Times New Roman" w:hAnsi="Arial" w:cs="Arial"/>
                <w:sz w:val="20"/>
                <w:lang w:val="en-US" w:eastAsia="zh-CN"/>
              </w:rPr>
              <w:t>still the BFmee has to transmit the BF feedback based on the max RX MPDU size at the BFmer side, instead of its own max MPDU size.</w:t>
            </w:r>
          </w:p>
        </w:tc>
      </w:tr>
    </w:tbl>
    <w:p w:rsidR="004E3B7E" w:rsidRDefault="004E3B7E" w:rsidP="004E3B7E">
      <w:pPr>
        <w:autoSpaceDE w:val="0"/>
        <w:autoSpaceDN w:val="0"/>
        <w:adjustRightInd w:val="0"/>
        <w:jc w:val="both"/>
        <w:rPr>
          <w:rFonts w:ascii="TimesNewRomanPSMT" w:eastAsia="TimesNewRomanPSMT" w:cs="TimesNewRomanPSMT"/>
          <w:sz w:val="20"/>
          <w:lang w:val="en-US" w:eastAsia="zh-CN"/>
        </w:rPr>
      </w:pPr>
    </w:p>
    <w:p w:rsidR="00037B85" w:rsidRPr="00037B85" w:rsidRDefault="00037B85" w:rsidP="00037B85">
      <w:pPr>
        <w:autoSpaceDE w:val="0"/>
        <w:autoSpaceDN w:val="0"/>
        <w:adjustRightInd w:val="0"/>
        <w:rPr>
          <w:rFonts w:ascii="TimesNewRomanPSMT" w:eastAsia="TimesNewRomanPSMT" w:cs="TimesNewRomanPSMT"/>
          <w:b/>
          <w:sz w:val="20"/>
          <w:lang w:val="en-US" w:eastAsia="zh-CN"/>
        </w:rPr>
      </w:pPr>
      <w:r w:rsidRPr="00037B85">
        <w:rPr>
          <w:rFonts w:ascii="TimesNewRomanPSMT" w:eastAsia="TimesNewRomanPSMT" w:cs="TimesNewRomanPSMT"/>
          <w:b/>
          <w:sz w:val="20"/>
          <w:lang w:val="en-US" w:eastAsia="zh-CN"/>
        </w:rPr>
        <w:t>Discussion:</w:t>
      </w:r>
    </w:p>
    <w:p w:rsidR="00037B85" w:rsidRDefault="00037B85" w:rsidP="00037B85">
      <w:pPr>
        <w:autoSpaceDE w:val="0"/>
        <w:autoSpaceDN w:val="0"/>
        <w:adjustRightInd w:val="0"/>
        <w:rPr>
          <w:rFonts w:ascii="TimesNewRomanPSMT" w:eastAsia="TimesNewRomanPSMT" w:cs="TimesNewRomanPSMT"/>
          <w:sz w:val="20"/>
          <w:lang w:val="en-US" w:eastAsia="zh-CN"/>
        </w:rPr>
      </w:pPr>
    </w:p>
    <w:p w:rsidR="00037B85" w:rsidRDefault="00037B85" w:rsidP="00037B85">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The commented text is quoted below:</w:t>
      </w:r>
    </w:p>
    <w:p w:rsidR="00037B85" w:rsidRDefault="00037B85" w:rsidP="00037B85">
      <w:pPr>
        <w:autoSpaceDE w:val="0"/>
        <w:autoSpaceDN w:val="0"/>
        <w:adjustRightInd w:val="0"/>
        <w:rPr>
          <w:rFonts w:ascii="TimesNewRomanPSMT" w:eastAsia="TimesNewRomanPSMT" w:cs="TimesNewRomanPSMT"/>
          <w:sz w:val="20"/>
          <w:lang w:val="en-US" w:eastAsia="zh-CN"/>
        </w:rPr>
      </w:pPr>
    </w:p>
    <w:p w:rsidR="00037B85" w:rsidRDefault="00037B85" w:rsidP="00037B85">
      <w:pPr>
        <w:autoSpaceDE w:val="0"/>
        <w:autoSpaceDN w:val="0"/>
        <w:adjustRightInd w:val="0"/>
        <w:jc w:val="both"/>
        <w:rPr>
          <w:rFonts w:ascii="TimesNewRomanPSMT" w:eastAsia="TimesNewRomanPSMT" w:cs="TimesNewRomanPSMT"/>
          <w:sz w:val="20"/>
          <w:lang w:val="en-US" w:eastAsia="zh-CN"/>
        </w:rPr>
      </w:pPr>
      <w:r>
        <w:rPr>
          <w:rFonts w:ascii="TimesNewRomanPSMT" w:eastAsia="TimesNewRomanPSMT" w:cs="TimesNewRomanPSMT"/>
          <w:sz w:val="20"/>
          <w:lang w:val="en-US" w:eastAsia="zh-CN"/>
        </w:rPr>
        <w:t>VHT Compressed Beamforming feedback shall be transmitted in a single VHT Compressed Beamforming frame unless the result would be a VHT Compressed Beamforming frame that exceeds the VHT beamformer's maximum MPDU length capability.</w:t>
      </w:r>
    </w:p>
    <w:p w:rsidR="00037B85" w:rsidRDefault="00037B85" w:rsidP="00037B85">
      <w:pPr>
        <w:autoSpaceDE w:val="0"/>
        <w:autoSpaceDN w:val="0"/>
        <w:adjustRightInd w:val="0"/>
        <w:jc w:val="both"/>
        <w:rPr>
          <w:rFonts w:ascii="TimesNewRomanPSMT" w:eastAsia="TimesNewRomanPSMT" w:cs="TimesNewRomanPSMT"/>
          <w:sz w:val="20"/>
          <w:lang w:val="en-US" w:eastAsia="zh-CN"/>
        </w:rPr>
      </w:pPr>
    </w:p>
    <w:p w:rsidR="00037B85" w:rsidRDefault="00037B85" w:rsidP="00037B85">
      <w:pPr>
        <w:autoSpaceDE w:val="0"/>
        <w:autoSpaceDN w:val="0"/>
        <w:adjustRightInd w:val="0"/>
        <w:jc w:val="both"/>
        <w:rPr>
          <w:rFonts w:ascii="TimesNewRomanPSMT" w:eastAsia="TimesNewRomanPSMT" w:cs="TimesNewRomanPSMT"/>
          <w:sz w:val="20"/>
          <w:lang w:val="en-US" w:eastAsia="zh-CN"/>
        </w:rPr>
      </w:pPr>
      <w:r>
        <w:rPr>
          <w:rFonts w:ascii="TimesNewRomanPSMT" w:eastAsia="TimesNewRomanPSMT" w:cs="TimesNewRomanPSMT"/>
          <w:sz w:val="18"/>
          <w:szCs w:val="18"/>
          <w:lang w:val="en-US" w:eastAsia="zh-CN"/>
        </w:rPr>
        <w:t>NOTE</w:t>
      </w:r>
      <w:r>
        <w:rPr>
          <w:rFonts w:ascii="TimesNewRomanPSMT" w:eastAsia="TimesNewRomanPSMT" w:cs="TimesNewRomanPSMT" w:hint="eastAsia"/>
          <w:sz w:val="18"/>
          <w:szCs w:val="18"/>
          <w:lang w:val="en-US" w:eastAsia="zh-CN"/>
        </w:rPr>
        <w:t>—</w:t>
      </w:r>
      <w:r>
        <w:rPr>
          <w:rFonts w:ascii="TimesNewRomanPSMT" w:eastAsia="TimesNewRomanPSMT" w:cs="TimesNewRomanPSMT"/>
          <w:sz w:val="18"/>
          <w:szCs w:val="18"/>
          <w:lang w:val="en-US" w:eastAsia="zh-CN"/>
        </w:rPr>
        <w:t>The VHT beamformee might therefore have to transmit an MPDU that is bigger than it is capable of receiving.</w:t>
      </w:r>
    </w:p>
    <w:p w:rsidR="00037B85" w:rsidRDefault="00037B85" w:rsidP="00037B85">
      <w:pPr>
        <w:autoSpaceDE w:val="0"/>
        <w:autoSpaceDN w:val="0"/>
        <w:adjustRightInd w:val="0"/>
        <w:jc w:val="both"/>
        <w:rPr>
          <w:rFonts w:ascii="TimesNewRomanPSMT" w:eastAsia="TimesNewRomanPSMT" w:cs="TimesNewRomanPSMT"/>
          <w:sz w:val="20"/>
          <w:lang w:val="en-US" w:eastAsia="zh-CN"/>
        </w:rPr>
      </w:pPr>
    </w:p>
    <w:p w:rsidR="00037B85" w:rsidRDefault="00037B85" w:rsidP="00037B85">
      <w:pPr>
        <w:autoSpaceDE w:val="0"/>
        <w:autoSpaceDN w:val="0"/>
        <w:adjustRightInd w:val="0"/>
        <w:jc w:val="both"/>
        <w:rPr>
          <w:rFonts w:ascii="TimesNewRomanPSMT" w:eastAsia="TimesNewRomanPSMT" w:cs="TimesNewRomanPSMT"/>
          <w:b/>
          <w:sz w:val="20"/>
          <w:lang w:val="en-US" w:eastAsia="zh-CN"/>
        </w:rPr>
      </w:pPr>
      <w:r w:rsidRPr="00037B85">
        <w:rPr>
          <w:rFonts w:ascii="TimesNewRomanPSMT" w:eastAsia="TimesNewRomanPSMT" w:cs="TimesNewRomanPSMT"/>
          <w:b/>
          <w:sz w:val="20"/>
          <w:lang w:val="en-US" w:eastAsia="zh-CN"/>
        </w:rPr>
        <w:t>Proposed resolution:</w:t>
      </w:r>
    </w:p>
    <w:p w:rsidR="00037B85" w:rsidRDefault="00037B85" w:rsidP="00037B85">
      <w:pPr>
        <w:autoSpaceDE w:val="0"/>
        <w:autoSpaceDN w:val="0"/>
        <w:adjustRightInd w:val="0"/>
        <w:jc w:val="both"/>
        <w:rPr>
          <w:rFonts w:ascii="TimesNewRomanPSMT" w:eastAsia="TimesNewRomanPSMT" w:cs="TimesNewRomanPSMT"/>
          <w:sz w:val="20"/>
          <w:lang w:val="en-US" w:eastAsia="zh-CN"/>
        </w:rPr>
      </w:pPr>
      <w:r w:rsidRPr="00037B85">
        <w:rPr>
          <w:rFonts w:ascii="TimesNewRomanPSMT" w:eastAsia="TimesNewRomanPSMT" w:cs="TimesNewRomanPSMT"/>
          <w:sz w:val="20"/>
          <w:lang w:val="en-US" w:eastAsia="zh-CN"/>
        </w:rPr>
        <w:t>Rejected</w:t>
      </w:r>
    </w:p>
    <w:p w:rsidR="00645BEA" w:rsidRDefault="00645BEA" w:rsidP="00037B85">
      <w:pPr>
        <w:autoSpaceDE w:val="0"/>
        <w:autoSpaceDN w:val="0"/>
        <w:adjustRightInd w:val="0"/>
        <w:jc w:val="both"/>
        <w:rPr>
          <w:rFonts w:ascii="TimesNewRomanPSMT" w:eastAsia="TimesNewRomanPSMT" w:cs="TimesNewRomanPSMT"/>
          <w:sz w:val="20"/>
          <w:lang w:val="en-US" w:eastAsia="zh-CN"/>
        </w:rPr>
      </w:pPr>
    </w:p>
    <w:tbl>
      <w:tblPr>
        <w:tblW w:w="9820" w:type="dxa"/>
        <w:tblInd w:w="97" w:type="dxa"/>
        <w:tblLook w:val="04A0"/>
      </w:tblPr>
      <w:tblGrid>
        <w:gridCol w:w="661"/>
        <w:gridCol w:w="828"/>
        <w:gridCol w:w="773"/>
        <w:gridCol w:w="3323"/>
        <w:gridCol w:w="1536"/>
        <w:gridCol w:w="2699"/>
      </w:tblGrid>
      <w:tr w:rsidR="00645BEA" w:rsidRPr="00645BEA" w:rsidTr="00645BEA">
        <w:trPr>
          <w:trHeight w:val="1035"/>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645BEA" w:rsidRPr="00645BEA" w:rsidRDefault="00645BEA" w:rsidP="00645BEA">
            <w:pPr>
              <w:jc w:val="right"/>
              <w:rPr>
                <w:rFonts w:ascii="Arial" w:eastAsia="Times New Roman" w:hAnsi="Arial" w:cs="Arial"/>
                <w:sz w:val="20"/>
                <w:lang w:val="en-US" w:eastAsia="zh-CN"/>
              </w:rPr>
            </w:pPr>
            <w:r w:rsidRPr="00645BEA">
              <w:rPr>
                <w:rFonts w:ascii="Arial" w:eastAsia="Times New Roman" w:hAnsi="Arial" w:cs="Arial"/>
                <w:sz w:val="20"/>
                <w:lang w:val="en-US" w:eastAsia="zh-CN"/>
              </w:rPr>
              <w:t>7308</w:t>
            </w:r>
          </w:p>
        </w:tc>
        <w:tc>
          <w:tcPr>
            <w:tcW w:w="828" w:type="dxa"/>
            <w:tcBorders>
              <w:top w:val="single" w:sz="8" w:space="0" w:color="auto"/>
              <w:left w:val="nil"/>
              <w:bottom w:val="single" w:sz="8" w:space="0" w:color="auto"/>
              <w:right w:val="single" w:sz="8" w:space="0" w:color="auto"/>
            </w:tcBorders>
            <w:shd w:val="clear" w:color="auto" w:fill="auto"/>
            <w:hideMark/>
          </w:tcPr>
          <w:p w:rsidR="00645BEA" w:rsidRPr="00645BEA" w:rsidRDefault="00645BEA" w:rsidP="00645BEA">
            <w:pPr>
              <w:jc w:val="right"/>
              <w:rPr>
                <w:rFonts w:ascii="Arial" w:eastAsia="Times New Roman" w:hAnsi="Arial" w:cs="Arial"/>
                <w:sz w:val="20"/>
                <w:lang w:val="en-US" w:eastAsia="zh-CN"/>
              </w:rPr>
            </w:pPr>
            <w:r w:rsidRPr="00645BEA">
              <w:rPr>
                <w:rFonts w:ascii="Arial" w:eastAsia="Times New Roman" w:hAnsi="Arial" w:cs="Arial"/>
                <w:sz w:val="20"/>
                <w:lang w:val="en-US" w:eastAsia="zh-CN"/>
              </w:rPr>
              <w:t>170.27</w:t>
            </w:r>
          </w:p>
        </w:tc>
        <w:tc>
          <w:tcPr>
            <w:tcW w:w="773" w:type="dxa"/>
            <w:tcBorders>
              <w:top w:val="single" w:sz="8" w:space="0" w:color="auto"/>
              <w:left w:val="nil"/>
              <w:bottom w:val="single" w:sz="8" w:space="0" w:color="auto"/>
              <w:right w:val="single" w:sz="8" w:space="0" w:color="auto"/>
            </w:tcBorders>
            <w:shd w:val="clear" w:color="auto" w:fill="auto"/>
            <w:hideMark/>
          </w:tcPr>
          <w:p w:rsidR="00645BEA" w:rsidRPr="00645BEA" w:rsidRDefault="00645BEA" w:rsidP="00645BEA">
            <w:pPr>
              <w:rPr>
                <w:rFonts w:ascii="Arial" w:eastAsia="Times New Roman" w:hAnsi="Arial" w:cs="Arial"/>
                <w:sz w:val="20"/>
                <w:lang w:val="en-US" w:eastAsia="zh-CN"/>
              </w:rPr>
            </w:pPr>
            <w:r w:rsidRPr="00645BEA">
              <w:rPr>
                <w:rFonts w:ascii="Arial" w:eastAsia="Times New Roman" w:hAnsi="Arial" w:cs="Arial"/>
                <w:sz w:val="20"/>
                <w:lang w:val="en-US" w:eastAsia="zh-CN"/>
              </w:rPr>
              <w:t>9.31.5</w:t>
            </w:r>
          </w:p>
        </w:tc>
        <w:tc>
          <w:tcPr>
            <w:tcW w:w="3323" w:type="dxa"/>
            <w:tcBorders>
              <w:top w:val="single" w:sz="8" w:space="0" w:color="auto"/>
              <w:left w:val="nil"/>
              <w:bottom w:val="single" w:sz="8" w:space="0" w:color="auto"/>
              <w:right w:val="single" w:sz="8" w:space="0" w:color="auto"/>
            </w:tcBorders>
            <w:shd w:val="clear" w:color="auto" w:fill="auto"/>
            <w:hideMark/>
          </w:tcPr>
          <w:p w:rsidR="00645BEA" w:rsidRPr="00645BEA" w:rsidRDefault="00645BEA" w:rsidP="00645BEA">
            <w:pPr>
              <w:rPr>
                <w:rFonts w:ascii="Arial" w:eastAsia="Times New Roman" w:hAnsi="Arial" w:cs="Arial"/>
                <w:sz w:val="20"/>
                <w:lang w:val="en-US" w:eastAsia="zh-CN"/>
              </w:rPr>
            </w:pPr>
            <w:r w:rsidRPr="00645BEA">
              <w:rPr>
                <w:rFonts w:ascii="Arial" w:eastAsia="Times New Roman" w:hAnsi="Arial" w:cs="Arial"/>
                <w:sz w:val="20"/>
                <w:lang w:val="en-US" w:eastAsia="zh-CN"/>
              </w:rPr>
              <w:t>"... shall set the VHT MIMO Control Feedback Type field" -&gt; "... shall set the Feedback Type subfield of the VHT MIMO Control"</w:t>
            </w:r>
          </w:p>
        </w:tc>
        <w:tc>
          <w:tcPr>
            <w:tcW w:w="1536" w:type="dxa"/>
            <w:tcBorders>
              <w:top w:val="single" w:sz="8" w:space="0" w:color="auto"/>
              <w:left w:val="nil"/>
              <w:bottom w:val="single" w:sz="8" w:space="0" w:color="auto"/>
              <w:right w:val="single" w:sz="8" w:space="0" w:color="auto"/>
            </w:tcBorders>
            <w:shd w:val="clear" w:color="auto" w:fill="auto"/>
            <w:hideMark/>
          </w:tcPr>
          <w:p w:rsidR="00645BEA" w:rsidRPr="00645BEA" w:rsidRDefault="00645BEA" w:rsidP="00645BEA">
            <w:pPr>
              <w:rPr>
                <w:rFonts w:ascii="Arial" w:eastAsia="Times New Roman" w:hAnsi="Arial" w:cs="Arial"/>
                <w:sz w:val="20"/>
                <w:lang w:val="en-US" w:eastAsia="zh-CN"/>
              </w:rPr>
            </w:pPr>
            <w:r w:rsidRPr="00645BEA">
              <w:rPr>
                <w:rFonts w:ascii="Arial" w:eastAsia="Times New Roman" w:hAnsi="Arial" w:cs="Arial"/>
                <w:sz w:val="20"/>
                <w:lang w:val="en-US" w:eastAsia="zh-CN"/>
              </w:rPr>
              <w:t>As in comment</w:t>
            </w:r>
          </w:p>
        </w:tc>
        <w:tc>
          <w:tcPr>
            <w:tcW w:w="2699" w:type="dxa"/>
            <w:tcBorders>
              <w:top w:val="single" w:sz="8" w:space="0" w:color="auto"/>
              <w:left w:val="nil"/>
              <w:bottom w:val="single" w:sz="8" w:space="0" w:color="auto"/>
              <w:right w:val="single" w:sz="8" w:space="0" w:color="auto"/>
            </w:tcBorders>
            <w:shd w:val="clear" w:color="auto" w:fill="auto"/>
            <w:hideMark/>
          </w:tcPr>
          <w:p w:rsidR="00645BEA" w:rsidRDefault="0076282E" w:rsidP="00645BEA">
            <w:pPr>
              <w:rPr>
                <w:rFonts w:ascii="Arial" w:eastAsia="Times New Roman" w:hAnsi="Arial" w:cs="Arial"/>
                <w:sz w:val="20"/>
                <w:lang w:val="en-US" w:eastAsia="zh-CN"/>
              </w:rPr>
            </w:pPr>
            <w:r>
              <w:rPr>
                <w:rFonts w:ascii="Arial" w:eastAsia="Times New Roman" w:hAnsi="Arial" w:cs="Arial"/>
                <w:sz w:val="20"/>
                <w:lang w:val="en-US" w:eastAsia="zh-CN"/>
              </w:rPr>
              <w:t>Revised</w:t>
            </w:r>
          </w:p>
          <w:p w:rsidR="00D539E7" w:rsidRDefault="00D539E7" w:rsidP="00645BEA">
            <w:pPr>
              <w:rPr>
                <w:rFonts w:ascii="Arial" w:eastAsia="Times New Roman" w:hAnsi="Arial" w:cs="Arial"/>
                <w:sz w:val="20"/>
                <w:lang w:val="en-US" w:eastAsia="zh-CN"/>
              </w:rPr>
            </w:pPr>
          </w:p>
          <w:p w:rsidR="00D539E7" w:rsidRPr="00645BEA" w:rsidRDefault="0076282E" w:rsidP="0075626C">
            <w:pPr>
              <w:rPr>
                <w:rFonts w:ascii="Arial" w:eastAsia="Times New Roman" w:hAnsi="Arial" w:cs="Arial"/>
                <w:sz w:val="20"/>
                <w:lang w:val="en-US" w:eastAsia="zh-CN"/>
              </w:rPr>
            </w:pPr>
            <w:r w:rsidRPr="002537F9">
              <w:rPr>
                <w:rFonts w:ascii="Arial" w:hAnsi="Arial" w:cs="Arial"/>
                <w:sz w:val="20"/>
              </w:rPr>
              <w:t>Mak</w:t>
            </w:r>
            <w:r>
              <w:rPr>
                <w:rFonts w:ascii="Arial" w:hAnsi="Arial" w:cs="Arial"/>
                <w:sz w:val="20"/>
              </w:rPr>
              <w:t>e changes under heading CID7308</w:t>
            </w:r>
            <w:r w:rsidRPr="002537F9">
              <w:rPr>
                <w:rFonts w:ascii="Arial" w:hAnsi="Arial" w:cs="Arial"/>
                <w:sz w:val="20"/>
              </w:rPr>
              <w:t xml:space="preserve"> in </w:t>
            </w:r>
            <w:r>
              <w:rPr>
                <w:rFonts w:ascii="Arial" w:hAnsi="Arial" w:cs="Arial"/>
                <w:sz w:val="20"/>
              </w:rPr>
              <w:t>11-12/</w:t>
            </w:r>
            <w:r w:rsidR="0075626C">
              <w:rPr>
                <w:rFonts w:ascii="Arial" w:hAnsi="Arial" w:cs="Arial"/>
                <w:sz w:val="20"/>
              </w:rPr>
              <w:t>1292</w:t>
            </w:r>
            <w:r>
              <w:rPr>
                <w:rFonts w:ascii="Arial" w:hAnsi="Arial" w:cs="Arial"/>
                <w:sz w:val="20"/>
              </w:rPr>
              <w:t>r0</w:t>
            </w:r>
          </w:p>
        </w:tc>
      </w:tr>
    </w:tbl>
    <w:p w:rsidR="00645BEA" w:rsidRDefault="00645BEA" w:rsidP="00037B85">
      <w:pPr>
        <w:autoSpaceDE w:val="0"/>
        <w:autoSpaceDN w:val="0"/>
        <w:adjustRightInd w:val="0"/>
        <w:jc w:val="both"/>
        <w:rPr>
          <w:rFonts w:ascii="TimesNewRomanPSMT" w:eastAsia="TimesNewRomanPSMT" w:cs="TimesNewRomanPSMT"/>
          <w:sz w:val="20"/>
          <w:lang w:val="en-US" w:eastAsia="zh-CN"/>
        </w:rPr>
      </w:pPr>
    </w:p>
    <w:p w:rsidR="00D539E7" w:rsidRDefault="00D539E7" w:rsidP="00037B85">
      <w:pPr>
        <w:autoSpaceDE w:val="0"/>
        <w:autoSpaceDN w:val="0"/>
        <w:adjustRightInd w:val="0"/>
        <w:jc w:val="both"/>
        <w:rPr>
          <w:rFonts w:ascii="TimesNewRomanPSMT" w:eastAsia="TimesNewRomanPSMT" w:cs="TimesNewRomanPSMT"/>
          <w:sz w:val="20"/>
          <w:lang w:val="en-US" w:eastAsia="zh-CN"/>
        </w:rPr>
      </w:pPr>
    </w:p>
    <w:p w:rsidR="00D539E7" w:rsidRPr="0042450C" w:rsidRDefault="00D539E7" w:rsidP="00D539E7">
      <w:pPr>
        <w:autoSpaceDE w:val="0"/>
        <w:autoSpaceDN w:val="0"/>
        <w:adjustRightInd w:val="0"/>
        <w:jc w:val="both"/>
        <w:rPr>
          <w:rFonts w:ascii="TimesNewRomanPSMT" w:hAnsi="TimesNewRomanPSMT" w:cs="TimesNewRomanPSMT"/>
          <w:b/>
          <w:color w:val="000000"/>
          <w:sz w:val="20"/>
          <w:lang w:val="en-US" w:eastAsia="zh-CN"/>
        </w:rPr>
      </w:pPr>
      <w:r w:rsidRPr="0042450C">
        <w:rPr>
          <w:rFonts w:ascii="TimesNewRomanPSMT" w:hAnsi="TimesNewRomanPSMT" w:cs="TimesNewRomanPSMT" w:hint="eastAsia"/>
          <w:b/>
          <w:color w:val="000000"/>
          <w:sz w:val="20"/>
          <w:lang w:val="en-US" w:eastAsia="zh-CN"/>
        </w:rPr>
        <w:t>Proposed resolution:</w:t>
      </w:r>
    </w:p>
    <w:p w:rsidR="00D539E7" w:rsidRDefault="00D539E7" w:rsidP="00D539E7">
      <w:pPr>
        <w:autoSpaceDE w:val="0"/>
        <w:autoSpaceDN w:val="0"/>
        <w:adjustRightInd w:val="0"/>
        <w:jc w:val="both"/>
        <w:rPr>
          <w:rFonts w:ascii="TimesNewRomanPSMT" w:hAnsi="TimesNewRomanPSMT" w:cs="TimesNewRomanPSMT"/>
          <w:color w:val="000000"/>
          <w:sz w:val="20"/>
          <w:lang w:val="en-US" w:eastAsia="zh-CN"/>
        </w:rPr>
      </w:pPr>
    </w:p>
    <w:p w:rsidR="00D539E7" w:rsidRPr="00F1287A" w:rsidRDefault="00D539E7" w:rsidP="00D539E7">
      <w:pPr>
        <w:autoSpaceDE w:val="0"/>
        <w:autoSpaceDN w:val="0"/>
        <w:adjustRightInd w:val="0"/>
        <w:rPr>
          <w:rFonts w:ascii="TimesNewRomanPSMT" w:hAnsi="TimesNewRomanPSMT" w:cs="TimesNewRomanPSMT"/>
          <w:i/>
          <w:color w:val="000000"/>
          <w:sz w:val="20"/>
          <w:lang w:val="en-US" w:eastAsia="zh-CN"/>
        </w:rPr>
      </w:pPr>
      <w:r>
        <w:rPr>
          <w:rFonts w:ascii="TimesNewRomanPSMT" w:hAnsi="TimesNewRomanPSMT" w:cs="TimesNewRomanPSMT"/>
          <w:i/>
          <w:color w:val="000000"/>
          <w:sz w:val="20"/>
          <w:highlight w:val="yellow"/>
          <w:lang w:val="en-US" w:eastAsia="zh-CN"/>
        </w:rPr>
        <w:t>Revise P</w:t>
      </w:r>
      <w:r w:rsidR="0076282E">
        <w:rPr>
          <w:rFonts w:ascii="TimesNewRomanPSMT" w:hAnsi="TimesNewRomanPSMT" w:cs="TimesNewRomanPSMT"/>
          <w:i/>
          <w:color w:val="000000"/>
          <w:sz w:val="20"/>
          <w:highlight w:val="yellow"/>
          <w:lang w:val="en-US" w:eastAsia="zh-CN"/>
        </w:rPr>
        <w:t>170</w:t>
      </w:r>
      <w:r w:rsidRPr="00F1287A">
        <w:rPr>
          <w:rFonts w:ascii="TimesNewRomanPSMT" w:hAnsi="TimesNewRomanPSMT" w:cs="TimesNewRomanPSMT"/>
          <w:i/>
          <w:color w:val="000000"/>
          <w:sz w:val="20"/>
          <w:highlight w:val="yellow"/>
          <w:lang w:val="en-US" w:eastAsia="zh-CN"/>
        </w:rPr>
        <w:t xml:space="preserve"> L</w:t>
      </w:r>
      <w:r w:rsidR="0076282E">
        <w:rPr>
          <w:rFonts w:ascii="TimesNewRomanPSMT" w:hAnsi="TimesNewRomanPSMT" w:cs="TimesNewRomanPSMT"/>
          <w:i/>
          <w:color w:val="000000"/>
          <w:sz w:val="20"/>
          <w:highlight w:val="yellow"/>
          <w:lang w:val="en-US" w:eastAsia="zh-CN"/>
        </w:rPr>
        <w:t>27</w:t>
      </w:r>
      <w:r w:rsidRPr="00F1287A">
        <w:rPr>
          <w:rFonts w:ascii="TimesNewRomanPSMT" w:hAnsi="TimesNewRomanPSMT" w:cs="TimesNewRomanPSMT"/>
          <w:i/>
          <w:color w:val="000000"/>
          <w:sz w:val="20"/>
          <w:highlight w:val="yellow"/>
          <w:lang w:val="en-US" w:eastAsia="zh-CN"/>
        </w:rPr>
        <w:t xml:space="preserve"> in </w:t>
      </w:r>
      <w:r>
        <w:rPr>
          <w:i/>
          <w:szCs w:val="22"/>
          <w:highlight w:val="yellow"/>
          <w:lang w:val="en-US" w:eastAsia="zh-CN"/>
        </w:rPr>
        <w:t>P802.11ac_D4.0</w:t>
      </w:r>
      <w:r w:rsidRPr="00F1287A">
        <w:rPr>
          <w:i/>
          <w:szCs w:val="22"/>
          <w:highlight w:val="yellow"/>
          <w:lang w:val="en-US" w:eastAsia="zh-CN"/>
        </w:rPr>
        <w:t xml:space="preserve"> as follows:</w:t>
      </w:r>
    </w:p>
    <w:p w:rsidR="00D539E7" w:rsidRDefault="00D539E7" w:rsidP="00037B85">
      <w:pPr>
        <w:autoSpaceDE w:val="0"/>
        <w:autoSpaceDN w:val="0"/>
        <w:adjustRightInd w:val="0"/>
        <w:jc w:val="both"/>
        <w:rPr>
          <w:rFonts w:ascii="TimesNewRomanPSMT" w:eastAsia="TimesNewRomanPSMT" w:cs="TimesNewRomanPSMT"/>
          <w:sz w:val="20"/>
          <w:lang w:val="en-US" w:eastAsia="zh-CN"/>
        </w:rPr>
      </w:pPr>
    </w:p>
    <w:p w:rsidR="00D539E7" w:rsidRPr="00037B85" w:rsidRDefault="00D539E7" w:rsidP="00D539E7">
      <w:pPr>
        <w:autoSpaceDE w:val="0"/>
        <w:autoSpaceDN w:val="0"/>
        <w:adjustRightInd w:val="0"/>
        <w:jc w:val="both"/>
        <w:rPr>
          <w:rFonts w:ascii="TimesNewRomanPSMT" w:eastAsia="TimesNewRomanPSMT" w:cs="TimesNewRomanPSMT"/>
          <w:sz w:val="20"/>
          <w:lang w:val="en-US" w:eastAsia="zh-CN"/>
        </w:rPr>
      </w:pPr>
      <w:r>
        <w:rPr>
          <w:rFonts w:ascii="TimesNewRomanPSMT" w:eastAsia="TimesNewRomanPSMT" w:cs="TimesNewRomanPSMT"/>
          <w:sz w:val="20"/>
          <w:lang w:val="en-US" w:eastAsia="zh-CN"/>
        </w:rPr>
        <w:t>A VHT beamformee that transmits a VHT Compressed Beamforming frame shall set the</w:t>
      </w:r>
      <w:ins w:id="8" w:author="yongliu" w:date="2012-11-05T18:25:00Z">
        <w:r w:rsidR="0076282E">
          <w:rPr>
            <w:rFonts w:ascii="TimesNewRomanPSMT" w:eastAsia="TimesNewRomanPSMT" w:cs="TimesNewRomanPSMT"/>
            <w:sz w:val="20"/>
            <w:lang w:val="en-US" w:eastAsia="zh-CN"/>
          </w:rPr>
          <w:t xml:space="preserve"> Feedback Type </w:t>
        </w:r>
      </w:ins>
      <w:ins w:id="9" w:author="yongliu" w:date="2012-11-05T18:29:00Z">
        <w:r w:rsidR="00BA547A">
          <w:rPr>
            <w:rFonts w:ascii="TimesNewRomanPSMT" w:eastAsia="TimesNewRomanPSMT" w:cs="TimesNewRomanPSMT"/>
            <w:sz w:val="20"/>
            <w:lang w:val="en-US" w:eastAsia="zh-CN"/>
          </w:rPr>
          <w:t>sub</w:t>
        </w:r>
      </w:ins>
      <w:ins w:id="10" w:author="yongliu" w:date="2012-11-05T18:25:00Z">
        <w:r w:rsidR="0076282E">
          <w:rPr>
            <w:rFonts w:ascii="TimesNewRomanPSMT" w:eastAsia="TimesNewRomanPSMT" w:cs="TimesNewRomanPSMT"/>
            <w:sz w:val="20"/>
            <w:lang w:val="en-US" w:eastAsia="zh-CN"/>
          </w:rPr>
          <w:t xml:space="preserve">field in the </w:t>
        </w:r>
      </w:ins>
      <w:r>
        <w:rPr>
          <w:rFonts w:ascii="TimesNewRomanPSMT" w:eastAsia="TimesNewRomanPSMT" w:cs="TimesNewRomanPSMT"/>
          <w:sz w:val="20"/>
          <w:lang w:val="en-US" w:eastAsia="zh-CN"/>
        </w:rPr>
        <w:t xml:space="preserve">VHT MIMO Control </w:t>
      </w:r>
      <w:del w:id="11" w:author="yongliu" w:date="2012-11-05T18:32:00Z">
        <w:r w:rsidDel="00A86EE8">
          <w:rPr>
            <w:rFonts w:ascii="TimesNewRomanPSMT" w:eastAsia="TimesNewRomanPSMT" w:cs="TimesNewRomanPSMT"/>
            <w:sz w:val="20"/>
            <w:lang w:val="en-US" w:eastAsia="zh-CN"/>
          </w:rPr>
          <w:delText xml:space="preserve">Feedback Type </w:delText>
        </w:r>
      </w:del>
      <w:r>
        <w:rPr>
          <w:rFonts w:ascii="TimesNewRomanPSMT" w:eastAsia="TimesNewRomanPSMT" w:cs="TimesNewRomanPSMT"/>
          <w:sz w:val="20"/>
          <w:lang w:val="en-US" w:eastAsia="zh-CN"/>
        </w:rPr>
        <w:t>field to the same value as the Feedback Type field in the corresponding STA Info field in the VHT NDP Announcement frame.</w:t>
      </w:r>
    </w:p>
    <w:sectPr w:rsidR="00D539E7" w:rsidRPr="00037B85" w:rsidSect="007A0D51">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AD6" w:rsidRDefault="00244AD6">
      <w:r>
        <w:separator/>
      </w:r>
    </w:p>
  </w:endnote>
  <w:endnote w:type="continuationSeparator" w:id="1">
    <w:p w:rsidR="00244AD6" w:rsidRDefault="00244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DE" w:rsidRPr="004C000E" w:rsidRDefault="002C3E5B">
    <w:pPr>
      <w:pStyle w:val="Footer"/>
      <w:tabs>
        <w:tab w:val="clear" w:pos="6480"/>
        <w:tab w:val="center" w:pos="4680"/>
        <w:tab w:val="right" w:pos="9360"/>
      </w:tabs>
      <w:rPr>
        <w:lang w:val="fr-FR"/>
      </w:rPr>
    </w:pPr>
    <w:fldSimple w:instr=" SUBJECT  \* MERGEFORMAT ">
      <w:r w:rsidR="009F4DDE">
        <w:rPr>
          <w:lang w:val="fr-FR"/>
        </w:rPr>
        <w:t>Submission</w:t>
      </w:r>
    </w:fldSimple>
    <w:r w:rsidR="009F4DDE" w:rsidRPr="004C000E">
      <w:rPr>
        <w:lang w:val="fr-FR"/>
      </w:rPr>
      <w:tab/>
      <w:t xml:space="preserve">page </w:t>
    </w:r>
    <w:r>
      <w:fldChar w:fldCharType="begin"/>
    </w:r>
    <w:r w:rsidR="009F4DDE" w:rsidRPr="004C000E">
      <w:rPr>
        <w:lang w:val="fr-FR"/>
      </w:rPr>
      <w:instrText xml:space="preserve">page </w:instrText>
    </w:r>
    <w:r>
      <w:fldChar w:fldCharType="separate"/>
    </w:r>
    <w:r w:rsidR="0075626C">
      <w:rPr>
        <w:noProof/>
        <w:lang w:val="fr-FR"/>
      </w:rPr>
      <w:t>4</w:t>
    </w:r>
    <w:r>
      <w:fldChar w:fldCharType="end"/>
    </w:r>
    <w:r w:rsidR="009F4DDE" w:rsidRPr="004C000E">
      <w:rPr>
        <w:lang w:val="fr-FR"/>
      </w:rPr>
      <w:tab/>
    </w:r>
    <w:r w:rsidR="009F4DDE">
      <w:rPr>
        <w:lang w:val="fr-FR"/>
      </w:rPr>
      <w:t>Yong Liu</w:t>
    </w:r>
    <w:r w:rsidR="009F4DDE" w:rsidRPr="004C000E">
      <w:rPr>
        <w:lang w:val="fr-FR"/>
      </w:rPr>
      <w:t xml:space="preserve">, </w:t>
    </w:r>
    <w:r w:rsidR="009F4DDE">
      <w:rPr>
        <w:lang w:val="fr-FR"/>
      </w:rPr>
      <w:t>Marvell</w:t>
    </w:r>
  </w:p>
  <w:p w:rsidR="009F4DDE" w:rsidRPr="004C000E" w:rsidRDefault="009F4DDE">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AD6" w:rsidRDefault="00244AD6">
      <w:r>
        <w:separator/>
      </w:r>
    </w:p>
  </w:footnote>
  <w:footnote w:type="continuationSeparator" w:id="1">
    <w:p w:rsidR="00244AD6" w:rsidRDefault="00244A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DE" w:rsidRDefault="002C3E5B">
    <w:pPr>
      <w:pStyle w:val="Header"/>
      <w:tabs>
        <w:tab w:val="clear" w:pos="6480"/>
        <w:tab w:val="center" w:pos="4680"/>
        <w:tab w:val="right" w:pos="9360"/>
      </w:tabs>
      <w:rPr>
        <w:lang w:eastAsia="zh-CN"/>
      </w:rPr>
    </w:pPr>
    <w:r>
      <w:fldChar w:fldCharType="begin"/>
    </w:r>
    <w:r w:rsidR="009F4DDE">
      <w:instrText xml:space="preserve"> KEYWORDS  \* MERGEFORMAT </w:instrText>
    </w:r>
    <w:r>
      <w:fldChar w:fldCharType="end"/>
    </w:r>
    <w:r w:rsidR="009F4DDE">
      <w:tab/>
    </w:r>
    <w:r w:rsidR="009F4DDE">
      <w:tab/>
    </w:r>
    <w:fldSimple w:instr=" TITLE  \* MERGEFORMAT ">
      <w:r w:rsidR="0075626C">
        <w:t>doc.: IEEE 802.11-12/1292</w:t>
      </w:r>
      <w:r w:rsidR="009F4DDE">
        <w:t>r</w:t>
      </w:r>
    </w:fldSimple>
    <w:r w:rsidR="00415935">
      <w:rPr>
        <w:lang w:eastAsia="zh-CN"/>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28E8"/>
    <w:multiLevelType w:val="hybridMultilevel"/>
    <w:tmpl w:val="E1EE0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30603A6"/>
    <w:multiLevelType w:val="hybridMultilevel"/>
    <w:tmpl w:val="7E46D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D09C0"/>
    <w:multiLevelType w:val="hybridMultilevel"/>
    <w:tmpl w:val="6A8866F6"/>
    <w:lvl w:ilvl="0" w:tplc="7FD2259A">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D1CDF"/>
    <w:multiLevelType w:val="hybridMultilevel"/>
    <w:tmpl w:val="E7E4D42E"/>
    <w:lvl w:ilvl="0" w:tplc="382AF698">
      <w:start w:val="2"/>
      <w:numFmt w:val="decimal"/>
      <w:lvlText w:val="%1."/>
      <w:lvlJc w:val="left"/>
      <w:pPr>
        <w:ind w:left="720" w:hanging="360"/>
      </w:pPr>
      <w:rPr>
        <w:rFonts w:ascii="Times New Roman" w:eastAsia="SimSu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0298D"/>
    <w:multiLevelType w:val="hybridMultilevel"/>
    <w:tmpl w:val="3A0C6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765E99"/>
    <w:multiLevelType w:val="hybridMultilevel"/>
    <w:tmpl w:val="7CD20C4E"/>
    <w:lvl w:ilvl="0" w:tplc="2656241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23C91BED"/>
    <w:multiLevelType w:val="hybridMultilevel"/>
    <w:tmpl w:val="5B24E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07634"/>
    <w:multiLevelType w:val="hybridMultilevel"/>
    <w:tmpl w:val="72F48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542C33"/>
    <w:multiLevelType w:val="hybridMultilevel"/>
    <w:tmpl w:val="A122F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41DC7"/>
    <w:multiLevelType w:val="hybridMultilevel"/>
    <w:tmpl w:val="3D0082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D56036"/>
    <w:multiLevelType w:val="hybridMultilevel"/>
    <w:tmpl w:val="09B00408"/>
    <w:lvl w:ilvl="0" w:tplc="1580129C">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402B4"/>
    <w:multiLevelType w:val="hybridMultilevel"/>
    <w:tmpl w:val="BEFEB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FC2B4B"/>
    <w:multiLevelType w:val="hybridMultilevel"/>
    <w:tmpl w:val="E946A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B96420"/>
    <w:multiLevelType w:val="hybridMultilevel"/>
    <w:tmpl w:val="3404D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CF65A2"/>
    <w:multiLevelType w:val="hybridMultilevel"/>
    <w:tmpl w:val="07582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0222B"/>
    <w:multiLevelType w:val="hybridMultilevel"/>
    <w:tmpl w:val="B784D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EE64BB"/>
    <w:multiLevelType w:val="hybridMultilevel"/>
    <w:tmpl w:val="DADCA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1B3FEF"/>
    <w:multiLevelType w:val="hybridMultilevel"/>
    <w:tmpl w:val="8812B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B71539"/>
    <w:multiLevelType w:val="hybridMultilevel"/>
    <w:tmpl w:val="DE888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2"/>
  </w:num>
  <w:num w:numId="7">
    <w:abstractNumId w:val="8"/>
  </w:num>
  <w:num w:numId="8">
    <w:abstractNumId w:val="4"/>
  </w:num>
  <w:num w:numId="9">
    <w:abstractNumId w:val="15"/>
  </w:num>
  <w:num w:numId="10">
    <w:abstractNumId w:val="10"/>
  </w:num>
  <w:num w:numId="11">
    <w:abstractNumId w:val="14"/>
  </w:num>
  <w:num w:numId="12">
    <w:abstractNumId w:val="5"/>
  </w:num>
  <w:num w:numId="13">
    <w:abstractNumId w:val="21"/>
  </w:num>
  <w:num w:numId="14">
    <w:abstractNumId w:val="0"/>
  </w:num>
  <w:num w:numId="15">
    <w:abstractNumId w:val="23"/>
  </w:num>
  <w:num w:numId="16">
    <w:abstractNumId w:val="13"/>
  </w:num>
  <w:num w:numId="17">
    <w:abstractNumId w:val="3"/>
  </w:num>
  <w:num w:numId="18">
    <w:abstractNumId w:val="11"/>
  </w:num>
  <w:num w:numId="19">
    <w:abstractNumId w:val="6"/>
  </w:num>
  <w:num w:numId="20">
    <w:abstractNumId w:val="24"/>
  </w:num>
  <w:num w:numId="21">
    <w:abstractNumId w:val="16"/>
  </w:num>
  <w:num w:numId="22">
    <w:abstractNumId w:val="17"/>
  </w:num>
  <w:num w:numId="23">
    <w:abstractNumId w:val="18"/>
  </w:num>
  <w:num w:numId="24">
    <w:abstractNumId w:val="22"/>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9154"/>
  </w:hdrShapeDefaults>
  <w:footnotePr>
    <w:footnote w:id="0"/>
    <w:footnote w:id="1"/>
  </w:footnotePr>
  <w:endnotePr>
    <w:endnote w:id="0"/>
    <w:endnote w:id="1"/>
  </w:endnotePr>
  <w:compat>
    <w:useFELayout/>
  </w:compat>
  <w:rsids>
    <w:rsidRoot w:val="009635A1"/>
    <w:rsid w:val="00000D1C"/>
    <w:rsid w:val="000011A1"/>
    <w:rsid w:val="00001B91"/>
    <w:rsid w:val="00005588"/>
    <w:rsid w:val="000061A2"/>
    <w:rsid w:val="000111CA"/>
    <w:rsid w:val="000177C8"/>
    <w:rsid w:val="0002065E"/>
    <w:rsid w:val="000210A7"/>
    <w:rsid w:val="0002189C"/>
    <w:rsid w:val="0002310B"/>
    <w:rsid w:val="000325F8"/>
    <w:rsid w:val="0003453A"/>
    <w:rsid w:val="00037B85"/>
    <w:rsid w:val="00042AC9"/>
    <w:rsid w:val="00042DDD"/>
    <w:rsid w:val="00045018"/>
    <w:rsid w:val="00045D21"/>
    <w:rsid w:val="0004638F"/>
    <w:rsid w:val="000477C6"/>
    <w:rsid w:val="00050CF3"/>
    <w:rsid w:val="00052E2C"/>
    <w:rsid w:val="000545DA"/>
    <w:rsid w:val="000569CF"/>
    <w:rsid w:val="00063A74"/>
    <w:rsid w:val="000646F4"/>
    <w:rsid w:val="00066812"/>
    <w:rsid w:val="00067434"/>
    <w:rsid w:val="0006755F"/>
    <w:rsid w:val="00067866"/>
    <w:rsid w:val="000727D0"/>
    <w:rsid w:val="00075B84"/>
    <w:rsid w:val="000768ED"/>
    <w:rsid w:val="000910C5"/>
    <w:rsid w:val="00091F71"/>
    <w:rsid w:val="000A2F71"/>
    <w:rsid w:val="000A3B26"/>
    <w:rsid w:val="000A4BD2"/>
    <w:rsid w:val="000B0960"/>
    <w:rsid w:val="000B3817"/>
    <w:rsid w:val="000B6DEA"/>
    <w:rsid w:val="000C41BB"/>
    <w:rsid w:val="000C49BC"/>
    <w:rsid w:val="000C5AFE"/>
    <w:rsid w:val="000D5247"/>
    <w:rsid w:val="000D58C8"/>
    <w:rsid w:val="000D6387"/>
    <w:rsid w:val="000E7D4C"/>
    <w:rsid w:val="000F3AD6"/>
    <w:rsid w:val="00101B81"/>
    <w:rsid w:val="00110BC2"/>
    <w:rsid w:val="00112197"/>
    <w:rsid w:val="00112870"/>
    <w:rsid w:val="0012215D"/>
    <w:rsid w:val="001247AD"/>
    <w:rsid w:val="00126331"/>
    <w:rsid w:val="001313E7"/>
    <w:rsid w:val="001357A8"/>
    <w:rsid w:val="00141C01"/>
    <w:rsid w:val="001423EB"/>
    <w:rsid w:val="00142842"/>
    <w:rsid w:val="00147609"/>
    <w:rsid w:val="0015117C"/>
    <w:rsid w:val="0015137E"/>
    <w:rsid w:val="00163ABC"/>
    <w:rsid w:val="00163CD6"/>
    <w:rsid w:val="00166006"/>
    <w:rsid w:val="00173E54"/>
    <w:rsid w:val="00176FCF"/>
    <w:rsid w:val="00177007"/>
    <w:rsid w:val="0018245A"/>
    <w:rsid w:val="001863E5"/>
    <w:rsid w:val="00187133"/>
    <w:rsid w:val="001903E8"/>
    <w:rsid w:val="001905BE"/>
    <w:rsid w:val="0019117B"/>
    <w:rsid w:val="00192ACB"/>
    <w:rsid w:val="0019530A"/>
    <w:rsid w:val="001969A9"/>
    <w:rsid w:val="001A0890"/>
    <w:rsid w:val="001A394F"/>
    <w:rsid w:val="001B2B87"/>
    <w:rsid w:val="001B4385"/>
    <w:rsid w:val="001B489A"/>
    <w:rsid w:val="001B5995"/>
    <w:rsid w:val="001B710A"/>
    <w:rsid w:val="001C5E7A"/>
    <w:rsid w:val="001C71FF"/>
    <w:rsid w:val="001D102B"/>
    <w:rsid w:val="001D1644"/>
    <w:rsid w:val="001D547C"/>
    <w:rsid w:val="001D723B"/>
    <w:rsid w:val="001E3330"/>
    <w:rsid w:val="001E3D84"/>
    <w:rsid w:val="001E5788"/>
    <w:rsid w:val="001E5C76"/>
    <w:rsid w:val="001F2949"/>
    <w:rsid w:val="001F2C2B"/>
    <w:rsid w:val="001F3A21"/>
    <w:rsid w:val="001F6DFB"/>
    <w:rsid w:val="00200545"/>
    <w:rsid w:val="00200CC8"/>
    <w:rsid w:val="00201287"/>
    <w:rsid w:val="00201F84"/>
    <w:rsid w:val="00207209"/>
    <w:rsid w:val="00216AC2"/>
    <w:rsid w:val="00220F43"/>
    <w:rsid w:val="002220B2"/>
    <w:rsid w:val="00222A72"/>
    <w:rsid w:val="00225748"/>
    <w:rsid w:val="00225EFC"/>
    <w:rsid w:val="00226314"/>
    <w:rsid w:val="00227442"/>
    <w:rsid w:val="00232675"/>
    <w:rsid w:val="00232AF3"/>
    <w:rsid w:val="00233A1D"/>
    <w:rsid w:val="00236C2C"/>
    <w:rsid w:val="00244AD6"/>
    <w:rsid w:val="002525F3"/>
    <w:rsid w:val="002537F9"/>
    <w:rsid w:val="00256750"/>
    <w:rsid w:val="00257872"/>
    <w:rsid w:val="0027093D"/>
    <w:rsid w:val="002709F7"/>
    <w:rsid w:val="00276F5F"/>
    <w:rsid w:val="00281B03"/>
    <w:rsid w:val="002868C5"/>
    <w:rsid w:val="00286D9E"/>
    <w:rsid w:val="0029020B"/>
    <w:rsid w:val="00295C52"/>
    <w:rsid w:val="00296F3F"/>
    <w:rsid w:val="002A047F"/>
    <w:rsid w:val="002A2124"/>
    <w:rsid w:val="002A35ED"/>
    <w:rsid w:val="002A730C"/>
    <w:rsid w:val="002B3E7D"/>
    <w:rsid w:val="002B5330"/>
    <w:rsid w:val="002B6E98"/>
    <w:rsid w:val="002C0813"/>
    <w:rsid w:val="002C1038"/>
    <w:rsid w:val="002C1459"/>
    <w:rsid w:val="002C3E5B"/>
    <w:rsid w:val="002D0395"/>
    <w:rsid w:val="002D1B35"/>
    <w:rsid w:val="002D44BE"/>
    <w:rsid w:val="002E340B"/>
    <w:rsid w:val="002E4C3B"/>
    <w:rsid w:val="002E4F05"/>
    <w:rsid w:val="002E5335"/>
    <w:rsid w:val="002F2789"/>
    <w:rsid w:val="002F3FEB"/>
    <w:rsid w:val="002F570E"/>
    <w:rsid w:val="002F63D2"/>
    <w:rsid w:val="002F65E5"/>
    <w:rsid w:val="002F73BE"/>
    <w:rsid w:val="002F7518"/>
    <w:rsid w:val="00312673"/>
    <w:rsid w:val="00313607"/>
    <w:rsid w:val="00316B18"/>
    <w:rsid w:val="00316D61"/>
    <w:rsid w:val="0032152F"/>
    <w:rsid w:val="00321AFF"/>
    <w:rsid w:val="00321C48"/>
    <w:rsid w:val="0032625F"/>
    <w:rsid w:val="00336385"/>
    <w:rsid w:val="003368B2"/>
    <w:rsid w:val="00340570"/>
    <w:rsid w:val="003434E7"/>
    <w:rsid w:val="003474A0"/>
    <w:rsid w:val="00351DB4"/>
    <w:rsid w:val="00354E76"/>
    <w:rsid w:val="0035613F"/>
    <w:rsid w:val="00361034"/>
    <w:rsid w:val="00370E0C"/>
    <w:rsid w:val="0037336D"/>
    <w:rsid w:val="00374FB4"/>
    <w:rsid w:val="00376AC5"/>
    <w:rsid w:val="00381B7B"/>
    <w:rsid w:val="0038427B"/>
    <w:rsid w:val="00394987"/>
    <w:rsid w:val="003A1A1C"/>
    <w:rsid w:val="003A5044"/>
    <w:rsid w:val="003A521A"/>
    <w:rsid w:val="003A6834"/>
    <w:rsid w:val="003A79F0"/>
    <w:rsid w:val="003B51F5"/>
    <w:rsid w:val="003B55C5"/>
    <w:rsid w:val="003C0F87"/>
    <w:rsid w:val="003C16F7"/>
    <w:rsid w:val="003C4B9B"/>
    <w:rsid w:val="003E1B51"/>
    <w:rsid w:val="003E2254"/>
    <w:rsid w:val="003E732C"/>
    <w:rsid w:val="003F45AC"/>
    <w:rsid w:val="00400EF2"/>
    <w:rsid w:val="00405862"/>
    <w:rsid w:val="00405867"/>
    <w:rsid w:val="00405F61"/>
    <w:rsid w:val="004066BE"/>
    <w:rsid w:val="00415935"/>
    <w:rsid w:val="004236BE"/>
    <w:rsid w:val="0042450C"/>
    <w:rsid w:val="004265C5"/>
    <w:rsid w:val="00427325"/>
    <w:rsid w:val="00430DA0"/>
    <w:rsid w:val="004320E2"/>
    <w:rsid w:val="00435BE8"/>
    <w:rsid w:val="00442037"/>
    <w:rsid w:val="00443505"/>
    <w:rsid w:val="00450B89"/>
    <w:rsid w:val="00452498"/>
    <w:rsid w:val="004551F3"/>
    <w:rsid w:val="004559C6"/>
    <w:rsid w:val="00456922"/>
    <w:rsid w:val="00461604"/>
    <w:rsid w:val="00464BEE"/>
    <w:rsid w:val="004672F1"/>
    <w:rsid w:val="00475964"/>
    <w:rsid w:val="00476675"/>
    <w:rsid w:val="00480B33"/>
    <w:rsid w:val="004823E1"/>
    <w:rsid w:val="00487587"/>
    <w:rsid w:val="00495643"/>
    <w:rsid w:val="004967FA"/>
    <w:rsid w:val="004975B5"/>
    <w:rsid w:val="004A4344"/>
    <w:rsid w:val="004A5F28"/>
    <w:rsid w:val="004B1A03"/>
    <w:rsid w:val="004B72C1"/>
    <w:rsid w:val="004B7BD0"/>
    <w:rsid w:val="004C000E"/>
    <w:rsid w:val="004C28BA"/>
    <w:rsid w:val="004C3C26"/>
    <w:rsid w:val="004C4241"/>
    <w:rsid w:val="004C4B30"/>
    <w:rsid w:val="004C75A1"/>
    <w:rsid w:val="004D005F"/>
    <w:rsid w:val="004D0590"/>
    <w:rsid w:val="004D1917"/>
    <w:rsid w:val="004D442A"/>
    <w:rsid w:val="004D654B"/>
    <w:rsid w:val="004E2C95"/>
    <w:rsid w:val="004E3B7E"/>
    <w:rsid w:val="004E6137"/>
    <w:rsid w:val="004E6B0D"/>
    <w:rsid w:val="004F2C3A"/>
    <w:rsid w:val="004F3EB4"/>
    <w:rsid w:val="00500E48"/>
    <w:rsid w:val="00504BCE"/>
    <w:rsid w:val="005054FA"/>
    <w:rsid w:val="00507A83"/>
    <w:rsid w:val="0051315D"/>
    <w:rsid w:val="0051629D"/>
    <w:rsid w:val="00517581"/>
    <w:rsid w:val="00520187"/>
    <w:rsid w:val="00530539"/>
    <w:rsid w:val="00530701"/>
    <w:rsid w:val="00535092"/>
    <w:rsid w:val="0053624A"/>
    <w:rsid w:val="00536B54"/>
    <w:rsid w:val="005372A3"/>
    <w:rsid w:val="00537B90"/>
    <w:rsid w:val="005501F7"/>
    <w:rsid w:val="00555B09"/>
    <w:rsid w:val="00560408"/>
    <w:rsid w:val="005640D8"/>
    <w:rsid w:val="00565696"/>
    <w:rsid w:val="0057500D"/>
    <w:rsid w:val="00581EC6"/>
    <w:rsid w:val="005822F8"/>
    <w:rsid w:val="00582EAB"/>
    <w:rsid w:val="00586041"/>
    <w:rsid w:val="005943EE"/>
    <w:rsid w:val="00595667"/>
    <w:rsid w:val="00596FD3"/>
    <w:rsid w:val="00597101"/>
    <w:rsid w:val="005A1FD1"/>
    <w:rsid w:val="005A2552"/>
    <w:rsid w:val="005A2A88"/>
    <w:rsid w:val="005A53D1"/>
    <w:rsid w:val="005A6B0B"/>
    <w:rsid w:val="005B5387"/>
    <w:rsid w:val="005B6F07"/>
    <w:rsid w:val="005B7865"/>
    <w:rsid w:val="005C0520"/>
    <w:rsid w:val="005C27E6"/>
    <w:rsid w:val="005C79E3"/>
    <w:rsid w:val="005D46C0"/>
    <w:rsid w:val="005D46E0"/>
    <w:rsid w:val="005D5559"/>
    <w:rsid w:val="005D73B0"/>
    <w:rsid w:val="005D7433"/>
    <w:rsid w:val="005E0510"/>
    <w:rsid w:val="005E093E"/>
    <w:rsid w:val="005E245F"/>
    <w:rsid w:val="005F5BC1"/>
    <w:rsid w:val="005F6A70"/>
    <w:rsid w:val="0060100E"/>
    <w:rsid w:val="006019EC"/>
    <w:rsid w:val="006025BB"/>
    <w:rsid w:val="00604D37"/>
    <w:rsid w:val="00606EB2"/>
    <w:rsid w:val="00606EB6"/>
    <w:rsid w:val="0061122A"/>
    <w:rsid w:val="0062440B"/>
    <w:rsid w:val="00624C78"/>
    <w:rsid w:val="00625771"/>
    <w:rsid w:val="0063189D"/>
    <w:rsid w:val="006320A8"/>
    <w:rsid w:val="00636F15"/>
    <w:rsid w:val="00641EAE"/>
    <w:rsid w:val="006436B3"/>
    <w:rsid w:val="00643BAA"/>
    <w:rsid w:val="00643C98"/>
    <w:rsid w:val="006449EC"/>
    <w:rsid w:val="00645BEA"/>
    <w:rsid w:val="00650D1B"/>
    <w:rsid w:val="006635A6"/>
    <w:rsid w:val="0066361C"/>
    <w:rsid w:val="00664915"/>
    <w:rsid w:val="00664EDE"/>
    <w:rsid w:val="0067337A"/>
    <w:rsid w:val="006858F4"/>
    <w:rsid w:val="00686E5E"/>
    <w:rsid w:val="00692440"/>
    <w:rsid w:val="00694260"/>
    <w:rsid w:val="00695CAA"/>
    <w:rsid w:val="006960E0"/>
    <w:rsid w:val="006A002A"/>
    <w:rsid w:val="006A6F90"/>
    <w:rsid w:val="006B0D54"/>
    <w:rsid w:val="006B10DF"/>
    <w:rsid w:val="006B2FB0"/>
    <w:rsid w:val="006B4411"/>
    <w:rsid w:val="006B5D03"/>
    <w:rsid w:val="006C01A0"/>
    <w:rsid w:val="006C0727"/>
    <w:rsid w:val="006D134E"/>
    <w:rsid w:val="006D45FB"/>
    <w:rsid w:val="006D5454"/>
    <w:rsid w:val="006D7357"/>
    <w:rsid w:val="006E145F"/>
    <w:rsid w:val="006E2E63"/>
    <w:rsid w:val="006E35FE"/>
    <w:rsid w:val="006E37FF"/>
    <w:rsid w:val="006E3A76"/>
    <w:rsid w:val="006E61C3"/>
    <w:rsid w:val="006E6991"/>
    <w:rsid w:val="006F248F"/>
    <w:rsid w:val="006F4B4D"/>
    <w:rsid w:val="00700688"/>
    <w:rsid w:val="00703992"/>
    <w:rsid w:val="007072CB"/>
    <w:rsid w:val="00707602"/>
    <w:rsid w:val="00707E29"/>
    <w:rsid w:val="00713757"/>
    <w:rsid w:val="007162E0"/>
    <w:rsid w:val="00720F71"/>
    <w:rsid w:val="00730E8B"/>
    <w:rsid w:val="00731943"/>
    <w:rsid w:val="00733E37"/>
    <w:rsid w:val="007345FF"/>
    <w:rsid w:val="007347F9"/>
    <w:rsid w:val="00735D75"/>
    <w:rsid w:val="007434C6"/>
    <w:rsid w:val="0074362C"/>
    <w:rsid w:val="007445F3"/>
    <w:rsid w:val="00745789"/>
    <w:rsid w:val="007556F3"/>
    <w:rsid w:val="0075626C"/>
    <w:rsid w:val="00756FD9"/>
    <w:rsid w:val="0075710F"/>
    <w:rsid w:val="007579F1"/>
    <w:rsid w:val="0076282E"/>
    <w:rsid w:val="00763C2C"/>
    <w:rsid w:val="0076647B"/>
    <w:rsid w:val="00770572"/>
    <w:rsid w:val="00771400"/>
    <w:rsid w:val="00774CC4"/>
    <w:rsid w:val="00776903"/>
    <w:rsid w:val="00776F47"/>
    <w:rsid w:val="007814F1"/>
    <w:rsid w:val="00784178"/>
    <w:rsid w:val="007908E1"/>
    <w:rsid w:val="007950DE"/>
    <w:rsid w:val="00795DB3"/>
    <w:rsid w:val="007961CF"/>
    <w:rsid w:val="007A0D51"/>
    <w:rsid w:val="007A20A1"/>
    <w:rsid w:val="007A58A5"/>
    <w:rsid w:val="007B332F"/>
    <w:rsid w:val="007C1CBD"/>
    <w:rsid w:val="007C50E1"/>
    <w:rsid w:val="007C510F"/>
    <w:rsid w:val="007C68FB"/>
    <w:rsid w:val="007E4EE4"/>
    <w:rsid w:val="007E59C7"/>
    <w:rsid w:val="007F2496"/>
    <w:rsid w:val="007F418E"/>
    <w:rsid w:val="007F4293"/>
    <w:rsid w:val="007F4D8A"/>
    <w:rsid w:val="007F52FD"/>
    <w:rsid w:val="007F5D15"/>
    <w:rsid w:val="00806B46"/>
    <w:rsid w:val="00807A34"/>
    <w:rsid w:val="00812AC5"/>
    <w:rsid w:val="00815F65"/>
    <w:rsid w:val="00820B6F"/>
    <w:rsid w:val="00820DD5"/>
    <w:rsid w:val="008212D1"/>
    <w:rsid w:val="00822E74"/>
    <w:rsid w:val="008316C8"/>
    <w:rsid w:val="008352C6"/>
    <w:rsid w:val="008374B4"/>
    <w:rsid w:val="00837B77"/>
    <w:rsid w:val="008406FA"/>
    <w:rsid w:val="00850264"/>
    <w:rsid w:val="00851365"/>
    <w:rsid w:val="00853B2E"/>
    <w:rsid w:val="00856084"/>
    <w:rsid w:val="00860D72"/>
    <w:rsid w:val="00864829"/>
    <w:rsid w:val="008731DB"/>
    <w:rsid w:val="008775D5"/>
    <w:rsid w:val="00892AA6"/>
    <w:rsid w:val="00894FBA"/>
    <w:rsid w:val="008968E4"/>
    <w:rsid w:val="008A2DC0"/>
    <w:rsid w:val="008A33FD"/>
    <w:rsid w:val="008B3F17"/>
    <w:rsid w:val="008B6E21"/>
    <w:rsid w:val="008C2A42"/>
    <w:rsid w:val="008C556B"/>
    <w:rsid w:val="008C58BA"/>
    <w:rsid w:val="008D465E"/>
    <w:rsid w:val="008D601F"/>
    <w:rsid w:val="008D6974"/>
    <w:rsid w:val="008E4DB3"/>
    <w:rsid w:val="008F0170"/>
    <w:rsid w:val="008F478C"/>
    <w:rsid w:val="00904ED7"/>
    <w:rsid w:val="00904F7A"/>
    <w:rsid w:val="0090557F"/>
    <w:rsid w:val="00906F05"/>
    <w:rsid w:val="009105D7"/>
    <w:rsid w:val="00916AE8"/>
    <w:rsid w:val="009209AF"/>
    <w:rsid w:val="00921C84"/>
    <w:rsid w:val="00933331"/>
    <w:rsid w:val="009345C8"/>
    <w:rsid w:val="00934BE0"/>
    <w:rsid w:val="00934D6D"/>
    <w:rsid w:val="00936B9B"/>
    <w:rsid w:val="009370F5"/>
    <w:rsid w:val="00942F15"/>
    <w:rsid w:val="009477BA"/>
    <w:rsid w:val="009524B6"/>
    <w:rsid w:val="00955F31"/>
    <w:rsid w:val="00956602"/>
    <w:rsid w:val="0096114A"/>
    <w:rsid w:val="00961442"/>
    <w:rsid w:val="009615F5"/>
    <w:rsid w:val="009616EA"/>
    <w:rsid w:val="009635A1"/>
    <w:rsid w:val="00964C3D"/>
    <w:rsid w:val="0096566E"/>
    <w:rsid w:val="009715D6"/>
    <w:rsid w:val="00972875"/>
    <w:rsid w:val="009775F2"/>
    <w:rsid w:val="00991B61"/>
    <w:rsid w:val="00994F8A"/>
    <w:rsid w:val="0099567D"/>
    <w:rsid w:val="00996DA4"/>
    <w:rsid w:val="00996FA9"/>
    <w:rsid w:val="0099745C"/>
    <w:rsid w:val="009A18F8"/>
    <w:rsid w:val="009A29A2"/>
    <w:rsid w:val="009A5034"/>
    <w:rsid w:val="009A510E"/>
    <w:rsid w:val="009A558C"/>
    <w:rsid w:val="009B0F3C"/>
    <w:rsid w:val="009B2F37"/>
    <w:rsid w:val="009B5378"/>
    <w:rsid w:val="009B7DC3"/>
    <w:rsid w:val="009B7EE8"/>
    <w:rsid w:val="009C41AC"/>
    <w:rsid w:val="009C7BFE"/>
    <w:rsid w:val="009C7D12"/>
    <w:rsid w:val="009D4DE4"/>
    <w:rsid w:val="009D5323"/>
    <w:rsid w:val="009D7126"/>
    <w:rsid w:val="009E12D3"/>
    <w:rsid w:val="009E1AB0"/>
    <w:rsid w:val="009E3A3F"/>
    <w:rsid w:val="009E4F60"/>
    <w:rsid w:val="009F4DDE"/>
    <w:rsid w:val="009F6D7B"/>
    <w:rsid w:val="00A000BF"/>
    <w:rsid w:val="00A00FF6"/>
    <w:rsid w:val="00A05724"/>
    <w:rsid w:val="00A21EB2"/>
    <w:rsid w:val="00A27AB3"/>
    <w:rsid w:val="00A339C5"/>
    <w:rsid w:val="00A33E80"/>
    <w:rsid w:val="00A40052"/>
    <w:rsid w:val="00A448A7"/>
    <w:rsid w:val="00A520F6"/>
    <w:rsid w:val="00A52436"/>
    <w:rsid w:val="00A53357"/>
    <w:rsid w:val="00A549F9"/>
    <w:rsid w:val="00A57B0C"/>
    <w:rsid w:val="00A606B6"/>
    <w:rsid w:val="00A62B78"/>
    <w:rsid w:val="00A649EE"/>
    <w:rsid w:val="00A662C0"/>
    <w:rsid w:val="00A66488"/>
    <w:rsid w:val="00A67B0C"/>
    <w:rsid w:val="00A7241B"/>
    <w:rsid w:val="00A73D42"/>
    <w:rsid w:val="00A746BC"/>
    <w:rsid w:val="00A76584"/>
    <w:rsid w:val="00A82EEA"/>
    <w:rsid w:val="00A85B72"/>
    <w:rsid w:val="00A86EE8"/>
    <w:rsid w:val="00A87580"/>
    <w:rsid w:val="00AA427C"/>
    <w:rsid w:val="00AA5E5A"/>
    <w:rsid w:val="00AA68DD"/>
    <w:rsid w:val="00AB00B7"/>
    <w:rsid w:val="00AC22C6"/>
    <w:rsid w:val="00AC24C3"/>
    <w:rsid w:val="00AC3267"/>
    <w:rsid w:val="00AC4372"/>
    <w:rsid w:val="00AC76FF"/>
    <w:rsid w:val="00AC772C"/>
    <w:rsid w:val="00AC7BB5"/>
    <w:rsid w:val="00AD0934"/>
    <w:rsid w:val="00AD173B"/>
    <w:rsid w:val="00AD57E0"/>
    <w:rsid w:val="00AD625B"/>
    <w:rsid w:val="00AD6E03"/>
    <w:rsid w:val="00AE33F9"/>
    <w:rsid w:val="00AF0CAC"/>
    <w:rsid w:val="00AF488E"/>
    <w:rsid w:val="00AF6273"/>
    <w:rsid w:val="00AF6429"/>
    <w:rsid w:val="00B00B2C"/>
    <w:rsid w:val="00B02184"/>
    <w:rsid w:val="00B101EC"/>
    <w:rsid w:val="00B16884"/>
    <w:rsid w:val="00B22EF1"/>
    <w:rsid w:val="00B27BB1"/>
    <w:rsid w:val="00B34144"/>
    <w:rsid w:val="00B36954"/>
    <w:rsid w:val="00B42C06"/>
    <w:rsid w:val="00B4359D"/>
    <w:rsid w:val="00B50DD3"/>
    <w:rsid w:val="00B53158"/>
    <w:rsid w:val="00B54BD6"/>
    <w:rsid w:val="00B54CF9"/>
    <w:rsid w:val="00B7284E"/>
    <w:rsid w:val="00B86ADA"/>
    <w:rsid w:val="00B922FF"/>
    <w:rsid w:val="00BA547A"/>
    <w:rsid w:val="00BB35A0"/>
    <w:rsid w:val="00BC364E"/>
    <w:rsid w:val="00BD3567"/>
    <w:rsid w:val="00BD4BAD"/>
    <w:rsid w:val="00BD7100"/>
    <w:rsid w:val="00BE093B"/>
    <w:rsid w:val="00BE6041"/>
    <w:rsid w:val="00BE68C2"/>
    <w:rsid w:val="00BF2DA4"/>
    <w:rsid w:val="00C04E33"/>
    <w:rsid w:val="00C06ECC"/>
    <w:rsid w:val="00C22471"/>
    <w:rsid w:val="00C23C9A"/>
    <w:rsid w:val="00C25F6A"/>
    <w:rsid w:val="00C27376"/>
    <w:rsid w:val="00C3157E"/>
    <w:rsid w:val="00C321B8"/>
    <w:rsid w:val="00C32370"/>
    <w:rsid w:val="00C34488"/>
    <w:rsid w:val="00C45593"/>
    <w:rsid w:val="00C46DC4"/>
    <w:rsid w:val="00C540F0"/>
    <w:rsid w:val="00C66567"/>
    <w:rsid w:val="00C71341"/>
    <w:rsid w:val="00C83392"/>
    <w:rsid w:val="00C83866"/>
    <w:rsid w:val="00C9193E"/>
    <w:rsid w:val="00C94FA8"/>
    <w:rsid w:val="00C95BCF"/>
    <w:rsid w:val="00CA09B2"/>
    <w:rsid w:val="00CA0E36"/>
    <w:rsid w:val="00CA4C94"/>
    <w:rsid w:val="00CB1459"/>
    <w:rsid w:val="00CB37BC"/>
    <w:rsid w:val="00CB60B5"/>
    <w:rsid w:val="00CC1BB0"/>
    <w:rsid w:val="00CC1D56"/>
    <w:rsid w:val="00CC436C"/>
    <w:rsid w:val="00CC4909"/>
    <w:rsid w:val="00CC5CFA"/>
    <w:rsid w:val="00CD626F"/>
    <w:rsid w:val="00CE229F"/>
    <w:rsid w:val="00CE3CEA"/>
    <w:rsid w:val="00CE44F9"/>
    <w:rsid w:val="00CF184C"/>
    <w:rsid w:val="00CF222D"/>
    <w:rsid w:val="00CF2F18"/>
    <w:rsid w:val="00CF3DE4"/>
    <w:rsid w:val="00CF6AEB"/>
    <w:rsid w:val="00D04564"/>
    <w:rsid w:val="00D05002"/>
    <w:rsid w:val="00D062C4"/>
    <w:rsid w:val="00D153B7"/>
    <w:rsid w:val="00D2330B"/>
    <w:rsid w:val="00D239B4"/>
    <w:rsid w:val="00D24A5C"/>
    <w:rsid w:val="00D24DEC"/>
    <w:rsid w:val="00D37724"/>
    <w:rsid w:val="00D53727"/>
    <w:rsid w:val="00D53730"/>
    <w:rsid w:val="00D539E7"/>
    <w:rsid w:val="00D557D8"/>
    <w:rsid w:val="00D56C6D"/>
    <w:rsid w:val="00D67E4E"/>
    <w:rsid w:val="00D73CF2"/>
    <w:rsid w:val="00D740A0"/>
    <w:rsid w:val="00D74188"/>
    <w:rsid w:val="00D75603"/>
    <w:rsid w:val="00D75FB9"/>
    <w:rsid w:val="00D84792"/>
    <w:rsid w:val="00D87E81"/>
    <w:rsid w:val="00D905BB"/>
    <w:rsid w:val="00D97309"/>
    <w:rsid w:val="00DA1F9B"/>
    <w:rsid w:val="00DB21A6"/>
    <w:rsid w:val="00DB40AD"/>
    <w:rsid w:val="00DC0AA0"/>
    <w:rsid w:val="00DC3227"/>
    <w:rsid w:val="00DC48D7"/>
    <w:rsid w:val="00DC5A7B"/>
    <w:rsid w:val="00DD3CCD"/>
    <w:rsid w:val="00DD40AF"/>
    <w:rsid w:val="00DD6347"/>
    <w:rsid w:val="00DD7234"/>
    <w:rsid w:val="00DE149C"/>
    <w:rsid w:val="00DE522C"/>
    <w:rsid w:val="00DE783C"/>
    <w:rsid w:val="00DF206E"/>
    <w:rsid w:val="00DF3CA1"/>
    <w:rsid w:val="00DF4C37"/>
    <w:rsid w:val="00DF543A"/>
    <w:rsid w:val="00E012C4"/>
    <w:rsid w:val="00E02164"/>
    <w:rsid w:val="00E139BE"/>
    <w:rsid w:val="00E20812"/>
    <w:rsid w:val="00E21430"/>
    <w:rsid w:val="00E2372B"/>
    <w:rsid w:val="00E253D2"/>
    <w:rsid w:val="00E26145"/>
    <w:rsid w:val="00E3344A"/>
    <w:rsid w:val="00E35347"/>
    <w:rsid w:val="00E42159"/>
    <w:rsid w:val="00E427CF"/>
    <w:rsid w:val="00E470BA"/>
    <w:rsid w:val="00E4718A"/>
    <w:rsid w:val="00E4771D"/>
    <w:rsid w:val="00E47FF0"/>
    <w:rsid w:val="00E50E9B"/>
    <w:rsid w:val="00E514D1"/>
    <w:rsid w:val="00E530E4"/>
    <w:rsid w:val="00E54374"/>
    <w:rsid w:val="00E56583"/>
    <w:rsid w:val="00E57034"/>
    <w:rsid w:val="00E66F1F"/>
    <w:rsid w:val="00E73CBF"/>
    <w:rsid w:val="00E80CA5"/>
    <w:rsid w:val="00E8104F"/>
    <w:rsid w:val="00E834A7"/>
    <w:rsid w:val="00E846C5"/>
    <w:rsid w:val="00E860BA"/>
    <w:rsid w:val="00E86862"/>
    <w:rsid w:val="00E8772F"/>
    <w:rsid w:val="00E96823"/>
    <w:rsid w:val="00E978EB"/>
    <w:rsid w:val="00EA07C8"/>
    <w:rsid w:val="00EA1284"/>
    <w:rsid w:val="00EB0832"/>
    <w:rsid w:val="00EB3801"/>
    <w:rsid w:val="00EB3E78"/>
    <w:rsid w:val="00EC6759"/>
    <w:rsid w:val="00EC6BF3"/>
    <w:rsid w:val="00ED2F08"/>
    <w:rsid w:val="00ED3FAD"/>
    <w:rsid w:val="00ED41AC"/>
    <w:rsid w:val="00ED4F02"/>
    <w:rsid w:val="00ED507A"/>
    <w:rsid w:val="00ED7EAD"/>
    <w:rsid w:val="00EE6EA3"/>
    <w:rsid w:val="00EE7D9E"/>
    <w:rsid w:val="00EF2EC2"/>
    <w:rsid w:val="00EF528C"/>
    <w:rsid w:val="00F01CA6"/>
    <w:rsid w:val="00F035AD"/>
    <w:rsid w:val="00F04FE7"/>
    <w:rsid w:val="00F05025"/>
    <w:rsid w:val="00F06A39"/>
    <w:rsid w:val="00F07955"/>
    <w:rsid w:val="00F105F6"/>
    <w:rsid w:val="00F11CA9"/>
    <w:rsid w:val="00F1287A"/>
    <w:rsid w:val="00F12D48"/>
    <w:rsid w:val="00F14171"/>
    <w:rsid w:val="00F156F7"/>
    <w:rsid w:val="00F15C17"/>
    <w:rsid w:val="00F212B9"/>
    <w:rsid w:val="00F243BB"/>
    <w:rsid w:val="00F2445D"/>
    <w:rsid w:val="00F25DE6"/>
    <w:rsid w:val="00F27558"/>
    <w:rsid w:val="00F3127D"/>
    <w:rsid w:val="00F46C27"/>
    <w:rsid w:val="00F47C9C"/>
    <w:rsid w:val="00F52D93"/>
    <w:rsid w:val="00F621E2"/>
    <w:rsid w:val="00F65D23"/>
    <w:rsid w:val="00F67EBD"/>
    <w:rsid w:val="00F7086A"/>
    <w:rsid w:val="00F73825"/>
    <w:rsid w:val="00F74700"/>
    <w:rsid w:val="00F75458"/>
    <w:rsid w:val="00F8792E"/>
    <w:rsid w:val="00F9024C"/>
    <w:rsid w:val="00F919CB"/>
    <w:rsid w:val="00F92C90"/>
    <w:rsid w:val="00F936A0"/>
    <w:rsid w:val="00F969EC"/>
    <w:rsid w:val="00F96B88"/>
    <w:rsid w:val="00FA16E5"/>
    <w:rsid w:val="00FA2ABB"/>
    <w:rsid w:val="00FB1681"/>
    <w:rsid w:val="00FB1EA4"/>
    <w:rsid w:val="00FB35AF"/>
    <w:rsid w:val="00FB37C1"/>
    <w:rsid w:val="00FB67AC"/>
    <w:rsid w:val="00FC5654"/>
    <w:rsid w:val="00FC7E70"/>
    <w:rsid w:val="00FD010C"/>
    <w:rsid w:val="00FD4B56"/>
    <w:rsid w:val="00FD76DE"/>
    <w:rsid w:val="00FE0AC7"/>
    <w:rsid w:val="00FE1497"/>
    <w:rsid w:val="00FE63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7C1"/>
    <w:rPr>
      <w:sz w:val="22"/>
      <w:lang w:val="en-GB" w:eastAsia="en-US"/>
    </w:rPr>
  </w:style>
  <w:style w:type="paragraph" w:styleId="Heading1">
    <w:name w:val="heading 1"/>
    <w:basedOn w:val="Normal"/>
    <w:next w:val="Normal"/>
    <w:qFormat/>
    <w:rsid w:val="00820B6F"/>
    <w:pPr>
      <w:keepNext/>
      <w:keepLines/>
      <w:spacing w:before="320"/>
      <w:outlineLvl w:val="0"/>
    </w:pPr>
    <w:rPr>
      <w:rFonts w:ascii="Arial" w:hAnsi="Arial"/>
      <w:b/>
      <w:sz w:val="32"/>
      <w:u w:val="single"/>
    </w:rPr>
  </w:style>
  <w:style w:type="paragraph" w:styleId="Heading2">
    <w:name w:val="heading 2"/>
    <w:basedOn w:val="Normal"/>
    <w:next w:val="Normal"/>
    <w:qFormat/>
    <w:rsid w:val="00820B6F"/>
    <w:pPr>
      <w:keepNext/>
      <w:keepLines/>
      <w:spacing w:before="280"/>
      <w:outlineLvl w:val="1"/>
    </w:pPr>
    <w:rPr>
      <w:rFonts w:ascii="Arial" w:hAnsi="Arial"/>
      <w:b/>
      <w:sz w:val="28"/>
      <w:u w:val="single"/>
    </w:rPr>
  </w:style>
  <w:style w:type="paragraph" w:styleId="Heading3">
    <w:name w:val="heading 3"/>
    <w:basedOn w:val="Normal"/>
    <w:next w:val="Normal"/>
    <w:qFormat/>
    <w:rsid w:val="00820B6F"/>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B6F"/>
    <w:pPr>
      <w:pBdr>
        <w:top w:val="single" w:sz="6" w:space="1" w:color="auto"/>
      </w:pBdr>
      <w:tabs>
        <w:tab w:val="center" w:pos="6480"/>
        <w:tab w:val="right" w:pos="12960"/>
      </w:tabs>
    </w:pPr>
    <w:rPr>
      <w:sz w:val="24"/>
    </w:rPr>
  </w:style>
  <w:style w:type="paragraph" w:styleId="Header">
    <w:name w:val="header"/>
    <w:basedOn w:val="Normal"/>
    <w:rsid w:val="00820B6F"/>
    <w:pPr>
      <w:pBdr>
        <w:bottom w:val="single" w:sz="6" w:space="2" w:color="auto"/>
      </w:pBdr>
      <w:tabs>
        <w:tab w:val="center" w:pos="6480"/>
        <w:tab w:val="right" w:pos="12960"/>
      </w:tabs>
    </w:pPr>
    <w:rPr>
      <w:b/>
      <w:sz w:val="28"/>
    </w:rPr>
  </w:style>
  <w:style w:type="paragraph" w:customStyle="1" w:styleId="T1">
    <w:name w:val="T1"/>
    <w:basedOn w:val="Normal"/>
    <w:rsid w:val="00820B6F"/>
    <w:pPr>
      <w:jc w:val="center"/>
    </w:pPr>
    <w:rPr>
      <w:b/>
      <w:sz w:val="28"/>
    </w:rPr>
  </w:style>
  <w:style w:type="paragraph" w:customStyle="1" w:styleId="T2">
    <w:name w:val="T2"/>
    <w:basedOn w:val="T1"/>
    <w:rsid w:val="00820B6F"/>
    <w:pPr>
      <w:spacing w:after="240"/>
      <w:ind w:left="720" w:right="720"/>
    </w:pPr>
  </w:style>
  <w:style w:type="paragraph" w:customStyle="1" w:styleId="T3">
    <w:name w:val="T3"/>
    <w:basedOn w:val="T1"/>
    <w:rsid w:val="00820B6F"/>
    <w:pPr>
      <w:pBdr>
        <w:bottom w:val="single" w:sz="6" w:space="1" w:color="auto"/>
      </w:pBdr>
      <w:tabs>
        <w:tab w:val="center" w:pos="4680"/>
      </w:tabs>
      <w:spacing w:after="240"/>
      <w:jc w:val="left"/>
    </w:pPr>
    <w:rPr>
      <w:b w:val="0"/>
      <w:sz w:val="24"/>
    </w:rPr>
  </w:style>
  <w:style w:type="paragraph" w:styleId="BodyTextIndent">
    <w:name w:val="Body Text Indent"/>
    <w:basedOn w:val="Normal"/>
    <w:rsid w:val="00820B6F"/>
    <w:pPr>
      <w:ind w:left="720" w:hanging="720"/>
    </w:pPr>
  </w:style>
  <w:style w:type="character" w:styleId="Hyperlink">
    <w:name w:val="Hyperlink"/>
    <w:basedOn w:val="DefaultParagraphFont"/>
    <w:rsid w:val="00820B6F"/>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6449EC"/>
    <w:rPr>
      <w:sz w:val="16"/>
      <w:szCs w:val="16"/>
    </w:rPr>
  </w:style>
  <w:style w:type="paragraph" w:styleId="CommentText">
    <w:name w:val="annotation text"/>
    <w:basedOn w:val="Normal"/>
    <w:link w:val="CommentTextChar"/>
    <w:rsid w:val="006449EC"/>
    <w:rPr>
      <w:sz w:val="20"/>
    </w:rPr>
  </w:style>
  <w:style w:type="character" w:customStyle="1" w:styleId="CommentTextChar">
    <w:name w:val="Comment Text Char"/>
    <w:basedOn w:val="DefaultParagraphFont"/>
    <w:link w:val="CommentText"/>
    <w:rsid w:val="006449EC"/>
    <w:rPr>
      <w:lang w:val="en-GB" w:eastAsia="en-US"/>
    </w:rPr>
  </w:style>
  <w:style w:type="paragraph" w:styleId="CommentSubject">
    <w:name w:val="annotation subject"/>
    <w:basedOn w:val="CommentText"/>
    <w:next w:val="CommentText"/>
    <w:link w:val="CommentSubjectChar"/>
    <w:rsid w:val="006449EC"/>
    <w:rPr>
      <w:b/>
      <w:bCs/>
    </w:rPr>
  </w:style>
  <w:style w:type="character" w:customStyle="1" w:styleId="CommentSubjectChar">
    <w:name w:val="Comment Subject Char"/>
    <w:basedOn w:val="CommentTextChar"/>
    <w:link w:val="CommentSubject"/>
    <w:rsid w:val="006449EC"/>
    <w:rPr>
      <w:b/>
      <w:bCs/>
    </w:rPr>
  </w:style>
</w:styles>
</file>

<file path=word/webSettings.xml><?xml version="1.0" encoding="utf-8"?>
<w:webSettings xmlns:r="http://schemas.openxmlformats.org/officeDocument/2006/relationships" xmlns:w="http://schemas.openxmlformats.org/wordprocessingml/2006/main">
  <w:divs>
    <w:div w:id="4940004">
      <w:bodyDiv w:val="1"/>
      <w:marLeft w:val="0"/>
      <w:marRight w:val="0"/>
      <w:marTop w:val="0"/>
      <w:marBottom w:val="0"/>
      <w:divBdr>
        <w:top w:val="none" w:sz="0" w:space="0" w:color="auto"/>
        <w:left w:val="none" w:sz="0" w:space="0" w:color="auto"/>
        <w:bottom w:val="none" w:sz="0" w:space="0" w:color="auto"/>
        <w:right w:val="none" w:sz="0" w:space="0" w:color="auto"/>
      </w:divBdr>
    </w:div>
    <w:div w:id="8215440">
      <w:bodyDiv w:val="1"/>
      <w:marLeft w:val="0"/>
      <w:marRight w:val="0"/>
      <w:marTop w:val="0"/>
      <w:marBottom w:val="0"/>
      <w:divBdr>
        <w:top w:val="none" w:sz="0" w:space="0" w:color="auto"/>
        <w:left w:val="none" w:sz="0" w:space="0" w:color="auto"/>
        <w:bottom w:val="none" w:sz="0" w:space="0" w:color="auto"/>
        <w:right w:val="none" w:sz="0" w:space="0" w:color="auto"/>
      </w:divBdr>
    </w:div>
    <w:div w:id="17856056">
      <w:bodyDiv w:val="1"/>
      <w:marLeft w:val="0"/>
      <w:marRight w:val="0"/>
      <w:marTop w:val="0"/>
      <w:marBottom w:val="0"/>
      <w:divBdr>
        <w:top w:val="none" w:sz="0" w:space="0" w:color="auto"/>
        <w:left w:val="none" w:sz="0" w:space="0" w:color="auto"/>
        <w:bottom w:val="none" w:sz="0" w:space="0" w:color="auto"/>
        <w:right w:val="none" w:sz="0" w:space="0" w:color="auto"/>
      </w:divBdr>
    </w:div>
    <w:div w:id="20595817">
      <w:bodyDiv w:val="1"/>
      <w:marLeft w:val="0"/>
      <w:marRight w:val="0"/>
      <w:marTop w:val="0"/>
      <w:marBottom w:val="0"/>
      <w:divBdr>
        <w:top w:val="none" w:sz="0" w:space="0" w:color="auto"/>
        <w:left w:val="none" w:sz="0" w:space="0" w:color="auto"/>
        <w:bottom w:val="none" w:sz="0" w:space="0" w:color="auto"/>
        <w:right w:val="none" w:sz="0" w:space="0" w:color="auto"/>
      </w:divBdr>
    </w:div>
    <w:div w:id="61367106">
      <w:bodyDiv w:val="1"/>
      <w:marLeft w:val="0"/>
      <w:marRight w:val="0"/>
      <w:marTop w:val="0"/>
      <w:marBottom w:val="0"/>
      <w:divBdr>
        <w:top w:val="none" w:sz="0" w:space="0" w:color="auto"/>
        <w:left w:val="none" w:sz="0" w:space="0" w:color="auto"/>
        <w:bottom w:val="none" w:sz="0" w:space="0" w:color="auto"/>
        <w:right w:val="none" w:sz="0" w:space="0" w:color="auto"/>
      </w:divBdr>
    </w:div>
    <w:div w:id="133914470">
      <w:bodyDiv w:val="1"/>
      <w:marLeft w:val="0"/>
      <w:marRight w:val="0"/>
      <w:marTop w:val="0"/>
      <w:marBottom w:val="0"/>
      <w:divBdr>
        <w:top w:val="none" w:sz="0" w:space="0" w:color="auto"/>
        <w:left w:val="none" w:sz="0" w:space="0" w:color="auto"/>
        <w:bottom w:val="none" w:sz="0" w:space="0" w:color="auto"/>
        <w:right w:val="none" w:sz="0" w:space="0" w:color="auto"/>
      </w:divBdr>
    </w:div>
    <w:div w:id="134491714">
      <w:bodyDiv w:val="1"/>
      <w:marLeft w:val="0"/>
      <w:marRight w:val="0"/>
      <w:marTop w:val="0"/>
      <w:marBottom w:val="0"/>
      <w:divBdr>
        <w:top w:val="none" w:sz="0" w:space="0" w:color="auto"/>
        <w:left w:val="none" w:sz="0" w:space="0" w:color="auto"/>
        <w:bottom w:val="none" w:sz="0" w:space="0" w:color="auto"/>
        <w:right w:val="none" w:sz="0" w:space="0" w:color="auto"/>
      </w:divBdr>
    </w:div>
    <w:div w:id="151527066">
      <w:bodyDiv w:val="1"/>
      <w:marLeft w:val="0"/>
      <w:marRight w:val="0"/>
      <w:marTop w:val="0"/>
      <w:marBottom w:val="0"/>
      <w:divBdr>
        <w:top w:val="none" w:sz="0" w:space="0" w:color="auto"/>
        <w:left w:val="none" w:sz="0" w:space="0" w:color="auto"/>
        <w:bottom w:val="none" w:sz="0" w:space="0" w:color="auto"/>
        <w:right w:val="none" w:sz="0" w:space="0" w:color="auto"/>
      </w:divBdr>
    </w:div>
    <w:div w:id="180094522">
      <w:bodyDiv w:val="1"/>
      <w:marLeft w:val="0"/>
      <w:marRight w:val="0"/>
      <w:marTop w:val="0"/>
      <w:marBottom w:val="0"/>
      <w:divBdr>
        <w:top w:val="none" w:sz="0" w:space="0" w:color="auto"/>
        <w:left w:val="none" w:sz="0" w:space="0" w:color="auto"/>
        <w:bottom w:val="none" w:sz="0" w:space="0" w:color="auto"/>
        <w:right w:val="none" w:sz="0" w:space="0" w:color="auto"/>
      </w:divBdr>
    </w:div>
    <w:div w:id="195780049">
      <w:bodyDiv w:val="1"/>
      <w:marLeft w:val="0"/>
      <w:marRight w:val="0"/>
      <w:marTop w:val="0"/>
      <w:marBottom w:val="0"/>
      <w:divBdr>
        <w:top w:val="none" w:sz="0" w:space="0" w:color="auto"/>
        <w:left w:val="none" w:sz="0" w:space="0" w:color="auto"/>
        <w:bottom w:val="none" w:sz="0" w:space="0" w:color="auto"/>
        <w:right w:val="none" w:sz="0" w:space="0" w:color="auto"/>
      </w:divBdr>
    </w:div>
    <w:div w:id="213396721">
      <w:bodyDiv w:val="1"/>
      <w:marLeft w:val="0"/>
      <w:marRight w:val="0"/>
      <w:marTop w:val="0"/>
      <w:marBottom w:val="0"/>
      <w:divBdr>
        <w:top w:val="none" w:sz="0" w:space="0" w:color="auto"/>
        <w:left w:val="none" w:sz="0" w:space="0" w:color="auto"/>
        <w:bottom w:val="none" w:sz="0" w:space="0" w:color="auto"/>
        <w:right w:val="none" w:sz="0" w:space="0" w:color="auto"/>
      </w:divBdr>
    </w:div>
    <w:div w:id="228614919">
      <w:bodyDiv w:val="1"/>
      <w:marLeft w:val="0"/>
      <w:marRight w:val="0"/>
      <w:marTop w:val="0"/>
      <w:marBottom w:val="0"/>
      <w:divBdr>
        <w:top w:val="none" w:sz="0" w:space="0" w:color="auto"/>
        <w:left w:val="none" w:sz="0" w:space="0" w:color="auto"/>
        <w:bottom w:val="none" w:sz="0" w:space="0" w:color="auto"/>
        <w:right w:val="none" w:sz="0" w:space="0" w:color="auto"/>
      </w:divBdr>
    </w:div>
    <w:div w:id="279191078">
      <w:bodyDiv w:val="1"/>
      <w:marLeft w:val="0"/>
      <w:marRight w:val="0"/>
      <w:marTop w:val="0"/>
      <w:marBottom w:val="0"/>
      <w:divBdr>
        <w:top w:val="none" w:sz="0" w:space="0" w:color="auto"/>
        <w:left w:val="none" w:sz="0" w:space="0" w:color="auto"/>
        <w:bottom w:val="none" w:sz="0" w:space="0" w:color="auto"/>
        <w:right w:val="none" w:sz="0" w:space="0" w:color="auto"/>
      </w:divBdr>
    </w:div>
    <w:div w:id="314454818">
      <w:bodyDiv w:val="1"/>
      <w:marLeft w:val="0"/>
      <w:marRight w:val="0"/>
      <w:marTop w:val="0"/>
      <w:marBottom w:val="0"/>
      <w:divBdr>
        <w:top w:val="none" w:sz="0" w:space="0" w:color="auto"/>
        <w:left w:val="none" w:sz="0" w:space="0" w:color="auto"/>
        <w:bottom w:val="none" w:sz="0" w:space="0" w:color="auto"/>
        <w:right w:val="none" w:sz="0" w:space="0" w:color="auto"/>
      </w:divBdr>
    </w:div>
    <w:div w:id="318922136">
      <w:bodyDiv w:val="1"/>
      <w:marLeft w:val="0"/>
      <w:marRight w:val="0"/>
      <w:marTop w:val="0"/>
      <w:marBottom w:val="0"/>
      <w:divBdr>
        <w:top w:val="none" w:sz="0" w:space="0" w:color="auto"/>
        <w:left w:val="none" w:sz="0" w:space="0" w:color="auto"/>
        <w:bottom w:val="none" w:sz="0" w:space="0" w:color="auto"/>
        <w:right w:val="none" w:sz="0" w:space="0" w:color="auto"/>
      </w:divBdr>
    </w:div>
    <w:div w:id="325060794">
      <w:bodyDiv w:val="1"/>
      <w:marLeft w:val="0"/>
      <w:marRight w:val="0"/>
      <w:marTop w:val="0"/>
      <w:marBottom w:val="0"/>
      <w:divBdr>
        <w:top w:val="none" w:sz="0" w:space="0" w:color="auto"/>
        <w:left w:val="none" w:sz="0" w:space="0" w:color="auto"/>
        <w:bottom w:val="none" w:sz="0" w:space="0" w:color="auto"/>
        <w:right w:val="none" w:sz="0" w:space="0" w:color="auto"/>
      </w:divBdr>
    </w:div>
    <w:div w:id="339936760">
      <w:bodyDiv w:val="1"/>
      <w:marLeft w:val="0"/>
      <w:marRight w:val="0"/>
      <w:marTop w:val="0"/>
      <w:marBottom w:val="0"/>
      <w:divBdr>
        <w:top w:val="none" w:sz="0" w:space="0" w:color="auto"/>
        <w:left w:val="none" w:sz="0" w:space="0" w:color="auto"/>
        <w:bottom w:val="none" w:sz="0" w:space="0" w:color="auto"/>
        <w:right w:val="none" w:sz="0" w:space="0" w:color="auto"/>
      </w:divBdr>
    </w:div>
    <w:div w:id="427312985">
      <w:bodyDiv w:val="1"/>
      <w:marLeft w:val="0"/>
      <w:marRight w:val="0"/>
      <w:marTop w:val="0"/>
      <w:marBottom w:val="0"/>
      <w:divBdr>
        <w:top w:val="none" w:sz="0" w:space="0" w:color="auto"/>
        <w:left w:val="none" w:sz="0" w:space="0" w:color="auto"/>
        <w:bottom w:val="none" w:sz="0" w:space="0" w:color="auto"/>
        <w:right w:val="none" w:sz="0" w:space="0" w:color="auto"/>
      </w:divBdr>
    </w:div>
    <w:div w:id="433521676">
      <w:bodyDiv w:val="1"/>
      <w:marLeft w:val="0"/>
      <w:marRight w:val="0"/>
      <w:marTop w:val="0"/>
      <w:marBottom w:val="0"/>
      <w:divBdr>
        <w:top w:val="none" w:sz="0" w:space="0" w:color="auto"/>
        <w:left w:val="none" w:sz="0" w:space="0" w:color="auto"/>
        <w:bottom w:val="none" w:sz="0" w:space="0" w:color="auto"/>
        <w:right w:val="none" w:sz="0" w:space="0" w:color="auto"/>
      </w:divBdr>
    </w:div>
    <w:div w:id="434133987">
      <w:bodyDiv w:val="1"/>
      <w:marLeft w:val="0"/>
      <w:marRight w:val="0"/>
      <w:marTop w:val="0"/>
      <w:marBottom w:val="0"/>
      <w:divBdr>
        <w:top w:val="none" w:sz="0" w:space="0" w:color="auto"/>
        <w:left w:val="none" w:sz="0" w:space="0" w:color="auto"/>
        <w:bottom w:val="none" w:sz="0" w:space="0" w:color="auto"/>
        <w:right w:val="none" w:sz="0" w:space="0" w:color="auto"/>
      </w:divBdr>
    </w:div>
    <w:div w:id="455412965">
      <w:bodyDiv w:val="1"/>
      <w:marLeft w:val="0"/>
      <w:marRight w:val="0"/>
      <w:marTop w:val="0"/>
      <w:marBottom w:val="0"/>
      <w:divBdr>
        <w:top w:val="none" w:sz="0" w:space="0" w:color="auto"/>
        <w:left w:val="none" w:sz="0" w:space="0" w:color="auto"/>
        <w:bottom w:val="none" w:sz="0" w:space="0" w:color="auto"/>
        <w:right w:val="none" w:sz="0" w:space="0" w:color="auto"/>
      </w:divBdr>
    </w:div>
    <w:div w:id="483857758">
      <w:bodyDiv w:val="1"/>
      <w:marLeft w:val="0"/>
      <w:marRight w:val="0"/>
      <w:marTop w:val="0"/>
      <w:marBottom w:val="0"/>
      <w:divBdr>
        <w:top w:val="none" w:sz="0" w:space="0" w:color="auto"/>
        <w:left w:val="none" w:sz="0" w:space="0" w:color="auto"/>
        <w:bottom w:val="none" w:sz="0" w:space="0" w:color="auto"/>
        <w:right w:val="none" w:sz="0" w:space="0" w:color="auto"/>
      </w:divBdr>
    </w:div>
    <w:div w:id="507403674">
      <w:bodyDiv w:val="1"/>
      <w:marLeft w:val="0"/>
      <w:marRight w:val="0"/>
      <w:marTop w:val="0"/>
      <w:marBottom w:val="0"/>
      <w:divBdr>
        <w:top w:val="none" w:sz="0" w:space="0" w:color="auto"/>
        <w:left w:val="none" w:sz="0" w:space="0" w:color="auto"/>
        <w:bottom w:val="none" w:sz="0" w:space="0" w:color="auto"/>
        <w:right w:val="none" w:sz="0" w:space="0" w:color="auto"/>
      </w:divBdr>
    </w:div>
    <w:div w:id="540484269">
      <w:bodyDiv w:val="1"/>
      <w:marLeft w:val="0"/>
      <w:marRight w:val="0"/>
      <w:marTop w:val="0"/>
      <w:marBottom w:val="0"/>
      <w:divBdr>
        <w:top w:val="none" w:sz="0" w:space="0" w:color="auto"/>
        <w:left w:val="none" w:sz="0" w:space="0" w:color="auto"/>
        <w:bottom w:val="none" w:sz="0" w:space="0" w:color="auto"/>
        <w:right w:val="none" w:sz="0" w:space="0" w:color="auto"/>
      </w:divBdr>
    </w:div>
    <w:div w:id="546379702">
      <w:bodyDiv w:val="1"/>
      <w:marLeft w:val="0"/>
      <w:marRight w:val="0"/>
      <w:marTop w:val="0"/>
      <w:marBottom w:val="0"/>
      <w:divBdr>
        <w:top w:val="none" w:sz="0" w:space="0" w:color="auto"/>
        <w:left w:val="none" w:sz="0" w:space="0" w:color="auto"/>
        <w:bottom w:val="none" w:sz="0" w:space="0" w:color="auto"/>
        <w:right w:val="none" w:sz="0" w:space="0" w:color="auto"/>
      </w:divBdr>
    </w:div>
    <w:div w:id="611716415">
      <w:bodyDiv w:val="1"/>
      <w:marLeft w:val="0"/>
      <w:marRight w:val="0"/>
      <w:marTop w:val="0"/>
      <w:marBottom w:val="0"/>
      <w:divBdr>
        <w:top w:val="none" w:sz="0" w:space="0" w:color="auto"/>
        <w:left w:val="none" w:sz="0" w:space="0" w:color="auto"/>
        <w:bottom w:val="none" w:sz="0" w:space="0" w:color="auto"/>
        <w:right w:val="none" w:sz="0" w:space="0" w:color="auto"/>
      </w:divBdr>
    </w:div>
    <w:div w:id="630356765">
      <w:bodyDiv w:val="1"/>
      <w:marLeft w:val="0"/>
      <w:marRight w:val="0"/>
      <w:marTop w:val="0"/>
      <w:marBottom w:val="0"/>
      <w:divBdr>
        <w:top w:val="none" w:sz="0" w:space="0" w:color="auto"/>
        <w:left w:val="none" w:sz="0" w:space="0" w:color="auto"/>
        <w:bottom w:val="none" w:sz="0" w:space="0" w:color="auto"/>
        <w:right w:val="none" w:sz="0" w:space="0" w:color="auto"/>
      </w:divBdr>
    </w:div>
    <w:div w:id="635797061">
      <w:bodyDiv w:val="1"/>
      <w:marLeft w:val="0"/>
      <w:marRight w:val="0"/>
      <w:marTop w:val="0"/>
      <w:marBottom w:val="0"/>
      <w:divBdr>
        <w:top w:val="none" w:sz="0" w:space="0" w:color="auto"/>
        <w:left w:val="none" w:sz="0" w:space="0" w:color="auto"/>
        <w:bottom w:val="none" w:sz="0" w:space="0" w:color="auto"/>
        <w:right w:val="none" w:sz="0" w:space="0" w:color="auto"/>
      </w:divBdr>
    </w:div>
    <w:div w:id="638413118">
      <w:bodyDiv w:val="1"/>
      <w:marLeft w:val="0"/>
      <w:marRight w:val="0"/>
      <w:marTop w:val="0"/>
      <w:marBottom w:val="0"/>
      <w:divBdr>
        <w:top w:val="none" w:sz="0" w:space="0" w:color="auto"/>
        <w:left w:val="none" w:sz="0" w:space="0" w:color="auto"/>
        <w:bottom w:val="none" w:sz="0" w:space="0" w:color="auto"/>
        <w:right w:val="none" w:sz="0" w:space="0" w:color="auto"/>
      </w:divBdr>
    </w:div>
    <w:div w:id="644818990">
      <w:bodyDiv w:val="1"/>
      <w:marLeft w:val="0"/>
      <w:marRight w:val="0"/>
      <w:marTop w:val="0"/>
      <w:marBottom w:val="0"/>
      <w:divBdr>
        <w:top w:val="none" w:sz="0" w:space="0" w:color="auto"/>
        <w:left w:val="none" w:sz="0" w:space="0" w:color="auto"/>
        <w:bottom w:val="none" w:sz="0" w:space="0" w:color="auto"/>
        <w:right w:val="none" w:sz="0" w:space="0" w:color="auto"/>
      </w:divBdr>
    </w:div>
    <w:div w:id="666634495">
      <w:bodyDiv w:val="1"/>
      <w:marLeft w:val="0"/>
      <w:marRight w:val="0"/>
      <w:marTop w:val="0"/>
      <w:marBottom w:val="0"/>
      <w:divBdr>
        <w:top w:val="none" w:sz="0" w:space="0" w:color="auto"/>
        <w:left w:val="none" w:sz="0" w:space="0" w:color="auto"/>
        <w:bottom w:val="none" w:sz="0" w:space="0" w:color="auto"/>
        <w:right w:val="none" w:sz="0" w:space="0" w:color="auto"/>
      </w:divBdr>
    </w:div>
    <w:div w:id="668556756">
      <w:bodyDiv w:val="1"/>
      <w:marLeft w:val="0"/>
      <w:marRight w:val="0"/>
      <w:marTop w:val="0"/>
      <w:marBottom w:val="0"/>
      <w:divBdr>
        <w:top w:val="none" w:sz="0" w:space="0" w:color="auto"/>
        <w:left w:val="none" w:sz="0" w:space="0" w:color="auto"/>
        <w:bottom w:val="none" w:sz="0" w:space="0" w:color="auto"/>
        <w:right w:val="none" w:sz="0" w:space="0" w:color="auto"/>
      </w:divBdr>
    </w:div>
    <w:div w:id="687365527">
      <w:bodyDiv w:val="1"/>
      <w:marLeft w:val="0"/>
      <w:marRight w:val="0"/>
      <w:marTop w:val="0"/>
      <w:marBottom w:val="0"/>
      <w:divBdr>
        <w:top w:val="none" w:sz="0" w:space="0" w:color="auto"/>
        <w:left w:val="none" w:sz="0" w:space="0" w:color="auto"/>
        <w:bottom w:val="none" w:sz="0" w:space="0" w:color="auto"/>
        <w:right w:val="none" w:sz="0" w:space="0" w:color="auto"/>
      </w:divBdr>
    </w:div>
    <w:div w:id="690961843">
      <w:bodyDiv w:val="1"/>
      <w:marLeft w:val="0"/>
      <w:marRight w:val="0"/>
      <w:marTop w:val="0"/>
      <w:marBottom w:val="0"/>
      <w:divBdr>
        <w:top w:val="none" w:sz="0" w:space="0" w:color="auto"/>
        <w:left w:val="none" w:sz="0" w:space="0" w:color="auto"/>
        <w:bottom w:val="none" w:sz="0" w:space="0" w:color="auto"/>
        <w:right w:val="none" w:sz="0" w:space="0" w:color="auto"/>
      </w:divBdr>
    </w:div>
    <w:div w:id="715197805">
      <w:bodyDiv w:val="1"/>
      <w:marLeft w:val="0"/>
      <w:marRight w:val="0"/>
      <w:marTop w:val="0"/>
      <w:marBottom w:val="0"/>
      <w:divBdr>
        <w:top w:val="none" w:sz="0" w:space="0" w:color="auto"/>
        <w:left w:val="none" w:sz="0" w:space="0" w:color="auto"/>
        <w:bottom w:val="none" w:sz="0" w:space="0" w:color="auto"/>
        <w:right w:val="none" w:sz="0" w:space="0" w:color="auto"/>
      </w:divBdr>
    </w:div>
    <w:div w:id="758915970">
      <w:bodyDiv w:val="1"/>
      <w:marLeft w:val="0"/>
      <w:marRight w:val="0"/>
      <w:marTop w:val="0"/>
      <w:marBottom w:val="0"/>
      <w:divBdr>
        <w:top w:val="none" w:sz="0" w:space="0" w:color="auto"/>
        <w:left w:val="none" w:sz="0" w:space="0" w:color="auto"/>
        <w:bottom w:val="none" w:sz="0" w:space="0" w:color="auto"/>
        <w:right w:val="none" w:sz="0" w:space="0" w:color="auto"/>
      </w:divBdr>
    </w:div>
    <w:div w:id="768279936">
      <w:bodyDiv w:val="1"/>
      <w:marLeft w:val="0"/>
      <w:marRight w:val="0"/>
      <w:marTop w:val="0"/>
      <w:marBottom w:val="0"/>
      <w:divBdr>
        <w:top w:val="none" w:sz="0" w:space="0" w:color="auto"/>
        <w:left w:val="none" w:sz="0" w:space="0" w:color="auto"/>
        <w:bottom w:val="none" w:sz="0" w:space="0" w:color="auto"/>
        <w:right w:val="none" w:sz="0" w:space="0" w:color="auto"/>
      </w:divBdr>
    </w:div>
    <w:div w:id="772242551">
      <w:bodyDiv w:val="1"/>
      <w:marLeft w:val="0"/>
      <w:marRight w:val="0"/>
      <w:marTop w:val="0"/>
      <w:marBottom w:val="0"/>
      <w:divBdr>
        <w:top w:val="none" w:sz="0" w:space="0" w:color="auto"/>
        <w:left w:val="none" w:sz="0" w:space="0" w:color="auto"/>
        <w:bottom w:val="none" w:sz="0" w:space="0" w:color="auto"/>
        <w:right w:val="none" w:sz="0" w:space="0" w:color="auto"/>
      </w:divBdr>
    </w:div>
    <w:div w:id="787889965">
      <w:bodyDiv w:val="1"/>
      <w:marLeft w:val="0"/>
      <w:marRight w:val="0"/>
      <w:marTop w:val="0"/>
      <w:marBottom w:val="0"/>
      <w:divBdr>
        <w:top w:val="none" w:sz="0" w:space="0" w:color="auto"/>
        <w:left w:val="none" w:sz="0" w:space="0" w:color="auto"/>
        <w:bottom w:val="none" w:sz="0" w:space="0" w:color="auto"/>
        <w:right w:val="none" w:sz="0" w:space="0" w:color="auto"/>
      </w:divBdr>
    </w:div>
    <w:div w:id="811485938">
      <w:bodyDiv w:val="1"/>
      <w:marLeft w:val="0"/>
      <w:marRight w:val="0"/>
      <w:marTop w:val="0"/>
      <w:marBottom w:val="0"/>
      <w:divBdr>
        <w:top w:val="none" w:sz="0" w:space="0" w:color="auto"/>
        <w:left w:val="none" w:sz="0" w:space="0" w:color="auto"/>
        <w:bottom w:val="none" w:sz="0" w:space="0" w:color="auto"/>
        <w:right w:val="none" w:sz="0" w:space="0" w:color="auto"/>
      </w:divBdr>
    </w:div>
    <w:div w:id="844788086">
      <w:bodyDiv w:val="1"/>
      <w:marLeft w:val="0"/>
      <w:marRight w:val="0"/>
      <w:marTop w:val="0"/>
      <w:marBottom w:val="0"/>
      <w:divBdr>
        <w:top w:val="none" w:sz="0" w:space="0" w:color="auto"/>
        <w:left w:val="none" w:sz="0" w:space="0" w:color="auto"/>
        <w:bottom w:val="none" w:sz="0" w:space="0" w:color="auto"/>
        <w:right w:val="none" w:sz="0" w:space="0" w:color="auto"/>
      </w:divBdr>
    </w:div>
    <w:div w:id="860823952">
      <w:bodyDiv w:val="1"/>
      <w:marLeft w:val="0"/>
      <w:marRight w:val="0"/>
      <w:marTop w:val="0"/>
      <w:marBottom w:val="0"/>
      <w:divBdr>
        <w:top w:val="none" w:sz="0" w:space="0" w:color="auto"/>
        <w:left w:val="none" w:sz="0" w:space="0" w:color="auto"/>
        <w:bottom w:val="none" w:sz="0" w:space="0" w:color="auto"/>
        <w:right w:val="none" w:sz="0" w:space="0" w:color="auto"/>
      </w:divBdr>
    </w:div>
    <w:div w:id="873540491">
      <w:bodyDiv w:val="1"/>
      <w:marLeft w:val="0"/>
      <w:marRight w:val="0"/>
      <w:marTop w:val="0"/>
      <w:marBottom w:val="0"/>
      <w:divBdr>
        <w:top w:val="none" w:sz="0" w:space="0" w:color="auto"/>
        <w:left w:val="none" w:sz="0" w:space="0" w:color="auto"/>
        <w:bottom w:val="none" w:sz="0" w:space="0" w:color="auto"/>
        <w:right w:val="none" w:sz="0" w:space="0" w:color="auto"/>
      </w:divBdr>
    </w:div>
    <w:div w:id="884831672">
      <w:bodyDiv w:val="1"/>
      <w:marLeft w:val="0"/>
      <w:marRight w:val="0"/>
      <w:marTop w:val="0"/>
      <w:marBottom w:val="0"/>
      <w:divBdr>
        <w:top w:val="none" w:sz="0" w:space="0" w:color="auto"/>
        <w:left w:val="none" w:sz="0" w:space="0" w:color="auto"/>
        <w:bottom w:val="none" w:sz="0" w:space="0" w:color="auto"/>
        <w:right w:val="none" w:sz="0" w:space="0" w:color="auto"/>
      </w:divBdr>
    </w:div>
    <w:div w:id="886995221">
      <w:bodyDiv w:val="1"/>
      <w:marLeft w:val="0"/>
      <w:marRight w:val="0"/>
      <w:marTop w:val="0"/>
      <w:marBottom w:val="0"/>
      <w:divBdr>
        <w:top w:val="none" w:sz="0" w:space="0" w:color="auto"/>
        <w:left w:val="none" w:sz="0" w:space="0" w:color="auto"/>
        <w:bottom w:val="none" w:sz="0" w:space="0" w:color="auto"/>
        <w:right w:val="none" w:sz="0" w:space="0" w:color="auto"/>
      </w:divBdr>
    </w:div>
    <w:div w:id="922184002">
      <w:bodyDiv w:val="1"/>
      <w:marLeft w:val="0"/>
      <w:marRight w:val="0"/>
      <w:marTop w:val="0"/>
      <w:marBottom w:val="0"/>
      <w:divBdr>
        <w:top w:val="none" w:sz="0" w:space="0" w:color="auto"/>
        <w:left w:val="none" w:sz="0" w:space="0" w:color="auto"/>
        <w:bottom w:val="none" w:sz="0" w:space="0" w:color="auto"/>
        <w:right w:val="none" w:sz="0" w:space="0" w:color="auto"/>
      </w:divBdr>
    </w:div>
    <w:div w:id="925726720">
      <w:bodyDiv w:val="1"/>
      <w:marLeft w:val="0"/>
      <w:marRight w:val="0"/>
      <w:marTop w:val="0"/>
      <w:marBottom w:val="0"/>
      <w:divBdr>
        <w:top w:val="none" w:sz="0" w:space="0" w:color="auto"/>
        <w:left w:val="none" w:sz="0" w:space="0" w:color="auto"/>
        <w:bottom w:val="none" w:sz="0" w:space="0" w:color="auto"/>
        <w:right w:val="none" w:sz="0" w:space="0" w:color="auto"/>
      </w:divBdr>
    </w:div>
    <w:div w:id="960456373">
      <w:bodyDiv w:val="1"/>
      <w:marLeft w:val="0"/>
      <w:marRight w:val="0"/>
      <w:marTop w:val="0"/>
      <w:marBottom w:val="0"/>
      <w:divBdr>
        <w:top w:val="none" w:sz="0" w:space="0" w:color="auto"/>
        <w:left w:val="none" w:sz="0" w:space="0" w:color="auto"/>
        <w:bottom w:val="none" w:sz="0" w:space="0" w:color="auto"/>
        <w:right w:val="none" w:sz="0" w:space="0" w:color="auto"/>
      </w:divBdr>
    </w:div>
    <w:div w:id="1028406464">
      <w:bodyDiv w:val="1"/>
      <w:marLeft w:val="0"/>
      <w:marRight w:val="0"/>
      <w:marTop w:val="0"/>
      <w:marBottom w:val="0"/>
      <w:divBdr>
        <w:top w:val="none" w:sz="0" w:space="0" w:color="auto"/>
        <w:left w:val="none" w:sz="0" w:space="0" w:color="auto"/>
        <w:bottom w:val="none" w:sz="0" w:space="0" w:color="auto"/>
        <w:right w:val="none" w:sz="0" w:space="0" w:color="auto"/>
      </w:divBdr>
    </w:div>
    <w:div w:id="1028992469">
      <w:bodyDiv w:val="1"/>
      <w:marLeft w:val="0"/>
      <w:marRight w:val="0"/>
      <w:marTop w:val="0"/>
      <w:marBottom w:val="0"/>
      <w:divBdr>
        <w:top w:val="none" w:sz="0" w:space="0" w:color="auto"/>
        <w:left w:val="none" w:sz="0" w:space="0" w:color="auto"/>
        <w:bottom w:val="none" w:sz="0" w:space="0" w:color="auto"/>
        <w:right w:val="none" w:sz="0" w:space="0" w:color="auto"/>
      </w:divBdr>
    </w:div>
    <w:div w:id="1045714497">
      <w:bodyDiv w:val="1"/>
      <w:marLeft w:val="0"/>
      <w:marRight w:val="0"/>
      <w:marTop w:val="0"/>
      <w:marBottom w:val="0"/>
      <w:divBdr>
        <w:top w:val="none" w:sz="0" w:space="0" w:color="auto"/>
        <w:left w:val="none" w:sz="0" w:space="0" w:color="auto"/>
        <w:bottom w:val="none" w:sz="0" w:space="0" w:color="auto"/>
        <w:right w:val="none" w:sz="0" w:space="0" w:color="auto"/>
      </w:divBdr>
    </w:div>
    <w:div w:id="1058630412">
      <w:bodyDiv w:val="1"/>
      <w:marLeft w:val="0"/>
      <w:marRight w:val="0"/>
      <w:marTop w:val="0"/>
      <w:marBottom w:val="0"/>
      <w:divBdr>
        <w:top w:val="none" w:sz="0" w:space="0" w:color="auto"/>
        <w:left w:val="none" w:sz="0" w:space="0" w:color="auto"/>
        <w:bottom w:val="none" w:sz="0" w:space="0" w:color="auto"/>
        <w:right w:val="none" w:sz="0" w:space="0" w:color="auto"/>
      </w:divBdr>
    </w:div>
    <w:div w:id="1066688761">
      <w:bodyDiv w:val="1"/>
      <w:marLeft w:val="0"/>
      <w:marRight w:val="0"/>
      <w:marTop w:val="0"/>
      <w:marBottom w:val="0"/>
      <w:divBdr>
        <w:top w:val="none" w:sz="0" w:space="0" w:color="auto"/>
        <w:left w:val="none" w:sz="0" w:space="0" w:color="auto"/>
        <w:bottom w:val="none" w:sz="0" w:space="0" w:color="auto"/>
        <w:right w:val="none" w:sz="0" w:space="0" w:color="auto"/>
      </w:divBdr>
    </w:div>
    <w:div w:id="1071385256">
      <w:bodyDiv w:val="1"/>
      <w:marLeft w:val="0"/>
      <w:marRight w:val="0"/>
      <w:marTop w:val="0"/>
      <w:marBottom w:val="0"/>
      <w:divBdr>
        <w:top w:val="none" w:sz="0" w:space="0" w:color="auto"/>
        <w:left w:val="none" w:sz="0" w:space="0" w:color="auto"/>
        <w:bottom w:val="none" w:sz="0" w:space="0" w:color="auto"/>
        <w:right w:val="none" w:sz="0" w:space="0" w:color="auto"/>
      </w:divBdr>
    </w:div>
    <w:div w:id="1071387448">
      <w:bodyDiv w:val="1"/>
      <w:marLeft w:val="0"/>
      <w:marRight w:val="0"/>
      <w:marTop w:val="0"/>
      <w:marBottom w:val="0"/>
      <w:divBdr>
        <w:top w:val="none" w:sz="0" w:space="0" w:color="auto"/>
        <w:left w:val="none" w:sz="0" w:space="0" w:color="auto"/>
        <w:bottom w:val="none" w:sz="0" w:space="0" w:color="auto"/>
        <w:right w:val="none" w:sz="0" w:space="0" w:color="auto"/>
      </w:divBdr>
    </w:div>
    <w:div w:id="1079475586">
      <w:bodyDiv w:val="1"/>
      <w:marLeft w:val="0"/>
      <w:marRight w:val="0"/>
      <w:marTop w:val="0"/>
      <w:marBottom w:val="0"/>
      <w:divBdr>
        <w:top w:val="none" w:sz="0" w:space="0" w:color="auto"/>
        <w:left w:val="none" w:sz="0" w:space="0" w:color="auto"/>
        <w:bottom w:val="none" w:sz="0" w:space="0" w:color="auto"/>
        <w:right w:val="none" w:sz="0" w:space="0" w:color="auto"/>
      </w:divBdr>
    </w:div>
    <w:div w:id="1082482759">
      <w:bodyDiv w:val="1"/>
      <w:marLeft w:val="0"/>
      <w:marRight w:val="0"/>
      <w:marTop w:val="0"/>
      <w:marBottom w:val="0"/>
      <w:divBdr>
        <w:top w:val="none" w:sz="0" w:space="0" w:color="auto"/>
        <w:left w:val="none" w:sz="0" w:space="0" w:color="auto"/>
        <w:bottom w:val="none" w:sz="0" w:space="0" w:color="auto"/>
        <w:right w:val="none" w:sz="0" w:space="0" w:color="auto"/>
      </w:divBdr>
    </w:div>
    <w:div w:id="1090858641">
      <w:bodyDiv w:val="1"/>
      <w:marLeft w:val="0"/>
      <w:marRight w:val="0"/>
      <w:marTop w:val="0"/>
      <w:marBottom w:val="0"/>
      <w:divBdr>
        <w:top w:val="none" w:sz="0" w:space="0" w:color="auto"/>
        <w:left w:val="none" w:sz="0" w:space="0" w:color="auto"/>
        <w:bottom w:val="none" w:sz="0" w:space="0" w:color="auto"/>
        <w:right w:val="none" w:sz="0" w:space="0" w:color="auto"/>
      </w:divBdr>
    </w:div>
    <w:div w:id="1103846409">
      <w:bodyDiv w:val="1"/>
      <w:marLeft w:val="0"/>
      <w:marRight w:val="0"/>
      <w:marTop w:val="0"/>
      <w:marBottom w:val="0"/>
      <w:divBdr>
        <w:top w:val="none" w:sz="0" w:space="0" w:color="auto"/>
        <w:left w:val="none" w:sz="0" w:space="0" w:color="auto"/>
        <w:bottom w:val="none" w:sz="0" w:space="0" w:color="auto"/>
        <w:right w:val="none" w:sz="0" w:space="0" w:color="auto"/>
      </w:divBdr>
    </w:div>
    <w:div w:id="1115058182">
      <w:bodyDiv w:val="1"/>
      <w:marLeft w:val="0"/>
      <w:marRight w:val="0"/>
      <w:marTop w:val="0"/>
      <w:marBottom w:val="0"/>
      <w:divBdr>
        <w:top w:val="none" w:sz="0" w:space="0" w:color="auto"/>
        <w:left w:val="none" w:sz="0" w:space="0" w:color="auto"/>
        <w:bottom w:val="none" w:sz="0" w:space="0" w:color="auto"/>
        <w:right w:val="none" w:sz="0" w:space="0" w:color="auto"/>
      </w:divBdr>
    </w:div>
    <w:div w:id="1136337690">
      <w:bodyDiv w:val="1"/>
      <w:marLeft w:val="0"/>
      <w:marRight w:val="0"/>
      <w:marTop w:val="0"/>
      <w:marBottom w:val="0"/>
      <w:divBdr>
        <w:top w:val="none" w:sz="0" w:space="0" w:color="auto"/>
        <w:left w:val="none" w:sz="0" w:space="0" w:color="auto"/>
        <w:bottom w:val="none" w:sz="0" w:space="0" w:color="auto"/>
        <w:right w:val="none" w:sz="0" w:space="0" w:color="auto"/>
      </w:divBdr>
    </w:div>
    <w:div w:id="1136525892">
      <w:bodyDiv w:val="1"/>
      <w:marLeft w:val="0"/>
      <w:marRight w:val="0"/>
      <w:marTop w:val="0"/>
      <w:marBottom w:val="0"/>
      <w:divBdr>
        <w:top w:val="none" w:sz="0" w:space="0" w:color="auto"/>
        <w:left w:val="none" w:sz="0" w:space="0" w:color="auto"/>
        <w:bottom w:val="none" w:sz="0" w:space="0" w:color="auto"/>
        <w:right w:val="none" w:sz="0" w:space="0" w:color="auto"/>
      </w:divBdr>
    </w:div>
    <w:div w:id="1152066464">
      <w:bodyDiv w:val="1"/>
      <w:marLeft w:val="0"/>
      <w:marRight w:val="0"/>
      <w:marTop w:val="0"/>
      <w:marBottom w:val="0"/>
      <w:divBdr>
        <w:top w:val="none" w:sz="0" w:space="0" w:color="auto"/>
        <w:left w:val="none" w:sz="0" w:space="0" w:color="auto"/>
        <w:bottom w:val="none" w:sz="0" w:space="0" w:color="auto"/>
        <w:right w:val="none" w:sz="0" w:space="0" w:color="auto"/>
      </w:divBdr>
    </w:div>
    <w:div w:id="1162239282">
      <w:bodyDiv w:val="1"/>
      <w:marLeft w:val="0"/>
      <w:marRight w:val="0"/>
      <w:marTop w:val="0"/>
      <w:marBottom w:val="0"/>
      <w:divBdr>
        <w:top w:val="none" w:sz="0" w:space="0" w:color="auto"/>
        <w:left w:val="none" w:sz="0" w:space="0" w:color="auto"/>
        <w:bottom w:val="none" w:sz="0" w:space="0" w:color="auto"/>
        <w:right w:val="none" w:sz="0" w:space="0" w:color="auto"/>
      </w:divBdr>
    </w:div>
    <w:div w:id="1167328840">
      <w:bodyDiv w:val="1"/>
      <w:marLeft w:val="0"/>
      <w:marRight w:val="0"/>
      <w:marTop w:val="0"/>
      <w:marBottom w:val="0"/>
      <w:divBdr>
        <w:top w:val="none" w:sz="0" w:space="0" w:color="auto"/>
        <w:left w:val="none" w:sz="0" w:space="0" w:color="auto"/>
        <w:bottom w:val="none" w:sz="0" w:space="0" w:color="auto"/>
        <w:right w:val="none" w:sz="0" w:space="0" w:color="auto"/>
      </w:divBdr>
    </w:div>
    <w:div w:id="1172184900">
      <w:bodyDiv w:val="1"/>
      <w:marLeft w:val="0"/>
      <w:marRight w:val="0"/>
      <w:marTop w:val="0"/>
      <w:marBottom w:val="0"/>
      <w:divBdr>
        <w:top w:val="none" w:sz="0" w:space="0" w:color="auto"/>
        <w:left w:val="none" w:sz="0" w:space="0" w:color="auto"/>
        <w:bottom w:val="none" w:sz="0" w:space="0" w:color="auto"/>
        <w:right w:val="none" w:sz="0" w:space="0" w:color="auto"/>
      </w:divBdr>
    </w:div>
    <w:div w:id="121172367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59830548">
      <w:bodyDiv w:val="1"/>
      <w:marLeft w:val="0"/>
      <w:marRight w:val="0"/>
      <w:marTop w:val="0"/>
      <w:marBottom w:val="0"/>
      <w:divBdr>
        <w:top w:val="none" w:sz="0" w:space="0" w:color="auto"/>
        <w:left w:val="none" w:sz="0" w:space="0" w:color="auto"/>
        <w:bottom w:val="none" w:sz="0" w:space="0" w:color="auto"/>
        <w:right w:val="none" w:sz="0" w:space="0" w:color="auto"/>
      </w:divBdr>
    </w:div>
    <w:div w:id="1271082412">
      <w:bodyDiv w:val="1"/>
      <w:marLeft w:val="0"/>
      <w:marRight w:val="0"/>
      <w:marTop w:val="0"/>
      <w:marBottom w:val="0"/>
      <w:divBdr>
        <w:top w:val="none" w:sz="0" w:space="0" w:color="auto"/>
        <w:left w:val="none" w:sz="0" w:space="0" w:color="auto"/>
        <w:bottom w:val="none" w:sz="0" w:space="0" w:color="auto"/>
        <w:right w:val="none" w:sz="0" w:space="0" w:color="auto"/>
      </w:divBdr>
    </w:div>
    <w:div w:id="1308827948">
      <w:bodyDiv w:val="1"/>
      <w:marLeft w:val="0"/>
      <w:marRight w:val="0"/>
      <w:marTop w:val="0"/>
      <w:marBottom w:val="0"/>
      <w:divBdr>
        <w:top w:val="none" w:sz="0" w:space="0" w:color="auto"/>
        <w:left w:val="none" w:sz="0" w:space="0" w:color="auto"/>
        <w:bottom w:val="none" w:sz="0" w:space="0" w:color="auto"/>
        <w:right w:val="none" w:sz="0" w:space="0" w:color="auto"/>
      </w:divBdr>
    </w:div>
    <w:div w:id="1314211192">
      <w:bodyDiv w:val="1"/>
      <w:marLeft w:val="0"/>
      <w:marRight w:val="0"/>
      <w:marTop w:val="0"/>
      <w:marBottom w:val="0"/>
      <w:divBdr>
        <w:top w:val="none" w:sz="0" w:space="0" w:color="auto"/>
        <w:left w:val="none" w:sz="0" w:space="0" w:color="auto"/>
        <w:bottom w:val="none" w:sz="0" w:space="0" w:color="auto"/>
        <w:right w:val="none" w:sz="0" w:space="0" w:color="auto"/>
      </w:divBdr>
    </w:div>
    <w:div w:id="134663609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15470822">
      <w:bodyDiv w:val="1"/>
      <w:marLeft w:val="0"/>
      <w:marRight w:val="0"/>
      <w:marTop w:val="0"/>
      <w:marBottom w:val="0"/>
      <w:divBdr>
        <w:top w:val="none" w:sz="0" w:space="0" w:color="auto"/>
        <w:left w:val="none" w:sz="0" w:space="0" w:color="auto"/>
        <w:bottom w:val="none" w:sz="0" w:space="0" w:color="auto"/>
        <w:right w:val="none" w:sz="0" w:space="0" w:color="auto"/>
      </w:divBdr>
    </w:div>
    <w:div w:id="1431967454">
      <w:bodyDiv w:val="1"/>
      <w:marLeft w:val="0"/>
      <w:marRight w:val="0"/>
      <w:marTop w:val="0"/>
      <w:marBottom w:val="0"/>
      <w:divBdr>
        <w:top w:val="none" w:sz="0" w:space="0" w:color="auto"/>
        <w:left w:val="none" w:sz="0" w:space="0" w:color="auto"/>
        <w:bottom w:val="none" w:sz="0" w:space="0" w:color="auto"/>
        <w:right w:val="none" w:sz="0" w:space="0" w:color="auto"/>
      </w:divBdr>
    </w:div>
    <w:div w:id="1451246088">
      <w:bodyDiv w:val="1"/>
      <w:marLeft w:val="0"/>
      <w:marRight w:val="0"/>
      <w:marTop w:val="0"/>
      <w:marBottom w:val="0"/>
      <w:divBdr>
        <w:top w:val="none" w:sz="0" w:space="0" w:color="auto"/>
        <w:left w:val="none" w:sz="0" w:space="0" w:color="auto"/>
        <w:bottom w:val="none" w:sz="0" w:space="0" w:color="auto"/>
        <w:right w:val="none" w:sz="0" w:space="0" w:color="auto"/>
      </w:divBdr>
    </w:div>
    <w:div w:id="1452557961">
      <w:bodyDiv w:val="1"/>
      <w:marLeft w:val="0"/>
      <w:marRight w:val="0"/>
      <w:marTop w:val="0"/>
      <w:marBottom w:val="0"/>
      <w:divBdr>
        <w:top w:val="none" w:sz="0" w:space="0" w:color="auto"/>
        <w:left w:val="none" w:sz="0" w:space="0" w:color="auto"/>
        <w:bottom w:val="none" w:sz="0" w:space="0" w:color="auto"/>
        <w:right w:val="none" w:sz="0" w:space="0" w:color="auto"/>
      </w:divBdr>
    </w:div>
    <w:div w:id="1456482202">
      <w:bodyDiv w:val="1"/>
      <w:marLeft w:val="0"/>
      <w:marRight w:val="0"/>
      <w:marTop w:val="0"/>
      <w:marBottom w:val="0"/>
      <w:divBdr>
        <w:top w:val="none" w:sz="0" w:space="0" w:color="auto"/>
        <w:left w:val="none" w:sz="0" w:space="0" w:color="auto"/>
        <w:bottom w:val="none" w:sz="0" w:space="0" w:color="auto"/>
        <w:right w:val="none" w:sz="0" w:space="0" w:color="auto"/>
      </w:divBdr>
    </w:div>
    <w:div w:id="1456680916">
      <w:bodyDiv w:val="1"/>
      <w:marLeft w:val="0"/>
      <w:marRight w:val="0"/>
      <w:marTop w:val="0"/>
      <w:marBottom w:val="0"/>
      <w:divBdr>
        <w:top w:val="none" w:sz="0" w:space="0" w:color="auto"/>
        <w:left w:val="none" w:sz="0" w:space="0" w:color="auto"/>
        <w:bottom w:val="none" w:sz="0" w:space="0" w:color="auto"/>
        <w:right w:val="none" w:sz="0" w:space="0" w:color="auto"/>
      </w:divBdr>
    </w:div>
    <w:div w:id="1458988630">
      <w:bodyDiv w:val="1"/>
      <w:marLeft w:val="0"/>
      <w:marRight w:val="0"/>
      <w:marTop w:val="0"/>
      <w:marBottom w:val="0"/>
      <w:divBdr>
        <w:top w:val="none" w:sz="0" w:space="0" w:color="auto"/>
        <w:left w:val="none" w:sz="0" w:space="0" w:color="auto"/>
        <w:bottom w:val="none" w:sz="0" w:space="0" w:color="auto"/>
        <w:right w:val="none" w:sz="0" w:space="0" w:color="auto"/>
      </w:divBdr>
    </w:div>
    <w:div w:id="1463231707">
      <w:bodyDiv w:val="1"/>
      <w:marLeft w:val="0"/>
      <w:marRight w:val="0"/>
      <w:marTop w:val="0"/>
      <w:marBottom w:val="0"/>
      <w:divBdr>
        <w:top w:val="none" w:sz="0" w:space="0" w:color="auto"/>
        <w:left w:val="none" w:sz="0" w:space="0" w:color="auto"/>
        <w:bottom w:val="none" w:sz="0" w:space="0" w:color="auto"/>
        <w:right w:val="none" w:sz="0" w:space="0" w:color="auto"/>
      </w:divBdr>
    </w:div>
    <w:div w:id="1469860486">
      <w:bodyDiv w:val="1"/>
      <w:marLeft w:val="0"/>
      <w:marRight w:val="0"/>
      <w:marTop w:val="0"/>
      <w:marBottom w:val="0"/>
      <w:divBdr>
        <w:top w:val="none" w:sz="0" w:space="0" w:color="auto"/>
        <w:left w:val="none" w:sz="0" w:space="0" w:color="auto"/>
        <w:bottom w:val="none" w:sz="0" w:space="0" w:color="auto"/>
        <w:right w:val="none" w:sz="0" w:space="0" w:color="auto"/>
      </w:divBdr>
    </w:div>
    <w:div w:id="1499808016">
      <w:bodyDiv w:val="1"/>
      <w:marLeft w:val="0"/>
      <w:marRight w:val="0"/>
      <w:marTop w:val="0"/>
      <w:marBottom w:val="0"/>
      <w:divBdr>
        <w:top w:val="none" w:sz="0" w:space="0" w:color="auto"/>
        <w:left w:val="none" w:sz="0" w:space="0" w:color="auto"/>
        <w:bottom w:val="none" w:sz="0" w:space="0" w:color="auto"/>
        <w:right w:val="none" w:sz="0" w:space="0" w:color="auto"/>
      </w:divBdr>
    </w:div>
    <w:div w:id="1518618066">
      <w:bodyDiv w:val="1"/>
      <w:marLeft w:val="0"/>
      <w:marRight w:val="0"/>
      <w:marTop w:val="0"/>
      <w:marBottom w:val="0"/>
      <w:divBdr>
        <w:top w:val="none" w:sz="0" w:space="0" w:color="auto"/>
        <w:left w:val="none" w:sz="0" w:space="0" w:color="auto"/>
        <w:bottom w:val="none" w:sz="0" w:space="0" w:color="auto"/>
        <w:right w:val="none" w:sz="0" w:space="0" w:color="auto"/>
      </w:divBdr>
    </w:div>
    <w:div w:id="1577546110">
      <w:bodyDiv w:val="1"/>
      <w:marLeft w:val="0"/>
      <w:marRight w:val="0"/>
      <w:marTop w:val="0"/>
      <w:marBottom w:val="0"/>
      <w:divBdr>
        <w:top w:val="none" w:sz="0" w:space="0" w:color="auto"/>
        <w:left w:val="none" w:sz="0" w:space="0" w:color="auto"/>
        <w:bottom w:val="none" w:sz="0" w:space="0" w:color="auto"/>
        <w:right w:val="none" w:sz="0" w:space="0" w:color="auto"/>
      </w:divBdr>
    </w:div>
    <w:div w:id="1584335851">
      <w:bodyDiv w:val="1"/>
      <w:marLeft w:val="0"/>
      <w:marRight w:val="0"/>
      <w:marTop w:val="0"/>
      <w:marBottom w:val="0"/>
      <w:divBdr>
        <w:top w:val="none" w:sz="0" w:space="0" w:color="auto"/>
        <w:left w:val="none" w:sz="0" w:space="0" w:color="auto"/>
        <w:bottom w:val="none" w:sz="0" w:space="0" w:color="auto"/>
        <w:right w:val="none" w:sz="0" w:space="0" w:color="auto"/>
      </w:divBdr>
    </w:div>
    <w:div w:id="1618102751">
      <w:bodyDiv w:val="1"/>
      <w:marLeft w:val="0"/>
      <w:marRight w:val="0"/>
      <w:marTop w:val="0"/>
      <w:marBottom w:val="0"/>
      <w:divBdr>
        <w:top w:val="none" w:sz="0" w:space="0" w:color="auto"/>
        <w:left w:val="none" w:sz="0" w:space="0" w:color="auto"/>
        <w:bottom w:val="none" w:sz="0" w:space="0" w:color="auto"/>
        <w:right w:val="none" w:sz="0" w:space="0" w:color="auto"/>
      </w:divBdr>
    </w:div>
    <w:div w:id="1618675604">
      <w:bodyDiv w:val="1"/>
      <w:marLeft w:val="0"/>
      <w:marRight w:val="0"/>
      <w:marTop w:val="0"/>
      <w:marBottom w:val="0"/>
      <w:divBdr>
        <w:top w:val="none" w:sz="0" w:space="0" w:color="auto"/>
        <w:left w:val="none" w:sz="0" w:space="0" w:color="auto"/>
        <w:bottom w:val="none" w:sz="0" w:space="0" w:color="auto"/>
        <w:right w:val="none" w:sz="0" w:space="0" w:color="auto"/>
      </w:divBdr>
    </w:div>
    <w:div w:id="1623344728">
      <w:bodyDiv w:val="1"/>
      <w:marLeft w:val="0"/>
      <w:marRight w:val="0"/>
      <w:marTop w:val="0"/>
      <w:marBottom w:val="0"/>
      <w:divBdr>
        <w:top w:val="none" w:sz="0" w:space="0" w:color="auto"/>
        <w:left w:val="none" w:sz="0" w:space="0" w:color="auto"/>
        <w:bottom w:val="none" w:sz="0" w:space="0" w:color="auto"/>
        <w:right w:val="none" w:sz="0" w:space="0" w:color="auto"/>
      </w:divBdr>
    </w:div>
    <w:div w:id="1631739748">
      <w:bodyDiv w:val="1"/>
      <w:marLeft w:val="0"/>
      <w:marRight w:val="0"/>
      <w:marTop w:val="0"/>
      <w:marBottom w:val="0"/>
      <w:divBdr>
        <w:top w:val="none" w:sz="0" w:space="0" w:color="auto"/>
        <w:left w:val="none" w:sz="0" w:space="0" w:color="auto"/>
        <w:bottom w:val="none" w:sz="0" w:space="0" w:color="auto"/>
        <w:right w:val="none" w:sz="0" w:space="0" w:color="auto"/>
      </w:divBdr>
    </w:div>
    <w:div w:id="1649551262">
      <w:bodyDiv w:val="1"/>
      <w:marLeft w:val="0"/>
      <w:marRight w:val="0"/>
      <w:marTop w:val="0"/>
      <w:marBottom w:val="0"/>
      <w:divBdr>
        <w:top w:val="none" w:sz="0" w:space="0" w:color="auto"/>
        <w:left w:val="none" w:sz="0" w:space="0" w:color="auto"/>
        <w:bottom w:val="none" w:sz="0" w:space="0" w:color="auto"/>
        <w:right w:val="none" w:sz="0" w:space="0" w:color="auto"/>
      </w:divBdr>
    </w:div>
    <w:div w:id="1697347512">
      <w:bodyDiv w:val="1"/>
      <w:marLeft w:val="0"/>
      <w:marRight w:val="0"/>
      <w:marTop w:val="0"/>
      <w:marBottom w:val="0"/>
      <w:divBdr>
        <w:top w:val="none" w:sz="0" w:space="0" w:color="auto"/>
        <w:left w:val="none" w:sz="0" w:space="0" w:color="auto"/>
        <w:bottom w:val="none" w:sz="0" w:space="0" w:color="auto"/>
        <w:right w:val="none" w:sz="0" w:space="0" w:color="auto"/>
      </w:divBdr>
    </w:div>
    <w:div w:id="1698654290">
      <w:bodyDiv w:val="1"/>
      <w:marLeft w:val="0"/>
      <w:marRight w:val="0"/>
      <w:marTop w:val="0"/>
      <w:marBottom w:val="0"/>
      <w:divBdr>
        <w:top w:val="none" w:sz="0" w:space="0" w:color="auto"/>
        <w:left w:val="none" w:sz="0" w:space="0" w:color="auto"/>
        <w:bottom w:val="none" w:sz="0" w:space="0" w:color="auto"/>
        <w:right w:val="none" w:sz="0" w:space="0" w:color="auto"/>
      </w:divBdr>
    </w:div>
    <w:div w:id="1701516197">
      <w:bodyDiv w:val="1"/>
      <w:marLeft w:val="0"/>
      <w:marRight w:val="0"/>
      <w:marTop w:val="0"/>
      <w:marBottom w:val="0"/>
      <w:divBdr>
        <w:top w:val="none" w:sz="0" w:space="0" w:color="auto"/>
        <w:left w:val="none" w:sz="0" w:space="0" w:color="auto"/>
        <w:bottom w:val="none" w:sz="0" w:space="0" w:color="auto"/>
        <w:right w:val="none" w:sz="0" w:space="0" w:color="auto"/>
      </w:divBdr>
    </w:div>
    <w:div w:id="1704674441">
      <w:bodyDiv w:val="1"/>
      <w:marLeft w:val="0"/>
      <w:marRight w:val="0"/>
      <w:marTop w:val="0"/>
      <w:marBottom w:val="0"/>
      <w:divBdr>
        <w:top w:val="none" w:sz="0" w:space="0" w:color="auto"/>
        <w:left w:val="none" w:sz="0" w:space="0" w:color="auto"/>
        <w:bottom w:val="none" w:sz="0" w:space="0" w:color="auto"/>
        <w:right w:val="none" w:sz="0" w:space="0" w:color="auto"/>
      </w:divBdr>
    </w:div>
    <w:div w:id="1713725150">
      <w:bodyDiv w:val="1"/>
      <w:marLeft w:val="0"/>
      <w:marRight w:val="0"/>
      <w:marTop w:val="0"/>
      <w:marBottom w:val="0"/>
      <w:divBdr>
        <w:top w:val="none" w:sz="0" w:space="0" w:color="auto"/>
        <w:left w:val="none" w:sz="0" w:space="0" w:color="auto"/>
        <w:bottom w:val="none" w:sz="0" w:space="0" w:color="auto"/>
        <w:right w:val="none" w:sz="0" w:space="0" w:color="auto"/>
      </w:divBdr>
    </w:div>
    <w:div w:id="1725135180">
      <w:bodyDiv w:val="1"/>
      <w:marLeft w:val="0"/>
      <w:marRight w:val="0"/>
      <w:marTop w:val="0"/>
      <w:marBottom w:val="0"/>
      <w:divBdr>
        <w:top w:val="none" w:sz="0" w:space="0" w:color="auto"/>
        <w:left w:val="none" w:sz="0" w:space="0" w:color="auto"/>
        <w:bottom w:val="none" w:sz="0" w:space="0" w:color="auto"/>
        <w:right w:val="none" w:sz="0" w:space="0" w:color="auto"/>
      </w:divBdr>
    </w:div>
    <w:div w:id="1733118410">
      <w:bodyDiv w:val="1"/>
      <w:marLeft w:val="0"/>
      <w:marRight w:val="0"/>
      <w:marTop w:val="0"/>
      <w:marBottom w:val="0"/>
      <w:divBdr>
        <w:top w:val="none" w:sz="0" w:space="0" w:color="auto"/>
        <w:left w:val="none" w:sz="0" w:space="0" w:color="auto"/>
        <w:bottom w:val="none" w:sz="0" w:space="0" w:color="auto"/>
        <w:right w:val="none" w:sz="0" w:space="0" w:color="auto"/>
      </w:divBdr>
    </w:div>
    <w:div w:id="1740860061">
      <w:bodyDiv w:val="1"/>
      <w:marLeft w:val="0"/>
      <w:marRight w:val="0"/>
      <w:marTop w:val="0"/>
      <w:marBottom w:val="0"/>
      <w:divBdr>
        <w:top w:val="none" w:sz="0" w:space="0" w:color="auto"/>
        <w:left w:val="none" w:sz="0" w:space="0" w:color="auto"/>
        <w:bottom w:val="none" w:sz="0" w:space="0" w:color="auto"/>
        <w:right w:val="none" w:sz="0" w:space="0" w:color="auto"/>
      </w:divBdr>
    </w:div>
    <w:div w:id="1742485397">
      <w:bodyDiv w:val="1"/>
      <w:marLeft w:val="0"/>
      <w:marRight w:val="0"/>
      <w:marTop w:val="0"/>
      <w:marBottom w:val="0"/>
      <w:divBdr>
        <w:top w:val="none" w:sz="0" w:space="0" w:color="auto"/>
        <w:left w:val="none" w:sz="0" w:space="0" w:color="auto"/>
        <w:bottom w:val="none" w:sz="0" w:space="0" w:color="auto"/>
        <w:right w:val="none" w:sz="0" w:space="0" w:color="auto"/>
      </w:divBdr>
    </w:div>
    <w:div w:id="1760713154">
      <w:bodyDiv w:val="1"/>
      <w:marLeft w:val="0"/>
      <w:marRight w:val="0"/>
      <w:marTop w:val="0"/>
      <w:marBottom w:val="0"/>
      <w:divBdr>
        <w:top w:val="none" w:sz="0" w:space="0" w:color="auto"/>
        <w:left w:val="none" w:sz="0" w:space="0" w:color="auto"/>
        <w:bottom w:val="none" w:sz="0" w:space="0" w:color="auto"/>
        <w:right w:val="none" w:sz="0" w:space="0" w:color="auto"/>
      </w:divBdr>
    </w:div>
    <w:div w:id="1781022262">
      <w:bodyDiv w:val="1"/>
      <w:marLeft w:val="0"/>
      <w:marRight w:val="0"/>
      <w:marTop w:val="0"/>
      <w:marBottom w:val="0"/>
      <w:divBdr>
        <w:top w:val="none" w:sz="0" w:space="0" w:color="auto"/>
        <w:left w:val="none" w:sz="0" w:space="0" w:color="auto"/>
        <w:bottom w:val="none" w:sz="0" w:space="0" w:color="auto"/>
        <w:right w:val="none" w:sz="0" w:space="0" w:color="auto"/>
      </w:divBdr>
    </w:div>
    <w:div w:id="1792357893">
      <w:bodyDiv w:val="1"/>
      <w:marLeft w:val="0"/>
      <w:marRight w:val="0"/>
      <w:marTop w:val="0"/>
      <w:marBottom w:val="0"/>
      <w:divBdr>
        <w:top w:val="none" w:sz="0" w:space="0" w:color="auto"/>
        <w:left w:val="none" w:sz="0" w:space="0" w:color="auto"/>
        <w:bottom w:val="none" w:sz="0" w:space="0" w:color="auto"/>
        <w:right w:val="none" w:sz="0" w:space="0" w:color="auto"/>
      </w:divBdr>
    </w:div>
    <w:div w:id="1841197835">
      <w:bodyDiv w:val="1"/>
      <w:marLeft w:val="0"/>
      <w:marRight w:val="0"/>
      <w:marTop w:val="0"/>
      <w:marBottom w:val="0"/>
      <w:divBdr>
        <w:top w:val="none" w:sz="0" w:space="0" w:color="auto"/>
        <w:left w:val="none" w:sz="0" w:space="0" w:color="auto"/>
        <w:bottom w:val="none" w:sz="0" w:space="0" w:color="auto"/>
        <w:right w:val="none" w:sz="0" w:space="0" w:color="auto"/>
      </w:divBdr>
    </w:div>
    <w:div w:id="1877962334">
      <w:bodyDiv w:val="1"/>
      <w:marLeft w:val="0"/>
      <w:marRight w:val="0"/>
      <w:marTop w:val="0"/>
      <w:marBottom w:val="0"/>
      <w:divBdr>
        <w:top w:val="none" w:sz="0" w:space="0" w:color="auto"/>
        <w:left w:val="none" w:sz="0" w:space="0" w:color="auto"/>
        <w:bottom w:val="none" w:sz="0" w:space="0" w:color="auto"/>
        <w:right w:val="none" w:sz="0" w:space="0" w:color="auto"/>
      </w:divBdr>
    </w:div>
    <w:div w:id="1920746109">
      <w:bodyDiv w:val="1"/>
      <w:marLeft w:val="0"/>
      <w:marRight w:val="0"/>
      <w:marTop w:val="0"/>
      <w:marBottom w:val="0"/>
      <w:divBdr>
        <w:top w:val="none" w:sz="0" w:space="0" w:color="auto"/>
        <w:left w:val="none" w:sz="0" w:space="0" w:color="auto"/>
        <w:bottom w:val="none" w:sz="0" w:space="0" w:color="auto"/>
        <w:right w:val="none" w:sz="0" w:space="0" w:color="auto"/>
      </w:divBdr>
    </w:div>
    <w:div w:id="1957638476">
      <w:bodyDiv w:val="1"/>
      <w:marLeft w:val="0"/>
      <w:marRight w:val="0"/>
      <w:marTop w:val="0"/>
      <w:marBottom w:val="0"/>
      <w:divBdr>
        <w:top w:val="none" w:sz="0" w:space="0" w:color="auto"/>
        <w:left w:val="none" w:sz="0" w:space="0" w:color="auto"/>
        <w:bottom w:val="none" w:sz="0" w:space="0" w:color="auto"/>
        <w:right w:val="none" w:sz="0" w:space="0" w:color="auto"/>
      </w:divBdr>
    </w:div>
    <w:div w:id="196183625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97803420">
      <w:bodyDiv w:val="1"/>
      <w:marLeft w:val="0"/>
      <w:marRight w:val="0"/>
      <w:marTop w:val="0"/>
      <w:marBottom w:val="0"/>
      <w:divBdr>
        <w:top w:val="none" w:sz="0" w:space="0" w:color="auto"/>
        <w:left w:val="none" w:sz="0" w:space="0" w:color="auto"/>
        <w:bottom w:val="none" w:sz="0" w:space="0" w:color="auto"/>
        <w:right w:val="none" w:sz="0" w:space="0" w:color="auto"/>
      </w:divBdr>
    </w:div>
    <w:div w:id="2005932723">
      <w:bodyDiv w:val="1"/>
      <w:marLeft w:val="0"/>
      <w:marRight w:val="0"/>
      <w:marTop w:val="0"/>
      <w:marBottom w:val="0"/>
      <w:divBdr>
        <w:top w:val="none" w:sz="0" w:space="0" w:color="auto"/>
        <w:left w:val="none" w:sz="0" w:space="0" w:color="auto"/>
        <w:bottom w:val="none" w:sz="0" w:space="0" w:color="auto"/>
        <w:right w:val="none" w:sz="0" w:space="0" w:color="auto"/>
      </w:divBdr>
    </w:div>
    <w:div w:id="2014410680">
      <w:bodyDiv w:val="1"/>
      <w:marLeft w:val="0"/>
      <w:marRight w:val="0"/>
      <w:marTop w:val="0"/>
      <w:marBottom w:val="0"/>
      <w:divBdr>
        <w:top w:val="none" w:sz="0" w:space="0" w:color="auto"/>
        <w:left w:val="none" w:sz="0" w:space="0" w:color="auto"/>
        <w:bottom w:val="none" w:sz="0" w:space="0" w:color="auto"/>
        <w:right w:val="none" w:sz="0" w:space="0" w:color="auto"/>
      </w:divBdr>
    </w:div>
    <w:div w:id="2023436682">
      <w:bodyDiv w:val="1"/>
      <w:marLeft w:val="0"/>
      <w:marRight w:val="0"/>
      <w:marTop w:val="0"/>
      <w:marBottom w:val="0"/>
      <w:divBdr>
        <w:top w:val="none" w:sz="0" w:space="0" w:color="auto"/>
        <w:left w:val="none" w:sz="0" w:space="0" w:color="auto"/>
        <w:bottom w:val="none" w:sz="0" w:space="0" w:color="auto"/>
        <w:right w:val="none" w:sz="0" w:space="0" w:color="auto"/>
      </w:divBdr>
    </w:div>
    <w:div w:id="2051611757">
      <w:bodyDiv w:val="1"/>
      <w:marLeft w:val="0"/>
      <w:marRight w:val="0"/>
      <w:marTop w:val="0"/>
      <w:marBottom w:val="0"/>
      <w:divBdr>
        <w:top w:val="none" w:sz="0" w:space="0" w:color="auto"/>
        <w:left w:val="none" w:sz="0" w:space="0" w:color="auto"/>
        <w:bottom w:val="none" w:sz="0" w:space="0" w:color="auto"/>
        <w:right w:val="none" w:sz="0" w:space="0" w:color="auto"/>
      </w:divBdr>
    </w:div>
    <w:div w:id="2052145906">
      <w:bodyDiv w:val="1"/>
      <w:marLeft w:val="0"/>
      <w:marRight w:val="0"/>
      <w:marTop w:val="0"/>
      <w:marBottom w:val="0"/>
      <w:divBdr>
        <w:top w:val="none" w:sz="0" w:space="0" w:color="auto"/>
        <w:left w:val="none" w:sz="0" w:space="0" w:color="auto"/>
        <w:bottom w:val="none" w:sz="0" w:space="0" w:color="auto"/>
        <w:right w:val="none" w:sz="0" w:space="0" w:color="auto"/>
      </w:divBdr>
    </w:div>
    <w:div w:id="2054308728">
      <w:bodyDiv w:val="1"/>
      <w:marLeft w:val="0"/>
      <w:marRight w:val="0"/>
      <w:marTop w:val="0"/>
      <w:marBottom w:val="0"/>
      <w:divBdr>
        <w:top w:val="none" w:sz="0" w:space="0" w:color="auto"/>
        <w:left w:val="none" w:sz="0" w:space="0" w:color="auto"/>
        <w:bottom w:val="none" w:sz="0" w:space="0" w:color="auto"/>
        <w:right w:val="none" w:sz="0" w:space="0" w:color="auto"/>
      </w:divBdr>
    </w:div>
    <w:div w:id="2076122698">
      <w:bodyDiv w:val="1"/>
      <w:marLeft w:val="0"/>
      <w:marRight w:val="0"/>
      <w:marTop w:val="0"/>
      <w:marBottom w:val="0"/>
      <w:divBdr>
        <w:top w:val="none" w:sz="0" w:space="0" w:color="auto"/>
        <w:left w:val="none" w:sz="0" w:space="0" w:color="auto"/>
        <w:bottom w:val="none" w:sz="0" w:space="0" w:color="auto"/>
        <w:right w:val="none" w:sz="0" w:space="0" w:color="auto"/>
      </w:divBdr>
    </w:div>
    <w:div w:id="2085953009">
      <w:bodyDiv w:val="1"/>
      <w:marLeft w:val="0"/>
      <w:marRight w:val="0"/>
      <w:marTop w:val="0"/>
      <w:marBottom w:val="0"/>
      <w:divBdr>
        <w:top w:val="none" w:sz="0" w:space="0" w:color="auto"/>
        <w:left w:val="none" w:sz="0" w:space="0" w:color="auto"/>
        <w:bottom w:val="none" w:sz="0" w:space="0" w:color="auto"/>
        <w:right w:val="none" w:sz="0" w:space="0" w:color="auto"/>
      </w:divBdr>
    </w:div>
    <w:div w:id="2098750768">
      <w:bodyDiv w:val="1"/>
      <w:marLeft w:val="0"/>
      <w:marRight w:val="0"/>
      <w:marTop w:val="0"/>
      <w:marBottom w:val="0"/>
      <w:divBdr>
        <w:top w:val="none" w:sz="0" w:space="0" w:color="auto"/>
        <w:left w:val="none" w:sz="0" w:space="0" w:color="auto"/>
        <w:bottom w:val="none" w:sz="0" w:space="0" w:color="auto"/>
        <w:right w:val="none" w:sz="0" w:space="0" w:color="auto"/>
      </w:divBdr>
    </w:div>
    <w:div w:id="21042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193</TotalTime>
  <Pages>4</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Marvell</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Yong Liu</dc:creator>
  <cp:lastModifiedBy>yongliu</cp:lastModifiedBy>
  <cp:revision>25</cp:revision>
  <cp:lastPrinted>2012-03-09T20:03:00Z</cp:lastPrinted>
  <dcterms:created xsi:type="dcterms:W3CDTF">2012-11-05T23:23:00Z</dcterms:created>
  <dcterms:modified xsi:type="dcterms:W3CDTF">2012-11-06T02:42:00Z</dcterms:modified>
</cp:coreProperties>
</file>