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E" w:rsidRDefault="00107C9E" w:rsidP="00107C9E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84"/>
        <w:gridCol w:w="2178"/>
      </w:tblGrid>
      <w:tr w:rsidR="00107C9E" w:rsidTr="00FB44F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</w:pPr>
            <w:r>
              <w:t xml:space="preserve">Normative text for </w:t>
            </w:r>
            <w:r>
              <w:rPr>
                <w:rFonts w:hint="eastAsia"/>
                <w:lang w:eastAsia="zh-CN"/>
              </w:rPr>
              <w:t xml:space="preserve">white list of </w:t>
            </w:r>
            <w:r>
              <w:rPr>
                <w:lang w:eastAsia="zh-CN"/>
              </w:rPr>
              <w:t>multiple</w:t>
            </w:r>
            <w:r>
              <w:rPr>
                <w:rFonts w:hint="eastAsia"/>
                <w:lang w:eastAsia="zh-CN"/>
              </w:rPr>
              <w:t xml:space="preserve"> APs GAS query</w:t>
            </w:r>
          </w:p>
        </w:tc>
      </w:tr>
      <w:tr w:rsidR="00107C9E" w:rsidTr="00FB44F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</w:t>
            </w:r>
            <w:r>
              <w:rPr>
                <w:rFonts w:hint="eastAsia"/>
                <w:b w:val="0"/>
                <w:sz w:val="20"/>
                <w:lang w:eastAsia="zh-CN"/>
              </w:rPr>
              <w:t>9</w:t>
            </w:r>
            <w:r>
              <w:rPr>
                <w:b w:val="0"/>
                <w:sz w:val="20"/>
              </w:rPr>
              <w:t>-5</w:t>
            </w:r>
          </w:p>
        </w:tc>
      </w:tr>
      <w:tr w:rsidR="00107C9E" w:rsidTr="00FB44F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07C9E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107C9E" w:rsidRPr="00FA17E3" w:rsidTr="00FB44F9">
        <w:trPr>
          <w:jc w:val="center"/>
        </w:trPr>
        <w:tc>
          <w:tcPr>
            <w:tcW w:w="1336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 xml:space="preserve">Phillip Barber 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BMT</w:t>
            </w:r>
          </w:p>
        </w:tc>
        <w:tc>
          <w:tcPr>
            <w:tcW w:w="2814" w:type="dxa"/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  <w:tr w:rsidR="00107C9E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107C9E" w:rsidRPr="006B4A79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  <w:r>
              <w:rPr>
                <w:b w:val="0"/>
                <w:sz w:val="16"/>
                <w:lang w:val="fi-FI"/>
              </w:rPr>
              <w:t>George.Calcev@huawei.com</w:t>
            </w:r>
          </w:p>
        </w:tc>
      </w:tr>
      <w:tr w:rsidR="00107C9E" w:rsidRPr="00FA17E3" w:rsidTr="00FB44F9">
        <w:trPr>
          <w:jc w:val="center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107C9E" w:rsidRPr="00D41C8A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07C9E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107C9E" w:rsidRPr="00D41C8A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</w:tr>
      <w:tr w:rsidR="00107C9E" w:rsidRPr="00FA17E3" w:rsidTr="00FB44F9">
        <w:trPr>
          <w:jc w:val="center"/>
        </w:trPr>
        <w:tc>
          <w:tcPr>
            <w:tcW w:w="1336" w:type="dxa"/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Eric Zhang</w:t>
            </w:r>
          </w:p>
        </w:tc>
        <w:tc>
          <w:tcPr>
            <w:tcW w:w="2064" w:type="dxa"/>
            <w:vAlign w:val="center"/>
          </w:tcPr>
          <w:p w:rsidR="00107C9E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2814" w:type="dxa"/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1184" w:type="dxa"/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178" w:type="dxa"/>
            <w:vAlign w:val="center"/>
          </w:tcPr>
          <w:p w:rsidR="00107C9E" w:rsidRPr="00FA17E3" w:rsidRDefault="00107C9E" w:rsidP="00FB44F9">
            <w:pPr>
              <w:pStyle w:val="T2"/>
              <w:spacing w:after="0"/>
              <w:ind w:left="0" w:right="0"/>
              <w:rPr>
                <w:b w:val="0"/>
                <w:sz w:val="16"/>
                <w:lang w:val="fi-FI"/>
              </w:rPr>
            </w:pPr>
          </w:p>
        </w:tc>
      </w:tr>
    </w:tbl>
    <w:p w:rsidR="00107C9E" w:rsidRPr="00FA17E3" w:rsidRDefault="001B5A17" w:rsidP="00107C9E">
      <w:pPr>
        <w:pStyle w:val="T1"/>
        <w:spacing w:after="120"/>
        <w:rPr>
          <w:sz w:val="22"/>
          <w:lang w:val="fi-FI"/>
        </w:rPr>
      </w:pPr>
      <w:r w:rsidRPr="001B5A1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4.95pt;margin-top:16.2pt;width:468pt;height:2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107C9E" w:rsidRDefault="00107C9E" w:rsidP="00107C9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07C9E" w:rsidRDefault="00107C9E" w:rsidP="00107C9E">
                  <w:pPr>
                    <w:jc w:val="both"/>
                    <w:rPr>
                      <w:lang w:eastAsia="zh-CN"/>
                    </w:rPr>
                  </w:pPr>
                  <w:r>
                    <w:t xml:space="preserve">The submission provides normative text </w:t>
                  </w:r>
                  <w:r>
                    <w:rPr>
                      <w:rFonts w:hint="eastAsia"/>
                      <w:lang w:eastAsia="zh-CN"/>
                    </w:rPr>
                    <w:t>for</w:t>
                  </w:r>
                  <w: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 xml:space="preserve">white list of </w:t>
                  </w:r>
                  <w:r>
                    <w:rPr>
                      <w:lang w:eastAsia="zh-CN"/>
                    </w:rPr>
                    <w:t>multiple</w:t>
                  </w:r>
                  <w:r>
                    <w:rPr>
                      <w:rFonts w:hint="eastAsia"/>
                      <w:lang w:eastAsia="zh-CN"/>
                    </w:rPr>
                    <w:t xml:space="preserve"> APs GAS query</w:t>
                  </w:r>
                  <w:r w:rsidRPr="000A3CBF"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 xml:space="preserve">as identified in </w:t>
                  </w:r>
                  <w:proofErr w:type="spellStart"/>
                  <w:r>
                    <w:rPr>
                      <w:lang w:eastAsia="zh-CN"/>
                    </w:rPr>
                    <w:t>subclause</w:t>
                  </w:r>
                  <w:proofErr w:type="spellEnd"/>
                  <w:r>
                    <w:rPr>
                      <w:lang w:eastAsia="zh-CN"/>
                    </w:rPr>
                    <w:t xml:space="preserve"> 6.2.8 of the SFD (</w:t>
                  </w:r>
                  <w:hyperlink r:id="rId7" w:history="1">
                    <w:r w:rsidRPr="00734979">
                      <w:rPr>
                        <w:rStyle w:val="Hyperlink"/>
                        <w:lang w:eastAsia="zh-CN"/>
                      </w:rPr>
                      <w:t>11-12-0151-12-00ai-proposed-specification-framework-for-tgai</w:t>
                    </w:r>
                  </w:hyperlink>
                  <w:r>
                    <w:rPr>
                      <w:lang w:eastAsia="zh-CN"/>
                    </w:rPr>
                    <w:t>) as:</w:t>
                  </w:r>
                </w:p>
                <w:p w:rsidR="00107C9E" w:rsidRPr="000A3CBF" w:rsidRDefault="00107C9E" w:rsidP="00107C9E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  <w:rPr>
                      <w:i/>
                    </w:rPr>
                  </w:pPr>
                  <w:r w:rsidRPr="000A3CBF">
                    <w:rPr>
                      <w:i/>
                    </w:rPr>
                    <w:t>6.2.8</w:t>
                  </w:r>
                  <w:r w:rsidRPr="000A3CBF">
                    <w:rPr>
                      <w:i/>
                    </w:rPr>
                    <w:tab/>
                    <w:t>White List Element in GAS (11-12/0158r3)</w:t>
                  </w:r>
                </w:p>
                <w:p w:rsidR="00107C9E" w:rsidRDefault="00107C9E" w:rsidP="00107C9E">
                  <w:pPr>
                    <w:tabs>
                      <w:tab w:val="left" w:pos="720"/>
                      <w:tab w:val="left" w:pos="1080"/>
                    </w:tabs>
                    <w:ind w:left="360"/>
                    <w:jc w:val="both"/>
                  </w:pPr>
                  <w:r w:rsidRPr="000A3CBF">
                    <w:rPr>
                      <w:i/>
                    </w:rPr>
                    <w:t xml:space="preserve">STA may include an inclusion selection filter or ‘white’ list element to GAS Request to indicate selection for a set of APs to be included as part of </w:t>
                  </w:r>
                  <w:proofErr w:type="spellStart"/>
                  <w:r w:rsidRPr="000A3CBF">
                    <w:rPr>
                      <w:i/>
                    </w:rPr>
                    <w:t>Neighbor</w:t>
                  </w:r>
                  <w:proofErr w:type="spellEnd"/>
                  <w:r w:rsidRPr="000A3CBF">
                    <w:rPr>
                      <w:i/>
                    </w:rPr>
                    <w:t xml:space="preserve"> Report ANQP element in GAS Response</w:t>
                  </w:r>
                  <w:r>
                    <w:t xml:space="preserve"> </w:t>
                  </w:r>
                </w:p>
                <w:p w:rsidR="00107C9E" w:rsidRDefault="00107C9E" w:rsidP="00107C9E">
                  <w:pPr>
                    <w:jc w:val="both"/>
                  </w:pPr>
                </w:p>
              </w:txbxContent>
            </v:textbox>
          </v:shape>
        </w:pict>
      </w:r>
    </w:p>
    <w:p w:rsidR="00107C9E" w:rsidRDefault="00107C9E" w:rsidP="00107C9E">
      <w:r w:rsidRPr="00FA17E3">
        <w:rPr>
          <w:lang w:val="fi-FI"/>
        </w:rPr>
        <w:br w:type="page"/>
      </w:r>
    </w:p>
    <w:p w:rsidR="00107C9E" w:rsidRDefault="00107C9E" w:rsidP="00107C9E">
      <w:pPr>
        <w:rPr>
          <w:sz w:val="24"/>
          <w:lang w:eastAsia="zh-CN"/>
        </w:rPr>
      </w:pPr>
    </w:p>
    <w:p w:rsidR="00107C9E" w:rsidRDefault="00107C9E" w:rsidP="00107C9E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8.4.2.95 Advertisement Protocol element</w:t>
      </w:r>
    </w:p>
    <w:p w:rsidR="00107C9E" w:rsidRDefault="00107C9E" w:rsidP="00107C9E">
      <w:pPr>
        <w:rPr>
          <w:i/>
          <w:highlight w:val="yellow"/>
          <w:lang w:eastAsia="zh-CN"/>
        </w:rPr>
      </w:pPr>
    </w:p>
    <w:p w:rsidR="00107C9E" w:rsidRPr="00564199" w:rsidRDefault="00107C9E" w:rsidP="00107C9E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Pr="001D175F">
        <w:rPr>
          <w:i/>
          <w:highlight w:val="yellow"/>
        </w:rPr>
        <w:t>8.</w:t>
      </w:r>
      <w:r>
        <w:rPr>
          <w:i/>
          <w:highlight w:val="yellow"/>
        </w:rPr>
        <w:t>4.2.95</w:t>
      </w:r>
      <w:r w:rsidRPr="006D0ED6">
        <w:rPr>
          <w:i/>
          <w:highlight w:val="yellow"/>
        </w:rPr>
        <w:t xml:space="preserve"> with the following text:</w:t>
      </w:r>
    </w:p>
    <w:p w:rsidR="00107C9E" w:rsidRPr="001166A6" w:rsidRDefault="00107C9E" w:rsidP="0010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eastAsia="zh-CN"/>
        </w:rPr>
      </w:pPr>
    </w:p>
    <w:p w:rsidR="00107C9E" w:rsidRPr="005E339E" w:rsidRDefault="00107C9E" w:rsidP="0010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Table 8-</w:t>
      </w:r>
      <w:r>
        <w:rPr>
          <w:color w:val="000000"/>
          <w:sz w:val="24"/>
          <w:szCs w:val="19"/>
          <w:lang w:val="de-DE" w:eastAsia="zh-CN"/>
        </w:rPr>
        <w:t>175</w:t>
      </w:r>
      <w:r w:rsidRPr="00E25A74">
        <w:rPr>
          <w:color w:val="000000"/>
          <w:sz w:val="24"/>
          <w:szCs w:val="19"/>
          <w:lang w:val="de-DE" w:eastAsia="zh-CN"/>
        </w:rPr>
        <w:t>—</w:t>
      </w:r>
      <w:r w:rsidRPr="00D41C8A"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lang w:val="en-US"/>
        </w:rPr>
        <w:t>Advertisement protocol ID definitions</w:t>
      </w:r>
    </w:p>
    <w:tbl>
      <w:tblPr>
        <w:tblStyle w:val="TableGrid"/>
        <w:tblW w:w="0" w:type="auto"/>
        <w:tblInd w:w="1211" w:type="dxa"/>
        <w:tblLook w:val="04A0"/>
      </w:tblPr>
      <w:tblGrid>
        <w:gridCol w:w="3217"/>
        <w:gridCol w:w="4590"/>
      </w:tblGrid>
      <w:tr w:rsidR="00107C9E" w:rsidTr="00FB44F9">
        <w:tc>
          <w:tcPr>
            <w:tcW w:w="3217" w:type="dxa"/>
          </w:tcPr>
          <w:p w:rsidR="00107C9E" w:rsidRPr="00D9584D" w:rsidRDefault="00107C9E" w:rsidP="00FB44F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4590" w:type="dxa"/>
          </w:tcPr>
          <w:p w:rsidR="00107C9E" w:rsidRPr="00D9584D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107C9E" w:rsidTr="00FB44F9">
        <w:tc>
          <w:tcPr>
            <w:tcW w:w="3217" w:type="dxa"/>
          </w:tcPr>
          <w:p w:rsidR="00107C9E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Access Network Query Protocol (ANQP) </w:t>
            </w:r>
          </w:p>
          <w:p w:rsidR="00107C9E" w:rsidRPr="00D9584D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107C9E" w:rsidRPr="00D9584D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0</w:t>
            </w:r>
          </w:p>
        </w:tc>
      </w:tr>
      <w:tr w:rsidR="00107C9E" w:rsidTr="00FB44F9">
        <w:tc>
          <w:tcPr>
            <w:tcW w:w="3217" w:type="dxa"/>
          </w:tcPr>
          <w:p w:rsidR="00107C9E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MIH Information Service </w:t>
            </w:r>
          </w:p>
          <w:p w:rsidR="00107C9E" w:rsidRPr="00D9584D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107C9E" w:rsidRPr="00D9584D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</w:t>
            </w:r>
          </w:p>
        </w:tc>
      </w:tr>
      <w:tr w:rsidR="00107C9E" w:rsidTr="00FB44F9">
        <w:tc>
          <w:tcPr>
            <w:tcW w:w="3217" w:type="dxa"/>
          </w:tcPr>
          <w:p w:rsidR="00107C9E" w:rsidRPr="00393A7D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MIH Command and Event Services Capability Discovery </w:t>
            </w:r>
          </w:p>
        </w:tc>
        <w:tc>
          <w:tcPr>
            <w:tcW w:w="4590" w:type="dxa"/>
          </w:tcPr>
          <w:p w:rsidR="00107C9E" w:rsidRDefault="00107C9E" w:rsidP="00FB44F9"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2</w:t>
            </w:r>
          </w:p>
        </w:tc>
      </w:tr>
      <w:tr w:rsidR="00107C9E" w:rsidTr="00FB44F9">
        <w:tc>
          <w:tcPr>
            <w:tcW w:w="3217" w:type="dxa"/>
          </w:tcPr>
          <w:p w:rsidR="00107C9E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Emergency Alert System (EAS)</w:t>
            </w:r>
          </w:p>
          <w:p w:rsidR="00107C9E" w:rsidRPr="00D9584D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107C9E" w:rsidRPr="00D9584D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3</w:t>
            </w:r>
          </w:p>
        </w:tc>
      </w:tr>
      <w:tr w:rsidR="00107C9E" w:rsidTr="00FB44F9">
        <w:tc>
          <w:tcPr>
            <w:tcW w:w="3217" w:type="dxa"/>
          </w:tcPr>
          <w:p w:rsidR="00107C9E" w:rsidRPr="00B769D9" w:rsidRDefault="00C11520" w:rsidP="00C1152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18"/>
                <w:szCs w:val="18"/>
                <w:u w:val="single"/>
                <w:lang w:val="en-US"/>
              </w:rPr>
            </w:pPr>
            <w:r>
              <w:rPr>
                <w:rFonts w:ascii="TimesNewRoman" w:hAnsi="TimesNewRoman" w:cs="TimesNewRoman"/>
                <w:i/>
                <w:sz w:val="18"/>
                <w:szCs w:val="18"/>
                <w:u w:val="single"/>
                <w:lang w:val="en-US"/>
              </w:rPr>
              <w:t xml:space="preserve">Extended </w:t>
            </w:r>
            <w:r w:rsidR="00107C9E" w:rsidRPr="00B769D9">
              <w:rPr>
                <w:rFonts w:ascii="TimesNewRoman" w:hAnsi="TimesNewRoman" w:cs="TimesNewRoman"/>
                <w:i/>
                <w:sz w:val="18"/>
                <w:szCs w:val="18"/>
                <w:u w:val="single"/>
                <w:lang w:val="en-US"/>
              </w:rPr>
              <w:t>ANQP</w:t>
            </w:r>
            <w:r>
              <w:rPr>
                <w:rFonts w:ascii="TimesNewRoman" w:hAnsi="TimesNewRoman" w:cs="TimesNewRoman"/>
                <w:i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4590" w:type="dxa"/>
          </w:tcPr>
          <w:p w:rsidR="00107C9E" w:rsidRPr="00B769D9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18"/>
                <w:szCs w:val="18"/>
                <w:u w:val="single"/>
              </w:rPr>
            </w:pPr>
            <w:r w:rsidRPr="00B769D9">
              <w:rPr>
                <w:rFonts w:ascii="TimesNewRoman" w:hAnsi="TimesNewRoman" w:cs="TimesNewRoman"/>
                <w:i/>
                <w:sz w:val="18"/>
                <w:szCs w:val="18"/>
                <w:u w:val="single"/>
              </w:rPr>
              <w:t>4</w:t>
            </w:r>
          </w:p>
        </w:tc>
      </w:tr>
      <w:tr w:rsidR="00107C9E" w:rsidTr="00FB44F9">
        <w:trPr>
          <w:trHeight w:val="251"/>
        </w:trPr>
        <w:tc>
          <w:tcPr>
            <w:tcW w:w="3217" w:type="dxa"/>
          </w:tcPr>
          <w:p w:rsidR="00107C9E" w:rsidRPr="00B769D9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18"/>
                <w:szCs w:val="18"/>
                <w:u w:val="single"/>
                <w:lang w:val="en-US"/>
              </w:rPr>
            </w:pPr>
            <w:r w:rsidRPr="00B769D9">
              <w:rPr>
                <w:rFonts w:ascii="TimesNewRoman" w:hAnsi="TimesNewRoman" w:cs="TimesNewRoman"/>
                <w:i/>
                <w:sz w:val="18"/>
                <w:szCs w:val="18"/>
                <w:u w:val="single"/>
                <w:lang w:val="en-US"/>
              </w:rPr>
              <w:t xml:space="preserve">Reserved </w:t>
            </w:r>
          </w:p>
        </w:tc>
        <w:tc>
          <w:tcPr>
            <w:tcW w:w="4590" w:type="dxa"/>
          </w:tcPr>
          <w:p w:rsidR="00107C9E" w:rsidRPr="00B769D9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i/>
                <w:sz w:val="18"/>
                <w:szCs w:val="18"/>
                <w:u w:val="single"/>
              </w:rPr>
            </w:pPr>
            <w:r w:rsidRPr="00B769D9">
              <w:rPr>
                <w:rFonts w:ascii="TimesNewRoman" w:hAnsi="TimesNewRoman" w:cs="TimesNewRoman"/>
                <w:i/>
                <w:sz w:val="18"/>
                <w:szCs w:val="18"/>
                <w:u w:val="single"/>
                <w:lang w:val="en-US"/>
              </w:rPr>
              <w:t>5 – 220</w:t>
            </w:r>
          </w:p>
        </w:tc>
      </w:tr>
      <w:tr w:rsidR="00107C9E" w:rsidTr="00FB44F9">
        <w:tc>
          <w:tcPr>
            <w:tcW w:w="3217" w:type="dxa"/>
          </w:tcPr>
          <w:p w:rsidR="00107C9E" w:rsidRPr="00393A7D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Vendor Specific </w:t>
            </w:r>
          </w:p>
        </w:tc>
        <w:tc>
          <w:tcPr>
            <w:tcW w:w="4590" w:type="dxa"/>
          </w:tcPr>
          <w:p w:rsidR="00107C9E" w:rsidRDefault="00107C9E" w:rsidP="00FB44F9"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221</w:t>
            </w:r>
          </w:p>
        </w:tc>
      </w:tr>
      <w:tr w:rsidR="00107C9E" w:rsidTr="00FB44F9">
        <w:tc>
          <w:tcPr>
            <w:tcW w:w="3217" w:type="dxa"/>
          </w:tcPr>
          <w:p w:rsidR="00107C9E" w:rsidRDefault="00107C9E" w:rsidP="00FB44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4590" w:type="dxa"/>
          </w:tcPr>
          <w:p w:rsidR="00107C9E" w:rsidRPr="002D3DA0" w:rsidRDefault="00107C9E" w:rsidP="00FB44F9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eastAsia="zh-CN"/>
              </w:rPr>
            </w:pPr>
            <w:r>
              <w:rPr>
                <w:rFonts w:ascii="TimesNewRoman" w:hAnsi="TimesNewRoman" w:cs="TimesNewRoman" w:hint="eastAsia"/>
                <w:sz w:val="18"/>
                <w:szCs w:val="18"/>
                <w:lang w:val="en-US" w:eastAsia="zh-CN"/>
              </w:rPr>
              <w:t>222-255</w:t>
            </w:r>
          </w:p>
        </w:tc>
      </w:tr>
    </w:tbl>
    <w:p w:rsidR="00107C9E" w:rsidRPr="00E25A74" w:rsidRDefault="00107C9E" w:rsidP="0010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07C9E" w:rsidRPr="002D3DA0" w:rsidRDefault="00C11520" w:rsidP="00107C9E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i/>
          <w:u w:val="single"/>
        </w:rPr>
      </w:pPr>
      <w:r>
        <w:rPr>
          <w:i/>
          <w:sz w:val="24"/>
          <w:szCs w:val="19"/>
          <w:u w:val="single"/>
          <w:lang w:val="de-DE" w:eastAsia="zh-CN"/>
        </w:rPr>
        <w:t xml:space="preserve">Extended </w:t>
      </w:r>
      <w:r w:rsidR="00107C9E" w:rsidRPr="002D3DA0">
        <w:rPr>
          <w:i/>
          <w:sz w:val="24"/>
          <w:szCs w:val="19"/>
          <w:u w:val="single"/>
          <w:lang w:val="de-DE" w:eastAsia="zh-CN"/>
        </w:rPr>
        <w:t xml:space="preserve">ANQP </w:t>
      </w:r>
      <w:r w:rsidR="00107C9E" w:rsidRPr="002D3DA0">
        <w:rPr>
          <w:rFonts w:hint="eastAsia"/>
          <w:i/>
          <w:sz w:val="24"/>
          <w:szCs w:val="19"/>
          <w:u w:val="single"/>
          <w:lang w:val="de-DE" w:eastAsia="zh-CN"/>
        </w:rPr>
        <w:t xml:space="preserve">is a protocol used by requesting STA to include </w:t>
      </w:r>
      <w:r>
        <w:rPr>
          <w:i/>
          <w:sz w:val="24"/>
          <w:szCs w:val="19"/>
          <w:u w:val="single"/>
          <w:lang w:val="de-DE" w:eastAsia="zh-CN"/>
        </w:rPr>
        <w:t xml:space="preserve">extensible information in GAS request and response frames; for example,STA can include </w:t>
      </w:r>
      <w:r w:rsidR="00107C9E" w:rsidRPr="002D3DA0">
        <w:rPr>
          <w:i/>
          <w:u w:val="single"/>
        </w:rPr>
        <w:t>an inclusion selectio</w:t>
      </w:r>
      <w:r>
        <w:rPr>
          <w:i/>
          <w:u w:val="single"/>
        </w:rPr>
        <w:t xml:space="preserve">n filter or ‘white’ list </w:t>
      </w:r>
      <w:proofErr w:type="spellStart"/>
      <w:r>
        <w:rPr>
          <w:i/>
          <w:u w:val="single"/>
        </w:rPr>
        <w:t>elemen</w:t>
      </w:r>
      <w:proofErr w:type="spellEnd"/>
      <w:r>
        <w:rPr>
          <w:i/>
          <w:u w:val="single"/>
        </w:rPr>
        <w:t>,</w:t>
      </w:r>
      <w:r w:rsidR="00107C9E" w:rsidRPr="002D3DA0">
        <w:rPr>
          <w:i/>
          <w:u w:val="single"/>
        </w:rPr>
        <w:t xml:space="preserve"> to GAS Request to indicate selection for a set of APs to be included as part of </w:t>
      </w:r>
      <w:proofErr w:type="spellStart"/>
      <w:r w:rsidR="00107C9E" w:rsidRPr="002D3DA0">
        <w:rPr>
          <w:i/>
          <w:u w:val="single"/>
        </w:rPr>
        <w:t>Neighbor</w:t>
      </w:r>
      <w:proofErr w:type="spellEnd"/>
      <w:r w:rsidR="00107C9E" w:rsidRPr="002D3DA0">
        <w:rPr>
          <w:i/>
          <w:u w:val="single"/>
        </w:rPr>
        <w:t xml:space="preserve"> Report ANQP element in GAS Response</w:t>
      </w:r>
      <w:r w:rsidR="00107C9E" w:rsidRPr="002D3DA0">
        <w:rPr>
          <w:rFonts w:hint="eastAsia"/>
          <w:i/>
          <w:u w:val="single"/>
          <w:lang w:eastAsia="zh-CN"/>
        </w:rPr>
        <w:t>.</w:t>
      </w:r>
      <w:r w:rsidR="00107C9E" w:rsidRPr="002D3DA0">
        <w:rPr>
          <w:i/>
          <w:u w:val="single"/>
        </w:rPr>
        <w:t xml:space="preserve"> </w:t>
      </w:r>
    </w:p>
    <w:p w:rsidR="00107C9E" w:rsidRPr="001166A6" w:rsidRDefault="00107C9E" w:rsidP="00107C9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eastAsia="zh-CN"/>
        </w:rPr>
      </w:pPr>
    </w:p>
    <w:p w:rsidR="00107C9E" w:rsidRDefault="00107C9E" w:rsidP="00107C9E">
      <w:pPr>
        <w:rPr>
          <w:rFonts w:cs="Arial"/>
          <w:b/>
          <w:bCs/>
          <w:color w:val="000000"/>
          <w:sz w:val="24"/>
          <w:szCs w:val="19"/>
          <w:lang w:val="de-DE" w:eastAsia="zh-CN"/>
        </w:rPr>
      </w:pPr>
      <w:r w:rsidRPr="001B2CB7">
        <w:rPr>
          <w:rFonts w:cs="Arial"/>
          <w:b/>
          <w:bCs/>
          <w:color w:val="000000"/>
          <w:sz w:val="24"/>
          <w:szCs w:val="19"/>
          <w:lang w:val="de-DE" w:eastAsia="de-DE"/>
        </w:rPr>
        <w:t>8.5.8.12 GAS Initial Request frame format</w:t>
      </w:r>
    </w:p>
    <w:p w:rsidR="00107C9E" w:rsidRDefault="00107C9E" w:rsidP="00107C9E">
      <w:pPr>
        <w:rPr>
          <w:i/>
          <w:highlight w:val="yellow"/>
          <w:lang w:eastAsia="zh-CN"/>
        </w:rPr>
      </w:pPr>
    </w:p>
    <w:p w:rsidR="00107C9E" w:rsidRPr="00564199" w:rsidRDefault="00107C9E" w:rsidP="00107C9E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Pr="001D175F">
        <w:rPr>
          <w:i/>
          <w:highlight w:val="yellow"/>
        </w:rPr>
        <w:t>8.5.8.12</w:t>
      </w:r>
      <w:r w:rsidRPr="006D0ED6">
        <w:rPr>
          <w:i/>
          <w:highlight w:val="yellow"/>
        </w:rPr>
        <w:t xml:space="preserve"> with the following text:</w:t>
      </w:r>
    </w:p>
    <w:p w:rsidR="00107C9E" w:rsidRDefault="00107C9E" w:rsidP="0010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07C9E" w:rsidRPr="002D3DA0" w:rsidRDefault="00107C9E" w:rsidP="0010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4"/>
          <w:szCs w:val="19"/>
          <w:u w:val="single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GAS Initial Request frame is a Public Action frame. It is transmitted</w:t>
      </w:r>
      <w:r>
        <w:rPr>
          <w:color w:val="000000"/>
          <w:sz w:val="24"/>
          <w:szCs w:val="19"/>
          <w:lang w:val="de-DE" w:eastAsia="zh-CN"/>
        </w:rPr>
        <w:t xml:space="preserve"> by a requesting STA to request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 xml:space="preserve">information from another STA. </w:t>
      </w:r>
      <w:r w:rsidRPr="002D3DA0">
        <w:rPr>
          <w:rFonts w:hint="eastAsia"/>
          <w:i/>
          <w:color w:val="000000"/>
          <w:sz w:val="24"/>
          <w:szCs w:val="19"/>
          <w:u w:val="single"/>
          <w:lang w:val="de-DE" w:eastAsia="zh-CN"/>
        </w:rPr>
        <w:t>If</w:t>
      </w:r>
      <w:r w:rsidR="00FB69AC">
        <w:rPr>
          <w:i/>
          <w:color w:val="000000"/>
          <w:sz w:val="24"/>
          <w:szCs w:val="19"/>
          <w:u w:val="single"/>
          <w:lang w:val="de-DE" w:eastAsia="zh-CN"/>
        </w:rPr>
        <w:t xml:space="preserve"> the</w:t>
      </w:r>
      <w:r w:rsidRPr="002D3DA0">
        <w:rPr>
          <w:rFonts w:hint="eastAsia"/>
          <w:i/>
          <w:color w:val="000000"/>
          <w:sz w:val="24"/>
          <w:szCs w:val="19"/>
          <w:u w:val="single"/>
          <w:lang w:val="de-DE" w:eastAsia="zh-CN"/>
        </w:rPr>
        <w:t xml:space="preserve"> value of the advertisement protocol ID is 0, t</w:t>
      </w:r>
      <w:r w:rsidRPr="002D3DA0">
        <w:rPr>
          <w:i/>
          <w:color w:val="000000"/>
          <w:sz w:val="24"/>
          <w:szCs w:val="19"/>
          <w:u w:val="single"/>
          <w:lang w:val="de-DE" w:eastAsia="zh-CN"/>
        </w:rPr>
        <w:t>he format of the GAS Initial Request frame body is shown in Table 8-216</w:t>
      </w:r>
      <w:r w:rsidRPr="002D3DA0">
        <w:rPr>
          <w:rFonts w:hint="eastAsia"/>
          <w:i/>
          <w:color w:val="000000"/>
          <w:sz w:val="24"/>
          <w:szCs w:val="19"/>
          <w:u w:val="single"/>
          <w:lang w:val="de-DE" w:eastAsia="zh-CN"/>
        </w:rPr>
        <w:t>. If the value of advertisement protocol ID is 4, the t</w:t>
      </w:r>
      <w:r w:rsidRPr="002D3DA0">
        <w:rPr>
          <w:i/>
          <w:color w:val="000000"/>
          <w:sz w:val="24"/>
          <w:szCs w:val="19"/>
          <w:u w:val="single"/>
          <w:lang w:val="de-DE" w:eastAsia="zh-CN"/>
        </w:rPr>
        <w:t>he format of the GAS Initial Request frame body is shown in Table 8-216</w:t>
      </w:r>
      <w:r w:rsidRPr="002D3DA0">
        <w:rPr>
          <w:rFonts w:hint="eastAsia"/>
          <w:i/>
          <w:color w:val="000000"/>
          <w:sz w:val="24"/>
          <w:szCs w:val="19"/>
          <w:u w:val="single"/>
          <w:lang w:val="de-DE" w:eastAsia="zh-CN"/>
        </w:rPr>
        <w:t>-B.</w:t>
      </w:r>
    </w:p>
    <w:p w:rsidR="00107C9E" w:rsidRDefault="00107C9E" w:rsidP="0010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07C9E" w:rsidRPr="00FB69AC" w:rsidRDefault="00107C9E" w:rsidP="0010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0070C0"/>
          <w:sz w:val="24"/>
          <w:szCs w:val="19"/>
          <w:u w:val="single"/>
          <w:lang w:val="de-DE" w:eastAsia="zh-CN"/>
        </w:rPr>
      </w:pPr>
      <w:r w:rsidRPr="00FB69AC">
        <w:rPr>
          <w:i/>
          <w:color w:val="0070C0"/>
          <w:sz w:val="24"/>
          <w:szCs w:val="19"/>
          <w:u w:val="single"/>
          <w:lang w:val="de-DE" w:eastAsia="zh-CN"/>
        </w:rPr>
        <w:t>Table 8-216</w:t>
      </w:r>
      <w:r w:rsidRPr="00FB69AC">
        <w:rPr>
          <w:rFonts w:hint="eastAsia"/>
          <w:i/>
          <w:color w:val="0070C0"/>
          <w:sz w:val="24"/>
          <w:szCs w:val="19"/>
          <w:u w:val="single"/>
          <w:lang w:val="de-DE" w:eastAsia="zh-CN"/>
        </w:rPr>
        <w:t xml:space="preserve">-B </w:t>
      </w:r>
      <w:r w:rsidRPr="00FB69AC">
        <w:rPr>
          <w:i/>
          <w:color w:val="0070C0"/>
          <w:sz w:val="24"/>
          <w:szCs w:val="19"/>
          <w:u w:val="single"/>
          <w:lang w:val="de-DE" w:eastAsia="zh-CN"/>
        </w:rPr>
        <w:t>—GAS Initial Request frame body format</w:t>
      </w:r>
      <w:r w:rsidR="00FB69AC">
        <w:rPr>
          <w:i/>
          <w:color w:val="0070C0"/>
          <w:sz w:val="24"/>
          <w:szCs w:val="19"/>
          <w:u w:val="single"/>
          <w:lang w:val="de-DE" w:eastAsia="zh-CN"/>
        </w:rPr>
        <w:t xml:space="preserve"> for extended ANQP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107C9E" w:rsidTr="00FB44F9">
        <w:tc>
          <w:tcPr>
            <w:tcW w:w="1962" w:type="dxa"/>
          </w:tcPr>
          <w:p w:rsidR="00107C9E" w:rsidRPr="00021E8F" w:rsidRDefault="00107C9E" w:rsidP="00FB44F9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107C9E" w:rsidRPr="00021E8F" w:rsidRDefault="00107C9E" w:rsidP="00FB44F9">
            <w:pPr>
              <w:jc w:val="center"/>
            </w:pPr>
            <w:r w:rsidRPr="00021E8F">
              <w:t>Information</w:t>
            </w:r>
          </w:p>
        </w:tc>
      </w:tr>
      <w:tr w:rsidR="00107C9E" w:rsidTr="00FB44F9">
        <w:tc>
          <w:tcPr>
            <w:tcW w:w="1962" w:type="dxa"/>
          </w:tcPr>
          <w:p w:rsidR="00107C9E" w:rsidRPr="00021E8F" w:rsidRDefault="00107C9E" w:rsidP="00FB44F9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107C9E" w:rsidRPr="00021E8F" w:rsidRDefault="00107C9E" w:rsidP="00FB44F9">
            <w:r w:rsidRPr="00021E8F">
              <w:t>Category</w:t>
            </w:r>
          </w:p>
        </w:tc>
      </w:tr>
      <w:tr w:rsidR="00107C9E" w:rsidTr="00FB44F9">
        <w:tc>
          <w:tcPr>
            <w:tcW w:w="1962" w:type="dxa"/>
          </w:tcPr>
          <w:p w:rsidR="00107C9E" w:rsidRPr="00021E8F" w:rsidRDefault="00107C9E" w:rsidP="00FB44F9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107C9E" w:rsidRPr="00021E8F" w:rsidRDefault="00107C9E" w:rsidP="00FB44F9">
            <w:r w:rsidRPr="00021E8F">
              <w:t>Action</w:t>
            </w:r>
          </w:p>
        </w:tc>
      </w:tr>
      <w:tr w:rsidR="00107C9E" w:rsidTr="00FB44F9">
        <w:tc>
          <w:tcPr>
            <w:tcW w:w="1962" w:type="dxa"/>
          </w:tcPr>
          <w:p w:rsidR="00107C9E" w:rsidRPr="00021E8F" w:rsidRDefault="00107C9E" w:rsidP="00FB44F9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107C9E" w:rsidRPr="00021E8F" w:rsidRDefault="00107C9E" w:rsidP="00FB44F9">
            <w:r w:rsidRPr="00021E8F">
              <w:t>Dialog</w:t>
            </w:r>
          </w:p>
        </w:tc>
      </w:tr>
      <w:tr w:rsidR="00107C9E" w:rsidTr="00FB44F9">
        <w:tc>
          <w:tcPr>
            <w:tcW w:w="1962" w:type="dxa"/>
          </w:tcPr>
          <w:p w:rsidR="00107C9E" w:rsidRPr="00021E8F" w:rsidRDefault="00107C9E" w:rsidP="00FB44F9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107C9E" w:rsidRPr="00021E8F" w:rsidRDefault="00107C9E" w:rsidP="00FB44F9">
            <w:r w:rsidRPr="00021E8F">
              <w:t>Advertisement</w:t>
            </w:r>
          </w:p>
        </w:tc>
      </w:tr>
      <w:tr w:rsidR="00107C9E" w:rsidTr="00FB44F9">
        <w:tc>
          <w:tcPr>
            <w:tcW w:w="1962" w:type="dxa"/>
          </w:tcPr>
          <w:p w:rsidR="00107C9E" w:rsidRPr="00021E8F" w:rsidRDefault="00107C9E" w:rsidP="00FB44F9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107C9E" w:rsidRPr="00021E8F" w:rsidRDefault="00107C9E" w:rsidP="00FB44F9">
            <w:pPr>
              <w:rPr>
                <w:lang w:eastAsia="zh-CN"/>
              </w:rPr>
            </w:pPr>
            <w:r w:rsidRPr="00021E8F">
              <w:t>Query</w:t>
            </w:r>
            <w:r>
              <w:rPr>
                <w:rFonts w:hint="eastAsia"/>
                <w:lang w:eastAsia="zh-CN"/>
              </w:rPr>
              <w:t xml:space="preserve"> Request length</w:t>
            </w:r>
          </w:p>
        </w:tc>
      </w:tr>
      <w:tr w:rsidR="00107C9E" w:rsidTr="00FB44F9">
        <w:tc>
          <w:tcPr>
            <w:tcW w:w="1962" w:type="dxa"/>
          </w:tcPr>
          <w:p w:rsidR="00107C9E" w:rsidRDefault="00107C9E" w:rsidP="00FB44F9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107C9E" w:rsidRDefault="00107C9E" w:rsidP="00FB4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  <w:tr w:rsidR="00107C9E" w:rsidTr="00FB44F9">
        <w:tc>
          <w:tcPr>
            <w:tcW w:w="1962" w:type="dxa"/>
          </w:tcPr>
          <w:p w:rsidR="00107C9E" w:rsidRPr="00FB69AC" w:rsidRDefault="00107C9E" w:rsidP="00FB44F9">
            <w:pPr>
              <w:jc w:val="center"/>
              <w:rPr>
                <w:i/>
                <w:color w:val="000000"/>
                <w:sz w:val="24"/>
                <w:szCs w:val="19"/>
                <w:lang w:val="de-DE" w:eastAsia="zh-CN"/>
              </w:rPr>
            </w:pPr>
            <w:r w:rsidRPr="00FB69AC">
              <w:rPr>
                <w:rFonts w:hint="eastAsia"/>
                <w:i/>
                <w:color w:val="000000"/>
                <w:sz w:val="24"/>
                <w:szCs w:val="19"/>
                <w:u w:val="single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107C9E" w:rsidRPr="00FB69AC" w:rsidRDefault="00107C9E" w:rsidP="00FB4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19"/>
                <w:lang w:val="de-DE" w:eastAsia="zh-CN"/>
              </w:rPr>
            </w:pPr>
            <w:r w:rsidRPr="00FB69AC">
              <w:rPr>
                <w:rFonts w:hint="eastAsia"/>
                <w:i/>
                <w:color w:val="000000"/>
                <w:sz w:val="24"/>
                <w:szCs w:val="19"/>
                <w:u w:val="single"/>
                <w:lang w:val="de-DE" w:eastAsia="zh-CN"/>
              </w:rPr>
              <w:t xml:space="preserve">AP List </w:t>
            </w:r>
          </w:p>
        </w:tc>
      </w:tr>
      <w:tr w:rsidR="00FB69AC" w:rsidTr="00FB44F9">
        <w:tc>
          <w:tcPr>
            <w:tcW w:w="1962" w:type="dxa"/>
          </w:tcPr>
          <w:p w:rsidR="00FB69AC" w:rsidRPr="00FB69AC" w:rsidRDefault="00FB69AC" w:rsidP="00FB44F9">
            <w:pPr>
              <w:jc w:val="center"/>
              <w:rPr>
                <w:i/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FB69AC">
              <w:rPr>
                <w:i/>
                <w:color w:val="000000"/>
                <w:sz w:val="24"/>
                <w:szCs w:val="19"/>
                <w:u w:val="single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FB69AC" w:rsidRPr="00FB69AC" w:rsidRDefault="00FB69AC" w:rsidP="00FB44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FB69AC">
              <w:rPr>
                <w:i/>
                <w:color w:val="000000"/>
                <w:sz w:val="24"/>
                <w:szCs w:val="19"/>
                <w:u w:val="single"/>
                <w:lang w:val="de-DE" w:eastAsia="zh-CN"/>
              </w:rPr>
              <w:t>Other extensible information (TBD)</w:t>
            </w:r>
          </w:p>
        </w:tc>
      </w:tr>
    </w:tbl>
    <w:p w:rsidR="00107C9E" w:rsidRPr="00E25A74" w:rsidRDefault="00107C9E" w:rsidP="0010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07C9E" w:rsidRPr="00E25A74" w:rsidRDefault="00107C9E" w:rsidP="0010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Category field is set to the value indicating a Public Action frame, as specified in Table 8-38.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lastRenderedPageBreak/>
        <w:t>The Action field is set to the value specified in Table 8-210 for a GAS Initial Request frame.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Dialog Token field is defined in 8.4.1.12 and set by the requesting STA.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E25A7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Advertisement Protocol element is defined in 8.4.2.95. The Advertis</w:t>
      </w:r>
      <w:r>
        <w:rPr>
          <w:color w:val="000000"/>
          <w:sz w:val="24"/>
          <w:szCs w:val="19"/>
          <w:lang w:val="de-DE" w:eastAsia="zh-CN"/>
        </w:rPr>
        <w:t>ement Protocol element includes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exactly one Advertisement Protocol ID.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E25A74">
        <w:rPr>
          <w:color w:val="000000"/>
          <w:sz w:val="24"/>
          <w:szCs w:val="19"/>
          <w:lang w:val="de-DE" w:eastAsia="zh-CN"/>
        </w:rPr>
        <w:t>The Query Request length field is defined in Figure 8-455. The value of the Qu</w:t>
      </w:r>
      <w:r>
        <w:rPr>
          <w:color w:val="000000"/>
          <w:sz w:val="24"/>
          <w:szCs w:val="19"/>
          <w:lang w:val="de-DE" w:eastAsia="zh-CN"/>
        </w:rPr>
        <w:t>ery Request length field is set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E25A74">
        <w:rPr>
          <w:color w:val="000000"/>
          <w:sz w:val="24"/>
          <w:szCs w:val="19"/>
          <w:lang w:val="de-DE" w:eastAsia="zh-CN"/>
        </w:rPr>
        <w:t>to the total number of octets in the Query Request field.</w:t>
      </w:r>
    </w:p>
    <w:p w:rsidR="009424C2" w:rsidRPr="00E25A74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142AE4" w:rsidRPr="00987FCD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</w:t>
      </w:r>
      <w:r w:rsidRPr="00987FCD">
        <w:rPr>
          <w:color w:val="000000"/>
          <w:sz w:val="24"/>
          <w:szCs w:val="19"/>
          <w:lang w:val="de-DE" w:eastAsia="zh-CN"/>
        </w:rPr>
        <w:t xml:space="preserve">B0 </w:t>
      </w:r>
      <w:r w:rsidRPr="00987FCD"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B15</w:t>
      </w:r>
    </w:p>
    <w:tbl>
      <w:tblPr>
        <w:tblStyle w:val="TableGrid"/>
        <w:tblW w:w="0" w:type="auto"/>
        <w:tblInd w:w="2589" w:type="dxa"/>
        <w:tblLook w:val="04A0"/>
      </w:tblPr>
      <w:tblGrid>
        <w:gridCol w:w="4307"/>
      </w:tblGrid>
      <w:tr w:rsidR="00142AE4" w:rsidTr="00D37F8E">
        <w:trPr>
          <w:trHeight w:val="573"/>
        </w:trPr>
        <w:tc>
          <w:tcPr>
            <w:tcW w:w="430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3F0C1E">
              <w:rPr>
                <w:color w:val="000000"/>
                <w:sz w:val="24"/>
                <w:szCs w:val="19"/>
                <w:lang w:val="de-DE" w:eastAsia="zh-CN"/>
              </w:rPr>
              <w:t>Query Request length</w:t>
            </w:r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50" w:firstLine="1560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    </w:t>
      </w:r>
      <w:r w:rsidRPr="00987FCD">
        <w:rPr>
          <w:color w:val="000000"/>
          <w:sz w:val="24"/>
          <w:szCs w:val="19"/>
          <w:lang w:val="de-DE" w:eastAsia="zh-CN"/>
        </w:rPr>
        <w:t>2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87FCD">
        <w:rPr>
          <w:color w:val="000000"/>
          <w:sz w:val="24"/>
          <w:szCs w:val="19"/>
          <w:lang w:val="de-DE" w:eastAsia="zh-CN"/>
        </w:rPr>
        <w:t>Figure 8-455—Query Request length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The Query Request field is defined in Figure 8-456. The Query Request fie</w:t>
      </w:r>
      <w:r>
        <w:rPr>
          <w:color w:val="000000"/>
          <w:sz w:val="24"/>
          <w:szCs w:val="19"/>
          <w:lang w:val="de-DE" w:eastAsia="zh-CN"/>
        </w:rPr>
        <w:t>ld is a generic container whose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>value is a GAS Query that is formatted in accordance with the protocol specified in the Advertisement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 w:rsidRPr="00F94A7F">
        <w:rPr>
          <w:color w:val="000000"/>
          <w:sz w:val="24"/>
          <w:szCs w:val="19"/>
          <w:lang w:val="de-DE" w:eastAsia="zh-CN"/>
        </w:rPr>
        <w:t>Protocol element.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2606" w:type="dxa"/>
        <w:tblLook w:val="04A0"/>
      </w:tblPr>
      <w:tblGrid>
        <w:gridCol w:w="4077"/>
      </w:tblGrid>
      <w:tr w:rsidR="00142AE4" w:rsidTr="00D37F8E">
        <w:trPr>
          <w:trHeight w:val="547"/>
        </w:trPr>
        <w:tc>
          <w:tcPr>
            <w:tcW w:w="4077" w:type="dxa"/>
            <w:vAlign w:val="center"/>
          </w:tcPr>
          <w:p w:rsidR="00142AE4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F94A7F">
              <w:rPr>
                <w:color w:val="000000"/>
                <w:sz w:val="24"/>
                <w:szCs w:val="19"/>
                <w:lang w:val="de-DE" w:eastAsia="zh-CN"/>
              </w:rPr>
              <w:t>Query Request</w:t>
            </w:r>
          </w:p>
        </w:tc>
      </w:tr>
    </w:tbl>
    <w:p w:rsidR="00142AE4" w:rsidRPr="00F94A7F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600" w:firstLine="1440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 xml:space="preserve">Octets: 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                                 </w:t>
      </w:r>
      <w:r w:rsidRPr="00F94A7F">
        <w:rPr>
          <w:color w:val="000000"/>
          <w:sz w:val="24"/>
          <w:szCs w:val="19"/>
          <w:lang w:val="de-DE" w:eastAsia="zh-CN"/>
        </w:rPr>
        <w:t>variable</w:t>
      </w: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F94A7F">
        <w:rPr>
          <w:color w:val="000000"/>
          <w:sz w:val="24"/>
          <w:szCs w:val="19"/>
          <w:lang w:val="de-DE" w:eastAsia="zh-CN"/>
        </w:rPr>
        <w:t>Figure 8-456—Query Request field</w:t>
      </w:r>
    </w:p>
    <w:p w:rsidR="009424C2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p w:rsidR="00142AE4" w:rsidRDefault="00A87920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T</w:t>
      </w:r>
      <w:r>
        <w:rPr>
          <w:color w:val="000000"/>
          <w:sz w:val="24"/>
          <w:szCs w:val="19"/>
          <w:u w:val="single"/>
          <w:lang w:val="de-DE" w:eastAsia="zh-CN"/>
        </w:rPr>
        <w:t>h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e format of AP List 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is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defined in 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The AP List field </w:t>
      </w:r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contains a 1-octet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Length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subfield and </w:t>
      </w:r>
      <w:ins w:id="0" w:author="G00725861" w:date="2012-09-18T13:41:00Z">
        <w:r w:rsidR="005C3212">
          <w:rPr>
            <w:color w:val="000000"/>
            <w:sz w:val="24"/>
            <w:szCs w:val="19"/>
            <w:u w:val="single"/>
            <w:lang w:val="de-DE" w:eastAsia="zh-CN"/>
          </w:rPr>
          <w:t xml:space="preserve">one or more </w:t>
        </w:r>
      </w:ins>
      <w:del w:id="1" w:author="G00725861" w:date="2012-09-18T13:41:00Z">
        <w:r w:rsidDel="005C3212">
          <w:rPr>
            <w:rFonts w:hint="eastAsia"/>
            <w:color w:val="000000"/>
            <w:sz w:val="24"/>
            <w:szCs w:val="19"/>
            <w:u w:val="single"/>
            <w:lang w:val="de-DE" w:eastAsia="zh-CN"/>
          </w:rPr>
          <w:delText>N</w:delText>
        </w:r>
      </w:del>
      <w:r w:rsidRPr="008B5F32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AP identifier subfields</w:t>
      </w:r>
      <w:r w:rsidRPr="008B5F32">
        <w:rPr>
          <w:color w:val="000000"/>
          <w:sz w:val="24"/>
          <w:szCs w:val="19"/>
          <w:u w:val="single"/>
          <w:lang w:val="de-DE" w:eastAsia="zh-CN"/>
        </w:rPr>
        <w:t>.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refers to the total number of AP identifier subfields included in the AP list field. Each AP identifier subfield takes 6 octets to indicate the BSSID of an AP that the requesting STA want to query</w:t>
      </w:r>
      <w:r w:rsidR="0037311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37311C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293"/>
        <w:gridCol w:w="1683"/>
        <w:gridCol w:w="1418"/>
        <w:gridCol w:w="1701"/>
      </w:tblGrid>
      <w:tr w:rsidR="00142AE4" w:rsidRPr="005417F8" w:rsidTr="00D37F8E">
        <w:trPr>
          <w:trHeight w:val="555"/>
        </w:trPr>
        <w:tc>
          <w:tcPr>
            <w:tcW w:w="129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1683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AP1 identifier</w:t>
            </w:r>
          </w:p>
        </w:tc>
        <w:tc>
          <w:tcPr>
            <w:tcW w:w="1418" w:type="dxa"/>
            <w:vAlign w:val="center"/>
          </w:tcPr>
          <w:p w:rsidR="00142AE4" w:rsidRPr="005417F8" w:rsidRDefault="00142AE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......</w:t>
            </w:r>
          </w:p>
        </w:tc>
        <w:tc>
          <w:tcPr>
            <w:tcW w:w="1701" w:type="dxa"/>
            <w:vAlign w:val="center"/>
          </w:tcPr>
          <w:p w:rsidR="00142AE4" w:rsidRPr="005417F8" w:rsidRDefault="00142AE4" w:rsidP="005C32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AP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N</w:t>
            </w:r>
            <w:r w:rsidRPr="005417F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identifier</w:t>
            </w:r>
            <w:ins w:id="2" w:author="G00725861" w:date="2012-09-18T13:41:00Z">
              <w:r w:rsidR="005C3212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</w:ins>
          </w:p>
        </w:tc>
      </w:tr>
    </w:tbl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1                        6                    .......                      6</w:t>
      </w:r>
    </w:p>
    <w:p w:rsidR="009424C2" w:rsidRPr="005417F8" w:rsidRDefault="009424C2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142AE4" w:rsidRDefault="00142AE4" w:rsidP="00142A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5417F8">
        <w:rPr>
          <w:color w:val="000000"/>
          <w:sz w:val="24"/>
          <w:szCs w:val="19"/>
          <w:u w:val="single"/>
          <w:lang w:val="de-DE" w:eastAsia="zh-CN"/>
        </w:rPr>
        <w:t>Figure 8-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>aixx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—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list </w:t>
      </w:r>
      <w:r w:rsidRPr="005417F8">
        <w:rPr>
          <w:color w:val="000000"/>
          <w:sz w:val="24"/>
          <w:szCs w:val="19"/>
          <w:u w:val="single"/>
          <w:lang w:val="de-DE" w:eastAsia="zh-CN"/>
        </w:rPr>
        <w:t>field</w:t>
      </w:r>
      <w:r w:rsidRPr="005417F8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format</w:t>
      </w:r>
    </w:p>
    <w:p w:rsidR="00142AE4" w:rsidRDefault="00142AE4" w:rsidP="00700154">
      <w:pPr>
        <w:rPr>
          <w:lang w:val="de-DE" w:eastAsia="zh-CN"/>
        </w:rPr>
      </w:pPr>
    </w:p>
    <w:p w:rsidR="00142AE4" w:rsidRDefault="00142AE4" w:rsidP="00700154">
      <w:pPr>
        <w:rPr>
          <w:lang w:val="de-DE" w:eastAsia="zh-CN"/>
        </w:rPr>
      </w:pPr>
      <w:r w:rsidRPr="00142AE4">
        <w:rPr>
          <w:lang w:val="de-DE" w:eastAsia="zh-CN"/>
        </w:rPr>
        <w:t>8.5.8.13 GAS Initial Response frame format</w:t>
      </w:r>
    </w:p>
    <w:p w:rsidR="00142AE4" w:rsidRPr="00564199" w:rsidRDefault="00142AE4" w:rsidP="00142AE4">
      <w:pPr>
        <w:rPr>
          <w:sz w:val="24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 xml:space="preserve">Clause </w:t>
      </w:r>
      <w:r w:rsidR="00C31366">
        <w:rPr>
          <w:i/>
          <w:highlight w:val="yellow"/>
        </w:rPr>
        <w:t>8.5.8.1</w:t>
      </w:r>
      <w:r w:rsidR="00C31366">
        <w:rPr>
          <w:rFonts w:hint="eastAsia"/>
          <w:i/>
          <w:highlight w:val="yellow"/>
          <w:lang w:eastAsia="zh-CN"/>
        </w:rPr>
        <w:t>3</w:t>
      </w:r>
      <w:r w:rsidRPr="006D0ED6">
        <w:rPr>
          <w:i/>
          <w:highlight w:val="yellow"/>
        </w:rPr>
        <w:t xml:space="preserve"> with the following text:</w:t>
      </w:r>
    </w:p>
    <w:p w:rsidR="00142AE4" w:rsidRDefault="00C31366" w:rsidP="00C31366">
      <w:pPr>
        <w:rPr>
          <w:lang w:eastAsia="zh-CN"/>
        </w:rPr>
      </w:pPr>
      <w:r>
        <w:rPr>
          <w:lang w:eastAsia="zh-CN"/>
        </w:rPr>
        <w:t>The GAS Initial Response frame is a Public Action frame. It is transmitted by a STA responding to a GAS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Initial Request frame. The format of the GAS Initial Response frame body is shown in Table 8-217.</w:t>
      </w:r>
    </w:p>
    <w:p w:rsidR="00C31366" w:rsidRPr="005E339E" w:rsidRDefault="00C31366" w:rsidP="00C31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>Table 8-21</w:t>
      </w:r>
      <w:r>
        <w:rPr>
          <w:rFonts w:hint="eastAsia"/>
          <w:color w:val="000000"/>
          <w:sz w:val="24"/>
          <w:szCs w:val="19"/>
          <w:lang w:val="de-DE" w:eastAsia="zh-CN"/>
        </w:rPr>
        <w:t>7</w:t>
      </w:r>
      <w:r w:rsidRPr="00E25A74">
        <w:rPr>
          <w:color w:val="000000"/>
          <w:sz w:val="24"/>
          <w:szCs w:val="19"/>
          <w:lang w:val="de-DE" w:eastAsia="zh-CN"/>
        </w:rPr>
        <w:t xml:space="preserve">—GAS Initial </w:t>
      </w:r>
      <w:r w:rsidR="00F07A52">
        <w:rPr>
          <w:color w:val="000000"/>
          <w:sz w:val="24"/>
          <w:szCs w:val="19"/>
          <w:lang w:val="de-DE" w:eastAsia="zh-CN"/>
        </w:rPr>
        <w:t>Response</w:t>
      </w:r>
      <w:r w:rsidRPr="00E25A74">
        <w:rPr>
          <w:color w:val="000000"/>
          <w:sz w:val="24"/>
          <w:szCs w:val="19"/>
          <w:lang w:val="de-DE" w:eastAsia="zh-CN"/>
        </w:rPr>
        <w:t xml:space="preserve"> frame body format</w:t>
      </w: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C31366" w:rsidRPr="00021E8F" w:rsidRDefault="00C31366" w:rsidP="00D37F8E">
            <w:pPr>
              <w:jc w:val="center"/>
            </w:pPr>
            <w:r w:rsidRPr="00021E8F">
              <w:t>Information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Category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Action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lastRenderedPageBreak/>
              <w:t>2</w:t>
            </w:r>
          </w:p>
        </w:tc>
        <w:tc>
          <w:tcPr>
            <w:tcW w:w="4755" w:type="dxa"/>
          </w:tcPr>
          <w:p w:rsidR="00C31366" w:rsidRPr="00021E8F" w:rsidRDefault="00C31366" w:rsidP="00D37F8E">
            <w:r w:rsidRPr="00021E8F">
              <w:t>Dialog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C31366" w:rsidRPr="00021E8F" w:rsidRDefault="004D40A8" w:rsidP="00D37F8E">
            <w:r w:rsidRPr="004D40A8">
              <w:t>Status Code</w:t>
            </w:r>
          </w:p>
        </w:tc>
      </w:tr>
      <w:tr w:rsidR="00C31366" w:rsidTr="00D37F8E">
        <w:tc>
          <w:tcPr>
            <w:tcW w:w="1962" w:type="dxa"/>
          </w:tcPr>
          <w:p w:rsidR="00C31366" w:rsidRPr="00021E8F" w:rsidRDefault="00C31366" w:rsidP="00D37F8E">
            <w:pPr>
              <w:jc w:val="center"/>
            </w:pPr>
            <w:r w:rsidRPr="00021E8F">
              <w:t>4</w:t>
            </w:r>
          </w:p>
        </w:tc>
        <w:tc>
          <w:tcPr>
            <w:tcW w:w="4755" w:type="dxa"/>
          </w:tcPr>
          <w:p w:rsidR="00C31366" w:rsidRPr="00021E8F" w:rsidRDefault="004D40A8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C31366" w:rsidTr="00D37F8E">
        <w:tc>
          <w:tcPr>
            <w:tcW w:w="1962" w:type="dxa"/>
          </w:tcPr>
          <w:p w:rsidR="00C31366" w:rsidRDefault="00C31366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AE5FE5">
              <w:rPr>
                <w:color w:val="000000"/>
                <w:sz w:val="24"/>
                <w:szCs w:val="19"/>
                <w:lang w:val="de-DE" w:eastAsia="zh-CN"/>
              </w:rPr>
              <w:t>5</w:t>
            </w:r>
          </w:p>
        </w:tc>
        <w:tc>
          <w:tcPr>
            <w:tcW w:w="4755" w:type="dxa"/>
          </w:tcPr>
          <w:p w:rsidR="00C31366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4D40A8" w:rsidTr="00D37F8E">
        <w:tc>
          <w:tcPr>
            <w:tcW w:w="1962" w:type="dxa"/>
          </w:tcPr>
          <w:p w:rsidR="004D40A8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4D40A8" w:rsidRPr="004D40A8" w:rsidRDefault="004D40A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C31366" w:rsidTr="00D37F8E">
        <w:tc>
          <w:tcPr>
            <w:tcW w:w="1962" w:type="dxa"/>
          </w:tcPr>
          <w:p w:rsidR="00C31366" w:rsidRPr="00AE5FE5" w:rsidRDefault="004D40A8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C31366" w:rsidRPr="00AE5FE5" w:rsidRDefault="004D40A8" w:rsidP="00FC20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</w:t>
            </w:r>
            <w:r w:rsidR="00715574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y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</w:t>
            </w:r>
            <w:r w:rsidR="00C31366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  <w:ins w:id="3" w:author="G00725861" w:date="2012-09-19T10:15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(</w:t>
              </w:r>
            </w:ins>
            <w:ins w:id="4" w:author="G00725861" w:date="2012-09-19T10:16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>present if Query AP report is included)</w:t>
              </w:r>
            </w:ins>
            <w:ins w:id="5" w:author="G00725861" w:date="2012-09-19T10:15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</w:t>
              </w:r>
            </w:ins>
            <w:del w:id="6" w:author="G00725861" w:date="2012-09-18T16:48:00Z">
              <w:r w:rsidR="009D6D1B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(o</w:delText>
              </w:r>
              <w:r w:rsidR="00C31366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ptional)</w:delText>
              </w:r>
            </w:del>
          </w:p>
        </w:tc>
      </w:tr>
      <w:tr w:rsidR="004D40A8" w:rsidTr="00D37F8E">
        <w:tc>
          <w:tcPr>
            <w:tcW w:w="1962" w:type="dxa"/>
          </w:tcPr>
          <w:p w:rsidR="004D40A8" w:rsidRDefault="004D40A8" w:rsidP="00D37F8E">
            <w:pPr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4D40A8" w:rsidRDefault="00715574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</w:t>
            </w:r>
            <w:r w:rsidR="009D6D1B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(o</w:t>
            </w:r>
            <w:r w:rsidR="004D40A8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ptional)</w:t>
            </w:r>
          </w:p>
        </w:tc>
      </w:tr>
    </w:tbl>
    <w:p w:rsidR="00C31366" w:rsidRDefault="004D40A8" w:rsidP="00C31366">
      <w:pPr>
        <w:rPr>
          <w:lang w:eastAsia="zh-CN"/>
        </w:rPr>
      </w:pPr>
      <w:r>
        <w:rPr>
          <w:lang w:eastAsia="zh-CN"/>
        </w:rPr>
        <w:t>……</w:t>
      </w:r>
    </w:p>
    <w:p w:rsidR="00E943D7" w:rsidRDefault="00E943D7" w:rsidP="00E943D7">
      <w:pPr>
        <w:rPr>
          <w:lang w:eastAsia="zh-CN"/>
        </w:rPr>
      </w:pPr>
      <w:r>
        <w:rPr>
          <w:lang w:eastAsia="zh-CN"/>
        </w:rPr>
        <w:t>The Query Response field is defined in Figure 8-459. The Query Response field is a generic container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whose value is the response to a GAS Query and is formatted in accordance with the protocol specified in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Advertisement Protocol element.</w:t>
      </w:r>
    </w:p>
    <w:p w:rsidR="009424C2" w:rsidRDefault="009424C2" w:rsidP="00E943D7">
      <w:pPr>
        <w:rPr>
          <w:lang w:eastAsia="zh-CN"/>
        </w:rPr>
      </w:pP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109"/>
      </w:tblGrid>
      <w:tr w:rsidR="009424C2" w:rsidRPr="009424C2" w:rsidTr="009424C2">
        <w:trPr>
          <w:trHeight w:val="555"/>
          <w:jc w:val="center"/>
        </w:trPr>
        <w:tc>
          <w:tcPr>
            <w:tcW w:w="2109" w:type="dxa"/>
            <w:vAlign w:val="center"/>
          </w:tcPr>
          <w:p w:rsidR="009424C2" w:rsidRPr="009424C2" w:rsidRDefault="009424C2" w:rsidP="009947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>Query Response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</w:t>
      </w:r>
      <w:r w:rsidRPr="009424C2">
        <w:rPr>
          <w:color w:val="000000"/>
          <w:sz w:val="24"/>
          <w:szCs w:val="19"/>
          <w:lang w:val="de-DE" w:eastAsia="zh-CN"/>
        </w:rPr>
        <w:t>variable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459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>Response field</w:t>
      </w:r>
    </w:p>
    <w:p w:rsidR="0060293D" w:rsidRDefault="0060293D" w:rsidP="00E943D7">
      <w:pPr>
        <w:rPr>
          <w:lang w:eastAsia="zh-CN"/>
        </w:rPr>
      </w:pPr>
    </w:p>
    <w:p w:rsidR="004D40A8" w:rsidRPr="006559DB" w:rsidRDefault="00D86424" w:rsidP="007803C8">
      <w:pPr>
        <w:rPr>
          <w:sz w:val="24"/>
          <w:szCs w:val="24"/>
          <w:lang w:eastAsia="zh-CN"/>
        </w:rPr>
      </w:pPr>
      <w:r w:rsidRPr="00D86424">
        <w:rPr>
          <w:rFonts w:ascii="TimesNewRoman" w:hAnsi="TimesNewRoman" w:cs="TimesNewRoman"/>
          <w:sz w:val="24"/>
          <w:szCs w:val="24"/>
          <w:lang w:val="en-US"/>
        </w:rPr>
        <w:t xml:space="preserve">The Query AP </w:t>
      </w:r>
      <w:r w:rsidR="006559DB" w:rsidRPr="006559DB">
        <w:rPr>
          <w:rFonts w:ascii="TimesNewRoman" w:hAnsi="TimesNewRoman" w:cs="TimesNewRoman"/>
          <w:sz w:val="24"/>
          <w:szCs w:val="24"/>
          <w:lang w:val="en-US"/>
        </w:rPr>
        <w:t>r</w:t>
      </w:r>
      <w:r w:rsidRPr="00D86424">
        <w:rPr>
          <w:rFonts w:ascii="TimesNewRoman" w:hAnsi="TimesNewRoman" w:cs="TimesNewRoman"/>
          <w:sz w:val="24"/>
          <w:szCs w:val="24"/>
          <w:lang w:val="en-US"/>
        </w:rPr>
        <w:t>eport Length field is defined in Figure 8-aixx.</w:t>
      </w:r>
      <w:r w:rsidRPr="00D86424">
        <w:rPr>
          <w:sz w:val="24"/>
          <w:szCs w:val="24"/>
          <w:lang w:eastAsia="zh-CN"/>
        </w:rPr>
        <w:t xml:space="preserve"> </w:t>
      </w:r>
      <w:r w:rsidR="009424C2" w:rsidRPr="006559DB">
        <w:rPr>
          <w:sz w:val="24"/>
          <w:szCs w:val="24"/>
          <w:lang w:eastAsia="zh-CN"/>
        </w:rPr>
        <w:t xml:space="preserve">The </w:t>
      </w:r>
      <w:r w:rsidR="009424C2"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="009424C2" w:rsidRPr="006559DB">
        <w:rPr>
          <w:sz w:val="24"/>
          <w:szCs w:val="24"/>
          <w:lang w:eastAsia="zh-CN"/>
        </w:rPr>
        <w:t xml:space="preserve"> field is </w:t>
      </w:r>
      <w:r w:rsidR="009424C2"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="00F07A52" w:rsidRPr="006559DB">
        <w:rPr>
          <w:sz w:val="24"/>
          <w:szCs w:val="24"/>
          <w:lang w:eastAsia="zh-CN"/>
        </w:rPr>
        <w:t xml:space="preserve">is </w:t>
      </w:r>
      <w:r w:rsidR="009424C2" w:rsidRPr="006559DB">
        <w:rPr>
          <w:sz w:val="24"/>
          <w:szCs w:val="24"/>
          <w:lang w:eastAsia="zh-CN"/>
        </w:rPr>
        <w:t>present</w:t>
      </w:r>
      <w:r w:rsidR="000F5195" w:rsidRPr="006559DB">
        <w:rPr>
          <w:rFonts w:hint="eastAsia"/>
          <w:sz w:val="24"/>
          <w:szCs w:val="24"/>
          <w:lang w:eastAsia="zh-CN"/>
        </w:rPr>
        <w:t xml:space="preserve"> when </w:t>
      </w:r>
      <w:r w:rsidR="00F34C68" w:rsidRPr="006559DB">
        <w:rPr>
          <w:rFonts w:hint="eastAsia"/>
          <w:sz w:val="24"/>
          <w:szCs w:val="24"/>
          <w:lang w:eastAsia="zh-CN"/>
        </w:rPr>
        <w:t>a</w:t>
      </w:r>
      <w:r w:rsidR="00F07A52" w:rsidRPr="006559DB">
        <w:rPr>
          <w:sz w:val="24"/>
          <w:szCs w:val="24"/>
          <w:lang w:eastAsia="zh-CN"/>
        </w:rPr>
        <w:t>n</w:t>
      </w:r>
      <w:r w:rsidR="00F34C68" w:rsidRPr="006559DB">
        <w:rPr>
          <w:rFonts w:hint="eastAsia"/>
          <w:sz w:val="24"/>
          <w:szCs w:val="24"/>
          <w:lang w:eastAsia="zh-CN"/>
        </w:rPr>
        <w:t xml:space="preserve"> </w:t>
      </w:r>
      <w:r w:rsidR="00D00416" w:rsidRPr="006559DB">
        <w:rPr>
          <w:rFonts w:hint="eastAsia"/>
          <w:sz w:val="24"/>
          <w:szCs w:val="24"/>
          <w:lang w:eastAsia="zh-CN"/>
        </w:rPr>
        <w:t>AP list was include</w:t>
      </w:r>
      <w:r w:rsidR="00F07A52" w:rsidRPr="006559DB">
        <w:rPr>
          <w:sz w:val="24"/>
          <w:szCs w:val="24"/>
          <w:lang w:eastAsia="zh-CN"/>
        </w:rPr>
        <w:t>d</w:t>
      </w:r>
      <w:r w:rsidR="00D00416" w:rsidRPr="006559DB">
        <w:rPr>
          <w:rFonts w:hint="eastAsia"/>
          <w:sz w:val="24"/>
          <w:szCs w:val="24"/>
          <w:lang w:eastAsia="zh-CN"/>
        </w:rPr>
        <w:t xml:space="preserve"> in the </w:t>
      </w:r>
      <w:r w:rsidR="00D00416" w:rsidRPr="006559DB">
        <w:rPr>
          <w:sz w:val="24"/>
          <w:szCs w:val="24"/>
          <w:lang w:val="de-DE" w:eastAsia="zh-CN"/>
        </w:rPr>
        <w:t>GAS Initial Re</w:t>
      </w:r>
      <w:r w:rsidR="00D00416" w:rsidRPr="006559DB">
        <w:rPr>
          <w:rFonts w:hint="eastAsia"/>
          <w:sz w:val="24"/>
          <w:szCs w:val="24"/>
          <w:lang w:val="de-DE" w:eastAsia="zh-CN"/>
        </w:rPr>
        <w:t>quest</w:t>
      </w:r>
      <w:r w:rsidR="00C2509E" w:rsidRPr="006559DB">
        <w:rPr>
          <w:sz w:val="24"/>
          <w:szCs w:val="24"/>
          <w:lang w:eastAsia="zh-CN"/>
        </w:rPr>
        <w:t xml:space="preserve">. The value of the Query </w:t>
      </w:r>
      <w:r w:rsidR="00206E91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C2509E" w:rsidRPr="006559DB">
        <w:rPr>
          <w:sz w:val="24"/>
          <w:szCs w:val="24"/>
          <w:lang w:eastAsia="zh-CN"/>
        </w:rPr>
        <w:t>Length field</w:t>
      </w:r>
      <w:r w:rsidR="00C2509E" w:rsidRPr="006559DB">
        <w:rPr>
          <w:rFonts w:hint="eastAsia"/>
          <w:sz w:val="24"/>
          <w:szCs w:val="24"/>
          <w:lang w:eastAsia="zh-CN"/>
        </w:rPr>
        <w:t xml:space="preserve"> </w:t>
      </w:r>
      <w:r w:rsidR="00C2509E" w:rsidRPr="006559DB">
        <w:rPr>
          <w:sz w:val="24"/>
          <w:szCs w:val="24"/>
          <w:lang w:eastAsia="zh-CN"/>
        </w:rPr>
        <w:t xml:space="preserve">is set to the total number of octets in the Query </w:t>
      </w:r>
      <w:r w:rsidR="00206E91" w:rsidRPr="006559DB">
        <w:rPr>
          <w:rFonts w:hint="eastAsia"/>
          <w:sz w:val="24"/>
          <w:szCs w:val="24"/>
          <w:lang w:eastAsia="zh-CN"/>
        </w:rPr>
        <w:t>AP report</w:t>
      </w:r>
      <w:r w:rsidR="001E4943" w:rsidRPr="006559DB">
        <w:rPr>
          <w:sz w:val="24"/>
          <w:szCs w:val="24"/>
          <w:lang w:eastAsia="zh-CN"/>
        </w:rPr>
        <w:t xml:space="preserve"> field. </w:t>
      </w:r>
      <w:del w:id="7" w:author="G00725861" w:date="2012-09-19T10:26:00Z">
        <w:r w:rsidR="007803C8" w:rsidRPr="006559DB" w:rsidDel="008B2A8E">
          <w:rPr>
            <w:sz w:val="24"/>
            <w:szCs w:val="24"/>
            <w:lang w:eastAsia="zh-CN"/>
          </w:rPr>
          <w:delText xml:space="preserve">If the </w:delText>
        </w:r>
      </w:del>
      <w:ins w:id="8" w:author="G00725861" w:date="2012-09-19T10:51:00Z">
        <w:r w:rsidR="001C0692">
          <w:rPr>
            <w:sz w:val="24"/>
            <w:szCs w:val="24"/>
            <w:lang w:eastAsia="zh-CN"/>
          </w:rPr>
          <w:t xml:space="preserve">The value of </w:t>
        </w:r>
      </w:ins>
      <w:r w:rsidR="007803C8" w:rsidRPr="006559DB">
        <w:rPr>
          <w:sz w:val="24"/>
          <w:szCs w:val="24"/>
          <w:lang w:eastAsia="zh-CN"/>
        </w:rPr>
        <w:t xml:space="preserve">Query </w:t>
      </w:r>
      <w:r w:rsidR="007803C8" w:rsidRPr="006559DB">
        <w:rPr>
          <w:rFonts w:hint="eastAsia"/>
          <w:sz w:val="24"/>
          <w:szCs w:val="24"/>
          <w:lang w:eastAsia="zh-CN"/>
        </w:rPr>
        <w:t xml:space="preserve">AP report </w:t>
      </w:r>
      <w:r w:rsidR="007803C8" w:rsidRPr="006559DB">
        <w:rPr>
          <w:sz w:val="24"/>
          <w:szCs w:val="24"/>
          <w:lang w:eastAsia="zh-CN"/>
        </w:rPr>
        <w:t>Length field is set to</w:t>
      </w:r>
      <w:r w:rsidR="007803C8" w:rsidRPr="006559DB">
        <w:rPr>
          <w:rFonts w:hint="eastAsia"/>
          <w:sz w:val="24"/>
          <w:szCs w:val="24"/>
          <w:lang w:eastAsia="zh-CN"/>
        </w:rPr>
        <w:t xml:space="preserve"> </w:t>
      </w:r>
      <w:ins w:id="9" w:author="G00725861" w:date="2012-09-19T10:47:00Z">
        <w:r w:rsidR="001C0692">
          <w:rPr>
            <w:sz w:val="24"/>
            <w:szCs w:val="24"/>
            <w:lang w:eastAsia="zh-CN"/>
          </w:rPr>
          <w:t>1 or</w:t>
        </w:r>
      </w:ins>
      <w:ins w:id="10" w:author="G00725861" w:date="2012-09-19T10:52:00Z">
        <w:r w:rsidR="001C0692">
          <w:rPr>
            <w:sz w:val="24"/>
            <w:szCs w:val="24"/>
            <w:lang w:eastAsia="zh-CN"/>
          </w:rPr>
          <w:t xml:space="preserve"> higher</w:t>
        </w:r>
      </w:ins>
      <w:del w:id="11" w:author="G00725861" w:date="2012-09-19T10:47:00Z">
        <w:r w:rsidR="007803C8" w:rsidRPr="006559DB" w:rsidDel="003E13E1">
          <w:rPr>
            <w:sz w:val="24"/>
            <w:szCs w:val="24"/>
            <w:lang w:eastAsia="zh-CN"/>
          </w:rPr>
          <w:delText>0</w:delText>
        </w:r>
      </w:del>
      <w:del w:id="12" w:author="G00725861" w:date="2012-09-19T10:48:00Z">
        <w:r w:rsidR="007803C8" w:rsidRPr="006559DB" w:rsidDel="003E13E1">
          <w:rPr>
            <w:sz w:val="24"/>
            <w:szCs w:val="24"/>
            <w:lang w:eastAsia="zh-CN"/>
          </w:rPr>
          <w:delText xml:space="preserve">, then there is no Query </w:delText>
        </w:r>
        <w:r w:rsidR="007803C8" w:rsidRPr="006559DB" w:rsidDel="003E13E1">
          <w:rPr>
            <w:rFonts w:hint="eastAsia"/>
            <w:sz w:val="24"/>
            <w:szCs w:val="24"/>
            <w:lang w:eastAsia="zh-CN"/>
          </w:rPr>
          <w:delText>AP report</w:delText>
        </w:r>
        <w:r w:rsidR="007803C8" w:rsidRPr="006559DB" w:rsidDel="003E13E1">
          <w:rPr>
            <w:sz w:val="24"/>
            <w:szCs w:val="24"/>
            <w:lang w:eastAsia="zh-CN"/>
          </w:rPr>
          <w:delText xml:space="preserve"> included in this Action frame.</w:delText>
        </w:r>
      </w:del>
      <w:ins w:id="13" w:author="G00725861" w:date="2012-09-19T10:48:00Z">
        <w:r w:rsidR="003E13E1">
          <w:rPr>
            <w:sz w:val="24"/>
            <w:szCs w:val="24"/>
            <w:lang w:eastAsia="zh-CN"/>
          </w:rPr>
          <w:t>.</w:t>
        </w:r>
      </w:ins>
    </w:p>
    <w:p w:rsidR="009424C2" w:rsidRDefault="009424C2" w:rsidP="007803C8">
      <w:pPr>
        <w:rPr>
          <w:lang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  <w:t xml:space="preserve">         B0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              B15</w:t>
      </w:r>
    </w:p>
    <w:tbl>
      <w:tblPr>
        <w:tblStyle w:val="TableGrid"/>
        <w:tblW w:w="0" w:type="auto"/>
        <w:jc w:val="center"/>
        <w:tblInd w:w="1101" w:type="dxa"/>
        <w:tblLook w:val="04A0"/>
      </w:tblPr>
      <w:tblGrid>
        <w:gridCol w:w="2675"/>
      </w:tblGrid>
      <w:tr w:rsidR="009424C2" w:rsidRPr="009424C2" w:rsidTr="009424C2">
        <w:trPr>
          <w:trHeight w:val="555"/>
          <w:jc w:val="center"/>
        </w:trPr>
        <w:tc>
          <w:tcPr>
            <w:tcW w:w="2675" w:type="dxa"/>
            <w:vAlign w:val="center"/>
          </w:tcPr>
          <w:p w:rsidR="009424C2" w:rsidRPr="009424C2" w:rsidRDefault="009424C2" w:rsidP="009424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 w:rsidRPr="009424C2">
              <w:rPr>
                <w:color w:val="000000"/>
                <w:sz w:val="24"/>
                <w:szCs w:val="19"/>
                <w:lang w:val="de-DE" w:eastAsia="zh-CN"/>
              </w:rPr>
              <w:t xml:space="preserve">Query 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 xml:space="preserve">AP </w:t>
            </w:r>
            <w:r w:rsidR="006559DB">
              <w:rPr>
                <w:color w:val="000000"/>
                <w:sz w:val="24"/>
                <w:szCs w:val="19"/>
                <w:lang w:val="de-DE" w:eastAsia="zh-CN"/>
              </w:rPr>
              <w:t>r</w:t>
            </w:r>
            <w:r>
              <w:rPr>
                <w:color w:val="000000"/>
                <w:sz w:val="24"/>
                <w:szCs w:val="19"/>
                <w:lang w:val="de-DE" w:eastAsia="zh-CN"/>
              </w:rPr>
              <w:t>eport Length</w:t>
            </w:r>
          </w:p>
        </w:tc>
      </w:tr>
    </w:tbl>
    <w:p w:rsid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>
        <w:rPr>
          <w:color w:val="000000"/>
          <w:sz w:val="24"/>
          <w:szCs w:val="19"/>
          <w:lang w:val="de-DE" w:eastAsia="zh-CN"/>
        </w:rPr>
        <w:tab/>
      </w:r>
      <w:r w:rsidRPr="009424C2">
        <w:rPr>
          <w:color w:val="000000"/>
          <w:sz w:val="24"/>
          <w:szCs w:val="19"/>
          <w:lang w:val="de-DE" w:eastAsia="zh-CN"/>
        </w:rPr>
        <w:t>Octets:</w:t>
      </w:r>
      <w:r>
        <w:rPr>
          <w:rFonts w:hint="eastAsia"/>
          <w:color w:val="000000"/>
          <w:sz w:val="24"/>
          <w:szCs w:val="19"/>
          <w:lang w:val="de-DE" w:eastAsia="zh-CN"/>
        </w:rPr>
        <w:t xml:space="preserve"> </w:t>
      </w:r>
      <w:r>
        <w:rPr>
          <w:color w:val="000000"/>
          <w:sz w:val="24"/>
          <w:szCs w:val="19"/>
          <w:lang w:val="de-DE" w:eastAsia="zh-CN"/>
        </w:rPr>
        <w:t xml:space="preserve">                  2</w:t>
      </w: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lang w:val="de-DE" w:eastAsia="zh-CN"/>
        </w:rPr>
      </w:pPr>
    </w:p>
    <w:p w:rsidR="009424C2" w:rsidRPr="009424C2" w:rsidRDefault="009424C2" w:rsidP="009424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  <w:r w:rsidRPr="009424C2">
        <w:rPr>
          <w:color w:val="000000"/>
          <w:sz w:val="24"/>
          <w:szCs w:val="19"/>
          <w:lang w:val="de-DE" w:eastAsia="zh-CN"/>
        </w:rPr>
        <w:t>Figure 8-</w:t>
      </w:r>
      <w:r>
        <w:rPr>
          <w:color w:val="000000"/>
          <w:sz w:val="24"/>
          <w:szCs w:val="19"/>
          <w:lang w:val="de-DE" w:eastAsia="zh-CN"/>
        </w:rPr>
        <w:t>aixx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>:</w:t>
      </w:r>
      <w:r w:rsidRPr="009424C2">
        <w:rPr>
          <w:color w:val="000000"/>
          <w:sz w:val="24"/>
          <w:szCs w:val="19"/>
          <w:lang w:val="de-DE" w:eastAsia="zh-CN"/>
        </w:rPr>
        <w:t xml:space="preserve"> </w:t>
      </w:r>
      <w:r w:rsidRPr="009424C2">
        <w:rPr>
          <w:rFonts w:hint="eastAsia"/>
          <w:color w:val="000000"/>
          <w:sz w:val="24"/>
          <w:szCs w:val="19"/>
          <w:lang w:val="de-DE" w:eastAsia="zh-CN"/>
        </w:rPr>
        <w:t xml:space="preserve">Query </w:t>
      </w:r>
      <w:r>
        <w:rPr>
          <w:color w:val="000000"/>
          <w:sz w:val="24"/>
          <w:szCs w:val="19"/>
          <w:lang w:val="de-DE" w:eastAsia="zh-CN"/>
        </w:rPr>
        <w:t xml:space="preserve">AP </w:t>
      </w:r>
      <w:r w:rsidR="006559DB">
        <w:rPr>
          <w:color w:val="000000"/>
          <w:sz w:val="24"/>
          <w:szCs w:val="19"/>
          <w:lang w:val="de-DE" w:eastAsia="zh-CN"/>
        </w:rPr>
        <w:t>r</w:t>
      </w:r>
      <w:r>
        <w:rPr>
          <w:color w:val="000000"/>
          <w:sz w:val="24"/>
          <w:szCs w:val="19"/>
          <w:lang w:val="de-DE" w:eastAsia="zh-CN"/>
        </w:rPr>
        <w:t>eport</w:t>
      </w:r>
      <w:r w:rsidR="006559DB">
        <w:rPr>
          <w:color w:val="000000"/>
          <w:sz w:val="24"/>
          <w:szCs w:val="19"/>
          <w:lang w:val="de-DE" w:eastAsia="zh-CN"/>
        </w:rPr>
        <w:t xml:space="preserve"> Length</w:t>
      </w:r>
      <w:r>
        <w:rPr>
          <w:color w:val="000000"/>
          <w:sz w:val="24"/>
          <w:szCs w:val="19"/>
          <w:lang w:val="de-DE" w:eastAsia="zh-CN"/>
        </w:rPr>
        <w:t xml:space="preserve"> field</w:t>
      </w:r>
    </w:p>
    <w:p w:rsidR="009424C2" w:rsidRDefault="009424C2" w:rsidP="007803C8">
      <w:pPr>
        <w:rPr>
          <w:lang w:eastAsia="zh-CN"/>
        </w:rPr>
      </w:pPr>
    </w:p>
    <w:p w:rsidR="007803C8" w:rsidRDefault="008414A1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 w:rsidR="005A7F3D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 w:rsidR="006559DB">
        <w:rPr>
          <w:color w:val="000000"/>
          <w:sz w:val="24"/>
          <w:szCs w:val="19"/>
          <w:u w:val="single"/>
          <w:lang w:val="de-DE" w:eastAsia="zh-CN"/>
        </w:rPr>
        <w:t>e</w:t>
      </w:r>
      <w:r w:rsidR="0071557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>Query AP GAS info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9424C2" w:rsidRPr="008414A1" w:rsidRDefault="009424C2" w:rsidP="00841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1816"/>
        <w:gridCol w:w="2109"/>
        <w:gridCol w:w="2109"/>
      </w:tblGrid>
      <w:tr w:rsidR="007803C8" w:rsidRPr="005417F8" w:rsidTr="00D37F8E">
        <w:trPr>
          <w:trHeight w:val="555"/>
        </w:trPr>
        <w:tc>
          <w:tcPr>
            <w:tcW w:w="1293" w:type="dxa"/>
            <w:vAlign w:val="center"/>
          </w:tcPr>
          <w:p w:rsidR="007803C8" w:rsidRPr="005417F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del w:id="14" w:author="G00725861" w:date="2012-09-18T16:50:00Z">
              <w:r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BSSID</w:delText>
              </w:r>
            </w:del>
            <w:ins w:id="15" w:author="G00725861" w:date="2012-09-18T16:50:00Z">
              <w:r w:rsidR="0000049D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>Sequence number</w:t>
              </w:r>
            </w:ins>
          </w:p>
        </w:tc>
        <w:tc>
          <w:tcPr>
            <w:tcW w:w="2109" w:type="dxa"/>
            <w:vAlign w:val="center"/>
          </w:tcPr>
          <w:p w:rsidR="007803C8" w:rsidRDefault="007803C8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Length</w:t>
            </w:r>
          </w:p>
        </w:tc>
        <w:tc>
          <w:tcPr>
            <w:tcW w:w="2109" w:type="dxa"/>
            <w:vAlign w:val="center"/>
          </w:tcPr>
          <w:p w:rsidR="007803C8" w:rsidRPr="005417F8" w:rsidRDefault="00D350A0" w:rsidP="00D350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 AP response</w:t>
            </w:r>
          </w:p>
        </w:tc>
      </w:tr>
    </w:tbl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FC19F4">
        <w:rPr>
          <w:color w:val="000000"/>
          <w:sz w:val="24"/>
          <w:szCs w:val="19"/>
          <w:u w:val="single"/>
          <w:lang w:val="de-DE" w:eastAsia="zh-CN"/>
        </w:rPr>
        <w:t>Octets:</w:t>
      </w:r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</w:t>
      </w:r>
      <w:del w:id="16" w:author="G00725861" w:date="2012-09-18T16:50:00Z">
        <w:r w:rsidRPr="00FC19F4" w:rsidDel="0000049D">
          <w:rPr>
            <w:rFonts w:hint="eastAsia"/>
            <w:color w:val="000000"/>
            <w:sz w:val="24"/>
            <w:szCs w:val="19"/>
            <w:u w:val="single"/>
            <w:lang w:val="de-DE" w:eastAsia="zh-CN"/>
          </w:rPr>
          <w:delText xml:space="preserve">6  </w:delText>
        </w:r>
      </w:del>
      <w:ins w:id="17" w:author="G00725861" w:date="2012-09-18T16:50:00Z">
        <w:r w:rsidR="0000049D">
          <w:rPr>
            <w:color w:val="000000"/>
            <w:sz w:val="24"/>
            <w:szCs w:val="19"/>
            <w:u w:val="single"/>
            <w:lang w:val="de-DE" w:eastAsia="zh-CN"/>
          </w:rPr>
          <w:t>1</w:t>
        </w:r>
      </w:ins>
      <w:r w:rsidRPr="00FC19F4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                      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2                              </w:t>
      </w:r>
      <w:r w:rsidRPr="00FC19F4">
        <w:rPr>
          <w:color w:val="000000"/>
          <w:sz w:val="24"/>
          <w:szCs w:val="19"/>
          <w:u w:val="single"/>
          <w:lang w:val="de-DE" w:eastAsia="zh-CN"/>
        </w:rPr>
        <w:t>variable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 w:rsidR="009424C2">
        <w:rPr>
          <w:color w:val="000000"/>
          <w:sz w:val="24"/>
          <w:szCs w:val="19"/>
          <w:u w:val="single"/>
          <w:lang w:val="de-DE" w:eastAsia="zh-CN"/>
        </w:rPr>
        <w:t>yy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:</w:t>
      </w:r>
      <w:r w:rsidRPr="00FC19F4">
        <w:rPr>
          <w:color w:val="000000"/>
          <w:sz w:val="24"/>
          <w:szCs w:val="19"/>
          <w:u w:val="single"/>
          <w:lang w:val="de-DE" w:eastAsia="zh-CN"/>
        </w:rPr>
        <w:t xml:space="preserve"> </w:t>
      </w:r>
      <w:r w:rsidR="006C7EEB">
        <w:rPr>
          <w:rFonts w:hint="eastAsia"/>
          <w:color w:val="000000"/>
          <w:sz w:val="24"/>
          <w:szCs w:val="19"/>
          <w:u w:val="single"/>
          <w:lang w:val="de-DE" w:eastAsia="zh-CN"/>
        </w:rPr>
        <w:t>Query AP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="00CE16FC"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GAS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info subfield format</w:t>
      </w:r>
    </w:p>
    <w:p w:rsidR="009424C2" w:rsidRDefault="009424C2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</w:t>
      </w:r>
      <w:del w:id="18" w:author="G00725861" w:date="2012-09-18T17:05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BSSID field is a 6-octet and set </w:delText>
        </w:r>
      </w:del>
      <w:ins w:id="19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Sequence number </w:t>
        </w:r>
      </w:ins>
      <w:ins w:id="20" w:author="G00725861" w:date="2012-09-18T17:06:00Z">
        <w:del w:id="21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(</w:delText>
          </w:r>
        </w:del>
      </w:ins>
      <w:ins w:id="22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is a </w:t>
        </w:r>
      </w:ins>
      <w:ins w:id="23" w:author="G00725861" w:date="2012-09-18T17:06:00Z">
        <w:r w:rsidR="00A05113">
          <w:rPr>
            <w:color w:val="000000"/>
            <w:sz w:val="24"/>
            <w:szCs w:val="19"/>
            <w:u w:val="single"/>
            <w:lang w:eastAsia="zh-CN"/>
          </w:rPr>
          <w:t>1</w:t>
        </w:r>
        <w:del w:id="24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 xml:space="preserve"> </w:delText>
          </w:r>
        </w:del>
      </w:ins>
      <w:ins w:id="25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>-</w:t>
        </w:r>
      </w:ins>
      <w:ins w:id="26" w:author="G00725861" w:date="2012-09-18T17:06:00Z">
        <w:r w:rsidR="00A05113">
          <w:rPr>
            <w:color w:val="000000"/>
            <w:sz w:val="24"/>
            <w:szCs w:val="19"/>
            <w:u w:val="single"/>
            <w:lang w:eastAsia="zh-CN"/>
          </w:rPr>
          <w:t>octet</w:t>
        </w:r>
      </w:ins>
      <w:ins w:id="27" w:author="G00725861" w:date="2012-09-18T17:07:00Z">
        <w:del w:id="28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)</w:delText>
          </w:r>
        </w:del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 </w:t>
        </w:r>
        <w:del w:id="29" w:author="Phillip Barber" w:date="2012-09-18T21:49:00Z">
          <w:r w:rsidR="00A05113" w:rsidDel="00031FF6">
            <w:rPr>
              <w:color w:val="000000"/>
              <w:sz w:val="24"/>
              <w:szCs w:val="19"/>
              <w:u w:val="single"/>
              <w:lang w:eastAsia="zh-CN"/>
            </w:rPr>
            <w:delText>is</w:delText>
          </w:r>
        </w:del>
      </w:ins>
      <w:ins w:id="30" w:author="Phillip Barber" w:date="2012-09-18T21:49:00Z">
        <w:r w:rsidR="00031FF6">
          <w:rPr>
            <w:color w:val="000000"/>
            <w:sz w:val="24"/>
            <w:szCs w:val="19"/>
            <w:u w:val="single"/>
            <w:lang w:eastAsia="zh-CN"/>
          </w:rPr>
          <w:t>field</w:t>
        </w:r>
      </w:ins>
      <w:ins w:id="31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ins w:id="32" w:author="Phillip Barber" w:date="2012-09-18T21:50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whose value is </w:t>
        </w:r>
      </w:ins>
      <w:ins w:id="33" w:author="G00725861" w:date="2012-09-18T17:05:00Z">
        <w:r w:rsidR="00A05113">
          <w:rPr>
            <w:color w:val="000000"/>
            <w:sz w:val="24"/>
            <w:szCs w:val="19"/>
            <w:u w:val="single"/>
            <w:lang w:eastAsia="zh-CN"/>
          </w:rPr>
          <w:t xml:space="preserve">set to the sequence number corresponding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to the AP identifier </w:t>
      </w:r>
      <w:ins w:id="34" w:author="Phillip Barber" w:date="2012-09-18T21:48:00Z">
        <w:r w:rsidR="00031FF6">
          <w:rPr>
            <w:color w:val="000000"/>
            <w:sz w:val="24"/>
            <w:szCs w:val="19"/>
            <w:u w:val="single"/>
            <w:lang w:eastAsia="zh-CN"/>
          </w:rPr>
          <w:t xml:space="preserve">in order of presentation </w:t>
        </w:r>
      </w:ins>
      <w:del w:id="35" w:author="Phillip Barber" w:date="2012-09-18T21:48:00Z">
        <w:r w:rsidDel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of </w:delText>
        </w:r>
      </w:del>
      <w:ins w:id="36" w:author="Phillip Barber" w:date="2012-09-18T21:48:00Z">
        <w:r w:rsidR="00031FF6">
          <w:rPr>
            <w:color w:val="000000"/>
            <w:sz w:val="24"/>
            <w:szCs w:val="19"/>
            <w:u w:val="single"/>
            <w:lang w:eastAsia="zh-CN"/>
          </w:rPr>
          <w:t>in</w:t>
        </w:r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7803C8" w:rsidRDefault="007803C8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lastRenderedPageBreak/>
        <w:t xml:space="preserve">The Length is a 2-octet field whose value is set to the number of octets in the </w:t>
      </w:r>
      <w:r w:rsidR="00D350A0"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7803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7803C8" w:rsidRDefault="000E7F43" w:rsidP="007803C8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0E7F43" w:rsidRDefault="000E7F43" w:rsidP="007803C8">
      <w:pPr>
        <w:rPr>
          <w:lang w:eastAsia="zh-CN"/>
        </w:rPr>
      </w:pPr>
    </w:p>
    <w:p w:rsid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8.5.8.15 GAS Comeback Response frame format</w:t>
      </w:r>
    </w:p>
    <w:p w:rsidR="00917492" w:rsidRPr="00917492" w:rsidRDefault="00917492" w:rsidP="00917492">
      <w:pPr>
        <w:rPr>
          <w:sz w:val="24"/>
          <w:lang w:eastAsia="zh-CN"/>
        </w:rPr>
      </w:pPr>
      <w:r w:rsidRPr="003D4A1D">
        <w:rPr>
          <w:i/>
          <w:highlight w:val="yellow"/>
        </w:rPr>
        <w:t>Instructions to Editor</w:t>
      </w:r>
      <w:r w:rsidRPr="00DB0D05">
        <w:rPr>
          <w:i/>
          <w:highlight w:val="yellow"/>
        </w:rPr>
        <w:t xml:space="preserve">: </w:t>
      </w:r>
      <w:r>
        <w:rPr>
          <w:i/>
          <w:highlight w:val="yellow"/>
        </w:rPr>
        <w:t xml:space="preserve">Append </w:t>
      </w:r>
      <w:r w:rsidRPr="00DB0D05">
        <w:rPr>
          <w:i/>
          <w:highlight w:val="yellow"/>
        </w:rPr>
        <w:t xml:space="preserve">the </w:t>
      </w:r>
      <w:r>
        <w:rPr>
          <w:i/>
          <w:highlight w:val="yellow"/>
        </w:rPr>
        <w:t>Clause 8.5.8.1</w:t>
      </w:r>
      <w:r>
        <w:rPr>
          <w:rFonts w:hint="eastAsia"/>
          <w:i/>
          <w:highlight w:val="yellow"/>
          <w:lang w:eastAsia="zh-CN"/>
        </w:rPr>
        <w:t>5</w:t>
      </w:r>
      <w:r w:rsidRPr="006D0ED6">
        <w:rPr>
          <w:i/>
          <w:highlight w:val="yellow"/>
        </w:rPr>
        <w:t xml:space="preserve"> with the following text: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GAS Comeback Response frame is a Public Action frame. It is transmitted by a responding STA to a</w:t>
      </w:r>
    </w:p>
    <w:p w:rsidR="00917492" w:rsidRPr="00917492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requesting STA. The format of the GAS Comeback Response frame body is shown in Table 8-219.</w:t>
      </w:r>
    </w:p>
    <w:p w:rsidR="002F05DA" w:rsidRDefault="00917492" w:rsidP="00917492">
      <w:pPr>
        <w:rPr>
          <w:lang w:val="de-DE" w:eastAsia="zh-CN"/>
        </w:rPr>
      </w:pPr>
      <w:r w:rsidRPr="00917492">
        <w:rPr>
          <w:lang w:val="de-DE" w:eastAsia="zh-CN"/>
        </w:rPr>
        <w:t>The Category field is set to the value indicating a Public Action frame, as specified in Table 8-38.</w:t>
      </w:r>
    </w:p>
    <w:p w:rsidR="006640AE" w:rsidRDefault="00917492" w:rsidP="00664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ins w:id="37" w:author="G00725861" w:date="2012-09-18T22:22:00Z"/>
          <w:color w:val="000000"/>
          <w:sz w:val="24"/>
          <w:szCs w:val="19"/>
          <w:lang w:val="de-DE" w:eastAsia="zh-CN"/>
        </w:rPr>
      </w:pPr>
      <w:del w:id="38" w:author="G00725861" w:date="2012-09-18T22:22:00Z">
        <w:r w:rsidDel="006640AE">
          <w:rPr>
            <w:color w:val="000000"/>
            <w:sz w:val="24"/>
            <w:szCs w:val="19"/>
            <w:lang w:val="de-DE" w:eastAsia="zh-CN"/>
          </w:rPr>
          <w:delText>Table 8-21</w:delText>
        </w:r>
        <w:r w:rsidDel="006640AE">
          <w:rPr>
            <w:rFonts w:hint="eastAsia"/>
            <w:color w:val="000000"/>
            <w:sz w:val="24"/>
            <w:szCs w:val="19"/>
            <w:lang w:val="de-DE" w:eastAsia="zh-CN"/>
          </w:rPr>
          <w:delText>7</w:delText>
        </w:r>
        <w:r w:rsidRPr="00E25A74" w:rsidDel="006640AE">
          <w:rPr>
            <w:color w:val="000000"/>
            <w:sz w:val="24"/>
            <w:szCs w:val="19"/>
            <w:lang w:val="de-DE" w:eastAsia="zh-CN"/>
          </w:rPr>
          <w:delText>—GAS Initial Request frame body format</w:delText>
        </w:r>
      </w:del>
    </w:p>
    <w:p w:rsidR="006640AE" w:rsidRPr="005E339E" w:rsidRDefault="006640AE" w:rsidP="006640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ins w:id="39" w:author="G00725861" w:date="2012-09-18T22:22:00Z"/>
          <w:color w:val="000000"/>
          <w:sz w:val="24"/>
          <w:szCs w:val="19"/>
          <w:lang w:val="de-DE" w:eastAsia="zh-CN"/>
        </w:rPr>
      </w:pPr>
      <w:ins w:id="40" w:author="G00725861" w:date="2012-09-18T22:22:00Z">
        <w:r w:rsidRPr="00F712E4">
          <w:rPr>
            <w:color w:val="000000"/>
            <w:sz w:val="24"/>
            <w:szCs w:val="19"/>
            <w:lang w:val="de-DE" w:eastAsia="zh-CN"/>
          </w:rPr>
          <w:t>Table 8-219—GAS Comeback Response frame body format</w:t>
        </w:r>
      </w:ins>
    </w:p>
    <w:p w:rsidR="006640AE" w:rsidRPr="005E339E" w:rsidRDefault="006640AE" w:rsidP="00917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4"/>
          <w:szCs w:val="19"/>
          <w:lang w:val="de-DE" w:eastAsia="zh-CN"/>
        </w:rPr>
      </w:pPr>
    </w:p>
    <w:tbl>
      <w:tblPr>
        <w:tblStyle w:val="TableGrid"/>
        <w:tblW w:w="0" w:type="auto"/>
        <w:tblInd w:w="1211" w:type="dxa"/>
        <w:tblLook w:val="04A0"/>
      </w:tblPr>
      <w:tblGrid>
        <w:gridCol w:w="1962"/>
        <w:gridCol w:w="4755"/>
      </w:tblGrid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Order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jc w:val="center"/>
            </w:pPr>
            <w:r w:rsidRPr="00021E8F">
              <w:t>Information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0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Category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1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021E8F">
              <w:t>Action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2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021E8F">
              <w:t>Dialog</w:t>
            </w:r>
            <w:r>
              <w:rPr>
                <w:rFonts w:hint="eastAsia"/>
                <w:lang w:eastAsia="zh-CN"/>
              </w:rPr>
              <w:t xml:space="preserve"> Token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917492" w:rsidP="00D37F8E">
            <w:pPr>
              <w:jc w:val="center"/>
            </w:pPr>
            <w:r w:rsidRPr="00021E8F">
              <w:t>3</w:t>
            </w:r>
          </w:p>
        </w:tc>
        <w:tc>
          <w:tcPr>
            <w:tcW w:w="4755" w:type="dxa"/>
          </w:tcPr>
          <w:p w:rsidR="00917492" w:rsidRPr="00021E8F" w:rsidRDefault="00917492" w:rsidP="00D37F8E">
            <w:r w:rsidRPr="004D40A8">
              <w:t>Status Code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4755" w:type="dxa"/>
          </w:tcPr>
          <w:p w:rsidR="00917492" w:rsidRPr="004D40A8" w:rsidRDefault="00E943D7" w:rsidP="00D37F8E">
            <w:r w:rsidRPr="00E943D7">
              <w:t>GAS Query Response Fragment ID</w:t>
            </w:r>
          </w:p>
        </w:tc>
      </w:tr>
      <w:tr w:rsidR="00917492" w:rsidTr="00D37F8E">
        <w:tc>
          <w:tcPr>
            <w:tcW w:w="1962" w:type="dxa"/>
          </w:tcPr>
          <w:p w:rsidR="00917492" w:rsidRPr="00021E8F" w:rsidRDefault="00E943D7" w:rsidP="00D37F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4755" w:type="dxa"/>
          </w:tcPr>
          <w:p w:rsidR="00917492" w:rsidRPr="00021E8F" w:rsidRDefault="00917492" w:rsidP="00D37F8E">
            <w:pPr>
              <w:rPr>
                <w:lang w:eastAsia="zh-CN"/>
              </w:rPr>
            </w:pPr>
            <w:r w:rsidRPr="004D40A8">
              <w:t>GAS Comeback Delay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6</w:t>
            </w:r>
          </w:p>
        </w:tc>
        <w:tc>
          <w:tcPr>
            <w:tcW w:w="4755" w:type="dxa"/>
          </w:tcPr>
          <w:p w:rsidR="00917492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Advertisement Protocol element</w:t>
            </w:r>
          </w:p>
        </w:tc>
      </w:tr>
      <w:tr w:rsidR="00917492" w:rsidTr="00D37F8E">
        <w:tc>
          <w:tcPr>
            <w:tcW w:w="1962" w:type="dxa"/>
          </w:tcPr>
          <w:p w:rsidR="00917492" w:rsidRPr="00AE5FE5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7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Length</w:t>
            </w:r>
          </w:p>
        </w:tc>
      </w:tr>
      <w:tr w:rsidR="00917492" w:rsidTr="00D37F8E">
        <w:tc>
          <w:tcPr>
            <w:tcW w:w="1962" w:type="dxa"/>
          </w:tcPr>
          <w:p w:rsidR="00917492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8</w:t>
            </w:r>
          </w:p>
        </w:tc>
        <w:tc>
          <w:tcPr>
            <w:tcW w:w="4755" w:type="dxa"/>
          </w:tcPr>
          <w:p w:rsidR="00917492" w:rsidRPr="004D40A8" w:rsidRDefault="00917492" w:rsidP="00D37F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 w:rsidRPr="004D40A8">
              <w:rPr>
                <w:color w:val="000000"/>
                <w:sz w:val="24"/>
                <w:szCs w:val="19"/>
                <w:lang w:val="de-DE" w:eastAsia="zh-CN"/>
              </w:rPr>
              <w:t>Query Response (optional)</w:t>
            </w:r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9</w:t>
            </w:r>
          </w:p>
        </w:tc>
        <w:tc>
          <w:tcPr>
            <w:tcW w:w="4755" w:type="dxa"/>
          </w:tcPr>
          <w:p w:rsidR="00E943D7" w:rsidRPr="004D40A8" w:rsidRDefault="006C7EEB" w:rsidP="000004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Length</w:t>
            </w:r>
            <w:ins w:id="41" w:author="G00725861" w:date="2012-09-19T10:17:00Z">
              <w:r w:rsidR="00FC2076">
                <w:rPr>
                  <w:color w:val="000000"/>
                  <w:sz w:val="24"/>
                  <w:szCs w:val="19"/>
                  <w:u w:val="single"/>
                  <w:lang w:val="de-DE" w:eastAsia="zh-CN"/>
                </w:rPr>
                <w:t xml:space="preserve"> (present if Query AP report is included) </w:t>
              </w:r>
            </w:ins>
            <w:del w:id="42" w:author="G00725861" w:date="2012-09-18T16:49:00Z">
              <w:r w:rsidR="00E943D7" w:rsidDel="0000049D">
                <w:rPr>
                  <w:rFonts w:hint="eastAsia"/>
                  <w:color w:val="000000"/>
                  <w:sz w:val="24"/>
                  <w:szCs w:val="19"/>
                  <w:u w:val="single"/>
                  <w:lang w:val="de-DE" w:eastAsia="zh-CN"/>
                </w:rPr>
                <w:delText>(optional)</w:delText>
              </w:r>
            </w:del>
          </w:p>
        </w:tc>
      </w:tr>
      <w:tr w:rsidR="00E943D7" w:rsidTr="00D37F8E">
        <w:tc>
          <w:tcPr>
            <w:tcW w:w="1962" w:type="dxa"/>
          </w:tcPr>
          <w:p w:rsidR="00E943D7" w:rsidRDefault="00E943D7" w:rsidP="00D37F8E">
            <w:pPr>
              <w:jc w:val="center"/>
              <w:rPr>
                <w:color w:val="000000"/>
                <w:sz w:val="24"/>
                <w:szCs w:val="19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lang w:val="de-DE" w:eastAsia="zh-CN"/>
              </w:rPr>
              <w:t>10</w:t>
            </w:r>
          </w:p>
        </w:tc>
        <w:tc>
          <w:tcPr>
            <w:tcW w:w="4755" w:type="dxa"/>
          </w:tcPr>
          <w:p w:rsidR="00E943D7" w:rsidRDefault="006C7EEB" w:rsidP="00E943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19"/>
                <w:u w:val="single"/>
                <w:lang w:val="de-DE" w:eastAsia="zh-CN"/>
              </w:rPr>
            </w:pPr>
            <w:r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>Query</w:t>
            </w:r>
            <w:r w:rsidR="00E943D7">
              <w:rPr>
                <w:rFonts w:hint="eastAsia"/>
                <w:color w:val="000000"/>
                <w:sz w:val="24"/>
                <w:szCs w:val="19"/>
                <w:u w:val="single"/>
                <w:lang w:val="de-DE" w:eastAsia="zh-CN"/>
              </w:rPr>
              <w:t xml:space="preserve"> AP report (optional)</w:t>
            </w:r>
          </w:p>
        </w:tc>
      </w:tr>
    </w:tbl>
    <w:p w:rsidR="00917492" w:rsidRDefault="00E943D7" w:rsidP="00917492">
      <w:pPr>
        <w:rPr>
          <w:lang w:val="de-DE" w:eastAsia="zh-CN"/>
        </w:rPr>
      </w:pPr>
      <w:r>
        <w:rPr>
          <w:rFonts w:hint="eastAsia"/>
          <w:lang w:val="de-DE" w:eastAsia="zh-CN"/>
        </w:rPr>
        <w:t>......</w:t>
      </w:r>
    </w:p>
    <w:p w:rsidR="00E943D7" w:rsidRDefault="00E943D7" w:rsidP="00917492">
      <w:pPr>
        <w:rPr>
          <w:lang w:val="de-DE" w:eastAsia="zh-CN"/>
        </w:rPr>
      </w:pPr>
    </w:p>
    <w:p w:rsidR="0060293D" w:rsidRP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The Query Response field is defined in Figure 8-459. The value of the Query Response field is a generic</w:t>
      </w:r>
    </w:p>
    <w:p w:rsidR="0060293D" w:rsidRDefault="0060293D" w:rsidP="0060293D">
      <w:pPr>
        <w:rPr>
          <w:lang w:val="de-DE" w:eastAsia="zh-CN"/>
        </w:rPr>
      </w:pPr>
      <w:r w:rsidRPr="0060293D">
        <w:rPr>
          <w:lang w:val="de-DE" w:eastAsia="zh-CN"/>
        </w:rPr>
        <w:t>container dependent on the advertisement protocol specified in the Adverti</w:t>
      </w:r>
      <w:r>
        <w:rPr>
          <w:lang w:val="de-DE" w:eastAsia="zh-CN"/>
        </w:rPr>
        <w:t>sement Protocol element and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 xml:space="preserve">query itself. </w:t>
      </w:r>
    </w:p>
    <w:p w:rsidR="00EA4463" w:rsidRDefault="00EA4463" w:rsidP="0060293D">
      <w:pPr>
        <w:rPr>
          <w:lang w:val="de-DE" w:eastAsia="zh-CN"/>
        </w:rPr>
      </w:pPr>
    </w:p>
    <w:p w:rsidR="006559DB" w:rsidRPr="006559DB" w:rsidRDefault="006559DB" w:rsidP="006559DB">
      <w:pPr>
        <w:rPr>
          <w:sz w:val="24"/>
          <w:szCs w:val="24"/>
          <w:lang w:eastAsia="zh-CN"/>
        </w:rPr>
      </w:pPr>
      <w:r w:rsidRPr="006559DB">
        <w:rPr>
          <w:rFonts w:ascii="TimesNewRoman" w:hAnsi="TimesNewRoman" w:cs="TimesNewRoman"/>
          <w:sz w:val="24"/>
          <w:szCs w:val="24"/>
          <w:lang w:val="en-US"/>
        </w:rPr>
        <w:t>The Query AP report Length field is defined in Figure 8-aixx.</w:t>
      </w:r>
      <w:r w:rsidRPr="006559DB">
        <w:rPr>
          <w:sz w:val="24"/>
          <w:szCs w:val="24"/>
          <w:lang w:eastAsia="zh-CN"/>
        </w:rPr>
        <w:t xml:space="preserve"> The </w:t>
      </w:r>
      <w:r w:rsidRPr="006559DB">
        <w:rPr>
          <w:rFonts w:hint="eastAsia"/>
          <w:color w:val="000000"/>
          <w:sz w:val="24"/>
          <w:szCs w:val="24"/>
          <w:u w:val="single"/>
          <w:lang w:val="de-DE" w:eastAsia="zh-CN"/>
        </w:rPr>
        <w:t>Query AP report Length</w:t>
      </w:r>
      <w:r w:rsidRPr="006559DB">
        <w:rPr>
          <w:sz w:val="24"/>
          <w:szCs w:val="24"/>
          <w:lang w:eastAsia="zh-CN"/>
        </w:rPr>
        <w:t xml:space="preserve"> field is </w:t>
      </w:r>
      <w:r w:rsidRPr="006559DB">
        <w:rPr>
          <w:rFonts w:hint="eastAsia"/>
          <w:sz w:val="24"/>
          <w:szCs w:val="24"/>
          <w:lang w:eastAsia="zh-CN"/>
        </w:rPr>
        <w:t xml:space="preserve">a 2-octet field and </w:t>
      </w:r>
      <w:r w:rsidRPr="006559DB">
        <w:rPr>
          <w:sz w:val="24"/>
          <w:szCs w:val="24"/>
          <w:lang w:eastAsia="zh-CN"/>
        </w:rPr>
        <w:t>is present</w:t>
      </w:r>
      <w:r w:rsidRPr="006559DB">
        <w:rPr>
          <w:rFonts w:hint="eastAsia"/>
          <w:sz w:val="24"/>
          <w:szCs w:val="24"/>
          <w:lang w:eastAsia="zh-CN"/>
        </w:rPr>
        <w:t xml:space="preserve"> when a</w:t>
      </w:r>
      <w:r w:rsidRPr="006559DB">
        <w:rPr>
          <w:sz w:val="24"/>
          <w:szCs w:val="24"/>
          <w:lang w:eastAsia="zh-CN"/>
        </w:rPr>
        <w:t>n</w:t>
      </w:r>
      <w:r w:rsidRPr="006559DB">
        <w:rPr>
          <w:rFonts w:hint="eastAsia"/>
          <w:sz w:val="24"/>
          <w:szCs w:val="24"/>
          <w:lang w:eastAsia="zh-CN"/>
        </w:rPr>
        <w:t xml:space="preserve"> AP list was include</w:t>
      </w:r>
      <w:r w:rsidRPr="006559DB">
        <w:rPr>
          <w:sz w:val="24"/>
          <w:szCs w:val="24"/>
          <w:lang w:eastAsia="zh-CN"/>
        </w:rPr>
        <w:t>d</w:t>
      </w:r>
      <w:r w:rsidRPr="006559DB">
        <w:rPr>
          <w:rFonts w:hint="eastAsia"/>
          <w:sz w:val="24"/>
          <w:szCs w:val="24"/>
          <w:lang w:eastAsia="zh-CN"/>
        </w:rPr>
        <w:t xml:space="preserve"> in the </w:t>
      </w:r>
      <w:r w:rsidRPr="006559DB">
        <w:rPr>
          <w:sz w:val="24"/>
          <w:szCs w:val="24"/>
          <w:lang w:val="de-DE" w:eastAsia="zh-CN"/>
        </w:rPr>
        <w:t>GAS Initial Re</w:t>
      </w:r>
      <w:r w:rsidRPr="006559DB">
        <w:rPr>
          <w:rFonts w:hint="eastAsia"/>
          <w:sz w:val="24"/>
          <w:szCs w:val="24"/>
          <w:lang w:val="de-DE" w:eastAsia="zh-CN"/>
        </w:rPr>
        <w:t>quest</w:t>
      </w:r>
      <w:r w:rsidRPr="006559DB">
        <w:rPr>
          <w:sz w:val="24"/>
          <w:szCs w:val="24"/>
          <w:lang w:eastAsia="zh-CN"/>
        </w:rPr>
        <w:t xml:space="preserve">. The value of the Query </w:t>
      </w:r>
      <w:r w:rsidRPr="006559DB">
        <w:rPr>
          <w:rFonts w:hint="eastAsia"/>
          <w:sz w:val="24"/>
          <w:szCs w:val="24"/>
          <w:lang w:eastAsia="zh-CN"/>
        </w:rPr>
        <w:t xml:space="preserve">AP report </w:t>
      </w:r>
      <w:r w:rsidRPr="006559DB">
        <w:rPr>
          <w:sz w:val="24"/>
          <w:szCs w:val="24"/>
          <w:lang w:eastAsia="zh-CN"/>
        </w:rPr>
        <w:t>Length field</w:t>
      </w:r>
      <w:r w:rsidRPr="006559DB">
        <w:rPr>
          <w:rFonts w:hint="eastAsia"/>
          <w:sz w:val="24"/>
          <w:szCs w:val="24"/>
          <w:lang w:eastAsia="zh-CN"/>
        </w:rPr>
        <w:t xml:space="preserve"> </w:t>
      </w:r>
      <w:r w:rsidRPr="006559DB">
        <w:rPr>
          <w:sz w:val="24"/>
          <w:szCs w:val="24"/>
          <w:lang w:eastAsia="zh-CN"/>
        </w:rPr>
        <w:t xml:space="preserve">is set to the total number of octets in the Query </w:t>
      </w:r>
      <w:r w:rsidRPr="006559DB">
        <w:rPr>
          <w:rFonts w:hint="eastAsia"/>
          <w:sz w:val="24"/>
          <w:szCs w:val="24"/>
          <w:lang w:eastAsia="zh-CN"/>
        </w:rPr>
        <w:t>AP report</w:t>
      </w:r>
      <w:r w:rsidRPr="006559DB">
        <w:rPr>
          <w:sz w:val="24"/>
          <w:szCs w:val="24"/>
          <w:lang w:eastAsia="zh-CN"/>
        </w:rPr>
        <w:t xml:space="preserve"> field.</w:t>
      </w:r>
      <w:del w:id="43" w:author="G00725861" w:date="2012-09-19T10:48:00Z">
        <w:r w:rsidRPr="006559DB" w:rsidDel="003E13E1">
          <w:rPr>
            <w:sz w:val="24"/>
            <w:szCs w:val="24"/>
            <w:lang w:eastAsia="zh-CN"/>
          </w:rPr>
          <w:delText xml:space="preserve"> If the Query </w:delText>
        </w:r>
        <w:r w:rsidRPr="006559DB" w:rsidDel="003E13E1">
          <w:rPr>
            <w:rFonts w:hint="eastAsia"/>
            <w:sz w:val="24"/>
            <w:szCs w:val="24"/>
            <w:lang w:eastAsia="zh-CN"/>
          </w:rPr>
          <w:delText xml:space="preserve">AP report </w:delText>
        </w:r>
        <w:r w:rsidRPr="006559DB" w:rsidDel="003E13E1">
          <w:rPr>
            <w:sz w:val="24"/>
            <w:szCs w:val="24"/>
            <w:lang w:eastAsia="zh-CN"/>
          </w:rPr>
          <w:delText>Length field is set to</w:delText>
        </w:r>
        <w:r w:rsidRPr="006559DB" w:rsidDel="003E13E1">
          <w:rPr>
            <w:rFonts w:hint="eastAsia"/>
            <w:sz w:val="24"/>
            <w:szCs w:val="24"/>
            <w:lang w:eastAsia="zh-CN"/>
          </w:rPr>
          <w:delText xml:space="preserve"> </w:delText>
        </w:r>
        <w:r w:rsidRPr="006559DB" w:rsidDel="003E13E1">
          <w:rPr>
            <w:sz w:val="24"/>
            <w:szCs w:val="24"/>
            <w:lang w:eastAsia="zh-CN"/>
          </w:rPr>
          <w:delText xml:space="preserve">0, then there is no Query </w:delText>
        </w:r>
        <w:r w:rsidRPr="006559DB" w:rsidDel="003E13E1">
          <w:rPr>
            <w:rFonts w:hint="eastAsia"/>
            <w:sz w:val="24"/>
            <w:szCs w:val="24"/>
            <w:lang w:eastAsia="zh-CN"/>
          </w:rPr>
          <w:delText>AP report</w:delText>
        </w:r>
        <w:r w:rsidRPr="006559DB" w:rsidDel="003E13E1">
          <w:rPr>
            <w:sz w:val="24"/>
            <w:szCs w:val="24"/>
            <w:lang w:eastAsia="zh-CN"/>
          </w:rPr>
          <w:delText xml:space="preserve"> included in this Action frame</w:delText>
        </w:r>
      </w:del>
      <w:r w:rsidRPr="006559DB">
        <w:rPr>
          <w:sz w:val="24"/>
          <w:szCs w:val="24"/>
          <w:lang w:eastAsia="zh-CN"/>
        </w:rPr>
        <w:t>.</w:t>
      </w:r>
    </w:p>
    <w:p w:rsidR="006559DB" w:rsidRDefault="006559DB" w:rsidP="006559DB">
      <w:pPr>
        <w:rPr>
          <w:lang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color w:val="000000"/>
          <w:sz w:val="24"/>
          <w:szCs w:val="19"/>
          <w:u w:val="single"/>
          <w:lang w:val="de-DE" w:eastAsia="zh-CN"/>
        </w:rPr>
        <w:t xml:space="preserve">The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AP report </w:t>
      </w:r>
      <w:r w:rsidRPr="00DE1443">
        <w:rPr>
          <w:color w:val="000000"/>
          <w:sz w:val="24"/>
          <w:szCs w:val="19"/>
          <w:u w:val="single"/>
          <w:lang w:val="de-DE" w:eastAsia="zh-CN"/>
        </w:rPr>
        <w:t>f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ield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includ</w:t>
      </w:r>
      <w:r>
        <w:rPr>
          <w:color w:val="000000"/>
          <w:sz w:val="24"/>
          <w:szCs w:val="19"/>
          <w:u w:val="single"/>
          <w:lang w:val="de-DE" w:eastAsia="zh-CN"/>
        </w:rPr>
        <w:t>e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s one or more Query AP GAS info subfields which are 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defined in </w:t>
      </w:r>
      <w:r w:rsidRPr="000C335D">
        <w:rPr>
          <w:color w:val="000000"/>
          <w:sz w:val="24"/>
          <w:szCs w:val="19"/>
          <w:u w:val="single"/>
          <w:lang w:val="de-DE" w:eastAsia="zh-CN"/>
        </w:rPr>
        <w:t>Figure 8-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ai</w:t>
      </w:r>
      <w:r>
        <w:rPr>
          <w:color w:val="000000"/>
          <w:sz w:val="24"/>
          <w:szCs w:val="19"/>
          <w:u w:val="single"/>
          <w:lang w:val="de-DE" w:eastAsia="zh-CN"/>
        </w:rPr>
        <w:t>yy</w:t>
      </w:r>
      <w:r w:rsidRPr="000C335D">
        <w:rPr>
          <w:color w:val="000000"/>
          <w:sz w:val="24"/>
          <w:szCs w:val="19"/>
          <w:u w:val="single"/>
          <w:lang w:val="de-DE" w:eastAsia="zh-CN"/>
        </w:rPr>
        <w:t xml:space="preserve">. 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</w:t>
      </w:r>
      <w:del w:id="44" w:author="G00725861" w:date="2012-09-18T17:07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>BSSID field is a 6-octet and</w:delText>
        </w:r>
      </w:del>
      <w:ins w:id="45" w:author="G00725861" w:date="2012-09-18T17:07:00Z">
        <w:r w:rsidR="00A05113">
          <w:rPr>
            <w:color w:val="000000"/>
            <w:sz w:val="24"/>
            <w:szCs w:val="19"/>
            <w:u w:val="single"/>
            <w:lang w:eastAsia="zh-CN"/>
          </w:rPr>
          <w:t>Sequence number i</w:t>
        </w:r>
      </w:ins>
      <w:ins w:id="46" w:author="G00725861" w:date="2012-09-18T17:08:00Z">
        <w:r w:rsidR="00A05113">
          <w:rPr>
            <w:color w:val="000000"/>
            <w:sz w:val="24"/>
            <w:szCs w:val="19"/>
            <w:u w:val="single"/>
            <w:lang w:eastAsia="zh-CN"/>
          </w:rPr>
          <w:t>s the sequence number corresponding</w:t>
        </w:r>
      </w:ins>
      <w:del w:id="47" w:author="G00725861" w:date="2012-09-18T17:08:00Z">
        <w:r w:rsidDel="00A05113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 set</w:delText>
        </w:r>
      </w:del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 to the AP identifier </w:t>
      </w:r>
      <w:ins w:id="48" w:author="Phillip Barber" w:date="2012-09-18T21:53:00Z">
        <w:r w:rsidR="00031FF6">
          <w:rPr>
            <w:color w:val="000000"/>
            <w:sz w:val="24"/>
            <w:szCs w:val="19"/>
            <w:u w:val="single"/>
            <w:lang w:eastAsia="zh-CN"/>
          </w:rPr>
          <w:t>in order of presentation</w:t>
        </w:r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del w:id="49" w:author="Phillip Barber" w:date="2012-09-18T21:53:00Z">
        <w:r w:rsidDel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delText xml:space="preserve">of </w:delText>
        </w:r>
      </w:del>
      <w:ins w:id="50" w:author="Phillip Barber" w:date="2012-09-18T21:53:00Z">
        <w:r w:rsidR="00031FF6">
          <w:rPr>
            <w:color w:val="000000"/>
            <w:sz w:val="24"/>
            <w:szCs w:val="19"/>
            <w:u w:val="single"/>
            <w:lang w:eastAsia="zh-CN"/>
          </w:rPr>
          <w:t>in</w:t>
        </w:r>
        <w:bookmarkStart w:id="51" w:name="_GoBack"/>
        <w:bookmarkEnd w:id="51"/>
        <w:r w:rsidR="00031FF6">
          <w:rPr>
            <w:rFonts w:hint="eastAsia"/>
            <w:color w:val="000000"/>
            <w:sz w:val="24"/>
            <w:szCs w:val="19"/>
            <w:u w:val="single"/>
            <w:lang w:eastAsia="zh-CN"/>
          </w:rPr>
          <w:t xml:space="preserve"> </w:t>
        </w:r>
      </w:ins>
      <w:r>
        <w:rPr>
          <w:rFonts w:hint="eastAsia"/>
          <w:color w:val="000000"/>
          <w:sz w:val="24"/>
          <w:szCs w:val="19"/>
          <w:u w:val="single"/>
          <w:lang w:eastAsia="zh-CN"/>
        </w:rPr>
        <w:t xml:space="preserve">the AP list in </w:t>
      </w:r>
      <w:r w:rsidRPr="00A745CA">
        <w:rPr>
          <w:color w:val="000000"/>
          <w:sz w:val="24"/>
          <w:szCs w:val="19"/>
          <w:u w:val="single"/>
          <w:lang w:val="de-DE" w:eastAsia="zh-CN"/>
        </w:rPr>
        <w:t>GAS Initial Request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  <w:r w:rsidRPr="00C073EA">
        <w:rPr>
          <w:color w:val="000000"/>
          <w:sz w:val="24"/>
          <w:szCs w:val="19"/>
          <w:u w:val="single"/>
          <w:lang w:val="de-DE" w:eastAsia="zh-CN"/>
        </w:rPr>
        <w:lastRenderedPageBreak/>
        <w:t xml:space="preserve">The Length is a 2-octet field whose value is set to the number of octets in the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>Query AP response</w:t>
      </w:r>
      <w:r w:rsidRPr="00C073EA">
        <w:rPr>
          <w:color w:val="000000"/>
          <w:sz w:val="24"/>
          <w:szCs w:val="19"/>
          <w:u w:val="single"/>
          <w:lang w:val="de-DE" w:eastAsia="zh-CN"/>
        </w:rPr>
        <w:t xml:space="preserve"> field.</w:t>
      </w:r>
    </w:p>
    <w:p w:rsidR="006559DB" w:rsidRDefault="006559DB" w:rsidP="006559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4"/>
          <w:szCs w:val="19"/>
          <w:u w:val="single"/>
          <w:lang w:val="de-DE" w:eastAsia="zh-CN"/>
        </w:rPr>
      </w:pPr>
    </w:p>
    <w:p w:rsidR="008B5465" w:rsidRDefault="006559DB" w:rsidP="006559DB">
      <w:pPr>
        <w:rPr>
          <w:color w:val="000000"/>
          <w:sz w:val="24"/>
          <w:szCs w:val="19"/>
          <w:u w:val="single"/>
          <w:lang w:val="de-DE" w:eastAsia="zh-CN"/>
        </w:rPr>
      </w:pPr>
      <w:r w:rsidRPr="009E0AC0">
        <w:rPr>
          <w:color w:val="000000"/>
          <w:sz w:val="24"/>
          <w:szCs w:val="19"/>
          <w:u w:val="single"/>
          <w:lang w:val="de-DE" w:eastAsia="zh-CN"/>
        </w:rPr>
        <w:t>The  Query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AP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Response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 f</w:t>
      </w:r>
      <w:r>
        <w:rPr>
          <w:color w:val="000000"/>
          <w:sz w:val="24"/>
          <w:szCs w:val="19"/>
          <w:u w:val="single"/>
          <w:lang w:val="de-DE" w:eastAsia="zh-CN"/>
        </w:rPr>
        <w:t>ield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is a generic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>
        <w:rPr>
          <w:color w:val="000000"/>
          <w:sz w:val="24"/>
          <w:szCs w:val="19"/>
          <w:u w:val="single"/>
          <w:lang w:val="de-DE" w:eastAsia="zh-CN"/>
        </w:rPr>
        <w:t>container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 xml:space="preserve">whose value is the response to a GAS Query 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with a AP list field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and is formatted in accordance</w:t>
      </w:r>
      <w:r>
        <w:rPr>
          <w:color w:val="000000"/>
          <w:sz w:val="24"/>
          <w:szCs w:val="19"/>
          <w:u w:val="single"/>
          <w:lang w:val="de-DE" w:eastAsia="zh-CN"/>
        </w:rPr>
        <w:t xml:space="preserve"> with the protocol specified in</w:t>
      </w:r>
      <w:r>
        <w:rPr>
          <w:rFonts w:hint="eastAsia"/>
          <w:color w:val="000000"/>
          <w:sz w:val="24"/>
          <w:szCs w:val="19"/>
          <w:u w:val="single"/>
          <w:lang w:val="de-DE" w:eastAsia="zh-CN"/>
        </w:rPr>
        <w:t xml:space="preserve"> </w:t>
      </w:r>
      <w:r w:rsidRPr="009E0AC0">
        <w:rPr>
          <w:color w:val="000000"/>
          <w:sz w:val="24"/>
          <w:szCs w:val="19"/>
          <w:u w:val="single"/>
          <w:lang w:val="de-DE" w:eastAsia="zh-CN"/>
        </w:rPr>
        <w:t>the Advertisement Protocol element.</w:t>
      </w:r>
    </w:p>
    <w:p w:rsidR="00C90DD7" w:rsidRDefault="00C90DD7" w:rsidP="006559DB">
      <w:pPr>
        <w:rPr>
          <w:lang w:eastAsia="zh-CN"/>
        </w:rPr>
      </w:pPr>
    </w:p>
    <w:p w:rsidR="0014357C" w:rsidRDefault="0014357C" w:rsidP="00EA4463">
      <w:pPr>
        <w:rPr>
          <w:lang w:val="de-DE" w:eastAsia="zh-CN"/>
        </w:rPr>
      </w:pPr>
      <w:r w:rsidRPr="0060293D">
        <w:rPr>
          <w:lang w:val="de-DE" w:eastAsia="zh-CN"/>
        </w:rPr>
        <w:t>In a multi-fragment query response, the response to the query p</w:t>
      </w:r>
      <w:r>
        <w:rPr>
          <w:lang w:val="de-DE" w:eastAsia="zh-CN"/>
        </w:rPr>
        <w:t>osted on behalf of a requesting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STA is fragmented such that each fragment to be transmitted fits within the</w:t>
      </w:r>
      <w:r>
        <w:rPr>
          <w:rFonts w:hint="eastAsia"/>
          <w:lang w:val="de-DE" w:eastAsia="zh-CN"/>
        </w:rPr>
        <w:t xml:space="preserve"> </w:t>
      </w:r>
      <w:r w:rsidRPr="0060293D">
        <w:rPr>
          <w:lang w:val="de-DE" w:eastAsia="zh-CN"/>
        </w:rPr>
        <w:t>MMPDU size limitation.</w:t>
      </w: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 w:rsidP="00EA4463">
      <w:pPr>
        <w:rPr>
          <w:lang w:val="de-DE" w:eastAsia="zh-CN"/>
        </w:rPr>
      </w:pPr>
    </w:p>
    <w:p w:rsidR="00D61386" w:rsidRDefault="00D61386">
      <w:pPr>
        <w:rPr>
          <w:lang w:val="de-DE" w:eastAsia="zh-CN"/>
        </w:rPr>
      </w:pPr>
      <w:r>
        <w:rPr>
          <w:lang w:val="de-DE" w:eastAsia="zh-CN"/>
        </w:rPr>
        <w:br w:type="page"/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Motion-1:</w:t>
      </w:r>
      <w:r>
        <w:rPr>
          <w:sz w:val="24"/>
          <w:szCs w:val="24"/>
        </w:rPr>
        <w:t xml:space="preserve"> To authorize the Editor to incorporate the text changes proposed in contribution </w:t>
      </w:r>
      <w:r>
        <w:rPr>
          <w:i/>
          <w:iCs/>
          <w:sz w:val="24"/>
          <w:szCs w:val="24"/>
        </w:rPr>
        <w:t>11-12-1047-0</w:t>
      </w:r>
      <w:ins w:id="52" w:author="G00725861" w:date="2012-09-19T11:01:00Z">
        <w:r w:rsidR="00E03B06">
          <w:rPr>
            <w:i/>
            <w:iCs/>
            <w:sz w:val="24"/>
            <w:szCs w:val="24"/>
          </w:rPr>
          <w:t>5</w:t>
        </w:r>
      </w:ins>
      <w:del w:id="53" w:author="G00725861" w:date="2012-09-18T17:04:00Z">
        <w:r w:rsidDel="00A05113">
          <w:rPr>
            <w:i/>
            <w:iCs/>
            <w:sz w:val="24"/>
            <w:szCs w:val="24"/>
          </w:rPr>
          <w:delText>0</w:delText>
        </w:r>
      </w:del>
      <w:r>
        <w:rPr>
          <w:i/>
          <w:iCs/>
          <w:sz w:val="24"/>
          <w:szCs w:val="24"/>
        </w:rPr>
        <w:t>-00ai-White-list-for-GAS-query-of-multiple-APs</w:t>
      </w:r>
      <w:r>
        <w:rPr>
          <w:sz w:val="24"/>
          <w:szCs w:val="24"/>
        </w:rPr>
        <w:t xml:space="preserve"> to the draft TGai Specification Document.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Yes: ____________;  No: _________________;  Abstain: _____________________</w:t>
      </w:r>
    </w:p>
    <w:p w:rsidR="00D61386" w:rsidRDefault="00D61386" w:rsidP="00D61386">
      <w:pPr>
        <w:spacing w:before="120" w:after="120"/>
        <w:ind w:left="720"/>
        <w:rPr>
          <w:sz w:val="24"/>
          <w:szCs w:val="24"/>
        </w:rPr>
      </w:pPr>
      <w:r>
        <w:rPr>
          <w:sz w:val="24"/>
          <w:szCs w:val="24"/>
        </w:rPr>
        <w:t>[Result of Motion]</w:t>
      </w:r>
    </w:p>
    <w:p w:rsidR="00D61386" w:rsidRPr="00620096" w:rsidRDefault="00D61386" w:rsidP="00EA4463">
      <w:pPr>
        <w:rPr>
          <w:lang w:val="de-DE" w:eastAsia="zh-CN"/>
        </w:rPr>
      </w:pPr>
    </w:p>
    <w:sectPr w:rsidR="00D61386" w:rsidRPr="00620096" w:rsidSect="00D41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7A" w:rsidRDefault="0009227A">
      <w:r>
        <w:separator/>
      </w:r>
    </w:p>
  </w:endnote>
  <w:endnote w:type="continuationSeparator" w:id="0">
    <w:p w:rsidR="0009227A" w:rsidRDefault="0009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6" w:name="aliashDOCCompanyConfiden1FooterEvenPages"/>
  </w:p>
  <w:bookmarkEnd w:id="56"/>
  <w:p w:rsidR="00E84A9F" w:rsidRDefault="00E84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57" w:name="aliashDOCCompanyConfidenti1FooterPrimary"/>
  </w:p>
  <w:bookmarkEnd w:id="57"/>
  <w:p w:rsidR="00E84A9F" w:rsidRDefault="001B5A1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SUBJECT  \* MERGEFORMAT </w:instrText>
    </w:r>
    <w:r>
      <w:fldChar w:fldCharType="separate"/>
    </w:r>
    <w:r w:rsidR="00E84A9F">
      <w:t>Submission</w:t>
    </w:r>
    <w:r>
      <w:fldChar w:fldCharType="end"/>
    </w:r>
    <w:r w:rsidR="00E84A9F">
      <w:tab/>
      <w:t xml:space="preserve">page </w:t>
    </w:r>
    <w:r>
      <w:fldChar w:fldCharType="begin"/>
    </w:r>
    <w:r w:rsidR="00E84A9F">
      <w:instrText xml:space="preserve">page </w:instrText>
    </w:r>
    <w:r>
      <w:fldChar w:fldCharType="separate"/>
    </w:r>
    <w:r w:rsidR="000B555F">
      <w:rPr>
        <w:noProof/>
      </w:rPr>
      <w:t>1</w:t>
    </w:r>
    <w:r>
      <w:fldChar w:fldCharType="end"/>
    </w:r>
    <w:r w:rsidR="00E84A9F">
      <w:tab/>
    </w:r>
    <w:r>
      <w:fldChar w:fldCharType="begin"/>
    </w:r>
    <w:r w:rsidR="00D86424">
      <w:instrText xml:space="preserve"> COMMENTS  \* MERGEFORMAT </w:instrText>
    </w:r>
    <w:r>
      <w:fldChar w:fldCharType="separate"/>
    </w:r>
    <w:proofErr w:type="spellStart"/>
    <w:r w:rsidR="00DC633D">
      <w:rPr>
        <w:rFonts w:hint="eastAsia"/>
        <w:lang w:eastAsia="zh-CN"/>
      </w:rPr>
      <w:t>Huawei</w:t>
    </w:r>
    <w:proofErr w:type="spellEnd"/>
    <w:r>
      <w:fldChar w:fldCharType="end"/>
    </w:r>
  </w:p>
  <w:p w:rsidR="00E84A9F" w:rsidRDefault="00E84A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9" w:name="aliashDOCCompanyConfiden1FooterFirstPage"/>
  </w:p>
  <w:bookmarkEnd w:id="59"/>
  <w:p w:rsidR="00E84A9F" w:rsidRDefault="00E84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7A" w:rsidRDefault="0009227A">
      <w:r>
        <w:separator/>
      </w:r>
    </w:p>
  </w:footnote>
  <w:footnote w:type="continuationSeparator" w:id="0">
    <w:p w:rsidR="0009227A" w:rsidRDefault="0009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4" w:name="aliashDOCCompanyConfiden1HeaderEvenPages"/>
  </w:p>
  <w:bookmarkEnd w:id="54"/>
  <w:p w:rsidR="00E84A9F" w:rsidRDefault="00E84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55" w:name="aliashDOCCompanyConfidenti1HeaderPrimary"/>
  </w:p>
  <w:bookmarkEnd w:id="55"/>
  <w:p w:rsidR="00E84A9F" w:rsidRDefault="001B5A1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E84A9F">
      <w:instrText xml:space="preserve"> KEYWORDS  \* MERGEFORMAT </w:instrText>
    </w:r>
    <w:r>
      <w:fldChar w:fldCharType="separate"/>
    </w:r>
    <w:r w:rsidR="00DF158F">
      <w:t>September</w:t>
    </w:r>
    <w:r w:rsidR="00142CDE">
      <w:t xml:space="preserve"> 2012</w:t>
    </w:r>
    <w:r>
      <w:fldChar w:fldCharType="end"/>
    </w:r>
    <w:r w:rsidR="00E84A9F">
      <w:tab/>
    </w:r>
    <w:r w:rsidR="00E84A9F">
      <w:tab/>
    </w:r>
    <w:fldSimple w:instr=" TITLE  \* MERGEFORMAT ">
      <w:r w:rsidR="00DF158F">
        <w:t>doc.: IEEE 802.11-12/</w:t>
      </w:r>
      <w:r w:rsidR="000B555F">
        <w:t>1291</w:t>
      </w:r>
      <w:r w:rsidR="00142CDE">
        <w:t>r</w:t>
      </w:r>
    </w:fldSimple>
    <w:r w:rsidR="000B555F"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9F" w:rsidRDefault="00E84A9F" w:rsidP="00DD0DA2">
    <w:pPr>
      <w:pStyle w:val="Header"/>
      <w:jc w:val="center"/>
      <w:rPr>
        <w:rFonts w:ascii="Arial" w:hAnsi="Arial" w:cs="Arial"/>
        <w:color w:val="3E8430"/>
        <w:sz w:val="20"/>
      </w:rPr>
    </w:pPr>
    <w:bookmarkStart w:id="58" w:name="aliashDOCCompanyConfiden1HeaderFirstPage"/>
  </w:p>
  <w:bookmarkEnd w:id="58"/>
  <w:p w:rsidR="00E84A9F" w:rsidRDefault="00E84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99A"/>
    <w:multiLevelType w:val="hybridMultilevel"/>
    <w:tmpl w:val="43A44632"/>
    <w:lvl w:ilvl="0" w:tplc="E68AF562">
      <w:start w:val="22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303"/>
    <w:multiLevelType w:val="hybridMultilevel"/>
    <w:tmpl w:val="5512FEAC"/>
    <w:lvl w:ilvl="0" w:tplc="1CD099D0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1298"/>
    <w:multiLevelType w:val="hybridMultilevel"/>
    <w:tmpl w:val="9A262E76"/>
    <w:lvl w:ilvl="0" w:tplc="4208874A">
      <w:start w:val="2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3299"/>
    <w:multiLevelType w:val="hybridMultilevel"/>
    <w:tmpl w:val="88CEB7F2"/>
    <w:lvl w:ilvl="0" w:tplc="EDF6A752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27594"/>
    <w:multiLevelType w:val="hybridMultilevel"/>
    <w:tmpl w:val="5224855A"/>
    <w:lvl w:ilvl="0" w:tplc="236C3F2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E7B0E"/>
    <w:multiLevelType w:val="hybridMultilevel"/>
    <w:tmpl w:val="ABAC76D0"/>
    <w:lvl w:ilvl="0" w:tplc="D6D401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DA2"/>
    <w:rsid w:val="0000049D"/>
    <w:rsid w:val="000131A9"/>
    <w:rsid w:val="00025B35"/>
    <w:rsid w:val="00031FF6"/>
    <w:rsid w:val="000529FE"/>
    <w:rsid w:val="00084136"/>
    <w:rsid w:val="000919D2"/>
    <w:rsid w:val="0009227A"/>
    <w:rsid w:val="00092AA4"/>
    <w:rsid w:val="000A0085"/>
    <w:rsid w:val="000A22E4"/>
    <w:rsid w:val="000A3CBF"/>
    <w:rsid w:val="000B555F"/>
    <w:rsid w:val="000C1AA3"/>
    <w:rsid w:val="000C335D"/>
    <w:rsid w:val="000C3798"/>
    <w:rsid w:val="000C740B"/>
    <w:rsid w:val="000D6613"/>
    <w:rsid w:val="000D7453"/>
    <w:rsid w:val="000E7F43"/>
    <w:rsid w:val="000F2E9E"/>
    <w:rsid w:val="000F5195"/>
    <w:rsid w:val="00101C91"/>
    <w:rsid w:val="00101FC2"/>
    <w:rsid w:val="0010743C"/>
    <w:rsid w:val="00107C9E"/>
    <w:rsid w:val="00115B63"/>
    <w:rsid w:val="001166A6"/>
    <w:rsid w:val="00134DD9"/>
    <w:rsid w:val="001357AF"/>
    <w:rsid w:val="00137142"/>
    <w:rsid w:val="00142AE4"/>
    <w:rsid w:val="00142CDE"/>
    <w:rsid w:val="0014357C"/>
    <w:rsid w:val="00161942"/>
    <w:rsid w:val="001841E7"/>
    <w:rsid w:val="00184FCD"/>
    <w:rsid w:val="00194A54"/>
    <w:rsid w:val="001963C8"/>
    <w:rsid w:val="001A0AC4"/>
    <w:rsid w:val="001A7808"/>
    <w:rsid w:val="001B2CB7"/>
    <w:rsid w:val="001B5A17"/>
    <w:rsid w:val="001C0692"/>
    <w:rsid w:val="001D175F"/>
    <w:rsid w:val="001D4A5B"/>
    <w:rsid w:val="001D723B"/>
    <w:rsid w:val="001E1AFB"/>
    <w:rsid w:val="001E3FF0"/>
    <w:rsid w:val="001E4943"/>
    <w:rsid w:val="001E62A5"/>
    <w:rsid w:val="00201875"/>
    <w:rsid w:val="00206E91"/>
    <w:rsid w:val="002111B6"/>
    <w:rsid w:val="002233BB"/>
    <w:rsid w:val="00236674"/>
    <w:rsid w:val="00242CE4"/>
    <w:rsid w:val="002471AF"/>
    <w:rsid w:val="0029020B"/>
    <w:rsid w:val="0029083B"/>
    <w:rsid w:val="002A309D"/>
    <w:rsid w:val="002A54FB"/>
    <w:rsid w:val="002C52A0"/>
    <w:rsid w:val="002D2B5A"/>
    <w:rsid w:val="002D44BE"/>
    <w:rsid w:val="002D5164"/>
    <w:rsid w:val="002F05DA"/>
    <w:rsid w:val="002F4F27"/>
    <w:rsid w:val="0031551E"/>
    <w:rsid w:val="00342965"/>
    <w:rsid w:val="003534F7"/>
    <w:rsid w:val="003551D1"/>
    <w:rsid w:val="00357592"/>
    <w:rsid w:val="003613EA"/>
    <w:rsid w:val="00364EEF"/>
    <w:rsid w:val="00367502"/>
    <w:rsid w:val="0037311C"/>
    <w:rsid w:val="00377BF0"/>
    <w:rsid w:val="00383F4D"/>
    <w:rsid w:val="00393A7D"/>
    <w:rsid w:val="003A73C2"/>
    <w:rsid w:val="003B5667"/>
    <w:rsid w:val="003C529B"/>
    <w:rsid w:val="003D5642"/>
    <w:rsid w:val="003E0B72"/>
    <w:rsid w:val="003E13E1"/>
    <w:rsid w:val="003E3B48"/>
    <w:rsid w:val="003E4852"/>
    <w:rsid w:val="003E5683"/>
    <w:rsid w:val="003F0C1E"/>
    <w:rsid w:val="003F7708"/>
    <w:rsid w:val="00407C54"/>
    <w:rsid w:val="00413FD7"/>
    <w:rsid w:val="004144D5"/>
    <w:rsid w:val="00420F80"/>
    <w:rsid w:val="004264C2"/>
    <w:rsid w:val="00442037"/>
    <w:rsid w:val="004525B1"/>
    <w:rsid w:val="00477C5D"/>
    <w:rsid w:val="00480911"/>
    <w:rsid w:val="00482C35"/>
    <w:rsid w:val="00490D7E"/>
    <w:rsid w:val="00490E28"/>
    <w:rsid w:val="00491C11"/>
    <w:rsid w:val="004B7451"/>
    <w:rsid w:val="004D40A8"/>
    <w:rsid w:val="004D6CFF"/>
    <w:rsid w:val="004E1ABF"/>
    <w:rsid w:val="004F20FD"/>
    <w:rsid w:val="00500394"/>
    <w:rsid w:val="00511C64"/>
    <w:rsid w:val="0052022D"/>
    <w:rsid w:val="005417F8"/>
    <w:rsid w:val="00573DCD"/>
    <w:rsid w:val="0057443E"/>
    <w:rsid w:val="00590DC3"/>
    <w:rsid w:val="005948D1"/>
    <w:rsid w:val="005A7F3D"/>
    <w:rsid w:val="005B206D"/>
    <w:rsid w:val="005B4838"/>
    <w:rsid w:val="005C3212"/>
    <w:rsid w:val="005D168E"/>
    <w:rsid w:val="005E148E"/>
    <w:rsid w:val="005E339E"/>
    <w:rsid w:val="005F6807"/>
    <w:rsid w:val="005F757F"/>
    <w:rsid w:val="0060293D"/>
    <w:rsid w:val="00604933"/>
    <w:rsid w:val="00606A3A"/>
    <w:rsid w:val="0061199D"/>
    <w:rsid w:val="006157F5"/>
    <w:rsid w:val="00620096"/>
    <w:rsid w:val="006202AC"/>
    <w:rsid w:val="00621812"/>
    <w:rsid w:val="0062440B"/>
    <w:rsid w:val="00637AA9"/>
    <w:rsid w:val="00642A4D"/>
    <w:rsid w:val="00650C20"/>
    <w:rsid w:val="0065379F"/>
    <w:rsid w:val="006559DB"/>
    <w:rsid w:val="0066055C"/>
    <w:rsid w:val="006640AE"/>
    <w:rsid w:val="00672197"/>
    <w:rsid w:val="006803BC"/>
    <w:rsid w:val="0068363B"/>
    <w:rsid w:val="00685B42"/>
    <w:rsid w:val="00690CFB"/>
    <w:rsid w:val="00694058"/>
    <w:rsid w:val="00695D5D"/>
    <w:rsid w:val="006A79A1"/>
    <w:rsid w:val="006B4A79"/>
    <w:rsid w:val="006C0727"/>
    <w:rsid w:val="006C42AC"/>
    <w:rsid w:val="006C7EEB"/>
    <w:rsid w:val="006D6C12"/>
    <w:rsid w:val="006E145F"/>
    <w:rsid w:val="00700154"/>
    <w:rsid w:val="00703BCB"/>
    <w:rsid w:val="00715574"/>
    <w:rsid w:val="00725CDE"/>
    <w:rsid w:val="00744B29"/>
    <w:rsid w:val="00744E68"/>
    <w:rsid w:val="00770572"/>
    <w:rsid w:val="007803C8"/>
    <w:rsid w:val="00780B14"/>
    <w:rsid w:val="00781186"/>
    <w:rsid w:val="00794CCE"/>
    <w:rsid w:val="007C6734"/>
    <w:rsid w:val="007E5C72"/>
    <w:rsid w:val="007E707D"/>
    <w:rsid w:val="007F77B4"/>
    <w:rsid w:val="0080087F"/>
    <w:rsid w:val="00802186"/>
    <w:rsid w:val="00807D32"/>
    <w:rsid w:val="00816960"/>
    <w:rsid w:val="0082666E"/>
    <w:rsid w:val="008414A1"/>
    <w:rsid w:val="008654BF"/>
    <w:rsid w:val="00891874"/>
    <w:rsid w:val="00892DEA"/>
    <w:rsid w:val="008B2A8E"/>
    <w:rsid w:val="008B5465"/>
    <w:rsid w:val="008B5A16"/>
    <w:rsid w:val="008B5F32"/>
    <w:rsid w:val="008C1265"/>
    <w:rsid w:val="008C4E3F"/>
    <w:rsid w:val="008E73A4"/>
    <w:rsid w:val="008F3F47"/>
    <w:rsid w:val="0090717F"/>
    <w:rsid w:val="00917492"/>
    <w:rsid w:val="009211FB"/>
    <w:rsid w:val="009424C2"/>
    <w:rsid w:val="009465AB"/>
    <w:rsid w:val="00951BE4"/>
    <w:rsid w:val="00957204"/>
    <w:rsid w:val="00961BC3"/>
    <w:rsid w:val="00981AD7"/>
    <w:rsid w:val="00987FCD"/>
    <w:rsid w:val="009A5C5A"/>
    <w:rsid w:val="009A6C12"/>
    <w:rsid w:val="009C6D35"/>
    <w:rsid w:val="009D1505"/>
    <w:rsid w:val="009D6683"/>
    <w:rsid w:val="009D6B91"/>
    <w:rsid w:val="009D6D1B"/>
    <w:rsid w:val="009D7603"/>
    <w:rsid w:val="009E0AC0"/>
    <w:rsid w:val="009E6C46"/>
    <w:rsid w:val="009F114C"/>
    <w:rsid w:val="00A0008A"/>
    <w:rsid w:val="00A03415"/>
    <w:rsid w:val="00A05113"/>
    <w:rsid w:val="00A07D5A"/>
    <w:rsid w:val="00A11B48"/>
    <w:rsid w:val="00A22ECA"/>
    <w:rsid w:val="00A3105A"/>
    <w:rsid w:val="00A40479"/>
    <w:rsid w:val="00A408CF"/>
    <w:rsid w:val="00A45832"/>
    <w:rsid w:val="00A46BB8"/>
    <w:rsid w:val="00A745CA"/>
    <w:rsid w:val="00A835EC"/>
    <w:rsid w:val="00A84F6D"/>
    <w:rsid w:val="00A87920"/>
    <w:rsid w:val="00A90473"/>
    <w:rsid w:val="00AA427C"/>
    <w:rsid w:val="00AA4E8C"/>
    <w:rsid w:val="00AB0A91"/>
    <w:rsid w:val="00AE0548"/>
    <w:rsid w:val="00AE06DC"/>
    <w:rsid w:val="00AE5FE5"/>
    <w:rsid w:val="00AF6F1D"/>
    <w:rsid w:val="00B1282A"/>
    <w:rsid w:val="00B14FD2"/>
    <w:rsid w:val="00B269C6"/>
    <w:rsid w:val="00B27958"/>
    <w:rsid w:val="00B33926"/>
    <w:rsid w:val="00B33C8B"/>
    <w:rsid w:val="00B45296"/>
    <w:rsid w:val="00B57837"/>
    <w:rsid w:val="00B70BA7"/>
    <w:rsid w:val="00B769D9"/>
    <w:rsid w:val="00B80EBE"/>
    <w:rsid w:val="00B82E50"/>
    <w:rsid w:val="00B902EF"/>
    <w:rsid w:val="00B95C4D"/>
    <w:rsid w:val="00BA3333"/>
    <w:rsid w:val="00BC49F1"/>
    <w:rsid w:val="00BC72FD"/>
    <w:rsid w:val="00BE68C2"/>
    <w:rsid w:val="00C0124B"/>
    <w:rsid w:val="00C073EA"/>
    <w:rsid w:val="00C07B72"/>
    <w:rsid w:val="00C11520"/>
    <w:rsid w:val="00C2509E"/>
    <w:rsid w:val="00C3130A"/>
    <w:rsid w:val="00C31366"/>
    <w:rsid w:val="00C34C7A"/>
    <w:rsid w:val="00C44384"/>
    <w:rsid w:val="00C44C32"/>
    <w:rsid w:val="00C60F8D"/>
    <w:rsid w:val="00C62AAF"/>
    <w:rsid w:val="00C771FC"/>
    <w:rsid w:val="00C8460D"/>
    <w:rsid w:val="00C90DD7"/>
    <w:rsid w:val="00CA09B2"/>
    <w:rsid w:val="00CA3621"/>
    <w:rsid w:val="00CC609A"/>
    <w:rsid w:val="00CD3E39"/>
    <w:rsid w:val="00CD57A5"/>
    <w:rsid w:val="00CD6EE1"/>
    <w:rsid w:val="00CE16FC"/>
    <w:rsid w:val="00CE6656"/>
    <w:rsid w:val="00CF221A"/>
    <w:rsid w:val="00CF47A1"/>
    <w:rsid w:val="00CF4C34"/>
    <w:rsid w:val="00CF67DB"/>
    <w:rsid w:val="00D00416"/>
    <w:rsid w:val="00D04375"/>
    <w:rsid w:val="00D23EF0"/>
    <w:rsid w:val="00D3144A"/>
    <w:rsid w:val="00D350A0"/>
    <w:rsid w:val="00D41C8A"/>
    <w:rsid w:val="00D429B5"/>
    <w:rsid w:val="00D44FF8"/>
    <w:rsid w:val="00D52212"/>
    <w:rsid w:val="00D61386"/>
    <w:rsid w:val="00D64033"/>
    <w:rsid w:val="00D735EB"/>
    <w:rsid w:val="00D80C17"/>
    <w:rsid w:val="00D86424"/>
    <w:rsid w:val="00D93DAD"/>
    <w:rsid w:val="00DB6F64"/>
    <w:rsid w:val="00DC2DDC"/>
    <w:rsid w:val="00DC56AA"/>
    <w:rsid w:val="00DC5A7B"/>
    <w:rsid w:val="00DC633D"/>
    <w:rsid w:val="00DD0DA2"/>
    <w:rsid w:val="00DE1443"/>
    <w:rsid w:val="00DE2E94"/>
    <w:rsid w:val="00DE6520"/>
    <w:rsid w:val="00DF158F"/>
    <w:rsid w:val="00DF164B"/>
    <w:rsid w:val="00DF35E8"/>
    <w:rsid w:val="00E03B06"/>
    <w:rsid w:val="00E057A0"/>
    <w:rsid w:val="00E2557D"/>
    <w:rsid w:val="00E25A74"/>
    <w:rsid w:val="00E45F37"/>
    <w:rsid w:val="00E57FAE"/>
    <w:rsid w:val="00E613BC"/>
    <w:rsid w:val="00E82C5B"/>
    <w:rsid w:val="00E84A9F"/>
    <w:rsid w:val="00E92B54"/>
    <w:rsid w:val="00E943D7"/>
    <w:rsid w:val="00E957B3"/>
    <w:rsid w:val="00EA4463"/>
    <w:rsid w:val="00EB20F9"/>
    <w:rsid w:val="00EC463E"/>
    <w:rsid w:val="00EC515D"/>
    <w:rsid w:val="00EE47A4"/>
    <w:rsid w:val="00F07A52"/>
    <w:rsid w:val="00F2005C"/>
    <w:rsid w:val="00F2023C"/>
    <w:rsid w:val="00F34C68"/>
    <w:rsid w:val="00F61260"/>
    <w:rsid w:val="00F73C66"/>
    <w:rsid w:val="00F747E0"/>
    <w:rsid w:val="00F94A7F"/>
    <w:rsid w:val="00F97182"/>
    <w:rsid w:val="00FA07C4"/>
    <w:rsid w:val="00FA17E3"/>
    <w:rsid w:val="00FA56C5"/>
    <w:rsid w:val="00FA5C67"/>
    <w:rsid w:val="00FB69AC"/>
    <w:rsid w:val="00FC0A94"/>
    <w:rsid w:val="00FC19F4"/>
    <w:rsid w:val="00FC2076"/>
    <w:rsid w:val="00FE169A"/>
    <w:rsid w:val="00FE5691"/>
    <w:rsid w:val="00FF2074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80EB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80EB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80EB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0EB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80EB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80EBE"/>
    <w:pPr>
      <w:jc w:val="center"/>
    </w:pPr>
    <w:rPr>
      <w:b/>
      <w:sz w:val="28"/>
    </w:rPr>
  </w:style>
  <w:style w:type="paragraph" w:customStyle="1" w:styleId="T2">
    <w:name w:val="T2"/>
    <w:basedOn w:val="T1"/>
    <w:rsid w:val="00B80EBE"/>
    <w:pPr>
      <w:spacing w:after="240"/>
      <w:ind w:left="720" w:right="720"/>
    </w:pPr>
  </w:style>
  <w:style w:type="paragraph" w:customStyle="1" w:styleId="T3">
    <w:name w:val="T3"/>
    <w:basedOn w:val="T1"/>
    <w:rsid w:val="00B80EB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80EBE"/>
    <w:pPr>
      <w:ind w:left="720" w:hanging="720"/>
    </w:pPr>
  </w:style>
  <w:style w:type="character" w:styleId="Hyperlink">
    <w:name w:val="Hyperlink"/>
    <w:rsid w:val="00B80EBE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64EEF"/>
    <w:rPr>
      <w:rFonts w:eastAsia="SimSu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4EEF"/>
    <w:rPr>
      <w:rFonts w:eastAsia="SimSun"/>
      <w:sz w:val="24"/>
      <w:szCs w:val="24"/>
    </w:rPr>
  </w:style>
  <w:style w:type="character" w:styleId="CommentReference">
    <w:name w:val="annotation reference"/>
    <w:rsid w:val="00364EEF"/>
    <w:rPr>
      <w:sz w:val="16"/>
      <w:szCs w:val="16"/>
    </w:rPr>
  </w:style>
  <w:style w:type="paragraph" w:styleId="BalloonText">
    <w:name w:val="Balloon Text"/>
    <w:basedOn w:val="Normal"/>
    <w:link w:val="BalloonTextChar"/>
    <w:rsid w:val="0036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EEF"/>
    <w:rPr>
      <w:rFonts w:ascii="Tahoma" w:hAnsi="Tahoma" w:cs="Tahoma"/>
      <w:sz w:val="16"/>
      <w:szCs w:val="16"/>
      <w:lang w:val="en-GB"/>
    </w:rPr>
  </w:style>
  <w:style w:type="paragraph" w:customStyle="1" w:styleId="T">
    <w:name w:val="T"/>
    <w:aliases w:val="Text"/>
    <w:uiPriority w:val="99"/>
    <w:rsid w:val="00142CD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D57A5"/>
    <w:pPr>
      <w:ind w:left="720"/>
      <w:contextualSpacing/>
    </w:pPr>
    <w:rPr>
      <w:rFonts w:eastAsiaTheme="minorEastAsia"/>
    </w:rPr>
  </w:style>
  <w:style w:type="paragraph" w:customStyle="1" w:styleId="CellBody">
    <w:name w:val="CellBody"/>
    <w:uiPriority w:val="99"/>
    <w:rsid w:val="00CD57A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D57A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character" w:customStyle="1" w:styleId="editorinsertion">
    <w:name w:val="editor_insertion"/>
    <w:uiPriority w:val="99"/>
    <w:rsid w:val="00CD57A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D2B5A"/>
    <w:rPr>
      <w:rFonts w:eastAsiaTheme="minorEastAsia"/>
      <w:b/>
      <w:bCs/>
      <w:sz w:val="22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D2B5A"/>
    <w:rPr>
      <w:rFonts w:eastAsia="SimSun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E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CBF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2/11-12-0151-12-00ai-proposed-specification-framework-for-tgai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9_Californi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Nokia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Kneckt Jarkko (Nokia-NRC/Helsinki)</dc:creator>
  <cp:keywords>August 2012</cp:keywords>
  <dc:description>Jarkko Kneckt, Nokia</dc:description>
  <cp:lastModifiedBy>Lin Cai</cp:lastModifiedBy>
  <cp:revision>4</cp:revision>
  <cp:lastPrinted>1901-01-01T05:00:00Z</cp:lastPrinted>
  <dcterms:created xsi:type="dcterms:W3CDTF">2012-10-24T18:30:00Z</dcterms:created>
  <dcterms:modified xsi:type="dcterms:W3CDTF">2012-11-05T16:11:00Z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0adde848-7d38-44bf-a902-0ad2aeeb8eef</vt:lpwstr>
  </property>
  <property fmtid="{D5CDD505-2E9C-101B-9397-08002B2CF9AE}" pid="3" name="NokiaConfidentiality">
    <vt:lpwstr>Public</vt:lpwstr>
  </property>
  <property fmtid="{D5CDD505-2E9C-101B-9397-08002B2CF9AE}" pid="4" name="_ms_pID_725343">
    <vt:lpwstr>(2)QW8qmsMvxens7YKPNkWWUhmQX8We7hctXGESn4QlRaF+ZXOMpEdL8gPxFagYsqF9rrcis1qv_x000d_
PGDLpdO0km6Avv6hRoXNgFgqetoipqR8+NlFXJ3H8W07YTiVM3JJFEQ4Jt+Qy//Hwyo/BrgE_x000d_
PMb3ubmr/2QtIUhGTpXg6XXWpmN1JJTPygpjfS6tKG2bPxXQat4s2CvzKeF07sDpo3ep/Vqs_x000d_
8X6dEKNumXdi7TcOBP</vt:lpwstr>
  </property>
  <property fmtid="{D5CDD505-2E9C-101B-9397-08002B2CF9AE}" pid="5" name="_ms_pID_7253431">
    <vt:lpwstr>Rc4ugDJ2AQBWP2eqrgSYO2KCz8dYXBidQ2GS2shaiKCV+Vn68V8QRW_x000d_
syiqWS52p9+sdnExm0LTpNoffeHLvuHk</vt:lpwstr>
  </property>
  <property fmtid="{D5CDD505-2E9C-101B-9397-08002B2CF9AE}" pid="6" name="sflag">
    <vt:lpwstr>1352131830</vt:lpwstr>
  </property>
</Properties>
</file>