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proofErr w:type="spellStart"/>
            <w:r w:rsidR="00BD0F04">
              <w:t>TGac</w:t>
            </w:r>
            <w:proofErr w:type="spellEnd"/>
            <w:r w:rsidR="00720681">
              <w:t xml:space="preserve"> </w:t>
            </w:r>
            <w:r w:rsidR="00536241">
              <w:t>WG Letter Ballot LB190</w:t>
            </w:r>
          </w:p>
          <w:p w:rsidR="00440017" w:rsidRDefault="00440017" w:rsidP="00536241">
            <w:pPr>
              <w:pStyle w:val="T2"/>
            </w:pPr>
            <w:r>
              <w:t>Proposed resolu</w:t>
            </w:r>
            <w:r w:rsidR="004B147A">
              <w:t xml:space="preserve">tions to </w:t>
            </w:r>
            <w:r w:rsidR="00536241">
              <w:t>comments assigned to the author</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w:t>
            </w:r>
            <w:r w:rsidR="005A7AE6">
              <w:rPr>
                <w:b w:val="0"/>
                <w:sz w:val="20"/>
              </w:rPr>
              <w:t>11-</w:t>
            </w:r>
            <w:r w:rsidR="0079411E">
              <w:rPr>
                <w:b w:val="0"/>
                <w:sz w:val="20"/>
              </w:rPr>
              <w:t>1</w:t>
            </w:r>
            <w:r w:rsidR="00DF6FD0">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trPr>
          <w:jc w:val="center"/>
        </w:trPr>
        <w:tc>
          <w:tcPr>
            <w:tcW w:w="1336" w:type="dxa"/>
            <w:vAlign w:val="center"/>
          </w:tcPr>
          <w:p w:rsidR="00440017" w:rsidRDefault="00440017" w:rsidP="00187415">
            <w:pPr>
              <w:pStyle w:val="T2"/>
              <w:spacing w:after="0"/>
              <w:ind w:left="0" w:right="0"/>
              <w:rPr>
                <w:b w:val="0"/>
                <w:sz w:val="20"/>
              </w:rPr>
            </w:pPr>
            <w:r>
              <w:rPr>
                <w:b w:val="0"/>
                <w:sz w:val="20"/>
              </w:rPr>
              <w:t>Adrian STEPHENS</w:t>
            </w:r>
          </w:p>
        </w:tc>
        <w:tc>
          <w:tcPr>
            <w:tcW w:w="2064" w:type="dxa"/>
            <w:vAlign w:val="center"/>
          </w:tcPr>
          <w:p w:rsidR="00440017" w:rsidRDefault="00440017" w:rsidP="00187415">
            <w:pPr>
              <w:pStyle w:val="T2"/>
              <w:spacing w:after="0"/>
              <w:ind w:left="0" w:right="0"/>
              <w:rPr>
                <w:b w:val="0"/>
                <w:sz w:val="20"/>
              </w:rPr>
            </w:pPr>
            <w:r>
              <w:rPr>
                <w:b w:val="0"/>
                <w:sz w:val="20"/>
              </w:rPr>
              <w:t>Intel Corporation</w:t>
            </w:r>
          </w:p>
        </w:tc>
        <w:tc>
          <w:tcPr>
            <w:tcW w:w="2814" w:type="dxa"/>
            <w:vAlign w:val="center"/>
          </w:tcPr>
          <w:p w:rsidR="00440017" w:rsidRDefault="00440017" w:rsidP="00187415">
            <w:pPr>
              <w:pStyle w:val="T2"/>
              <w:spacing w:after="0"/>
              <w:ind w:left="0" w:right="0"/>
              <w:rPr>
                <w:b w:val="0"/>
                <w:sz w:val="20"/>
              </w:rPr>
            </w:pPr>
            <w:r>
              <w:rPr>
                <w:b w:val="0"/>
                <w:sz w:val="20"/>
              </w:rPr>
              <w:t>64, CB24 8TA, U.K.</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440017" w:rsidP="00187415">
            <w:pPr>
              <w:pStyle w:val="T2"/>
              <w:spacing w:after="0"/>
              <w:ind w:left="0" w:right="0"/>
              <w:rPr>
                <w:b w:val="0"/>
                <w:sz w:val="16"/>
              </w:rPr>
            </w:pPr>
            <w:r>
              <w:rPr>
                <w:b w:val="0"/>
                <w:sz w:val="16"/>
              </w:rPr>
              <w:t>Adrian.p.stephens@intel.com</w:t>
            </w:r>
          </w:p>
        </w:tc>
      </w:tr>
      <w:tr w:rsidR="00440017">
        <w:trPr>
          <w:jc w:val="center"/>
        </w:trPr>
        <w:tc>
          <w:tcPr>
            <w:tcW w:w="1336" w:type="dxa"/>
            <w:vAlign w:val="center"/>
          </w:tcPr>
          <w:p w:rsidR="00440017" w:rsidRDefault="00440017">
            <w:pPr>
              <w:pStyle w:val="T2"/>
              <w:spacing w:after="0"/>
              <w:ind w:left="0" w:right="0"/>
              <w:rPr>
                <w:b w:val="0"/>
                <w:sz w:val="20"/>
              </w:rPr>
            </w:pPr>
          </w:p>
        </w:tc>
        <w:tc>
          <w:tcPr>
            <w:tcW w:w="2064" w:type="dxa"/>
            <w:vAlign w:val="center"/>
          </w:tcPr>
          <w:p w:rsidR="00440017" w:rsidRDefault="00440017">
            <w:pPr>
              <w:pStyle w:val="T2"/>
              <w:spacing w:after="0"/>
              <w:ind w:left="0" w:right="0"/>
              <w:rPr>
                <w:b w:val="0"/>
                <w:sz w:val="20"/>
              </w:rPr>
            </w:pPr>
          </w:p>
        </w:tc>
        <w:tc>
          <w:tcPr>
            <w:tcW w:w="2814" w:type="dxa"/>
            <w:vAlign w:val="center"/>
          </w:tcPr>
          <w:p w:rsidR="00440017" w:rsidRDefault="00440017">
            <w:pPr>
              <w:pStyle w:val="T2"/>
              <w:spacing w:after="0"/>
              <w:ind w:left="0" w:right="0"/>
              <w:rPr>
                <w:b w:val="0"/>
                <w:sz w:val="20"/>
              </w:rPr>
            </w:pPr>
          </w:p>
        </w:tc>
        <w:tc>
          <w:tcPr>
            <w:tcW w:w="1124" w:type="dxa"/>
            <w:vAlign w:val="center"/>
          </w:tcPr>
          <w:p w:rsidR="00440017" w:rsidRDefault="00440017">
            <w:pPr>
              <w:pStyle w:val="T2"/>
              <w:spacing w:after="0"/>
              <w:ind w:left="0" w:right="0"/>
              <w:rPr>
                <w:b w:val="0"/>
                <w:sz w:val="20"/>
              </w:rPr>
            </w:pPr>
          </w:p>
        </w:tc>
        <w:tc>
          <w:tcPr>
            <w:tcW w:w="2238" w:type="dxa"/>
            <w:vAlign w:val="center"/>
          </w:tcPr>
          <w:p w:rsidR="00440017" w:rsidRDefault="00440017">
            <w:pPr>
              <w:pStyle w:val="T2"/>
              <w:spacing w:after="0"/>
              <w:ind w:left="0" w:right="0"/>
              <w:rPr>
                <w:b w:val="0"/>
                <w:sz w:val="16"/>
              </w:rPr>
            </w:pPr>
          </w:p>
        </w:tc>
      </w:tr>
    </w:tbl>
    <w:p w:rsidR="00CA09B2" w:rsidRPr="00384BE6" w:rsidRDefault="00541B47">
      <w:pPr>
        <w:pStyle w:val="T1"/>
        <w:spacing w:after="120"/>
        <w:rPr>
          <w:i/>
          <w:sz w:val="22"/>
        </w:rPr>
      </w:pPr>
      <w:r>
        <w:rPr>
          <w:i/>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511302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1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1D5" w:rsidRDefault="002C31D5">
                            <w:pPr>
                              <w:pStyle w:val="T1"/>
                              <w:spacing w:after="120"/>
                            </w:pPr>
                            <w:r>
                              <w:t>Abstract</w:t>
                            </w:r>
                          </w:p>
                          <w:p w:rsidR="002C31D5" w:rsidRDefault="002C31D5" w:rsidP="00440017">
                            <w:pPr>
                              <w:rPr>
                                <w:ins w:id="0" w:author="Adrian Stephens, 207" w:date="2012-09-07T11:18:00Z"/>
                              </w:rPr>
                            </w:pPr>
                            <w:r>
                              <w:t>This submission contains proposed comment resolutions to comments received during WG letter ballot 190.</w:t>
                            </w:r>
                          </w:p>
                          <w:p w:rsidR="002C31D5" w:rsidRDefault="002C31D5" w:rsidP="00440017"/>
                          <w:p w:rsidR="002C31D5" w:rsidRDefault="002C31D5" w:rsidP="00440017">
                            <w:r>
                              <w:t>Comments:</w:t>
                            </w:r>
                          </w:p>
                          <w:p w:rsidR="002C31D5" w:rsidRDefault="002C31D5" w:rsidP="00440017">
                            <w:pPr>
                              <w:rPr>
                                <w:ins w:id="1" w:author="Adrian Stephens, 207" w:date="2012-09-07T11:18:00Z"/>
                              </w:rPr>
                            </w:pPr>
                            <w:r>
                              <w:t>7198, 7298, 7227, 7109, 7386, 7229, 7300, 7110, 7097, 7305, 7236, 7237, 7302, 7303, 7382, 7112, 7113, 7114, 7304, 7119, 7120, 7334, 7122, 7123, 7339, 7342, 7353, 7400, 7013</w:t>
                            </w:r>
                          </w:p>
                          <w:p w:rsidR="002C31D5" w:rsidRDefault="002C31D5" w:rsidP="00703939"/>
                          <w:p w:rsidR="002C31D5" w:rsidRDefault="002C31D5" w:rsidP="00703939">
                            <w:r>
                              <w:t>R1:  updated during .11ac ad-hoc meeting.</w:t>
                            </w:r>
                          </w:p>
                          <w:p w:rsidR="002C31D5" w:rsidRDefault="002C31D5" w:rsidP="00703939">
                            <w:r>
                              <w:t>R2:  updated in prep for 802.11ac session</w:t>
                            </w:r>
                          </w:p>
                          <w:p w:rsidR="002C31D5" w:rsidRDefault="002C31D5" w:rsidP="00703939">
                            <w:pPr>
                              <w:rPr>
                                <w:ins w:id="2" w:author="Adrian Stephens, 206" w:date="2012-11-14T08:24:00Z"/>
                              </w:rPr>
                            </w:pPr>
                            <w:r>
                              <w:t>R3:  updated during Monday at 802.11ac session.</w:t>
                            </w:r>
                          </w:p>
                          <w:p w:rsidR="002C31D5" w:rsidRDefault="002C31D5" w:rsidP="00703939">
                            <w:r>
                              <w:t>R4 &amp; R5: updated with input from Mark Rison</w:t>
                            </w: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" o:allowincell="f" stroked="f">
                <v:textbox>
                  <w:txbxContent>
                    <w:p w:rsidR="002C31D5" w:rsidRDefault="002C31D5">
                      <w:pPr>
                        <w:pStyle w:val="T1"/>
                        <w:spacing w:after="120"/>
                      </w:pPr>
                      <w:r>
                        <w:t>Abstract</w:t>
                      </w:r>
                    </w:p>
                    <w:p w:rsidR="002C31D5" w:rsidRDefault="002C31D5" w:rsidP="00440017">
                      <w:pPr>
                        <w:rPr>
                          <w:ins w:id="4" w:author="Adrian Stephens, 207" w:date="2012-09-07T11:18:00Z"/>
                        </w:rPr>
                      </w:pPr>
                      <w:r>
                        <w:t>This submission contains proposed comment resolutions to comments received during WG letter ballot 190.</w:t>
                      </w:r>
                    </w:p>
                    <w:p w:rsidR="002C31D5" w:rsidRDefault="002C31D5" w:rsidP="00440017"/>
                    <w:p w:rsidR="002C31D5" w:rsidRDefault="002C31D5" w:rsidP="00440017">
                      <w:r>
                        <w:t>Comments:</w:t>
                      </w:r>
                    </w:p>
                    <w:p w:rsidR="002C31D5" w:rsidRDefault="002C31D5" w:rsidP="00440017">
                      <w:pPr>
                        <w:rPr>
                          <w:ins w:id="5" w:author="Adrian Stephens, 207" w:date="2012-09-07T11:18:00Z"/>
                        </w:rPr>
                      </w:pPr>
                      <w:r>
                        <w:t>7198, 7298, 7227, 7109, 7386, 7229, 7300, 7110, 7097, 7305, 7236, 7237, 7302, 7303, 7382, 7112, 7113, 7114, 7304, 7119, 7120, 7334, 7122, 7123, 7339, 7342, 7353, 7400, 7013</w:t>
                      </w:r>
                    </w:p>
                    <w:p w:rsidR="002C31D5" w:rsidRDefault="002C31D5" w:rsidP="00703939"/>
                    <w:p w:rsidR="002C31D5" w:rsidRDefault="002C31D5" w:rsidP="00703939">
                      <w:r>
                        <w:t>R1:  updated during .11ac ad-hoc meeting.</w:t>
                      </w:r>
                    </w:p>
                    <w:p w:rsidR="002C31D5" w:rsidRDefault="002C31D5" w:rsidP="00703939">
                      <w:r>
                        <w:t>R2:  updated in prep for 802.11ac session</w:t>
                      </w:r>
                    </w:p>
                    <w:p w:rsidR="002C31D5" w:rsidRDefault="002C31D5" w:rsidP="00703939">
                      <w:pPr>
                        <w:rPr>
                          <w:ins w:id="6" w:author="Adrian Stephens, 206" w:date="2012-11-14T08:24:00Z"/>
                        </w:rPr>
                      </w:pPr>
                      <w:r>
                        <w:t>R3:  updated during Monday at 802.11ac session.</w:t>
                      </w:r>
                    </w:p>
                    <w:p w:rsidR="002C31D5" w:rsidRDefault="002C31D5" w:rsidP="00703939">
                      <w:r>
                        <w:t>R4 &amp; R5: updated with input from Mark Rison</w:t>
                      </w:r>
                      <w:bookmarkStart w:id="7" w:name="_GoBack"/>
                      <w:bookmarkEnd w:id="7"/>
                    </w:p>
                  </w:txbxContent>
                </v:textbox>
              </v:shape>
            </w:pict>
          </mc:Fallback>
        </mc:AlternateContent>
      </w:r>
    </w:p>
    <w:p w:rsidR="005A7AE6" w:rsidRDefault="00CA09B2" w:rsidP="005A7AE6">
      <w:pPr>
        <w:pStyle w:val="Heading1"/>
      </w:pPr>
      <w:r>
        <w:br w:type="page"/>
      </w:r>
      <w:r w:rsidR="00B5742E">
        <w:lastRenderedPageBreak/>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Header/>
          <w:tblCellSpacing w:w="0" w:type="dxa"/>
        </w:trPr>
        <w:tc>
          <w:tcPr>
            <w:tcW w:w="36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CID</w:t>
            </w:r>
          </w:p>
        </w:tc>
        <w:tc>
          <w:tcPr>
            <w:tcW w:w="48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Page</w:t>
            </w:r>
          </w:p>
        </w:tc>
        <w:tc>
          <w:tcPr>
            <w:tcW w:w="6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Clause</w:t>
            </w:r>
          </w:p>
        </w:tc>
        <w:tc>
          <w:tcPr>
            <w:tcW w:w="160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Comment</w:t>
            </w:r>
          </w:p>
        </w:tc>
        <w:tc>
          <w:tcPr>
            <w:tcW w:w="13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Proposed Change</w:t>
            </w:r>
          </w:p>
        </w:tc>
        <w:tc>
          <w:tcPr>
            <w:tcW w:w="56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Owning Ad-hoc</w:t>
            </w:r>
          </w:p>
        </w:tc>
      </w:tr>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7198</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3.1.</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Section 22.3 has been changed to VHT PHY </w:t>
            </w:r>
            <w:proofErr w:type="spellStart"/>
            <w:r w:rsidRPr="005A7AE6">
              <w:rPr>
                <w:rFonts w:ascii="Arial" w:hAnsi="Arial" w:cs="Arial"/>
                <w:color w:val="000000"/>
                <w:sz w:val="20"/>
                <w:lang w:eastAsia="en-GB"/>
              </w:rPr>
              <w:t>Sublayer</w:t>
            </w:r>
            <w:proofErr w:type="spellEnd"/>
            <w:r w:rsidRPr="005A7AE6">
              <w:rPr>
                <w:rFonts w:ascii="Arial" w:hAnsi="Arial" w:cs="Arial"/>
                <w:color w:val="000000"/>
                <w:sz w:val="20"/>
                <w:lang w:eastAsia="en-GB"/>
              </w:rPr>
              <w:t xml:space="preserve"> therefore it is quite unclear what PLCP data unit in case of VHT. PLCP is used several times in Definitions sections and those definitions are not really valid now for VHT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Clarify somewhere how PLCP should be understood in case of VHT.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5A7AE6" w:rsidRDefault="005A7AE6"/>
    <w:p w:rsidR="005A7AE6" w:rsidRDefault="005A7AE6">
      <w:r>
        <w:t>We now have the issue that “PLCP” is used throughout the baseline in a way that is specific to having a PMD interface and a PLCP.  The following resolution fixes that.</w:t>
      </w:r>
    </w:p>
    <w:p w:rsidR="005A7AE6" w:rsidRDefault="005A7AE6"/>
    <w:p w:rsidR="005A7AE6" w:rsidRDefault="005A7AE6">
      <w:r w:rsidRPr="0050544B">
        <w:rPr>
          <w:highlight w:val="green"/>
        </w:rPr>
        <w:t>Proposed resolution:</w:t>
      </w:r>
    </w:p>
    <w:p w:rsidR="005A7AE6" w:rsidRDefault="005A7AE6">
      <w:r>
        <w:t xml:space="preserve">Revised.  The following changes make the term </w:t>
      </w:r>
      <w:r w:rsidR="00027B42">
        <w:t xml:space="preserve">PLCP </w:t>
      </w:r>
      <w:r>
        <w:t>“generic” to eithe</w:t>
      </w:r>
      <w:r w:rsidR="00027B42">
        <w:t>r</w:t>
      </w:r>
      <w:r>
        <w:t xml:space="preserve"> PMD or non-PMD </w:t>
      </w:r>
      <w:proofErr w:type="spellStart"/>
      <w:r>
        <w:t>PHYs.</w:t>
      </w:r>
      <w:proofErr w:type="spellEnd"/>
    </w:p>
    <w:p w:rsidR="005A7AE6" w:rsidRDefault="005A7AE6"/>
    <w:p w:rsidR="005A7AE6" w:rsidRDefault="005A7AE6"/>
    <w:p w:rsidR="005A7AE6" w:rsidRDefault="004A5F11">
      <w:r>
        <w:t>Add the following definition in 3.2:</w:t>
      </w:r>
    </w:p>
    <w:p w:rsidR="004A5F11" w:rsidRDefault="004A5F11" w:rsidP="004A5F11">
      <w:r>
        <w:t>“physical layer (PHY) protocol data unit (PPDU): The unit of data exchanged between two peer</w:t>
      </w:r>
    </w:p>
    <w:p w:rsidR="004A5F11" w:rsidRDefault="004A5F11" w:rsidP="004A5F11">
      <w:r>
        <w:t xml:space="preserve">PHY entities to provide the PHY data service.  When the PHY is partitioned into physical layer convergence protocol (PLCP) and physical medium dependent (PMD) </w:t>
      </w:r>
      <w:proofErr w:type="spellStart"/>
      <w:r>
        <w:t>sublayers</w:t>
      </w:r>
      <w:proofErr w:type="spellEnd"/>
      <w:r>
        <w:t>, the format of the PPDU is defined by the PLCP.”</w:t>
      </w:r>
    </w:p>
    <w:p w:rsidR="004A5F11" w:rsidRDefault="004A5F11" w:rsidP="004A5F11"/>
    <w:p w:rsidR="004A5F11" w:rsidRDefault="004A5F11" w:rsidP="004A5F11">
      <w:r>
        <w:t xml:space="preserve">Change the </w:t>
      </w:r>
      <w:proofErr w:type="spellStart"/>
      <w:r>
        <w:t>abbrevion</w:t>
      </w:r>
      <w:proofErr w:type="spellEnd"/>
      <w:r>
        <w:t xml:space="preserve"> of PPDU (in the baseline) to read:  “PPDU   physical layer protocol data unit”</w:t>
      </w:r>
    </w:p>
    <w:p w:rsidR="004A5F11" w:rsidRDefault="00027B42" w:rsidP="004A5F11">
      <w:pPr>
        <w:autoSpaceDE w:val="0"/>
        <w:autoSpaceDN w:val="0"/>
        <w:adjustRightInd w:val="0"/>
      </w:pPr>
      <w:r>
        <w:t>In the 802.11ac draft</w:t>
      </w:r>
      <w:r w:rsidR="004A5F11">
        <w:t xml:space="preserve"> change all “</w:t>
      </w:r>
      <w:r w:rsidR="004A5F11">
        <w:rPr>
          <w:rFonts w:ascii="TimesNewRomanPSMT" w:hAnsi="TimesNewRomanPSMT" w:cs="TimesNewRomanPSMT"/>
          <w:sz w:val="20"/>
          <w:lang w:eastAsia="en-GB"/>
        </w:rPr>
        <w:t>physical layer convergence procedure (PLCP) protocol data unit (PPDU)</w:t>
      </w:r>
      <w:r w:rsidR="004A5F11">
        <w:t>” to “</w:t>
      </w:r>
      <w:r w:rsidR="004A5F11">
        <w:rPr>
          <w:rFonts w:ascii="TimesNewRomanPSMT" w:hAnsi="TimesNewRomanPSMT" w:cs="TimesNewRomanPSMT"/>
          <w:sz w:val="20"/>
          <w:lang w:eastAsia="en-GB"/>
        </w:rPr>
        <w:t>physical layer protocol data unit (PPDU)</w:t>
      </w:r>
      <w:r w:rsidR="004A5F11">
        <w:t>”</w:t>
      </w:r>
    </w:p>
    <w:p w:rsidR="004A5F11" w:rsidRDefault="004A5F11" w:rsidP="004A5F11">
      <w:pPr>
        <w:autoSpaceDE w:val="0"/>
        <w:autoSpaceDN w:val="0"/>
        <w:adjustRightInd w:val="0"/>
      </w:pPr>
    </w:p>
    <w:p w:rsidR="004A5F11" w:rsidRDefault="004A5F11" w:rsidP="004A5F11">
      <w:pPr>
        <w:autoSpaceDE w:val="0"/>
        <w:autoSpaceDN w:val="0"/>
        <w:adjustRightInd w:val="0"/>
      </w:pPr>
      <w:r>
        <w:t>Insert an editing instruction after the definition of PPDU as follows:</w:t>
      </w:r>
    </w:p>
    <w:p w:rsidR="004A5F11" w:rsidRDefault="004A5F11" w:rsidP="004A5F11">
      <w:pPr>
        <w:autoSpaceDE w:val="0"/>
        <w:autoSpaceDN w:val="0"/>
        <w:adjustRightInd w:val="0"/>
      </w:pPr>
      <w:r>
        <w:t>Change all “</w:t>
      </w:r>
      <w:r>
        <w:rPr>
          <w:rFonts w:ascii="TimesNewRomanPSMT" w:hAnsi="TimesNewRomanPSMT" w:cs="TimesNewRomanPSMT"/>
          <w:sz w:val="20"/>
          <w:lang w:eastAsia="en-GB"/>
        </w:rPr>
        <w:t>physical layer convergence procedure (PLCP) protocol data unit (PPDU)</w:t>
      </w:r>
      <w:r>
        <w:t>” to “</w:t>
      </w:r>
      <w:r>
        <w:rPr>
          <w:rFonts w:ascii="TimesNewRomanPSMT" w:hAnsi="TimesNewRomanPSMT" w:cs="TimesNewRomanPSMT"/>
          <w:sz w:val="20"/>
          <w:lang w:eastAsia="en-GB"/>
        </w:rPr>
        <w:t>physical layer protocol data unit (PPDU)</w:t>
      </w:r>
      <w:r>
        <w:t>”</w:t>
      </w:r>
    </w:p>
    <w:p w:rsidR="004A5F11" w:rsidRDefault="004A5F11" w:rsidP="004A5F11">
      <w:pPr>
        <w:autoSpaceDE w:val="0"/>
        <w:autoSpaceDN w:val="0"/>
        <w:adjustRightInd w:val="0"/>
      </w:pPr>
    </w:p>
    <w:p w:rsidR="004A5F11" w:rsidRPr="004A5F11" w:rsidRDefault="004A5F11" w:rsidP="004A5F11">
      <w:pPr>
        <w:autoSpaceDE w:val="0"/>
        <w:autoSpaceDN w:val="0"/>
        <w:adjustRightInd w:val="0"/>
        <w:rPr>
          <w:rFonts w:ascii="TimesNewRomanPSMT" w:hAnsi="TimesNewRomanPSMT" w:cs="TimesNewRomanPSMT"/>
          <w:sz w:val="20"/>
          <w:lang w:eastAsia="en-GB"/>
        </w:rPr>
      </w:pPr>
    </w:p>
    <w:p w:rsidR="005A7AE6" w:rsidRDefault="005A7AE6"/>
    <w:p w:rsidR="005A7AE6" w:rsidRDefault="005A7AE6"/>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7298</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2.16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3.1</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Does this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and specifically "sending a PPDU to multiple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non-AP STAs ..." imply sending a different MPDU/AMPDU to each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station? In P2L28 "independent data streams" is </w:t>
            </w:r>
            <w:proofErr w:type="spellStart"/>
            <w:r w:rsidRPr="005A7AE6">
              <w:rPr>
                <w:rFonts w:ascii="Arial" w:hAnsi="Arial" w:cs="Arial"/>
                <w:color w:val="000000"/>
                <w:sz w:val="20"/>
                <w:lang w:eastAsia="en-GB"/>
              </w:rPr>
              <w:t>mentiond</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Propose to change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so that it implies sending </w:t>
            </w:r>
            <w:proofErr w:type="spellStart"/>
            <w:r w:rsidRPr="005A7AE6">
              <w:rPr>
                <w:rFonts w:ascii="Arial" w:hAnsi="Arial" w:cs="Arial"/>
                <w:color w:val="000000"/>
                <w:sz w:val="20"/>
                <w:lang w:eastAsia="en-GB"/>
              </w:rPr>
              <w:t>differenet</w:t>
            </w:r>
            <w:proofErr w:type="spellEnd"/>
            <w:r w:rsidRPr="005A7AE6">
              <w:rPr>
                <w:rFonts w:ascii="Arial" w:hAnsi="Arial" w:cs="Arial"/>
                <w:color w:val="000000"/>
                <w:sz w:val="20"/>
                <w:lang w:eastAsia="en-GB"/>
              </w:rPr>
              <w:t xml:space="preserve"> data to each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station in DL MU MIMO (similar to P2L28)</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p w:rsidR="00686362" w:rsidRDefault="00686362">
      <w:r>
        <w:t>Context:</w:t>
      </w:r>
    </w:p>
    <w:p w:rsidR="00686362" w:rsidRDefault="00686362" w:rsidP="00686362">
      <w:pPr>
        <w:autoSpaceDE w:val="0"/>
        <w:autoSpaceDN w:val="0"/>
        <w:adjustRightInd w:val="0"/>
        <w:rPr>
          <w:rFonts w:ascii="TimesNewRomanPSMT" w:hAnsi="TimesNewRomanPSMT" w:cs="TimesNewRomanPSMT"/>
          <w:sz w:val="20"/>
          <w:lang w:eastAsia="en-GB"/>
        </w:rPr>
      </w:pPr>
      <w:r>
        <w:t>“</w:t>
      </w:r>
      <w:r>
        <w:rPr>
          <w:b/>
          <w:bCs/>
          <w:sz w:val="20"/>
          <w:lang w:eastAsia="en-GB"/>
        </w:rPr>
        <w:t xml:space="preserve">downlink multi-user multiple input, multiple output (DL-MU-MIMO): </w:t>
      </w:r>
      <w:r>
        <w:rPr>
          <w:rFonts w:ascii="TimesNewRomanPSMT" w:hAnsi="TimesNewRomanPSMT" w:cs="TimesNewRomanPSMT"/>
          <w:sz w:val="20"/>
          <w:lang w:eastAsia="en-GB"/>
        </w:rPr>
        <w:t>A technique by which an access</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point (AP) with more than one antenna simultaneously transmits a physical layer convergence procedure</w:t>
      </w:r>
    </w:p>
    <w:p w:rsidR="00686362" w:rsidRDefault="00686362" w:rsidP="00686362">
      <w:r>
        <w:rPr>
          <w:rFonts w:ascii="TimesNewRomanPSMT" w:hAnsi="TimesNewRomanPSMT" w:cs="TimesNewRomanPSMT"/>
          <w:sz w:val="20"/>
          <w:lang w:eastAsia="en-GB"/>
        </w:rPr>
        <w:t>(PLCP) protocol data unit (PPDU) to multiple receiving non-AP stations (STAs) over the same radio frequencies.</w:t>
      </w:r>
      <w:r>
        <w:t>”</w:t>
      </w:r>
    </w:p>
    <w:p w:rsidR="00686362" w:rsidRDefault="00686362" w:rsidP="00686362"/>
    <w:p w:rsidR="00686362" w:rsidRDefault="00686362" w:rsidP="00686362">
      <w:r w:rsidRPr="00AF3339">
        <w:rPr>
          <w:highlight w:val="green"/>
        </w:rPr>
        <w:t>Proposed Resolution</w:t>
      </w:r>
    </w:p>
    <w:p w:rsidR="00686362" w:rsidRDefault="00686362" w:rsidP="00686362">
      <w:r>
        <w:t>Revised.</w:t>
      </w:r>
    </w:p>
    <w:p w:rsidR="00686362" w:rsidRDefault="00AF3339" w:rsidP="00686362">
      <w:r>
        <w:t>Add “, wherein each non-AP STA</w:t>
      </w:r>
      <w:r w:rsidR="00686362">
        <w:t xml:space="preserve"> </w:t>
      </w:r>
      <w:r>
        <w:t xml:space="preserve">simultaneously </w:t>
      </w:r>
      <w:r w:rsidR="00686362">
        <w:t>receives one or more distinct space-time streams.”</w:t>
      </w:r>
    </w:p>
    <w:p w:rsidR="00686362" w:rsidRDefault="00AF3339">
      <w:r>
        <w:t>Delete “simultaneously” from “</w:t>
      </w:r>
      <w:r>
        <w:rPr>
          <w:rFonts w:ascii="TimesNewRomanPSMT" w:hAnsi="TimesNewRomanPSMT" w:cs="TimesNewRomanPSMT"/>
          <w:sz w:val="20"/>
          <w:lang w:eastAsia="en-GB"/>
        </w:rPr>
        <w:t>one antenna simultaneously transmits</w:t>
      </w:r>
      <w:r>
        <w:t>”.</w:t>
      </w:r>
    </w:p>
    <w:p w:rsidR="00686362" w:rsidRDefault="00686362"/>
    <w:p w:rsidR="00686362" w:rsidRDefault="0068636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7227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Clause 18 also defines channel bandwidth other than 20MHz.</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using BANDWIDTH 20MHz when mentioning clause 18, 19, 16, 17</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p w:rsidR="00686362" w:rsidRDefault="00686362">
      <w:r>
        <w:t>Context:</w:t>
      </w:r>
    </w:p>
    <w:p w:rsidR="00686362" w:rsidRDefault="00686362" w:rsidP="00686362">
      <w:pPr>
        <w:autoSpaceDE w:val="0"/>
        <w:autoSpaceDN w:val="0"/>
        <w:adjustRightInd w:val="0"/>
        <w:rPr>
          <w:rFonts w:ascii="TimesNewRomanPSMT" w:hAnsi="TimesNewRomanPSMT" w:cs="TimesNewRomanPSMT"/>
          <w:sz w:val="20"/>
          <w:lang w:eastAsia="en-GB"/>
        </w:rPr>
      </w:pPr>
      <w:r>
        <w:t>“</w:t>
      </w:r>
      <w:r>
        <w:rPr>
          <w:b/>
          <w:bCs/>
          <w:sz w:val="20"/>
          <w:lang w:eastAsia="en-GB"/>
        </w:rPr>
        <w:t>20 MHz physical layer convergence procedure (PLCP) protocol data unit (PPDU)</w:t>
      </w:r>
      <w:r>
        <w:rPr>
          <w:rFonts w:ascii="TimesNewRomanPSMT" w:hAnsi="TimesNewRomanPSMT" w:cs="TimesNewRomanPSMT"/>
          <w:sz w:val="20"/>
          <w:lang w:eastAsia="en-GB"/>
        </w:rPr>
        <w:t>: A Clause 16 PPDU,</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Clause 18 PPDU, Clause 17 PPDU, Clause 19 orthogonal frequency division multiplexing (OFDM) PPDU,</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or Clause 20 20 MHz high-throughput (HT) PPDU with the TXVECTOR parameter CH_BANDWIDTH</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equal to HT_CBW20 or Clause 22 20 MHz very high throughput (VHT) PPDU with the TXVECTOR</w:t>
      </w:r>
    </w:p>
    <w:p w:rsidR="00686362" w:rsidRDefault="00686362" w:rsidP="00686362">
      <w:r>
        <w:rPr>
          <w:rFonts w:ascii="TimesNewRomanPSMT" w:hAnsi="TimesNewRomanPSMT" w:cs="TimesNewRomanPSMT"/>
          <w:sz w:val="20"/>
          <w:lang w:eastAsia="en-GB"/>
        </w:rPr>
        <w:t>parameter CH_BANDWIDTH equal to CBW20.</w:t>
      </w:r>
      <w:r>
        <w:t>”</w:t>
      </w:r>
    </w:p>
    <w:p w:rsidR="00686362" w:rsidRDefault="00686362" w:rsidP="00686362"/>
    <w:p w:rsidR="00686362" w:rsidRDefault="00686362" w:rsidP="00686362">
      <w:r w:rsidRPr="00BF0C9D">
        <w:rPr>
          <w:highlight w:val="green"/>
        </w:rPr>
        <w:t>Proposed resolution:</w:t>
      </w:r>
    </w:p>
    <w:p w:rsidR="00686362" w:rsidRDefault="00686362" w:rsidP="00686362">
      <w:r>
        <w:t>Revised.  Change “Clause 18 PPDU” to “Clause 18 PPDU (when using 20 MHz channel spacing)”</w:t>
      </w:r>
    </w:p>
    <w:p w:rsidR="00686362" w:rsidRDefault="00686362"/>
    <w:p w:rsidR="00686362" w:rsidRDefault="0068636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7109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4.01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Need to define both "high throughput control" and "+high throughput control", since these have no formal definition in clause 8, yet are used to describe a type of frame, a type of support, and as a general noun (whatever that might refer to).</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Define "High throughput (HT) control (HTC)", including "+HTC", as these are not formally defined objects in clause 8, but are general terms that are used extensively. Note that there is a partial definition of "HTC frame" included in the definition of NDP announcement further down this page.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r w:rsidRPr="0059013E">
        <w:rPr>
          <w:highlight w:val="green"/>
        </w:rPr>
        <w:t>Proposed Resolution:</w:t>
      </w:r>
    </w:p>
    <w:p w:rsidR="00686362" w:rsidRDefault="00B26C1E">
      <w:r>
        <w:t>Rejected.   The +HTC term is</w:t>
      </w:r>
      <w:r w:rsidR="00686362">
        <w:t xml:space="preserve"> defined in 802.11-2012.  </w:t>
      </w:r>
      <w:r>
        <w:t>See 381.10.</w:t>
      </w:r>
    </w:p>
    <w:p w:rsidR="00B26C1E" w:rsidRDefault="00B26C1E">
      <w:r>
        <w:t>There is no need to add a definition for “high throughput control” as this is the name of a field in 802.11-2012.</w:t>
      </w:r>
    </w:p>
    <w:p w:rsidR="00686362" w:rsidRDefault="00686362"/>
    <w:p w:rsidR="00686362" w:rsidRDefault="00686362"/>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7386</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4.36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This definition only covers HT NDPAs, not VHT NDPAs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Either change it to a "HT NDPA" definition and add a "VHT NDPA" definition talking about the control frame, or make the definition cover both HT NDPAs and VHT NDPAs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r>
        <w:t>Context:</w:t>
      </w:r>
    </w:p>
    <w:p w:rsidR="00B26C1E" w:rsidRDefault="00B26C1E" w:rsidP="00B26C1E">
      <w:pPr>
        <w:autoSpaceDE w:val="0"/>
        <w:autoSpaceDN w:val="0"/>
        <w:adjustRightInd w:val="0"/>
        <w:rPr>
          <w:rFonts w:ascii="TimesNewRomanPSMT" w:hAnsi="TimesNewRomanPSMT" w:cs="TimesNewRomanPSMT"/>
          <w:sz w:val="20"/>
          <w:lang w:eastAsia="en-GB"/>
        </w:rPr>
      </w:pPr>
      <w:r>
        <w:t>“</w:t>
      </w:r>
      <w:r>
        <w:rPr>
          <w:b/>
          <w:bCs/>
          <w:sz w:val="20"/>
          <w:lang w:eastAsia="en-GB"/>
        </w:rPr>
        <w:t>null data packet (NDP) announcement</w:t>
      </w:r>
      <w:r>
        <w:rPr>
          <w:rFonts w:ascii="TimesNewRomanPSMT" w:hAnsi="TimesNewRomanPSMT" w:cs="TimesNewRomanPSMT"/>
          <w:sz w:val="20"/>
          <w:lang w:eastAsia="en-GB"/>
        </w:rPr>
        <w:t>: A physical layer convergence procedure (PLCP) protocol data</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unit (PPDU) that contains one or more +HTC frames (i.e., frames with an HT (high-throughput) Control</w:t>
      </w:r>
    </w:p>
    <w:p w:rsidR="00B26C1E" w:rsidRDefault="00B26C1E">
      <w:r>
        <w:rPr>
          <w:rFonts w:ascii="TimesNewRomanPSMT" w:hAnsi="TimesNewRomanPSMT" w:cs="TimesNewRomanPSMT"/>
          <w:sz w:val="20"/>
          <w:lang w:eastAsia="en-GB"/>
        </w:rPr>
        <w:t>field) that have the HT NDP Announcement subfield equal to 1.</w:t>
      </w:r>
      <w:r>
        <w:t>”</w:t>
      </w:r>
    </w:p>
    <w:p w:rsidR="00B26C1E" w:rsidRDefault="00B26C1E"/>
    <w:p w:rsidR="00B26C1E" w:rsidRDefault="00B26C1E">
      <w:r>
        <w:t>Discussion:</w:t>
      </w:r>
    </w:p>
    <w:p w:rsidR="00B26C1E" w:rsidRDefault="00B26C1E"/>
    <w:p w:rsidR="00B26C1E" w:rsidRDefault="00B26C1E"/>
    <w:p w:rsidR="00B26C1E" w:rsidRDefault="00B26C1E">
      <w:r>
        <w:t>There is no need to add a definition for a VHT NDP announcement, frame.</w:t>
      </w:r>
    </w:p>
    <w:p w:rsidR="00B26C1E" w:rsidRDefault="00B26C1E"/>
    <w:p w:rsidR="00B26C1E" w:rsidRDefault="00B26C1E">
      <w:r w:rsidRPr="00633D81">
        <w:rPr>
          <w:highlight w:val="green"/>
        </w:rPr>
        <w:t>Proposed Resolution:</w:t>
      </w:r>
    </w:p>
    <w:p w:rsidR="00B26C1E" w:rsidRDefault="00B26C1E">
      <w:r>
        <w:t>Revised.</w:t>
      </w:r>
    </w:p>
    <w:p w:rsidR="00B26C1E" w:rsidRDefault="00B26C1E">
      <w:r>
        <w:t xml:space="preserve">Add “high throughput (HT)” at the start of the </w:t>
      </w:r>
      <w:r w:rsidR="00882AAF">
        <w:t>cited definition, and reorder to taste.</w:t>
      </w:r>
    </w:p>
    <w:p w:rsidR="00B26C1E" w:rsidRDefault="00B26C1E"/>
    <w:p w:rsidR="00B26C1E" w:rsidRDefault="00B26C1E">
      <w:r>
        <w:t>In reply to the commenter,  there is no need to add a definition for VHT NDP Announcement,  because this is merely a type of frame,  rather than a more complicated setting of fields &amp; subfields.</w:t>
      </w:r>
    </w:p>
    <w:p w:rsidR="00B26C1E" w:rsidRDefault="00B26C1E"/>
    <w:p w:rsidR="00B26C1E" w:rsidRDefault="00B26C1E"/>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7299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5.53</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"to indicate the presence of additional </w:t>
            </w:r>
            <w:proofErr w:type="spellStart"/>
            <w:r w:rsidRPr="005A7AE6">
              <w:rPr>
                <w:rFonts w:ascii="Arial" w:hAnsi="Arial" w:cs="Arial"/>
                <w:color w:val="000000"/>
                <w:sz w:val="20"/>
                <w:lang w:eastAsia="en-GB"/>
              </w:rPr>
              <w:t>signaling</w:t>
            </w:r>
            <w:proofErr w:type="spellEnd"/>
            <w:r w:rsidRPr="005A7AE6">
              <w:rPr>
                <w:rFonts w:ascii="Arial" w:hAnsi="Arial" w:cs="Arial"/>
                <w:color w:val="000000"/>
                <w:sz w:val="20"/>
                <w:lang w:eastAsia="en-GB"/>
              </w:rPr>
              <w:t xml:space="preserve"> related to the bandwidth to be used" -&gt; "to indicate the presence of additional </w:t>
            </w:r>
            <w:proofErr w:type="spellStart"/>
            <w:r w:rsidRPr="005A7AE6">
              <w:rPr>
                <w:rFonts w:ascii="Arial" w:hAnsi="Arial" w:cs="Arial"/>
                <w:color w:val="000000"/>
                <w:sz w:val="20"/>
                <w:lang w:eastAsia="en-GB"/>
              </w:rPr>
              <w:t>signaling</w:t>
            </w:r>
            <w:proofErr w:type="spellEnd"/>
            <w:r w:rsidRPr="005A7AE6">
              <w:rPr>
                <w:rFonts w:ascii="Arial" w:hAnsi="Arial" w:cs="Arial"/>
                <w:color w:val="000000"/>
                <w:sz w:val="20"/>
                <w:lang w:eastAsia="en-GB"/>
              </w:rPr>
              <w:t xml:space="preserve"> related to the bandwidth in the scrambling sequence to be used"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in comment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p w:rsidR="00B26C1E" w:rsidRDefault="00B26C1E">
      <w:r>
        <w:t>Context:</w:t>
      </w:r>
    </w:p>
    <w:p w:rsidR="00B26C1E" w:rsidRPr="00B26C1E" w:rsidRDefault="00B26C1E" w:rsidP="00B26C1E">
      <w:pPr>
        <w:autoSpaceDE w:val="0"/>
        <w:autoSpaceDN w:val="0"/>
        <w:adjustRightInd w:val="0"/>
        <w:rPr>
          <w:rFonts w:ascii="TimesNewRomanPSMT" w:hAnsi="TimesNewRomanPSMT" w:cs="TimesNewRomanPSMT"/>
          <w:sz w:val="20"/>
          <w:highlight w:val="yellow"/>
          <w:lang w:eastAsia="en-GB"/>
        </w:rPr>
      </w:pPr>
      <w:r>
        <w:t>“</w:t>
      </w:r>
      <w:r>
        <w:rPr>
          <w:b/>
          <w:bCs/>
          <w:sz w:val="20"/>
          <w:lang w:eastAsia="en-GB"/>
        </w:rPr>
        <w:t xml:space="preserve">bandwidth </w:t>
      </w:r>
      <w:proofErr w:type="spellStart"/>
      <w:r>
        <w:rPr>
          <w:b/>
          <w:bCs/>
          <w:sz w:val="20"/>
          <w:lang w:eastAsia="en-GB"/>
        </w:rPr>
        <w:t>signaling</w:t>
      </w:r>
      <w:proofErr w:type="spellEnd"/>
      <w:r>
        <w:rPr>
          <w:b/>
          <w:bCs/>
          <w:sz w:val="20"/>
          <w:lang w:eastAsia="en-GB"/>
        </w:rPr>
        <w:t xml:space="preserve"> transmitter address (TA): </w:t>
      </w:r>
      <w:r>
        <w:rPr>
          <w:rFonts w:ascii="TimesNewRomanPSMT" w:hAnsi="TimesNewRomanPSMT" w:cs="TimesNewRomanPSMT"/>
          <w:sz w:val="20"/>
          <w:lang w:eastAsia="en-GB"/>
        </w:rPr>
        <w:t xml:space="preserve">A TA that is used by a VHT </w:t>
      </w:r>
      <w:r w:rsidRPr="00B26C1E">
        <w:rPr>
          <w:rFonts w:ascii="TimesNewRomanPSMT" w:hAnsi="TimesNewRomanPSMT" w:cs="TimesNewRomanPSMT"/>
          <w:sz w:val="20"/>
          <w:highlight w:val="yellow"/>
          <w:lang w:eastAsia="en-GB"/>
        </w:rPr>
        <w:t>STA to indicate the presence</w:t>
      </w:r>
    </w:p>
    <w:p w:rsidR="00B26C1E" w:rsidRDefault="00B26C1E" w:rsidP="00B26C1E">
      <w:pPr>
        <w:autoSpaceDE w:val="0"/>
        <w:autoSpaceDN w:val="0"/>
        <w:adjustRightInd w:val="0"/>
        <w:rPr>
          <w:rFonts w:ascii="TimesNewRomanPSMT" w:hAnsi="TimesNewRomanPSMT" w:cs="TimesNewRomanPSMT"/>
          <w:sz w:val="20"/>
          <w:lang w:eastAsia="en-GB"/>
        </w:rPr>
      </w:pPr>
      <w:r w:rsidRPr="00B26C1E">
        <w:rPr>
          <w:rFonts w:ascii="TimesNewRomanPSMT" w:hAnsi="TimesNewRomanPSMT" w:cs="TimesNewRomanPSMT"/>
          <w:sz w:val="20"/>
          <w:highlight w:val="yellow"/>
          <w:lang w:eastAsia="en-GB"/>
        </w:rPr>
        <w:t xml:space="preserve">of additional </w:t>
      </w:r>
      <w:proofErr w:type="spellStart"/>
      <w:r w:rsidRPr="00B26C1E">
        <w:rPr>
          <w:rFonts w:ascii="TimesNewRomanPSMT" w:hAnsi="TimesNewRomanPSMT" w:cs="TimesNewRomanPSMT"/>
          <w:sz w:val="20"/>
          <w:highlight w:val="yellow"/>
          <w:lang w:eastAsia="en-GB"/>
        </w:rPr>
        <w:t>signaling</w:t>
      </w:r>
      <w:proofErr w:type="spellEnd"/>
      <w:r w:rsidRPr="00B26C1E">
        <w:rPr>
          <w:rFonts w:ascii="TimesNewRomanPSMT" w:hAnsi="TimesNewRomanPSMT" w:cs="TimesNewRomanPSMT"/>
          <w:sz w:val="20"/>
          <w:highlight w:val="yellow"/>
          <w:lang w:eastAsia="en-GB"/>
        </w:rPr>
        <w:t xml:space="preserve"> related to the bandwidth to be used</w:t>
      </w:r>
      <w:r>
        <w:rPr>
          <w:rFonts w:ascii="TimesNewRomanPSMT" w:hAnsi="TimesNewRomanPSMT" w:cs="TimesNewRomanPSMT"/>
          <w:sz w:val="20"/>
          <w:lang w:eastAsia="en-GB"/>
        </w:rPr>
        <w:t xml:space="preserve"> in subsequent transmission in an EDCA TXOP. It</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is represented by the IEEE MAC individual address of the transmitting VHT STA but with the Individual/</w:t>
      </w:r>
    </w:p>
    <w:p w:rsidR="00B26C1E" w:rsidRDefault="00B26C1E" w:rsidP="00B26C1E">
      <w:r>
        <w:rPr>
          <w:rFonts w:ascii="TimesNewRomanPSMT" w:hAnsi="TimesNewRomanPSMT" w:cs="TimesNewRomanPSMT"/>
          <w:sz w:val="20"/>
          <w:lang w:eastAsia="en-GB"/>
        </w:rPr>
        <w:t>Group bit set to 1.</w:t>
      </w:r>
      <w:r>
        <w:t>”</w:t>
      </w:r>
    </w:p>
    <w:p w:rsidR="00B26C1E" w:rsidRDefault="00B26C1E" w:rsidP="00B26C1E"/>
    <w:p w:rsidR="00B26C1E" w:rsidRDefault="00B26C1E" w:rsidP="00B26C1E"/>
    <w:p w:rsidR="00B26C1E" w:rsidRDefault="00B26C1E" w:rsidP="00B26C1E">
      <w:r w:rsidRPr="007D3C8A">
        <w:rPr>
          <w:highlight w:val="green"/>
        </w:rPr>
        <w:t>Proposed Resolution:</w:t>
      </w:r>
    </w:p>
    <w:p w:rsidR="00B26C1E" w:rsidRDefault="00B26C1E" w:rsidP="00B26C1E">
      <w:r>
        <w:t>Rejected.</w:t>
      </w:r>
    </w:p>
    <w:p w:rsidR="00B26C1E" w:rsidRDefault="00B26C1E" w:rsidP="00B26C1E">
      <w:r>
        <w:t xml:space="preserve">The cited location is correct.  The proposed change adds more detail of how the bandwidth </w:t>
      </w:r>
      <w:proofErr w:type="spellStart"/>
      <w:r>
        <w:t>signaling</w:t>
      </w:r>
      <w:proofErr w:type="spellEnd"/>
      <w:r>
        <w:t xml:space="preserve"> TA is used to interpret the contents of the service field,  but that would go too far into describing how it is used, rather than what it is.</w:t>
      </w:r>
    </w:p>
    <w:p w:rsidR="00B26C1E" w:rsidRDefault="00B26C1E" w:rsidP="00B26C1E"/>
    <w:p w:rsidR="00B26C1E" w:rsidRDefault="00B26C1E" w:rsidP="00B26C1E"/>
    <w:p w:rsidR="00B26C1E" w:rsidRDefault="00B26C1E" w:rsidP="00B26C1E"/>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5.59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could be improved if "non-HT duplicate RTS and CTS frames" appears earlier.</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 feature of a VHT STA in which the RTS/CTS exchange, using non-HT duplicate PPDU, negotiates a potentially reduced channel width (compared to the channel width indicated by the RTS) for subsequent transmissions within the current TXOP.</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r>
        <w:t>Context:</w:t>
      </w:r>
    </w:p>
    <w:p w:rsidR="00B26C1E" w:rsidRDefault="00B26C1E" w:rsidP="00B26C1E">
      <w:pPr>
        <w:autoSpaceDE w:val="0"/>
        <w:autoSpaceDN w:val="0"/>
        <w:adjustRightInd w:val="0"/>
        <w:rPr>
          <w:rFonts w:ascii="TimesNewRomanPSMT" w:hAnsi="TimesNewRomanPSMT" w:cs="TimesNewRomanPSMT"/>
          <w:sz w:val="20"/>
          <w:lang w:eastAsia="en-GB"/>
        </w:rPr>
      </w:pPr>
      <w:r>
        <w:t>“</w:t>
      </w:r>
      <w:r>
        <w:rPr>
          <w:b/>
          <w:bCs/>
          <w:sz w:val="20"/>
          <w:lang w:eastAsia="en-GB"/>
        </w:rPr>
        <w:t xml:space="preserve">dynamic bandwidth operation: </w:t>
      </w:r>
      <w:r>
        <w:rPr>
          <w:rFonts w:ascii="TimesNewRomanPSMT" w:hAnsi="TimesNewRomanPSMT" w:cs="TimesNewRomanPSMT"/>
          <w:sz w:val="20"/>
          <w:lang w:eastAsia="en-GB"/>
        </w:rPr>
        <w:t>A feature of a VHT STA in which the RTS/CTS exchange negotiates a</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potentially reduced channel width (compared to the channel width indicated by the RTS) for subsequent</w:t>
      </w:r>
    </w:p>
    <w:p w:rsidR="00B26C1E" w:rsidRDefault="00B26C1E" w:rsidP="00B26C1E">
      <w:r>
        <w:rPr>
          <w:rFonts w:ascii="TimesNewRomanPSMT" w:hAnsi="TimesNewRomanPSMT" w:cs="TimesNewRomanPSMT"/>
          <w:sz w:val="20"/>
          <w:lang w:eastAsia="en-GB"/>
        </w:rPr>
        <w:t>transmissions within the current TXOP using non-HT duplicate RTS and CTS frames.</w:t>
      </w:r>
      <w:r>
        <w:t>”</w:t>
      </w:r>
    </w:p>
    <w:p w:rsidR="00B26C1E" w:rsidRDefault="00B26C1E" w:rsidP="00B26C1E"/>
    <w:p w:rsidR="00B26C1E" w:rsidRDefault="00B26C1E" w:rsidP="00B26C1E">
      <w:r>
        <w:t>Commenter’s proposed change:</w:t>
      </w:r>
    </w:p>
    <w:p w:rsidR="00B26C1E" w:rsidRDefault="00B26C1E" w:rsidP="001D7753">
      <w:pPr>
        <w:autoSpaceDE w:val="0"/>
        <w:autoSpaceDN w:val="0"/>
        <w:adjustRightInd w:val="0"/>
      </w:pPr>
      <w:r>
        <w:t>“</w:t>
      </w:r>
      <w:r>
        <w:rPr>
          <w:b/>
          <w:bCs/>
          <w:sz w:val="20"/>
          <w:lang w:eastAsia="en-GB"/>
        </w:rPr>
        <w:t xml:space="preserve">dynamic bandwidth operation: </w:t>
      </w:r>
      <w:r>
        <w:rPr>
          <w:rFonts w:ascii="TimesNewRomanPSMT" w:hAnsi="TimesNewRomanPSMT" w:cs="TimesNewRomanPSMT"/>
          <w:sz w:val="20"/>
          <w:lang w:eastAsia="en-GB"/>
        </w:rPr>
        <w:t>A feature of a VHT STA in which the RTS/CTS exchange</w:t>
      </w:r>
      <w:ins w:id="8" w:author="Adrian Stephens, 206" w:date="2012-11-04T06:27:00Z">
        <w:r w:rsidR="001D7753">
          <w:rPr>
            <w:rFonts w:ascii="TimesNewRomanPSMT" w:hAnsi="TimesNewRomanPSMT" w:cs="TimesNewRomanPSMT"/>
            <w:sz w:val="20"/>
            <w:lang w:eastAsia="en-GB"/>
          </w:rPr>
          <w:t>,</w:t>
        </w:r>
      </w:ins>
      <w:r>
        <w:rPr>
          <w:rFonts w:ascii="TimesNewRomanPSMT" w:hAnsi="TimesNewRomanPSMT" w:cs="TimesNewRomanPSMT"/>
          <w:sz w:val="20"/>
          <w:lang w:eastAsia="en-GB"/>
        </w:rPr>
        <w:t xml:space="preserve"> </w:t>
      </w:r>
      <w:ins w:id="9" w:author="Adrian Stephens, 206" w:date="2012-11-04T06:26:00Z">
        <w:r w:rsidR="001D7753">
          <w:rPr>
            <w:rFonts w:ascii="TimesNewRomanPSMT" w:hAnsi="TimesNewRomanPSMT" w:cs="TimesNewRomanPSMT"/>
            <w:sz w:val="20"/>
            <w:lang w:eastAsia="en-GB"/>
          </w:rPr>
          <w:t>using non-HT duplicate</w:t>
        </w:r>
      </w:ins>
      <w:ins w:id="10" w:author="Adrian Stephens, 206" w:date="2012-11-04T06:27:00Z">
        <w:r w:rsidR="001D7753">
          <w:rPr>
            <w:rFonts w:ascii="TimesNewRomanPSMT" w:hAnsi="TimesNewRomanPSMT" w:cs="TimesNewRomanPSMT"/>
            <w:sz w:val="20"/>
            <w:lang w:eastAsia="en-GB"/>
          </w:rPr>
          <w:t xml:space="preserve"> PPDU,</w:t>
        </w:r>
      </w:ins>
      <w:ins w:id="11" w:author="Adrian Stephens, 206" w:date="2012-11-04T06:26:00Z">
        <w:r w:rsidR="001D7753">
          <w:rPr>
            <w:rFonts w:ascii="TimesNewRomanPSMT" w:hAnsi="TimesNewRomanPSMT" w:cs="TimesNewRomanPSMT"/>
            <w:sz w:val="20"/>
            <w:lang w:eastAsia="en-GB"/>
          </w:rPr>
          <w:t xml:space="preserve"> </w:t>
        </w:r>
      </w:ins>
      <w:r>
        <w:rPr>
          <w:rFonts w:ascii="TimesNewRomanPSMT" w:hAnsi="TimesNewRomanPSMT" w:cs="TimesNewRomanPSMT"/>
          <w:sz w:val="20"/>
          <w:lang w:eastAsia="en-GB"/>
        </w:rPr>
        <w:t>negotiates a</w:t>
      </w:r>
      <w:r w:rsidR="001D7753">
        <w:rPr>
          <w:rFonts w:ascii="TimesNewRomanPSMT" w:hAnsi="TimesNewRomanPSMT" w:cs="TimesNewRomanPSMT"/>
          <w:sz w:val="20"/>
          <w:lang w:eastAsia="en-GB"/>
        </w:rPr>
        <w:t xml:space="preserve"> </w:t>
      </w:r>
      <w:r>
        <w:rPr>
          <w:rFonts w:ascii="TimesNewRomanPSMT" w:hAnsi="TimesNewRomanPSMT" w:cs="TimesNewRomanPSMT"/>
          <w:sz w:val="20"/>
          <w:lang w:eastAsia="en-GB"/>
        </w:rPr>
        <w:t>potentially reduced channel width (compared to the channel width indicated by the RTS) for subsequent</w:t>
      </w:r>
      <w:r w:rsidR="001D7753">
        <w:rPr>
          <w:rFonts w:ascii="TimesNewRomanPSMT" w:hAnsi="TimesNewRomanPSMT" w:cs="TimesNewRomanPSMT"/>
          <w:sz w:val="20"/>
          <w:lang w:eastAsia="en-GB"/>
        </w:rPr>
        <w:t xml:space="preserve"> </w:t>
      </w:r>
      <w:r>
        <w:rPr>
          <w:rFonts w:ascii="TimesNewRomanPSMT" w:hAnsi="TimesNewRomanPSMT" w:cs="TimesNewRomanPSMT"/>
          <w:sz w:val="20"/>
          <w:lang w:eastAsia="en-GB"/>
        </w:rPr>
        <w:t>transmissions within the current</w:t>
      </w:r>
      <w:r w:rsidR="000A6949">
        <w:rPr>
          <w:rFonts w:ascii="TimesNewRomanPSMT" w:hAnsi="TimesNewRomanPSMT" w:cs="TimesNewRomanPSMT"/>
          <w:sz w:val="20"/>
          <w:lang w:eastAsia="en-GB"/>
        </w:rPr>
        <w:t xml:space="preserve"> TXOP</w:t>
      </w:r>
      <w:del w:id="12" w:author="Adrian Stephens, 206" w:date="2012-11-04T06:27:00Z">
        <w:r w:rsidDel="001D7753">
          <w:rPr>
            <w:rFonts w:ascii="TimesNewRomanPSMT" w:hAnsi="TimesNewRomanPSMT" w:cs="TimesNewRomanPSMT"/>
            <w:sz w:val="20"/>
            <w:lang w:eastAsia="en-GB"/>
          </w:rPr>
          <w:delText xml:space="preserve"> using non-HT duplicate RTS and CTS frames</w:delText>
        </w:r>
      </w:del>
      <w:r>
        <w:rPr>
          <w:rFonts w:ascii="TimesNewRomanPSMT" w:hAnsi="TimesNewRomanPSMT" w:cs="TimesNewRomanPSMT"/>
          <w:sz w:val="20"/>
          <w:lang w:eastAsia="en-GB"/>
        </w:rPr>
        <w:t>.</w:t>
      </w:r>
      <w:r>
        <w:t>”</w:t>
      </w:r>
    </w:p>
    <w:p w:rsidR="00B26C1E" w:rsidRDefault="00B26C1E"/>
    <w:p w:rsidR="00B26C1E" w:rsidRDefault="001D7753">
      <w:r w:rsidRPr="004910BA">
        <w:rPr>
          <w:highlight w:val="green"/>
        </w:rPr>
        <w:t>Proposed resolution.</w:t>
      </w:r>
    </w:p>
    <w:p w:rsidR="00365CDF" w:rsidRDefault="00365CDF" w:rsidP="000A6949">
      <w:pPr>
        <w:autoSpaceDE w:val="0"/>
        <w:autoSpaceDN w:val="0"/>
        <w:adjustRightInd w:val="0"/>
      </w:pPr>
      <w:r>
        <w:t>Revised.</w:t>
      </w:r>
    </w:p>
    <w:p w:rsidR="001D7753" w:rsidRDefault="001D7753" w:rsidP="000A6949">
      <w:pPr>
        <w:autoSpaceDE w:val="0"/>
        <w:autoSpaceDN w:val="0"/>
        <w:adjustRightInd w:val="0"/>
      </w:pPr>
      <w:r>
        <w:t>Make changes as proposed,  except “PPDU</w:t>
      </w:r>
      <w:r w:rsidR="000A6949">
        <w:t>” -&gt; “</w:t>
      </w:r>
      <w:r w:rsidR="000A6949">
        <w:rPr>
          <w:rFonts w:ascii="TimesNewRomanPSMT" w:hAnsi="TimesNewRomanPSMT" w:cs="TimesNewRomanPSMT"/>
          <w:sz w:val="20"/>
          <w:lang w:eastAsia="en-GB"/>
        </w:rPr>
        <w:t>physical layer protocol data units (PPDUs)</w:t>
      </w:r>
      <w:r>
        <w:t>”.</w:t>
      </w:r>
    </w:p>
    <w:p w:rsidR="001D7753" w:rsidRDefault="001D7753"/>
    <w:p w:rsidR="001D7753" w:rsidRDefault="001D7753"/>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lastRenderedPageBreak/>
              <w:t>7110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6.25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"forced" sounds like some special procedure is necessary. Perhaps a virus keeps setting the bit, so we need a </w:t>
            </w:r>
            <w:proofErr w:type="spellStart"/>
            <w:r w:rsidRPr="005A7AE6">
              <w:rPr>
                <w:rFonts w:ascii="Arial" w:hAnsi="Arial" w:cs="Arial"/>
                <w:color w:val="000000"/>
                <w:sz w:val="20"/>
                <w:lang w:eastAsia="en-GB"/>
              </w:rPr>
              <w:t>realtime</w:t>
            </w:r>
            <w:proofErr w:type="spellEnd"/>
            <w:r w:rsidRPr="005A7AE6">
              <w:rPr>
                <w:rFonts w:ascii="Arial" w:hAnsi="Arial" w:cs="Arial"/>
                <w:color w:val="000000"/>
                <w:sz w:val="20"/>
                <w:lang w:eastAsia="en-GB"/>
              </w:rPr>
              <w:t xml:space="preserve"> driver to force it back to 0?</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Replace "is forced to the value" with "has the value", or replace "the Individual/Group bit is forced to the value 0" with "the value of the Individual/Group bit is 0."</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1D7753" w:rsidRDefault="001D7753">
      <w:r>
        <w:t>Context:</w:t>
      </w:r>
    </w:p>
    <w:p w:rsidR="001D7753" w:rsidRDefault="001D7753" w:rsidP="001D7753">
      <w:pPr>
        <w:autoSpaceDE w:val="0"/>
        <w:autoSpaceDN w:val="0"/>
        <w:adjustRightInd w:val="0"/>
        <w:rPr>
          <w:rFonts w:ascii="TimesNewRomanPSMT" w:hAnsi="TimesNewRomanPSMT" w:cs="TimesNewRomanPSMT"/>
          <w:sz w:val="20"/>
          <w:lang w:eastAsia="en-GB"/>
        </w:rPr>
      </w:pPr>
      <w:r>
        <w:t>“</w:t>
      </w:r>
      <w:r>
        <w:rPr>
          <w:b/>
          <w:bCs/>
          <w:sz w:val="20"/>
          <w:lang w:eastAsia="en-GB"/>
        </w:rPr>
        <w:t xml:space="preserve">non-bandwidth </w:t>
      </w:r>
      <w:proofErr w:type="spellStart"/>
      <w:r>
        <w:rPr>
          <w:b/>
          <w:bCs/>
          <w:sz w:val="20"/>
          <w:lang w:eastAsia="en-GB"/>
        </w:rPr>
        <w:t>signaling</w:t>
      </w:r>
      <w:proofErr w:type="spellEnd"/>
      <w:r>
        <w:rPr>
          <w:b/>
          <w:bCs/>
          <w:sz w:val="20"/>
          <w:lang w:eastAsia="en-GB"/>
        </w:rPr>
        <w:t xml:space="preserve"> transmitter address (TA)</w:t>
      </w:r>
      <w:r>
        <w:rPr>
          <w:rFonts w:ascii="TimesNewRomanPSMT" w:hAnsi="TimesNewRomanPSMT" w:cs="TimesNewRomanPSMT"/>
          <w:sz w:val="20"/>
          <w:lang w:eastAsia="en-GB"/>
        </w:rPr>
        <w:t>: An address in the TA field of an MPDU in which the</w:t>
      </w:r>
    </w:p>
    <w:p w:rsidR="001D7753" w:rsidRDefault="001D7753">
      <w:r>
        <w:rPr>
          <w:rFonts w:ascii="TimesNewRomanPSMT" w:hAnsi="TimesNewRomanPSMT" w:cs="TimesNewRomanPSMT"/>
          <w:sz w:val="20"/>
          <w:lang w:eastAsia="en-GB"/>
        </w:rPr>
        <w:t>Individual/Group bit is forced to the value 0.</w:t>
      </w:r>
      <w:r>
        <w:t>”</w:t>
      </w:r>
    </w:p>
    <w:p w:rsidR="001D7753" w:rsidRDefault="001D7753"/>
    <w:p w:rsidR="001D7753" w:rsidRDefault="001D7753">
      <w:r w:rsidRPr="007C6FB7">
        <w:rPr>
          <w:highlight w:val="green"/>
        </w:rPr>
        <w:t>Proposed Resolution:</w:t>
      </w:r>
    </w:p>
    <w:p w:rsidR="001D7753" w:rsidRDefault="001D7753">
      <w:r>
        <w:t>Revised.  Re</w:t>
      </w:r>
      <w:r w:rsidR="00A72DBD">
        <w:t>place “is forced to” with “has” at cited location.</w:t>
      </w:r>
    </w:p>
    <w:p w:rsidR="001D7753" w:rsidRDefault="001D7753"/>
    <w:p w:rsidR="001D7753" w:rsidRDefault="001D7753"/>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7097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6.34</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Since the data transmission of secondary AC in MU-MIMO is piggyback transmission, the definition of "piggyback" should be modified.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the text for modifying the definition of "piggyback" for the secondary AC in MU-MIMO transmission.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6125D" w:rsidRDefault="00E6125D"/>
    <w:p w:rsidR="00E6125D" w:rsidRDefault="00E6125D">
      <w:r w:rsidRPr="00DD13CD">
        <w:rPr>
          <w:highlight w:val="green"/>
        </w:rPr>
        <w:t>Propose Resolution:</w:t>
      </w:r>
    </w:p>
    <w:p w:rsidR="00E6125D" w:rsidRDefault="00E6125D">
      <w:r>
        <w:t>Rejected.  While the baseline</w:t>
      </w:r>
      <w:r w:rsidR="00DD13CD">
        <w:t xml:space="preserve"> does use the term “piggyback”,</w:t>
      </w:r>
      <w:r>
        <w:t xml:space="preserve"> it does so in the context of merging data and acknowledgement.  The 802.11ac </w:t>
      </w:r>
      <w:r w:rsidR="00DD13CD">
        <w:t xml:space="preserve">draft </w:t>
      </w:r>
      <w:r>
        <w:t>has wisely avoided introduc</w:t>
      </w:r>
      <w:r w:rsidR="00DD13CD">
        <w:t>ing any reference to this term,</w:t>
      </w:r>
      <w:r>
        <w:t xml:space="preserve"> so there is no need to complicate the defin</w:t>
      </w:r>
      <w:r w:rsidR="00DD13CD">
        <w:t>i</w:t>
      </w:r>
      <w:r>
        <w:t>tion of a term that is not used for any purpose in .11ac.</w:t>
      </w:r>
    </w:p>
    <w:p w:rsidR="00E6125D" w:rsidRDefault="00E6125D"/>
    <w:p w:rsidR="00E6125D" w:rsidRDefault="00E6125D"/>
    <w:p w:rsidR="00E6125D" w:rsidRDefault="00E6125D"/>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7305</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There is secondary channel and secondary 20MHz channel definitions, and unlike the case of primary/primary 20MHz channels, the definitions are not linked. It would be less confusing and helpful to link the two </w:t>
            </w:r>
            <w:proofErr w:type="spellStart"/>
            <w:r w:rsidRPr="005A7AE6">
              <w:rPr>
                <w:rFonts w:ascii="Arial" w:hAnsi="Arial" w:cs="Arial"/>
                <w:color w:val="000000"/>
                <w:sz w:val="20"/>
                <w:lang w:eastAsia="en-GB"/>
              </w:rPr>
              <w:t>defenitions</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to the end of the definition: "In a VHT BSS, the secondary 20 MHz channel is also the secondary channel." Also, change in the baseline the definition: "secondary channel: A 20 MHz channel associated with a primary channel used by high-throughput (HT) stations (STAs) for the purpose of creating a 40 MHz channel, or used by very high-throughput (VHT) stations (STAs) for the purpose of creating the primary 40 MHz channel."</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6125D" w:rsidRDefault="00E6125D">
      <w:r>
        <w:t>Context:</w:t>
      </w:r>
    </w:p>
    <w:p w:rsidR="00E6125D" w:rsidRDefault="00E6125D" w:rsidP="00E6125D">
      <w:pPr>
        <w:autoSpaceDE w:val="0"/>
        <w:autoSpaceDN w:val="0"/>
        <w:adjustRightInd w:val="0"/>
      </w:pPr>
    </w:p>
    <w:p w:rsidR="00E52758" w:rsidRDefault="0043743F" w:rsidP="00E52758">
      <w:pPr>
        <w:autoSpaceDE w:val="0"/>
        <w:autoSpaceDN w:val="0"/>
        <w:adjustRightInd w:val="0"/>
      </w:pPr>
      <w:r>
        <w:t>(802.11-2</w:t>
      </w:r>
      <w:r w:rsidR="00E52758">
        <w:t>012) “</w:t>
      </w:r>
      <w:r w:rsidR="00E52758">
        <w:rPr>
          <w:rFonts w:ascii="TimesNewRoman,Bold" w:hAnsi="TimesNewRoman,Bold" w:cs="TimesNewRoman,Bold"/>
          <w:b/>
          <w:bCs/>
          <w:sz w:val="20"/>
          <w:lang w:eastAsia="en-GB"/>
        </w:rPr>
        <w:t xml:space="preserve">secondary channel: </w:t>
      </w:r>
      <w:r w:rsidR="00E52758">
        <w:rPr>
          <w:rFonts w:ascii="TimesNewRoman" w:hAnsi="TimesNewRoman" w:cs="TimesNewRoman"/>
          <w:sz w:val="20"/>
          <w:lang w:eastAsia="en-GB"/>
        </w:rPr>
        <w:t>A 20 MHz channel associated with a primary channel used by high-throughput (HT) stations (STAs) for the purpose of creating a 40 MHz channel.</w:t>
      </w:r>
      <w:r w:rsidR="00E52758">
        <w:t>”</w:t>
      </w:r>
    </w:p>
    <w:p w:rsidR="00E6125D" w:rsidRDefault="00E6125D" w:rsidP="00E6125D">
      <w:pPr>
        <w:autoSpaceDE w:val="0"/>
        <w:autoSpaceDN w:val="0"/>
        <w:adjustRightInd w:val="0"/>
      </w:pPr>
    </w:p>
    <w:p w:rsidR="00E6125D" w:rsidRDefault="00E6125D" w:rsidP="00E6125D">
      <w:pPr>
        <w:autoSpaceDE w:val="0"/>
        <w:autoSpaceDN w:val="0"/>
        <w:adjustRightInd w:val="0"/>
        <w:rPr>
          <w:rFonts w:ascii="TimesNewRomanPSMT" w:hAnsi="TimesNewRomanPSMT" w:cs="TimesNewRomanPSMT"/>
          <w:sz w:val="20"/>
          <w:lang w:eastAsia="en-GB"/>
        </w:rPr>
      </w:pPr>
      <w:r>
        <w:t>(802.11ac) “</w:t>
      </w:r>
      <w:r>
        <w:rPr>
          <w:b/>
          <w:bCs/>
          <w:sz w:val="20"/>
          <w:lang w:eastAsia="en-GB"/>
        </w:rPr>
        <w:t>secondary 20 MHz channel</w:t>
      </w:r>
      <w:r>
        <w:rPr>
          <w:rFonts w:ascii="TimesNewRomanPSMT" w:hAnsi="TimesNewRomanPSMT" w:cs="TimesNewRomanPSMT"/>
          <w:sz w:val="20"/>
          <w:lang w:eastAsia="en-GB"/>
        </w:rPr>
        <w:t>: In a 40 MHz very high throughput (VHT) basic service set (BSS), the 20 MHz channel adjacent to the primary 20 MHz channel that together form the 40 MHz channel of the 40 MHz</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VHT BSS. In an 80 MHz very high throughput (VHT) basic service set (BSS), the 20 MHz channel adjacent</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to the primary 20 MHz channel that together form the primary 40 MHz channel of the 80 MHz VHT BSS. In</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a 160 MHz or 80+80 MHz VHT BSS, the 20 MHz channel adjacent to the primary 20 MHz channel that</w:t>
      </w:r>
    </w:p>
    <w:p w:rsidR="00E6125D" w:rsidRDefault="00E6125D" w:rsidP="00E6125D">
      <w:r>
        <w:rPr>
          <w:rFonts w:ascii="TimesNewRomanPSMT" w:hAnsi="TimesNewRomanPSMT" w:cs="TimesNewRomanPSMT"/>
          <w:sz w:val="20"/>
          <w:lang w:eastAsia="en-GB"/>
        </w:rPr>
        <w:lastRenderedPageBreak/>
        <w:t>together form the primary 40 MHz channel of the 160 MHz or 80+80 MHz VHT BSS.</w:t>
      </w:r>
      <w:r>
        <w:t>”</w:t>
      </w:r>
    </w:p>
    <w:p w:rsidR="00E6125D" w:rsidRDefault="00E52758">
      <w:r>
        <w:t>Commenter’s proposed changes:</w:t>
      </w:r>
    </w:p>
    <w:p w:rsidR="00E52758" w:rsidRDefault="0043743F" w:rsidP="00E52758">
      <w:pPr>
        <w:autoSpaceDE w:val="0"/>
        <w:autoSpaceDN w:val="0"/>
        <w:adjustRightInd w:val="0"/>
      </w:pPr>
      <w:r>
        <w:t>(802.11-2</w:t>
      </w:r>
      <w:r w:rsidR="00E52758">
        <w:t>012) “</w:t>
      </w:r>
      <w:r w:rsidR="00E52758">
        <w:rPr>
          <w:rFonts w:ascii="TimesNewRoman,Bold" w:hAnsi="TimesNewRoman,Bold" w:cs="TimesNewRoman,Bold"/>
          <w:b/>
          <w:bCs/>
          <w:sz w:val="20"/>
          <w:lang w:eastAsia="en-GB"/>
        </w:rPr>
        <w:t xml:space="preserve">secondary channel: </w:t>
      </w:r>
      <w:r w:rsidR="00E52758">
        <w:rPr>
          <w:rFonts w:ascii="TimesNewRoman" w:hAnsi="TimesNewRoman" w:cs="TimesNewRoman"/>
          <w:sz w:val="20"/>
          <w:lang w:eastAsia="en-GB"/>
        </w:rPr>
        <w:t>A 20 MHz channel associated with a primary channel used by high-throughput (HT) stations (STAs) for the purpose of creating a 40 MHz channel</w:t>
      </w:r>
      <w:ins w:id="13" w:author="Adrian Stephens, 206" w:date="2012-11-04T06:38:00Z">
        <w:r w:rsidR="00E52758">
          <w:rPr>
            <w:rFonts w:ascii="TimesNewRoman" w:hAnsi="TimesNewRoman" w:cs="TimesNewRoman"/>
            <w:sz w:val="20"/>
            <w:lang w:eastAsia="en-GB"/>
          </w:rPr>
          <w:t xml:space="preserve"> </w:t>
        </w:r>
        <w:r w:rsidR="00E52758" w:rsidRPr="00E52758">
          <w:rPr>
            <w:rFonts w:ascii="TimesNewRoman" w:hAnsi="TimesNewRoman" w:cs="TimesNewRoman"/>
            <w:sz w:val="20"/>
            <w:lang w:eastAsia="en-GB"/>
          </w:rPr>
          <w:t>or used by very high-throughput (VHT) stations (STAs) for the purpose of creating the primary 40 MHz channel</w:t>
        </w:r>
      </w:ins>
      <w:r w:rsidR="00E52758">
        <w:rPr>
          <w:rFonts w:ascii="TimesNewRoman" w:hAnsi="TimesNewRoman" w:cs="TimesNewRoman"/>
          <w:sz w:val="20"/>
          <w:lang w:eastAsia="en-GB"/>
        </w:rPr>
        <w:t>.</w:t>
      </w:r>
      <w:r w:rsidR="00E52758">
        <w:t>”</w:t>
      </w:r>
    </w:p>
    <w:p w:rsidR="00E52758" w:rsidRDefault="00E52758" w:rsidP="00E52758">
      <w:pPr>
        <w:autoSpaceDE w:val="0"/>
        <w:autoSpaceDN w:val="0"/>
        <w:adjustRightInd w:val="0"/>
      </w:pPr>
    </w:p>
    <w:p w:rsidR="00E52758" w:rsidRDefault="00E52758" w:rsidP="00E52758">
      <w:pPr>
        <w:autoSpaceDE w:val="0"/>
        <w:autoSpaceDN w:val="0"/>
        <w:adjustRightInd w:val="0"/>
        <w:rPr>
          <w:rFonts w:ascii="TimesNewRomanPSMT" w:hAnsi="TimesNewRomanPSMT" w:cs="TimesNewRomanPSMT"/>
          <w:sz w:val="20"/>
          <w:lang w:eastAsia="en-GB"/>
        </w:rPr>
      </w:pPr>
      <w:r>
        <w:t>(802.11ac) “</w:t>
      </w:r>
      <w:r>
        <w:rPr>
          <w:b/>
          <w:bCs/>
          <w:sz w:val="20"/>
          <w:lang w:eastAsia="en-GB"/>
        </w:rPr>
        <w:t>secondary 20 MHz channel</w:t>
      </w:r>
      <w:r>
        <w:rPr>
          <w:rFonts w:ascii="TimesNewRomanPSMT" w:hAnsi="TimesNewRomanPSMT" w:cs="TimesNewRomanPSMT"/>
          <w:sz w:val="20"/>
          <w:lang w:eastAsia="en-GB"/>
        </w:rPr>
        <w:t>: In a 40 MHz very high throughput (VHT) basic service set (BSS), the 20 MHz channel adjacent to the primary 20 MHz channel that together form the 40 MHz channel of the 40 MHz</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VHT BSS. In an 80 MHz very high throughput (VHT) basic service set (BSS), the 20 MHz channel adjacent</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to the primary 20 MHz channel that together form the primary 40 MHz channel of the 80 MHz VHT BSS. In</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a 160 MHz or 80+80 MHz VHT BSS, the 20 MHz channel adjacent to the primary 20 MHz channel that</w:t>
      </w:r>
    </w:p>
    <w:p w:rsidR="00E52758" w:rsidRDefault="00E52758" w:rsidP="00E52758">
      <w:r>
        <w:rPr>
          <w:rFonts w:ascii="TimesNewRomanPSMT" w:hAnsi="TimesNewRomanPSMT" w:cs="TimesNewRomanPSMT"/>
          <w:sz w:val="20"/>
          <w:lang w:eastAsia="en-GB"/>
        </w:rPr>
        <w:t>together form the primary 40 MHz channel of the 160 MHz or 80+80 MHz VHT BSS.</w:t>
      </w:r>
      <w:ins w:id="14" w:author="Adrian Stephens, 206" w:date="2012-11-04T06:37:00Z">
        <w:r>
          <w:rPr>
            <w:rFonts w:ascii="TimesNewRomanPSMT" w:hAnsi="TimesNewRomanPSMT" w:cs="TimesNewRomanPSMT"/>
            <w:sz w:val="20"/>
            <w:lang w:eastAsia="en-GB"/>
          </w:rPr>
          <w:t xml:space="preserve"> </w:t>
        </w:r>
        <w:r w:rsidRPr="00E52758">
          <w:rPr>
            <w:rFonts w:ascii="TimesNewRomanPSMT" w:hAnsi="TimesNewRomanPSMT" w:cs="TimesNewRomanPSMT"/>
            <w:sz w:val="20"/>
            <w:lang w:eastAsia="en-GB"/>
          </w:rPr>
          <w:t>In a VHT BSS, the secondary 20 MHz channel is also the secondary channel</w:t>
        </w:r>
        <w:r>
          <w:rPr>
            <w:rFonts w:ascii="TimesNewRomanPSMT" w:hAnsi="TimesNewRomanPSMT" w:cs="TimesNewRomanPSMT"/>
            <w:sz w:val="20"/>
            <w:lang w:eastAsia="en-GB"/>
          </w:rPr>
          <w:t>.</w:t>
        </w:r>
      </w:ins>
      <w:r>
        <w:t>”</w:t>
      </w:r>
    </w:p>
    <w:p w:rsidR="00E52758" w:rsidRDefault="00E52758"/>
    <w:p w:rsidR="00E52758" w:rsidRDefault="00E52758"/>
    <w:p w:rsidR="00E52758" w:rsidRDefault="00E52758">
      <w:r>
        <w:t>Discussion:</w:t>
      </w:r>
    </w:p>
    <w:p w:rsidR="00E52758" w:rsidRDefault="00E52758">
      <w:r>
        <w:t>I think the changes are correct and help clarify the relationship.</w:t>
      </w:r>
    </w:p>
    <w:p w:rsidR="00E52758" w:rsidRDefault="00E52758"/>
    <w:p w:rsidR="00E52758" w:rsidRDefault="00E52758"/>
    <w:p w:rsidR="00E52758" w:rsidRDefault="00E52758">
      <w:r w:rsidRPr="008D05C8">
        <w:rPr>
          <w:highlight w:val="green"/>
        </w:rPr>
        <w:t>Proposed Resolution</w:t>
      </w:r>
    </w:p>
    <w:p w:rsidR="00E52758" w:rsidRDefault="00E52758">
      <w:r>
        <w:t>Accepted</w:t>
      </w:r>
    </w:p>
    <w:p w:rsidR="00E6125D" w:rsidRDefault="00E6125D"/>
    <w:p w:rsidR="00E6125D" w:rsidRDefault="00E6125D"/>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7236</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VHT MU </w:t>
            </w:r>
            <w:proofErr w:type="spellStart"/>
            <w:r w:rsidRPr="005A7AE6">
              <w:rPr>
                <w:rFonts w:ascii="Arial" w:hAnsi="Arial" w:cs="Arial"/>
                <w:color w:val="000000"/>
                <w:sz w:val="20"/>
                <w:lang w:eastAsia="en-GB"/>
              </w:rPr>
              <w:t>Beamformee</w:t>
            </w:r>
            <w:proofErr w:type="spellEnd"/>
            <w:r w:rsidRPr="005A7AE6">
              <w:rPr>
                <w:rFonts w:ascii="Arial" w:hAnsi="Arial" w:cs="Arial"/>
                <w:color w:val="000000"/>
                <w:sz w:val="20"/>
                <w:lang w:eastAsia="en-GB"/>
              </w:rPr>
              <w:t xml:space="preserve"> is not defined (unlike e.g. VHT </w:t>
            </w:r>
            <w:proofErr w:type="spellStart"/>
            <w:r w:rsidRPr="005A7AE6">
              <w:rPr>
                <w:rFonts w:ascii="Arial" w:hAnsi="Arial" w:cs="Arial"/>
                <w:color w:val="000000"/>
                <w:sz w:val="20"/>
                <w:lang w:eastAsia="en-GB"/>
              </w:rPr>
              <w:t>Beamformee</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Add </w:t>
            </w:r>
            <w:proofErr w:type="spellStart"/>
            <w:r w:rsidRPr="005A7AE6">
              <w:rPr>
                <w:rFonts w:ascii="Arial" w:hAnsi="Arial" w:cs="Arial"/>
                <w:color w:val="000000"/>
                <w:sz w:val="20"/>
                <w:lang w:eastAsia="en-GB"/>
              </w:rPr>
              <w:t>defintion</w:t>
            </w:r>
            <w:proofErr w:type="spellEnd"/>
            <w:r w:rsidRPr="005A7AE6">
              <w:rPr>
                <w:rFonts w:ascii="Arial" w:hAnsi="Arial" w:cs="Arial"/>
                <w:color w:val="000000"/>
                <w:sz w:val="20"/>
                <w:lang w:eastAsia="en-GB"/>
              </w:rPr>
              <w:t xml:space="preserve"> of VHT MU </w:t>
            </w:r>
            <w:proofErr w:type="spellStart"/>
            <w:r w:rsidRPr="005A7AE6">
              <w:rPr>
                <w:rFonts w:ascii="Arial" w:hAnsi="Arial" w:cs="Arial"/>
                <w:color w:val="000000"/>
                <w:sz w:val="20"/>
                <w:lang w:eastAsia="en-GB"/>
              </w:rPr>
              <w:t>Beamformee</w:t>
            </w:r>
            <w:proofErr w:type="spellEnd"/>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327DA9" w:rsidRDefault="00327DA9" w:rsidP="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327DA9" w:rsidRPr="005A7AE6" w:rsidTr="007F505E">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jc w:val="right"/>
              <w:rPr>
                <w:sz w:val="24"/>
                <w:szCs w:val="24"/>
                <w:lang w:eastAsia="en-GB"/>
              </w:rPr>
            </w:pPr>
            <w:r w:rsidRPr="005A7AE6">
              <w:rPr>
                <w:rFonts w:ascii="Arial" w:hAnsi="Arial" w:cs="Arial"/>
                <w:color w:val="000000"/>
                <w:sz w:val="20"/>
                <w:lang w:eastAsia="en-GB"/>
              </w:rPr>
              <w:t>7237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jc w:val="right"/>
              <w:rPr>
                <w:sz w:val="24"/>
                <w:szCs w:val="24"/>
                <w:lang w:eastAsia="en-GB"/>
              </w:rPr>
            </w:pPr>
            <w:r w:rsidRPr="005A7AE6">
              <w:rPr>
                <w:rFonts w:ascii="Arial" w:hAnsi="Arial" w:cs="Arial"/>
                <w:color w:val="000000"/>
                <w:sz w:val="20"/>
                <w:lang w:eastAsia="en-GB"/>
              </w:rPr>
              <w:t>7.59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 xml:space="preserve">VHT MU </w:t>
            </w:r>
            <w:proofErr w:type="spellStart"/>
            <w:r w:rsidRPr="005A7AE6">
              <w:rPr>
                <w:rFonts w:ascii="Arial" w:hAnsi="Arial" w:cs="Arial"/>
                <w:color w:val="000000"/>
                <w:sz w:val="20"/>
                <w:lang w:eastAsia="en-GB"/>
              </w:rPr>
              <w:t>Beamformer</w:t>
            </w:r>
            <w:proofErr w:type="spellEnd"/>
            <w:r w:rsidRPr="005A7AE6">
              <w:rPr>
                <w:rFonts w:ascii="Arial" w:hAnsi="Arial" w:cs="Arial"/>
                <w:color w:val="000000"/>
                <w:sz w:val="20"/>
                <w:lang w:eastAsia="en-GB"/>
              </w:rPr>
              <w:t xml:space="preserve"> is not defined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 xml:space="preserve">Add </w:t>
            </w:r>
            <w:proofErr w:type="spellStart"/>
            <w:r w:rsidRPr="005A7AE6">
              <w:rPr>
                <w:rFonts w:ascii="Arial" w:hAnsi="Arial" w:cs="Arial"/>
                <w:color w:val="000000"/>
                <w:sz w:val="20"/>
                <w:lang w:eastAsia="en-GB"/>
              </w:rPr>
              <w:t>defintion</w:t>
            </w:r>
            <w:proofErr w:type="spellEnd"/>
            <w:r w:rsidRPr="005A7AE6">
              <w:rPr>
                <w:rFonts w:ascii="Arial" w:hAnsi="Arial" w:cs="Arial"/>
                <w:color w:val="000000"/>
                <w:sz w:val="20"/>
                <w:lang w:eastAsia="en-GB"/>
              </w:rPr>
              <w:t xml:space="preserve"> of VHT MU </w:t>
            </w:r>
            <w:proofErr w:type="spellStart"/>
            <w:r w:rsidRPr="005A7AE6">
              <w:rPr>
                <w:rFonts w:ascii="Arial" w:hAnsi="Arial" w:cs="Arial"/>
                <w:color w:val="000000"/>
                <w:sz w:val="20"/>
                <w:lang w:eastAsia="en-GB"/>
              </w:rPr>
              <w:t>Beamformer</w:t>
            </w:r>
            <w:proofErr w:type="spellEnd"/>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MAC</w:t>
            </w:r>
          </w:p>
        </w:tc>
      </w:tr>
    </w:tbl>
    <w:p w:rsidR="00327DA9" w:rsidRDefault="00327DA9" w:rsidP="00327DA9"/>
    <w:p w:rsidR="00327DA9" w:rsidRDefault="00327DA9" w:rsidP="00327DA9"/>
    <w:p w:rsidR="00E52758" w:rsidRDefault="00E52758">
      <w:r>
        <w:t>Context:</w:t>
      </w:r>
    </w:p>
    <w:p w:rsidR="00E52758" w:rsidRDefault="00E52758" w:rsidP="00E52758">
      <w:pPr>
        <w:autoSpaceDE w:val="0"/>
        <w:autoSpaceDN w:val="0"/>
        <w:adjustRightInd w:val="0"/>
        <w:rPr>
          <w:rFonts w:ascii="TimesNewRomanPSMT" w:hAnsi="TimesNewRomanPSMT" w:cs="TimesNewRomanPSMT"/>
          <w:sz w:val="20"/>
          <w:lang w:eastAsia="en-GB"/>
        </w:rPr>
      </w:pPr>
      <w:r>
        <w:t>“</w:t>
      </w:r>
      <w:r>
        <w:rPr>
          <w:b/>
          <w:bCs/>
          <w:sz w:val="20"/>
          <w:lang w:eastAsia="en-GB"/>
        </w:rPr>
        <w:t xml:space="preserve">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is not a</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VHT multi-user (MU)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w:t>
      </w:r>
    </w:p>
    <w:p w:rsidR="00E52758" w:rsidRDefault="00E52758" w:rsidP="00E52758">
      <w:pPr>
        <w:autoSpaceDE w:val="0"/>
        <w:autoSpaceDN w:val="0"/>
        <w:adjustRightInd w:val="0"/>
        <w:rPr>
          <w:rFonts w:ascii="TimesNewRomanPSMT" w:hAnsi="TimesNewRomanPSMT" w:cs="TimesNewRomanPSMT"/>
          <w:sz w:val="20"/>
          <w:lang w:eastAsia="en-GB"/>
        </w:rPr>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is not a</w:t>
      </w:r>
    </w:p>
    <w:p w:rsidR="00E52758" w:rsidRDefault="00E52758" w:rsidP="00E52758">
      <w:r>
        <w:rPr>
          <w:rFonts w:ascii="TimesNewRomanPSMT" w:hAnsi="TimesNewRomanPSMT" w:cs="TimesNewRomanPSMT"/>
          <w:sz w:val="20"/>
          <w:lang w:eastAsia="en-GB"/>
        </w:rPr>
        <w:t xml:space="preserve">VHT multi-user (MU)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w:t>
      </w:r>
      <w:r>
        <w:t>”</w:t>
      </w:r>
    </w:p>
    <w:p w:rsidR="00E52758" w:rsidRDefault="00E52758"/>
    <w:p w:rsidR="00E52758" w:rsidRDefault="00E52758">
      <w:r>
        <w:t>Discussion:</w:t>
      </w:r>
    </w:p>
    <w:p w:rsidR="00E52758" w:rsidRDefault="00E52758">
      <w:r>
        <w:t>I think we deleted these or similar definitions last time round.  So I suggest we reword to avoid thrashing them in and out of existence.</w:t>
      </w:r>
    </w:p>
    <w:p w:rsidR="00E52758" w:rsidRDefault="00E52758"/>
    <w:p w:rsidR="00E52758" w:rsidRDefault="00E52758"/>
    <w:p w:rsidR="00E52758" w:rsidRDefault="00E52758">
      <w:r w:rsidRPr="001608EF">
        <w:rPr>
          <w:highlight w:val="green"/>
        </w:rPr>
        <w:t>Proposed resolution:</w:t>
      </w:r>
    </w:p>
    <w:p w:rsidR="00E52758" w:rsidRDefault="00E52758" w:rsidP="00E52758">
      <w:r>
        <w:t>Revised.</w:t>
      </w:r>
    </w:p>
    <w:p w:rsidR="00E52758" w:rsidRDefault="00E52758"/>
    <w:p w:rsidR="00E52758" w:rsidRDefault="00E52758">
      <w:r>
        <w:t xml:space="preserve">Change definition of </w:t>
      </w:r>
    </w:p>
    <w:p w:rsidR="00E52758" w:rsidRDefault="00E52758" w:rsidP="00E52758">
      <w:pPr>
        <w:autoSpaceDE w:val="0"/>
        <w:autoSpaceDN w:val="0"/>
        <w:adjustRightInd w:val="0"/>
        <w:rPr>
          <w:rFonts w:ascii="TimesNewRomanPSMT" w:hAnsi="TimesNewRomanPSMT" w:cs="TimesNewRomanPSMT"/>
          <w:sz w:val="20"/>
          <w:lang w:eastAsia="en-GB"/>
        </w:rPr>
      </w:pPr>
      <w:r>
        <w:rPr>
          <w:b/>
          <w:bCs/>
          <w:sz w:val="20"/>
          <w:lang w:eastAsia="en-GB"/>
        </w:rPr>
        <w:t xml:space="preserve"> “very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does not receive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r w:rsidR="00BF3309">
        <w:rPr>
          <w:rFonts w:ascii="TimesNewRomanPSMT" w:hAnsi="TimesNewRomanPSMT" w:cs="TimesNewRomanPSMT"/>
          <w:sz w:val="20"/>
          <w:lang w:eastAsia="en-GB"/>
        </w:rPr>
        <w:t>.</w:t>
      </w:r>
    </w:p>
    <w:p w:rsidR="00E52758" w:rsidRDefault="00E52758" w:rsidP="00E52758">
      <w:pPr>
        <w:autoSpaceDE w:val="0"/>
        <w:autoSpaceDN w:val="0"/>
        <w:adjustRightInd w:val="0"/>
        <w:rPr>
          <w:b/>
          <w:bCs/>
          <w:sz w:val="20"/>
          <w:lang w:eastAsia="en-GB"/>
        </w:rPr>
      </w:pPr>
      <w:r>
        <w:rPr>
          <w:b/>
          <w:bCs/>
          <w:sz w:val="20"/>
          <w:lang w:eastAsia="en-GB"/>
        </w:rPr>
        <w:t xml:space="preserve">Change definition of </w:t>
      </w:r>
    </w:p>
    <w:p w:rsidR="00E52758" w:rsidRDefault="00E52758" w:rsidP="00E52758">
      <w:pPr>
        <w:autoSpaceDE w:val="0"/>
        <w:autoSpaceDN w:val="0"/>
        <w:adjustRightInd w:val="0"/>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to read </w:t>
      </w:r>
      <w:r w:rsidR="00327DA9">
        <w:rPr>
          <w:rFonts w:ascii="TimesNewRomanPSMT" w:hAnsi="TimesNewRomanPSMT" w:cs="TimesNewRomanPSMT"/>
          <w:sz w:val="20"/>
          <w:lang w:eastAsia="en-GB"/>
        </w:rPr>
        <w:t>“</w:t>
      </w:r>
      <w:r>
        <w:rPr>
          <w:rFonts w:ascii="TimesNewRomanPSMT" w:hAnsi="TimesNewRomanPSMT" w:cs="TimesNewRomanPSMT"/>
          <w:sz w:val="20"/>
          <w:lang w:eastAsia="en-GB"/>
        </w:rPr>
        <w:t xml:space="preserve">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w:t>
      </w:r>
      <w:r w:rsidR="00C858C2">
        <w:rPr>
          <w:rFonts w:ascii="TimesNewRomanPSMT" w:hAnsi="TimesNewRomanPSMT" w:cs="TimesNewRomanPSMT"/>
          <w:sz w:val="20"/>
          <w:lang w:eastAsia="en-GB"/>
        </w:rPr>
        <w:t>does not transmit</w:t>
      </w:r>
      <w:r>
        <w:rPr>
          <w:rFonts w:ascii="TimesNewRomanPSMT" w:hAnsi="TimesNewRomanPSMT" w:cs="TimesNewRomanPSMT"/>
          <w:sz w:val="20"/>
          <w:lang w:eastAsia="en-GB"/>
        </w:rPr>
        <w:t xml:space="preser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r w:rsidR="00327DA9">
        <w:rPr>
          <w:rFonts w:ascii="TimesNewRomanPSMT" w:hAnsi="TimesNewRomanPSMT" w:cs="TimesNewRomanPSMT"/>
          <w:sz w:val="20"/>
          <w:lang w:eastAsia="en-GB"/>
        </w:rPr>
        <w:t>”</w:t>
      </w:r>
    </w:p>
    <w:p w:rsidR="00E52758" w:rsidRDefault="00E52758"/>
    <w:p w:rsidR="00E52758" w:rsidRDefault="00E5275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Wouldn't be better to have an </w:t>
            </w:r>
            <w:r w:rsidRPr="005A7AE6">
              <w:rPr>
                <w:rFonts w:ascii="Arial" w:hAnsi="Arial" w:cs="Arial"/>
                <w:color w:val="000000"/>
                <w:sz w:val="20"/>
                <w:lang w:eastAsia="en-GB"/>
              </w:rPr>
              <w:lastRenderedPageBreak/>
              <w:t xml:space="preserve">independent definition and not to relate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to MU </w:t>
            </w:r>
            <w:proofErr w:type="spellStart"/>
            <w:r w:rsidRPr="005A7AE6">
              <w:rPr>
                <w:rFonts w:ascii="Arial" w:hAnsi="Arial" w:cs="Arial"/>
                <w:color w:val="000000"/>
                <w:sz w:val="20"/>
                <w:lang w:eastAsia="en-GB"/>
              </w:rPr>
              <w:t>BFee</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lastRenderedPageBreak/>
              <w:t xml:space="preserve">Change to something like: A </w:t>
            </w:r>
            <w:r w:rsidRPr="005A7AE6">
              <w:rPr>
                <w:rFonts w:ascii="Arial" w:hAnsi="Arial" w:cs="Arial"/>
                <w:color w:val="000000"/>
                <w:sz w:val="20"/>
                <w:lang w:eastAsia="en-GB"/>
              </w:rPr>
              <w:lastRenderedPageBreak/>
              <w:t xml:space="preserve">station (STA) that receives a physical layer convergence procedure (PLCP) protocol data unit (PPDU) that was transmitted using a single-user </w:t>
            </w:r>
            <w:proofErr w:type="spellStart"/>
            <w:r w:rsidRPr="005A7AE6">
              <w:rPr>
                <w:rFonts w:ascii="Arial" w:hAnsi="Arial" w:cs="Arial"/>
                <w:color w:val="000000"/>
                <w:sz w:val="20"/>
                <w:lang w:eastAsia="en-GB"/>
              </w:rPr>
              <w:t>beamforming</w:t>
            </w:r>
            <w:proofErr w:type="spellEnd"/>
            <w:r w:rsidRPr="005A7AE6">
              <w:rPr>
                <w:rFonts w:ascii="Arial" w:hAnsi="Arial" w:cs="Arial"/>
                <w:color w:val="000000"/>
                <w:sz w:val="20"/>
                <w:lang w:eastAsia="en-GB"/>
              </w:rPr>
              <w:t xml:space="preserve"> steering matrix.</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lastRenderedPageBreak/>
              <w:t>MAC</w:t>
            </w:r>
          </w:p>
        </w:tc>
      </w:tr>
    </w:tbl>
    <w:p w:rsidR="00327DA9" w:rsidRDefault="00327DA9">
      <w:r w:rsidRPr="00163E92">
        <w:rPr>
          <w:highlight w:val="green"/>
        </w:rPr>
        <w:lastRenderedPageBreak/>
        <w:t>Proposed Resolution:</w:t>
      </w:r>
    </w:p>
    <w:p w:rsidR="00327DA9" w:rsidRDefault="00327DA9"/>
    <w:p w:rsidR="00327DA9" w:rsidRDefault="00327DA9">
      <w:r>
        <w:t>Revised</w:t>
      </w:r>
    </w:p>
    <w:p w:rsidR="00327DA9" w:rsidRDefault="00327DA9" w:rsidP="00327DA9">
      <w:r>
        <w:t xml:space="preserve">Change definition of </w:t>
      </w:r>
    </w:p>
    <w:p w:rsidR="00327DA9" w:rsidRDefault="00327DA9" w:rsidP="00327DA9">
      <w:pPr>
        <w:autoSpaceDE w:val="0"/>
        <w:autoSpaceDN w:val="0"/>
        <w:adjustRightInd w:val="0"/>
        <w:rPr>
          <w:rFonts w:ascii="TimesNewRomanPSMT" w:hAnsi="TimesNewRomanPSMT" w:cs="TimesNewRomanPSMT"/>
          <w:sz w:val="20"/>
          <w:lang w:eastAsia="en-GB"/>
        </w:rPr>
      </w:pPr>
      <w:r>
        <w:rPr>
          <w:b/>
          <w:bCs/>
          <w:sz w:val="20"/>
          <w:lang w:eastAsia="en-GB"/>
        </w:rPr>
        <w:t xml:space="preserve"> “very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does not receive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p>
    <w:p w:rsidR="00327DA9" w:rsidRDefault="00327DA9"/>
    <w:p w:rsidR="00327DA9" w:rsidRDefault="00327DA9">
      <w:r>
        <w:t>(Note this is part of the changes indicated in resolution to comment 7236)</w:t>
      </w:r>
    </w:p>
    <w:p w:rsidR="00327DA9" w:rsidRDefault="00327DA9"/>
    <w:p w:rsidR="00327DA9" w:rsidRDefault="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Wouldn't be better to have an independent definition and not to relate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to MU </w:t>
            </w:r>
            <w:proofErr w:type="spellStart"/>
            <w:r w:rsidRPr="005A7AE6">
              <w:rPr>
                <w:rFonts w:ascii="Arial" w:hAnsi="Arial" w:cs="Arial"/>
                <w:color w:val="000000"/>
                <w:sz w:val="20"/>
                <w:lang w:eastAsia="en-GB"/>
              </w:rPr>
              <w:t>BFer</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Change to something like: A station (STA) that transmits a physical layer convergence procedure (PLCP) protocol data unit (PPDU) using a single-user </w:t>
            </w:r>
            <w:proofErr w:type="spellStart"/>
            <w:r w:rsidRPr="005A7AE6">
              <w:rPr>
                <w:rFonts w:ascii="Arial" w:hAnsi="Arial" w:cs="Arial"/>
                <w:color w:val="000000"/>
                <w:sz w:val="20"/>
                <w:lang w:eastAsia="en-GB"/>
              </w:rPr>
              <w:t>beamforming</w:t>
            </w:r>
            <w:proofErr w:type="spellEnd"/>
            <w:r w:rsidRPr="005A7AE6">
              <w:rPr>
                <w:rFonts w:ascii="Arial" w:hAnsi="Arial" w:cs="Arial"/>
                <w:color w:val="000000"/>
                <w:sz w:val="20"/>
                <w:lang w:eastAsia="en-GB"/>
              </w:rPr>
              <w:t xml:space="preserve"> steering matrix</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327DA9" w:rsidRDefault="00327DA9">
      <w:r w:rsidRPr="00C26601">
        <w:rPr>
          <w:highlight w:val="green"/>
        </w:rPr>
        <w:t>Proposed Resolution:</w:t>
      </w:r>
    </w:p>
    <w:p w:rsidR="00327DA9" w:rsidRDefault="00327DA9">
      <w:r>
        <w:t>Revised.</w:t>
      </w:r>
    </w:p>
    <w:p w:rsidR="00327DA9" w:rsidRDefault="00327DA9"/>
    <w:p w:rsidR="00327DA9" w:rsidRDefault="00327DA9" w:rsidP="00327DA9">
      <w:pPr>
        <w:autoSpaceDE w:val="0"/>
        <w:autoSpaceDN w:val="0"/>
        <w:adjustRightInd w:val="0"/>
        <w:rPr>
          <w:b/>
          <w:bCs/>
          <w:sz w:val="20"/>
          <w:lang w:eastAsia="en-GB"/>
        </w:rPr>
      </w:pPr>
      <w:r>
        <w:rPr>
          <w:b/>
          <w:bCs/>
          <w:sz w:val="20"/>
          <w:lang w:eastAsia="en-GB"/>
        </w:rPr>
        <w:t xml:space="preserve">Change definition of </w:t>
      </w:r>
    </w:p>
    <w:p w:rsidR="00327DA9" w:rsidRDefault="00327DA9" w:rsidP="00327DA9">
      <w:pPr>
        <w:autoSpaceDE w:val="0"/>
        <w:autoSpaceDN w:val="0"/>
        <w:adjustRightInd w:val="0"/>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does not transmit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p>
    <w:p w:rsidR="00327DA9" w:rsidRDefault="00327DA9" w:rsidP="00327DA9"/>
    <w:p w:rsidR="00327DA9" w:rsidRDefault="00327DA9" w:rsidP="00327DA9">
      <w:r>
        <w:t>(Note this is part of the changes indicated in resolution to comment 7236)</w:t>
      </w:r>
    </w:p>
    <w:p w:rsidR="00327DA9" w:rsidRDefault="00327DA9"/>
    <w:p w:rsidR="00327DA9" w:rsidRDefault="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7382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a definition of NUM_STS to 3.3</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it says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C17C7" w:rsidRDefault="006C17C7" w:rsidP="006C17C7">
      <w:r>
        <w:t>Straw poll:</w:t>
      </w:r>
    </w:p>
    <w:p w:rsidR="006C17C7" w:rsidRDefault="006C17C7" w:rsidP="006C17C7">
      <w:r>
        <w:tab/>
        <w:t>Add an abbreviation 1</w:t>
      </w:r>
    </w:p>
    <w:p w:rsidR="006C17C7" w:rsidRDefault="006C17C7" w:rsidP="006C17C7">
      <w:r>
        <w:tab/>
        <w:t>Reject the comment 15</w:t>
      </w:r>
    </w:p>
    <w:p w:rsidR="006C17C7" w:rsidRDefault="006C17C7" w:rsidP="006C17C7">
      <w:r>
        <w:tab/>
        <w:t>Don’t care / won’t say 2</w:t>
      </w:r>
    </w:p>
    <w:p w:rsidR="006C17C7" w:rsidRDefault="006C17C7"/>
    <w:p w:rsidR="000C7E00" w:rsidRDefault="000C7E00">
      <w:r w:rsidRPr="006C17C7">
        <w:rPr>
          <w:highlight w:val="green"/>
        </w:rPr>
        <w:t>Proposed Resolution:</w:t>
      </w:r>
    </w:p>
    <w:p w:rsidR="00F9014C" w:rsidRDefault="00F9014C">
      <w:r>
        <w:t>Rejected.</w:t>
      </w:r>
    </w:p>
    <w:p w:rsidR="00F9014C" w:rsidRDefault="00F9014C">
      <w:r>
        <w:t xml:space="preserve">The term </w:t>
      </w:r>
      <w:r w:rsidR="006C17C7">
        <w:t xml:space="preserve">NUM_STS </w:t>
      </w:r>
      <w:r>
        <w:t>is a TXVECTOR/RXVECTOR parameter and a field name,  and as such there is no need to add it to the abbreviations.</w:t>
      </w:r>
    </w:p>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8.08</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definition of "LTF"</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"LTF long training field".</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r w:rsidRPr="00F9014C">
        <w:rPr>
          <w:highlight w:val="green"/>
        </w:rPr>
        <w:t>Proposed Resolution:</w:t>
      </w:r>
    </w:p>
    <w:p w:rsidR="000C7E00" w:rsidRDefault="000C7E00">
      <w:r>
        <w:t xml:space="preserve">Rejected.  A </w:t>
      </w:r>
      <w:proofErr w:type="spellStart"/>
      <w:r>
        <w:t>subclause</w:t>
      </w:r>
      <w:proofErr w:type="spellEnd"/>
      <w:r>
        <w:t xml:space="preserve"> 3.3 entry already exists in the baseline.</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"NES" is used, but not defined, in 802.11-2012.</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"NES number of encoding streams".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r w:rsidRPr="00B36CF5">
        <w:rPr>
          <w:highlight w:val="green"/>
        </w:rPr>
        <w:t>Proposed Resolution:</w:t>
      </w:r>
    </w:p>
    <w:p w:rsidR="000C7E00" w:rsidRDefault="000C7E00">
      <w:r>
        <w:lastRenderedPageBreak/>
        <w:t>Rejected.</w:t>
      </w:r>
    </w:p>
    <w:p w:rsidR="000C7E00" w:rsidRDefault="000C7E00">
      <w:r>
        <w:t>This term is defined in Table 20-7</w:t>
      </w:r>
      <w:r w:rsidR="00B36CF5">
        <w:t xml:space="preserve"> and Table 22-6</w:t>
      </w:r>
      <w:r>
        <w:t>.  It is not necessary to have an abbreviations entry for terms that are defined within and used within a particular PHY clause.</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8.11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definition of "STF"</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"STF short training field".</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p w:rsidR="000C7E00" w:rsidRDefault="000C7E00">
      <w:r>
        <w:t>Discussion:  while the baseline has “LTF” it does not have “STF”.  This is inconsistent.</w:t>
      </w:r>
    </w:p>
    <w:p w:rsidR="000C7E00" w:rsidRDefault="000C7E00"/>
    <w:p w:rsidR="000C7E00" w:rsidRDefault="000C7E00">
      <w:r w:rsidRPr="00C04BE3">
        <w:rPr>
          <w:highlight w:val="green"/>
        </w:rPr>
        <w:t>Proposed Resolution:</w:t>
      </w:r>
    </w:p>
    <w:p w:rsidR="000C7E00" w:rsidRDefault="000C7E00">
      <w:r>
        <w:t xml:space="preserve">Revised.  Add a </w:t>
      </w:r>
      <w:proofErr w:type="spellStart"/>
      <w:r>
        <w:t>subclause</w:t>
      </w:r>
      <w:proofErr w:type="spellEnd"/>
      <w:r>
        <w:t xml:space="preserve"> 3.3 entry:  “STF  short training field”</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10.35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4.3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"in a non-HT RTS frame" -&gt; "in a non-HT duplicate RTS frame"</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in comment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15235C" w:rsidRDefault="0015235C">
      <w:r>
        <w:t>Context:</w:t>
      </w:r>
    </w:p>
    <w:p w:rsidR="0015235C" w:rsidRDefault="0015235C" w:rsidP="0015235C">
      <w:pPr>
        <w:autoSpaceDE w:val="0"/>
        <w:autoSpaceDN w:val="0"/>
        <w:adjustRightInd w:val="0"/>
        <w:rPr>
          <w:rFonts w:ascii="TimesNewRomanPSMT" w:hAnsi="TimesNewRomanPSMT" w:cs="TimesNewRomanPSMT"/>
          <w:sz w:val="20"/>
          <w:lang w:eastAsia="en-GB"/>
        </w:rPr>
      </w:pPr>
      <w:r>
        <w:t>“</w:t>
      </w:r>
      <w:r>
        <w:rPr>
          <w:rFonts w:ascii="TimesNewRomanPSMT" w:hAnsi="TimesNewRomanPSMT" w:cs="TimesNewRomanPSMT"/>
          <w:sz w:val="20"/>
          <w:lang w:eastAsia="en-GB"/>
        </w:rPr>
        <w:t>The main MAC features in a VHT STA that are not present in an HT STA are the following:</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the A-MPDU padding of a VHT PPDU</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VHT single MPDU</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responding to a bandwidth indication (provided by the RXVECTOR parameters</w:t>
      </w:r>
    </w:p>
    <w:p w:rsidR="0015235C" w:rsidRPr="0015235C" w:rsidRDefault="0015235C" w:rsidP="0015235C">
      <w:pPr>
        <w:autoSpaceDE w:val="0"/>
        <w:autoSpaceDN w:val="0"/>
        <w:adjustRightInd w:val="0"/>
        <w:rPr>
          <w:rFonts w:ascii="TimesNewRomanPSMT" w:hAnsi="TimesNewRomanPSMT" w:cs="TimesNewRomanPSMT"/>
          <w:sz w:val="20"/>
          <w:highlight w:val="yellow"/>
          <w:lang w:eastAsia="en-GB"/>
        </w:rPr>
      </w:pPr>
      <w:r>
        <w:rPr>
          <w:rFonts w:ascii="TimesNewRomanPSMT" w:hAnsi="TimesNewRomanPSMT" w:cs="TimesNewRomanPSMT"/>
          <w:sz w:val="20"/>
          <w:lang w:eastAsia="en-GB"/>
        </w:rPr>
        <w:t>CH_BANDWIDTH_IN_NON_HT and DYN_BANDWIDTH_IN_NON_HT</w:t>
      </w:r>
      <w:r w:rsidRPr="0015235C">
        <w:rPr>
          <w:rFonts w:ascii="TimesNewRomanPSMT" w:hAnsi="TimesNewRomanPSMT" w:cs="TimesNewRomanPSMT"/>
          <w:sz w:val="20"/>
          <w:highlight w:val="yellow"/>
          <w:lang w:eastAsia="en-GB"/>
        </w:rPr>
        <w:t>) in a non-HT RTS</w:t>
      </w:r>
    </w:p>
    <w:p w:rsidR="0015235C" w:rsidRDefault="0015235C" w:rsidP="0015235C">
      <w:pPr>
        <w:autoSpaceDE w:val="0"/>
        <w:autoSpaceDN w:val="0"/>
        <w:adjustRightInd w:val="0"/>
        <w:rPr>
          <w:rFonts w:ascii="TimesNewRomanPSMT" w:hAnsi="TimesNewRomanPSMT" w:cs="TimesNewRomanPSMT"/>
          <w:sz w:val="20"/>
          <w:lang w:eastAsia="en-GB"/>
        </w:rPr>
      </w:pPr>
      <w:r w:rsidRPr="0015235C">
        <w:rPr>
          <w:rFonts w:ascii="TimesNewRomanPSMT" w:hAnsi="TimesNewRomanPSMT" w:cs="TimesNewRomanPSMT"/>
          <w:sz w:val="20"/>
          <w:highlight w:val="yellow"/>
          <w:lang w:eastAsia="en-GB"/>
        </w:rPr>
        <w:t>frame</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Optional support for MPDUs of up to 11 454 octets</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Optional support for A-MPDU pre-EOF padding (see 9.12.2 (A-MPDU length limit rules)) of up to</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1 048 575 octets</w:t>
      </w:r>
    </w:p>
    <w:p w:rsidR="0015235C" w:rsidRDefault="0015235C" w:rsidP="0015235C">
      <w:r>
        <w:rPr>
          <w:rFonts w:ascii="TimesNewRomanPSMT" w:hAnsi="TimesNewRomanPSMT" w:cs="TimesNewRomanPSMT"/>
          <w:sz w:val="20"/>
          <w:lang w:eastAsia="en-GB"/>
        </w:rPr>
        <w:t>— Optional support for VHT link adaptation</w:t>
      </w:r>
      <w:r>
        <w:t>”</w:t>
      </w:r>
    </w:p>
    <w:p w:rsidR="0015235C" w:rsidRDefault="0015235C"/>
    <w:p w:rsidR="006443F1" w:rsidRDefault="006443F1">
      <w:r w:rsidRPr="006443F1">
        <w:rPr>
          <w:highlight w:val="green"/>
        </w:rPr>
        <w:t>Proposed Resolution:</w:t>
      </w:r>
    </w:p>
    <w:p w:rsidR="006443F1" w:rsidRPr="006443F1" w:rsidRDefault="006443F1" w:rsidP="006443F1">
      <w:pPr>
        <w:autoSpaceDE w:val="0"/>
        <w:autoSpaceDN w:val="0"/>
        <w:adjustRightInd w:val="0"/>
        <w:rPr>
          <w:rFonts w:ascii="TimesNewRomanPSMT" w:hAnsi="TimesNewRomanPSMT" w:cs="TimesNewRomanPSMT"/>
          <w:sz w:val="20"/>
          <w:highlight w:val="yellow"/>
          <w:lang w:eastAsia="en-GB"/>
        </w:rPr>
      </w:pPr>
      <w:r>
        <w:t>Revised.  Change “</w:t>
      </w:r>
      <w:r w:rsidRPr="006443F1">
        <w:rPr>
          <w:rFonts w:ascii="TimesNewRomanPSMT" w:hAnsi="TimesNewRomanPSMT" w:cs="TimesNewRomanPSMT"/>
          <w:sz w:val="20"/>
          <w:lang w:eastAsia="en-GB"/>
        </w:rPr>
        <w:t>in a non-HT RTS frame</w:t>
      </w:r>
      <w:r w:rsidRPr="006443F1">
        <w:t>”</w:t>
      </w:r>
      <w:r>
        <w:t xml:space="preserve"> to “</w:t>
      </w:r>
      <w:r w:rsidRPr="006443F1">
        <w:rPr>
          <w:rFonts w:ascii="TimesNewRomanPSMT" w:hAnsi="TimesNewRomanPSMT" w:cs="TimesNewRomanPSMT"/>
          <w:sz w:val="20"/>
          <w:lang w:eastAsia="en-GB"/>
        </w:rPr>
        <w:t xml:space="preserve">in a non-HT </w:t>
      </w:r>
      <w:r>
        <w:rPr>
          <w:rFonts w:ascii="TimesNewRomanPSMT" w:hAnsi="TimesNewRomanPSMT" w:cs="TimesNewRomanPSMT"/>
          <w:sz w:val="20"/>
          <w:lang w:eastAsia="en-GB"/>
        </w:rPr>
        <w:t xml:space="preserve">or a non-HT duplicate </w:t>
      </w:r>
      <w:r w:rsidRPr="006443F1">
        <w:rPr>
          <w:rFonts w:ascii="TimesNewRomanPSMT" w:hAnsi="TimesNewRomanPSMT" w:cs="TimesNewRomanPSMT"/>
          <w:sz w:val="20"/>
          <w:lang w:eastAsia="en-GB"/>
        </w:rPr>
        <w:t>RTS frame</w:t>
      </w:r>
      <w:r w:rsidRPr="006443F1">
        <w:t>”</w:t>
      </w:r>
    </w:p>
    <w:p w:rsidR="006443F1" w:rsidRDefault="006443F1">
      <w:r>
        <w:t xml:space="preserve">There is mandatory behaviour related to VHT STA operation in </w:t>
      </w:r>
      <w:proofErr w:type="spellStart"/>
      <w:r>
        <w:t>resonding</w:t>
      </w:r>
      <w:proofErr w:type="spellEnd"/>
      <w:r>
        <w:t xml:space="preserve"> to a non-HT RTS PPDU, see 123.08 (D4).  So describing this as “mandatory support” for a non-HT PPDU is correct.</w:t>
      </w:r>
    </w:p>
    <w:p w:rsidR="006443F1" w:rsidRDefault="006443F1"/>
    <w:p w:rsidR="0015235C" w:rsidRDefault="0015235C"/>
    <w:p w:rsidR="0015235C" w:rsidRDefault="0015235C"/>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12.12</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"user" -- very poor choice as a technical name, especially since "user" has extensive use in 802.11-2012 -- especially "user priority", but also "user accounts", "to the user", etc.</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Replace "user" in this </w:t>
            </w:r>
            <w:proofErr w:type="spellStart"/>
            <w:r w:rsidRPr="005A7AE6">
              <w:rPr>
                <w:rFonts w:ascii="Arial" w:hAnsi="Arial" w:cs="Arial"/>
                <w:color w:val="000000"/>
                <w:sz w:val="20"/>
                <w:lang w:eastAsia="en-GB"/>
              </w:rPr>
              <w:t>definiton</w:t>
            </w:r>
            <w:proofErr w:type="spellEnd"/>
            <w:r w:rsidRPr="005A7AE6">
              <w:rPr>
                <w:rFonts w:ascii="Arial" w:hAnsi="Arial" w:cs="Arial"/>
                <w:color w:val="000000"/>
                <w:sz w:val="20"/>
                <w:lang w:eastAsia="en-GB"/>
              </w:rPr>
              <w:t xml:space="preserve"> with a term that is not used extensively in 802.11-2012. How about "RA-user" or "</w:t>
            </w:r>
            <w:proofErr w:type="spellStart"/>
            <w:r w:rsidRPr="005A7AE6">
              <w:rPr>
                <w:rFonts w:ascii="Arial" w:hAnsi="Arial" w:cs="Arial"/>
                <w:color w:val="000000"/>
                <w:sz w:val="20"/>
                <w:lang w:eastAsia="en-GB"/>
              </w:rPr>
              <w:t>ruser</w:t>
            </w:r>
            <w:proofErr w:type="spellEnd"/>
            <w:r w:rsidRPr="005A7AE6">
              <w:rPr>
                <w:rFonts w:ascii="Arial" w:hAnsi="Arial" w:cs="Arial"/>
                <w:color w:val="000000"/>
                <w:sz w:val="20"/>
                <w:lang w:eastAsia="en-GB"/>
              </w:rPr>
              <w:t xml:space="preserve">" (a robust </w:t>
            </w:r>
            <w:proofErr w:type="spellStart"/>
            <w:r w:rsidRPr="005A7AE6">
              <w:rPr>
                <w:rFonts w:ascii="Arial" w:hAnsi="Arial" w:cs="Arial"/>
                <w:color w:val="000000"/>
                <w:sz w:val="20"/>
                <w:lang w:eastAsia="en-GB"/>
              </w:rPr>
              <w:t>ruser</w:t>
            </w:r>
            <w:proofErr w:type="spellEnd"/>
            <w:r w:rsidRPr="005A7AE6">
              <w:rPr>
                <w:rFonts w:ascii="Arial" w:hAnsi="Arial" w:cs="Arial"/>
                <w:color w:val="000000"/>
                <w:sz w:val="20"/>
                <w:lang w:eastAsia="en-GB"/>
              </w:rPr>
              <w:t xml:space="preserve"> could then be a "</w:t>
            </w:r>
            <w:proofErr w:type="spellStart"/>
            <w:r w:rsidRPr="005A7AE6">
              <w:rPr>
                <w:rFonts w:ascii="Arial" w:hAnsi="Arial" w:cs="Arial"/>
                <w:color w:val="000000"/>
                <w:sz w:val="20"/>
                <w:lang w:eastAsia="en-GB"/>
              </w:rPr>
              <w:t>bruser</w:t>
            </w:r>
            <w:proofErr w:type="spellEnd"/>
            <w:r w:rsidRPr="005A7AE6">
              <w:rPr>
                <w:rFonts w:ascii="Arial" w:hAnsi="Arial" w:cs="Arial"/>
                <w:color w:val="000000"/>
                <w:sz w:val="20"/>
                <w:lang w:eastAsia="en-GB"/>
              </w:rPr>
              <w: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F505E" w:rsidRDefault="007F505E">
      <w:r w:rsidRPr="005F500F">
        <w:rPr>
          <w:highlight w:val="green"/>
        </w:rPr>
        <w:t>Proposed Resolution:</w:t>
      </w:r>
    </w:p>
    <w:p w:rsidR="007F505E" w:rsidRDefault="007F505E"/>
    <w:p w:rsidR="007F505E" w:rsidRDefault="007F505E">
      <w:r>
        <w:t>Rejected.</w:t>
      </w:r>
    </w:p>
    <w:p w:rsidR="007F505E" w:rsidRDefault="007F505E"/>
    <w:p w:rsidR="007F505E" w:rsidRDefault="007F505E">
      <w:r>
        <w:t>The term “user” can be safely disambiguated according to its context, and is a term widely associated outside 802.11 with the concept of “multi-user” MIMO.</w:t>
      </w:r>
    </w:p>
    <w:p w:rsidR="007F505E" w:rsidRDefault="007F505E"/>
    <w:p w:rsidR="007F505E" w:rsidRDefault="007F505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12.15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"user position" is used in several locations in this draft, but has no definition.</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Define "user position".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F505E" w:rsidRDefault="007F505E">
      <w:r w:rsidRPr="007E12F7">
        <w:rPr>
          <w:highlight w:val="green"/>
        </w:rPr>
        <w:t>Proposed Resolution:</w:t>
      </w:r>
    </w:p>
    <w:p w:rsidR="007F505E" w:rsidRDefault="007F505E"/>
    <w:p w:rsidR="007E12F7" w:rsidRDefault="007E12F7">
      <w:r>
        <w:t>Rejected.</w:t>
      </w:r>
    </w:p>
    <w:p w:rsidR="007F505E" w:rsidRDefault="007F505E">
      <w:r>
        <w:t>“</w:t>
      </w:r>
      <w:r w:rsidR="00752C08">
        <w:t xml:space="preserve">User Position” is used in the names of two fields, and </w:t>
      </w:r>
      <w:r w:rsidR="007E12F7">
        <w:t xml:space="preserve">an upper case variant as </w:t>
      </w:r>
      <w:r w:rsidR="00752C08">
        <w:t>a TXVECTOR parameter.  These terms define their meanings.  Other uses of “user position” in the draft are closely related to references to these fields and need no additional definition.</w:t>
      </w:r>
    </w:p>
    <w:p w:rsidR="007F505E" w:rsidRDefault="007F505E"/>
    <w:p w:rsidR="007F505E" w:rsidRDefault="007F505E"/>
    <w:p w:rsidR="007F505E" w:rsidRDefault="007F505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7334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14.00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What does it mean to provide both a VHT Capabilities element and a </w:t>
            </w:r>
            <w:proofErr w:type="spellStart"/>
            <w:r w:rsidRPr="005A7AE6">
              <w:rPr>
                <w:rFonts w:ascii="Arial" w:hAnsi="Arial" w:cs="Arial"/>
                <w:color w:val="000000"/>
                <w:sz w:val="20"/>
                <w:lang w:eastAsia="en-GB"/>
              </w:rPr>
              <w:t>VHTOperationalMCSSet</w:t>
            </w:r>
            <w:proofErr w:type="spellEnd"/>
            <w:r w:rsidRPr="005A7AE6">
              <w:rPr>
                <w:rFonts w:ascii="Arial" w:hAnsi="Arial" w:cs="Arial"/>
                <w:color w:val="000000"/>
                <w:sz w:val="20"/>
                <w:lang w:eastAsia="en-GB"/>
              </w:rPr>
              <w:t xml:space="preserve"> parameter in a primitive, seeing as the latter is derived solely from the former. What happens if they differ? Which is the value used? Ditto for VHT Operation element and </w:t>
            </w:r>
            <w:proofErr w:type="spellStart"/>
            <w:r w:rsidRPr="005A7AE6">
              <w:rPr>
                <w:rFonts w:ascii="Arial" w:hAnsi="Arial" w:cs="Arial"/>
                <w:color w:val="000000"/>
                <w:sz w:val="20"/>
                <w:lang w:eastAsia="en-GB"/>
              </w:rPr>
              <w:t>VHTBSSBasicMCSSet</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the operational/basic set information from primitives which already have VHT capabilities/operation information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52C08" w:rsidRDefault="00752C08"/>
    <w:p w:rsidR="00752C08" w:rsidRDefault="00752C08">
      <w:r w:rsidRPr="007E12F7">
        <w:rPr>
          <w:highlight w:val="green"/>
        </w:rPr>
        <w:t>Proposed Resolution:</w:t>
      </w:r>
    </w:p>
    <w:p w:rsidR="00752C08" w:rsidRDefault="00752C08">
      <w:r>
        <w:t>Revised.</w:t>
      </w:r>
    </w:p>
    <w:p w:rsidR="00752C08" w:rsidRDefault="00752C08" w:rsidP="00752C08">
      <w:r>
        <w:t xml:space="preserve">Delete the </w:t>
      </w:r>
      <w:proofErr w:type="spellStart"/>
      <w:r>
        <w:t>BSSBasicVHTMCS_NSSSet</w:t>
      </w:r>
      <w:proofErr w:type="spellEnd"/>
      <w:r>
        <w:t xml:space="preserve"> parameter at 15.03, </w:t>
      </w:r>
      <w:r w:rsidR="00BD03A0">
        <w:t>23.63, 24.15</w:t>
      </w:r>
      <w:r w:rsidR="007E12F7">
        <w:t>.</w:t>
      </w:r>
    </w:p>
    <w:p w:rsidR="00752C08" w:rsidRDefault="00752C08">
      <w:r>
        <w:t xml:space="preserve">Delete the </w:t>
      </w:r>
      <w:proofErr w:type="spellStart"/>
      <w:r>
        <w:t>OperationalVHTMCS_NSSSet</w:t>
      </w:r>
      <w:proofErr w:type="spellEnd"/>
      <w:r>
        <w:t xml:space="preserve"> parameter at 15.16, 23.65, 24.24</w:t>
      </w:r>
      <w:r w:rsidR="007E12F7">
        <w:t>.</w:t>
      </w:r>
    </w:p>
    <w:p w:rsidR="00752C08" w:rsidRDefault="00752C08"/>
    <w:p w:rsidR="00752C08" w:rsidRDefault="00752C0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24.11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6.3.1.2.2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"necessary" is a vague "shall", which does not appear to be intended.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"necessary" -- besides, "Provides additional information for operating.." is clearer.</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p w:rsidR="00BD03A0" w:rsidRDefault="00BD03A0">
      <w:r w:rsidRPr="00B16503">
        <w:rPr>
          <w:highlight w:val="green"/>
        </w:rPr>
        <w:t>Proposed Resolution:</w:t>
      </w:r>
    </w:p>
    <w:p w:rsidR="00BD03A0" w:rsidRDefault="00BD03A0">
      <w:r>
        <w:t xml:space="preserve">Rejected.   </w:t>
      </w:r>
    </w:p>
    <w:p w:rsidR="00BD03A0" w:rsidRDefault="00BD03A0">
      <w:r>
        <w:t>Dictionary.com defines “necessary” as:</w:t>
      </w:r>
    </w:p>
    <w:p w:rsidR="00BD03A0" w:rsidRDefault="00BD03A0" w:rsidP="00BD03A0">
      <w:pPr>
        <w:shd w:val="clear" w:color="auto" w:fill="FFFFFF"/>
      </w:pPr>
      <w:r w:rsidRPr="00B16503">
        <w:t xml:space="preserve">“being essential, indispensable, or requisite: a necessary part of the motor. </w:t>
      </w:r>
      <w:r>
        <w:t>“</w:t>
      </w:r>
    </w:p>
    <w:p w:rsidR="00BD03A0" w:rsidRDefault="00BD03A0" w:rsidP="00BD03A0">
      <w:pPr>
        <w:shd w:val="clear" w:color="auto" w:fill="FFFFFF"/>
      </w:pPr>
    </w:p>
    <w:p w:rsidR="00BD03A0" w:rsidRPr="00B16503" w:rsidRDefault="00BD03A0" w:rsidP="00BD03A0">
      <w:pPr>
        <w:autoSpaceDE w:val="0"/>
        <w:autoSpaceDN w:val="0"/>
        <w:adjustRightInd w:val="0"/>
      </w:pPr>
      <w:r>
        <w:t>The VHT Operation element contains a number of parameters that are essential to the operation of a VHT BSS, such as its basic MCS information and channel width.   As such the wording “</w:t>
      </w:r>
      <w:r w:rsidRPr="00B16503">
        <w:t>Provides additional information necessary for operating the VHT BSS.</w:t>
      </w:r>
      <w:r>
        <w:t>” is correct.</w:t>
      </w:r>
    </w:p>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25.28</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6.5.4.2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"requires" is a vague "shall", which does not appear to be intended.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Replace "that the PHY requires to change" with "for the PHY to change".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p w:rsidR="00BD03A0" w:rsidRDefault="00BD03A0">
      <w:r w:rsidRPr="009E0F9D">
        <w:rPr>
          <w:highlight w:val="green"/>
        </w:rPr>
        <w:t>Proposed Resolution</w:t>
      </w:r>
    </w:p>
    <w:p w:rsidR="00BD03A0" w:rsidRDefault="00BD03A0">
      <w:r>
        <w:t>Rejected.  This comment is out of scope. This comment is on text that is not changed in this recirculatio</w:t>
      </w:r>
      <w:r w:rsidR="009E0F9D">
        <w:t>n</w:t>
      </w:r>
      <w:r>
        <w:t>,  is not affected by other changes in this recirculation, and is not the subject of an unsatisfied comment.</w:t>
      </w:r>
    </w:p>
    <w:p w:rsidR="00BD03A0" w:rsidRDefault="00BD03A0"/>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7339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29.00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7.3.4.5</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"BSS, mesh and TDLS interfaces" implies a mesh is not a BSS, but it is (a.k.a. MBSS)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the ", mesh" (twice)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r>
        <w:t>Context:</w:t>
      </w:r>
    </w:p>
    <w:p w:rsidR="00BD03A0" w:rsidRDefault="00BD03A0" w:rsidP="00BD03A0">
      <w:pPr>
        <w:autoSpaceDE w:val="0"/>
        <w:autoSpaceDN w:val="0"/>
        <w:adjustRightInd w:val="0"/>
        <w:rPr>
          <w:rFonts w:ascii="TimesNewRomanPSMT" w:hAnsi="TimesNewRomanPSMT" w:cs="TimesNewRomanPSMT"/>
          <w:sz w:val="18"/>
          <w:szCs w:val="18"/>
          <w:lang w:eastAsia="en-GB"/>
        </w:rPr>
      </w:pPr>
      <w:r>
        <w:lastRenderedPageBreak/>
        <w:t>“</w:t>
      </w:r>
      <w:r>
        <w:rPr>
          <w:rFonts w:ascii="TimesNewRomanPSMT" w:hAnsi="TimesNewRomanPSMT" w:cs="TimesNewRomanPSMT"/>
          <w:sz w:val="18"/>
          <w:szCs w:val="18"/>
          <w:lang w:eastAsia="en-GB"/>
        </w:rPr>
        <w:t>The PARTIAL_AID_LIST_GID00</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parameter includes the list of partial</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AIDs that the STA is an intended</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 xml:space="preserve">recipient of on its </w:t>
      </w:r>
      <w:r w:rsidRPr="00BD03A0">
        <w:rPr>
          <w:rFonts w:ascii="TimesNewRomanPSMT" w:hAnsi="TimesNewRomanPSMT" w:cs="TimesNewRomanPSMT"/>
          <w:sz w:val="18"/>
          <w:szCs w:val="18"/>
          <w:highlight w:val="yellow"/>
          <w:lang w:eastAsia="en-GB"/>
        </w:rPr>
        <w:t>BSS, mesh</w:t>
      </w:r>
      <w:r>
        <w:rPr>
          <w:rFonts w:ascii="TimesNewRomanPSMT" w:hAnsi="TimesNewRomanPSMT" w:cs="TimesNewRomanPSMT"/>
          <w:sz w:val="18"/>
          <w:szCs w:val="18"/>
          <w:lang w:eastAsia="en-GB"/>
        </w:rPr>
        <w:t xml:space="preserve"> and</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TDLS interfaces associated with</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group ID 0. The settings of the</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PARTIAL_AID are specified in</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9.17a (Group ID and partial AID in</w:t>
      </w:r>
    </w:p>
    <w:p w:rsidR="00BD03A0" w:rsidRDefault="00BD03A0" w:rsidP="00BD03A0">
      <w:r>
        <w:rPr>
          <w:rFonts w:ascii="TimesNewRomanPSMT" w:hAnsi="TimesNewRomanPSMT" w:cs="TimesNewRomanPSMT"/>
          <w:sz w:val="18"/>
          <w:szCs w:val="18"/>
          <w:lang w:eastAsia="en-GB"/>
        </w:rPr>
        <w:t>VHT PPDUs)).</w:t>
      </w:r>
      <w:r>
        <w:t>”</w:t>
      </w:r>
    </w:p>
    <w:p w:rsidR="00BD03A0" w:rsidRDefault="00BD03A0"/>
    <w:p w:rsidR="00BD03A0" w:rsidRDefault="00BD03A0"/>
    <w:p w:rsidR="00BD03A0" w:rsidRDefault="00BD03A0">
      <w:r w:rsidRPr="007B2D31">
        <w:rPr>
          <w:highlight w:val="green"/>
        </w:rPr>
        <w:t>Proposed Resolution:</w:t>
      </w:r>
    </w:p>
    <w:p w:rsidR="00BD03A0" w:rsidRDefault="005E0316">
      <w:r>
        <w:t>Accepted.</w:t>
      </w:r>
    </w:p>
    <w:p w:rsidR="000827DF" w:rsidRDefault="000827DF"/>
    <w:p w:rsidR="000827DF" w:rsidRDefault="000827DF">
      <w:r>
        <w:t>(Note that this is a subset of the resolution to CID 7342,  which also deletes the cited text).</w:t>
      </w:r>
    </w:p>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7342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29.00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7.3.4.5</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What exactly does "interfaces" mean here?</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Clarify</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827DF" w:rsidRDefault="000827DF">
      <w:r>
        <w:t>Discussion.</w:t>
      </w:r>
    </w:p>
    <w:p w:rsidR="000827DF" w:rsidRDefault="000827DF"/>
    <w:p w:rsidR="000827DF" w:rsidRDefault="000827DF">
      <w:r>
        <w:t xml:space="preserve">Perhaps we need help from ARC here.   My take is that “interfaces” was supposed to appeal to the existence of separate “ports” into which traffic for BSS and TDLS operation flowed </w:t>
      </w:r>
      <w:proofErr w:type="spellStart"/>
      <w:r>
        <w:t>indepdendently</w:t>
      </w:r>
      <w:proofErr w:type="spellEnd"/>
      <w:r>
        <w:t>.</w:t>
      </w:r>
    </w:p>
    <w:p w:rsidR="000827DF" w:rsidRDefault="000827DF"/>
    <w:p w:rsidR="000827DF" w:rsidRDefault="000827DF">
      <w:r>
        <w:t>I don’t believe this is any model described by 802.11.   We have a sing</w:t>
      </w:r>
      <w:r w:rsidR="007B2D31">
        <w:t>le MAC Data SAP per MAC entity,</w:t>
      </w:r>
      <w:r>
        <w:t xml:space="preserve"> end of story.  That MAC entity can be receiving da</w:t>
      </w:r>
      <w:r w:rsidR="007B2D31">
        <w:t>ta from a TDLS peer and its AP,</w:t>
      </w:r>
      <w:r>
        <w:t xml:space="preserve"> and there is nothing at the MAC SAP to differentiate it.</w:t>
      </w:r>
    </w:p>
    <w:p w:rsidR="000827DF" w:rsidRDefault="000827DF"/>
    <w:p w:rsidR="000827DF" w:rsidRDefault="000827DF">
      <w:r w:rsidRPr="00AD79F9">
        <w:rPr>
          <w:highlight w:val="green"/>
        </w:rPr>
        <w:t>Proposed Resolution:</w:t>
      </w:r>
    </w:p>
    <w:p w:rsidR="000827DF" w:rsidRDefault="007B2D31" w:rsidP="000827DF">
      <w:pPr>
        <w:autoSpaceDE w:val="0"/>
        <w:autoSpaceDN w:val="0"/>
        <w:adjustRightInd w:val="0"/>
      </w:pPr>
      <w:r>
        <w:t xml:space="preserve">Revised. </w:t>
      </w:r>
      <w:r w:rsidR="000827DF">
        <w:t>Delete “</w:t>
      </w:r>
      <w:r w:rsidR="000827DF">
        <w:rPr>
          <w:rFonts w:ascii="TimesNewRomanPSMT" w:hAnsi="TimesNewRomanPSMT" w:cs="TimesNewRomanPSMT"/>
          <w:sz w:val="18"/>
          <w:szCs w:val="18"/>
          <w:lang w:eastAsia="en-GB"/>
        </w:rPr>
        <w:t>on its BSS, mesh and TDLS interfaces” at 29.24 and 29.34.</w:t>
      </w:r>
    </w:p>
    <w:p w:rsidR="000827DF" w:rsidRDefault="000827DF"/>
    <w:p w:rsidR="000827DF" w:rsidRDefault="000827DF"/>
    <w:p w:rsidR="000827DF" w:rsidRDefault="000827DF"/>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7353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There are vague rumours that multiple RTS/</w:t>
            </w:r>
            <w:proofErr w:type="spellStart"/>
            <w:r w:rsidRPr="005A7AE6">
              <w:rPr>
                <w:rFonts w:ascii="Arial" w:hAnsi="Arial" w:cs="Arial"/>
                <w:color w:val="000000"/>
                <w:sz w:val="20"/>
                <w:lang w:eastAsia="en-GB"/>
              </w:rPr>
              <w:t>CTSes</w:t>
            </w:r>
            <w:proofErr w:type="spellEnd"/>
            <w:r w:rsidRPr="005A7AE6">
              <w:rPr>
                <w:rFonts w:ascii="Arial" w:hAnsi="Arial" w:cs="Arial"/>
                <w:color w:val="000000"/>
                <w:sz w:val="20"/>
                <w:lang w:eastAsia="en-GB"/>
              </w:rPr>
              <w:t xml:space="preserve"> are allowed in a TXOP involving MU PPDUs, but this is not allowed by Annex G</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Either publicly deny the rumours, or extend Annex G (and probably some stuff in clause 9)</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924F8" w:rsidRDefault="00EC3CC1">
      <w:r>
        <w:t>Discussion:</w:t>
      </w:r>
    </w:p>
    <w:p w:rsidR="00EC3CC1" w:rsidRDefault="00EC3CC1"/>
    <w:p w:rsidR="00EC3CC1" w:rsidRDefault="00EC3CC1">
      <w:r>
        <w:t xml:space="preserve">In R0,  I proposed a reject.  At the </w:t>
      </w:r>
      <w:proofErr w:type="spellStart"/>
      <w:r>
        <w:t>TGac</w:t>
      </w:r>
      <w:proofErr w:type="spellEnd"/>
      <w:r>
        <w:t xml:space="preserve"> ad-hoc we determined that this</w:t>
      </w:r>
      <w:r w:rsidR="0023213E">
        <w:t xml:space="preserve"> response</w:t>
      </w:r>
      <w:r>
        <w:t xml:space="preserve"> was incorrect.</w:t>
      </w:r>
    </w:p>
    <w:p w:rsidR="00EC3CC1" w:rsidRDefault="00EC3CC1"/>
    <w:p w:rsidR="00EC3CC1" w:rsidRDefault="00EC3CC1">
      <w:r>
        <w:t>RTS/CTS/Data/</w:t>
      </w:r>
      <w:proofErr w:type="spellStart"/>
      <w:r>
        <w:t>Ack</w:t>
      </w:r>
      <w:proofErr w:type="spellEnd"/>
      <w:r>
        <w:t>/RTS/CTS/Data/</w:t>
      </w:r>
      <w:proofErr w:type="spellStart"/>
      <w:r>
        <w:t>Ack</w:t>
      </w:r>
      <w:proofErr w:type="spellEnd"/>
      <w:r>
        <w:t xml:space="preserve"> appears to be allowed in Clause 9.</w:t>
      </w:r>
    </w:p>
    <w:p w:rsidR="00EC3CC1" w:rsidRDefault="00EC3CC1">
      <w:r>
        <w:t>So does RTS/CTS/RTS/CTS/data/</w:t>
      </w:r>
      <w:proofErr w:type="spellStart"/>
      <w:r>
        <w:t>ack</w:t>
      </w:r>
      <w:proofErr w:type="spellEnd"/>
      <w:r>
        <w:t xml:space="preserve"> – e.g. where the RTS/CTS exchanges are to different STAs,  and the data is MU.</w:t>
      </w:r>
    </w:p>
    <w:p w:rsidR="00EC3CC1" w:rsidRDefault="00EC3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3CC1" w:rsidTr="00972747">
        <w:tc>
          <w:tcPr>
            <w:tcW w:w="9576" w:type="dxa"/>
            <w:shd w:val="clear" w:color="auto" w:fill="auto"/>
          </w:tcPr>
          <w:p w:rsidR="00EC3CC1" w:rsidRDefault="00EC3CC1" w:rsidP="00EC3CC1">
            <w:r>
              <w:t>In D4 149.11 we have:</w:t>
            </w:r>
          </w:p>
          <w:p w:rsidR="00EC3CC1" w:rsidRDefault="00EC3CC1" w:rsidP="00EC3CC1"/>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A STA shall save the TXOP holder address for the BSS in which it is associated, which is the MAC address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from the Address 2 field of the frame that initiated a frame exchange sequence except when this is a CTS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frame, in which case the TXOP holder address is the Address 1 field. If the TXOP holder address is obtained</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from a control frame, a VHT STA shall save the non-bandwidth </w:t>
            </w:r>
            <w:proofErr w:type="spellStart"/>
            <w:r w:rsidRPr="00972747">
              <w:rPr>
                <w:rFonts w:ascii="TimesNewRomanPSMT" w:hAnsi="TimesNewRomanPSMT"/>
                <w:sz w:val="20"/>
              </w:rPr>
              <w:t>signaling</w:t>
            </w:r>
            <w:proofErr w:type="spellEnd"/>
            <w:r w:rsidRPr="00972747">
              <w:rPr>
                <w:rFonts w:ascii="TimesNewRomanPSMT" w:hAnsi="TimesNewRomanPSMT"/>
                <w:sz w:val="20"/>
              </w:rPr>
              <w:t xml:space="preserve"> TA value obtained from the Address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2 field. If an RTS frame is received with the RA address matching the MAC address of the STA and the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MAC address in the TA field in the RTS frame matches the saved TXOP holder address, then the STA shall</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send the CTS frame after SIFS, without regard for, and without resetting, its NAV. When a STA receives a</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lastRenderedPageBreak/>
              <w:t>frame addressed to it that requires an immediate response, except for RTS, it shall transmit the response independent</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of its NAV. The saved TXOP holder address shall be cleared when the NAV is reset or when the</w:t>
            </w:r>
          </w:p>
          <w:p w:rsidR="00EC3CC1" w:rsidRPr="00972747" w:rsidRDefault="00EC3CC1" w:rsidP="00EC3CC1">
            <w:pPr>
              <w:rPr>
                <w:rFonts w:ascii="TimesNewRomanPSMT" w:hAnsi="TimesNewRomanPSMT"/>
                <w:sz w:val="20"/>
              </w:rPr>
            </w:pPr>
            <w:r w:rsidRPr="00972747">
              <w:rPr>
                <w:rFonts w:ascii="TimesNewRomanPSMT" w:hAnsi="TimesNewRomanPSMT"/>
                <w:sz w:val="20"/>
              </w:rPr>
              <w:t>NAV counts down to 0.</w:t>
            </w: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r w:rsidRPr="00972747">
              <w:rPr>
                <w:rFonts w:ascii="TimesNewRomanPSMT" w:hAnsi="TimesNewRomanPSMT"/>
                <w:sz w:val="20"/>
              </w:rPr>
              <w:t>At 123.0 we have: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A STA that receives an RTS frame addressed to it considers the NAV to determine whether to respond with</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CTS unless the NAV was set by a frame originating from the STA sending the RTS frame (see 9.19.2.2 (EDCA</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TXOPs)). Thus, in this </w:t>
            </w:r>
            <w:proofErr w:type="spellStart"/>
            <w:r w:rsidRPr="00972747">
              <w:rPr>
                <w:rFonts w:ascii="TimesNewRomanPSMT" w:hAnsi="TimesNewRomanPSMT"/>
                <w:sz w:val="20"/>
              </w:rPr>
              <w:t>subclause</w:t>
            </w:r>
            <w:proofErr w:type="spellEnd"/>
            <w:r w:rsidRPr="00972747">
              <w:rPr>
                <w:rFonts w:ascii="TimesNewRomanPSMT" w:hAnsi="TimesNewRomanPSMT"/>
                <w:sz w:val="20"/>
              </w:rPr>
              <w:t>, “NAV indicates idle” means that the NAV count is zero or that the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NAV count is nonzero but the non-bandwidth </w:t>
            </w:r>
            <w:proofErr w:type="spellStart"/>
            <w:r w:rsidRPr="00972747">
              <w:rPr>
                <w:rFonts w:ascii="TimesNewRomanPSMT" w:hAnsi="TimesNewRomanPSMT"/>
                <w:sz w:val="20"/>
              </w:rPr>
              <w:t>signaling</w:t>
            </w:r>
            <w:proofErr w:type="spellEnd"/>
            <w:r w:rsidRPr="00972747">
              <w:rPr>
                <w:rFonts w:ascii="TimesNewRomanPSMT" w:hAnsi="TimesNewRomanPSMT"/>
                <w:sz w:val="20"/>
              </w:rPr>
              <w:t xml:space="preserve"> TA obtained from the TA field of the RTS frame</w:t>
            </w:r>
          </w:p>
          <w:p w:rsidR="00EC3CC1" w:rsidRPr="00972747" w:rsidRDefault="00EC3CC1" w:rsidP="00EC3CC1">
            <w:pPr>
              <w:rPr>
                <w:rFonts w:ascii="TimesNewRomanPSMT" w:hAnsi="TimesNewRomanPSMT"/>
                <w:sz w:val="20"/>
              </w:rPr>
            </w:pPr>
            <w:r w:rsidRPr="00972747">
              <w:rPr>
                <w:rFonts w:ascii="TimesNewRomanPSMT" w:hAnsi="TimesNewRomanPSMT"/>
                <w:sz w:val="20"/>
              </w:rPr>
              <w:t>matches the saved TXOP holder address.</w:t>
            </w: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r w:rsidRPr="00972747">
              <w:rPr>
                <w:rFonts w:ascii="TimesNewRomanPSMT" w:hAnsi="TimesNewRomanPSMT"/>
                <w:sz w:val="20"/>
              </w:rPr>
              <w:t>This now comes before the following text from 802.11-2012 (831.03):</w:t>
            </w:r>
          </w:p>
          <w:p w:rsidR="00EC3CC1" w:rsidRPr="00972747" w:rsidRDefault="00EC3CC1" w:rsidP="00972747">
            <w:pPr>
              <w:autoSpaceDE w:val="0"/>
              <w:autoSpaceDN w:val="0"/>
              <w:rPr>
                <w:rFonts w:ascii="TimesNewRoman" w:hAnsi="TimesNewRoman"/>
                <w:sz w:val="20"/>
              </w:rPr>
            </w:pPr>
            <w:r w:rsidRPr="00972747">
              <w:rPr>
                <w:rFonts w:ascii="TimesNewRomanPSMT" w:hAnsi="TimesNewRomanPSMT"/>
                <w:sz w:val="20"/>
              </w:rPr>
              <w:t>“</w:t>
            </w:r>
            <w:r w:rsidRPr="00972747">
              <w:rPr>
                <w:rFonts w:ascii="TimesNewRoman" w:hAnsi="TimesNewRoman"/>
                <w:sz w:val="20"/>
              </w:rPr>
              <w:t>A STA that is addressed by an RTS frame shall transmit a CTS frame after a SIFS period if the NAV at the</w:t>
            </w:r>
          </w:p>
          <w:p w:rsidR="00EC3CC1" w:rsidRPr="00972747" w:rsidRDefault="00EC3CC1" w:rsidP="00EC3CC1">
            <w:pPr>
              <w:rPr>
                <w:rFonts w:ascii="TimesNewRomanPSMT" w:hAnsi="TimesNewRomanPSMT"/>
                <w:sz w:val="20"/>
              </w:rPr>
            </w:pPr>
            <w:r w:rsidRPr="00972747">
              <w:rPr>
                <w:rFonts w:ascii="TimesNewRoman" w:hAnsi="TimesNewRoman"/>
                <w:sz w:val="20"/>
              </w:rPr>
              <w:t>STA receiving the RTS frame indicates that the medium is idle.</w:t>
            </w:r>
            <w:r w:rsidRPr="00972747">
              <w:rPr>
                <w:rFonts w:ascii="TimesNewRomanPSMT" w:hAnsi="TimesNewRomanPSMT"/>
                <w:sz w:val="20"/>
              </w:rPr>
              <w:t>”</w:t>
            </w:r>
          </w:p>
          <w:p w:rsidR="00EC3CC1" w:rsidRDefault="00EC3CC1"/>
        </w:tc>
      </w:tr>
    </w:tbl>
    <w:p w:rsidR="00EC3CC1" w:rsidRDefault="00EC3CC1"/>
    <w:p w:rsidR="00EC3CC1" w:rsidRDefault="00EC3CC1" w:rsidP="00EC3CC1">
      <w:pPr>
        <w:autoSpaceDE w:val="0"/>
        <w:autoSpaceDN w:val="0"/>
        <w:adjustRightInd w:val="0"/>
        <w:rPr>
          <w:rFonts w:ascii="TimesNewRoman" w:hAnsi="TimesNewRoman" w:cs="TimesNewRoman"/>
          <w:sz w:val="20"/>
          <w:lang w:eastAsia="en-GB"/>
        </w:rPr>
      </w:pPr>
      <w:r>
        <w:t>The RTS/CTS/Data/</w:t>
      </w:r>
      <w:proofErr w:type="spellStart"/>
      <w:r>
        <w:t>Ack</w:t>
      </w:r>
      <w:proofErr w:type="spellEnd"/>
      <w:r>
        <w:t>/RTS/CTS/Data/</w:t>
      </w:r>
      <w:proofErr w:type="spellStart"/>
      <w:r>
        <w:t>Ack</w:t>
      </w:r>
      <w:proofErr w:type="spellEnd"/>
      <w:r>
        <w:t xml:space="preserve"> exchange is allowed, as this is two </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 xml:space="preserve">-sequences, and “(* A TXOP (either polled or EDCA) may be filled with </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-sequences, which are initiated by the TXOP</w:t>
      </w:r>
    </w:p>
    <w:p w:rsidR="00EC3CC1" w:rsidRDefault="00EC3CC1" w:rsidP="00EC3CC1">
      <w:r>
        <w:rPr>
          <w:rFonts w:ascii="TimesNewRoman" w:hAnsi="TimesNewRoman" w:cs="TimesNewRoman"/>
          <w:sz w:val="20"/>
          <w:lang w:eastAsia="en-GB"/>
        </w:rPr>
        <w:t>holder. *)”</w:t>
      </w:r>
    </w:p>
    <w:p w:rsidR="00EC3CC1" w:rsidRDefault="00EC3CC1"/>
    <w:p w:rsidR="00EC3CC1" w:rsidRDefault="00EC3CC1">
      <w:r>
        <w:t>H</w:t>
      </w:r>
      <w:r w:rsidR="00FE2C31">
        <w:t>owever,</w:t>
      </w:r>
      <w:r>
        <w:t xml:space="preserve"> nothing </w:t>
      </w:r>
      <w:r w:rsidR="00FE2C31">
        <w:t xml:space="preserve">in Annex B </w:t>
      </w:r>
      <w:r>
        <w:t>appears to allow RTS/CTS/RTS/CTS.</w:t>
      </w:r>
    </w:p>
    <w:p w:rsidR="00FE2C31" w:rsidRDefault="00FE2C31" w:rsidP="00FE2C31">
      <w:pPr>
        <w:autoSpaceDE w:val="0"/>
        <w:autoSpaceDN w:val="0"/>
        <w:adjustRightInd w:val="0"/>
        <w:rPr>
          <w:rFonts w:ascii="TimesNewRomanPSMT" w:hAnsi="TimesNewRomanPSMT" w:cs="TimesNewRomanPSMT"/>
          <w:sz w:val="20"/>
          <w:lang w:eastAsia="en-GB"/>
        </w:rPr>
      </w:pPr>
      <w:r>
        <w:t>We also have the question of how to reflect 151.10:  “</w:t>
      </w:r>
      <w:r>
        <w:rPr>
          <w:rFonts w:ascii="TimesNewRomanPSMT" w:hAnsi="TimesNewRomanPSMT" w:cs="TimesNewRomanPSMT"/>
          <w:sz w:val="20"/>
          <w:lang w:eastAsia="en-GB"/>
        </w:rPr>
        <w:t>A STA shall not commence the transmission</w:t>
      </w:r>
    </w:p>
    <w:p w:rsidR="00FE2C31" w:rsidRDefault="00FE2C31" w:rsidP="00FE2C3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of an RTS with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until at least PIFS time after the immediately preceding frame exchange</w:t>
      </w:r>
    </w:p>
    <w:p w:rsidR="00FE2C31" w:rsidRDefault="00FE2C31" w:rsidP="00FE2C31">
      <w:r>
        <w:rPr>
          <w:rFonts w:ascii="TimesNewRomanPSMT" w:hAnsi="TimesNewRomanPSMT" w:cs="TimesNewRomanPSMT"/>
          <w:sz w:val="20"/>
          <w:lang w:eastAsia="en-GB"/>
        </w:rPr>
        <w:t>sequence.</w:t>
      </w:r>
      <w:r>
        <w:t>”</w:t>
      </w:r>
    </w:p>
    <w:p w:rsidR="00FE2C31" w:rsidRDefault="00FE2C31" w:rsidP="00FE2C31"/>
    <w:p w:rsidR="00EC3CC1" w:rsidRDefault="00EC3CC1"/>
    <w:p w:rsidR="00BB1FBB" w:rsidRDefault="00BB1FBB">
      <w:r>
        <w:t>Straw poll:  “we should do whatever it takes to stop pre-VHT devices from sending RTS/CTS/RTS/CTS in one EDCA TXOP.”</w:t>
      </w:r>
    </w:p>
    <w:p w:rsidR="00BB1FBB" w:rsidRDefault="00BB1FBB">
      <w:r>
        <w:t xml:space="preserve">Yes </w:t>
      </w:r>
    </w:p>
    <w:p w:rsidR="00BB1FBB" w:rsidRDefault="00BB1FBB">
      <w:r>
        <w:t xml:space="preserve">No </w:t>
      </w:r>
    </w:p>
    <w:p w:rsidR="00BB1FBB" w:rsidRDefault="00BB1FBB">
      <w:pPr>
        <w:rPr>
          <w:ins w:id="15" w:author="mrison" w:date="2012-11-14T08:30:00Z"/>
        </w:rPr>
      </w:pPr>
    </w:p>
    <w:p w:rsidR="008F073E" w:rsidRDefault="008F073E">
      <w:pPr>
        <w:rPr>
          <w:ins w:id="16" w:author="mrison" w:date="2012-11-14T08:30:00Z"/>
        </w:rPr>
      </w:pPr>
    </w:p>
    <w:p w:rsidR="008F073E" w:rsidRDefault="008F073E">
      <w:pPr>
        <w:rPr>
          <w:ins w:id="17" w:author="mrison" w:date="2012-11-14T08:30:00Z"/>
        </w:rPr>
      </w:pPr>
      <w:ins w:id="18" w:author="mrison" w:date="2012-11-14T08:30:00Z">
        <w:r>
          <w:t>Additional discussion:</w:t>
        </w:r>
      </w:ins>
    </w:p>
    <w:p w:rsidR="008F073E" w:rsidRDefault="008F073E">
      <w:pPr>
        <w:rPr>
          <w:ins w:id="19" w:author="mrison" w:date="2012-11-14T08:31:00Z"/>
        </w:rPr>
      </w:pPr>
      <w:ins w:id="20" w:author="mrison" w:date="2012-11-14T08:30:00Z">
        <w:r>
          <w:t xml:space="preserve">It appears based on some research in the baseline that </w:t>
        </w:r>
        <w:proofErr w:type="spellStart"/>
        <w:r>
          <w:t>REVmc</w:t>
        </w:r>
        <w:proofErr w:type="spellEnd"/>
        <w:r>
          <w:t xml:space="preserve"> is </w:t>
        </w:r>
        <w:proofErr w:type="spellStart"/>
        <w:r>
          <w:t>contratictory</w:t>
        </w:r>
        <w:proofErr w:type="spellEnd"/>
        <w:r>
          <w:t xml:space="preserve"> as to whether 802.</w:t>
        </w:r>
      </w:ins>
      <w:ins w:id="21" w:author="mrison" w:date="2012-11-14T08:31:00Z">
        <w:r>
          <w:t>11e/n devices can use RTS/CTS more than once in the same TXOP.</w:t>
        </w:r>
      </w:ins>
    </w:p>
    <w:p w:rsidR="008F073E" w:rsidRDefault="008F073E">
      <w:pPr>
        <w:rPr>
          <w:ins w:id="22" w:author="mrison" w:date="2012-11-14T08:31:00Z"/>
        </w:rPr>
      </w:pPr>
    </w:p>
    <w:p w:rsidR="008F073E" w:rsidRDefault="008F073E" w:rsidP="008F073E">
      <w:pPr>
        <w:pStyle w:val="PlainText"/>
        <w:rPr>
          <w:ins w:id="23" w:author="mrison" w:date="2012-11-14T08:32:00Z"/>
        </w:rPr>
      </w:pPr>
      <w:ins w:id="24" w:author="mrison" w:date="2012-11-14T08:32:00Z">
        <w:r>
          <w:t xml:space="preserve">1) 9.3.2.6: "If the NAV at the STA receiving the RTS indicates the </w:t>
        </w:r>
      </w:ins>
    </w:p>
    <w:p w:rsidR="008F073E" w:rsidRDefault="008F073E" w:rsidP="008F073E">
      <w:pPr>
        <w:pStyle w:val="PlainText"/>
        <w:rPr>
          <w:ins w:id="25" w:author="mrison" w:date="2012-11-14T08:32:00Z"/>
        </w:rPr>
      </w:pPr>
      <w:ins w:id="26" w:author="mrison" w:date="2012-11-14T08:32:00Z">
        <w:r>
          <w:t>medium is not idle, that STA shall not respond to the RTS frame [with a CTS]."</w:t>
        </w:r>
      </w:ins>
    </w:p>
    <w:p w:rsidR="008F073E" w:rsidRDefault="008F073E" w:rsidP="008F073E">
      <w:pPr>
        <w:pStyle w:val="PlainText"/>
        <w:rPr>
          <w:ins w:id="27" w:author="mrison" w:date="2012-11-14T08:32:00Z"/>
        </w:rPr>
      </w:pPr>
    </w:p>
    <w:p w:rsidR="008F073E" w:rsidRDefault="008F073E" w:rsidP="008F073E">
      <w:pPr>
        <w:pStyle w:val="PlainText"/>
        <w:rPr>
          <w:ins w:id="28" w:author="mrison" w:date="2012-11-14T08:32:00Z"/>
        </w:rPr>
      </w:pPr>
      <w:ins w:id="29" w:author="mrison" w:date="2012-11-14T08:32:00Z">
        <w:r>
          <w:t xml:space="preserve">2) 9.19.2.2: "If an RTS frame is received [from] the saved TXOP </w:t>
        </w:r>
      </w:ins>
    </w:p>
    <w:p w:rsidR="008F073E" w:rsidRDefault="008F073E" w:rsidP="008F073E">
      <w:pPr>
        <w:pStyle w:val="PlainText"/>
        <w:rPr>
          <w:ins w:id="30" w:author="mrison" w:date="2012-11-14T08:32:00Z"/>
        </w:rPr>
      </w:pPr>
      <w:ins w:id="31" w:author="mrison" w:date="2012-11-14T08:32:00Z">
        <w:r>
          <w:t>holder address, then the STA shall send the CTS frame after SIFS, without regard for [...] its NAV."</w:t>
        </w:r>
      </w:ins>
    </w:p>
    <w:p w:rsidR="008F073E" w:rsidRDefault="008F073E"/>
    <w:p w:rsidR="00EC3CC1" w:rsidRDefault="00EC3CC1">
      <w:pPr>
        <w:rPr>
          <w:ins w:id="32" w:author="mrison" w:date="2012-11-14T08:32:00Z"/>
        </w:rPr>
      </w:pPr>
    </w:p>
    <w:p w:rsidR="008F073E" w:rsidRDefault="008F073E">
      <w:pPr>
        <w:rPr>
          <w:ins w:id="33" w:author="mrison" w:date="2012-11-14T08:32:00Z"/>
        </w:rPr>
      </w:pPr>
      <w:ins w:id="34" w:author="mrison" w:date="2012-11-14T08:32:00Z">
        <w:r>
          <w:t>Given this co</w:t>
        </w:r>
        <w:r w:rsidR="00255044">
          <w:t>ntradiction,  I believe we shou</w:t>
        </w:r>
        <w:r>
          <w:t>l</w:t>
        </w:r>
      </w:ins>
      <w:ins w:id="35" w:author="mrison" w:date="2012-11-14T08:36:00Z">
        <w:r w:rsidR="00255044">
          <w:t>d</w:t>
        </w:r>
      </w:ins>
      <w:ins w:id="36" w:author="mrison" w:date="2012-11-14T08:32:00Z">
        <w:r w:rsidR="00255044">
          <w:t xml:space="preserve"> leave pre-VHT behaviour alone.</w:t>
        </w:r>
        <w:r>
          <w:t xml:space="preserve"> </w:t>
        </w:r>
      </w:ins>
    </w:p>
    <w:p w:rsidR="008F073E" w:rsidRDefault="008F073E"/>
    <w:p w:rsidR="00E30620" w:rsidRDefault="00E30620">
      <w:r w:rsidRPr="007556CE">
        <w:rPr>
          <w:highlight w:val="green"/>
        </w:rPr>
        <w:t>Proposed Resolution</w:t>
      </w:r>
    </w:p>
    <w:p w:rsidR="00E30620" w:rsidRDefault="00FE2C31" w:rsidP="00E30620">
      <w:pPr>
        <w:autoSpaceDE w:val="0"/>
        <w:autoSpaceDN w:val="0"/>
        <w:adjustRightInd w:val="0"/>
        <w:rPr>
          <w:rFonts w:ascii="TimesNewRoman" w:hAnsi="TimesNewRoman" w:cs="TimesNewRoman"/>
          <w:sz w:val="20"/>
          <w:lang w:eastAsia="en-GB"/>
        </w:rPr>
      </w:pPr>
      <w:proofErr w:type="gramStart"/>
      <w:r>
        <w:rPr>
          <w:rFonts w:ascii="TimesNewRoman" w:hAnsi="TimesNewRoman" w:cs="TimesNewRoman"/>
          <w:sz w:val="20"/>
          <w:lang w:eastAsia="en-GB"/>
        </w:rPr>
        <w:t>Revised.</w:t>
      </w:r>
      <w:proofErr w:type="gramEnd"/>
    </w:p>
    <w:p w:rsidR="00FE2C31" w:rsidRDefault="009808B6" w:rsidP="00E30620">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Make changes in &lt;this-document&gt; under CID 7353.   These allow multiple RTS/CTS for VHT STA.</w:t>
      </w:r>
    </w:p>
    <w:p w:rsidR="00FE2C31" w:rsidRDefault="00FE2C31" w:rsidP="00E30620">
      <w:pPr>
        <w:autoSpaceDE w:val="0"/>
        <w:autoSpaceDN w:val="0"/>
        <w:adjustRightInd w:val="0"/>
        <w:rPr>
          <w:rFonts w:ascii="TimesNewRoman" w:hAnsi="TimesNewRoman" w:cs="TimesNewRoman"/>
          <w:sz w:val="20"/>
          <w:lang w:eastAsia="en-GB"/>
        </w:rPr>
      </w:pPr>
    </w:p>
    <w:p w:rsidR="00C9766C" w:rsidRDefault="00C9766C" w:rsidP="00E30620">
      <w:pPr>
        <w:autoSpaceDE w:val="0"/>
        <w:autoSpaceDN w:val="0"/>
        <w:adjustRightInd w:val="0"/>
        <w:rPr>
          <w:rFonts w:ascii="TimesNewRoman" w:hAnsi="TimesNewRoman" w:cs="TimesNewRoman"/>
          <w:b/>
          <w:i/>
          <w:sz w:val="20"/>
          <w:lang w:eastAsia="en-GB"/>
        </w:rPr>
      </w:pPr>
      <w:r>
        <w:rPr>
          <w:rFonts w:ascii="TimesNewRoman" w:hAnsi="TimesNewRoman" w:cs="TimesNewRoman"/>
          <w:b/>
          <w:i/>
          <w:sz w:val="20"/>
          <w:lang w:eastAsia="en-GB"/>
        </w:rPr>
        <w:t>Change 149.18 as follows:</w:t>
      </w:r>
    </w:p>
    <w:p w:rsidR="00C9766C" w:rsidRDefault="00C9766C" w:rsidP="00C9766C">
      <w:pPr>
        <w:autoSpaceDE w:val="0"/>
        <w:autoSpaceDN w:val="0"/>
        <w:adjustRightInd w:val="0"/>
        <w:rPr>
          <w:ins w:id="37" w:author="mrison" w:date="2012-11-14T08:38:00Z"/>
          <w:rFonts w:ascii="TimesNewRoman" w:hAnsi="TimesNewRoman" w:cs="TimesNewRoman"/>
          <w:sz w:val="20"/>
          <w:lang w:eastAsia="en-GB"/>
        </w:rPr>
      </w:pPr>
      <w:r w:rsidRPr="00C9766C">
        <w:rPr>
          <w:rFonts w:ascii="TimesNewRoman" w:hAnsi="TimesNewRoman" w:cs="TimesNewRoman"/>
          <w:sz w:val="20"/>
          <w:lang w:eastAsia="en-GB"/>
        </w:rPr>
        <w:t>I</w:t>
      </w:r>
      <w:r w:rsidRPr="00C9766C">
        <w:rPr>
          <w:rFonts w:ascii="TimesNewRoman" w:hAnsi="TimesNewRoman" w:cs="TimesNewRoman"/>
          <w:sz w:val="20"/>
          <w:u w:val="single"/>
          <w:lang w:eastAsia="en-GB"/>
        </w:rPr>
        <w:t xml:space="preserve">f the TXOP holder address is obtained from a control frame, a VHT STA shall save the non-bandwidth </w:t>
      </w:r>
      <w:proofErr w:type="spellStart"/>
      <w:r w:rsidRPr="00C9766C">
        <w:rPr>
          <w:rFonts w:ascii="TimesNewRoman" w:hAnsi="TimesNewRoman" w:cs="TimesNewRoman"/>
          <w:sz w:val="20"/>
          <w:u w:val="single"/>
          <w:lang w:eastAsia="en-GB"/>
        </w:rPr>
        <w:t>signaling</w:t>
      </w:r>
      <w:proofErr w:type="spellEnd"/>
      <w:r w:rsidRPr="00C9766C">
        <w:rPr>
          <w:rFonts w:ascii="TimesNewRoman" w:hAnsi="TimesNewRoman" w:cs="TimesNewRoman"/>
          <w:sz w:val="20"/>
          <w:u w:val="single"/>
          <w:lang w:eastAsia="en-GB"/>
        </w:rPr>
        <w:t xml:space="preserve"> TA value</w:t>
      </w:r>
      <w:r>
        <w:rPr>
          <w:rFonts w:ascii="TimesNewRoman" w:hAnsi="TimesNewRoman" w:cs="TimesNewRoman"/>
          <w:sz w:val="20"/>
          <w:u w:val="single"/>
          <w:lang w:eastAsia="en-GB"/>
        </w:rPr>
        <w:t xml:space="preserve"> </w:t>
      </w:r>
      <w:r w:rsidRPr="00C9766C">
        <w:rPr>
          <w:rFonts w:ascii="TimesNewRoman" w:hAnsi="TimesNewRoman" w:cs="TimesNewRoman"/>
          <w:sz w:val="20"/>
          <w:u w:val="single"/>
          <w:lang w:eastAsia="en-GB"/>
        </w:rPr>
        <w:t xml:space="preserve">obtained from the Address 2 field. </w:t>
      </w:r>
      <w:r w:rsidRPr="00C9766C">
        <w:rPr>
          <w:rFonts w:ascii="TimesNewRoman" w:hAnsi="TimesNewRoman" w:cs="TimesNewRoman"/>
          <w:sz w:val="20"/>
          <w:lang w:eastAsia="en-GB"/>
        </w:rPr>
        <w:t>If a</w:t>
      </w:r>
      <w:ins w:id="38" w:author="mrison" w:date="2012-11-14T08:38:00Z">
        <w:r w:rsidR="00255044">
          <w:rPr>
            <w:rFonts w:ascii="TimesNewRoman" w:hAnsi="TimesNewRoman" w:cs="TimesNewRoman"/>
            <w:sz w:val="20"/>
            <w:lang w:eastAsia="en-GB"/>
          </w:rPr>
          <w:t xml:space="preserve"> non-VHT STA receives</w:t>
        </w:r>
      </w:ins>
      <w:del w:id="39" w:author="mrison" w:date="2012-11-14T08:38:00Z">
        <w:r w:rsidRPr="00C9766C" w:rsidDel="00255044">
          <w:rPr>
            <w:rFonts w:ascii="TimesNewRoman" w:hAnsi="TimesNewRoman" w:cs="TimesNewRoman"/>
            <w:sz w:val="20"/>
            <w:lang w:eastAsia="en-GB"/>
          </w:rPr>
          <w:delText>n</w:delText>
        </w:r>
      </w:del>
      <w:ins w:id="40" w:author="mrison" w:date="2012-11-14T08:38:00Z">
        <w:r w:rsidR="00255044">
          <w:rPr>
            <w:rFonts w:ascii="TimesNewRoman" w:hAnsi="TimesNewRoman" w:cs="TimesNewRoman"/>
            <w:sz w:val="20"/>
            <w:lang w:eastAsia="en-GB"/>
          </w:rPr>
          <w:t xml:space="preserve"> an</w:t>
        </w:r>
      </w:ins>
      <w:r w:rsidRPr="00C9766C">
        <w:rPr>
          <w:rFonts w:ascii="TimesNewRoman" w:hAnsi="TimesNewRoman" w:cs="TimesNewRoman"/>
          <w:sz w:val="20"/>
          <w:lang w:eastAsia="en-GB"/>
        </w:rPr>
        <w:t xml:space="preserve"> RTS frame </w:t>
      </w:r>
      <w:del w:id="41" w:author="mrison" w:date="2012-11-14T08:39:00Z">
        <w:r w:rsidRPr="00C9766C" w:rsidDel="00255044">
          <w:rPr>
            <w:rFonts w:ascii="TimesNewRoman" w:hAnsi="TimesNewRoman" w:cs="TimesNewRoman"/>
            <w:sz w:val="20"/>
            <w:lang w:eastAsia="en-GB"/>
          </w:rPr>
          <w:delText xml:space="preserve">is received </w:delText>
        </w:r>
      </w:del>
      <w:r w:rsidRPr="00C9766C">
        <w:rPr>
          <w:rFonts w:ascii="TimesNewRoman" w:hAnsi="TimesNewRoman" w:cs="TimesNewRoman"/>
          <w:sz w:val="20"/>
          <w:lang w:eastAsia="en-GB"/>
        </w:rPr>
        <w:t>with the RA address matching the MAC address of the STA and the</w:t>
      </w:r>
      <w:r>
        <w:rPr>
          <w:rFonts w:ascii="TimesNewRoman" w:hAnsi="TimesNewRoman" w:cs="TimesNewRoman"/>
          <w:sz w:val="20"/>
          <w:lang w:eastAsia="en-GB"/>
        </w:rPr>
        <w:t xml:space="preserve"> </w:t>
      </w:r>
      <w:r w:rsidRPr="00C9766C">
        <w:rPr>
          <w:rFonts w:ascii="TimesNewRoman" w:hAnsi="TimesNewRoman" w:cs="TimesNewRoman"/>
          <w:sz w:val="20"/>
          <w:lang w:eastAsia="en-GB"/>
        </w:rPr>
        <w:t>MAC address in the TA field in the RTS frame matches the saved TXOP holder address, then the STA shall</w:t>
      </w:r>
      <w:r>
        <w:rPr>
          <w:rFonts w:ascii="TimesNewRoman" w:hAnsi="TimesNewRoman" w:cs="TimesNewRoman"/>
          <w:sz w:val="20"/>
          <w:lang w:eastAsia="en-GB"/>
        </w:rPr>
        <w:t xml:space="preserve"> </w:t>
      </w:r>
      <w:r w:rsidRPr="00C9766C">
        <w:rPr>
          <w:rFonts w:ascii="TimesNewRoman" w:hAnsi="TimesNewRoman" w:cs="TimesNewRoman"/>
          <w:sz w:val="20"/>
          <w:lang w:eastAsia="en-GB"/>
        </w:rPr>
        <w:t xml:space="preserve">send the CTS frame after SIFS, without regard for, and without resetting, </w:t>
      </w:r>
      <w:proofErr w:type="gramStart"/>
      <w:r w:rsidRPr="00C9766C">
        <w:rPr>
          <w:rFonts w:ascii="TimesNewRoman" w:hAnsi="TimesNewRoman" w:cs="TimesNewRoman"/>
          <w:sz w:val="20"/>
          <w:lang w:eastAsia="en-GB"/>
        </w:rPr>
        <w:t>its</w:t>
      </w:r>
      <w:proofErr w:type="gramEnd"/>
      <w:r w:rsidRPr="00C9766C">
        <w:rPr>
          <w:rFonts w:ascii="TimesNewRoman" w:hAnsi="TimesNewRoman" w:cs="TimesNewRoman"/>
          <w:sz w:val="20"/>
          <w:lang w:eastAsia="en-GB"/>
        </w:rPr>
        <w:t xml:space="preserve"> NAV.</w:t>
      </w:r>
    </w:p>
    <w:p w:rsidR="00255044" w:rsidRPr="00C9766C" w:rsidRDefault="00255044" w:rsidP="00C9766C">
      <w:pPr>
        <w:autoSpaceDE w:val="0"/>
        <w:autoSpaceDN w:val="0"/>
        <w:adjustRightInd w:val="0"/>
        <w:rPr>
          <w:rFonts w:ascii="TimesNewRoman" w:hAnsi="TimesNewRoman" w:cs="TimesNewRoman"/>
          <w:sz w:val="20"/>
          <w:lang w:eastAsia="en-GB"/>
        </w:rPr>
      </w:pPr>
      <w:ins w:id="42" w:author="mrison" w:date="2012-11-14T08:38:00Z">
        <w:r>
          <w:rPr>
            <w:rFonts w:ascii="TimesNewRoman" w:hAnsi="TimesNewRoman" w:cs="TimesNewRoman"/>
            <w:sz w:val="20"/>
            <w:lang w:eastAsia="en-GB"/>
          </w:rPr>
          <w:lastRenderedPageBreak/>
          <w:t>If a VHT STA receives an</w:t>
        </w:r>
        <w:r w:rsidRPr="00C9766C">
          <w:rPr>
            <w:rFonts w:ascii="TimesNewRoman" w:hAnsi="TimesNewRoman" w:cs="TimesNewRoman"/>
            <w:sz w:val="20"/>
            <w:lang w:eastAsia="en-GB"/>
          </w:rPr>
          <w:t xml:space="preserve"> RTS frame with the RA address matching the MAC address of the STA and the</w:t>
        </w:r>
        <w:r>
          <w:rPr>
            <w:rFonts w:ascii="TimesNewRoman" w:hAnsi="TimesNewRoman" w:cs="TimesNewRoman"/>
            <w:sz w:val="20"/>
            <w:lang w:eastAsia="en-GB"/>
          </w:rPr>
          <w:t xml:space="preserve"> </w:t>
        </w:r>
      </w:ins>
      <w:ins w:id="43" w:author="mrison" w:date="2012-11-14T08:39:00Z">
        <w:r>
          <w:rPr>
            <w:rFonts w:ascii="TimesNewRoman" w:hAnsi="TimesNewRoman" w:cs="TimesNewRoman"/>
            <w:sz w:val="20"/>
            <w:lang w:eastAsia="en-GB"/>
          </w:rPr>
          <w:t>non-bandwidth</w:t>
        </w:r>
      </w:ins>
      <w:r w:rsidR="00DF6FD0">
        <w:rPr>
          <w:rFonts w:ascii="TimesNewRoman" w:hAnsi="TimesNewRoman" w:cs="TimesNewRoman"/>
          <w:sz w:val="20"/>
          <w:lang w:eastAsia="en-GB"/>
        </w:rPr>
        <w:t xml:space="preserve"> </w:t>
      </w:r>
      <w:proofErr w:type="spellStart"/>
      <w:ins w:id="44" w:author="mrison" w:date="2012-11-14T08:39:00Z">
        <w:r>
          <w:rPr>
            <w:rFonts w:ascii="TimesNewRoman" w:hAnsi="TimesNewRoman" w:cs="TimesNewRoman"/>
            <w:sz w:val="20"/>
            <w:lang w:eastAsia="en-GB"/>
          </w:rPr>
          <w:t>signaling</w:t>
        </w:r>
        <w:proofErr w:type="spellEnd"/>
        <w:r>
          <w:rPr>
            <w:rFonts w:ascii="TimesNewRoman" w:hAnsi="TimesNewRoman" w:cs="TimesNewRoman"/>
            <w:sz w:val="20"/>
            <w:lang w:eastAsia="en-GB"/>
          </w:rPr>
          <w:t xml:space="preserve"> TA value obtained from the Address 2 field </w:t>
        </w:r>
      </w:ins>
      <w:ins w:id="45" w:author="mrison" w:date="2012-11-14T08:38:00Z">
        <w:r w:rsidRPr="00C9766C">
          <w:rPr>
            <w:rFonts w:ascii="TimesNewRoman" w:hAnsi="TimesNewRoman" w:cs="TimesNewRoman"/>
            <w:sz w:val="20"/>
            <w:lang w:eastAsia="en-GB"/>
          </w:rPr>
          <w:t>in the RTS frame matches the saved TXOP holder address, then the STA shall</w:t>
        </w:r>
        <w:r>
          <w:rPr>
            <w:rFonts w:ascii="TimesNewRoman" w:hAnsi="TimesNewRoman" w:cs="TimesNewRoman"/>
            <w:sz w:val="20"/>
            <w:lang w:eastAsia="en-GB"/>
          </w:rPr>
          <w:t xml:space="preserve"> </w:t>
        </w:r>
        <w:r w:rsidRPr="00C9766C">
          <w:rPr>
            <w:rFonts w:ascii="TimesNewRoman" w:hAnsi="TimesNewRoman" w:cs="TimesNewRoman"/>
            <w:sz w:val="20"/>
            <w:lang w:eastAsia="en-GB"/>
          </w:rPr>
          <w:t xml:space="preserve">send the CTS frame after SIFS, without regard for, and without resetting, </w:t>
        </w:r>
        <w:proofErr w:type="gramStart"/>
        <w:r w:rsidRPr="00C9766C">
          <w:rPr>
            <w:rFonts w:ascii="TimesNewRoman" w:hAnsi="TimesNewRoman" w:cs="TimesNewRoman"/>
            <w:sz w:val="20"/>
            <w:lang w:eastAsia="en-GB"/>
          </w:rPr>
          <w:t>its</w:t>
        </w:r>
        <w:proofErr w:type="gramEnd"/>
        <w:r w:rsidRPr="00C9766C">
          <w:rPr>
            <w:rFonts w:ascii="TimesNewRoman" w:hAnsi="TimesNewRoman" w:cs="TimesNewRoman"/>
            <w:sz w:val="20"/>
            <w:lang w:eastAsia="en-GB"/>
          </w:rPr>
          <w:t xml:space="preserve"> NAV.</w:t>
        </w:r>
      </w:ins>
    </w:p>
    <w:p w:rsidR="00C9766C" w:rsidRDefault="00C9766C" w:rsidP="00E30620">
      <w:pPr>
        <w:autoSpaceDE w:val="0"/>
        <w:autoSpaceDN w:val="0"/>
        <w:adjustRightInd w:val="0"/>
        <w:rPr>
          <w:rFonts w:ascii="TimesNewRoman" w:hAnsi="TimesNewRoman" w:cs="TimesNewRoman"/>
          <w:sz w:val="20"/>
          <w:lang w:eastAsia="en-GB"/>
        </w:rPr>
      </w:pPr>
    </w:p>
    <w:p w:rsidR="00C9766C" w:rsidRPr="00C9766C" w:rsidRDefault="00C9766C" w:rsidP="00E30620">
      <w:pPr>
        <w:autoSpaceDE w:val="0"/>
        <w:autoSpaceDN w:val="0"/>
        <w:adjustRightInd w:val="0"/>
        <w:rPr>
          <w:rFonts w:ascii="TimesNewRoman" w:hAnsi="TimesNewRoman" w:cs="TimesNewRoman"/>
          <w:b/>
          <w:i/>
          <w:sz w:val="20"/>
          <w:lang w:eastAsia="en-GB"/>
        </w:rPr>
      </w:pPr>
      <w:r>
        <w:rPr>
          <w:rFonts w:ascii="TimesNewRoman" w:hAnsi="TimesNewRoman" w:cs="TimesNewRoman"/>
          <w:b/>
          <w:i/>
          <w:sz w:val="20"/>
          <w:lang w:eastAsia="en-GB"/>
        </w:rPr>
        <w:t>Change the “</w:t>
      </w:r>
      <w:proofErr w:type="spellStart"/>
      <w:r>
        <w:rPr>
          <w:rFonts w:ascii="TimesNewRoman" w:hAnsi="TimesNewRoman" w:cs="TimesNewRoman"/>
          <w:b/>
          <w:i/>
          <w:sz w:val="20"/>
          <w:lang w:eastAsia="en-GB"/>
        </w:rPr>
        <w:t>nav</w:t>
      </w:r>
      <w:proofErr w:type="spellEnd"/>
      <w:r>
        <w:rPr>
          <w:rFonts w:ascii="TimesNewRoman" w:hAnsi="TimesNewRoman" w:cs="TimesNewRoman"/>
          <w:b/>
          <w:i/>
          <w:sz w:val="20"/>
          <w:lang w:eastAsia="en-GB"/>
        </w:rPr>
        <w:t>-set” term as follows:</w:t>
      </w:r>
    </w:p>
    <w:p w:rsidR="00FE2C31" w:rsidRDefault="00FE2C31" w:rsidP="00FE2C31">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These are the series of frames that establish NAV protection for an HT </w:t>
      </w:r>
      <w:ins w:id="46" w:author="Adrian Stephens, 207" w:date="2012-11-14T16:21:00Z">
        <w:r w:rsidR="002C31D5">
          <w:rPr>
            <w:rFonts w:ascii="TimesNewRoman" w:hAnsi="TimesNewRoman" w:cs="TimesNewRoman"/>
            <w:sz w:val="20"/>
            <w:lang w:eastAsia="en-GB"/>
          </w:rPr>
          <w:t xml:space="preserve">or VHT </w:t>
        </w:r>
      </w:ins>
      <w:r>
        <w:rPr>
          <w:rFonts w:ascii="TimesNewRoman" w:hAnsi="TimesNewRoman" w:cs="TimesNewRoman"/>
          <w:sz w:val="20"/>
          <w:lang w:eastAsia="en-GB"/>
        </w:rPr>
        <w:t>sequence *)</w:t>
      </w:r>
    </w:p>
    <w:p w:rsidR="00FE2C31" w:rsidRDefault="00FE2C31" w:rsidP="00FE2C31">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nav</w:t>
      </w:r>
      <w:proofErr w:type="spellEnd"/>
      <w:r>
        <w:rPr>
          <w:rFonts w:ascii="TimesNewRoman" w:hAnsi="TimesNewRoman" w:cs="TimesNewRoman"/>
          <w:sz w:val="20"/>
          <w:lang w:eastAsia="en-GB"/>
        </w:rPr>
        <w:t>-set = (</w:t>
      </w:r>
      <w:r>
        <w:rPr>
          <w:rFonts w:ascii="TimesNewRoman,Bold" w:hAnsi="TimesNewRoman,Bold" w:cs="TimesNewRoman,Bold"/>
          <w:b/>
          <w:bCs/>
          <w:sz w:val="20"/>
          <w:lang w:eastAsia="en-GB"/>
        </w:rPr>
        <w:t>RTS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self</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normal-ack</w:t>
      </w:r>
      <w:proofErr w:type="spellEnd"/>
      <w:r>
        <w:rPr>
          <w:rFonts w:ascii="TimesNewRoman" w:hAnsi="TimesNewRoman" w:cs="TimesNewRoman"/>
          <w:sz w:val="20"/>
          <w:lang w:eastAsia="en-GB"/>
        </w:rPr>
        <w:t xml:space="preserve">] </w:t>
      </w:r>
      <w:r>
        <w:rPr>
          <w:rFonts w:ascii="TimesNewRoman,Bold" w:hAnsi="TimesNewRoman,Bold" w:cs="TimesNewRoman,Bold"/>
          <w:b/>
          <w:bCs/>
          <w:sz w:val="20"/>
          <w:lang w:eastAsia="en-GB"/>
        </w:rPr>
        <w:t xml:space="preserve">ACK) </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block-</w:t>
      </w:r>
      <w:proofErr w:type="spellStart"/>
      <w:r>
        <w:rPr>
          <w:rFonts w:ascii="TimesNewRoman,Italic" w:hAnsi="TimesNewRoman,Italic" w:cs="TimesNewRoman,Italic"/>
          <w:i/>
          <w:iCs/>
          <w:sz w:val="20"/>
          <w:lang w:eastAsia="en-GB"/>
        </w:rPr>
        <w:t>ack</w:t>
      </w:r>
      <w:proofErr w:type="spellEnd"/>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group</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Italic" w:hAnsi="TimesNewRoman,Italic" w:cs="TimesNewRoman,Italic"/>
          <w:i/>
          <w:iCs/>
          <w:sz w:val="20"/>
          <w:lang w:eastAsia="en-GB"/>
        </w:rPr>
      </w:pPr>
      <w:r>
        <w:rPr>
          <w:rFonts w:ascii="TimesNewRoman" w:hAnsi="TimesNewRoman" w:cs="TimesNewRoman"/>
          <w:sz w:val="20"/>
          <w:lang w:eastAsia="en-GB"/>
        </w:rPr>
        <w:t xml:space="preserve">( 1{ </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implicit-bar</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FE2C31" w:rsidRDefault="00FE2C31" w:rsidP="00FE2C31">
      <w:pPr>
        <w:autoSpaceDE w:val="0"/>
        <w:autoSpaceDN w:val="0"/>
        <w:adjustRightInd w:val="0"/>
        <w:ind w:left="720"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FE2C31" w:rsidRDefault="00FE2C31" w:rsidP="00FE2C31">
      <w:pPr>
        <w:autoSpaceDE w:val="0"/>
        <w:autoSpaceDN w:val="0"/>
        <w:adjustRightInd w:val="0"/>
        <w:ind w:firstLine="720"/>
        <w:rPr>
          <w:ins w:id="47" w:author="Adrian Stephens, 206" w:date="2012-11-08T15:05:00Z"/>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ACK</w:t>
      </w:r>
      <w:r>
        <w:rPr>
          <w:rFonts w:ascii="TimesNewRoman" w:hAnsi="TimesNewRoman" w:cs="TimesNewRoman"/>
          <w:sz w:val="20"/>
          <w:lang w:eastAsia="en-GB"/>
        </w:rPr>
        <w:t>)</w:t>
      </w:r>
      <w:ins w:id="48" w:author="Adrian Stephens, 206" w:date="2012-11-08T15:05:00Z">
        <w:r>
          <w:rPr>
            <w:rFonts w:ascii="TimesNewRoman" w:hAnsi="TimesNewRoman" w:cs="TimesNewRoman"/>
            <w:sz w:val="20"/>
            <w:lang w:eastAsia="en-GB"/>
          </w:rPr>
          <w:t xml:space="preserve"> |</w:t>
        </w:r>
      </w:ins>
    </w:p>
    <w:p w:rsidR="00FE2C31" w:rsidRDefault="00FE2C31" w:rsidP="00FE2C31">
      <w:pPr>
        <w:autoSpaceDE w:val="0"/>
        <w:autoSpaceDN w:val="0"/>
        <w:adjustRightInd w:val="0"/>
        <w:ind w:firstLine="720"/>
        <w:rPr>
          <w:rFonts w:ascii="TimesNewRoman" w:hAnsi="TimesNewRoman" w:cs="TimesNewRoman"/>
          <w:sz w:val="20"/>
          <w:lang w:eastAsia="en-GB"/>
        </w:rPr>
      </w:pPr>
      <w:ins w:id="49" w:author="Adrian Stephens, 206" w:date="2012-11-08T15:05:00Z">
        <w:r>
          <w:rPr>
            <w:rFonts w:ascii="TimesNewRoman" w:hAnsi="TimesNewRoman" w:cs="TimesNewRoman"/>
            <w:sz w:val="20"/>
            <w:lang w:eastAsia="en-GB"/>
          </w:rPr>
          <w:t>1{</w:t>
        </w:r>
        <w:proofErr w:type="spellStart"/>
        <w:r>
          <w:rPr>
            <w:rFonts w:ascii="TimesNewRoman" w:hAnsi="TimesNewRoman" w:cs="TimesNewRoman"/>
            <w:sz w:val="20"/>
            <w:lang w:eastAsia="en-GB"/>
          </w:rPr>
          <w:t>vht-rts-cts</w:t>
        </w:r>
        <w:proofErr w:type="spellEnd"/>
        <w:r>
          <w:rPr>
            <w:rFonts w:ascii="TimesNewRoman" w:hAnsi="TimesNewRoman" w:cs="TimesNewRoman"/>
            <w:sz w:val="20"/>
            <w:lang w:eastAsia="en-GB"/>
          </w:rPr>
          <w:t>}</w:t>
        </w:r>
      </w:ins>
      <w:r>
        <w:rPr>
          <w:rFonts w:ascii="TimesNewRoman" w:hAnsi="TimesNewRoman" w:cs="TimesNewRoman"/>
          <w:sz w:val="20"/>
          <w:lang w:eastAsia="en-GB"/>
        </w:rPr>
        <w:t>;</w:t>
      </w:r>
    </w:p>
    <w:p w:rsidR="00E30620" w:rsidRDefault="00E30620">
      <w:pPr>
        <w:rPr>
          <w:ins w:id="50" w:author="Adrian Stephens, 206" w:date="2012-11-08T15:06:00Z"/>
        </w:rPr>
      </w:pPr>
    </w:p>
    <w:p w:rsidR="009808B6" w:rsidDel="009808B6" w:rsidRDefault="00FE2C31">
      <w:pPr>
        <w:rPr>
          <w:del w:id="51" w:author="Adrian Stephens, 206" w:date="2012-11-08T15:18:00Z"/>
        </w:rPr>
      </w:pPr>
      <w:ins w:id="52" w:author="Adrian Stephens, 206" w:date="2012-11-08T15:06:00Z">
        <w:r>
          <w:t xml:space="preserve">(* </w:t>
        </w:r>
      </w:ins>
      <w:ins w:id="53" w:author="Adrian Stephens, 206" w:date="2012-11-08T15:18:00Z">
        <w:r w:rsidR="009808B6">
          <w:t xml:space="preserve">The </w:t>
        </w:r>
        <w:proofErr w:type="spellStart"/>
        <w:r w:rsidR="009808B6">
          <w:t>vht-rts-cts</w:t>
        </w:r>
        <w:proofErr w:type="spellEnd"/>
        <w:r w:rsidR="009808B6">
          <w:t xml:space="preserve"> term applies to RTS transmitted by a VHT STA</w:t>
        </w:r>
      </w:ins>
      <w:ins w:id="54" w:author="Adrian Stephens, 206" w:date="2012-11-08T15:19:00Z">
        <w:r w:rsidR="003B7B02">
          <w:t xml:space="preserve"> to another VHT </w:t>
        </w:r>
        <w:proofErr w:type="spellStart"/>
        <w:r w:rsidR="003B7B02">
          <w:t>STA</w:t>
        </w:r>
      </w:ins>
      <w:ins w:id="55" w:author="Adrian Stephens, 206" w:date="2012-11-08T15:18:00Z">
        <w:r w:rsidR="009808B6">
          <w:t>.</w:t>
        </w:r>
      </w:ins>
    </w:p>
    <w:p w:rsidR="00FE2C31" w:rsidRDefault="009808B6">
      <w:pPr>
        <w:rPr>
          <w:ins w:id="56" w:author="Adrian Stephens, 206" w:date="2012-11-08T15:05:00Z"/>
        </w:rPr>
      </w:pPr>
      <w:ins w:id="57" w:author="Adrian Stephens, 206" w:date="2012-11-08T15:18:00Z">
        <w:r>
          <w:t>W</w:t>
        </w:r>
      </w:ins>
      <w:ins w:id="58" w:author="Adrian Stephens, 206" w:date="2012-11-08T15:13:00Z">
        <w:r>
          <w:t>hen</w:t>
        </w:r>
        <w:proofErr w:type="spellEnd"/>
        <w:r>
          <w:t xml:space="preserve"> </w:t>
        </w:r>
      </w:ins>
      <w:ins w:id="59" w:author="Adrian Stephens, 206" w:date="2012-11-08T15:19:00Z">
        <w:r>
          <w:t>the</w:t>
        </w:r>
      </w:ins>
      <w:ins w:id="60" w:author="Adrian Stephens, 206" w:date="2012-11-08T15:13:00Z">
        <w:r>
          <w:t xml:space="preserve"> RTS </w:t>
        </w:r>
      </w:ins>
      <w:ins w:id="61" w:author="Adrian Stephens, 206" w:date="2012-11-08T15:19:00Z">
        <w:r>
          <w:t xml:space="preserve">is transmitted </w:t>
        </w:r>
      </w:ins>
      <w:ins w:id="62" w:author="Adrian Stephens, 206" w:date="2012-11-08T15:13:00Z">
        <w:r>
          <w:t xml:space="preserve">using a </w:t>
        </w:r>
      </w:ins>
      <w:ins w:id="63" w:author="Adrian Stephens, 206" w:date="2012-11-08T15:14:00Z">
        <w:r>
          <w:rPr>
            <w:rFonts w:ascii="TimesNewRomanPSMT" w:hAnsi="TimesNewRomanPSMT" w:cs="TimesNewRomanPSMT"/>
            <w:sz w:val="20"/>
            <w:lang w:eastAsia="en-GB"/>
          </w:rPr>
          <w:t>non-HT or non-HT duplicate PPDU</w:t>
        </w:r>
      </w:ins>
      <w:ins w:id="64" w:author="Adrian Stephens, 206" w:date="2012-11-08T15:19:00Z">
        <w:r>
          <w:rPr>
            <w:rFonts w:ascii="TimesNewRomanPSMT" w:hAnsi="TimesNewRomanPSMT" w:cs="TimesNewRomanPSMT"/>
            <w:sz w:val="20"/>
            <w:lang w:eastAsia="en-GB"/>
          </w:rPr>
          <w:t>, t</w:t>
        </w:r>
      </w:ins>
      <w:ins w:id="65" w:author="Adrian Stephens, 206" w:date="2012-11-08T15:14:00Z">
        <w:r>
          <w:t>he transmission of the RTS</w:t>
        </w:r>
      </w:ins>
      <w:ins w:id="66" w:author="Adrian Stephens, 206" w:date="2012-11-08T15:07:00Z">
        <w:r w:rsidR="00FE2C31">
          <w:t xml:space="preserve"> </w:t>
        </w:r>
      </w:ins>
      <w:ins w:id="67" w:author="Adrian Stephens, 206" w:date="2012-11-08T15:08:00Z">
        <w:r w:rsidR="00FE2C31">
          <w:t>is delayed so that at least a PIFS</w:t>
        </w:r>
      </w:ins>
      <w:ins w:id="68" w:author="Adrian Stephens, 206" w:date="2012-11-08T15:11:00Z">
        <w:r>
          <w:t xml:space="preserve"> has elapsed since the previous frame exchange sequence (see 9.19.2.4)</w:t>
        </w:r>
      </w:ins>
      <w:ins w:id="69" w:author="Adrian Stephens, 206" w:date="2012-11-08T15:19:00Z">
        <w:r>
          <w:t xml:space="preserve"> and </w:t>
        </w:r>
      </w:ins>
      <w:ins w:id="70" w:author="Adrian Stephens, 206" w:date="2012-11-08T15:11:00Z">
        <w:del w:id="71" w:author="Adrian Stephens, 207" w:date="2012-11-14T16:23:00Z">
          <w:r w:rsidDel="002C31D5">
            <w:delText xml:space="preserve"> </w:delText>
          </w:r>
        </w:del>
        <w:r>
          <w:t xml:space="preserve"> </w:t>
        </w:r>
      </w:ins>
      <w:ins w:id="72" w:author="Adrian Stephens, 206" w:date="2012-11-08T15:19:00Z">
        <w:r>
          <w:t>t</w:t>
        </w:r>
      </w:ins>
      <w:ins w:id="73" w:author="Adrian Stephens, 206" w:date="2012-11-08T15:11:00Z">
        <w:r>
          <w:t xml:space="preserve">he RTS is transmitted with a </w:t>
        </w:r>
        <w:proofErr w:type="spellStart"/>
        <w:r>
          <w:t>signaling</w:t>
        </w:r>
        <w:proofErr w:type="spellEnd"/>
        <w:r>
          <w:t xml:space="preserve"> TA</w:t>
        </w:r>
      </w:ins>
      <w:ins w:id="74" w:author="Adrian Stephens, 206" w:date="2012-11-08T15:15:00Z">
        <w:r>
          <w:t xml:space="preserve"> (see 9.3.2.5a). *)</w:t>
        </w:r>
      </w:ins>
    </w:p>
    <w:p w:rsidR="00FE2C31" w:rsidRDefault="00FE2C31">
      <w:proofErr w:type="spellStart"/>
      <w:ins w:id="75" w:author="Adrian Stephens, 206" w:date="2012-11-08T15:05:00Z">
        <w:r>
          <w:t>vht-rts-cts</w:t>
        </w:r>
        <w:proofErr w:type="spellEnd"/>
        <w:r>
          <w:t xml:space="preserve"> = </w:t>
        </w:r>
      </w:ins>
      <w:proofErr w:type="spellStart"/>
      <w:ins w:id="76" w:author="Adrian Stephens, 206" w:date="2012-11-08T15:06:00Z">
        <w:r>
          <w:rPr>
            <w:rFonts w:ascii="TimesNewRoman,Bold" w:hAnsi="TimesNewRoman,Bold" w:cs="TimesNewRoman,Bold"/>
            <w:b/>
            <w:bCs/>
            <w:sz w:val="20"/>
            <w:lang w:eastAsia="en-GB"/>
          </w:rPr>
          <w:t>RTS</w:t>
        </w:r>
      </w:ins>
      <w:ins w:id="77" w:author="mrison" w:date="2012-11-14T08:29:00Z">
        <w:r w:rsidR="008F073E" w:rsidRPr="008F073E">
          <w:rPr>
            <w:rFonts w:ascii="TimesNewRoman,Bold" w:hAnsi="TimesNewRoman,Bold" w:cs="TimesNewRoman,Bold"/>
            <w:bCs/>
            <w:i/>
            <w:sz w:val="20"/>
            <w:lang w:eastAsia="en-GB"/>
            <w:rPrChange w:id="78" w:author="mrison" w:date="2012-11-14T08:30:00Z">
              <w:rPr>
                <w:rFonts w:ascii="TimesNewRoman,Bold" w:hAnsi="TimesNewRoman,Bold" w:cs="TimesNewRoman,Bold"/>
                <w:b/>
                <w:bCs/>
                <w:sz w:val="20"/>
                <w:lang w:eastAsia="en-GB"/>
              </w:rPr>
            </w:rPrChange>
          </w:rPr>
          <w:t>+pifs</w:t>
        </w:r>
        <w:proofErr w:type="spellEnd"/>
        <w:r w:rsidR="008F073E">
          <w:rPr>
            <w:rFonts w:ascii="TimesNewRoman,Bold" w:hAnsi="TimesNewRoman,Bold" w:cs="TimesNewRoman,Bold"/>
            <w:b/>
            <w:bCs/>
            <w:sz w:val="20"/>
            <w:lang w:eastAsia="en-GB"/>
          </w:rPr>
          <w:t xml:space="preserve"> </w:t>
        </w:r>
      </w:ins>
      <w:ins w:id="79" w:author="Adrian Stephens, 206" w:date="2012-11-08T15:06:00Z">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ins>
    </w:p>
    <w:p w:rsidR="00FE2C31" w:rsidRDefault="00FE2C31"/>
    <w:p w:rsidR="00FE2C31" w:rsidRDefault="00FE2C31"/>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7400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Annex G is missing VHT frame sequences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VHT frame sequences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924F8" w:rsidRDefault="00E924F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7013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376.16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"This annex does not describe the operation of VHT features."</w:t>
            </w:r>
            <w:r w:rsidRPr="005A7AE6">
              <w:rPr>
                <w:rFonts w:ascii="Arial" w:hAnsi="Arial" w:cs="Arial"/>
                <w:color w:val="000000"/>
                <w:sz w:val="20"/>
                <w:lang w:eastAsia="en-GB"/>
              </w:rPr>
              <w:br/>
            </w:r>
            <w:r w:rsidRPr="005A7AE6">
              <w:rPr>
                <w:rFonts w:ascii="Arial" w:hAnsi="Arial" w:cs="Arial"/>
                <w:color w:val="000000"/>
                <w:sz w:val="20"/>
                <w:lang w:eastAsia="en-GB"/>
              </w:rPr>
              <w:br/>
              <w:t>But it should.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a description of VHT frame sequences.</w:t>
            </w:r>
            <w:r w:rsidRPr="005A7AE6">
              <w:rPr>
                <w:rFonts w:ascii="Arial" w:hAnsi="Arial" w:cs="Arial"/>
                <w:color w:val="000000"/>
                <w:sz w:val="20"/>
                <w:lang w:eastAsia="en-GB"/>
              </w:rPr>
              <w:br/>
              <w:t>Please assign comment to me and I will attempt to provide an update to Annex G.</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042E1" w:rsidRDefault="00E042E1" w:rsidP="005A7AE6">
      <w:pPr>
        <w:pStyle w:val="Heading1"/>
      </w:pPr>
    </w:p>
    <w:p w:rsidR="00536241" w:rsidRDefault="00536241" w:rsidP="00536241">
      <w:r w:rsidRPr="005A6D46">
        <w:rPr>
          <w:highlight w:val="green"/>
        </w:rPr>
        <w:t>Proposed Resolution:</w:t>
      </w:r>
    </w:p>
    <w:p w:rsidR="00536241" w:rsidRDefault="00536241" w:rsidP="00536241">
      <w:proofErr w:type="gramStart"/>
      <w:r>
        <w:t>Revised.</w:t>
      </w:r>
      <w:proofErr w:type="gramEnd"/>
      <w:r>
        <w:t xml:space="preserve">  Make changes in &lt;this-document&gt; under CID 7400, which add the VHT frame sequences.</w:t>
      </w:r>
    </w:p>
    <w:p w:rsidR="00536241" w:rsidRPr="00536241" w:rsidRDefault="00536241" w:rsidP="00536241"/>
    <w:p w:rsidR="00E042E1" w:rsidRDefault="00E924F8" w:rsidP="00E042E1">
      <w:pPr>
        <w:autoSpaceDE w:val="0"/>
        <w:autoSpaceDN w:val="0"/>
        <w:adjustRightInd w:val="0"/>
      </w:pPr>
      <w:r>
        <w:t>Discussion</w:t>
      </w:r>
    </w:p>
    <w:p w:rsidR="00E924F8" w:rsidRDefault="00E924F8" w:rsidP="00E042E1">
      <w:pPr>
        <w:autoSpaceDE w:val="0"/>
        <w:autoSpaceDN w:val="0"/>
        <w:adjustRightInd w:val="0"/>
      </w:pPr>
    </w:p>
    <w:p w:rsidR="00E924F8" w:rsidRDefault="00F87D26" w:rsidP="00E042E1">
      <w:pPr>
        <w:autoSpaceDE w:val="0"/>
        <w:autoSpaceDN w:val="0"/>
        <w:adjustRightInd w:val="0"/>
      </w:pPr>
      <w:r>
        <w:t>There are two</w:t>
      </w:r>
      <w:r w:rsidR="00E924F8">
        <w:t xml:space="preserve"> essential sequences we need to show for VHT</w:t>
      </w:r>
    </w:p>
    <w:p w:rsidR="00E924F8" w:rsidRDefault="003229F7" w:rsidP="00E924F8">
      <w:pPr>
        <w:numPr>
          <w:ilvl w:val="0"/>
          <w:numId w:val="26"/>
        </w:numPr>
        <w:autoSpaceDE w:val="0"/>
        <w:autoSpaceDN w:val="0"/>
        <w:adjustRightInd w:val="0"/>
      </w:pPr>
      <w:r>
        <w:t>VHT</w:t>
      </w:r>
      <w:r w:rsidR="00E924F8">
        <w:t xml:space="preserve"> </w:t>
      </w:r>
      <w:proofErr w:type="spellStart"/>
      <w:r w:rsidR="00E924F8">
        <w:t>Beamforming</w:t>
      </w:r>
      <w:proofErr w:type="spellEnd"/>
      <w:r w:rsidR="00E924F8">
        <w:t xml:space="preserve"> training</w:t>
      </w:r>
    </w:p>
    <w:p w:rsidR="00E924F8" w:rsidRDefault="00E924F8" w:rsidP="00E924F8">
      <w:pPr>
        <w:numPr>
          <w:ilvl w:val="0"/>
          <w:numId w:val="26"/>
        </w:numPr>
        <w:autoSpaceDE w:val="0"/>
        <w:autoSpaceDN w:val="0"/>
        <w:adjustRightInd w:val="0"/>
      </w:pPr>
      <w:r>
        <w:t>MU transmission</w:t>
      </w:r>
    </w:p>
    <w:p w:rsidR="00E924F8" w:rsidRDefault="00E924F8" w:rsidP="00E924F8">
      <w:pPr>
        <w:autoSpaceDE w:val="0"/>
        <w:autoSpaceDN w:val="0"/>
        <w:adjustRightInd w:val="0"/>
      </w:pPr>
    </w:p>
    <w:p w:rsidR="00E924F8" w:rsidRDefault="00E924F8" w:rsidP="00E924F8">
      <w:pPr>
        <w:autoSpaceDE w:val="0"/>
        <w:autoSpaceDN w:val="0"/>
        <w:adjustRightInd w:val="0"/>
      </w:pPr>
      <w:r>
        <w:t>The hard part is that we have no notation for users,  so we will have to create one.</w:t>
      </w:r>
    </w:p>
    <w:p w:rsidR="000A5494" w:rsidRPr="00C4107F" w:rsidRDefault="000A5494" w:rsidP="00E924F8">
      <w:pPr>
        <w:autoSpaceDE w:val="0"/>
        <w:autoSpaceDN w:val="0"/>
        <w:adjustRightInd w:val="0"/>
        <w:rPr>
          <w:b/>
        </w:rPr>
      </w:pPr>
    </w:p>
    <w:p w:rsidR="006E4699" w:rsidRPr="00C4107F" w:rsidRDefault="006E4699" w:rsidP="00E924F8">
      <w:pPr>
        <w:autoSpaceDE w:val="0"/>
        <w:autoSpaceDN w:val="0"/>
        <w:adjustRightInd w:val="0"/>
        <w:rPr>
          <w:b/>
        </w:rPr>
      </w:pPr>
      <w:r w:rsidRPr="00C4107F">
        <w:rPr>
          <w:b/>
        </w:rPr>
        <w:t>Proposed changes:</w:t>
      </w:r>
    </w:p>
    <w:p w:rsidR="00C4107F" w:rsidRDefault="00C4107F" w:rsidP="00E924F8">
      <w:pPr>
        <w:autoSpaceDE w:val="0"/>
        <w:autoSpaceDN w:val="0"/>
        <w:adjustRightInd w:val="0"/>
      </w:pPr>
    </w:p>
    <w:p w:rsidR="00C4107F" w:rsidRDefault="00C4107F" w:rsidP="00E924F8">
      <w:pPr>
        <w:autoSpaceDE w:val="0"/>
        <w:autoSpaceDN w:val="0"/>
        <w:adjustRightInd w:val="0"/>
      </w:pPr>
      <w:r w:rsidRPr="00C4107F">
        <w:rPr>
          <w:b/>
          <w:i/>
        </w:rPr>
        <w:t>Delete</w:t>
      </w:r>
      <w:r>
        <w:t xml:space="preserve"> “</w:t>
      </w:r>
      <w:r>
        <w:rPr>
          <w:rFonts w:ascii="TimesNewRomanPSMT" w:hAnsi="TimesNewRomanPSMT" w:cs="TimesNewRomanPSMT"/>
          <w:sz w:val="20"/>
          <w:lang w:eastAsia="en-GB"/>
        </w:rPr>
        <w:t>This annex does not describe the operation of VHT features.</w:t>
      </w:r>
      <w:r>
        <w:t>”</w:t>
      </w:r>
    </w:p>
    <w:p w:rsidR="006E4699" w:rsidRDefault="006E4699" w:rsidP="00E924F8">
      <w:pPr>
        <w:autoSpaceDE w:val="0"/>
        <w:autoSpaceDN w:val="0"/>
        <w:adjustRightInd w:val="0"/>
      </w:pPr>
    </w:p>
    <w:p w:rsidR="009E3D3B" w:rsidRPr="009E3D3B" w:rsidRDefault="009E3D3B" w:rsidP="008127FB">
      <w:pPr>
        <w:autoSpaceDE w:val="0"/>
        <w:autoSpaceDN w:val="0"/>
        <w:adjustRightInd w:val="0"/>
        <w:rPr>
          <w:ins w:id="80" w:author="Adrian Stephens, 207" w:date="2012-11-14T16:48:00Z"/>
          <w:b/>
          <w:i/>
        </w:rPr>
      </w:pPr>
      <w:r>
        <w:rPr>
          <w:b/>
          <w:i/>
        </w:rPr>
        <w:t xml:space="preserve">Change the following </w:t>
      </w:r>
      <w:proofErr w:type="spellStart"/>
      <w:r>
        <w:rPr>
          <w:b/>
          <w:i/>
        </w:rPr>
        <w:t>para</w:t>
      </w:r>
      <w:proofErr w:type="spellEnd"/>
      <w:r>
        <w:rPr>
          <w:b/>
          <w:i/>
        </w:rPr>
        <w:t xml:space="preserve"> as shown:</w:t>
      </w:r>
    </w:p>
    <w:p w:rsidR="008127FB" w:rsidRDefault="008127FB" w:rsidP="008127FB">
      <w:pPr>
        <w:autoSpaceDE w:val="0"/>
        <w:autoSpaceDN w:val="0"/>
        <w:adjustRightInd w:val="0"/>
      </w:pPr>
      <w:r>
        <w:t xml:space="preserve">The attribute specifies a condition that applies to the frame </w:t>
      </w:r>
      <w:ins w:id="81" w:author="Adrian Stephens 23" w:date="2012-11-14T02:54:00Z">
        <w:r>
          <w:t>(or</w:t>
        </w:r>
      </w:ins>
      <w:ins w:id="82" w:author="Adrian Stephens 23" w:date="2012-11-14T03:05:00Z">
        <w:r w:rsidR="00303AFB">
          <w:t xml:space="preserve"> alternatively</w:t>
        </w:r>
      </w:ins>
      <w:ins w:id="83" w:author="Adrian Stephens 23" w:date="2012-11-14T02:54:00Z">
        <w:r>
          <w:t>, for the attributes</w:t>
        </w:r>
      </w:ins>
      <w:ins w:id="84" w:author="Adrian Stephens, 207" w:date="2012-11-14T16:25:00Z">
        <w:r w:rsidR="007556CE">
          <w:t xml:space="preserve"> that</w:t>
        </w:r>
      </w:ins>
      <w:ins w:id="85" w:author="Adrian Stephens 23" w:date="2012-11-14T02:54:00Z">
        <w:r>
          <w:t xml:space="preserve"> start +mu, the A-MPDU) </w:t>
        </w:r>
      </w:ins>
      <w:r>
        <w:t>that precedes it.</w:t>
      </w:r>
    </w:p>
    <w:p w:rsidR="008127FB" w:rsidRDefault="008127FB" w:rsidP="00E924F8">
      <w:pPr>
        <w:autoSpaceDE w:val="0"/>
        <w:autoSpaceDN w:val="0"/>
        <w:adjustRightInd w:val="0"/>
      </w:pPr>
    </w:p>
    <w:p w:rsidR="006E4699" w:rsidRDefault="00CE457B" w:rsidP="00E924F8">
      <w:pPr>
        <w:autoSpaceDE w:val="0"/>
        <w:autoSpaceDN w:val="0"/>
        <w:adjustRightInd w:val="0"/>
        <w:rPr>
          <w:b/>
          <w:i/>
        </w:rPr>
      </w:pPr>
      <w:r>
        <w:rPr>
          <w:b/>
          <w:i/>
        </w:rPr>
        <w:t>Change the descriptions of a-</w:t>
      </w:r>
      <w:proofErr w:type="spellStart"/>
      <w:r>
        <w:rPr>
          <w:b/>
          <w:i/>
        </w:rPr>
        <w:t>mpdu</w:t>
      </w:r>
      <w:proofErr w:type="spellEnd"/>
      <w:r>
        <w:rPr>
          <w:b/>
          <w:i/>
        </w:rPr>
        <w:t xml:space="preserve"> and a-</w:t>
      </w:r>
      <w:proofErr w:type="spellStart"/>
      <w:r>
        <w:rPr>
          <w:b/>
          <w:i/>
        </w:rPr>
        <w:t>mpdu</w:t>
      </w:r>
      <w:proofErr w:type="spellEnd"/>
      <w:r>
        <w:rPr>
          <w:b/>
          <w:i/>
        </w:rPr>
        <w:t>-end as shown and a</w:t>
      </w:r>
      <w:r w:rsidR="006E4699">
        <w:rPr>
          <w:b/>
          <w:i/>
        </w:rPr>
        <w:t>dd the following attributes</w:t>
      </w:r>
      <w:r>
        <w:rPr>
          <w:b/>
          <w:i/>
        </w:rPr>
        <w:t xml:space="preserve"> and notes</w:t>
      </w:r>
      <w:r w:rsidR="006E4699">
        <w:rPr>
          <w:b/>
          <w:i/>
        </w:rPr>
        <w:t xml:space="preserve"> to table G-1: (and renumber NOTE to NOTE1)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6E4699" w:rsidTr="006467E8">
        <w:tc>
          <w:tcPr>
            <w:tcW w:w="3369" w:type="dxa"/>
            <w:shd w:val="clear" w:color="auto" w:fill="auto"/>
          </w:tcPr>
          <w:p w:rsidR="006E4699" w:rsidRPr="006467E8" w:rsidRDefault="006E4699" w:rsidP="006467E8">
            <w:pPr>
              <w:autoSpaceDE w:val="0"/>
              <w:autoSpaceDN w:val="0"/>
              <w:adjustRightInd w:val="0"/>
              <w:rPr>
                <w:b/>
              </w:rPr>
            </w:pPr>
            <w:r w:rsidRPr="006467E8">
              <w:rPr>
                <w:b/>
              </w:rPr>
              <w:t>Attribute</w:t>
            </w:r>
          </w:p>
        </w:tc>
        <w:tc>
          <w:tcPr>
            <w:tcW w:w="6207" w:type="dxa"/>
            <w:shd w:val="clear" w:color="auto" w:fill="auto"/>
          </w:tcPr>
          <w:p w:rsidR="006E4699" w:rsidRPr="006467E8" w:rsidRDefault="006E4699" w:rsidP="006467E8">
            <w:pPr>
              <w:autoSpaceDE w:val="0"/>
              <w:autoSpaceDN w:val="0"/>
              <w:adjustRightInd w:val="0"/>
              <w:rPr>
                <w:b/>
              </w:rPr>
            </w:pPr>
            <w:r w:rsidRPr="006467E8">
              <w:rPr>
                <w:b/>
              </w:rPr>
              <w:t>Description</w:t>
            </w:r>
          </w:p>
        </w:tc>
      </w:tr>
      <w:tr w:rsidR="001147CF" w:rsidTr="006467E8">
        <w:tc>
          <w:tcPr>
            <w:tcW w:w="3369" w:type="dxa"/>
            <w:shd w:val="clear" w:color="auto" w:fill="auto"/>
          </w:tcPr>
          <w:p w:rsidR="001147CF" w:rsidRPr="006467E8" w:rsidRDefault="001147CF" w:rsidP="006467E8">
            <w:pPr>
              <w:autoSpaceDE w:val="0"/>
              <w:autoSpaceDN w:val="0"/>
              <w:adjustRightInd w:val="0"/>
              <w:rPr>
                <w:i/>
              </w:rPr>
            </w:pPr>
            <w:r>
              <w:rPr>
                <w:i/>
              </w:rPr>
              <w:t>a-</w:t>
            </w:r>
            <w:proofErr w:type="spellStart"/>
            <w:r>
              <w:rPr>
                <w:i/>
              </w:rPr>
              <w:t>mpdu</w:t>
            </w:r>
            <w:proofErr w:type="spellEnd"/>
          </w:p>
        </w:tc>
        <w:tc>
          <w:tcPr>
            <w:tcW w:w="6207" w:type="dxa"/>
            <w:shd w:val="clear" w:color="auto" w:fill="auto"/>
          </w:tcPr>
          <w:p w:rsidR="001147CF" w:rsidRDefault="001147CF" w:rsidP="006467E8">
            <w:pPr>
              <w:autoSpaceDE w:val="0"/>
              <w:autoSpaceDN w:val="0"/>
              <w:adjustRightInd w:val="0"/>
              <w:rPr>
                <w:ins w:id="86" w:author="Adrian Stephens, 206" w:date="2012-11-08T11:45:00Z"/>
              </w:rPr>
            </w:pPr>
            <w:r w:rsidRPr="001147CF">
              <w:t>Frame is part of an A-MPDU aggregate.</w:t>
            </w:r>
          </w:p>
          <w:p w:rsidR="001147CF" w:rsidRDefault="001147CF" w:rsidP="006467E8">
            <w:pPr>
              <w:autoSpaceDE w:val="0"/>
              <w:autoSpaceDN w:val="0"/>
              <w:adjustRightInd w:val="0"/>
              <w:rPr>
                <w:ins w:id="87" w:author="Adrian Stephens, 206" w:date="2012-11-08T11:45:00Z"/>
              </w:rPr>
            </w:pPr>
          </w:p>
          <w:p w:rsidR="001147CF" w:rsidRDefault="009E3D3B" w:rsidP="007556CE">
            <w:pPr>
              <w:autoSpaceDE w:val="0"/>
              <w:autoSpaceDN w:val="0"/>
              <w:adjustRightInd w:val="0"/>
            </w:pPr>
            <w:ins w:id="88" w:author="Adrian Stephens, 207" w:date="2012-11-14T16:49:00Z">
              <w:r>
                <w:t xml:space="preserve">See </w:t>
              </w:r>
              <w:r w:rsidRPr="009E3D3B">
                <w:rPr>
                  <w:vertAlign w:val="superscript"/>
                </w:rPr>
                <w:t>b</w:t>
              </w:r>
            </w:ins>
          </w:p>
        </w:tc>
      </w:tr>
      <w:tr w:rsidR="001147CF" w:rsidTr="006467E8">
        <w:tc>
          <w:tcPr>
            <w:tcW w:w="3369" w:type="dxa"/>
            <w:shd w:val="clear" w:color="auto" w:fill="auto"/>
          </w:tcPr>
          <w:p w:rsidR="001147CF" w:rsidRPr="006467E8" w:rsidRDefault="001147CF" w:rsidP="006467E8">
            <w:pPr>
              <w:autoSpaceDE w:val="0"/>
              <w:autoSpaceDN w:val="0"/>
              <w:adjustRightInd w:val="0"/>
              <w:rPr>
                <w:i/>
              </w:rPr>
            </w:pPr>
            <w:r>
              <w:rPr>
                <w:i/>
              </w:rPr>
              <w:t>a-</w:t>
            </w:r>
            <w:proofErr w:type="spellStart"/>
            <w:r>
              <w:rPr>
                <w:i/>
              </w:rPr>
              <w:t>mpdu</w:t>
            </w:r>
            <w:proofErr w:type="spellEnd"/>
            <w:r>
              <w:rPr>
                <w:i/>
              </w:rPr>
              <w:t>-end</w:t>
            </w:r>
          </w:p>
        </w:tc>
        <w:tc>
          <w:tcPr>
            <w:tcW w:w="6207" w:type="dxa"/>
            <w:shd w:val="clear" w:color="auto" w:fill="auto"/>
          </w:tcPr>
          <w:p w:rsidR="001147CF" w:rsidRDefault="001147CF" w:rsidP="006467E8">
            <w:pPr>
              <w:autoSpaceDE w:val="0"/>
              <w:autoSpaceDN w:val="0"/>
              <w:adjustRightInd w:val="0"/>
              <w:rPr>
                <w:ins w:id="89" w:author="Adrian Stephens, 206" w:date="2012-11-08T11:45:00Z"/>
              </w:rPr>
            </w:pPr>
            <w:r w:rsidRPr="001147CF">
              <w:t>Frame is the last frame in an A-MPDU aggregate.</w:t>
            </w:r>
          </w:p>
          <w:p w:rsidR="001147CF" w:rsidRDefault="001147CF" w:rsidP="006467E8">
            <w:pPr>
              <w:autoSpaceDE w:val="0"/>
              <w:autoSpaceDN w:val="0"/>
              <w:adjustRightInd w:val="0"/>
              <w:rPr>
                <w:ins w:id="90" w:author="Adrian Stephens, 206" w:date="2012-11-08T11:45:00Z"/>
              </w:rPr>
            </w:pPr>
          </w:p>
          <w:p w:rsidR="001147CF" w:rsidRDefault="009E3D3B" w:rsidP="007556CE">
            <w:pPr>
              <w:autoSpaceDE w:val="0"/>
              <w:autoSpaceDN w:val="0"/>
              <w:adjustRightInd w:val="0"/>
            </w:pPr>
            <w:ins w:id="91" w:author="Adrian Stephens, 207" w:date="2012-11-14T16:50:00Z">
              <w:r>
                <w:t xml:space="preserve">See </w:t>
              </w:r>
              <w:r w:rsidRPr="009E3D3B">
                <w:rPr>
                  <w:vertAlign w:val="superscript"/>
                </w:rPr>
                <w:t>b</w:t>
              </w:r>
            </w:ins>
          </w:p>
        </w:tc>
      </w:tr>
      <w:tr w:rsidR="006E4699" w:rsidTr="006467E8">
        <w:tc>
          <w:tcPr>
            <w:tcW w:w="3369" w:type="dxa"/>
            <w:shd w:val="clear" w:color="auto" w:fill="auto"/>
          </w:tcPr>
          <w:p w:rsidR="006E4699" w:rsidRPr="006467E8" w:rsidRDefault="006E4699" w:rsidP="006467E8">
            <w:pPr>
              <w:autoSpaceDE w:val="0"/>
              <w:autoSpaceDN w:val="0"/>
              <w:adjustRightInd w:val="0"/>
              <w:rPr>
                <w:i/>
              </w:rPr>
            </w:pPr>
            <w:r w:rsidRPr="006467E8">
              <w:rPr>
                <w:i/>
              </w:rPr>
              <w:t>mu-</w:t>
            </w:r>
            <w:proofErr w:type="spellStart"/>
            <w:r w:rsidRPr="006467E8">
              <w:rPr>
                <w:i/>
              </w:rPr>
              <w:t>ppdu</w:t>
            </w:r>
            <w:proofErr w:type="spellEnd"/>
            <w:r w:rsidRPr="006467E8">
              <w:rPr>
                <w:i/>
              </w:rPr>
              <w:t>-end</w:t>
            </w:r>
          </w:p>
        </w:tc>
        <w:tc>
          <w:tcPr>
            <w:tcW w:w="6207" w:type="dxa"/>
            <w:shd w:val="clear" w:color="auto" w:fill="auto"/>
          </w:tcPr>
          <w:p w:rsidR="006E4699" w:rsidRDefault="001C0CA0" w:rsidP="006467E8">
            <w:pPr>
              <w:autoSpaceDE w:val="0"/>
              <w:autoSpaceDN w:val="0"/>
              <w:adjustRightInd w:val="0"/>
            </w:pPr>
            <w:r>
              <w:t>This attribute delineates the end of a</w:t>
            </w:r>
            <w:r w:rsidR="008127FB">
              <w:t>n MU</w:t>
            </w:r>
            <w:r>
              <w:t xml:space="preserve"> PPDU.</w:t>
            </w:r>
          </w:p>
          <w:p w:rsidR="001C0CA0" w:rsidRDefault="001C0CA0" w:rsidP="006467E8">
            <w:pPr>
              <w:autoSpaceDE w:val="0"/>
              <w:autoSpaceDN w:val="0"/>
              <w:adjustRightInd w:val="0"/>
            </w:pPr>
          </w:p>
          <w:p w:rsidR="001C0CA0" w:rsidRDefault="001C0CA0" w:rsidP="009E3D3B">
            <w:pPr>
              <w:autoSpaceDE w:val="0"/>
              <w:autoSpaceDN w:val="0"/>
              <w:adjustRightInd w:val="0"/>
            </w:pPr>
            <w:r>
              <w:t>Se</w:t>
            </w:r>
            <w:r w:rsidR="001147CF">
              <w:t>e</w:t>
            </w:r>
            <w:r>
              <w:t xml:space="preserve"> </w:t>
            </w:r>
            <w:r w:rsidR="007556CE" w:rsidRPr="009E3D3B">
              <w:rPr>
                <w:vertAlign w:val="superscript"/>
              </w:rPr>
              <w:t>a, c</w:t>
            </w:r>
          </w:p>
        </w:tc>
      </w:tr>
      <w:tr w:rsidR="006E4699" w:rsidTr="006467E8">
        <w:tc>
          <w:tcPr>
            <w:tcW w:w="3369" w:type="dxa"/>
            <w:shd w:val="clear" w:color="auto" w:fill="auto"/>
          </w:tcPr>
          <w:p w:rsidR="006E4699" w:rsidRPr="006467E8" w:rsidRDefault="008127FB" w:rsidP="006467E8">
            <w:pPr>
              <w:autoSpaceDE w:val="0"/>
              <w:autoSpaceDN w:val="0"/>
              <w:adjustRightInd w:val="0"/>
              <w:rPr>
                <w:i/>
              </w:rPr>
            </w:pPr>
            <w:r>
              <w:rPr>
                <w:i/>
              </w:rPr>
              <w:t>mu-</w:t>
            </w:r>
            <w:r w:rsidR="006E4699" w:rsidRPr="006467E8">
              <w:rPr>
                <w:i/>
              </w:rPr>
              <w:t>user-respond</w:t>
            </w:r>
          </w:p>
        </w:tc>
        <w:tc>
          <w:tcPr>
            <w:tcW w:w="6207" w:type="dxa"/>
            <w:shd w:val="clear" w:color="auto" w:fill="auto"/>
          </w:tcPr>
          <w:p w:rsidR="006E4699" w:rsidRDefault="006E4699" w:rsidP="006467E8">
            <w:pPr>
              <w:autoSpaceDE w:val="0"/>
              <w:autoSpaceDN w:val="0"/>
              <w:adjustRightInd w:val="0"/>
            </w:pPr>
            <w:r>
              <w:t>The preceding frame or A-MPDU is part of a</w:t>
            </w:r>
            <w:r w:rsidR="008127FB">
              <w:t>n MU</w:t>
            </w:r>
            <w:r>
              <w:t xml:space="preserve"> PPDU and is addressed to a user from which a</w:t>
            </w:r>
            <w:r w:rsidR="00303AFB">
              <w:t>n immediate</w:t>
            </w:r>
            <w:r>
              <w:t xml:space="preserve"> response is expected.</w:t>
            </w:r>
          </w:p>
          <w:p w:rsidR="006E4699" w:rsidRDefault="006E4699" w:rsidP="006467E8">
            <w:pPr>
              <w:autoSpaceDE w:val="0"/>
              <w:autoSpaceDN w:val="0"/>
              <w:adjustRightInd w:val="0"/>
            </w:pPr>
          </w:p>
          <w:p w:rsidR="006E4699" w:rsidRDefault="006E4699" w:rsidP="009E3D3B">
            <w:pPr>
              <w:autoSpaceDE w:val="0"/>
              <w:autoSpaceDN w:val="0"/>
              <w:adjustRightInd w:val="0"/>
            </w:pPr>
            <w:r>
              <w:t xml:space="preserve">See </w:t>
            </w:r>
            <w:r w:rsidR="007556CE" w:rsidRPr="009E3D3B">
              <w:rPr>
                <w:vertAlign w:val="superscript"/>
              </w:rPr>
              <w:t>a, c</w:t>
            </w:r>
          </w:p>
        </w:tc>
      </w:tr>
      <w:tr w:rsidR="006E4699" w:rsidTr="006467E8">
        <w:tc>
          <w:tcPr>
            <w:tcW w:w="3369" w:type="dxa"/>
            <w:shd w:val="clear" w:color="auto" w:fill="auto"/>
          </w:tcPr>
          <w:p w:rsidR="006E4699" w:rsidRPr="006467E8" w:rsidRDefault="008127FB" w:rsidP="00303AFB">
            <w:pPr>
              <w:autoSpaceDE w:val="0"/>
              <w:autoSpaceDN w:val="0"/>
              <w:adjustRightInd w:val="0"/>
              <w:rPr>
                <w:i/>
              </w:rPr>
            </w:pPr>
            <w:r>
              <w:rPr>
                <w:i/>
              </w:rPr>
              <w:t>mu-</w:t>
            </w:r>
            <w:r w:rsidR="006E4699" w:rsidRPr="006467E8">
              <w:rPr>
                <w:i/>
              </w:rPr>
              <w:t>user-</w:t>
            </w:r>
            <w:r w:rsidR="00303AFB">
              <w:rPr>
                <w:i/>
              </w:rPr>
              <w:t>not-respond</w:t>
            </w:r>
          </w:p>
        </w:tc>
        <w:tc>
          <w:tcPr>
            <w:tcW w:w="6207" w:type="dxa"/>
            <w:shd w:val="clear" w:color="auto" w:fill="auto"/>
          </w:tcPr>
          <w:p w:rsidR="006E4699" w:rsidRDefault="006E4699" w:rsidP="006467E8">
            <w:pPr>
              <w:autoSpaceDE w:val="0"/>
              <w:autoSpaceDN w:val="0"/>
              <w:adjustRightInd w:val="0"/>
            </w:pPr>
            <w:r>
              <w:t>The preceding frame or A-MPDU is part of a</w:t>
            </w:r>
            <w:r w:rsidR="008127FB">
              <w:t>n MU</w:t>
            </w:r>
            <w:r>
              <w:t xml:space="preserve"> PPDU and is addressed to a user from which no </w:t>
            </w:r>
            <w:r w:rsidR="00303AFB">
              <w:t xml:space="preserve">immediate </w:t>
            </w:r>
            <w:r>
              <w:t>response is expected.</w:t>
            </w:r>
          </w:p>
          <w:p w:rsidR="006E4699" w:rsidRDefault="006E4699" w:rsidP="006467E8">
            <w:pPr>
              <w:autoSpaceDE w:val="0"/>
              <w:autoSpaceDN w:val="0"/>
              <w:adjustRightInd w:val="0"/>
            </w:pPr>
          </w:p>
          <w:p w:rsidR="006E4699" w:rsidRDefault="006E4699" w:rsidP="006467E8">
            <w:pPr>
              <w:autoSpaceDE w:val="0"/>
              <w:autoSpaceDN w:val="0"/>
              <w:adjustRightInd w:val="0"/>
            </w:pPr>
          </w:p>
          <w:p w:rsidR="006E4699" w:rsidRDefault="006E4699" w:rsidP="007556CE">
            <w:pPr>
              <w:autoSpaceDE w:val="0"/>
              <w:autoSpaceDN w:val="0"/>
              <w:adjustRightInd w:val="0"/>
            </w:pPr>
            <w:r>
              <w:t xml:space="preserve">See </w:t>
            </w:r>
            <w:r w:rsidR="007556CE" w:rsidRPr="009E3D3B">
              <w:rPr>
                <w:vertAlign w:val="superscript"/>
              </w:rPr>
              <w:t>a, c</w:t>
            </w:r>
          </w:p>
        </w:tc>
      </w:tr>
      <w:tr w:rsidR="006E4699" w:rsidTr="006467E8">
        <w:tc>
          <w:tcPr>
            <w:tcW w:w="9576" w:type="dxa"/>
            <w:gridSpan w:val="2"/>
            <w:shd w:val="clear" w:color="auto" w:fill="auto"/>
          </w:tcPr>
          <w:p w:rsidR="009E3968" w:rsidRPr="001147CF" w:rsidRDefault="009E3968" w:rsidP="007556CE">
            <w:pPr>
              <w:autoSpaceDE w:val="0"/>
              <w:autoSpaceDN w:val="0"/>
              <w:adjustRightInd w:val="0"/>
              <w:rPr>
                <w:vertAlign w:val="subscript"/>
              </w:rPr>
            </w:pPr>
          </w:p>
        </w:tc>
      </w:tr>
    </w:tbl>
    <w:p w:rsidR="009E3D3B" w:rsidRPr="009E3D3B" w:rsidRDefault="009E3D3B" w:rsidP="007556CE">
      <w:pPr>
        <w:autoSpaceDE w:val="0"/>
        <w:autoSpaceDN w:val="0"/>
        <w:adjustRightInd w:val="0"/>
        <w:rPr>
          <w:b/>
          <w:i/>
        </w:rPr>
      </w:pPr>
      <w:r>
        <w:rPr>
          <w:b/>
          <w:i/>
        </w:rPr>
        <w:t>Insert the following table footnotes:</w:t>
      </w:r>
    </w:p>
    <w:p w:rsidR="007556CE" w:rsidRDefault="007556CE" w:rsidP="007556CE">
      <w:pPr>
        <w:autoSpaceDE w:val="0"/>
        <w:autoSpaceDN w:val="0"/>
        <w:adjustRightInd w:val="0"/>
        <w:rPr>
          <w:ins w:id="92" w:author="Adrian Stephens, 207" w:date="2012-11-14T16:30:00Z"/>
        </w:rPr>
      </w:pPr>
      <w:ins w:id="93" w:author="Adrian Stephens, 207" w:date="2012-11-14T16:30:00Z">
        <w:r w:rsidRPr="009E3D3B">
          <w:rPr>
            <w:vertAlign w:val="superscript"/>
          </w:rPr>
          <w:t>a</w:t>
        </w:r>
        <w:r>
          <w:t xml:space="preserve"> – </w:t>
        </w:r>
        <w:r w:rsidRPr="008127FB">
          <w:rPr>
            <w:i/>
          </w:rPr>
          <w:t>+</w:t>
        </w:r>
        <w:r w:rsidRPr="006467E8">
          <w:rPr>
            <w:i/>
          </w:rPr>
          <w:t>mu-</w:t>
        </w:r>
        <w:proofErr w:type="spellStart"/>
        <w:r w:rsidRPr="006467E8">
          <w:rPr>
            <w:i/>
          </w:rPr>
          <w:t>ppdu</w:t>
        </w:r>
        <w:proofErr w:type="spellEnd"/>
        <w:r w:rsidRPr="006467E8">
          <w:rPr>
            <w:i/>
          </w:rPr>
          <w:t xml:space="preserve">-end, </w:t>
        </w:r>
        <w:r w:rsidRPr="008127FB">
          <w:rPr>
            <w:i/>
          </w:rPr>
          <w:t>+</w:t>
        </w:r>
        <w:r>
          <w:rPr>
            <w:i/>
          </w:rPr>
          <w:t>mu-</w:t>
        </w:r>
        <w:r w:rsidRPr="006467E8">
          <w:rPr>
            <w:i/>
          </w:rPr>
          <w:t xml:space="preserve">user-respond </w:t>
        </w:r>
        <w:r>
          <w:t xml:space="preserve">and </w:t>
        </w:r>
        <w:r w:rsidRPr="008127FB">
          <w:rPr>
            <w:i/>
          </w:rPr>
          <w:t>+</w:t>
        </w:r>
        <w:r>
          <w:rPr>
            <w:i/>
          </w:rPr>
          <w:t>mu-</w:t>
        </w:r>
        <w:r w:rsidRPr="006467E8">
          <w:rPr>
            <w:i/>
          </w:rPr>
          <w:t>user-other</w:t>
        </w:r>
        <w:r>
          <w:t xml:space="preserve"> are used in productions that generate MU PPDUs</w:t>
        </w:r>
        <w:proofErr w:type="gramStart"/>
        <w:r>
          <w:t>,  according</w:t>
        </w:r>
        <w:proofErr w:type="gramEnd"/>
        <w:r>
          <w:t xml:space="preserve"> to the pattern:  [“an A-MPDU (which might contain a VHT single MPDU) needing a response” </w:t>
        </w:r>
        <w:r w:rsidRPr="006467E8">
          <w:rPr>
            <w:i/>
          </w:rPr>
          <w:t>+</w:t>
        </w:r>
        <w:r>
          <w:rPr>
            <w:i/>
          </w:rPr>
          <w:t>mu-user-respond</w:t>
        </w:r>
        <w:r>
          <w:t xml:space="preserve"> ] {“an A-MPDU (which might contain a VHT single MPDU) not needing a response” </w:t>
        </w:r>
        <w:r>
          <w:rPr>
            <w:i/>
          </w:rPr>
          <w:t>+</w:t>
        </w:r>
      </w:ins>
      <w:ins w:id="94" w:author="Adrian Stephens, 207" w:date="2012-11-14T16:32:00Z">
        <w:r>
          <w:rPr>
            <w:i/>
          </w:rPr>
          <w:t>mu-</w:t>
        </w:r>
      </w:ins>
      <w:ins w:id="95" w:author="Adrian Stephens, 207" w:date="2012-11-14T16:30:00Z">
        <w:r w:rsidRPr="006467E8">
          <w:rPr>
            <w:i/>
          </w:rPr>
          <w:t>user-</w:t>
        </w:r>
      </w:ins>
      <w:ins w:id="96" w:author="Adrian Stephens, 207" w:date="2012-11-14T16:32:00Z">
        <w:r>
          <w:rPr>
            <w:i/>
          </w:rPr>
          <w:t>not-respond</w:t>
        </w:r>
      </w:ins>
      <w:ins w:id="97" w:author="Adrian Stephens, 207" w:date="2012-11-14T16:30:00Z">
        <w:r>
          <w:t>} +</w:t>
        </w:r>
        <w:r w:rsidRPr="006467E8">
          <w:rPr>
            <w:i/>
          </w:rPr>
          <w:t>mu-</w:t>
        </w:r>
        <w:proofErr w:type="spellStart"/>
        <w:r w:rsidRPr="006467E8">
          <w:rPr>
            <w:i/>
          </w:rPr>
          <w:t>ppdu</w:t>
        </w:r>
        <w:proofErr w:type="spellEnd"/>
        <w:r w:rsidRPr="006467E8">
          <w:rPr>
            <w:i/>
          </w:rPr>
          <w:t>-end.</w:t>
        </w:r>
        <w:r>
          <w:t xml:space="preserve">  There is at least one of </w:t>
        </w:r>
      </w:ins>
      <w:ins w:id="98" w:author="Adrian Stephens, 207" w:date="2012-11-14T16:32:00Z">
        <w:r>
          <w:t>+</w:t>
        </w:r>
      </w:ins>
      <w:ins w:id="99" w:author="Adrian Stephens, 207" w:date="2012-11-14T16:30:00Z">
        <w:r>
          <w:rPr>
            <w:i/>
          </w:rPr>
          <w:t xml:space="preserve">mu-user-respond </w:t>
        </w:r>
        <w:r>
          <w:t xml:space="preserve">or </w:t>
        </w:r>
      </w:ins>
      <w:ins w:id="100" w:author="Adrian Stephens, 207" w:date="2012-11-14T16:32:00Z">
        <w:r>
          <w:t>+</w:t>
        </w:r>
      </w:ins>
      <w:ins w:id="101" w:author="Adrian Stephens, 207" w:date="2012-11-14T16:30:00Z">
        <w:r>
          <w:rPr>
            <w:i/>
          </w:rPr>
          <w:t xml:space="preserve">mu-user-not-respond </w:t>
        </w:r>
        <w:r>
          <w:t xml:space="preserve">in a MU PPDU. </w:t>
        </w:r>
      </w:ins>
    </w:p>
    <w:p w:rsidR="007556CE" w:rsidRDefault="007556CE" w:rsidP="007556CE">
      <w:pPr>
        <w:autoSpaceDE w:val="0"/>
        <w:autoSpaceDN w:val="0"/>
        <w:adjustRightInd w:val="0"/>
        <w:rPr>
          <w:ins w:id="102" w:author="Adrian Stephens, 207" w:date="2012-11-14T16:30:00Z"/>
        </w:rPr>
      </w:pPr>
      <w:ins w:id="103" w:author="Adrian Stephens, 207" w:date="2012-11-14T16:30:00Z">
        <w:r w:rsidRPr="009E3D3B">
          <w:rPr>
            <w:vertAlign w:val="superscript"/>
          </w:rPr>
          <w:t>b</w:t>
        </w:r>
        <w:r>
          <w:t xml:space="preserve"> – In the case of VHT single MPDU, a single MPDU is carried in a A-MPDU, </w:t>
        </w:r>
        <w:proofErr w:type="gramStart"/>
        <w:r>
          <w:t>but  the</w:t>
        </w:r>
        <w:proofErr w:type="gramEnd"/>
        <w:r>
          <w:t xml:space="preserve"> attributes </w:t>
        </w:r>
        <w:r>
          <w:rPr>
            <w:i/>
          </w:rPr>
          <w:t>+a-</w:t>
        </w:r>
        <w:proofErr w:type="spellStart"/>
        <w:r>
          <w:rPr>
            <w:i/>
          </w:rPr>
          <w:t>mpdu</w:t>
        </w:r>
        <w:proofErr w:type="spellEnd"/>
        <w:r>
          <w:t xml:space="preserve"> and </w:t>
        </w:r>
        <w:r>
          <w:rPr>
            <w:i/>
          </w:rPr>
          <w:t>+a-</w:t>
        </w:r>
        <w:proofErr w:type="spellStart"/>
        <w:r>
          <w:rPr>
            <w:i/>
          </w:rPr>
          <w:t>mpdu</w:t>
        </w:r>
        <w:proofErr w:type="spellEnd"/>
        <w:r>
          <w:rPr>
            <w:i/>
          </w:rPr>
          <w:t xml:space="preserve">-end </w:t>
        </w:r>
        <w:r>
          <w:t xml:space="preserve"> are not used.</w:t>
        </w:r>
      </w:ins>
    </w:p>
    <w:p w:rsidR="007556CE" w:rsidRDefault="007556CE" w:rsidP="007556CE">
      <w:pPr>
        <w:autoSpaceDE w:val="0"/>
        <w:autoSpaceDN w:val="0"/>
        <w:adjustRightInd w:val="0"/>
        <w:rPr>
          <w:ins w:id="104" w:author="Adrian Stephens, 207" w:date="2012-11-14T16:31:00Z"/>
        </w:rPr>
      </w:pPr>
      <w:proofErr w:type="gramStart"/>
      <w:ins w:id="105" w:author="Adrian Stephens, 207" w:date="2012-11-14T16:31:00Z">
        <w:r w:rsidRPr="009E3D3B">
          <w:rPr>
            <w:b/>
            <w:vertAlign w:val="superscript"/>
          </w:rPr>
          <w:t>c</w:t>
        </w:r>
        <w:r>
          <w:rPr>
            <w:b/>
          </w:rPr>
          <w:t xml:space="preserve"> </w:t>
        </w:r>
        <w:r>
          <w:t xml:space="preserve"> –</w:t>
        </w:r>
        <w:proofErr w:type="gramEnd"/>
        <w:r>
          <w:t xml:space="preserve"> in the sequence </w:t>
        </w:r>
        <w:proofErr w:type="spellStart"/>
        <w:r w:rsidRPr="00604265">
          <w:rPr>
            <w:b/>
          </w:rPr>
          <w:t>A</w:t>
        </w:r>
        <w:r>
          <w:t>+</w:t>
        </w:r>
        <w:r w:rsidRPr="00604265">
          <w:rPr>
            <w:i/>
          </w:rPr>
          <w:t>mu-user-respond</w:t>
        </w:r>
        <w:proofErr w:type="spellEnd"/>
        <w:r>
          <w:t xml:space="preserve">  </w:t>
        </w:r>
        <w:proofErr w:type="spellStart"/>
        <w:r w:rsidRPr="00604265">
          <w:rPr>
            <w:b/>
          </w:rPr>
          <w:t>B</w:t>
        </w:r>
        <w:r>
          <w:t>+</w:t>
        </w:r>
        <w:r w:rsidRPr="00604265">
          <w:rPr>
            <w:i/>
          </w:rPr>
          <w:t>mu-user-not-respond</w:t>
        </w:r>
        <w:proofErr w:type="spellEnd"/>
        <w:r>
          <w:t xml:space="preserve"> …  +</w:t>
        </w:r>
        <w:r w:rsidRPr="007556CE">
          <w:rPr>
            <w:i/>
            <w:u w:val="single"/>
            <w:rPrChange w:id="106" w:author="Adrian Stephens, 207" w:date="2012-11-14T16:31:00Z">
              <w:rPr>
                <w:u w:val="single"/>
              </w:rPr>
            </w:rPrChange>
          </w:rPr>
          <w:t>mu-</w:t>
        </w:r>
        <w:proofErr w:type="spellStart"/>
        <w:r w:rsidRPr="007556CE">
          <w:rPr>
            <w:i/>
            <w:u w:val="single"/>
            <w:rPrChange w:id="107" w:author="Adrian Stephens, 207" w:date="2012-11-14T16:31:00Z">
              <w:rPr>
                <w:u w:val="single"/>
              </w:rPr>
            </w:rPrChange>
          </w:rPr>
          <w:t>ppdu</w:t>
        </w:r>
        <w:proofErr w:type="spellEnd"/>
        <w:r w:rsidRPr="007556CE">
          <w:rPr>
            <w:i/>
            <w:u w:val="single"/>
            <w:rPrChange w:id="108" w:author="Adrian Stephens, 207" w:date="2012-11-14T16:31:00Z">
              <w:rPr>
                <w:u w:val="single"/>
              </w:rPr>
            </w:rPrChange>
          </w:rPr>
          <w:t>-end</w:t>
        </w:r>
        <w:r>
          <w:t xml:space="preserve">,  </w:t>
        </w:r>
      </w:ins>
    </w:p>
    <w:p w:rsidR="007556CE" w:rsidRPr="007556CE" w:rsidRDefault="007556CE" w:rsidP="007556CE">
      <w:pPr>
        <w:autoSpaceDE w:val="0"/>
        <w:autoSpaceDN w:val="0"/>
        <w:adjustRightInd w:val="0"/>
        <w:rPr>
          <w:ins w:id="109" w:author="Adrian Stephens, 207" w:date="2012-11-14T16:30:00Z"/>
          <w:b/>
          <w:rPrChange w:id="110" w:author="Adrian Stephens, 207" w:date="2012-11-14T16:30:00Z">
            <w:rPr>
              <w:ins w:id="111" w:author="Adrian Stephens, 207" w:date="2012-11-14T16:30:00Z"/>
            </w:rPr>
          </w:rPrChange>
        </w:rPr>
      </w:pPr>
      <w:proofErr w:type="gramStart"/>
      <w:ins w:id="112" w:author="Adrian Stephens, 207" w:date="2012-11-14T16:31:00Z">
        <w:r>
          <w:t>although</w:t>
        </w:r>
        <w:proofErr w:type="gramEnd"/>
        <w:r>
          <w:t xml:space="preserve"> the terms </w:t>
        </w:r>
        <w:r w:rsidRPr="00604265">
          <w:rPr>
            <w:b/>
          </w:rPr>
          <w:t>A, B</w:t>
        </w:r>
        <w:r>
          <w:t xml:space="preserve">  … (which represent one or more frames) are listed sequentially in these productions,  the per-user sequence of frames represented by A,B, ... are transmitted simultaneously per-user using an MU-PPDU.</w:t>
        </w:r>
      </w:ins>
    </w:p>
    <w:p w:rsidR="006E4699" w:rsidRPr="007556CE" w:rsidRDefault="006E4699" w:rsidP="00E924F8">
      <w:pPr>
        <w:autoSpaceDE w:val="0"/>
        <w:autoSpaceDN w:val="0"/>
        <w:adjustRightInd w:val="0"/>
        <w:rPr>
          <w:ins w:id="113" w:author="Adrian Stephens, 207" w:date="2012-11-14T16:30:00Z"/>
          <w:b/>
          <w:rPrChange w:id="114" w:author="Adrian Stephens, 207" w:date="2012-11-14T16:30:00Z">
            <w:rPr>
              <w:ins w:id="115" w:author="Adrian Stephens, 207" w:date="2012-11-14T16:30:00Z"/>
            </w:rPr>
          </w:rPrChange>
        </w:rPr>
      </w:pPr>
    </w:p>
    <w:p w:rsidR="007556CE" w:rsidRDefault="007556CE" w:rsidP="00E924F8">
      <w:pPr>
        <w:autoSpaceDE w:val="0"/>
        <w:autoSpaceDN w:val="0"/>
        <w:adjustRightInd w:val="0"/>
        <w:rPr>
          <w:ins w:id="116" w:author="Adrian Stephens, 207" w:date="2012-11-14T16:30:00Z"/>
        </w:rPr>
      </w:pPr>
    </w:p>
    <w:p w:rsidR="007556CE" w:rsidRDefault="007556CE" w:rsidP="00E924F8">
      <w:pPr>
        <w:autoSpaceDE w:val="0"/>
        <w:autoSpaceDN w:val="0"/>
        <w:adjustRightInd w:val="0"/>
      </w:pPr>
    </w:p>
    <w:p w:rsidR="001C0CA0" w:rsidRDefault="001C0CA0" w:rsidP="00E924F8">
      <w:pPr>
        <w:autoSpaceDE w:val="0"/>
        <w:autoSpaceDN w:val="0"/>
        <w:adjustRightInd w:val="0"/>
      </w:pPr>
    </w:p>
    <w:p w:rsidR="001C0CA0" w:rsidRPr="001C0CA0" w:rsidDel="001C0CA0" w:rsidRDefault="001C0CA0" w:rsidP="00E924F8">
      <w:pPr>
        <w:autoSpaceDE w:val="0"/>
        <w:autoSpaceDN w:val="0"/>
        <w:adjustRightInd w:val="0"/>
        <w:rPr>
          <w:del w:id="117" w:author="Adrian Stephens, 206" w:date="2012-11-04T08:06:00Z"/>
          <w:b/>
          <w:i/>
        </w:rPr>
      </w:pPr>
      <w:r>
        <w:rPr>
          <w:b/>
          <w:i/>
        </w:rPr>
        <w:t>Change G.4 as follows:</w:t>
      </w:r>
    </w:p>
    <w:p w:rsidR="001C0CA0" w:rsidRDefault="001C0CA0" w:rsidP="00E924F8">
      <w:pPr>
        <w:autoSpaceDE w:val="0"/>
        <w:autoSpaceDN w:val="0"/>
        <w:adjustRightInd w:val="0"/>
        <w:rPr>
          <w:b/>
        </w:rPr>
      </w:pPr>
      <w:r>
        <w:rPr>
          <w:b/>
        </w:rPr>
        <w:t xml:space="preserve">G.4 HT </w:t>
      </w:r>
      <w:ins w:id="118" w:author="Adrian Stephens, 206" w:date="2012-11-04T08:06:00Z">
        <w:r>
          <w:rPr>
            <w:b/>
          </w:rPr>
          <w:t xml:space="preserve">and VHT </w:t>
        </w:r>
      </w:ins>
      <w:r>
        <w:rPr>
          <w:b/>
        </w:rPr>
        <w:t>sequences</w:t>
      </w:r>
    </w:p>
    <w:p w:rsidR="001C0CA0" w:rsidRDefault="001C0CA0" w:rsidP="00E924F8">
      <w:pPr>
        <w:autoSpaceDE w:val="0"/>
        <w:autoSpaceDN w:val="0"/>
        <w:adjustRightInd w:val="0"/>
        <w:rPr>
          <w:b/>
        </w:rPr>
      </w:pPr>
    </w:p>
    <w:p w:rsidR="00047493" w:rsidRDefault="00047493" w:rsidP="00667C1F">
      <w:pPr>
        <w:autoSpaceDE w:val="0"/>
        <w:autoSpaceDN w:val="0"/>
        <w:adjustRightInd w:val="0"/>
        <w:rPr>
          <w:ins w:id="119" w:author="Adrian Stephens, 206" w:date="2012-11-04T08:36:00Z"/>
          <w:rFonts w:ascii="TimesNewRoman" w:hAnsi="TimesNewRoman" w:cs="TimesNewRoman"/>
          <w:sz w:val="20"/>
          <w:lang w:eastAsia="en-GB"/>
        </w:rPr>
      </w:pPr>
    </w:p>
    <w:p w:rsidR="00047493" w:rsidRDefault="00047493" w:rsidP="00667C1F">
      <w:pPr>
        <w:autoSpaceDE w:val="0"/>
        <w:autoSpaceDN w:val="0"/>
        <w:adjustRightInd w:val="0"/>
        <w:rPr>
          <w:ins w:id="120" w:author="Adrian Stephens, 206" w:date="2012-11-04T08:36:00Z"/>
          <w:rFonts w:ascii="TimesNewRoman" w:hAnsi="TimesNewRoman" w:cs="TimesNewRoman"/>
          <w:sz w:val="20"/>
          <w:lang w:eastAsia="en-GB"/>
        </w:rPr>
      </w:pPr>
      <w:ins w:id="121" w:author="Adrian Stephens, 206" w:date="2012-11-04T08:36:00Z">
        <w:r>
          <w:rPr>
            <w:rFonts w:ascii="TimesNewRoman" w:hAnsi="TimesNewRoman" w:cs="TimesNewRoman"/>
            <w:sz w:val="20"/>
            <w:lang w:eastAsia="en-GB"/>
          </w:rPr>
          <w:t>(* The per-user parts of an MU PPDU that do not require a response *)</w:t>
        </w:r>
      </w:ins>
    </w:p>
    <w:p w:rsidR="00047493" w:rsidRDefault="00047493" w:rsidP="00667C1F">
      <w:pPr>
        <w:autoSpaceDE w:val="0"/>
        <w:autoSpaceDN w:val="0"/>
        <w:adjustRightInd w:val="0"/>
        <w:rPr>
          <w:ins w:id="122" w:author="Adrian Stephens, 206" w:date="2012-11-04T08:36:00Z"/>
          <w:rFonts w:ascii="TimesNewRoman" w:hAnsi="TimesNewRoman" w:cs="TimesNewRoman"/>
          <w:sz w:val="20"/>
          <w:lang w:eastAsia="en-GB"/>
        </w:rPr>
      </w:pPr>
      <w:proofErr w:type="gramStart"/>
      <w:ins w:id="123" w:author="Adrian Stephens, 206" w:date="2012-11-04T08:36:00Z">
        <w:r>
          <w:rPr>
            <w:rFonts w:ascii="TimesNewRoman" w:hAnsi="TimesNewRoman" w:cs="TimesNewRoman"/>
            <w:sz w:val="20"/>
            <w:lang w:eastAsia="en-GB"/>
          </w:rPr>
          <w:t>other-users</w:t>
        </w:r>
        <w:proofErr w:type="gramEnd"/>
        <w:r>
          <w:rPr>
            <w:rFonts w:ascii="TimesNewRoman" w:hAnsi="TimesNewRoman" w:cs="TimesNewRoman"/>
            <w:sz w:val="20"/>
            <w:lang w:eastAsia="en-GB"/>
          </w:rPr>
          <w:t xml:space="preserve"> =</w:t>
        </w:r>
      </w:ins>
      <w:ins w:id="124" w:author="Adrian Stephens, 206" w:date="2012-11-04T08:37:00Z">
        <w:r>
          <w:rPr>
            <w:rFonts w:ascii="TimesNewRoman" w:hAnsi="TimesNewRoman" w:cs="TimesNewRoman"/>
            <w:sz w:val="20"/>
            <w:lang w:eastAsia="en-GB"/>
          </w:rPr>
          <w:t xml:space="preserve"> {</w:t>
        </w: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-not-requiring-response-</w:t>
        </w:r>
      </w:ins>
      <w:ins w:id="125" w:author="Adrian Stephens, 206" w:date="2012-11-08T11:14:00Z">
        <w:r w:rsidR="00DF6160">
          <w:rPr>
            <w:rFonts w:ascii="TimesNewRoman" w:hAnsi="TimesNewRoman" w:cs="TimesNewRoman"/>
            <w:sz w:val="20"/>
            <w:lang w:eastAsia="en-GB"/>
          </w:rPr>
          <w:t>per-</w:t>
        </w:r>
      </w:ins>
      <w:ins w:id="126" w:author="Adrian Stephens, 206" w:date="2012-11-04T08:37:00Z">
        <w:r>
          <w:rPr>
            <w:rFonts w:ascii="TimesNewRoman" w:hAnsi="TimesNewRoman" w:cs="TimesNewRoman"/>
            <w:sz w:val="20"/>
            <w:lang w:eastAsia="en-GB"/>
          </w:rPr>
          <w:t xml:space="preserve">user </w:t>
        </w:r>
        <w:r w:rsidRPr="00717FB6">
          <w:rPr>
            <w:rFonts w:ascii="TimesNewRoman" w:hAnsi="TimesNewRoman" w:cs="TimesNewRoman"/>
            <w:i/>
            <w:sz w:val="20"/>
            <w:lang w:eastAsia="en-GB"/>
          </w:rPr>
          <w:t>+</w:t>
        </w:r>
      </w:ins>
      <w:ins w:id="127" w:author="mrison" w:date="2012-11-14T08:26:00Z">
        <w:r w:rsidR="008F073E">
          <w:rPr>
            <w:rFonts w:ascii="TimesNewRoman" w:hAnsi="TimesNewRoman" w:cs="TimesNewRoman"/>
            <w:i/>
            <w:sz w:val="20"/>
            <w:lang w:eastAsia="en-GB"/>
          </w:rPr>
          <w:t>mu-user-not-respond</w:t>
        </w:r>
      </w:ins>
      <w:ins w:id="128" w:author="Adrian Stephens, 206" w:date="2012-11-04T08:37:00Z">
        <w:r>
          <w:rPr>
            <w:rFonts w:ascii="TimesNewRoman" w:hAnsi="TimesNewRoman" w:cs="TimesNewRoman"/>
            <w:sz w:val="20"/>
            <w:lang w:eastAsia="en-GB"/>
          </w:rPr>
          <w:t xml:space="preserve">} </w:t>
        </w:r>
        <w:r w:rsidR="00AF0940">
          <w:rPr>
            <w:rFonts w:ascii="TimesNewRoman" w:hAnsi="TimesNewRoman" w:cs="TimesNewRoman"/>
            <w:i/>
            <w:sz w:val="20"/>
            <w:lang w:eastAsia="en-GB"/>
          </w:rPr>
          <w:t>+</w:t>
        </w:r>
        <w:r w:rsidRPr="00717FB6">
          <w:rPr>
            <w:rFonts w:ascii="TimesNewRoman" w:hAnsi="TimesNewRoman" w:cs="TimesNewRoman"/>
            <w:i/>
            <w:sz w:val="20"/>
            <w:lang w:eastAsia="en-GB"/>
          </w:rPr>
          <w:t>mu-</w:t>
        </w:r>
        <w:proofErr w:type="spellStart"/>
        <w:r w:rsidRPr="00717FB6">
          <w:rPr>
            <w:rFonts w:ascii="TimesNewRoman" w:hAnsi="TimesNewRoman" w:cs="TimesNewRoman"/>
            <w:i/>
            <w:sz w:val="20"/>
            <w:lang w:eastAsia="en-GB"/>
          </w:rPr>
          <w:t>ppdu</w:t>
        </w:r>
        <w:proofErr w:type="spellEnd"/>
        <w:r w:rsidRPr="00717FB6">
          <w:rPr>
            <w:rFonts w:ascii="TimesNewRoman" w:hAnsi="TimesNewRoman" w:cs="TimesNewRoman"/>
            <w:i/>
            <w:sz w:val="20"/>
            <w:lang w:eastAsia="en-GB"/>
          </w:rPr>
          <w:t>-end;</w:t>
        </w:r>
      </w:ins>
    </w:p>
    <w:p w:rsidR="00047493" w:rsidRDefault="00047493" w:rsidP="00667C1F">
      <w:pPr>
        <w:autoSpaceDE w:val="0"/>
        <w:autoSpaceDN w:val="0"/>
        <w:adjustRightInd w:val="0"/>
        <w:rPr>
          <w:rFonts w:ascii="TimesNewRoman" w:hAnsi="TimesNewRoman" w:cs="TimesNewRoman"/>
          <w:sz w:val="20"/>
          <w:lang w:eastAsia="en-GB"/>
        </w:rPr>
      </w:pPr>
      <w:ins w:id="129" w:author="Adrian Stephens, 206" w:date="2012-11-04T08:37:00Z">
        <w:r>
          <w:rPr>
            <w:rFonts w:ascii="TimesNewRoman" w:hAnsi="TimesNewRoman" w:cs="TimesNewRoman"/>
            <w:sz w:val="20"/>
            <w:lang w:eastAsia="en-GB"/>
          </w:rPr>
          <w:tab/>
        </w:r>
      </w:ins>
    </w:p>
    <w:p w:rsidR="00AD4258" w:rsidRDefault="00AD4258" w:rsidP="00667C1F">
      <w:pPr>
        <w:autoSpaceDE w:val="0"/>
        <w:autoSpaceDN w:val="0"/>
        <w:adjustRightInd w:val="0"/>
        <w:rPr>
          <w:rFonts w:ascii="TimesNewRoman" w:hAnsi="TimesNewRoman" w:cs="TimesNewRoman"/>
          <w:sz w:val="20"/>
          <w:lang w:eastAsia="en-GB"/>
        </w:rPr>
      </w:pPr>
    </w:p>
    <w:p w:rsidR="00AD4258" w:rsidRDefault="00AD4258" w:rsidP="00AD425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These are sequences that occur within an </w:t>
      </w:r>
      <w:proofErr w:type="spellStart"/>
      <w:r>
        <w:rPr>
          <w:rFonts w:ascii="TimesNewRoman" w:hAnsi="TimesNewRoman" w:cs="TimesNewRoman"/>
          <w:sz w:val="20"/>
          <w:lang w:eastAsia="en-GB"/>
        </w:rPr>
        <w:t>ht</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 xml:space="preserve">-sequence that have an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response *)</w:t>
      </w:r>
    </w:p>
    <w:p w:rsidR="00AD4258" w:rsidRDefault="00AD4258" w:rsidP="00AD4258">
      <w:pPr>
        <w:autoSpaceDE w:val="0"/>
        <w:autoSpaceDN w:val="0"/>
        <w:adjustRightInd w:val="0"/>
        <w:rPr>
          <w:rFonts w:ascii="TimesNewRoman" w:hAnsi="TimesNewRoman" w:cs="TimesNewRoman"/>
          <w:sz w:val="20"/>
          <w:lang w:eastAsia="en-GB"/>
        </w:rPr>
      </w:pPr>
      <w:proofErr w:type="spellStart"/>
      <w:proofErr w:type="gramStart"/>
      <w:r>
        <w:rPr>
          <w:rFonts w:ascii="TimesNewRoman" w:hAnsi="TimesNewRoman" w:cs="TimesNewRoman"/>
          <w:sz w:val="20"/>
          <w:lang w:eastAsia="en-GB"/>
        </w:rPr>
        <w:t>ht</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-sequence</w:t>
      </w:r>
      <w:proofErr w:type="gramEnd"/>
      <w:r>
        <w:rPr>
          <w:rFonts w:ascii="TimesNewRoman" w:hAnsi="TimesNewRoman" w:cs="TimesNewRoman"/>
          <w:sz w:val="20"/>
          <w:lang w:eastAsia="en-GB"/>
        </w:rPr>
        <w:t xml:space="preserve"> = (</w:t>
      </w:r>
      <w:proofErr w:type="spellStart"/>
      <w:r>
        <w:rPr>
          <w:rFonts w:ascii="TimesNewRoman,Bold" w:hAnsi="TimesNewRoman,Bold" w:cs="TimesNewRoman,Bold"/>
          <w:b/>
          <w:bCs/>
          <w:sz w:val="20"/>
          <w:lang w:eastAsia="en-GB"/>
        </w:rPr>
        <w:t>BlockAck</w:t>
      </w:r>
      <w:r>
        <w:rPr>
          <w:rFonts w:ascii="TimesNewRoman" w:hAnsi="TimesNewRoman" w:cs="TimesNewRoman"/>
          <w:sz w:val="20"/>
          <w:lang w:eastAsia="en-GB"/>
        </w:rPr>
        <w:t>+</w:t>
      </w:r>
      <w:r>
        <w:rPr>
          <w:rFonts w:ascii="TimesNewRoman,Italic" w:hAnsi="TimesNewRoman,Italic" w:cs="TimesNewRoman,Italic"/>
          <w:i/>
          <w:iCs/>
          <w:sz w:val="20"/>
          <w:lang w:eastAsia="en-GB"/>
        </w:rPr>
        <w:t>delayed</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ins w:id="130" w:author="Adrian Stephens, 206" w:date="2012-11-04T08:54:00Z">
        <w:r w:rsidRPr="00AD4258">
          <w:rPr>
            <w:rFonts w:ascii="TimesNewRoman" w:hAnsi="TimesNewRoman" w:cs="TimesNewRoman"/>
            <w:sz w:val="20"/>
            <w:lang w:eastAsia="en-GB"/>
          </w:rPr>
          <w:t xml:space="preserve"> </w:t>
        </w:r>
        <w:r>
          <w:rPr>
            <w:rFonts w:ascii="TimesNewRoman" w:hAnsi="TimesNewRoman" w:cs="TimesNewRoman"/>
            <w:sz w:val="20"/>
            <w:lang w:eastAsia="en-GB"/>
          </w:rPr>
          <w:t>[+</w:t>
        </w:r>
      </w:ins>
      <w:ins w:id="131" w:author="mrison" w:date="2012-11-14T08:27:00Z">
        <w:r w:rsidR="008F073E">
          <w:rPr>
            <w:rFonts w:ascii="TimesNewRoman" w:hAnsi="TimesNewRoman" w:cs="TimesNewRoman"/>
            <w:i/>
            <w:sz w:val="20"/>
            <w:lang w:eastAsia="en-GB"/>
          </w:rPr>
          <w:t>mu-user-respond</w:t>
        </w:r>
      </w:ins>
      <w:ins w:id="132" w:author="Adrian Stephens, 206" w:date="2012-11-04T08:54:00Z">
        <w:r>
          <w:rPr>
            <w:rFonts w:ascii="TimesNewRoman" w:hAnsi="TimesNewRoman" w:cs="TimesNewRoman"/>
            <w:sz w:val="20"/>
            <w:lang w:eastAsia="en-GB"/>
          </w:rPr>
          <w:t xml:space="preserve"> other-users]</w:t>
        </w:r>
      </w:ins>
      <w:r>
        <w:rPr>
          <w:rFonts w:ascii="TimesNewRoman" w:hAnsi="TimesNewRoman" w:cs="TimesNewRoman"/>
          <w:sz w:val="20"/>
          <w:lang w:eastAsia="en-GB"/>
        </w:rPr>
        <w:t xml:space="preserve"> </w:t>
      </w:r>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AD4258" w:rsidRDefault="00AD4258" w:rsidP="00AD4258">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BlockAckReq</w:t>
      </w:r>
      <w:r>
        <w:rPr>
          <w:rFonts w:ascii="TimesNewRoman" w:hAnsi="TimesNewRoman" w:cs="TimesNewRoman"/>
          <w:sz w:val="20"/>
          <w:lang w:eastAsia="en-GB"/>
        </w:rPr>
        <w:t>+</w:t>
      </w:r>
      <w:proofErr w:type="gramStart"/>
      <w:r>
        <w:rPr>
          <w:rFonts w:ascii="TimesNewRoman,Italic" w:hAnsi="TimesNewRoman,Italic" w:cs="TimesNewRoman,Italic"/>
          <w:i/>
          <w:iCs/>
          <w:sz w:val="20"/>
          <w:lang w:eastAsia="en-GB"/>
        </w:rPr>
        <w:t>delayed</w:t>
      </w:r>
      <w:proofErr w:type="spellEnd"/>
      <w:r>
        <w:rPr>
          <w:rFonts w:ascii="TimesNewRoman" w:hAnsi="TimesNewRoman" w:cs="TimesNewRoman"/>
          <w:sz w:val="20"/>
          <w:lang w:eastAsia="en-GB"/>
        </w:rPr>
        <w:t>[</w:t>
      </w:r>
      <w:proofErr w:type="gramEnd"/>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ins w:id="133" w:author="Adrian Stephens, 206" w:date="2012-11-04T08:54:00Z">
        <w:r>
          <w:rPr>
            <w:rFonts w:ascii="TimesNewRoman" w:hAnsi="TimesNewRoman" w:cs="TimesNewRoman"/>
            <w:sz w:val="20"/>
            <w:lang w:eastAsia="en-GB"/>
          </w:rPr>
          <w:t>[+</w:t>
        </w:r>
      </w:ins>
      <w:ins w:id="134" w:author="mrison" w:date="2012-11-14T08:27:00Z">
        <w:r w:rsidR="008F073E">
          <w:rPr>
            <w:rFonts w:ascii="TimesNewRoman" w:hAnsi="TimesNewRoman" w:cs="TimesNewRoman"/>
            <w:i/>
            <w:sz w:val="20"/>
            <w:lang w:eastAsia="en-GB"/>
          </w:rPr>
          <w:t>mu-user-respond</w:t>
        </w:r>
      </w:ins>
      <w:ins w:id="135" w:author="Adrian Stephens, 206" w:date="2012-11-04T08:54:00Z">
        <w:r>
          <w:rPr>
            <w:rFonts w:ascii="TimesNewRoman" w:hAnsi="TimesNewRoman" w:cs="TimesNewRoman"/>
            <w:sz w:val="20"/>
            <w:lang w:eastAsia="en-GB"/>
          </w:rPr>
          <w:t xml:space="preserve"> other-users] </w:t>
        </w:r>
      </w:ins>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AD4258" w:rsidRDefault="00AD4258" w:rsidP="00AD4258">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w:t>
      </w:r>
      <w:proofErr w:type="gramStart"/>
      <w:r>
        <w:rPr>
          <w:rFonts w:ascii="TimesNewRoman,Bold" w:hAnsi="TimesNewRoman,Bold" w:cs="TimesNewRoman,Bold"/>
          <w:b/>
          <w:bCs/>
          <w:sz w:val="20"/>
          <w:lang w:eastAsia="en-GB"/>
        </w:rPr>
        <w:t>Data</w:t>
      </w:r>
      <w:r>
        <w:rPr>
          <w:rFonts w:ascii="TimesNewRoman" w:hAnsi="TimesNewRoman" w:cs="TimesNewRoman"/>
          <w:sz w:val="20"/>
          <w:lang w:eastAsia="en-GB"/>
        </w:rPr>
        <w:t>[</w:t>
      </w:r>
      <w:proofErr w:type="gramEnd"/>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QoS+normal-ack</w:t>
      </w:r>
      <w:proofErr w:type="spellEnd"/>
      <w:r>
        <w:rPr>
          <w:rFonts w:ascii="TimesNewRoman" w:hAnsi="TimesNewRoman" w:cs="TimesNewRoman"/>
          <w:sz w:val="20"/>
          <w:lang w:eastAsia="en-GB"/>
        </w:rPr>
        <w:t xml:space="preserve">] </w:t>
      </w:r>
      <w:ins w:id="136" w:author="Adrian Stephens, 206" w:date="2012-11-04T08:55:00Z">
        <w:r>
          <w:rPr>
            <w:rFonts w:ascii="TimesNewRoman" w:hAnsi="TimesNewRoman" w:cs="TimesNewRoman"/>
            <w:sz w:val="20"/>
            <w:lang w:eastAsia="en-GB"/>
          </w:rPr>
          <w:t>[+</w:t>
        </w:r>
      </w:ins>
      <w:ins w:id="137" w:author="mrison" w:date="2012-11-14T08:27:00Z">
        <w:r w:rsidR="008F073E">
          <w:rPr>
            <w:rFonts w:ascii="TimesNewRoman" w:hAnsi="TimesNewRoman" w:cs="TimesNewRoman"/>
            <w:i/>
            <w:sz w:val="20"/>
            <w:lang w:eastAsia="en-GB"/>
          </w:rPr>
          <w:t>mu-user-respond</w:t>
        </w:r>
      </w:ins>
      <w:ins w:id="138" w:author="Adrian Stephens, 206" w:date="2012-11-04T08:55:00Z">
        <w:r>
          <w:rPr>
            <w:rFonts w:ascii="TimesNewRoman" w:hAnsi="TimesNewRoman" w:cs="TimesNewRoman"/>
            <w:sz w:val="20"/>
            <w:lang w:eastAsia="en-GB"/>
          </w:rPr>
          <w:t xml:space="preserve"> other-users] </w:t>
        </w:r>
      </w:ins>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Bold" w:hAnsi="TimesNewRoman,Bold" w:cs="TimesNewRoman,Bold"/>
          <w:b/>
          <w:bCs/>
          <w:sz w:val="20"/>
          <w:lang w:eastAsia="en-GB"/>
        </w:rPr>
        <w:t>)</w:t>
      </w:r>
      <w:r>
        <w:rPr>
          <w:rFonts w:ascii="TimesNewRoman" w:hAnsi="TimesNewRoman" w:cs="TimesNewRoman"/>
          <w:sz w:val="20"/>
          <w:lang w:eastAsia="en-GB"/>
        </w:rPr>
        <w:t>;</w:t>
      </w:r>
    </w:p>
    <w:p w:rsidR="00AD4258" w:rsidRDefault="00AD4258" w:rsidP="00667C1F">
      <w:pPr>
        <w:autoSpaceDE w:val="0"/>
        <w:autoSpaceDN w:val="0"/>
        <w:adjustRightInd w:val="0"/>
        <w:rPr>
          <w:ins w:id="139" w:author="Adrian Stephens, 206" w:date="2012-11-04T08:36:00Z"/>
          <w:rFonts w:ascii="TimesNewRoman" w:hAnsi="TimesNewRoman" w:cs="TimesNewRoman"/>
          <w:sz w:val="20"/>
          <w:lang w:eastAsia="en-GB"/>
        </w:rPr>
      </w:pPr>
    </w:p>
    <w:p w:rsidR="00047493" w:rsidRDefault="00047493" w:rsidP="00667C1F">
      <w:pPr>
        <w:autoSpaceDE w:val="0"/>
        <w:autoSpaceDN w:val="0"/>
        <w:adjustRightInd w:val="0"/>
        <w:rPr>
          <w:ins w:id="140" w:author="Adrian Stephens, 206" w:date="2012-11-04T08:36:00Z"/>
          <w:rFonts w:ascii="TimesNewRoman" w:hAnsi="TimesNewRoman" w:cs="TimesNewRoman"/>
          <w:sz w:val="20"/>
          <w:lang w:eastAsia="en-GB"/>
        </w:rPr>
      </w:pPr>
    </w:p>
    <w:p w:rsidR="00667C1F" w:rsidRDefault="00C4107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lastRenderedPageBreak/>
        <w:t xml:space="preserve">(* </w:t>
      </w:r>
      <w:ins w:id="141" w:author="Adrian Stephens, 206" w:date="2012-11-04T09:17:00Z">
        <w:r>
          <w:rPr>
            <w:rFonts w:ascii="TimesNewRoman" w:hAnsi="TimesNewRoman" w:cs="TimesNewRoman"/>
            <w:sz w:val="20"/>
            <w:lang w:eastAsia="en-GB"/>
          </w:rPr>
          <w:t>The per-user part of a</w:t>
        </w:r>
      </w:ins>
      <w:ins w:id="142" w:author="Adrian Stephens 23" w:date="2012-11-14T03:12:00Z">
        <w:r w:rsidR="00014EA2">
          <w:rPr>
            <w:rFonts w:ascii="TimesNewRoman" w:hAnsi="TimesNewRoman" w:cs="TimesNewRoman"/>
            <w:sz w:val="20"/>
            <w:lang w:eastAsia="en-GB"/>
          </w:rPr>
          <w:t xml:space="preserve"> </w:t>
        </w:r>
      </w:ins>
      <w:del w:id="143" w:author="Adrian Stephens, 206" w:date="2012-11-04T09:17:00Z">
        <w:r w:rsidDel="00C4107F">
          <w:rPr>
            <w:rFonts w:ascii="TimesNewRoman" w:hAnsi="TimesNewRoman" w:cs="TimesNewRoman"/>
            <w:sz w:val="20"/>
            <w:lang w:eastAsia="en-GB"/>
          </w:rPr>
          <w:delText xml:space="preserve">A </w:delText>
        </w:r>
      </w:del>
      <w:r w:rsidR="00667C1F">
        <w:rPr>
          <w:rFonts w:ascii="TimesNewRoman" w:hAnsi="TimesNewRoman" w:cs="TimesNewRoman"/>
          <w:sz w:val="20"/>
          <w:lang w:eastAsia="en-GB"/>
        </w:rPr>
        <w:t>PPDU not requiring a response is either a single frame not requiring response, or an A-MPDU of such</w:t>
      </w:r>
      <w:r>
        <w:rPr>
          <w:rFonts w:ascii="TimesNewRoman" w:hAnsi="TimesNewRoman" w:cs="TimesNewRoman"/>
          <w:sz w:val="20"/>
          <w:lang w:eastAsia="en-GB"/>
        </w:rPr>
        <w:t xml:space="preserve"> </w:t>
      </w:r>
      <w:r w:rsidR="00667C1F">
        <w:rPr>
          <w:rFonts w:ascii="TimesNewRoman" w:hAnsi="TimesNewRoman" w:cs="TimesNewRoman"/>
          <w:sz w:val="20"/>
          <w:lang w:eastAsia="en-GB"/>
        </w:rPr>
        <w:t>frames.*)</w:t>
      </w:r>
    </w:p>
    <w:p w:rsidR="001C0CA0" w:rsidRDefault="001C0CA0" w:rsidP="001C0CA0">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-not-requiring-response</w:t>
      </w:r>
      <w:ins w:id="144" w:author="Adrian Stephens, 206" w:date="2012-11-04T08:10:00Z">
        <w:r w:rsidR="006E08A3">
          <w:rPr>
            <w:rFonts w:ascii="TimesNewRoman" w:hAnsi="TimesNewRoman" w:cs="TimesNewRoman"/>
            <w:sz w:val="20"/>
            <w:lang w:eastAsia="en-GB"/>
          </w:rPr>
          <w:t>-</w:t>
        </w:r>
      </w:ins>
      <w:ins w:id="145" w:author="Adrian Stephens, 206" w:date="2012-11-04T08:12:00Z">
        <w:r w:rsidR="006E08A3">
          <w:rPr>
            <w:rFonts w:ascii="TimesNewRoman" w:hAnsi="TimesNewRoman" w:cs="TimesNewRoman"/>
            <w:sz w:val="20"/>
            <w:lang w:eastAsia="en-GB"/>
          </w:rPr>
          <w:t>per-user</w:t>
        </w:r>
      </w:ins>
      <w:r>
        <w:rPr>
          <w:rFonts w:ascii="TimesNewRoman" w:hAnsi="TimesNewRoman" w:cs="TimesNewRoman"/>
          <w:sz w:val="20"/>
          <w:lang w:eastAsia="en-GB"/>
        </w:rPr>
        <w:t xml:space="preserve"> =</w:t>
      </w:r>
    </w:p>
    <w:p w:rsidR="001C0CA0" w:rsidRDefault="001C0CA0" w:rsidP="001C0CA0">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frame-not-requiring-response-non-</w:t>
      </w:r>
      <w:proofErr w:type="spellStart"/>
      <w:r>
        <w:rPr>
          <w:rFonts w:ascii="TimesNewRoman" w:hAnsi="TimesNewRoman" w:cs="TimesNewRoman"/>
          <w:sz w:val="20"/>
          <w:lang w:eastAsia="en-GB"/>
        </w:rPr>
        <w:t>ampdu</w:t>
      </w:r>
      <w:proofErr w:type="spellEnd"/>
      <w:r>
        <w:rPr>
          <w:rFonts w:ascii="TimesNewRoman" w:hAnsi="TimesNewRoman" w:cs="TimesNewRoman"/>
          <w:sz w:val="20"/>
          <w:lang w:eastAsia="en-GB"/>
        </w:rPr>
        <w:t xml:space="preserve"> |</w:t>
      </w:r>
      <w:ins w:id="146" w:author="Adrian Stephens, 206" w:date="2012-11-08T11:47:00Z">
        <w:r w:rsidR="001147CF">
          <w:rPr>
            <w:rFonts w:ascii="TimesNewRoman" w:hAnsi="TimesNewRoman" w:cs="TimesNewRoman"/>
            <w:sz w:val="20"/>
            <w:lang w:eastAsia="en-GB"/>
          </w:rPr>
          <w:t xml:space="preserve"> (* Includes VHT single MPDU *)</w:t>
        </w:r>
      </w:ins>
    </w:p>
    <w:p w:rsidR="001C0CA0" w:rsidRDefault="001C0CA0" w:rsidP="001C0CA0">
      <w:pPr>
        <w:autoSpaceDE w:val="0"/>
        <w:autoSpaceDN w:val="0"/>
        <w:adjustRightInd w:val="0"/>
        <w:ind w:firstLine="720"/>
        <w:rPr>
          <w:rFonts w:ascii="TimesNewRoman" w:hAnsi="TimesNewRoman" w:cs="TimesNewRoman"/>
          <w:sz w:val="20"/>
          <w:lang w:eastAsia="en-GB"/>
        </w:rPr>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 w:hAnsi="TimesNewRoman" w:cs="TimesNewRoman"/>
          <w:sz w:val="20"/>
          <w:lang w:eastAsia="en-GB"/>
        </w:rPr>
        <w:t>frame-not-requiring-response-ampdu+</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r>
        <w:rPr>
          <w:rFonts w:ascii="TimesNewRoman" w:hAnsi="TimesNewRoman" w:cs="TimesNewRoman"/>
          <w:sz w:val="20"/>
          <w:lang w:eastAsia="en-GB"/>
        </w:rPr>
        <w:t>;</w:t>
      </w:r>
    </w:p>
    <w:p w:rsidR="006E08A3" w:rsidRDefault="006E08A3" w:rsidP="001C0CA0">
      <w:pPr>
        <w:autoSpaceDE w:val="0"/>
        <w:autoSpaceDN w:val="0"/>
        <w:adjustRightInd w:val="0"/>
        <w:ind w:firstLine="720"/>
        <w:rPr>
          <w:rFonts w:ascii="TimesNewRoman" w:hAnsi="TimesNewRoman" w:cs="TimesNewRoman"/>
          <w:sz w:val="20"/>
          <w:lang w:eastAsia="en-GB"/>
        </w:rPr>
      </w:pPr>
    </w:p>
    <w:p w:rsidR="00C4107F" w:rsidRDefault="00C4107F" w:rsidP="001C0CA0">
      <w:pPr>
        <w:autoSpaceDE w:val="0"/>
        <w:autoSpaceDN w:val="0"/>
        <w:adjustRightInd w:val="0"/>
        <w:ind w:firstLine="720"/>
        <w:rPr>
          <w:rFonts w:ascii="TimesNewRoman" w:hAnsi="TimesNewRoman" w:cs="TimesNewRoman"/>
          <w:sz w:val="20"/>
          <w:lang w:eastAsia="en-GB"/>
        </w:rPr>
      </w:pPr>
    </w:p>
    <w:p w:rsidR="00C4107F" w:rsidRDefault="00C4107F" w:rsidP="00C4107F">
      <w:pPr>
        <w:autoSpaceDE w:val="0"/>
        <w:autoSpaceDN w:val="0"/>
        <w:adjustRightInd w:val="0"/>
        <w:rPr>
          <w:ins w:id="147" w:author="Adrian Stephens, 206" w:date="2012-11-04T09:18:00Z"/>
          <w:rFonts w:ascii="TimesNewRoman" w:hAnsi="TimesNewRoman" w:cs="TimesNewRoman"/>
          <w:sz w:val="20"/>
          <w:lang w:eastAsia="en-GB"/>
        </w:rPr>
      </w:pPr>
      <w:ins w:id="148" w:author="Adrian Stephens, 206" w:date="2012-11-04T09:18:00Z">
        <w:r>
          <w:rPr>
            <w:rFonts w:ascii="TimesNewRoman" w:hAnsi="TimesNewRoman" w:cs="TimesNewRoman"/>
            <w:sz w:val="20"/>
            <w:lang w:eastAsia="en-GB"/>
          </w:rPr>
          <w:t>(* A PPDU not requiring a response is either a single frame not requiring response, or an A-MPDU of such frames.*)</w:t>
        </w:r>
      </w:ins>
    </w:p>
    <w:p w:rsidR="006E08A3" w:rsidRDefault="006E08A3">
      <w:pPr>
        <w:autoSpaceDE w:val="0"/>
        <w:autoSpaceDN w:val="0"/>
        <w:adjustRightInd w:val="0"/>
        <w:rPr>
          <w:ins w:id="149" w:author="Adrian Stephens, 206" w:date="2012-11-04T08:11:00Z"/>
          <w:rFonts w:ascii="TimesNewRoman" w:hAnsi="TimesNewRoman" w:cs="TimesNewRoman"/>
          <w:sz w:val="20"/>
          <w:lang w:eastAsia="en-GB"/>
        </w:rPr>
        <w:pPrChange w:id="150" w:author="Adrian Stephens, 206" w:date="2012-11-04T08:11:00Z">
          <w:pPr>
            <w:autoSpaceDE w:val="0"/>
            <w:autoSpaceDN w:val="0"/>
            <w:adjustRightInd w:val="0"/>
            <w:ind w:firstLine="720"/>
          </w:pPr>
        </w:pPrChange>
      </w:pPr>
      <w:proofErr w:type="spellStart"/>
      <w:ins w:id="151" w:author="Adrian Stephens, 206" w:date="2012-11-04T08:11:00Z">
        <w:r>
          <w:rPr>
            <w:rFonts w:ascii="TimesNewRoman" w:hAnsi="TimesNewRoman" w:cs="TimesNewRoman"/>
            <w:sz w:val="20"/>
            <w:lang w:eastAsia="en-GB"/>
          </w:rPr>
          <w:t>ppdu</w:t>
        </w:r>
        <w:proofErr w:type="spellEnd"/>
        <w:r>
          <w:rPr>
            <w:rFonts w:ascii="TimesNewRoman" w:hAnsi="TimesNewRoman" w:cs="TimesNewRoman"/>
            <w:sz w:val="20"/>
            <w:lang w:eastAsia="en-GB"/>
          </w:rPr>
          <w:t>-not-requiring-response =</w:t>
        </w:r>
      </w:ins>
    </w:p>
    <w:p w:rsidR="006E08A3" w:rsidRPr="00D709CF" w:rsidRDefault="006E08A3">
      <w:pPr>
        <w:autoSpaceDE w:val="0"/>
        <w:autoSpaceDN w:val="0"/>
        <w:adjustRightInd w:val="0"/>
        <w:rPr>
          <w:ins w:id="152" w:author="Adrian Stephens, 206" w:date="2012-11-04T08:19:00Z"/>
          <w:rFonts w:ascii="TimesNewRoman" w:hAnsi="TimesNewRoman" w:cs="TimesNewRoman"/>
          <w:sz w:val="20"/>
          <w:lang w:eastAsia="en-GB"/>
          <w:rPrChange w:id="153" w:author="Adrian Stephens, 206" w:date="2012-11-08T11:23:00Z">
            <w:rPr>
              <w:ins w:id="154" w:author="Adrian Stephens, 206" w:date="2012-11-04T08:19:00Z"/>
              <w:b/>
            </w:rPr>
          </w:rPrChange>
        </w:rPr>
        <w:pPrChange w:id="155" w:author="Adrian Stephens, 206" w:date="2012-11-04T08:11:00Z">
          <w:pPr>
            <w:autoSpaceDE w:val="0"/>
            <w:autoSpaceDN w:val="0"/>
            <w:adjustRightInd w:val="0"/>
            <w:ind w:firstLine="720"/>
          </w:pPr>
        </w:pPrChange>
      </w:pPr>
      <w:ins w:id="156" w:author="Adrian Stephens, 206" w:date="2012-11-04T08:11:00Z">
        <w:r>
          <w:rPr>
            <w:rFonts w:ascii="TimesNewRoman" w:hAnsi="TimesNewRoman" w:cs="TimesNewRoman"/>
            <w:sz w:val="20"/>
            <w:lang w:eastAsia="en-GB"/>
          </w:rPr>
          <w:tab/>
        </w:r>
        <w:proofErr w:type="spellStart"/>
        <w:proofErr w:type="gramStart"/>
        <w:r w:rsidR="00047493">
          <w:rPr>
            <w:rFonts w:ascii="TimesNewRoman" w:hAnsi="TimesNewRoman" w:cs="TimesNewRoman"/>
            <w:sz w:val="20"/>
            <w:lang w:eastAsia="en-GB"/>
          </w:rPr>
          <w:t>ppdu</w:t>
        </w:r>
        <w:proofErr w:type="spellEnd"/>
        <w:r w:rsidR="00047493">
          <w:rPr>
            <w:rFonts w:ascii="TimesNewRoman" w:hAnsi="TimesNewRoman" w:cs="TimesNewRoman"/>
            <w:sz w:val="20"/>
            <w:lang w:eastAsia="en-GB"/>
          </w:rPr>
          <w:t>-not-requiring-response</w:t>
        </w:r>
      </w:ins>
      <w:ins w:id="157" w:author="Adrian Stephens, 206" w:date="2012-11-04T08:12:00Z">
        <w:r>
          <w:rPr>
            <w:rFonts w:ascii="TimesNewRoman" w:hAnsi="TimesNewRoman" w:cs="TimesNewRoman"/>
            <w:sz w:val="20"/>
            <w:lang w:eastAsia="en-GB"/>
          </w:rPr>
          <w:t>-</w:t>
        </w:r>
      </w:ins>
      <w:ins w:id="158" w:author="Adrian Stephens, 206" w:date="2012-11-08T11:21:00Z">
        <w:r w:rsidR="008D6E27">
          <w:rPr>
            <w:rFonts w:ascii="TimesNewRoman" w:hAnsi="TimesNewRoman" w:cs="TimesNewRoman"/>
            <w:sz w:val="20"/>
            <w:lang w:eastAsia="en-GB"/>
          </w:rPr>
          <w:t>per-</w:t>
        </w:r>
      </w:ins>
      <w:ins w:id="159" w:author="Adrian Stephens, 206" w:date="2012-11-04T08:12:00Z">
        <w:r>
          <w:rPr>
            <w:rFonts w:ascii="TimesNewRoman" w:hAnsi="TimesNewRoman" w:cs="TimesNewRoman"/>
            <w:sz w:val="20"/>
            <w:lang w:eastAsia="en-GB"/>
          </w:rPr>
          <w:t>user</w:t>
        </w:r>
      </w:ins>
      <w:proofErr w:type="gramEnd"/>
      <w:ins w:id="160" w:author="Adrian Stephens, 206" w:date="2012-11-04T08:11:00Z">
        <w:r w:rsidR="002E5A4E">
          <w:rPr>
            <w:rFonts w:ascii="TimesNewRoman" w:hAnsi="TimesNewRoman" w:cs="TimesNewRoman"/>
            <w:sz w:val="20"/>
            <w:lang w:eastAsia="en-GB"/>
          </w:rPr>
          <w:t xml:space="preserve"> </w:t>
        </w:r>
      </w:ins>
      <w:ins w:id="161" w:author="Adrian Stephens, 206" w:date="2012-11-08T11:23:00Z">
        <w:r w:rsidR="002E5A4E">
          <w:rPr>
            <w:rFonts w:ascii="TimesNewRoman" w:hAnsi="TimesNewRoman" w:cs="TimesNewRoman"/>
            <w:sz w:val="20"/>
            <w:lang w:eastAsia="en-GB"/>
          </w:rPr>
          <w:t>[</w:t>
        </w:r>
        <w:r w:rsidR="002E5A4E" w:rsidRPr="00717FB6">
          <w:rPr>
            <w:rFonts w:ascii="TimesNewRoman" w:hAnsi="TimesNewRoman" w:cs="TimesNewRoman"/>
            <w:i/>
            <w:sz w:val="20"/>
            <w:lang w:eastAsia="en-GB"/>
          </w:rPr>
          <w:t>+</w:t>
        </w:r>
      </w:ins>
      <w:ins w:id="162" w:author="mrison" w:date="2012-11-14T08:26:00Z">
        <w:r w:rsidR="008F073E">
          <w:rPr>
            <w:rFonts w:ascii="TimesNewRoman" w:hAnsi="TimesNewRoman" w:cs="TimesNewRoman"/>
            <w:i/>
            <w:sz w:val="20"/>
            <w:lang w:eastAsia="en-GB"/>
          </w:rPr>
          <w:t>mu-user-not-respond</w:t>
        </w:r>
      </w:ins>
      <w:ins w:id="163" w:author="Adrian Stephens, 206" w:date="2012-11-08T11:23:00Z">
        <w:r w:rsidR="002E5A4E">
          <w:rPr>
            <w:rFonts w:ascii="TimesNewRoman" w:hAnsi="TimesNewRoman" w:cs="TimesNewRoman"/>
            <w:sz w:val="20"/>
            <w:lang w:eastAsia="en-GB"/>
          </w:rPr>
          <w:t xml:space="preserve"> other-users];</w:t>
        </w:r>
      </w:ins>
      <w:ins w:id="164" w:author="Adrian Stephens, 206" w:date="2012-11-04T08:38:00Z">
        <w:r w:rsidR="00047493">
          <w:rPr>
            <w:rFonts w:ascii="TimesNewRoman" w:hAnsi="TimesNewRoman" w:cs="TimesNewRoman"/>
            <w:sz w:val="20"/>
            <w:lang w:eastAsia="en-GB"/>
          </w:rPr>
          <w:t xml:space="preserve"> </w:t>
        </w:r>
      </w:ins>
    </w:p>
    <w:p w:rsidR="00667C1F" w:rsidRDefault="00667C1F" w:rsidP="006E08A3">
      <w:pPr>
        <w:autoSpaceDE w:val="0"/>
        <w:autoSpaceDN w:val="0"/>
        <w:adjustRightInd w:val="0"/>
        <w:rPr>
          <w:rFonts w:ascii="TimesNewRoman" w:hAnsi="TimesNewRoman" w:cs="TimesNewRoman"/>
          <w:sz w:val="20"/>
          <w:lang w:eastAsia="en-GB"/>
        </w:rPr>
      </w:pPr>
    </w:p>
    <w:p w:rsidR="00667C1F" w:rsidRDefault="00667C1F" w:rsidP="006E08A3">
      <w:pPr>
        <w:autoSpaceDE w:val="0"/>
        <w:autoSpaceDN w:val="0"/>
        <w:adjustRightInd w:val="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or an A-MPDU containing Data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w:t>
      </w:r>
    </w:p>
    <w:p w:rsidR="008C7900" w:rsidRDefault="006E08A3" w:rsidP="006E08A3">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 xml:space="preserve">-bar= </w:t>
      </w:r>
    </w:p>
    <w:p w:rsidR="008C7900" w:rsidRDefault="008C7900">
      <w:pPr>
        <w:autoSpaceDE w:val="0"/>
        <w:autoSpaceDN w:val="0"/>
        <w:adjustRightInd w:val="0"/>
        <w:ind w:firstLine="720"/>
        <w:rPr>
          <w:ins w:id="165" w:author="Adrian Stephens, 206" w:date="2012-11-04T08:44:00Z"/>
          <w:rFonts w:ascii="TimesNewRoman,Bold" w:hAnsi="TimesNewRoman,Bold" w:cs="TimesNewRoman,Bold"/>
          <w:b/>
          <w:bCs/>
          <w:sz w:val="20"/>
          <w:lang w:eastAsia="en-GB"/>
        </w:rPr>
        <w:pPrChange w:id="166" w:author="Adrian Stephens, 206" w:date="2012-11-04T08:44:00Z">
          <w:pPr>
            <w:autoSpaceDE w:val="0"/>
            <w:autoSpaceDN w:val="0"/>
            <w:adjustRightInd w:val="0"/>
          </w:pPr>
        </w:pPrChange>
      </w:pPr>
      <w:ins w:id="167" w:author="Adrian Stephens, 206" w:date="2012-11-04T08:44:00Z">
        <w:r>
          <w:rPr>
            <w:rFonts w:ascii="TimesNewRoman,Bold" w:hAnsi="TimesNewRoman,Bold" w:cs="TimesNewRoman,Bold"/>
            <w:b/>
            <w:bCs/>
            <w:sz w:val="20"/>
            <w:lang w:eastAsia="en-GB"/>
          </w:rPr>
          <w:t>(</w:t>
        </w:r>
      </w:ins>
    </w:p>
    <w:p w:rsidR="006E08A3" w:rsidRDefault="006E08A3">
      <w:pPr>
        <w:autoSpaceDE w:val="0"/>
        <w:autoSpaceDN w:val="0"/>
        <w:adjustRightInd w:val="0"/>
        <w:ind w:left="720" w:firstLine="720"/>
        <w:rPr>
          <w:rFonts w:ascii="TimesNewRoman" w:hAnsi="TimesNewRoman" w:cs="TimesNewRoman"/>
          <w:sz w:val="20"/>
          <w:lang w:eastAsia="en-GB"/>
        </w:rPr>
        <w:pPrChange w:id="168" w:author="Adrian Stephens, 206" w:date="2012-11-04T08:44:00Z">
          <w:pPr>
            <w:autoSpaceDE w:val="0"/>
            <w:autoSpaceDN w:val="0"/>
            <w:adjustRightInd w:val="0"/>
          </w:pPr>
        </w:pPrChange>
      </w:pP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8C7900" w:rsidRDefault="006E08A3">
      <w:pPr>
        <w:autoSpaceDE w:val="0"/>
        <w:autoSpaceDN w:val="0"/>
        <w:adjustRightInd w:val="0"/>
        <w:ind w:left="720" w:firstLine="720"/>
        <w:rPr>
          <w:ins w:id="169" w:author="Adrian Stephens, 206" w:date="2012-11-04T08:45:00Z"/>
          <w:rFonts w:ascii="TimesNewRoman" w:hAnsi="TimesNewRoman" w:cs="TimesNewRoman"/>
          <w:sz w:val="20"/>
          <w:lang w:eastAsia="en-GB"/>
        </w:rPr>
        <w:pPrChange w:id="170" w:author="Adrian Stephens, 206" w:date="2012-11-04T08:44:00Z">
          <w:pPr>
            <w:autoSpaceDE w:val="0"/>
            <w:autoSpaceDN w:val="0"/>
            <w:adjustRightInd w:val="0"/>
          </w:pPr>
        </w:pPrChange>
      </w:pPr>
      <w:r>
        <w:rPr>
          <w:rFonts w:ascii="TimesNewRoman" w:hAnsi="TimesNewRoman" w:cs="TimesNewRoman"/>
          <w:sz w:val="20"/>
          <w:lang w:eastAsia="en-GB"/>
        </w:rPr>
        <w:t>(</w:t>
      </w: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QoS+implicit-bar+a-mpdu</w:t>
      </w:r>
      <w:proofErr w:type="spellEnd"/>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r>
        <w:rPr>
          <w:rFonts w:ascii="TimesNewRoman" w:hAnsi="TimesNewRoman" w:cs="TimesNewRoman"/>
          <w:sz w:val="20"/>
          <w:lang w:eastAsia="en-GB"/>
        </w:rPr>
        <w:t>)</w:t>
      </w:r>
    </w:p>
    <w:p w:rsidR="008C7900" w:rsidRDefault="008C7900">
      <w:pPr>
        <w:autoSpaceDE w:val="0"/>
        <w:autoSpaceDN w:val="0"/>
        <w:adjustRightInd w:val="0"/>
        <w:ind w:firstLine="720"/>
        <w:rPr>
          <w:ins w:id="171" w:author="Adrian Stephens, 206" w:date="2012-11-04T08:44:00Z"/>
          <w:rFonts w:ascii="TimesNewRoman" w:hAnsi="TimesNewRoman" w:cs="TimesNewRoman"/>
          <w:sz w:val="20"/>
          <w:lang w:eastAsia="en-GB"/>
        </w:rPr>
        <w:pPrChange w:id="172" w:author="Adrian Stephens, 206" w:date="2012-11-04T08:45:00Z">
          <w:pPr>
            <w:autoSpaceDE w:val="0"/>
            <w:autoSpaceDN w:val="0"/>
            <w:adjustRightInd w:val="0"/>
          </w:pPr>
        </w:pPrChange>
      </w:pPr>
      <w:ins w:id="173" w:author="Adrian Stephens, 206" w:date="2012-11-04T08:45:00Z">
        <w:r>
          <w:rPr>
            <w:rFonts w:ascii="TimesNewRoman" w:hAnsi="TimesNewRoman" w:cs="TimesNewRoman"/>
            <w:sz w:val="20"/>
            <w:lang w:eastAsia="en-GB"/>
          </w:rPr>
          <w:t>) [</w:t>
        </w:r>
      </w:ins>
      <w:ins w:id="174" w:author="Adrian Stephens, 206" w:date="2012-11-04T08:47:00Z">
        <w:r>
          <w:rPr>
            <w:rFonts w:ascii="TimesNewRoman" w:hAnsi="TimesNewRoman" w:cs="TimesNewRoman"/>
            <w:sz w:val="20"/>
            <w:lang w:eastAsia="en-GB"/>
          </w:rPr>
          <w:t>+</w:t>
        </w:r>
      </w:ins>
      <w:ins w:id="175" w:author="mrison" w:date="2012-11-14T08:27:00Z">
        <w:r w:rsidR="008F073E">
          <w:rPr>
            <w:rFonts w:ascii="TimesNewRoman" w:hAnsi="TimesNewRoman" w:cs="TimesNewRoman"/>
            <w:i/>
            <w:sz w:val="20"/>
            <w:lang w:eastAsia="en-GB"/>
          </w:rPr>
          <w:t>mu-user-respond</w:t>
        </w:r>
      </w:ins>
      <w:ins w:id="176" w:author="Adrian Stephens, 206" w:date="2012-11-04T08:47:00Z">
        <w:r w:rsidRPr="003229F7">
          <w:rPr>
            <w:rFonts w:ascii="TimesNewRoman" w:hAnsi="TimesNewRoman" w:cs="TimesNewRoman"/>
            <w:i/>
            <w:sz w:val="20"/>
            <w:lang w:eastAsia="en-GB"/>
          </w:rPr>
          <w:t xml:space="preserve"> </w:t>
        </w:r>
      </w:ins>
      <w:ins w:id="177" w:author="Adrian Stephens, 206" w:date="2012-11-04T08:45:00Z">
        <w:r>
          <w:rPr>
            <w:rFonts w:ascii="TimesNewRoman" w:hAnsi="TimesNewRoman" w:cs="TimesNewRoman"/>
            <w:sz w:val="20"/>
            <w:lang w:eastAsia="en-GB"/>
          </w:rPr>
          <w:t>other-users]</w:t>
        </w:r>
      </w:ins>
      <w:r w:rsidR="006E08A3">
        <w:rPr>
          <w:rFonts w:ascii="TimesNewRoman" w:hAnsi="TimesNewRoman" w:cs="TimesNewRoman"/>
          <w:sz w:val="20"/>
          <w:lang w:eastAsia="en-GB"/>
        </w:rPr>
        <w:t>;</w:t>
      </w:r>
    </w:p>
    <w:p w:rsidR="008C7900" w:rsidRDefault="008C7900" w:rsidP="00667C1F">
      <w:pPr>
        <w:autoSpaceDE w:val="0"/>
        <w:autoSpaceDN w:val="0"/>
        <w:adjustRightInd w:val="0"/>
        <w:rPr>
          <w:ins w:id="178" w:author="Adrian Stephens, 206" w:date="2012-11-04T08:44:00Z"/>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or an A-MPDU containing Data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A PPDU containing both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an A-MPDU that contains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plus either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frame, or 1 or more data frames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179" w:author="Adrian Stephens, 206" w:date="2012-11-04T08:45: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ba</w:t>
      </w:r>
      <w:proofErr w:type="spellEnd"/>
      <w:r>
        <w:rPr>
          <w:rFonts w:ascii="TimesNewRoman" w:hAnsi="TimesNewRoman" w:cs="TimesNewRoman"/>
          <w:sz w:val="20"/>
          <w:lang w:eastAsia="en-GB"/>
        </w:rPr>
        <w:t>-bar</w:t>
      </w:r>
      <w:del w:id="180" w:author="Adrian Stephens, 206" w:date="2012-11-04T08:45:00Z">
        <w:r w:rsidDel="008C7900">
          <w:rPr>
            <w:rFonts w:ascii="TimesNewRoman" w:hAnsi="TimesNewRoman" w:cs="TimesNewRoman"/>
            <w:sz w:val="20"/>
            <w:lang w:eastAsia="en-GB"/>
          </w:rPr>
          <w:delText xml:space="preserve">= </w:delText>
        </w:r>
      </w:del>
      <w:ins w:id="181" w:author="Adrian Stephens, 206" w:date="2012-11-04T08:45:00Z">
        <w:r w:rsidR="008C7900">
          <w:rPr>
            <w:rFonts w:ascii="TimesNewRoman" w:hAnsi="TimesNewRoman" w:cs="TimesNewRoman"/>
            <w:sz w:val="20"/>
            <w:lang w:eastAsia="en-GB"/>
          </w:rPr>
          <w:t>=</w:t>
        </w:r>
      </w:ins>
    </w:p>
    <w:p w:rsidR="00667C1F" w:rsidRDefault="008C7900">
      <w:pPr>
        <w:autoSpaceDE w:val="0"/>
        <w:autoSpaceDN w:val="0"/>
        <w:adjustRightInd w:val="0"/>
        <w:ind w:firstLine="720"/>
        <w:rPr>
          <w:rFonts w:ascii="TimesNewRoman,Italic" w:hAnsi="TimesNewRoman,Italic" w:cs="TimesNewRoman,Italic"/>
          <w:i/>
          <w:iCs/>
          <w:sz w:val="20"/>
          <w:lang w:eastAsia="en-GB"/>
        </w:rPr>
        <w:pPrChange w:id="182" w:author="Adrian Stephens, 206" w:date="2012-11-04T08:45:00Z">
          <w:pPr>
            <w:autoSpaceDE w:val="0"/>
            <w:autoSpaceDN w:val="0"/>
            <w:adjustRightInd w:val="0"/>
          </w:pPr>
        </w:pPrChange>
      </w:pPr>
      <w:ins w:id="183" w:author="Adrian Stephens, 206" w:date="2012-11-04T08:45:00Z">
        <w:r>
          <w:rPr>
            <w:rFonts w:ascii="TimesNewRoman" w:hAnsi="TimesNewRoman" w:cs="TimesNewRoman"/>
            <w:sz w:val="20"/>
            <w:lang w:eastAsia="en-GB"/>
          </w:rPr>
          <w:t xml:space="preserve">( </w:t>
        </w:r>
      </w:ins>
      <w:proofErr w:type="spellStart"/>
      <w:r w:rsidR="00667C1F">
        <w:rPr>
          <w:rFonts w:ascii="TimesNewRoman,Bold" w:hAnsi="TimesNewRoman,Bold" w:cs="TimesNewRoman,Bold"/>
          <w:b/>
          <w:b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a-</w:t>
      </w:r>
      <w:proofErr w:type="spellStart"/>
      <w:r w:rsidR="00667C1F">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720" w:firstLine="720"/>
        <w:rPr>
          <w:rFonts w:ascii="TimesNewRoman" w:hAnsi="TimesNewRoman" w:cs="TimesNewRoman"/>
          <w:sz w:val="20"/>
          <w:lang w:eastAsia="en-GB"/>
        </w:rPr>
        <w:pPrChange w:id="184" w:author="Adrian Stephens, 206" w:date="2012-11-04T08:45:00Z">
          <w:pPr>
            <w:autoSpaceDE w:val="0"/>
            <w:autoSpaceDN w:val="0"/>
            <w:adjustRightInd w:val="0"/>
            <w:ind w:firstLine="720"/>
          </w:pPr>
        </w:pPrChange>
      </w:pPr>
      <w:r>
        <w:rPr>
          <w:rFonts w:ascii="TimesNewRoman" w:hAnsi="TimesNewRoman" w:cs="TimesNewRoman"/>
          <w:sz w:val="20"/>
          <w:lang w:eastAsia="en-GB"/>
        </w:rPr>
        <w:t>(</w:t>
      </w:r>
    </w:p>
    <w:p w:rsidR="00667C1F" w:rsidRDefault="00667C1F" w:rsidP="00714E57">
      <w:pPr>
        <w:autoSpaceDE w:val="0"/>
        <w:autoSpaceDN w:val="0"/>
        <w:adjustRightInd w:val="0"/>
        <w:ind w:left="1440" w:firstLine="720"/>
        <w:rPr>
          <w:rFonts w:ascii="TimesNewRoman" w:hAnsi="TimesNewRoman" w:cs="TimesNewRoman"/>
          <w:sz w:val="20"/>
          <w:lang w:eastAsia="en-GB"/>
        </w:rPr>
      </w:pPr>
      <w:proofErr w:type="spellStart"/>
      <w:proofErr w:type="gramStart"/>
      <w:r>
        <w:rPr>
          <w:rFonts w:ascii="TimesNewRoman,Bold" w:hAnsi="TimesNewRoman,Bold" w:cs="TimesNewRoman,Bold"/>
          <w:b/>
          <w:bCs/>
          <w:sz w:val="20"/>
          <w:lang w:eastAsia="en-GB"/>
        </w:rPr>
        <w:t>BlockA</w:t>
      </w:r>
      <w:r w:rsidR="008F3D03">
        <w:rPr>
          <w:rFonts w:ascii="TimesNewRoman,Bold" w:hAnsi="TimesNewRoman,Bold" w:cs="TimesNewRoman,Bold"/>
          <w:b/>
          <w:bCs/>
          <w:sz w:val="20"/>
          <w:lang w:eastAsia="en-GB"/>
        </w:rPr>
        <w:t>c</w:t>
      </w:r>
      <w:r>
        <w:rPr>
          <w:rFonts w:ascii="TimesNewRoman,Bold" w:hAnsi="TimesNewRoman,Bold" w:cs="TimesNewRoman,Bold"/>
          <w:b/>
          <w:bCs/>
          <w:sz w:val="20"/>
          <w:lang w:eastAsia="en-GB"/>
        </w:rPr>
        <w:t>kReq</w:t>
      </w:r>
      <w:proofErr w:type="spellEnd"/>
      <w:r>
        <w:rPr>
          <w:rFonts w:ascii="TimesNewRoman" w:hAnsi="TimesNewRoman" w:cs="TimesNewRoman"/>
          <w:sz w:val="20"/>
          <w:lang w:eastAsia="en-GB"/>
        </w:rPr>
        <w:t>[</w:t>
      </w:r>
      <w:proofErr w:type="gramEnd"/>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185" w:author="Adrian Stephens, 206" w:date="2012-11-04T08:45: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QoS+implicit-bar+a-mpdu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186" w:author="Adrian Stephens, 206" w:date="2012-11-04T08:45:00Z"/>
          <w:rFonts w:ascii="TimesNewRoman,Italic" w:hAnsi="TimesNewRoman,Italic" w:cs="TimesNewRoman,Italic"/>
          <w:i/>
          <w:iCs/>
          <w:sz w:val="20"/>
          <w:lang w:eastAsia="en-GB"/>
        </w:rPr>
        <w:pPrChange w:id="187" w:author="Adrian Stephens, 206" w:date="2012-11-04T08:45:00Z">
          <w:pPr>
            <w:autoSpaceDE w:val="0"/>
            <w:autoSpaceDN w:val="0"/>
            <w:adjustRightInd w:val="0"/>
            <w:ind w:firstLine="720"/>
          </w:pPr>
        </w:pPrChange>
      </w:pPr>
      <w:r>
        <w:rPr>
          <w:rFonts w:ascii="TimesNewRoman" w:hAnsi="TimesNewRoman" w:cs="TimesNewRoman"/>
          <w:sz w:val="20"/>
          <w:lang w:eastAsia="en-GB"/>
        </w:rPr>
        <w:t xml:space="preserve">) </w:t>
      </w:r>
      <w:r>
        <w:rPr>
          <w:rFonts w:ascii="TimesNewRoman,Bold" w:hAnsi="TimesNewRoman,Bold" w:cs="TimesNewRoman,Bold"/>
          <w:b/>
          <w:bCs/>
          <w:sz w:val="20"/>
          <w:lang w:eastAsia="en-GB"/>
        </w:rPr>
        <w:t xml:space="preserve">+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188" w:author="Adrian Stephens, 206" w:date="2012-11-04T08:45:00Z">
        <w:r>
          <w:rPr>
            <w:rFonts w:ascii="TimesNewRoman,Italic" w:hAnsi="TimesNewRoman,Italic" w:cs="TimesNewRoman,Italic"/>
            <w:i/>
            <w:iCs/>
            <w:sz w:val="20"/>
            <w:lang w:eastAsia="en-GB"/>
          </w:rPr>
          <w:t xml:space="preserve">) </w:t>
        </w:r>
        <w:r>
          <w:rPr>
            <w:rFonts w:ascii="TimesNewRoman,Italic" w:hAnsi="TimesNewRoman,Italic" w:cs="TimesNewRoman,Italic"/>
            <w:iCs/>
            <w:sz w:val="20"/>
            <w:lang w:eastAsia="en-GB"/>
          </w:rPr>
          <w:t>[</w:t>
        </w:r>
      </w:ins>
      <w:ins w:id="189" w:author="Adrian Stephens, 206" w:date="2012-11-04T08:48:00Z">
        <w:r>
          <w:rPr>
            <w:rFonts w:ascii="TimesNewRoman,Italic" w:hAnsi="TimesNewRoman,Italic" w:cs="TimesNewRoman,Italic"/>
            <w:iCs/>
            <w:sz w:val="20"/>
            <w:lang w:eastAsia="en-GB"/>
          </w:rPr>
          <w:t>+</w:t>
        </w:r>
      </w:ins>
      <w:ins w:id="190" w:author="mrison" w:date="2012-11-14T08:27:00Z">
        <w:r w:rsidR="008F073E">
          <w:rPr>
            <w:rFonts w:ascii="TimesNewRoman,Italic" w:hAnsi="TimesNewRoman,Italic" w:cs="TimesNewRoman,Italic"/>
            <w:i/>
            <w:iCs/>
            <w:sz w:val="20"/>
            <w:lang w:eastAsia="en-GB"/>
          </w:rPr>
          <w:t>mu-user-respond</w:t>
        </w:r>
      </w:ins>
      <w:ins w:id="191" w:author="Adrian Stephens, 206" w:date="2012-11-04T08:48:00Z">
        <w:r>
          <w:rPr>
            <w:rFonts w:ascii="TimesNewRoman,Italic" w:hAnsi="TimesNewRoman,Italic" w:cs="TimesNewRoman,Italic"/>
            <w:iCs/>
            <w:sz w:val="20"/>
            <w:lang w:eastAsia="en-GB"/>
          </w:rPr>
          <w:t xml:space="preserve"> </w:t>
        </w:r>
      </w:ins>
      <w:ins w:id="192" w:author="Adrian Stephens, 206" w:date="2012-11-04T08:45:00Z">
        <w:r>
          <w:rPr>
            <w:rFonts w:ascii="TimesNewRoman,Italic" w:hAnsi="TimesNewRoman,Italic" w:cs="TimesNewRoman,Italic"/>
            <w:iCs/>
            <w:sz w:val="20"/>
            <w:lang w:eastAsia="en-GB"/>
          </w:rPr>
          <w:t>other-users]</w:t>
        </w:r>
      </w:ins>
      <w:r w:rsidR="00667C1F">
        <w:rPr>
          <w:rFonts w:ascii="TimesNewRoman,Italic" w:hAnsi="TimesNewRoman,Italic" w:cs="TimesNewRoman,Italic"/>
          <w:i/>
          <w:iCs/>
          <w:sz w:val="20"/>
          <w:lang w:eastAsia="en-GB"/>
        </w:rPr>
        <w:t>;</w:t>
      </w:r>
    </w:p>
    <w:p w:rsidR="00667C1F" w:rsidRDefault="00667C1F" w:rsidP="00667C1F">
      <w:pPr>
        <w:autoSpaceDE w:val="0"/>
        <w:autoSpaceDN w:val="0"/>
        <w:adjustRightInd w:val="0"/>
        <w:rPr>
          <w:rFonts w:ascii="TimesNewRoman,Italic" w:hAnsi="TimesNewRoman,Italic" w:cs="TimesNewRoman,Italic"/>
          <w:i/>
          <w:iCs/>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(*A PPDU containing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or an A-MPDU containing a</w:t>
      </w:r>
    </w:p>
    <w:p w:rsidR="00667C1F" w:rsidRDefault="00667C1F" w:rsidP="00667C1F">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also containing data that does not carry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193" w:author="Adrian Stephens, 206" w:date="2012-11-04T08:46:00Z"/>
          <w:rFonts w:ascii="TimesNewRoman" w:hAnsi="TimesNewRoman" w:cs="TimesNewRoman"/>
          <w:sz w:val="20"/>
          <w:lang w:eastAsia="en-GB"/>
        </w:rPr>
      </w:pPr>
      <w:proofErr w:type="spellStart"/>
      <w:r>
        <w:rPr>
          <w:rFonts w:ascii="TimesNewRoman" w:hAnsi="TimesNewRoman" w:cs="TimesNewRoman"/>
          <w:sz w:val="20"/>
          <w:lang w:eastAsia="en-GB"/>
        </w:rPr>
        <w:t>ppdu-ba</w:t>
      </w:r>
      <w:proofErr w:type="spellEnd"/>
      <w:r>
        <w:rPr>
          <w:rFonts w:ascii="TimesNewRoman" w:hAnsi="TimesNewRoman" w:cs="TimesNewRoman"/>
          <w:sz w:val="20"/>
          <w:lang w:eastAsia="en-GB"/>
        </w:rPr>
        <w:t>=</w:t>
      </w:r>
    </w:p>
    <w:p w:rsidR="00667C1F" w:rsidRDefault="008C7900">
      <w:pPr>
        <w:autoSpaceDE w:val="0"/>
        <w:autoSpaceDN w:val="0"/>
        <w:adjustRightInd w:val="0"/>
        <w:ind w:firstLine="720"/>
        <w:rPr>
          <w:rFonts w:ascii="TimesNewRoman" w:hAnsi="TimesNewRoman" w:cs="TimesNewRoman"/>
          <w:sz w:val="20"/>
          <w:lang w:eastAsia="en-GB"/>
        </w:rPr>
        <w:pPrChange w:id="194" w:author="Adrian Stephens, 206" w:date="2012-11-04T08:46:00Z">
          <w:pPr>
            <w:autoSpaceDE w:val="0"/>
            <w:autoSpaceDN w:val="0"/>
            <w:adjustRightInd w:val="0"/>
          </w:pPr>
        </w:pPrChange>
      </w:pPr>
      <w:ins w:id="195" w:author="Adrian Stephens, 206" w:date="2012-11-04T08:46:00Z">
        <w:r>
          <w:rPr>
            <w:rFonts w:ascii="TimesNewRoman" w:hAnsi="TimesNewRoman" w:cs="TimesNewRoman"/>
            <w:sz w:val="20"/>
            <w:lang w:eastAsia="en-GB"/>
          </w:rPr>
          <w:t>(</w:t>
        </w:r>
      </w:ins>
      <w:r w:rsidR="00667C1F">
        <w:rPr>
          <w:rFonts w:ascii="TimesNewRoman" w:hAnsi="TimesNewRoman" w:cs="TimesNewRoman"/>
          <w:sz w:val="20"/>
          <w:lang w:eastAsia="en-GB"/>
        </w:rPr>
        <w:t xml:space="preserve"> </w:t>
      </w:r>
      <w:proofErr w:type="spellStart"/>
      <w:r w:rsidR="00667C1F">
        <w:rPr>
          <w:rFonts w:ascii="TimesNewRoman,Bold" w:hAnsi="TimesNewRoman,Bold" w:cs="TimesNewRoman,Bold"/>
          <w:b/>
          <w:b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 |</w:t>
      </w:r>
    </w:p>
    <w:p w:rsidR="00667C1F" w:rsidRDefault="00667C1F">
      <w:pPr>
        <w:autoSpaceDE w:val="0"/>
        <w:autoSpaceDN w:val="0"/>
        <w:adjustRightInd w:val="0"/>
        <w:ind w:left="720" w:firstLine="720"/>
        <w:rPr>
          <w:rFonts w:ascii="TimesNewRoman" w:hAnsi="TimesNewRoman" w:cs="TimesNewRoman"/>
          <w:sz w:val="20"/>
          <w:lang w:eastAsia="en-GB"/>
        </w:rPr>
        <w:pPrChange w:id="196" w:author="Adrian Stephens, 206" w:date="2012-11-04T08:46: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Italic" w:hAnsi="TimesNewRoman,Italic" w:cs="TimesNewRoman,Italic"/>
          <w:i/>
          <w:iCs/>
          <w:sz w:val="20"/>
          <w:lang w:eastAsia="en-GB"/>
        </w:rPr>
        <w:pPrChange w:id="197" w:author="Adrian Stephens, 206" w:date="2012-11-04T08:46: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1440" w:firstLine="720"/>
        <w:rPr>
          <w:rFonts w:ascii="TimesNewRoman" w:hAnsi="TimesNewRoman" w:cs="TimesNewRoman"/>
          <w:sz w:val="20"/>
          <w:lang w:eastAsia="en-GB"/>
        </w:rPr>
        <w:pPrChange w:id="198" w:author="Adrian Stephens, 206" w:date="2012-11-04T08:46: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Italic" w:hAnsi="TimesNewRoman,Italic" w:cs="TimesNewRoman,Italic"/>
          <w:i/>
          <w:iCs/>
          <w:sz w:val="20"/>
          <w:lang w:eastAsia="en-GB"/>
        </w:rPr>
        <w:t>+</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no-ack</w:t>
      </w:r>
      <w:r>
        <w:rPr>
          <w:rFonts w:ascii="TimesNewRoman" w:hAnsi="TimesNewRoman" w:cs="TimesNewRoman"/>
          <w:sz w:val="20"/>
          <w:lang w:eastAsia="en-GB"/>
        </w:rPr>
        <w:t>|</w:t>
      </w:r>
      <w:r>
        <w:rPr>
          <w:rFonts w:ascii="TimesNewRoman,Italic" w:hAnsi="TimesNewRoman,Italic" w:cs="TimesNewRoman,Italic"/>
          <w:i/>
          <w:i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199" w:author="Adrian Stephens, 206" w:date="2012-11-04T08:46:00Z"/>
          <w:rFonts w:ascii="TimesNewRoman,Italic" w:hAnsi="TimesNewRoman,Italic" w:cs="TimesNewRoman,Italic"/>
          <w:i/>
          <w:iCs/>
          <w:sz w:val="20"/>
          <w:lang w:eastAsia="en-GB"/>
        </w:rPr>
        <w:pPrChange w:id="200" w:author="Adrian Stephens, 206" w:date="2012-11-04T08:46: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201" w:author="Adrian Stephens, 206" w:date="2012-11-04T08:46:00Z">
        <w:r>
          <w:rPr>
            <w:rFonts w:ascii="TimesNewRoman,Italic" w:hAnsi="TimesNewRoman,Italic" w:cs="TimesNewRoman,Italic"/>
            <w:iCs/>
            <w:sz w:val="20"/>
            <w:lang w:eastAsia="en-GB"/>
          </w:rPr>
          <w:t>) [</w:t>
        </w:r>
      </w:ins>
      <w:ins w:id="202" w:author="Adrian Stephens, 206" w:date="2012-11-04T08:48:00Z">
        <w:r>
          <w:rPr>
            <w:rFonts w:ascii="TimesNewRoman,Italic" w:hAnsi="TimesNewRoman,Italic" w:cs="TimesNewRoman,Italic"/>
            <w:iCs/>
            <w:sz w:val="20"/>
            <w:lang w:eastAsia="en-GB"/>
          </w:rPr>
          <w:t>+</w:t>
        </w:r>
      </w:ins>
      <w:ins w:id="203" w:author="mrison" w:date="2012-11-14T08:26:00Z">
        <w:r w:rsidR="008F073E">
          <w:rPr>
            <w:rFonts w:ascii="TimesNewRoman,Italic" w:hAnsi="TimesNewRoman,Italic" w:cs="TimesNewRoman,Italic"/>
            <w:i/>
            <w:iCs/>
            <w:sz w:val="20"/>
            <w:lang w:eastAsia="en-GB"/>
          </w:rPr>
          <w:t>mu-user-not-respond</w:t>
        </w:r>
      </w:ins>
      <w:ins w:id="204" w:author="Adrian Stephens, 206" w:date="2012-11-04T08:48:00Z">
        <w:r>
          <w:rPr>
            <w:rFonts w:ascii="TimesNewRoman,Italic" w:hAnsi="TimesNewRoman,Italic" w:cs="TimesNewRoman,Italic"/>
            <w:iCs/>
            <w:sz w:val="20"/>
            <w:lang w:eastAsia="en-GB"/>
          </w:rPr>
          <w:t xml:space="preserve"> </w:t>
        </w:r>
      </w:ins>
      <w:ins w:id="205" w:author="Adrian Stephens, 206" w:date="2012-11-04T08:46:00Z">
        <w:r>
          <w:rPr>
            <w:rFonts w:ascii="TimesNewRoman,Italic" w:hAnsi="TimesNewRoman,Italic" w:cs="TimesNewRoman,Italic"/>
            <w:iCs/>
            <w:sz w:val="20"/>
            <w:lang w:eastAsia="en-GB"/>
          </w:rPr>
          <w:t>other-users]</w:t>
        </w:r>
      </w:ins>
      <w:r w:rsidR="00667C1F">
        <w:rPr>
          <w:rFonts w:ascii="TimesNewRoman,Italic" w:hAnsi="TimesNewRoman,Italic" w:cs="TimesNewRoman,Italic"/>
          <w:i/>
          <w:iCs/>
          <w:sz w:val="20"/>
          <w:lang w:eastAsia="en-GB"/>
        </w:rPr>
        <w:t>;</w:t>
      </w:r>
    </w:p>
    <w:p w:rsidR="008C7900" w:rsidRDefault="008C7900" w:rsidP="00667C1F">
      <w:pPr>
        <w:autoSpaceDE w:val="0"/>
        <w:autoSpaceDN w:val="0"/>
        <w:adjustRightInd w:val="0"/>
        <w:ind w:firstLine="720"/>
        <w:rPr>
          <w:rFonts w:ascii="TimesNewRoman,Italic" w:hAnsi="TimesNewRoman,Italic" w:cs="TimesNewRoman,Italic"/>
          <w:i/>
          <w:iCs/>
          <w:sz w:val="20"/>
          <w:lang w:eastAsia="en-GB"/>
        </w:rPr>
      </w:pPr>
    </w:p>
    <w:p w:rsidR="008C7900" w:rsidRDefault="008C7900" w:rsidP="00667C1F">
      <w:pPr>
        <w:autoSpaceDE w:val="0"/>
        <w:autoSpaceDN w:val="0"/>
        <w:adjustRightInd w:val="0"/>
        <w:ind w:firstLine="720"/>
        <w:rPr>
          <w:rFonts w:ascii="TimesNewRoman,Italic" w:hAnsi="TimesNewRoman,Italic" w:cs="TimesNewRoman,Italic"/>
          <w:i/>
          <w:iCs/>
          <w:sz w:val="20"/>
          <w:lang w:eastAsia="en-GB"/>
        </w:rPr>
      </w:pPr>
    </w:p>
    <w:p w:rsidR="00047493" w:rsidRDefault="00047493" w:rsidP="00047493">
      <w:pPr>
        <w:autoSpaceDE w:val="0"/>
        <w:autoSpaceDN w:val="0"/>
        <w:adjustRightInd w:val="0"/>
        <w:rPr>
          <w:rFonts w:ascii="TimesNewRoman,Italic" w:hAnsi="TimesNewRoman,Italic" w:cs="TimesNewRoman,Italic"/>
          <w:i/>
          <w:iCs/>
          <w:sz w:val="20"/>
          <w:lang w:eastAsia="en-GB"/>
        </w:rPr>
      </w:pPr>
      <w:r>
        <w:rPr>
          <w:rFonts w:ascii="TimesNewRoman" w:hAnsi="TimesNewRoman" w:cs="TimesNewRoman"/>
          <w:sz w:val="20"/>
          <w:lang w:eastAsia="en-GB"/>
        </w:rPr>
        <w:t xml:space="preserve">(* A PPDU delivering an RDG, but not delivering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data frame, not requiring</w:t>
      </w:r>
      <w:r w:rsidR="008C7900">
        <w:rPr>
          <w:rFonts w:ascii="TimesNewRoman" w:hAnsi="TimesNewRoman" w:cs="TimesNewRoman"/>
          <w:sz w:val="20"/>
          <w:lang w:eastAsia="en-GB"/>
        </w:rPr>
        <w:t xml:space="preserve"> </w:t>
      </w:r>
      <w:r>
        <w:rPr>
          <w:rFonts w:ascii="TimesNewRoman" w:hAnsi="TimesNewRoman" w:cs="TimesNewRoman"/>
          <w:sz w:val="20"/>
          <w:lang w:eastAsia="en-GB"/>
        </w:rPr>
        <w:t xml:space="preserve">immediate acknowledgment, or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or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not requiring immediate acknowledgment *)</w:t>
      </w:r>
    </w:p>
    <w:p w:rsidR="008C7900" w:rsidRDefault="00667C1F" w:rsidP="00667C1F">
      <w:pPr>
        <w:autoSpaceDE w:val="0"/>
        <w:autoSpaceDN w:val="0"/>
        <w:adjustRightInd w:val="0"/>
        <w:rPr>
          <w:ins w:id="206" w:author="Adrian Stephens, 206" w:date="2012-11-04T08:46:00Z"/>
          <w:rFonts w:ascii="TimesNewRoman" w:hAnsi="TimesNewRoman" w:cs="TimesNewRoman"/>
          <w:sz w:val="20"/>
          <w:lang w:eastAsia="en-GB"/>
        </w:rPr>
      </w:pPr>
      <w:proofErr w:type="spellStart"/>
      <w:r>
        <w:rPr>
          <w:rFonts w:ascii="TimesNewRoman" w:hAnsi="TimesNewRoman" w:cs="TimesNewRoman"/>
          <w:sz w:val="20"/>
          <w:lang w:eastAsia="en-GB"/>
        </w:rPr>
        <w:t>ppdu-rd</w:t>
      </w:r>
      <w:proofErr w:type="spellEnd"/>
      <w:r>
        <w:rPr>
          <w:rFonts w:ascii="TimesNewRoman" w:hAnsi="TimesNewRoman" w:cs="TimesNewRoman"/>
          <w:sz w:val="20"/>
          <w:lang w:eastAsia="en-GB"/>
        </w:rPr>
        <w:t xml:space="preserve">= </w:t>
      </w:r>
    </w:p>
    <w:p w:rsidR="00667C1F" w:rsidRDefault="008C7900">
      <w:pPr>
        <w:autoSpaceDE w:val="0"/>
        <w:autoSpaceDN w:val="0"/>
        <w:adjustRightInd w:val="0"/>
        <w:ind w:firstLine="720"/>
        <w:rPr>
          <w:rFonts w:ascii="TimesNewRoman" w:hAnsi="TimesNewRoman" w:cs="TimesNewRoman"/>
          <w:sz w:val="20"/>
          <w:lang w:eastAsia="en-GB"/>
        </w:rPr>
        <w:pPrChange w:id="207" w:author="Adrian Stephens, 206" w:date="2012-11-04T08:46:00Z">
          <w:pPr>
            <w:autoSpaceDE w:val="0"/>
            <w:autoSpaceDN w:val="0"/>
            <w:adjustRightInd w:val="0"/>
          </w:pPr>
        </w:pPrChange>
      </w:pPr>
      <w:ins w:id="208" w:author="Adrian Stephens, 206" w:date="2012-11-04T08:46:00Z">
        <w:r>
          <w:rPr>
            <w:rFonts w:ascii="TimesNewRoman" w:hAnsi="TimesNewRoman" w:cs="TimesNewRoman"/>
            <w:sz w:val="20"/>
            <w:lang w:eastAsia="en-GB"/>
          </w:rPr>
          <w:t xml:space="preserve">( </w:t>
        </w:r>
      </w:ins>
      <w:proofErr w:type="spellStart"/>
      <w:r w:rsidR="00667C1F">
        <w:rPr>
          <w:rFonts w:ascii="TimesNewRoman,Bold" w:hAnsi="TimesNewRoman,Bold" w:cs="TimesNewRoman,Bold"/>
          <w:b/>
          <w:bCs/>
          <w:sz w:val="20"/>
          <w:lang w:eastAsia="en-GB"/>
        </w:rPr>
        <w:t>Data</w:t>
      </w:r>
      <w:r w:rsidR="00667C1F">
        <w:rPr>
          <w:rFonts w:ascii="TimesNewRoman,Italic" w:hAnsi="TimesNewRoman,Italic" w:cs="TimesNewRoman,Italic"/>
          <w:i/>
          <w:iCs/>
          <w:sz w:val="20"/>
          <w:lang w:eastAsia="en-GB"/>
        </w:rPr>
        <w:t>+HTC</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null</w:t>
      </w:r>
      <w:r w:rsidR="00667C1F">
        <w:rPr>
          <w:rFonts w:ascii="TimesNewRoman" w:hAnsi="TimesNewRoman" w:cs="TimesNewRoman"/>
          <w:sz w:val="20"/>
          <w:lang w:eastAsia="en-GB"/>
        </w:rPr>
        <w:t>]+</w:t>
      </w:r>
      <w:proofErr w:type="spellStart"/>
      <w:r w:rsidR="00667C1F">
        <w:rPr>
          <w:rFonts w:ascii="TimesNewRoman,Italic" w:hAnsi="TimesNewRoman,Italic" w:cs="TimesNewRoman,Italic"/>
          <w:i/>
          <w:iCs/>
          <w:sz w:val="20"/>
          <w:lang w:eastAsia="en-GB"/>
        </w:rPr>
        <w:t>QoS</w:t>
      </w:r>
      <w:proofErr w:type="spellEnd"/>
      <w:r w:rsidR="00667C1F">
        <w:rPr>
          <w:rFonts w:ascii="TimesNewRoman" w:hAnsi="TimesNewRoman" w:cs="TimesNewRoman"/>
          <w:sz w:val="20"/>
          <w:lang w:eastAsia="en-GB"/>
        </w:rPr>
        <w:t>+(</w:t>
      </w:r>
      <w:proofErr w:type="spellStart"/>
      <w:r w:rsidR="00667C1F">
        <w:rPr>
          <w:rFonts w:ascii="TimesNewRoman,Italic" w:hAnsi="TimesNewRoman,Italic" w:cs="TimesNewRoman,Italic"/>
          <w:i/>
          <w:iCs/>
          <w:sz w:val="20"/>
          <w:lang w:eastAsia="en-GB"/>
        </w:rPr>
        <w:t>no-ack</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 xml:space="preserve">RD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09" w:author="Adrian Stephens, 206" w:date="2012-11-04T08:46:00Z">
          <w:pPr>
            <w:autoSpaceDE w:val="0"/>
            <w:autoSpaceDN w:val="0"/>
            <w:adjustRightInd w:val="0"/>
            <w:ind w:firstLine="720"/>
          </w:pPr>
        </w:pPrChange>
      </w:pPr>
      <w:r>
        <w:rPr>
          <w:rFonts w:ascii="TimesNewRoman,Bold" w:hAnsi="TimesNewRoman,Bold" w:cs="TimesNewRoman,Bold"/>
          <w:b/>
          <w:bCs/>
          <w:sz w:val="20"/>
          <w:lang w:eastAsia="en-GB"/>
        </w:rPr>
        <w:t>(</w:t>
      </w:r>
      <w:proofErr w:type="spellStart"/>
      <w:r>
        <w:rPr>
          <w:rFonts w:ascii="TimesNewRoman,Bold" w:hAnsi="TimesNewRoman,Bold" w:cs="TimesNewRoman,Bold"/>
          <w:b/>
          <w:bCs/>
          <w:sz w:val="20"/>
          <w:lang w:eastAsia="en-GB"/>
        </w:rPr>
        <w:t>BlockAck|BlockAckReq</w:t>
      </w:r>
      <w:proofErr w:type="spellEnd"/>
      <w:r>
        <w:rPr>
          <w:rFonts w:ascii="TimesNewRoman,Bold" w:hAnsi="TimesNewRoman,Bold" w:cs="TimesNewRoman,Bold"/>
          <w:b/>
          <w:bCs/>
          <w:sz w:val="20"/>
          <w:lang w:eastAsia="en-GB"/>
        </w:rPr>
        <w:t>)</w:t>
      </w:r>
      <w:r>
        <w:rPr>
          <w:rFonts w:ascii="TimesNewRoman,Italic" w:hAnsi="TimesNewRoman,Italic" w:cs="TimesNewRoman,Italic"/>
          <w:i/>
          <w:iCs/>
          <w:sz w:val="20"/>
          <w:lang w:eastAsia="en-GB"/>
        </w:rPr>
        <w:t>+</w:t>
      </w:r>
      <w:proofErr w:type="spellStart"/>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delayed-no-ack+RD</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10" w:author="Adrian Stephens, 206" w:date="2012-11-04T08:46: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11" w:author="Adrian Stephens, 206" w:date="2012-11-04T08:46: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QoS+RD+a-mpdu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12" w:author="Adrian Stephens, 206" w:date="2012-11-04T08:46:00Z"/>
          <w:rFonts w:ascii="TimesNewRoman,Italic" w:hAnsi="TimesNewRoman,Italic" w:cs="TimesNewRoman,Italic"/>
          <w:i/>
          <w:iCs/>
          <w:sz w:val="20"/>
          <w:lang w:eastAsia="en-GB"/>
        </w:rPr>
        <w:pPrChange w:id="213" w:author="Adrian Stephens, 206" w:date="2012-11-04T08:46: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 w:hAnsi="TimesNewRoman" w:cs="TimesNewRoman"/>
          <w:sz w:val="20"/>
          <w:lang w:eastAsia="en-GB"/>
        </w:rPr>
      </w:pPr>
      <w:ins w:id="214" w:author="Adrian Stephens, 206" w:date="2012-11-04T08:47:00Z">
        <w:r>
          <w:rPr>
            <w:rFonts w:ascii="TimesNewRoman,Italic" w:hAnsi="TimesNewRoman,Italic" w:cs="TimesNewRoman,Italic"/>
            <w:iCs/>
            <w:sz w:val="20"/>
            <w:lang w:eastAsia="en-GB"/>
          </w:rPr>
          <w:t>) [</w:t>
        </w:r>
      </w:ins>
      <w:ins w:id="215" w:author="Adrian Stephens, 206" w:date="2012-11-04T08:49:00Z">
        <w:r>
          <w:rPr>
            <w:rFonts w:ascii="TimesNewRoman,Italic" w:hAnsi="TimesNewRoman,Italic" w:cs="TimesNewRoman,Italic"/>
            <w:iCs/>
            <w:sz w:val="20"/>
            <w:lang w:eastAsia="en-GB"/>
          </w:rPr>
          <w:t>+</w:t>
        </w:r>
      </w:ins>
      <w:ins w:id="216" w:author="mrison" w:date="2012-11-14T08:27:00Z">
        <w:r w:rsidR="008F073E">
          <w:rPr>
            <w:rFonts w:ascii="TimesNewRoman,Italic" w:hAnsi="TimesNewRoman,Italic" w:cs="TimesNewRoman,Italic"/>
            <w:i/>
            <w:iCs/>
            <w:sz w:val="20"/>
            <w:lang w:eastAsia="en-GB"/>
          </w:rPr>
          <w:t>mu-user-respond</w:t>
        </w:r>
      </w:ins>
      <w:ins w:id="217" w:author="Adrian Stephens, 206" w:date="2012-11-04T08:49:00Z">
        <w:r>
          <w:rPr>
            <w:rFonts w:ascii="TimesNewRoman,Italic" w:hAnsi="TimesNewRoman,Italic" w:cs="TimesNewRoman,Italic"/>
            <w:iCs/>
            <w:sz w:val="20"/>
            <w:lang w:eastAsia="en-GB"/>
          </w:rPr>
          <w:t xml:space="preserve"> </w:t>
        </w:r>
      </w:ins>
      <w:ins w:id="218" w:author="Adrian Stephens, 206" w:date="2012-11-04T08:47:00Z">
        <w:r>
          <w:rPr>
            <w:rFonts w:ascii="TimesNewRoman,Italic" w:hAnsi="TimesNewRoman,Italic" w:cs="TimesNewRoman,Italic"/>
            <w:iCs/>
            <w:sz w:val="20"/>
            <w:lang w:eastAsia="en-GB"/>
          </w:rPr>
          <w:t>other-users]</w:t>
        </w:r>
      </w:ins>
      <w:r w:rsidR="00667C1F">
        <w:rPr>
          <w:rFonts w:ascii="TimesNewRoman" w:hAnsi="TimesNewRoman" w:cs="TimesNewRoman"/>
          <w:sz w:val="20"/>
          <w:lang w:eastAsia="en-GB"/>
        </w:rPr>
        <w:t>;</w:t>
      </w:r>
    </w:p>
    <w:p w:rsidR="00667C1F" w:rsidRDefault="00667C1F" w:rsidP="00667C1F">
      <w:pPr>
        <w:autoSpaceDE w:val="0"/>
        <w:autoSpaceDN w:val="0"/>
        <w:adjustRightInd w:val="0"/>
        <w:rPr>
          <w:rFonts w:ascii="TimesNewRoman" w:hAnsi="TimesNewRoman" w:cs="TimesNewRoman"/>
          <w:sz w:val="20"/>
          <w:lang w:eastAsia="en-GB"/>
        </w:rPr>
      </w:pPr>
    </w:p>
    <w:p w:rsidR="008C7900" w:rsidRDefault="008C7900" w:rsidP="00667C1F">
      <w:pPr>
        <w:autoSpaceDE w:val="0"/>
        <w:autoSpaceDN w:val="0"/>
        <w:adjustRightInd w:val="0"/>
        <w:rPr>
          <w:rFonts w:ascii="TimesNewRoman" w:hAnsi="TimesNewRoman" w:cs="TimesNewRoman"/>
          <w:sz w:val="20"/>
          <w:lang w:eastAsia="en-GB"/>
        </w:rPr>
      </w:pPr>
    </w:p>
    <w:p w:rsidR="008C7900" w:rsidRDefault="008C7900" w:rsidP="00667C1F">
      <w:pPr>
        <w:autoSpaceDE w:val="0"/>
        <w:autoSpaceDN w:val="0"/>
        <w:adjustRightInd w:val="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delivering an RDG is either an non-A-MPDU </w:t>
      </w:r>
      <w:proofErr w:type="spellStart"/>
      <w:r>
        <w:rPr>
          <w:rFonts w:ascii="TimesNewRoman" w:hAnsi="TimesNewRoman" w:cs="TimesNewRoman"/>
          <w:sz w:val="20"/>
          <w:lang w:eastAsia="en-GB"/>
        </w:rPr>
        <w:t>BlockAckReq</w:t>
      </w:r>
      <w:proofErr w:type="spellEnd"/>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frame, or an A-MPDU containing at least one data frame with RD and implicit-bar. *)</w:t>
      </w:r>
    </w:p>
    <w:p w:rsidR="008C7900" w:rsidRDefault="00667C1F" w:rsidP="00667C1F">
      <w:pPr>
        <w:autoSpaceDE w:val="0"/>
        <w:autoSpaceDN w:val="0"/>
        <w:adjustRightInd w:val="0"/>
        <w:rPr>
          <w:ins w:id="219" w:author="Adrian Stephens, 206" w:date="2012-11-04T08:49: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rd</w:t>
      </w:r>
      <w:proofErr w:type="spellEnd"/>
      <w:r>
        <w:rPr>
          <w:rFonts w:ascii="TimesNewRoman" w:hAnsi="TimesNewRoman" w:cs="TimesNewRoman"/>
          <w:sz w:val="20"/>
          <w:lang w:eastAsia="en-GB"/>
        </w:rPr>
        <w:t xml:space="preserve">-bar= </w:t>
      </w:r>
    </w:p>
    <w:p w:rsidR="00667C1F" w:rsidRDefault="008C7900">
      <w:pPr>
        <w:autoSpaceDE w:val="0"/>
        <w:autoSpaceDN w:val="0"/>
        <w:adjustRightInd w:val="0"/>
        <w:ind w:firstLine="720"/>
        <w:rPr>
          <w:rFonts w:ascii="TimesNewRoman" w:hAnsi="TimesNewRoman" w:cs="TimesNewRoman"/>
          <w:sz w:val="20"/>
          <w:lang w:eastAsia="en-GB"/>
        </w:rPr>
        <w:pPrChange w:id="220" w:author="Adrian Stephens, 206" w:date="2012-11-04T08:49:00Z">
          <w:pPr>
            <w:autoSpaceDE w:val="0"/>
            <w:autoSpaceDN w:val="0"/>
            <w:adjustRightInd w:val="0"/>
          </w:pPr>
        </w:pPrChange>
      </w:pPr>
      <w:ins w:id="221" w:author="Adrian Stephens, 206" w:date="2012-11-04T08:49:00Z">
        <w:r>
          <w:rPr>
            <w:rFonts w:ascii="TimesNewRoman" w:hAnsi="TimesNewRoman" w:cs="TimesNewRoman"/>
            <w:sz w:val="20"/>
            <w:lang w:eastAsia="en-GB"/>
          </w:rPr>
          <w:lastRenderedPageBreak/>
          <w:t xml:space="preserve">( </w:t>
        </w:r>
      </w:ins>
      <w:proofErr w:type="spellStart"/>
      <w:r w:rsidR="00667C1F">
        <w:rPr>
          <w:rFonts w:ascii="TimesNewRoman,Bold" w:hAnsi="TimesNewRoman,Bold" w:cs="TimesNewRoman,Bold"/>
          <w:b/>
          <w:bCs/>
          <w:sz w:val="20"/>
          <w:lang w:eastAsia="en-GB"/>
        </w:rPr>
        <w:t>BlockAckReq</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RD</w:t>
      </w:r>
      <w:proofErr w:type="spellEnd"/>
      <w:r w:rsidR="00667C1F">
        <w:rPr>
          <w:rFonts w:ascii="TimesNewRoman,Italic" w:hAnsi="TimesNewRoman,Italic" w:cs="TimesNewRoman,Italic"/>
          <w:i/>
          <w:iCs/>
          <w:sz w:val="20"/>
          <w:lang w:eastAsia="en-GB"/>
        </w:rPr>
        <w:t xml:space="preserve">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22" w:author="Adrian Stephens, 206" w:date="2012-11-04T08:49: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23" w:author="Adrian Stephens, 206" w:date="2012-11-04T08:49: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QoS+implicit-bar+RD+a-mpdu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24" w:author="Adrian Stephens, 206" w:date="2012-11-04T08:49:00Z"/>
          <w:rFonts w:ascii="TimesNewRoman" w:hAnsi="TimesNewRoman" w:cs="TimesNewRoman"/>
          <w:sz w:val="20"/>
          <w:lang w:eastAsia="en-GB"/>
        </w:rPr>
        <w:pPrChange w:id="225" w:author="Adrian Stephens, 206" w:date="2012-11-04T08:49:00Z">
          <w:pPr>
            <w:autoSpaceDE w:val="0"/>
            <w:autoSpaceDN w:val="0"/>
            <w:adjustRightInd w:val="0"/>
            <w:ind w:firstLine="720"/>
          </w:pPr>
        </w:pPrChange>
      </w:pPr>
      <w:r>
        <w:rPr>
          <w:rFonts w:ascii="TimesNewRoman" w:hAnsi="TimesNewRoman" w:cs="TimesNewRoman"/>
          <w:sz w:val="20"/>
          <w:lang w:eastAsia="en-GB"/>
        </w:rPr>
        <w:t>) + a-</w:t>
      </w:r>
      <w:proofErr w:type="spellStart"/>
      <w:r>
        <w:rPr>
          <w:rFonts w:ascii="TimesNewRoman" w:hAnsi="TimesNewRoman" w:cs="TimesNewRoman"/>
          <w:sz w:val="20"/>
          <w:lang w:eastAsia="en-GB"/>
        </w:rPr>
        <w:t>mpdu</w:t>
      </w:r>
      <w:proofErr w:type="spellEnd"/>
      <w:r>
        <w:rPr>
          <w:rFonts w:ascii="TimesNewRoman" w:hAnsi="TimesNewRoman" w:cs="TimesNewRoman"/>
          <w:sz w:val="20"/>
          <w:lang w:eastAsia="en-GB"/>
        </w:rPr>
        <w:t>-end</w:t>
      </w:r>
    </w:p>
    <w:p w:rsidR="00667C1F" w:rsidDel="008C7900" w:rsidRDefault="008C7900" w:rsidP="008C7900">
      <w:pPr>
        <w:autoSpaceDE w:val="0"/>
        <w:autoSpaceDN w:val="0"/>
        <w:adjustRightInd w:val="0"/>
        <w:ind w:firstLine="720"/>
        <w:rPr>
          <w:del w:id="226" w:author="Adrian Stephens, 206" w:date="2012-11-04T08:49:00Z"/>
          <w:rFonts w:ascii="TimesNewRoman" w:hAnsi="TimesNewRoman" w:cs="TimesNewRoman"/>
          <w:sz w:val="20"/>
          <w:lang w:eastAsia="en-GB"/>
        </w:rPr>
      </w:pPr>
      <w:ins w:id="227" w:author="Adrian Stephens, 206" w:date="2012-11-04T08:49:00Z">
        <w:r>
          <w:rPr>
            <w:rFonts w:ascii="TimesNewRoman,Italic" w:hAnsi="TimesNewRoman,Italic" w:cs="TimesNewRoman,Italic"/>
            <w:iCs/>
            <w:sz w:val="20"/>
            <w:lang w:eastAsia="en-GB"/>
          </w:rPr>
          <w:t>) [+</w:t>
        </w:r>
      </w:ins>
      <w:ins w:id="228" w:author="mrison" w:date="2012-11-14T08:27:00Z">
        <w:r w:rsidR="008F073E">
          <w:rPr>
            <w:rFonts w:ascii="TimesNewRoman,Italic" w:hAnsi="TimesNewRoman,Italic" w:cs="TimesNewRoman,Italic"/>
            <w:i/>
            <w:iCs/>
            <w:sz w:val="20"/>
            <w:lang w:eastAsia="en-GB"/>
          </w:rPr>
          <w:t>mu-user-respond</w:t>
        </w:r>
      </w:ins>
      <w:ins w:id="229" w:author="Adrian Stephens, 206" w:date="2012-11-04T08:49:00Z">
        <w:r>
          <w:rPr>
            <w:rFonts w:ascii="TimesNewRoman,Italic" w:hAnsi="TimesNewRoman,Italic" w:cs="TimesNewRoman,Italic"/>
            <w:iCs/>
            <w:sz w:val="20"/>
            <w:lang w:eastAsia="en-GB"/>
          </w:rPr>
          <w:t xml:space="preserve"> other-users]</w:t>
        </w:r>
      </w:ins>
      <w:r w:rsidR="00667C1F">
        <w:rPr>
          <w:rFonts w:ascii="TimesNewRoman" w:hAnsi="TimesNewRoman" w:cs="TimesNewRoman"/>
          <w:sz w:val="20"/>
          <w:lang w:eastAsia="en-GB"/>
        </w:rPr>
        <w:t>;</w:t>
      </w:r>
    </w:p>
    <w:p w:rsidR="00047493" w:rsidRDefault="00047493" w:rsidP="00047493">
      <w:pPr>
        <w:autoSpaceDE w:val="0"/>
        <w:autoSpaceDN w:val="0"/>
        <w:adjustRightInd w:val="0"/>
        <w:ind w:firstLine="72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granting RD is either an </w:t>
      </w:r>
      <w:proofErr w:type="spellStart"/>
      <w:r>
        <w:rPr>
          <w:rFonts w:ascii="TimesNewRoman" w:hAnsi="TimesNewRoman" w:cs="TimesNewRoman"/>
          <w:sz w:val="20"/>
          <w:lang w:eastAsia="en-GB"/>
        </w:rPr>
        <w:t>unaggregated</w:t>
      </w:r>
      <w:proofErr w:type="spellEnd"/>
      <w:r>
        <w:rPr>
          <w:rFonts w:ascii="TimesNewRoman" w:hAnsi="TimesNewRoman" w:cs="TimesNewRoman"/>
          <w:sz w:val="20"/>
          <w:lang w:eastAsia="en-GB"/>
        </w:rPr>
        <w:t xml:space="preserve">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or an A-MPDU</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that contains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at least one data frame containing RD, but not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230" w:author="Adrian Stephens, 206" w:date="2012-11-04T08:50:00Z"/>
          <w:rFonts w:ascii="TimesNewRoman" w:hAnsi="TimesNewRoman" w:cs="TimesNewRoman"/>
          <w:sz w:val="20"/>
          <w:lang w:eastAsia="en-GB"/>
        </w:rPr>
      </w:pPr>
      <w:proofErr w:type="spellStart"/>
      <w:r>
        <w:rPr>
          <w:rFonts w:ascii="TimesNewRoman" w:hAnsi="TimesNewRoman" w:cs="TimesNewRoman"/>
          <w:sz w:val="20"/>
          <w:lang w:eastAsia="en-GB"/>
        </w:rPr>
        <w:t>ppdu-ba-rd</w:t>
      </w:r>
      <w:proofErr w:type="spellEnd"/>
      <w:r>
        <w:rPr>
          <w:rFonts w:ascii="TimesNewRoman" w:hAnsi="TimesNewRoman" w:cs="TimesNewRoman"/>
          <w:sz w:val="20"/>
          <w:lang w:eastAsia="en-GB"/>
        </w:rPr>
        <w:t>=</w:t>
      </w:r>
    </w:p>
    <w:p w:rsidR="00667C1F" w:rsidRDefault="008C7900">
      <w:pPr>
        <w:autoSpaceDE w:val="0"/>
        <w:autoSpaceDN w:val="0"/>
        <w:adjustRightInd w:val="0"/>
        <w:ind w:firstLine="720"/>
        <w:rPr>
          <w:rFonts w:ascii="TimesNewRoman" w:hAnsi="TimesNewRoman" w:cs="TimesNewRoman"/>
          <w:sz w:val="20"/>
          <w:lang w:eastAsia="en-GB"/>
        </w:rPr>
        <w:pPrChange w:id="231" w:author="Adrian Stephens, 206" w:date="2012-11-04T08:50:00Z">
          <w:pPr>
            <w:autoSpaceDE w:val="0"/>
            <w:autoSpaceDN w:val="0"/>
            <w:adjustRightInd w:val="0"/>
          </w:pPr>
        </w:pPrChange>
      </w:pPr>
      <w:ins w:id="232" w:author="Adrian Stephens, 206" w:date="2012-11-04T08:50:00Z">
        <w:r>
          <w:rPr>
            <w:rFonts w:ascii="TimesNewRoman" w:hAnsi="TimesNewRoman" w:cs="TimesNewRoman"/>
            <w:sz w:val="20"/>
            <w:lang w:eastAsia="en-GB"/>
          </w:rPr>
          <w:t>(</w:t>
        </w:r>
      </w:ins>
      <w:r w:rsidR="00667C1F">
        <w:rPr>
          <w:rFonts w:ascii="TimesNewRoman" w:hAnsi="TimesNewRoman" w:cs="TimesNewRoman"/>
          <w:sz w:val="20"/>
          <w:lang w:eastAsia="en-GB"/>
        </w:rPr>
        <w:t xml:space="preserve"> </w:t>
      </w:r>
      <w:proofErr w:type="spellStart"/>
      <w:r w:rsidR="00667C1F">
        <w:rPr>
          <w:rFonts w:ascii="TimesNewRoman,Bold" w:hAnsi="TimesNewRoman,Bold" w:cs="TimesNewRoman,Bold"/>
          <w:b/>
          <w:bCs/>
          <w:sz w:val="20"/>
          <w:lang w:eastAsia="en-GB"/>
        </w:rPr>
        <w:t>BlockAck</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HTC+RD</w:t>
      </w:r>
      <w:proofErr w:type="spellEnd"/>
      <w:r w:rsidR="00667C1F">
        <w:rPr>
          <w:rFonts w:ascii="TimesNewRoman,Italic" w:hAnsi="TimesNewRoman,Italic" w:cs="TimesNewRoman,Italic"/>
          <w:i/>
          <w:iCs/>
          <w:sz w:val="20"/>
          <w:lang w:eastAsia="en-GB"/>
        </w:rPr>
        <w:t xml:space="preserve">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33" w:author="Adrian Stephens, 206" w:date="2012-11-04T08:50: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34" w:author="Adrian Stephens, 206" w:date="2012-11-04T08:50: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2160" w:firstLine="720"/>
        <w:rPr>
          <w:rFonts w:ascii="TimesNewRoman" w:hAnsi="TimesNewRoman" w:cs="TimesNewRoman"/>
          <w:sz w:val="20"/>
          <w:lang w:eastAsia="en-GB"/>
        </w:rPr>
        <w:pPrChange w:id="235" w:author="Adrian Stephens, 206" w:date="2012-11-04T08:50:00Z">
          <w:pPr>
            <w:autoSpaceDE w:val="0"/>
            <w:autoSpaceDN w:val="0"/>
            <w:adjustRightInd w:val="0"/>
            <w:ind w:left="144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no-ack</w:t>
      </w:r>
      <w:r>
        <w:rPr>
          <w:rFonts w:ascii="TimesNewRoman" w:hAnsi="TimesNewRoman" w:cs="TimesNewRoman"/>
          <w:sz w:val="20"/>
          <w:lang w:eastAsia="en-GB"/>
        </w:rPr>
        <w:t>|</w:t>
      </w:r>
      <w:r>
        <w:rPr>
          <w:rFonts w:ascii="TimesNewRoman,Italic" w:hAnsi="TimesNewRoman,Italic" w:cs="TimesNewRoman,Italic"/>
          <w:i/>
          <w:iCs/>
          <w:sz w:val="20"/>
          <w:lang w:eastAsia="en-GB"/>
        </w:rPr>
        <w:t>block-ack</w:t>
      </w:r>
      <w:proofErr w:type="spellEnd"/>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p>
    <w:p w:rsidR="00667C1F" w:rsidDel="008C7900" w:rsidRDefault="00667C1F">
      <w:pPr>
        <w:autoSpaceDE w:val="0"/>
        <w:autoSpaceDN w:val="0"/>
        <w:adjustRightInd w:val="0"/>
        <w:ind w:left="1440" w:firstLine="720"/>
        <w:rPr>
          <w:del w:id="236" w:author="Adrian Stephens, 206" w:date="2012-11-04T08:50:00Z"/>
          <w:rFonts w:ascii="TimesNewRoman" w:hAnsi="TimesNewRoman" w:cs="TimesNewRoman"/>
          <w:sz w:val="20"/>
          <w:lang w:eastAsia="en-GB"/>
        </w:rPr>
        <w:pPrChange w:id="237" w:author="Adrian Stephens, 206" w:date="2012-11-04T08:50:00Z">
          <w:pPr>
            <w:autoSpaceDE w:val="0"/>
            <w:autoSpaceDN w:val="0"/>
            <w:adjustRightInd w:val="0"/>
            <w:ind w:left="720" w:firstLine="720"/>
          </w:pPr>
        </w:pPrChange>
      </w:pPr>
      <w:r>
        <w:rPr>
          <w:rFonts w:ascii="TimesNewRoman" w:hAnsi="TimesNewRoman" w:cs="TimesNewRoman"/>
          <w:sz w:val="20"/>
          <w:lang w:eastAsia="en-GB"/>
        </w:rPr>
        <w:t>)</w:t>
      </w:r>
    </w:p>
    <w:p w:rsidR="008C7900" w:rsidRDefault="00667C1F">
      <w:pPr>
        <w:autoSpaceDE w:val="0"/>
        <w:autoSpaceDN w:val="0"/>
        <w:adjustRightInd w:val="0"/>
        <w:ind w:left="720" w:firstLine="720"/>
        <w:rPr>
          <w:ins w:id="238" w:author="Adrian Stephens, 206" w:date="2012-11-04T08:50:00Z"/>
          <w:rFonts w:ascii="TimesNewRoman,Italic" w:hAnsi="TimesNewRoman,Italic" w:cs="TimesNewRoman,Italic"/>
          <w:i/>
          <w:iCs/>
          <w:sz w:val="20"/>
          <w:lang w:eastAsia="en-GB"/>
        </w:rPr>
        <w:pPrChange w:id="239" w:author="Adrian Stephens, 206" w:date="2012-11-04T08:50: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240" w:author="Adrian Stephens, 206" w:date="2012-11-04T08:50:00Z">
        <w:r>
          <w:rPr>
            <w:rFonts w:ascii="TimesNewRoman" w:hAnsi="TimesNewRoman" w:cs="TimesNewRoman"/>
            <w:sz w:val="20"/>
            <w:lang w:eastAsia="en-GB"/>
          </w:rPr>
          <w:t xml:space="preserve">) </w:t>
        </w:r>
        <w:r>
          <w:rPr>
            <w:rFonts w:ascii="TimesNewRoman,Italic" w:hAnsi="TimesNewRoman,Italic" w:cs="TimesNewRoman,Italic"/>
            <w:iCs/>
            <w:sz w:val="20"/>
            <w:lang w:eastAsia="en-GB"/>
          </w:rPr>
          <w:t>[+</w:t>
        </w:r>
      </w:ins>
      <w:ins w:id="241" w:author="mrison" w:date="2012-11-14T08:27:00Z">
        <w:r w:rsidR="008F073E">
          <w:rPr>
            <w:rFonts w:ascii="TimesNewRoman,Italic" w:hAnsi="TimesNewRoman,Italic" w:cs="TimesNewRoman,Italic"/>
            <w:i/>
            <w:iCs/>
            <w:sz w:val="20"/>
            <w:lang w:eastAsia="en-GB"/>
          </w:rPr>
          <w:t>mu-user-respond</w:t>
        </w:r>
      </w:ins>
      <w:ins w:id="242" w:author="Adrian Stephens, 206" w:date="2012-11-04T08:50:00Z">
        <w:r>
          <w:rPr>
            <w:rFonts w:ascii="TimesNewRoman,Italic" w:hAnsi="TimesNewRoman,Italic" w:cs="TimesNewRoman,Italic"/>
            <w:iCs/>
            <w:sz w:val="20"/>
            <w:lang w:eastAsia="en-GB"/>
          </w:rPr>
          <w:t xml:space="preserve"> other-users]</w:t>
        </w:r>
      </w:ins>
      <w:r w:rsidR="00667C1F">
        <w:rPr>
          <w:rFonts w:ascii="TimesNewRoman,Italic" w:hAnsi="TimesNewRoman,Italic" w:cs="TimesNewRoman,Italic"/>
          <w:i/>
          <w:iCs/>
          <w:sz w:val="20"/>
          <w:lang w:eastAsia="en-GB"/>
        </w:rPr>
        <w:t>;</w:t>
      </w:r>
    </w:p>
    <w:p w:rsidR="00047493" w:rsidRDefault="00047493" w:rsidP="00047493">
      <w:pPr>
        <w:autoSpaceDE w:val="0"/>
        <w:autoSpaceDN w:val="0"/>
        <w:adjustRightInd w:val="0"/>
        <w:ind w:firstLine="720"/>
        <w:rPr>
          <w:rFonts w:ascii="TimesNewRoman,Italic" w:hAnsi="TimesNewRoman,Italic" w:cs="TimesNewRoman,Italic"/>
          <w:i/>
          <w:iCs/>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granting RD is an A-MPDU that contains a</w:t>
      </w:r>
    </w:p>
    <w:p w:rsidR="00667C1F" w:rsidRDefault="00667C1F" w:rsidP="00667C1F">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either an explicit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no data frames) or data frames carrying the implicit</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The RD attribute is present in all frames carrying an HT Control field, and at least one of</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these frames is present. This constraint is not expressed in the syntax below. *)</w:t>
      </w:r>
    </w:p>
    <w:p w:rsidR="008C7900" w:rsidRDefault="00667C1F" w:rsidP="00667C1F">
      <w:pPr>
        <w:autoSpaceDE w:val="0"/>
        <w:autoSpaceDN w:val="0"/>
        <w:adjustRightInd w:val="0"/>
        <w:rPr>
          <w:ins w:id="243" w:author="Adrian Stephens, 206" w:date="2012-11-04T08:51: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ba</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rd</w:t>
      </w:r>
      <w:proofErr w:type="spellEnd"/>
      <w:r>
        <w:rPr>
          <w:rFonts w:ascii="TimesNewRoman" w:hAnsi="TimesNewRoman" w:cs="TimesNewRoman"/>
          <w:sz w:val="20"/>
          <w:lang w:eastAsia="en-GB"/>
        </w:rPr>
        <w:t>-bar=</w:t>
      </w:r>
    </w:p>
    <w:p w:rsidR="008C7900" w:rsidRDefault="008C7900" w:rsidP="00667C1F">
      <w:pPr>
        <w:autoSpaceDE w:val="0"/>
        <w:autoSpaceDN w:val="0"/>
        <w:adjustRightInd w:val="0"/>
        <w:rPr>
          <w:ins w:id="244" w:author="Adrian Stephens, 206" w:date="2012-11-04T08:50:00Z"/>
          <w:rFonts w:ascii="TimesNewRoman" w:hAnsi="TimesNewRoman" w:cs="TimesNewRoman"/>
          <w:sz w:val="20"/>
          <w:lang w:eastAsia="en-GB"/>
        </w:rPr>
      </w:pPr>
      <w:ins w:id="245" w:author="Adrian Stephens, 206" w:date="2012-11-04T08:51:00Z">
        <w:r>
          <w:rPr>
            <w:rFonts w:ascii="TimesNewRoman" w:hAnsi="TimesNewRoman" w:cs="TimesNewRoman"/>
            <w:sz w:val="20"/>
            <w:lang w:eastAsia="en-GB"/>
          </w:rPr>
          <w:tab/>
        </w:r>
        <w:r>
          <w:rPr>
            <w:rFonts w:ascii="TimesNewRoman" w:hAnsi="TimesNewRoman" w:cs="TimesNewRoman"/>
            <w:sz w:val="20"/>
            <w:lang w:eastAsia="en-GB"/>
          </w:rPr>
          <w:tab/>
          <w:t>(</w:t>
        </w:r>
      </w:ins>
    </w:p>
    <w:p w:rsidR="00667C1F" w:rsidRDefault="00667C1F">
      <w:pPr>
        <w:autoSpaceDE w:val="0"/>
        <w:autoSpaceDN w:val="0"/>
        <w:adjustRightInd w:val="0"/>
        <w:ind w:left="1440" w:firstLine="720"/>
        <w:rPr>
          <w:rFonts w:ascii="TimesNewRoman" w:hAnsi="TimesNewRoman" w:cs="TimesNewRoman"/>
          <w:sz w:val="20"/>
          <w:lang w:eastAsia="en-GB"/>
        </w:rPr>
        <w:pPrChange w:id="246" w:author="Adrian Stephens, 206" w:date="2012-11-04T08:51:00Z">
          <w:pPr>
            <w:autoSpaceDE w:val="0"/>
            <w:autoSpaceDN w:val="0"/>
            <w:adjustRightInd w:val="0"/>
          </w:pPr>
        </w:pPrChange>
      </w:pPr>
      <w:r>
        <w:rPr>
          <w:rFonts w:ascii="TimesNewRoman" w:hAnsi="TimesNewRoman" w:cs="TimesNewRoman"/>
          <w:sz w:val="20"/>
          <w:lang w:eastAsia="en-GB"/>
        </w:rPr>
        <w:t xml:space="preserve"> (</w:t>
      </w:r>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247"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248"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1440" w:firstLine="720"/>
        <w:rPr>
          <w:rFonts w:ascii="TimesNewRoman" w:hAnsi="TimesNewRoman" w:cs="TimesNewRoman"/>
          <w:sz w:val="20"/>
          <w:lang w:eastAsia="en-GB"/>
        </w:rPr>
        <w:pPrChange w:id="249" w:author="Adrian Stephens, 206" w:date="2012-11-04T08:51: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 xml:space="preserve">-end </w:t>
      </w: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50" w:author="Adrian Stephens, 206" w:date="2012-11-04T08:51: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251"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2160" w:firstLine="720"/>
        <w:rPr>
          <w:rFonts w:ascii="TimesNewRoman" w:hAnsi="TimesNewRoman" w:cs="TimesNewRoman"/>
          <w:sz w:val="20"/>
          <w:lang w:eastAsia="en-GB"/>
        </w:rPr>
        <w:pPrChange w:id="252" w:author="Adrian Stephens, 206" w:date="2012-11-04T08:51: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+HTC+RD</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implicit-bar</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p>
    <w:p w:rsidR="008C7900" w:rsidRDefault="00667C1F">
      <w:pPr>
        <w:autoSpaceDE w:val="0"/>
        <w:autoSpaceDN w:val="0"/>
        <w:adjustRightInd w:val="0"/>
        <w:ind w:left="1440" w:firstLine="720"/>
        <w:rPr>
          <w:ins w:id="253" w:author="Adrian Stephens, 206" w:date="2012-11-04T08:51:00Z"/>
          <w:rFonts w:ascii="TimesNewRoman,Italic" w:hAnsi="TimesNewRoman,Italic" w:cs="TimesNewRoman,Italic"/>
          <w:i/>
          <w:iCs/>
          <w:sz w:val="20"/>
          <w:lang w:eastAsia="en-GB"/>
        </w:rPr>
        <w:pPrChange w:id="254" w:author="Adrian Stephens, 206" w:date="2012-11-04T08:51: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pPr>
        <w:autoSpaceDE w:val="0"/>
        <w:autoSpaceDN w:val="0"/>
        <w:adjustRightInd w:val="0"/>
        <w:ind w:left="720" w:firstLine="720"/>
        <w:rPr>
          <w:rFonts w:ascii="TimesNewRoman" w:hAnsi="TimesNewRoman" w:cs="TimesNewRoman"/>
          <w:sz w:val="20"/>
          <w:lang w:eastAsia="en-GB"/>
        </w:rPr>
        <w:pPrChange w:id="255" w:author="Adrian Stephens, 206" w:date="2012-11-04T08:51:00Z">
          <w:pPr>
            <w:autoSpaceDE w:val="0"/>
            <w:autoSpaceDN w:val="0"/>
            <w:adjustRightInd w:val="0"/>
            <w:ind w:firstLine="720"/>
          </w:pPr>
        </w:pPrChange>
      </w:pPr>
      <w:ins w:id="256" w:author="Adrian Stephens, 206" w:date="2012-11-04T08:51:00Z">
        <w:r>
          <w:rPr>
            <w:rFonts w:ascii="TimesNewRoman,Italic" w:hAnsi="TimesNewRoman,Italic" w:cs="TimesNewRoman,Italic"/>
            <w:iCs/>
            <w:sz w:val="20"/>
            <w:lang w:eastAsia="en-GB"/>
          </w:rPr>
          <w:t>) [+</w:t>
        </w:r>
      </w:ins>
      <w:ins w:id="257" w:author="mrison" w:date="2012-11-14T08:27:00Z">
        <w:r w:rsidR="008F073E">
          <w:rPr>
            <w:rFonts w:ascii="TimesNewRoman,Italic" w:hAnsi="TimesNewRoman,Italic" w:cs="TimesNewRoman,Italic"/>
            <w:i/>
            <w:iCs/>
            <w:sz w:val="20"/>
            <w:lang w:eastAsia="en-GB"/>
          </w:rPr>
          <w:t>mu-user-respond</w:t>
        </w:r>
      </w:ins>
      <w:ins w:id="258" w:author="Adrian Stephens, 206" w:date="2012-11-04T08:51:00Z">
        <w:r>
          <w:rPr>
            <w:rFonts w:ascii="TimesNewRoman,Italic" w:hAnsi="TimesNewRoman,Italic" w:cs="TimesNewRoman,Italic"/>
            <w:iCs/>
            <w:sz w:val="20"/>
            <w:lang w:eastAsia="en-GB"/>
          </w:rPr>
          <w:t xml:space="preserve"> other-users]</w:t>
        </w:r>
      </w:ins>
      <w:r w:rsidR="00667C1F">
        <w:rPr>
          <w:rFonts w:ascii="TimesNewRoman" w:hAnsi="TimesNewRoman" w:cs="TimesNewRoman"/>
          <w:sz w:val="20"/>
          <w:lang w:eastAsia="en-GB"/>
        </w:rPr>
        <w:t>;</w:t>
      </w:r>
    </w:p>
    <w:p w:rsidR="009A2F18" w:rsidRDefault="009A2F18" w:rsidP="009A2F18">
      <w:pPr>
        <w:autoSpaceDE w:val="0"/>
        <w:autoSpaceDN w:val="0"/>
        <w:adjustRightInd w:val="0"/>
      </w:pPr>
    </w:p>
    <w:p w:rsidR="009A2F18" w:rsidRDefault="009A2F18" w:rsidP="009A2F18">
      <w:pPr>
        <w:autoSpaceDE w:val="0"/>
        <w:autoSpaceDN w:val="0"/>
        <w:adjustRightInd w:val="0"/>
      </w:pP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link adaptation exchange is a frame exchange sequence in which on-the-air </w:t>
      </w:r>
      <w:proofErr w:type="spellStart"/>
      <w:r>
        <w:rPr>
          <w:rFonts w:ascii="TimesNewRoman" w:hAnsi="TimesNewRoman" w:cs="TimesNewRoman"/>
          <w:sz w:val="20"/>
          <w:lang w:eastAsia="en-GB"/>
        </w:rPr>
        <w:t>signaling</w:t>
      </w:r>
      <w:proofErr w:type="spellEnd"/>
      <w:r>
        <w:rPr>
          <w:rFonts w:ascii="TimesNewRoman" w:hAnsi="TimesNewRoman" w:cs="TimesNewRoman"/>
          <w:sz w:val="20"/>
          <w:lang w:eastAsia="en-GB"/>
        </w:rPr>
        <w:t xml:space="preserve"> is used to control</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or return the results of link measurements so that the initiator device can choose effective values for its</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TXVECTOR parameters. *)</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link-adaptation-exchange =</w:t>
      </w:r>
    </w:p>
    <w:p w:rsidR="009A2F18" w:rsidRDefault="009A2F18" w:rsidP="009A2F18">
      <w:pPr>
        <w:autoSpaceDE w:val="0"/>
        <w:autoSpaceDN w:val="0"/>
        <w:adjustRightInd w:val="0"/>
        <w:ind w:firstLine="720"/>
        <w:rPr>
          <w:rFonts w:ascii="TimesNewRoman" w:hAnsi="TimesNewRoman" w:cs="TimesNewRoman"/>
          <w:sz w:val="20"/>
          <w:lang w:eastAsia="en-GB"/>
        </w:rPr>
      </w:pPr>
      <w:proofErr w:type="spellStart"/>
      <w:r>
        <w:rPr>
          <w:rFonts w:ascii="TimesNewRoman" w:hAnsi="TimesNewRoman" w:cs="TimesNewRoman"/>
          <w:sz w:val="20"/>
          <w:lang w:eastAsia="en-GB"/>
        </w:rPr>
        <w:t>mcs</w:t>
      </w:r>
      <w:proofErr w:type="spellEnd"/>
      <w:r>
        <w:rPr>
          <w:rFonts w:ascii="TimesNewRoman" w:hAnsi="TimesNewRoman" w:cs="TimesNewRoman"/>
          <w:sz w:val="20"/>
          <w:lang w:eastAsia="en-GB"/>
        </w:rPr>
        <w:t>-adaptation |</w:t>
      </w:r>
    </w:p>
    <w:p w:rsidR="009A2F18" w:rsidRDefault="009A2F18" w:rsidP="009A2F18">
      <w:pPr>
        <w:autoSpaceDE w:val="0"/>
        <w:autoSpaceDN w:val="0"/>
        <w:adjustRightInd w:val="0"/>
        <w:ind w:firstLine="720"/>
        <w:rPr>
          <w:rFonts w:ascii="TimesNewRoman" w:hAnsi="TimesNewRoman" w:cs="TimesNewRoman"/>
          <w:sz w:val="20"/>
          <w:lang w:eastAsia="en-GB"/>
        </w:rPr>
      </w:pPr>
      <w:proofErr w:type="spellStart"/>
      <w:r>
        <w:rPr>
          <w:rFonts w:ascii="TimesNewRoman" w:hAnsi="TimesNewRoman" w:cs="TimesNewRoman"/>
          <w:sz w:val="20"/>
          <w:lang w:eastAsia="en-GB"/>
        </w:rPr>
        <w:t>implict-txbf</w:t>
      </w:r>
      <w:proofErr w:type="spellEnd"/>
      <w:r>
        <w:rPr>
          <w:rFonts w:ascii="TimesNewRoman" w:hAnsi="TimesNewRoman" w:cs="TimesNewRoman"/>
          <w:sz w:val="20"/>
          <w:lang w:eastAsia="en-GB"/>
        </w:rPr>
        <w:t xml:space="preserve"> |</w:t>
      </w:r>
    </w:p>
    <w:p w:rsidR="009A2F18" w:rsidRDefault="009A2F18" w:rsidP="009A2F18">
      <w:pPr>
        <w:autoSpaceDE w:val="0"/>
        <w:autoSpaceDN w:val="0"/>
        <w:adjustRightInd w:val="0"/>
        <w:ind w:firstLine="720"/>
        <w:rPr>
          <w:ins w:id="259" w:author="Adrian Stephens, 206" w:date="2012-11-04T08:56:00Z"/>
          <w:rFonts w:ascii="TimesNewRoman" w:hAnsi="TimesNewRoman" w:cs="TimesNewRoman"/>
          <w:sz w:val="20"/>
          <w:lang w:eastAsia="en-GB"/>
        </w:rPr>
      </w:pPr>
      <w:r>
        <w:rPr>
          <w:rFonts w:ascii="TimesNewRoman" w:hAnsi="TimesNewRoman" w:cs="TimesNewRoman"/>
          <w:sz w:val="20"/>
          <w:lang w:eastAsia="en-GB"/>
        </w:rPr>
        <w:t>explicit-</w:t>
      </w:r>
      <w:proofErr w:type="spellStart"/>
      <w:r>
        <w:rPr>
          <w:rFonts w:ascii="TimesNewRoman" w:hAnsi="TimesNewRoman" w:cs="TimesNewRoman"/>
          <w:sz w:val="20"/>
          <w:lang w:eastAsia="en-GB"/>
        </w:rPr>
        <w:t>txbf</w:t>
      </w:r>
      <w:proofErr w:type="spellEnd"/>
    </w:p>
    <w:p w:rsidR="009A2F18" w:rsidRDefault="009A2F18">
      <w:pPr>
        <w:autoSpaceDE w:val="0"/>
        <w:autoSpaceDN w:val="0"/>
        <w:adjustRightInd w:val="0"/>
        <w:ind w:left="720"/>
        <w:rPr>
          <w:rFonts w:ascii="TimesNewRoman" w:hAnsi="TimesNewRoman" w:cs="TimesNewRoman"/>
          <w:sz w:val="20"/>
          <w:lang w:eastAsia="en-GB"/>
        </w:rPr>
        <w:pPrChange w:id="260" w:author="Adrian Stephens, 206" w:date="2012-11-04T08:56:00Z">
          <w:pPr>
            <w:autoSpaceDE w:val="0"/>
            <w:autoSpaceDN w:val="0"/>
            <w:adjustRightInd w:val="0"/>
            <w:ind w:firstLine="720"/>
          </w:pPr>
        </w:pPrChange>
      </w:pPr>
      <w:proofErr w:type="spellStart"/>
      <w:ins w:id="261" w:author="Adrian Stephens, 206" w:date="2012-11-04T08:56:00Z">
        <w:r>
          <w:rPr>
            <w:rFonts w:ascii="TimesNewRoman" w:hAnsi="TimesNewRoman" w:cs="TimesNewRoman"/>
            <w:sz w:val="20"/>
            <w:lang w:eastAsia="en-GB"/>
          </w:rPr>
          <w:t>vht</w:t>
        </w:r>
        <w:proofErr w:type="spellEnd"/>
        <w:r>
          <w:rPr>
            <w:rFonts w:ascii="TimesNewRoman" w:hAnsi="TimesNewRoman" w:cs="TimesNewRoman"/>
            <w:sz w:val="20"/>
            <w:lang w:eastAsia="en-GB"/>
          </w:rPr>
          <w:t>-bf</w:t>
        </w:r>
      </w:ins>
      <w:r>
        <w:rPr>
          <w:rFonts w:ascii="TimesNewRoman" w:hAnsi="TimesNewRoman" w:cs="TimesNewRoman"/>
          <w:sz w:val="20"/>
          <w:lang w:eastAsia="en-GB"/>
        </w:rPr>
        <w:t>;</w:t>
      </w:r>
    </w:p>
    <w:p w:rsidR="009A2F18" w:rsidRDefault="009A2F18" w:rsidP="009A2F18">
      <w:pPr>
        <w:autoSpaceDE w:val="0"/>
        <w:autoSpaceDN w:val="0"/>
        <w:adjustRightInd w:val="0"/>
        <w:ind w:firstLine="720"/>
        <w:rPr>
          <w:rFonts w:ascii="TimesNewRoman" w:hAnsi="TimesNewRoman" w:cs="TimesNewRoman"/>
          <w:sz w:val="20"/>
          <w:lang w:eastAsia="en-GB"/>
        </w:rPr>
      </w:pPr>
    </w:p>
    <w:p w:rsidR="009A2F18" w:rsidRDefault="009A2F18" w:rsidP="009A2F18">
      <w:pPr>
        <w:autoSpaceDE w:val="0"/>
        <w:autoSpaceDN w:val="0"/>
        <w:adjustRightInd w:val="0"/>
        <w:rPr>
          <w:rFonts w:ascii="TimesNewRoman" w:hAnsi="TimesNewRoman" w:cs="TimesNewRoman"/>
          <w:sz w:val="20"/>
          <w:lang w:eastAsia="en-GB"/>
        </w:rPr>
      </w:pPr>
    </w:p>
    <w:p w:rsidR="009A2F18" w:rsidRDefault="009A2F18" w:rsidP="009A2F18">
      <w:pPr>
        <w:autoSpaceDE w:val="0"/>
        <w:autoSpaceDN w:val="0"/>
        <w:adjustRightInd w:val="0"/>
        <w:rPr>
          <w:rFonts w:ascii="TimesNewRoman" w:hAnsi="TimesNewRoman" w:cs="TimesNewRoman"/>
          <w:sz w:val="20"/>
          <w:lang w:eastAsia="en-GB"/>
        </w:rPr>
      </w:pPr>
    </w:p>
    <w:p w:rsidR="009A2F18" w:rsidRDefault="009A2F18" w:rsidP="009A2F18">
      <w:pPr>
        <w:autoSpaceDE w:val="0"/>
        <w:autoSpaceDN w:val="0"/>
        <w:adjustRightInd w:val="0"/>
        <w:rPr>
          <w:ins w:id="262" w:author="Adrian Stephens, 206" w:date="2012-11-04T08:57:00Z"/>
          <w:rFonts w:ascii="TimesNewRoman" w:hAnsi="TimesNewRoman" w:cs="TimesNewRoman"/>
          <w:sz w:val="20"/>
          <w:lang w:eastAsia="en-GB"/>
        </w:rPr>
      </w:pPr>
      <w:ins w:id="263" w:author="Adrian Stephens, 206" w:date="2012-11-04T08:57:00Z">
        <w:r>
          <w:rPr>
            <w:rFonts w:ascii="TimesNewRoman" w:hAnsi="TimesNewRoman" w:cs="TimesNewRoman"/>
            <w:sz w:val="20"/>
            <w:lang w:eastAsia="en-GB"/>
          </w:rPr>
          <w:t xml:space="preserve">(* The VHT </w:t>
        </w:r>
        <w:proofErr w:type="spellStart"/>
        <w:r>
          <w:rPr>
            <w:rFonts w:ascii="TimesNewRoman" w:hAnsi="TimesNewRoman" w:cs="TimesNewRoman"/>
            <w:sz w:val="20"/>
            <w:lang w:eastAsia="en-GB"/>
          </w:rPr>
          <w:t>beamforming</w:t>
        </w:r>
        <w:proofErr w:type="spellEnd"/>
        <w:r>
          <w:rPr>
            <w:rFonts w:ascii="TimesNewRoman" w:hAnsi="TimesNewRoman" w:cs="TimesNewRoman"/>
            <w:sz w:val="20"/>
            <w:lang w:eastAsia="en-GB"/>
          </w:rPr>
          <w:t xml:space="preserve"> sequence starts with a VHT NDP Announcement frame,  followed by a VHT NDP.   One</w:t>
        </w:r>
        <w:r w:rsidR="00CF34DD">
          <w:rPr>
            <w:rFonts w:ascii="TimesNewRoman" w:hAnsi="TimesNewRoman" w:cs="TimesNewRoman"/>
            <w:sz w:val="20"/>
            <w:lang w:eastAsia="en-GB"/>
          </w:rPr>
          <w:t xml:space="preserve"> of the STAs in the sequence</w:t>
        </w:r>
        <w:r>
          <w:rPr>
            <w:rFonts w:ascii="TimesNewRoman" w:hAnsi="TimesNewRoman" w:cs="TimesNewRoman"/>
            <w:sz w:val="20"/>
            <w:lang w:eastAsia="en-GB"/>
          </w:rPr>
          <w:t xml:space="preserve"> respond</w:t>
        </w:r>
      </w:ins>
      <w:ins w:id="264" w:author="Adrian Stephens, 206" w:date="2012-11-08T11:38:00Z">
        <w:r w:rsidR="00CF34DD">
          <w:rPr>
            <w:rFonts w:ascii="TimesNewRoman" w:hAnsi="TimesNewRoman" w:cs="TimesNewRoman"/>
            <w:sz w:val="20"/>
            <w:lang w:eastAsia="en-GB"/>
          </w:rPr>
          <w:t>s</w:t>
        </w:r>
      </w:ins>
      <w:ins w:id="265" w:author="Adrian Stephens, 206" w:date="2012-11-04T08:57:00Z">
        <w:r>
          <w:rPr>
            <w:rFonts w:ascii="TimesNewRoman" w:hAnsi="TimesNewRoman" w:cs="TimesNewRoman"/>
            <w:sz w:val="20"/>
            <w:lang w:eastAsia="en-GB"/>
          </w:rPr>
          <w:t xml:space="preserve"> </w:t>
        </w:r>
      </w:ins>
      <w:ins w:id="266" w:author="Adrian Stephens, 206" w:date="2012-11-08T11:38:00Z">
        <w:r w:rsidR="00CF34DD">
          <w:rPr>
            <w:rFonts w:ascii="TimesNewRoman" w:hAnsi="TimesNewRoman" w:cs="TimesNewRoman"/>
            <w:sz w:val="20"/>
            <w:lang w:eastAsia="en-GB"/>
          </w:rPr>
          <w:t xml:space="preserve">immediately </w:t>
        </w:r>
      </w:ins>
      <w:ins w:id="267" w:author="Adrian Stephens, 206" w:date="2012-11-04T08:57:00Z">
        <w:r>
          <w:rPr>
            <w:rFonts w:ascii="TimesNewRoman" w:hAnsi="TimesNewRoman" w:cs="TimesNewRoman"/>
            <w:sz w:val="20"/>
            <w:lang w:eastAsia="en-GB"/>
          </w:rPr>
          <w:t>with explicit feedback.  The VHT AP migh</w:t>
        </w:r>
      </w:ins>
      <w:ins w:id="268" w:author="Adrian Stephens, 206" w:date="2012-11-08T11:34:00Z">
        <w:r w:rsidR="00CF34DD">
          <w:rPr>
            <w:rFonts w:ascii="TimesNewRoman" w:hAnsi="TimesNewRoman" w:cs="TimesNewRoman"/>
            <w:sz w:val="20"/>
            <w:lang w:eastAsia="en-GB"/>
          </w:rPr>
          <w:t>t</w:t>
        </w:r>
      </w:ins>
      <w:ins w:id="269" w:author="Adrian Stephens, 206" w:date="2012-11-04T08:57:00Z">
        <w:r>
          <w:rPr>
            <w:rFonts w:ascii="TimesNewRoman" w:hAnsi="TimesNewRoman" w:cs="TimesNewRoman"/>
            <w:sz w:val="20"/>
            <w:lang w:eastAsia="en-GB"/>
          </w:rPr>
          <w:t xml:space="preserve"> poll the other STAs to obtain their feedback before generating an MU </w:t>
        </w:r>
        <w:proofErr w:type="spellStart"/>
        <w:r>
          <w:rPr>
            <w:rFonts w:ascii="TimesNewRoman" w:hAnsi="TimesNewRoman" w:cs="TimesNewRoman"/>
            <w:sz w:val="20"/>
            <w:lang w:eastAsia="en-GB"/>
          </w:rPr>
          <w:t>tranmission</w:t>
        </w:r>
      </w:ins>
      <w:proofErr w:type="spellEnd"/>
      <w:ins w:id="270" w:author="Adrian Stephens, 206" w:date="2012-11-04T09:00:00Z">
        <w:r>
          <w:rPr>
            <w:rFonts w:ascii="TimesNewRoman" w:hAnsi="TimesNewRoman" w:cs="TimesNewRoman"/>
            <w:sz w:val="20"/>
            <w:lang w:eastAsia="en-GB"/>
          </w:rPr>
          <w:t>.  The names of the frames include spaces,  so they are delimited using parentheses.</w:t>
        </w:r>
      </w:ins>
      <w:ins w:id="271" w:author="Adrian Stephens, 206" w:date="2012-11-04T08:57:00Z">
        <w:r>
          <w:rPr>
            <w:rFonts w:ascii="TimesNewRoman" w:hAnsi="TimesNewRoman" w:cs="TimesNewRoman"/>
            <w:sz w:val="20"/>
            <w:lang w:eastAsia="en-GB"/>
          </w:rPr>
          <w:t xml:space="preserve"> *)</w:t>
        </w:r>
      </w:ins>
    </w:p>
    <w:p w:rsidR="009A2F18" w:rsidRDefault="009A2F18" w:rsidP="009A2F18">
      <w:pPr>
        <w:autoSpaceDE w:val="0"/>
        <w:autoSpaceDN w:val="0"/>
        <w:adjustRightInd w:val="0"/>
        <w:rPr>
          <w:ins w:id="272" w:author="Adrian Stephens, 206" w:date="2012-11-04T08:59:00Z"/>
          <w:rFonts w:ascii="TimesNewRoman" w:hAnsi="TimesNewRoman" w:cs="TimesNewRoman"/>
          <w:sz w:val="20"/>
          <w:lang w:eastAsia="en-GB"/>
        </w:rPr>
      </w:pPr>
      <w:proofErr w:type="spellStart"/>
      <w:ins w:id="273" w:author="Adrian Stephens, 206" w:date="2012-11-04T08:59:00Z">
        <w:r>
          <w:rPr>
            <w:rFonts w:ascii="TimesNewRoman" w:hAnsi="TimesNewRoman" w:cs="TimesNewRoman"/>
            <w:sz w:val="20"/>
            <w:lang w:eastAsia="en-GB"/>
          </w:rPr>
          <w:t>vht</w:t>
        </w:r>
        <w:proofErr w:type="spellEnd"/>
        <w:r>
          <w:rPr>
            <w:rFonts w:ascii="TimesNewRoman" w:hAnsi="TimesNewRoman" w:cs="TimesNewRoman"/>
            <w:sz w:val="20"/>
            <w:lang w:eastAsia="en-GB"/>
          </w:rPr>
          <w:t>-bf =</w:t>
        </w:r>
      </w:ins>
    </w:p>
    <w:p w:rsidR="009A2F18" w:rsidRDefault="009A2F18" w:rsidP="009A2F18">
      <w:pPr>
        <w:autoSpaceDE w:val="0"/>
        <w:autoSpaceDN w:val="0"/>
        <w:adjustRightInd w:val="0"/>
        <w:rPr>
          <w:ins w:id="274" w:author="Adrian Stephens, 206" w:date="2012-11-04T09:01:00Z"/>
          <w:rFonts w:ascii="TimesNewRoman" w:hAnsi="TimesNewRoman" w:cs="TimesNewRoman"/>
          <w:sz w:val="20"/>
          <w:lang w:eastAsia="en-GB"/>
        </w:rPr>
      </w:pPr>
      <w:ins w:id="275" w:author="Adrian Stephens, 206" w:date="2012-11-04T08:59:00Z">
        <w:r>
          <w:rPr>
            <w:rFonts w:ascii="TimesNewRoman" w:hAnsi="TimesNewRoman" w:cs="TimesNewRoman"/>
            <w:sz w:val="20"/>
            <w:lang w:eastAsia="en-GB"/>
          </w:rPr>
          <w:tab/>
        </w:r>
      </w:ins>
      <w:ins w:id="276" w:author="Adrian Stephens, 206" w:date="2012-11-04T09:00:00Z">
        <w:r>
          <w:rPr>
            <w:rFonts w:ascii="TimesNewRoman" w:hAnsi="TimesNewRoman" w:cs="TimesNewRoman"/>
            <w:sz w:val="20"/>
            <w:lang w:eastAsia="en-GB"/>
          </w:rPr>
          <w:t>(</w:t>
        </w:r>
      </w:ins>
      <w:ins w:id="277" w:author="Adrian Stephens, 206" w:date="2012-11-04T08:59:00Z">
        <w:r w:rsidRPr="009A2F18">
          <w:rPr>
            <w:rFonts w:ascii="TimesNewRoman" w:hAnsi="TimesNewRoman" w:cs="TimesNewRoman"/>
            <w:b/>
            <w:sz w:val="20"/>
            <w:lang w:eastAsia="en-GB"/>
            <w:rPrChange w:id="278" w:author="Adrian Stephens, 206" w:date="2012-11-04T08:59:00Z">
              <w:rPr>
                <w:rFonts w:ascii="TimesNewRoman" w:hAnsi="TimesNewRoman" w:cs="TimesNewRoman"/>
                <w:sz w:val="20"/>
                <w:lang w:eastAsia="en-GB"/>
              </w:rPr>
            </w:rPrChange>
          </w:rPr>
          <w:t>VHT NDP Announcement</w:t>
        </w:r>
      </w:ins>
      <w:ins w:id="279" w:author="Adrian Stephens, 206" w:date="2012-11-04T09:00:00Z">
        <w:r>
          <w:rPr>
            <w:rFonts w:ascii="TimesNewRoman" w:hAnsi="TimesNewRoman" w:cs="TimesNewRoman"/>
            <w:b/>
            <w:sz w:val="20"/>
            <w:lang w:eastAsia="en-GB"/>
          </w:rPr>
          <w:t>)</w:t>
        </w:r>
      </w:ins>
      <w:ins w:id="280" w:author="Adrian Stephens, 206" w:date="2012-11-04T08:59:00Z">
        <w:r>
          <w:rPr>
            <w:rFonts w:ascii="TimesNewRoman" w:hAnsi="TimesNewRoman" w:cs="TimesNewRoman"/>
            <w:b/>
            <w:sz w:val="20"/>
            <w:lang w:eastAsia="en-GB"/>
          </w:rPr>
          <w:t xml:space="preserve"> </w:t>
        </w:r>
      </w:ins>
      <w:ins w:id="281" w:author="Adrian Stephens, 206" w:date="2012-11-04T09:00:00Z">
        <w:r>
          <w:rPr>
            <w:rFonts w:ascii="TimesNewRoman" w:hAnsi="TimesNewRoman" w:cs="TimesNewRoman"/>
            <w:b/>
            <w:sz w:val="20"/>
            <w:lang w:eastAsia="en-GB"/>
          </w:rPr>
          <w:t>(</w:t>
        </w:r>
      </w:ins>
      <w:ins w:id="282" w:author="Adrian Stephens, 206" w:date="2012-11-04T08:59:00Z">
        <w:r>
          <w:rPr>
            <w:rFonts w:ascii="TimesNewRoman" w:hAnsi="TimesNewRoman" w:cs="TimesNewRoman"/>
            <w:b/>
            <w:sz w:val="20"/>
            <w:lang w:eastAsia="en-GB"/>
          </w:rPr>
          <w:t>VHT NDP</w:t>
        </w:r>
      </w:ins>
      <w:ins w:id="283" w:author="Adrian Stephens, 206" w:date="2012-11-04T09:00:00Z">
        <w:r>
          <w:rPr>
            <w:rFonts w:ascii="TimesNewRoman" w:hAnsi="TimesNewRoman" w:cs="TimesNewRoman"/>
            <w:b/>
            <w:sz w:val="20"/>
            <w:lang w:eastAsia="en-GB"/>
          </w:rPr>
          <w:t xml:space="preserve">) </w:t>
        </w:r>
      </w:ins>
      <w:proofErr w:type="spellStart"/>
      <w:ins w:id="284" w:author="Adrian Stephens, 206" w:date="2012-11-04T09:01:00Z">
        <w:r w:rsidR="00CF34DD">
          <w:rPr>
            <w:rFonts w:ascii="TimesNewRoman" w:hAnsi="TimesNewRoman" w:cs="TimesNewRoman"/>
            <w:sz w:val="20"/>
            <w:lang w:eastAsia="en-GB"/>
          </w:rPr>
          <w:t>vht</w:t>
        </w:r>
        <w:proofErr w:type="spellEnd"/>
        <w:r w:rsidR="00CF34DD">
          <w:rPr>
            <w:rFonts w:ascii="TimesNewRoman" w:hAnsi="TimesNewRoman" w:cs="TimesNewRoman"/>
            <w:sz w:val="20"/>
            <w:lang w:eastAsia="en-GB"/>
          </w:rPr>
          <w:t>-feedback</w:t>
        </w:r>
        <w:r>
          <w:rPr>
            <w:rFonts w:ascii="TimesNewRoman" w:hAnsi="TimesNewRoman" w:cs="TimesNewRoman"/>
            <w:sz w:val="20"/>
            <w:lang w:eastAsia="en-GB"/>
          </w:rPr>
          <w:t xml:space="preserve"> {(</w:t>
        </w:r>
        <w:proofErr w:type="spellStart"/>
        <w:r>
          <w:rPr>
            <w:rFonts w:ascii="TimesNewRoman" w:hAnsi="TimesNewRoman" w:cs="TimesNewRoman"/>
            <w:b/>
            <w:sz w:val="20"/>
            <w:lang w:eastAsia="en-GB"/>
          </w:rPr>
          <w:t>Beamforming</w:t>
        </w:r>
        <w:proofErr w:type="spellEnd"/>
        <w:r>
          <w:rPr>
            <w:rFonts w:ascii="TimesNewRoman" w:hAnsi="TimesNewRoman" w:cs="TimesNewRoman"/>
            <w:b/>
            <w:sz w:val="20"/>
            <w:lang w:eastAsia="en-GB"/>
          </w:rPr>
          <w:t xml:space="preserve"> Report Poll</w:t>
        </w:r>
        <w:r>
          <w:rPr>
            <w:rFonts w:ascii="TimesNewRoman" w:hAnsi="TimesNewRoman" w:cs="TimesNewRoman"/>
            <w:sz w:val="20"/>
            <w:lang w:eastAsia="en-GB"/>
          </w:rPr>
          <w:t xml:space="preserve">) </w:t>
        </w:r>
        <w:proofErr w:type="spellStart"/>
        <w:r>
          <w:rPr>
            <w:rFonts w:ascii="TimesNewRoman" w:hAnsi="TimesNewRoman" w:cs="TimesNewRoman"/>
            <w:sz w:val="20"/>
            <w:lang w:eastAsia="en-GB"/>
          </w:rPr>
          <w:t>vht</w:t>
        </w:r>
        <w:proofErr w:type="spellEnd"/>
        <w:r>
          <w:rPr>
            <w:rFonts w:ascii="TimesNewRoman" w:hAnsi="TimesNewRoman" w:cs="TimesNewRoman"/>
            <w:sz w:val="20"/>
            <w:lang w:eastAsia="en-GB"/>
          </w:rPr>
          <w:t>-feedback</w:t>
        </w:r>
        <w:r w:rsidR="003229F7">
          <w:rPr>
            <w:rFonts w:ascii="TimesNewRoman" w:hAnsi="TimesNewRoman" w:cs="TimesNewRoman"/>
            <w:sz w:val="20"/>
            <w:lang w:eastAsia="en-GB"/>
          </w:rPr>
          <w:t>};</w:t>
        </w:r>
      </w:ins>
    </w:p>
    <w:p w:rsidR="003229F7" w:rsidRDefault="003229F7" w:rsidP="009A2F18">
      <w:pPr>
        <w:autoSpaceDE w:val="0"/>
        <w:autoSpaceDN w:val="0"/>
        <w:adjustRightInd w:val="0"/>
        <w:rPr>
          <w:ins w:id="285" w:author="Adrian Stephens, 206" w:date="2012-11-04T09:02:00Z"/>
          <w:rFonts w:ascii="TimesNewRoman" w:hAnsi="TimesNewRoman" w:cs="TimesNewRoman"/>
          <w:sz w:val="20"/>
          <w:lang w:eastAsia="en-GB"/>
        </w:rPr>
      </w:pPr>
    </w:p>
    <w:p w:rsidR="003229F7" w:rsidRDefault="003229F7" w:rsidP="009A2F18">
      <w:pPr>
        <w:autoSpaceDE w:val="0"/>
        <w:autoSpaceDN w:val="0"/>
        <w:adjustRightInd w:val="0"/>
        <w:rPr>
          <w:ins w:id="286" w:author="Adrian Stephens, 206" w:date="2012-11-04T09:01:00Z"/>
          <w:rFonts w:ascii="TimesNewRoman" w:hAnsi="TimesNewRoman" w:cs="TimesNewRoman"/>
          <w:sz w:val="20"/>
          <w:lang w:eastAsia="en-GB"/>
        </w:rPr>
      </w:pPr>
      <w:ins w:id="287" w:author="Adrian Stephens, 206" w:date="2012-11-04T09:02:00Z">
        <w:r>
          <w:rPr>
            <w:rFonts w:ascii="TimesNewRoman" w:hAnsi="TimesNewRoman" w:cs="TimesNewRoman"/>
            <w:sz w:val="20"/>
            <w:lang w:eastAsia="en-GB"/>
          </w:rPr>
          <w:t xml:space="preserve">(* VHT feedback is provided using </w:t>
        </w:r>
      </w:ins>
      <w:ins w:id="288" w:author="Adrian Stephens, 206" w:date="2012-11-04T09:03:00Z">
        <w:r>
          <w:rPr>
            <w:rFonts w:ascii="TimesNewRoman" w:hAnsi="TimesNewRoman" w:cs="TimesNewRoman"/>
            <w:sz w:val="20"/>
            <w:lang w:eastAsia="en-GB"/>
          </w:rPr>
          <w:t xml:space="preserve">VHT Compressed </w:t>
        </w:r>
        <w:proofErr w:type="spellStart"/>
        <w:r>
          <w:rPr>
            <w:rFonts w:ascii="TimesNewRoman" w:hAnsi="TimesNewRoman" w:cs="TimesNewRoman"/>
            <w:sz w:val="20"/>
            <w:lang w:eastAsia="en-GB"/>
          </w:rPr>
          <w:t>Beamforming</w:t>
        </w:r>
        <w:proofErr w:type="spellEnd"/>
        <w:r>
          <w:rPr>
            <w:rFonts w:ascii="TimesNewRoman" w:hAnsi="TimesNewRoman" w:cs="TimesNewRoman"/>
            <w:sz w:val="20"/>
            <w:lang w:eastAsia="en-GB"/>
          </w:rPr>
          <w:t xml:space="preserve"> frames.  Multiple frames may be needed to provide feedback. *)</w:t>
        </w:r>
      </w:ins>
    </w:p>
    <w:p w:rsidR="003229F7" w:rsidRDefault="003229F7" w:rsidP="009A2F18">
      <w:pPr>
        <w:autoSpaceDE w:val="0"/>
        <w:autoSpaceDN w:val="0"/>
        <w:adjustRightInd w:val="0"/>
        <w:rPr>
          <w:ins w:id="289" w:author="Adrian Stephens, 206" w:date="2012-11-04T09:04:00Z"/>
          <w:rFonts w:ascii="TimesNewRoman" w:hAnsi="TimesNewRoman" w:cs="TimesNewRoman"/>
          <w:sz w:val="20"/>
          <w:lang w:eastAsia="en-GB"/>
        </w:rPr>
      </w:pPr>
      <w:proofErr w:type="spellStart"/>
      <w:ins w:id="290" w:author="Adrian Stephens, 206" w:date="2012-11-04T09:02:00Z">
        <w:r>
          <w:rPr>
            <w:rFonts w:ascii="TimesNewRoman" w:hAnsi="TimesNewRoman" w:cs="TimesNewRoman"/>
            <w:sz w:val="20"/>
            <w:lang w:eastAsia="en-GB"/>
          </w:rPr>
          <w:t>vht</w:t>
        </w:r>
        <w:proofErr w:type="spellEnd"/>
        <w:r>
          <w:rPr>
            <w:rFonts w:ascii="TimesNewRoman" w:hAnsi="TimesNewRoman" w:cs="TimesNewRoman"/>
            <w:sz w:val="20"/>
            <w:lang w:eastAsia="en-GB"/>
          </w:rPr>
          <w:t>-feedback</w:t>
        </w:r>
      </w:ins>
      <w:ins w:id="291" w:author="Adrian Stephens, 206" w:date="2012-11-04T09:04:00Z">
        <w:r>
          <w:rPr>
            <w:rFonts w:ascii="TimesNewRoman" w:hAnsi="TimesNewRoman" w:cs="TimesNewRoman"/>
            <w:sz w:val="20"/>
            <w:lang w:eastAsia="en-GB"/>
          </w:rPr>
          <w:t xml:space="preserve"> =</w:t>
        </w:r>
      </w:ins>
    </w:p>
    <w:p w:rsidR="008D1C7D" w:rsidRDefault="003229F7" w:rsidP="009A2F18">
      <w:pPr>
        <w:autoSpaceDE w:val="0"/>
        <w:autoSpaceDN w:val="0"/>
        <w:adjustRightInd w:val="0"/>
        <w:rPr>
          <w:ins w:id="292" w:author="Adrian Stephens, 206" w:date="2012-11-08T11:40:00Z"/>
          <w:rFonts w:ascii="TimesNewRoman" w:hAnsi="TimesNewRoman" w:cs="TimesNewRoman"/>
          <w:sz w:val="20"/>
          <w:lang w:eastAsia="en-GB"/>
        </w:rPr>
      </w:pPr>
      <w:ins w:id="293" w:author="Adrian Stephens, 206" w:date="2012-11-04T09:04:00Z">
        <w:r>
          <w:rPr>
            <w:rFonts w:ascii="TimesNewRoman" w:hAnsi="TimesNewRoman" w:cs="TimesNewRoman"/>
            <w:sz w:val="20"/>
            <w:lang w:eastAsia="en-GB"/>
          </w:rPr>
          <w:tab/>
          <w:t>(</w:t>
        </w:r>
        <w:r w:rsidRPr="003229F7">
          <w:rPr>
            <w:rFonts w:ascii="TimesNewRoman" w:hAnsi="TimesNewRoman" w:cs="TimesNewRoman"/>
            <w:b/>
            <w:sz w:val="20"/>
            <w:lang w:eastAsia="en-GB"/>
            <w:rPrChange w:id="294" w:author="Adrian Stephens, 206" w:date="2012-11-04T09:04:00Z">
              <w:rPr>
                <w:rFonts w:ascii="TimesNewRoman" w:hAnsi="TimesNewRoman" w:cs="TimesNewRoman"/>
                <w:sz w:val="20"/>
                <w:lang w:eastAsia="en-GB"/>
              </w:rPr>
            </w:rPrChange>
          </w:rPr>
          <w:t xml:space="preserve">VHT Compressed </w:t>
        </w:r>
        <w:proofErr w:type="spellStart"/>
        <w:r w:rsidRPr="003229F7">
          <w:rPr>
            <w:rFonts w:ascii="TimesNewRoman" w:hAnsi="TimesNewRoman" w:cs="TimesNewRoman"/>
            <w:b/>
            <w:sz w:val="20"/>
            <w:lang w:eastAsia="en-GB"/>
            <w:rPrChange w:id="295" w:author="Adrian Stephens, 206" w:date="2012-11-04T09:04:00Z">
              <w:rPr>
                <w:rFonts w:ascii="TimesNewRoman" w:hAnsi="TimesNewRoman" w:cs="TimesNewRoman"/>
                <w:sz w:val="20"/>
                <w:lang w:eastAsia="en-GB"/>
              </w:rPr>
            </w:rPrChange>
          </w:rPr>
          <w:t>Beamforming</w:t>
        </w:r>
        <w:proofErr w:type="spellEnd"/>
        <w:r w:rsidRPr="003229F7">
          <w:rPr>
            <w:rFonts w:ascii="TimesNewRoman" w:hAnsi="TimesNewRoman" w:cs="TimesNewRoman"/>
            <w:b/>
            <w:sz w:val="20"/>
            <w:lang w:eastAsia="en-GB"/>
            <w:rPrChange w:id="296" w:author="Adrian Stephens, 206" w:date="2012-11-04T09:04:00Z">
              <w:rPr>
                <w:rFonts w:ascii="TimesNewRoman" w:hAnsi="TimesNewRoman" w:cs="TimesNewRoman"/>
                <w:sz w:val="20"/>
                <w:lang w:eastAsia="en-GB"/>
              </w:rPr>
            </w:rPrChange>
          </w:rPr>
          <w:t xml:space="preserve"> frame</w:t>
        </w:r>
        <w:r>
          <w:rPr>
            <w:rFonts w:ascii="TimesNewRoman" w:hAnsi="TimesNewRoman" w:cs="TimesNewRoman"/>
            <w:sz w:val="20"/>
            <w:lang w:eastAsia="en-GB"/>
          </w:rPr>
          <w:t xml:space="preserve">) </w:t>
        </w:r>
      </w:ins>
      <w:proofErr w:type="gramStart"/>
      <w:ins w:id="297" w:author="Adrian Stephens, 206" w:date="2012-11-04T09:05:00Z">
        <w:r>
          <w:rPr>
            <w:rFonts w:ascii="TimesNewRoman" w:hAnsi="TimesNewRoman" w:cs="TimesNewRoman"/>
            <w:sz w:val="20"/>
            <w:lang w:eastAsia="en-GB"/>
          </w:rPr>
          <w:t>|</w:t>
        </w:r>
      </w:ins>
      <w:ins w:id="298" w:author="Adrian Stephens, 206" w:date="2012-11-04T09:04:00Z">
        <w:r>
          <w:rPr>
            <w:rFonts w:ascii="TimesNewRoman" w:hAnsi="TimesNewRoman" w:cs="TimesNewRoman"/>
            <w:sz w:val="20"/>
            <w:lang w:eastAsia="en-GB"/>
          </w:rPr>
          <w:t xml:space="preserve">  </w:t>
        </w:r>
      </w:ins>
      <w:ins w:id="299" w:author="Adrian Stephens, 206" w:date="2012-11-08T11:46:00Z">
        <w:r w:rsidR="001147CF">
          <w:rPr>
            <w:rFonts w:ascii="TimesNewRoman" w:hAnsi="TimesNewRoman" w:cs="TimesNewRoman"/>
            <w:sz w:val="20"/>
            <w:lang w:eastAsia="en-GB"/>
          </w:rPr>
          <w:t>(</w:t>
        </w:r>
        <w:proofErr w:type="gramEnd"/>
        <w:r w:rsidR="001147CF">
          <w:rPr>
            <w:rFonts w:ascii="TimesNewRoman" w:hAnsi="TimesNewRoman" w:cs="TimesNewRoman"/>
            <w:sz w:val="20"/>
            <w:lang w:eastAsia="en-GB"/>
          </w:rPr>
          <w:t>* VHT</w:t>
        </w:r>
      </w:ins>
      <w:ins w:id="300" w:author="Adrian Stephens, 206" w:date="2012-11-08T11:49:00Z">
        <w:r w:rsidR="007C3027">
          <w:rPr>
            <w:rFonts w:ascii="TimesNewRoman" w:hAnsi="TimesNewRoman" w:cs="TimesNewRoman"/>
            <w:sz w:val="20"/>
            <w:lang w:eastAsia="en-GB"/>
          </w:rPr>
          <w:t xml:space="preserve"> single</w:t>
        </w:r>
      </w:ins>
      <w:ins w:id="301" w:author="Adrian Stephens, 206" w:date="2012-11-08T11:46:00Z">
        <w:r w:rsidR="007C3027">
          <w:rPr>
            <w:rFonts w:ascii="TimesNewRoman" w:hAnsi="TimesNewRoman" w:cs="TimesNewRoman"/>
            <w:sz w:val="20"/>
            <w:lang w:eastAsia="en-GB"/>
          </w:rPr>
          <w:t xml:space="preserve"> MPDU or non-VHT </w:t>
        </w:r>
      </w:ins>
      <w:ins w:id="302" w:author="Adrian Stephens, 206" w:date="2012-11-08T11:49:00Z">
        <w:r w:rsidR="007C3027">
          <w:rPr>
            <w:rFonts w:ascii="TimesNewRoman" w:hAnsi="TimesNewRoman" w:cs="TimesNewRoman"/>
            <w:sz w:val="20"/>
            <w:lang w:eastAsia="en-GB"/>
          </w:rPr>
          <w:t>P</w:t>
        </w:r>
      </w:ins>
      <w:ins w:id="303" w:author="Adrian Stephens, 206" w:date="2012-11-08T11:46:00Z">
        <w:r w:rsidR="001147CF">
          <w:rPr>
            <w:rFonts w:ascii="TimesNewRoman" w:hAnsi="TimesNewRoman" w:cs="TimesNewRoman"/>
            <w:sz w:val="20"/>
            <w:lang w:eastAsia="en-GB"/>
          </w:rPr>
          <w:t>PDU *)</w:t>
        </w:r>
      </w:ins>
    </w:p>
    <w:p w:rsidR="003229F7" w:rsidRPr="008D1C7D" w:rsidRDefault="003229F7" w:rsidP="009A2F18">
      <w:pPr>
        <w:autoSpaceDE w:val="0"/>
        <w:autoSpaceDN w:val="0"/>
        <w:adjustRightInd w:val="0"/>
        <w:rPr>
          <w:rFonts w:ascii="TimesNewRoman" w:hAnsi="TimesNewRoman" w:cs="TimesNewRoman"/>
          <w:sz w:val="20"/>
          <w:lang w:eastAsia="en-GB"/>
        </w:rPr>
      </w:pPr>
      <w:ins w:id="304" w:author="Adrian Stephens, 206" w:date="2012-11-04T09:05:00Z">
        <w:r>
          <w:rPr>
            <w:rFonts w:ascii="TimesNewRoman" w:hAnsi="TimesNewRoman" w:cs="TimesNewRoman"/>
            <w:sz w:val="20"/>
            <w:lang w:eastAsia="en-GB"/>
          </w:rPr>
          <w:tab/>
          <w:t>1{(</w:t>
        </w:r>
        <w:r w:rsidRPr="00717FB6">
          <w:rPr>
            <w:rFonts w:ascii="TimesNewRoman" w:hAnsi="TimesNewRoman" w:cs="TimesNewRoman"/>
            <w:b/>
            <w:sz w:val="20"/>
            <w:lang w:eastAsia="en-GB"/>
          </w:rPr>
          <w:t xml:space="preserve">VHT Compressed </w:t>
        </w:r>
        <w:proofErr w:type="spellStart"/>
        <w:r w:rsidRPr="00717FB6">
          <w:rPr>
            <w:rFonts w:ascii="TimesNewRoman" w:hAnsi="TimesNewRoman" w:cs="TimesNewRoman"/>
            <w:b/>
            <w:sz w:val="20"/>
            <w:lang w:eastAsia="en-GB"/>
          </w:rPr>
          <w:t>Beamforming</w:t>
        </w:r>
        <w:proofErr w:type="spellEnd"/>
        <w:r w:rsidRPr="00717FB6">
          <w:rPr>
            <w:rFonts w:ascii="TimesNewRoman" w:hAnsi="TimesNewRoman" w:cs="TimesNewRoman"/>
            <w:b/>
            <w:sz w:val="20"/>
            <w:lang w:eastAsia="en-GB"/>
          </w:rPr>
          <w:t xml:space="preserve"> frame</w:t>
        </w:r>
        <w:r>
          <w:rPr>
            <w:rFonts w:ascii="TimesNewRoman" w:hAnsi="TimesNewRoman" w:cs="TimesNewRoman"/>
            <w:sz w:val="20"/>
            <w:lang w:eastAsia="en-GB"/>
          </w:rPr>
          <w:t>)</w:t>
        </w:r>
      </w:ins>
      <w:ins w:id="305" w:author="Adrian Stephens, 206" w:date="2012-11-08T11:41:00Z">
        <w:r w:rsidR="008D1C7D">
          <w:rPr>
            <w:rFonts w:ascii="TimesNewRoman" w:hAnsi="TimesNewRoman" w:cs="TimesNewRoman"/>
            <w:sz w:val="20"/>
            <w:lang w:eastAsia="en-GB"/>
          </w:rPr>
          <w:t xml:space="preserve"> </w:t>
        </w:r>
      </w:ins>
      <w:ins w:id="306" w:author="Adrian Stephens, 206" w:date="2012-11-04T09:05:00Z">
        <w:r>
          <w:rPr>
            <w:rFonts w:ascii="TimesNewRoman" w:hAnsi="TimesNewRoman" w:cs="TimesNewRoman"/>
            <w:sz w:val="20"/>
            <w:lang w:eastAsia="en-GB"/>
          </w:rPr>
          <w:t>+</w:t>
        </w:r>
        <w:r w:rsidRPr="003229F7">
          <w:rPr>
            <w:rFonts w:ascii="TimesNewRoman" w:hAnsi="TimesNewRoman" w:cs="TimesNewRoman"/>
            <w:i/>
            <w:sz w:val="20"/>
            <w:lang w:eastAsia="en-GB"/>
            <w:rPrChange w:id="307" w:author="Adrian Stephens, 206" w:date="2012-11-04T09:05:00Z">
              <w:rPr>
                <w:rFonts w:ascii="TimesNewRoman" w:hAnsi="TimesNewRoman" w:cs="TimesNewRoman"/>
                <w:sz w:val="20"/>
                <w:lang w:eastAsia="en-GB"/>
              </w:rPr>
            </w:rPrChange>
          </w:rPr>
          <w:t>a-</w:t>
        </w:r>
        <w:proofErr w:type="spellStart"/>
        <w:r w:rsidRPr="003229F7">
          <w:rPr>
            <w:rFonts w:ascii="TimesNewRoman" w:hAnsi="TimesNewRoman" w:cs="TimesNewRoman"/>
            <w:i/>
            <w:sz w:val="20"/>
            <w:lang w:eastAsia="en-GB"/>
            <w:rPrChange w:id="308" w:author="Adrian Stephens, 206" w:date="2012-11-04T09:05:00Z">
              <w:rPr>
                <w:rFonts w:ascii="TimesNewRoman" w:hAnsi="TimesNewRoman" w:cs="TimesNewRoman"/>
                <w:sz w:val="20"/>
                <w:lang w:eastAsia="en-GB"/>
              </w:rPr>
            </w:rPrChange>
          </w:rPr>
          <w:t>mpdu</w:t>
        </w:r>
        <w:proofErr w:type="spellEnd"/>
        <w:r w:rsidRPr="003229F7">
          <w:rPr>
            <w:rFonts w:ascii="TimesNewRoman" w:hAnsi="TimesNewRoman" w:cs="TimesNewRoman"/>
            <w:sz w:val="20"/>
            <w:lang w:eastAsia="en-GB"/>
            <w:rPrChange w:id="309" w:author="Adrian Stephens, 206" w:date="2012-11-04T09:05:00Z">
              <w:rPr>
                <w:rFonts w:ascii="TimesNewRoman" w:hAnsi="TimesNewRoman" w:cs="TimesNewRoman"/>
                <w:i/>
                <w:sz w:val="20"/>
                <w:lang w:eastAsia="en-GB"/>
              </w:rPr>
            </w:rPrChange>
          </w:rPr>
          <w:t>}</w:t>
        </w:r>
      </w:ins>
      <w:ins w:id="310" w:author="Adrian Stephens, 206" w:date="2012-11-08T11:41:00Z">
        <w:r w:rsidR="008D1C7D">
          <w:rPr>
            <w:rFonts w:ascii="TimesNewRoman" w:hAnsi="TimesNewRoman" w:cs="TimesNewRoman"/>
            <w:sz w:val="20"/>
            <w:lang w:eastAsia="en-GB"/>
          </w:rPr>
          <w:t xml:space="preserve"> </w:t>
        </w:r>
      </w:ins>
      <w:ins w:id="311" w:author="Adrian Stephens, 206" w:date="2012-11-04T09:05:00Z">
        <w:r>
          <w:rPr>
            <w:rFonts w:ascii="TimesNewRoman" w:hAnsi="TimesNewRoman" w:cs="TimesNewRoman"/>
            <w:sz w:val="20"/>
            <w:lang w:eastAsia="en-GB"/>
          </w:rPr>
          <w:t>+</w:t>
        </w:r>
        <w:r>
          <w:rPr>
            <w:rFonts w:ascii="TimesNewRoman" w:hAnsi="TimesNewRoman" w:cs="TimesNewRoman"/>
            <w:i/>
            <w:sz w:val="20"/>
            <w:lang w:eastAsia="en-GB"/>
          </w:rPr>
          <w:t>a-</w:t>
        </w:r>
        <w:proofErr w:type="spellStart"/>
        <w:r>
          <w:rPr>
            <w:rFonts w:ascii="TimesNewRoman" w:hAnsi="TimesNewRoman" w:cs="TimesNewRoman"/>
            <w:i/>
            <w:sz w:val="20"/>
            <w:lang w:eastAsia="en-GB"/>
          </w:rPr>
          <w:t>mpdu</w:t>
        </w:r>
        <w:proofErr w:type="spellEnd"/>
        <w:r>
          <w:rPr>
            <w:rFonts w:ascii="TimesNewRoman" w:hAnsi="TimesNewRoman" w:cs="TimesNewRoman"/>
            <w:i/>
            <w:sz w:val="20"/>
            <w:lang w:eastAsia="en-GB"/>
          </w:rPr>
          <w:t>-end;</w:t>
        </w:r>
      </w:ins>
    </w:p>
    <w:p w:rsidR="009A2F18" w:rsidRPr="00667C1F" w:rsidRDefault="009A2F18" w:rsidP="009A2F18">
      <w:pPr>
        <w:autoSpaceDE w:val="0"/>
        <w:autoSpaceDN w:val="0"/>
        <w:adjustRightInd w:val="0"/>
        <w:ind w:firstLine="720"/>
        <w:rPr>
          <w:b/>
        </w:rPr>
      </w:pPr>
    </w:p>
    <w:sectPr w:rsidR="009A2F18" w:rsidRPr="00667C1F" w:rsidSect="00982C4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7B" w:rsidRDefault="00F91B7B">
      <w:r>
        <w:separator/>
      </w:r>
    </w:p>
  </w:endnote>
  <w:endnote w:type="continuationSeparator" w:id="0">
    <w:p w:rsidR="00F91B7B" w:rsidRDefault="00F9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5" w:rsidRDefault="00F91B7B">
    <w:pPr>
      <w:pStyle w:val="Footer"/>
      <w:tabs>
        <w:tab w:val="clear" w:pos="6480"/>
        <w:tab w:val="center" w:pos="4680"/>
        <w:tab w:val="right" w:pos="9360"/>
      </w:tabs>
    </w:pPr>
    <w:r>
      <w:fldChar w:fldCharType="begin"/>
    </w:r>
    <w:r>
      <w:instrText xml:space="preserve"> SUBJECT  \* MERGEFORMAT </w:instrText>
    </w:r>
    <w:r>
      <w:fldChar w:fldCharType="separate"/>
    </w:r>
    <w:r w:rsidR="002C31D5">
      <w:t>Submission</w:t>
    </w:r>
    <w:r>
      <w:fldChar w:fldCharType="end"/>
    </w:r>
    <w:r w:rsidR="002C31D5">
      <w:tab/>
      <w:t xml:space="preserve">page </w:t>
    </w:r>
    <w:r w:rsidR="002C31D5">
      <w:fldChar w:fldCharType="begin"/>
    </w:r>
    <w:r w:rsidR="002C31D5">
      <w:instrText xml:space="preserve">page </w:instrText>
    </w:r>
    <w:r w:rsidR="002C31D5">
      <w:fldChar w:fldCharType="separate"/>
    </w:r>
    <w:r w:rsidR="009E3D3B">
      <w:rPr>
        <w:noProof/>
      </w:rPr>
      <w:t>1</w:t>
    </w:r>
    <w:r w:rsidR="002C31D5">
      <w:rPr>
        <w:noProof/>
      </w:rPr>
      <w:fldChar w:fldCharType="end"/>
    </w:r>
    <w:r w:rsidR="002C31D5">
      <w:tab/>
    </w:r>
    <w:r>
      <w:fldChar w:fldCharType="begin"/>
    </w:r>
    <w:r>
      <w:instrText xml:space="preserve"> COMMENTS  \* MERGEFORMAT </w:instrText>
    </w:r>
    <w:r>
      <w:fldChar w:fldCharType="separate"/>
    </w:r>
    <w:r w:rsidR="002C31D5">
      <w:t>Adrian Stephens (Intel Corporation)</w:t>
    </w:r>
    <w:r>
      <w:fldChar w:fldCharType="end"/>
    </w:r>
  </w:p>
  <w:p w:rsidR="002C31D5" w:rsidRDefault="002C3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7B" w:rsidRDefault="00F91B7B">
      <w:r>
        <w:separator/>
      </w:r>
    </w:p>
  </w:footnote>
  <w:footnote w:type="continuationSeparator" w:id="0">
    <w:p w:rsidR="00F91B7B" w:rsidRDefault="00F9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5" w:rsidRDefault="00F91B7B">
    <w:pPr>
      <w:pStyle w:val="Header"/>
      <w:tabs>
        <w:tab w:val="clear" w:pos="6480"/>
        <w:tab w:val="center" w:pos="4680"/>
        <w:tab w:val="right" w:pos="9360"/>
      </w:tabs>
    </w:pPr>
    <w:r>
      <w:fldChar w:fldCharType="begin"/>
    </w:r>
    <w:r>
      <w:instrText xml:space="preserve"> KEYWORDS  \* MERGEFORMAT </w:instrText>
    </w:r>
    <w:r>
      <w:fldChar w:fldCharType="separate"/>
    </w:r>
    <w:r w:rsidR="002C31D5">
      <w:t>Nov 2012</w:t>
    </w:r>
    <w:r>
      <w:fldChar w:fldCharType="end"/>
    </w:r>
    <w:r w:rsidR="002C31D5">
      <w:tab/>
    </w:r>
    <w:r w:rsidR="002C31D5">
      <w:tab/>
    </w:r>
    <w:r>
      <w:fldChar w:fldCharType="begin"/>
    </w:r>
    <w:r>
      <w:instrText xml:space="preserve"> TITLE  \* MERGEFORMAT </w:instrText>
    </w:r>
    <w:r>
      <w:fldChar w:fldCharType="separate"/>
    </w:r>
    <w:r w:rsidR="002C31D5">
      <w:t>doc.: IEEE 802.11-12/1284r6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6E1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3C2A426"/>
    <w:lvl w:ilvl="0">
      <w:numFmt w:val="bullet"/>
      <w:lvlText w:val="*"/>
      <w:lvlJc w:val="left"/>
    </w:lvl>
  </w:abstractNum>
  <w:abstractNum w:abstractNumId="2">
    <w:nsid w:val="00573061"/>
    <w:multiLevelType w:val="hybridMultilevel"/>
    <w:tmpl w:val="70C6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20A7D"/>
    <w:multiLevelType w:val="hybridMultilevel"/>
    <w:tmpl w:val="71C88498"/>
    <w:lvl w:ilvl="0" w:tplc="E5DCCA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66F1D82"/>
    <w:multiLevelType w:val="hybridMultilevel"/>
    <w:tmpl w:val="807EF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B2A0E"/>
    <w:multiLevelType w:val="hybridMultilevel"/>
    <w:tmpl w:val="3430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201E2"/>
    <w:multiLevelType w:val="hybridMultilevel"/>
    <w:tmpl w:val="C19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D54FE"/>
    <w:multiLevelType w:val="hybridMultilevel"/>
    <w:tmpl w:val="71CA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C0C0D"/>
    <w:multiLevelType w:val="hybridMultilevel"/>
    <w:tmpl w:val="E54C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5">
    <w:nsid w:val="65A65BE5"/>
    <w:multiLevelType w:val="hybridMultilevel"/>
    <w:tmpl w:val="925070EE"/>
    <w:lvl w:ilvl="0" w:tplc="E5DCCAF0">
      <w:start w:val="1"/>
      <w:numFmt w:val="bullet"/>
      <w:lvlText w:val=""/>
      <w:lvlJc w:val="left"/>
      <w:pPr>
        <w:ind w:left="720" w:hanging="360"/>
      </w:pPr>
      <w:rPr>
        <w:rFonts w:ascii="Symbol" w:hAnsi="Symbol" w:hint="default"/>
      </w:rPr>
    </w:lvl>
    <w:lvl w:ilvl="1" w:tplc="E5DCCAF0">
      <w:start w:val="1"/>
      <w:numFmt w:val="bullet"/>
      <w:lvlText w:val=""/>
      <w:lvlJc w:val="left"/>
      <w:pPr>
        <w:ind w:left="1440" w:hanging="360"/>
      </w:pPr>
      <w:rPr>
        <w:rFonts w:ascii="Symbol" w:hAnsi="Symbol" w:hint="default"/>
      </w:rPr>
    </w:lvl>
    <w:lvl w:ilvl="2" w:tplc="E5DCCAF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7">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A4368"/>
    <w:multiLevelType w:val="hybridMultilevel"/>
    <w:tmpl w:val="41E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4"/>
  </w:num>
  <w:num w:numId="4">
    <w:abstractNumId w:val="16"/>
  </w:num>
  <w:num w:numId="5">
    <w:abstractNumId w:val="11"/>
  </w:num>
  <w:num w:numId="6">
    <w:abstractNumId w:val="19"/>
  </w:num>
  <w:num w:numId="7">
    <w:abstractNumId w:val="1"/>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1"/>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1"/>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7"/>
  </w:num>
  <w:num w:numId="13">
    <w:abstractNumId w:val="12"/>
  </w:num>
  <w:num w:numId="14">
    <w:abstractNumId w:val="10"/>
  </w:num>
  <w:num w:numId="1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9"/>
  </w:num>
  <w:num w:numId="17">
    <w:abstractNumId w:val="5"/>
  </w:num>
  <w:num w:numId="18">
    <w:abstractNumId w:val="3"/>
  </w:num>
  <w:num w:numId="19">
    <w:abstractNumId w:val="15"/>
  </w:num>
  <w:num w:numId="20">
    <w:abstractNumId w:val="13"/>
  </w:num>
  <w:num w:numId="21">
    <w:abstractNumId w:val="8"/>
  </w:num>
  <w:num w:numId="22">
    <w:abstractNumId w:val="2"/>
  </w:num>
  <w:num w:numId="23">
    <w:abstractNumId w:val="0"/>
  </w:num>
  <w:num w:numId="24">
    <w:abstractNumId w:val="1"/>
    <w:lvlOverride w:ilvl="0">
      <w:lvl w:ilvl="0">
        <w:start w:val="1"/>
        <w:numFmt w:val="bullet"/>
        <w:lvlText w:val="7.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7-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8"/>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31CE"/>
    <w:rsid w:val="00014EA2"/>
    <w:rsid w:val="000152A0"/>
    <w:rsid w:val="0001734A"/>
    <w:rsid w:val="00027B42"/>
    <w:rsid w:val="00033ED8"/>
    <w:rsid w:val="00047493"/>
    <w:rsid w:val="00053F4C"/>
    <w:rsid w:val="00062277"/>
    <w:rsid w:val="000677F7"/>
    <w:rsid w:val="00077016"/>
    <w:rsid w:val="000810E2"/>
    <w:rsid w:val="000817C1"/>
    <w:rsid w:val="000827DF"/>
    <w:rsid w:val="000869BC"/>
    <w:rsid w:val="000A1944"/>
    <w:rsid w:val="000A31AD"/>
    <w:rsid w:val="000A5494"/>
    <w:rsid w:val="000A6949"/>
    <w:rsid w:val="000B3614"/>
    <w:rsid w:val="000B5D5B"/>
    <w:rsid w:val="000C471B"/>
    <w:rsid w:val="000C7E00"/>
    <w:rsid w:val="000F018B"/>
    <w:rsid w:val="000F10B4"/>
    <w:rsid w:val="00110964"/>
    <w:rsid w:val="00111EA1"/>
    <w:rsid w:val="001147CF"/>
    <w:rsid w:val="00120AF5"/>
    <w:rsid w:val="00121CC9"/>
    <w:rsid w:val="0013038E"/>
    <w:rsid w:val="00133007"/>
    <w:rsid w:val="0014226C"/>
    <w:rsid w:val="0015235C"/>
    <w:rsid w:val="001608EF"/>
    <w:rsid w:val="00163E92"/>
    <w:rsid w:val="001673AF"/>
    <w:rsid w:val="00167F24"/>
    <w:rsid w:val="00170B84"/>
    <w:rsid w:val="001825B4"/>
    <w:rsid w:val="00187415"/>
    <w:rsid w:val="001900E0"/>
    <w:rsid w:val="001927A7"/>
    <w:rsid w:val="00192F8C"/>
    <w:rsid w:val="001938A1"/>
    <w:rsid w:val="00197576"/>
    <w:rsid w:val="001A19E5"/>
    <w:rsid w:val="001B545B"/>
    <w:rsid w:val="001C0CA0"/>
    <w:rsid w:val="001C4D34"/>
    <w:rsid w:val="001C713C"/>
    <w:rsid w:val="001D1706"/>
    <w:rsid w:val="001D2606"/>
    <w:rsid w:val="001D7753"/>
    <w:rsid w:val="001E37EB"/>
    <w:rsid w:val="002157AD"/>
    <w:rsid w:val="002307A0"/>
    <w:rsid w:val="0023213E"/>
    <w:rsid w:val="002324DB"/>
    <w:rsid w:val="0023376B"/>
    <w:rsid w:val="0023436B"/>
    <w:rsid w:val="00255044"/>
    <w:rsid w:val="00272578"/>
    <w:rsid w:val="00280A24"/>
    <w:rsid w:val="002838C0"/>
    <w:rsid w:val="0028434A"/>
    <w:rsid w:val="002966CE"/>
    <w:rsid w:val="002C16AE"/>
    <w:rsid w:val="002C31D5"/>
    <w:rsid w:val="002D1106"/>
    <w:rsid w:val="002D4D3D"/>
    <w:rsid w:val="002D5D1C"/>
    <w:rsid w:val="002E5A4E"/>
    <w:rsid w:val="002F7170"/>
    <w:rsid w:val="00303AFB"/>
    <w:rsid w:val="003229F7"/>
    <w:rsid w:val="00323724"/>
    <w:rsid w:val="003257AB"/>
    <w:rsid w:val="003266F7"/>
    <w:rsid w:val="00327DA9"/>
    <w:rsid w:val="00343FBB"/>
    <w:rsid w:val="0034419C"/>
    <w:rsid w:val="00347BFE"/>
    <w:rsid w:val="00351132"/>
    <w:rsid w:val="0036499B"/>
    <w:rsid w:val="00365CDF"/>
    <w:rsid w:val="00366935"/>
    <w:rsid w:val="00370E53"/>
    <w:rsid w:val="00376353"/>
    <w:rsid w:val="00380899"/>
    <w:rsid w:val="00381577"/>
    <w:rsid w:val="003836AB"/>
    <w:rsid w:val="00383D94"/>
    <w:rsid w:val="00384BE6"/>
    <w:rsid w:val="00390C51"/>
    <w:rsid w:val="003918D7"/>
    <w:rsid w:val="00391C34"/>
    <w:rsid w:val="00392302"/>
    <w:rsid w:val="00395CC9"/>
    <w:rsid w:val="003A09EA"/>
    <w:rsid w:val="003B0639"/>
    <w:rsid w:val="003B3621"/>
    <w:rsid w:val="003B7B02"/>
    <w:rsid w:val="003C222D"/>
    <w:rsid w:val="003D268D"/>
    <w:rsid w:val="003D2EAC"/>
    <w:rsid w:val="003D33F8"/>
    <w:rsid w:val="003E70F6"/>
    <w:rsid w:val="003F683A"/>
    <w:rsid w:val="004067CF"/>
    <w:rsid w:val="00413DEA"/>
    <w:rsid w:val="0041598E"/>
    <w:rsid w:val="00415B00"/>
    <w:rsid w:val="004230EB"/>
    <w:rsid w:val="0043743F"/>
    <w:rsid w:val="00440017"/>
    <w:rsid w:val="00442037"/>
    <w:rsid w:val="00454E6F"/>
    <w:rsid w:val="004623E3"/>
    <w:rsid w:val="00467418"/>
    <w:rsid w:val="00472B9D"/>
    <w:rsid w:val="00473174"/>
    <w:rsid w:val="00474DE1"/>
    <w:rsid w:val="00484870"/>
    <w:rsid w:val="00485361"/>
    <w:rsid w:val="004910BA"/>
    <w:rsid w:val="00491657"/>
    <w:rsid w:val="004A23CB"/>
    <w:rsid w:val="004A5F11"/>
    <w:rsid w:val="004A660E"/>
    <w:rsid w:val="004B147A"/>
    <w:rsid w:val="004D0070"/>
    <w:rsid w:val="004D6494"/>
    <w:rsid w:val="004E1435"/>
    <w:rsid w:val="004E7120"/>
    <w:rsid w:val="004F1444"/>
    <w:rsid w:val="004F39C1"/>
    <w:rsid w:val="004F4EFB"/>
    <w:rsid w:val="0050544B"/>
    <w:rsid w:val="005251D6"/>
    <w:rsid w:val="00536241"/>
    <w:rsid w:val="00537C16"/>
    <w:rsid w:val="00541B47"/>
    <w:rsid w:val="00550FD3"/>
    <w:rsid w:val="00560A40"/>
    <w:rsid w:val="0059013E"/>
    <w:rsid w:val="005A1BD7"/>
    <w:rsid w:val="005A5339"/>
    <w:rsid w:val="005A6D46"/>
    <w:rsid w:val="005A7AE6"/>
    <w:rsid w:val="005B365A"/>
    <w:rsid w:val="005B4D31"/>
    <w:rsid w:val="005C7109"/>
    <w:rsid w:val="005E0316"/>
    <w:rsid w:val="005E513F"/>
    <w:rsid w:val="005F500F"/>
    <w:rsid w:val="0060187D"/>
    <w:rsid w:val="00601B89"/>
    <w:rsid w:val="00606492"/>
    <w:rsid w:val="006301B0"/>
    <w:rsid w:val="00633D81"/>
    <w:rsid w:val="0063697A"/>
    <w:rsid w:val="006443F1"/>
    <w:rsid w:val="006467E8"/>
    <w:rsid w:val="00662871"/>
    <w:rsid w:val="00667A16"/>
    <w:rsid w:val="00667C1F"/>
    <w:rsid w:val="00673D2A"/>
    <w:rsid w:val="00677A86"/>
    <w:rsid w:val="00686362"/>
    <w:rsid w:val="00690875"/>
    <w:rsid w:val="00695A44"/>
    <w:rsid w:val="006B2230"/>
    <w:rsid w:val="006B3FFF"/>
    <w:rsid w:val="006C17C7"/>
    <w:rsid w:val="006D3A21"/>
    <w:rsid w:val="006D40A2"/>
    <w:rsid w:val="006E08A3"/>
    <w:rsid w:val="006E0AA3"/>
    <w:rsid w:val="006E145F"/>
    <w:rsid w:val="006E1DE2"/>
    <w:rsid w:val="006E2730"/>
    <w:rsid w:val="006E2FC4"/>
    <w:rsid w:val="006E4699"/>
    <w:rsid w:val="006F0630"/>
    <w:rsid w:val="006F15D1"/>
    <w:rsid w:val="006F2AD5"/>
    <w:rsid w:val="006F564E"/>
    <w:rsid w:val="006F78D4"/>
    <w:rsid w:val="00703939"/>
    <w:rsid w:val="0070615C"/>
    <w:rsid w:val="007072A3"/>
    <w:rsid w:val="00714E57"/>
    <w:rsid w:val="00720681"/>
    <w:rsid w:val="00724C82"/>
    <w:rsid w:val="007333BE"/>
    <w:rsid w:val="00735196"/>
    <w:rsid w:val="007462D8"/>
    <w:rsid w:val="00747A06"/>
    <w:rsid w:val="00752C08"/>
    <w:rsid w:val="00753685"/>
    <w:rsid w:val="007556CE"/>
    <w:rsid w:val="00762332"/>
    <w:rsid w:val="00770572"/>
    <w:rsid w:val="00770589"/>
    <w:rsid w:val="00770A16"/>
    <w:rsid w:val="007753E3"/>
    <w:rsid w:val="00775AF1"/>
    <w:rsid w:val="007809E1"/>
    <w:rsid w:val="007831E9"/>
    <w:rsid w:val="007842ED"/>
    <w:rsid w:val="00784CAC"/>
    <w:rsid w:val="00784DCD"/>
    <w:rsid w:val="00792251"/>
    <w:rsid w:val="0079411E"/>
    <w:rsid w:val="007A4828"/>
    <w:rsid w:val="007A79DA"/>
    <w:rsid w:val="007B122A"/>
    <w:rsid w:val="007B2D31"/>
    <w:rsid w:val="007B6296"/>
    <w:rsid w:val="007C3027"/>
    <w:rsid w:val="007C3D75"/>
    <w:rsid w:val="007C6EA2"/>
    <w:rsid w:val="007C6FB7"/>
    <w:rsid w:val="007D3C8A"/>
    <w:rsid w:val="007D4BF7"/>
    <w:rsid w:val="007D6E58"/>
    <w:rsid w:val="007E069F"/>
    <w:rsid w:val="007E12F7"/>
    <w:rsid w:val="007E1DBE"/>
    <w:rsid w:val="007E64AE"/>
    <w:rsid w:val="007E704F"/>
    <w:rsid w:val="007E7237"/>
    <w:rsid w:val="007F505E"/>
    <w:rsid w:val="007F53CB"/>
    <w:rsid w:val="00807F35"/>
    <w:rsid w:val="008127B1"/>
    <w:rsid w:val="008127FB"/>
    <w:rsid w:val="00812A59"/>
    <w:rsid w:val="00813984"/>
    <w:rsid w:val="008204DA"/>
    <w:rsid w:val="0083792E"/>
    <w:rsid w:val="00843894"/>
    <w:rsid w:val="00845D8A"/>
    <w:rsid w:val="008540B1"/>
    <w:rsid w:val="00854272"/>
    <w:rsid w:val="008631A0"/>
    <w:rsid w:val="0086587B"/>
    <w:rsid w:val="00867A49"/>
    <w:rsid w:val="008737AF"/>
    <w:rsid w:val="00882AAF"/>
    <w:rsid w:val="00891B05"/>
    <w:rsid w:val="00893A5E"/>
    <w:rsid w:val="008947FC"/>
    <w:rsid w:val="008A0F71"/>
    <w:rsid w:val="008A302E"/>
    <w:rsid w:val="008C7900"/>
    <w:rsid w:val="008D05C8"/>
    <w:rsid w:val="008D1B36"/>
    <w:rsid w:val="008D1C7D"/>
    <w:rsid w:val="008D6A17"/>
    <w:rsid w:val="008D6BD4"/>
    <w:rsid w:val="008D6E27"/>
    <w:rsid w:val="008F073E"/>
    <w:rsid w:val="008F1A20"/>
    <w:rsid w:val="008F3D03"/>
    <w:rsid w:val="008F470A"/>
    <w:rsid w:val="00920D6A"/>
    <w:rsid w:val="00936923"/>
    <w:rsid w:val="009468D9"/>
    <w:rsid w:val="00952763"/>
    <w:rsid w:val="00962FE5"/>
    <w:rsid w:val="0096728A"/>
    <w:rsid w:val="00970F1A"/>
    <w:rsid w:val="00972747"/>
    <w:rsid w:val="009728E2"/>
    <w:rsid w:val="00975450"/>
    <w:rsid w:val="009808B6"/>
    <w:rsid w:val="00982C4A"/>
    <w:rsid w:val="009A2878"/>
    <w:rsid w:val="009A2F18"/>
    <w:rsid w:val="009B1D7A"/>
    <w:rsid w:val="009B4F44"/>
    <w:rsid w:val="009B5E1A"/>
    <w:rsid w:val="009B7C0F"/>
    <w:rsid w:val="009C34C8"/>
    <w:rsid w:val="009D618B"/>
    <w:rsid w:val="009E0F9D"/>
    <w:rsid w:val="009E3968"/>
    <w:rsid w:val="009E3D3B"/>
    <w:rsid w:val="009F0CFC"/>
    <w:rsid w:val="009F7DAB"/>
    <w:rsid w:val="00A0466D"/>
    <w:rsid w:val="00A06E33"/>
    <w:rsid w:val="00A12B5C"/>
    <w:rsid w:val="00A14B0F"/>
    <w:rsid w:val="00A30D69"/>
    <w:rsid w:val="00A3590C"/>
    <w:rsid w:val="00A41CAB"/>
    <w:rsid w:val="00A420A2"/>
    <w:rsid w:val="00A53233"/>
    <w:rsid w:val="00A607CD"/>
    <w:rsid w:val="00A6379F"/>
    <w:rsid w:val="00A71BB3"/>
    <w:rsid w:val="00A72DBD"/>
    <w:rsid w:val="00A741CD"/>
    <w:rsid w:val="00A81673"/>
    <w:rsid w:val="00A82901"/>
    <w:rsid w:val="00A8756C"/>
    <w:rsid w:val="00A91F97"/>
    <w:rsid w:val="00A9332C"/>
    <w:rsid w:val="00AA427C"/>
    <w:rsid w:val="00AA50BF"/>
    <w:rsid w:val="00AA5921"/>
    <w:rsid w:val="00AC3C03"/>
    <w:rsid w:val="00AD4258"/>
    <w:rsid w:val="00AD79F9"/>
    <w:rsid w:val="00AF0940"/>
    <w:rsid w:val="00AF2242"/>
    <w:rsid w:val="00AF3339"/>
    <w:rsid w:val="00AF5C88"/>
    <w:rsid w:val="00B16503"/>
    <w:rsid w:val="00B26C1E"/>
    <w:rsid w:val="00B32785"/>
    <w:rsid w:val="00B33DAC"/>
    <w:rsid w:val="00B36CF5"/>
    <w:rsid w:val="00B50925"/>
    <w:rsid w:val="00B50C52"/>
    <w:rsid w:val="00B5742E"/>
    <w:rsid w:val="00B62EE6"/>
    <w:rsid w:val="00B63591"/>
    <w:rsid w:val="00B63A9C"/>
    <w:rsid w:val="00B64DD7"/>
    <w:rsid w:val="00B65222"/>
    <w:rsid w:val="00B725BA"/>
    <w:rsid w:val="00B76425"/>
    <w:rsid w:val="00B769FC"/>
    <w:rsid w:val="00B770D8"/>
    <w:rsid w:val="00B8183F"/>
    <w:rsid w:val="00B848A1"/>
    <w:rsid w:val="00BB1FBB"/>
    <w:rsid w:val="00BB2F59"/>
    <w:rsid w:val="00BD03A0"/>
    <w:rsid w:val="00BD0F04"/>
    <w:rsid w:val="00BD4044"/>
    <w:rsid w:val="00BD4F35"/>
    <w:rsid w:val="00BD64F7"/>
    <w:rsid w:val="00BE68C2"/>
    <w:rsid w:val="00BF0C9D"/>
    <w:rsid w:val="00BF3309"/>
    <w:rsid w:val="00BF33A3"/>
    <w:rsid w:val="00C02000"/>
    <w:rsid w:val="00C02C96"/>
    <w:rsid w:val="00C04BE3"/>
    <w:rsid w:val="00C05546"/>
    <w:rsid w:val="00C25412"/>
    <w:rsid w:val="00C26520"/>
    <w:rsid w:val="00C26601"/>
    <w:rsid w:val="00C3389F"/>
    <w:rsid w:val="00C33B98"/>
    <w:rsid w:val="00C36117"/>
    <w:rsid w:val="00C362A4"/>
    <w:rsid w:val="00C4107F"/>
    <w:rsid w:val="00C4125D"/>
    <w:rsid w:val="00C46A4C"/>
    <w:rsid w:val="00C46E00"/>
    <w:rsid w:val="00C52F95"/>
    <w:rsid w:val="00C52FA8"/>
    <w:rsid w:val="00C556BA"/>
    <w:rsid w:val="00C66537"/>
    <w:rsid w:val="00C71DD0"/>
    <w:rsid w:val="00C740ED"/>
    <w:rsid w:val="00C814CB"/>
    <w:rsid w:val="00C816CC"/>
    <w:rsid w:val="00C83BCD"/>
    <w:rsid w:val="00C83E98"/>
    <w:rsid w:val="00C85622"/>
    <w:rsid w:val="00C858C2"/>
    <w:rsid w:val="00C87D41"/>
    <w:rsid w:val="00C9766C"/>
    <w:rsid w:val="00CA09B2"/>
    <w:rsid w:val="00CA7E29"/>
    <w:rsid w:val="00CC040B"/>
    <w:rsid w:val="00CC1E20"/>
    <w:rsid w:val="00CC49D7"/>
    <w:rsid w:val="00CE02BB"/>
    <w:rsid w:val="00CE1B94"/>
    <w:rsid w:val="00CE457B"/>
    <w:rsid w:val="00CF27B9"/>
    <w:rsid w:val="00CF34DD"/>
    <w:rsid w:val="00CF539A"/>
    <w:rsid w:val="00D0427D"/>
    <w:rsid w:val="00D16CE0"/>
    <w:rsid w:val="00D219DE"/>
    <w:rsid w:val="00D31421"/>
    <w:rsid w:val="00D43661"/>
    <w:rsid w:val="00D555FF"/>
    <w:rsid w:val="00D60E3E"/>
    <w:rsid w:val="00D709CF"/>
    <w:rsid w:val="00D76868"/>
    <w:rsid w:val="00D875D7"/>
    <w:rsid w:val="00D95825"/>
    <w:rsid w:val="00D97C0E"/>
    <w:rsid w:val="00DC74F3"/>
    <w:rsid w:val="00DD13CD"/>
    <w:rsid w:val="00DD498A"/>
    <w:rsid w:val="00DE5DCE"/>
    <w:rsid w:val="00DF6160"/>
    <w:rsid w:val="00DF6FD0"/>
    <w:rsid w:val="00E031A0"/>
    <w:rsid w:val="00E042E1"/>
    <w:rsid w:val="00E16480"/>
    <w:rsid w:val="00E30620"/>
    <w:rsid w:val="00E3349C"/>
    <w:rsid w:val="00E47E10"/>
    <w:rsid w:val="00E50F21"/>
    <w:rsid w:val="00E52758"/>
    <w:rsid w:val="00E6125D"/>
    <w:rsid w:val="00E64B93"/>
    <w:rsid w:val="00E84FF8"/>
    <w:rsid w:val="00E924F8"/>
    <w:rsid w:val="00E93A97"/>
    <w:rsid w:val="00E952DD"/>
    <w:rsid w:val="00EA3801"/>
    <w:rsid w:val="00EB14EF"/>
    <w:rsid w:val="00EB3186"/>
    <w:rsid w:val="00EC3CC1"/>
    <w:rsid w:val="00EC710E"/>
    <w:rsid w:val="00ED1FB5"/>
    <w:rsid w:val="00ED50D8"/>
    <w:rsid w:val="00ED7D3B"/>
    <w:rsid w:val="00EE14BF"/>
    <w:rsid w:val="00EE5BAD"/>
    <w:rsid w:val="00EF18E9"/>
    <w:rsid w:val="00EF2819"/>
    <w:rsid w:val="00EF5122"/>
    <w:rsid w:val="00EF55DE"/>
    <w:rsid w:val="00EF6DDF"/>
    <w:rsid w:val="00F107BB"/>
    <w:rsid w:val="00F109AB"/>
    <w:rsid w:val="00F116BD"/>
    <w:rsid w:val="00F215C4"/>
    <w:rsid w:val="00F215F0"/>
    <w:rsid w:val="00F2359B"/>
    <w:rsid w:val="00F34A5B"/>
    <w:rsid w:val="00F4044E"/>
    <w:rsid w:val="00F4453B"/>
    <w:rsid w:val="00F5310E"/>
    <w:rsid w:val="00F553C8"/>
    <w:rsid w:val="00F55859"/>
    <w:rsid w:val="00F73BBE"/>
    <w:rsid w:val="00F76B5C"/>
    <w:rsid w:val="00F87D26"/>
    <w:rsid w:val="00F9014C"/>
    <w:rsid w:val="00F91B7B"/>
    <w:rsid w:val="00F92561"/>
    <w:rsid w:val="00FA457B"/>
    <w:rsid w:val="00FB36A8"/>
    <w:rsid w:val="00FB4CA0"/>
    <w:rsid w:val="00FE2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Bibliography1">
    <w:name w:val="Bibliography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customStyle="1" w:styleId="ColorfulList-Accent11">
    <w:name w:val="Colorful List - Accent 11"/>
    <w:basedOn w:val="Normal"/>
    <w:qFormat/>
    <w:rsid w:val="00384BE6"/>
    <w:pPr>
      <w:spacing w:after="200" w:line="276" w:lineRule="auto"/>
      <w:ind w:left="720"/>
      <w:contextualSpacing/>
    </w:pPr>
    <w:rPr>
      <w:rFonts w:ascii="Calibri" w:eastAsia="MS Mincho" w:hAnsi="Calibri"/>
      <w:szCs w:val="22"/>
    </w:rPr>
  </w:style>
  <w:style w:type="paragraph" w:customStyle="1" w:styleId="DL">
    <w:name w:val="DL"/>
    <w:aliases w:val="DashedList1"/>
    <w:uiPriority w:val="99"/>
    <w:rsid w:val="00053F4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eastAsia="en-GB"/>
    </w:rPr>
  </w:style>
  <w:style w:type="character" w:customStyle="1" w:styleId="dnindex1">
    <w:name w:val="dnindex1"/>
    <w:rsid w:val="00BD03A0"/>
    <w:rPr>
      <w:b/>
      <w:bCs/>
      <w:vanish w:val="0"/>
      <w:webHidden w:val="0"/>
      <w:color w:val="7B7B7B"/>
      <w:specVanish w:val="0"/>
    </w:rPr>
  </w:style>
  <w:style w:type="character" w:customStyle="1" w:styleId="ital-inline2">
    <w:name w:val="ital-inline2"/>
    <w:rsid w:val="00BD03A0"/>
    <w:rPr>
      <w:rFonts w:ascii="Georgia" w:hAnsi="Georgia" w:hint="default"/>
      <w:i/>
      <w:iCs/>
      <w:vanish w:val="0"/>
      <w:webHidden w:val="0"/>
      <w:specVanish w:val="0"/>
    </w:rPr>
  </w:style>
  <w:style w:type="paragraph" w:styleId="PlainText">
    <w:name w:val="Plain Text"/>
    <w:basedOn w:val="Normal"/>
    <w:link w:val="PlainTextChar"/>
    <w:uiPriority w:val="99"/>
    <w:unhideWhenUsed/>
    <w:rsid w:val="008F073E"/>
    <w:rPr>
      <w:rFonts w:ascii="Calibri" w:eastAsia="Calibri" w:hAnsi="Calibri"/>
      <w:szCs w:val="21"/>
    </w:rPr>
  </w:style>
  <w:style w:type="character" w:customStyle="1" w:styleId="PlainTextChar">
    <w:name w:val="Plain Text Char"/>
    <w:link w:val="PlainText"/>
    <w:uiPriority w:val="99"/>
    <w:rsid w:val="008F073E"/>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Bibliography1">
    <w:name w:val="Bibliography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customStyle="1" w:styleId="ColorfulList-Accent11">
    <w:name w:val="Colorful List - Accent 11"/>
    <w:basedOn w:val="Normal"/>
    <w:qFormat/>
    <w:rsid w:val="00384BE6"/>
    <w:pPr>
      <w:spacing w:after="200" w:line="276" w:lineRule="auto"/>
      <w:ind w:left="720"/>
      <w:contextualSpacing/>
    </w:pPr>
    <w:rPr>
      <w:rFonts w:ascii="Calibri" w:eastAsia="MS Mincho" w:hAnsi="Calibri"/>
      <w:szCs w:val="22"/>
    </w:rPr>
  </w:style>
  <w:style w:type="paragraph" w:customStyle="1" w:styleId="DL">
    <w:name w:val="DL"/>
    <w:aliases w:val="DashedList1"/>
    <w:uiPriority w:val="99"/>
    <w:rsid w:val="00053F4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eastAsia="en-GB"/>
    </w:rPr>
  </w:style>
  <w:style w:type="character" w:customStyle="1" w:styleId="dnindex1">
    <w:name w:val="dnindex1"/>
    <w:rsid w:val="00BD03A0"/>
    <w:rPr>
      <w:b/>
      <w:bCs/>
      <w:vanish w:val="0"/>
      <w:webHidden w:val="0"/>
      <w:color w:val="7B7B7B"/>
      <w:specVanish w:val="0"/>
    </w:rPr>
  </w:style>
  <w:style w:type="character" w:customStyle="1" w:styleId="ital-inline2">
    <w:name w:val="ital-inline2"/>
    <w:rsid w:val="00BD03A0"/>
    <w:rPr>
      <w:rFonts w:ascii="Georgia" w:hAnsi="Georgia" w:hint="default"/>
      <w:i/>
      <w:iCs/>
      <w:vanish w:val="0"/>
      <w:webHidden w:val="0"/>
      <w:specVanish w:val="0"/>
    </w:rPr>
  </w:style>
  <w:style w:type="paragraph" w:styleId="PlainText">
    <w:name w:val="Plain Text"/>
    <w:basedOn w:val="Normal"/>
    <w:link w:val="PlainTextChar"/>
    <w:uiPriority w:val="99"/>
    <w:unhideWhenUsed/>
    <w:rsid w:val="008F073E"/>
    <w:rPr>
      <w:rFonts w:ascii="Calibri" w:eastAsia="Calibri" w:hAnsi="Calibri"/>
      <w:szCs w:val="21"/>
    </w:rPr>
  </w:style>
  <w:style w:type="character" w:customStyle="1" w:styleId="PlainTextChar">
    <w:name w:val="Plain Text Char"/>
    <w:link w:val="PlainText"/>
    <w:uiPriority w:val="99"/>
    <w:rsid w:val="008F073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54634916">
      <w:bodyDiv w:val="1"/>
      <w:marLeft w:val="0"/>
      <w:marRight w:val="0"/>
      <w:marTop w:val="0"/>
      <w:marBottom w:val="0"/>
      <w:divBdr>
        <w:top w:val="none" w:sz="0" w:space="0" w:color="auto"/>
        <w:left w:val="none" w:sz="0" w:space="0" w:color="auto"/>
        <w:bottom w:val="none" w:sz="0" w:space="0" w:color="auto"/>
        <w:right w:val="none" w:sz="0" w:space="0" w:color="auto"/>
      </w:divBdr>
    </w:div>
    <w:div w:id="401100454">
      <w:bodyDiv w:val="1"/>
      <w:marLeft w:val="0"/>
      <w:marRight w:val="0"/>
      <w:marTop w:val="0"/>
      <w:marBottom w:val="0"/>
      <w:divBdr>
        <w:top w:val="none" w:sz="0" w:space="0" w:color="auto"/>
        <w:left w:val="none" w:sz="0" w:space="0" w:color="auto"/>
        <w:bottom w:val="none" w:sz="0" w:space="0" w:color="auto"/>
        <w:right w:val="none" w:sz="0" w:space="0" w:color="auto"/>
      </w:divBdr>
    </w:div>
    <w:div w:id="49696190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21123878">
      <w:bodyDiv w:val="1"/>
      <w:marLeft w:val="0"/>
      <w:marRight w:val="0"/>
      <w:marTop w:val="0"/>
      <w:marBottom w:val="0"/>
      <w:divBdr>
        <w:top w:val="none" w:sz="0" w:space="0" w:color="auto"/>
        <w:left w:val="none" w:sz="0" w:space="0" w:color="auto"/>
        <w:bottom w:val="none" w:sz="0" w:space="0" w:color="auto"/>
        <w:right w:val="none" w:sz="0" w:space="0" w:color="auto"/>
      </w:divBdr>
    </w:div>
    <w:div w:id="844439347">
      <w:bodyDiv w:val="1"/>
      <w:marLeft w:val="0"/>
      <w:marRight w:val="0"/>
      <w:marTop w:val="0"/>
      <w:marBottom w:val="0"/>
      <w:divBdr>
        <w:top w:val="none" w:sz="0" w:space="0" w:color="auto"/>
        <w:left w:val="none" w:sz="0" w:space="0" w:color="auto"/>
        <w:bottom w:val="none" w:sz="0" w:space="0" w:color="auto"/>
        <w:right w:val="none" w:sz="0" w:space="0" w:color="auto"/>
      </w:divBdr>
    </w:div>
    <w:div w:id="860317836">
      <w:bodyDiv w:val="1"/>
      <w:marLeft w:val="0"/>
      <w:marRight w:val="0"/>
      <w:marTop w:val="0"/>
      <w:marBottom w:val="0"/>
      <w:divBdr>
        <w:top w:val="none" w:sz="0" w:space="0" w:color="auto"/>
        <w:left w:val="none" w:sz="0" w:space="0" w:color="auto"/>
        <w:bottom w:val="none" w:sz="0" w:space="0" w:color="auto"/>
        <w:right w:val="none" w:sz="0" w:space="0" w:color="auto"/>
      </w:divBdr>
    </w:div>
    <w:div w:id="102231843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6940273">
      <w:bodyDiv w:val="1"/>
      <w:marLeft w:val="0"/>
      <w:marRight w:val="0"/>
      <w:marTop w:val="0"/>
      <w:marBottom w:val="0"/>
      <w:divBdr>
        <w:top w:val="none" w:sz="0" w:space="0" w:color="auto"/>
        <w:left w:val="none" w:sz="0" w:space="0" w:color="auto"/>
        <w:bottom w:val="none" w:sz="0" w:space="0" w:color="auto"/>
        <w:right w:val="none" w:sz="0" w:space="0" w:color="auto"/>
      </w:divBdr>
      <w:divsChild>
        <w:div w:id="2143034201">
          <w:marLeft w:val="0"/>
          <w:marRight w:val="0"/>
          <w:marTop w:val="100"/>
          <w:marBottom w:val="15"/>
          <w:divBdr>
            <w:top w:val="none" w:sz="0" w:space="0" w:color="auto"/>
            <w:left w:val="none" w:sz="0" w:space="0" w:color="auto"/>
            <w:bottom w:val="none" w:sz="0" w:space="0" w:color="auto"/>
            <w:right w:val="none" w:sz="0" w:space="0" w:color="auto"/>
          </w:divBdr>
          <w:divsChild>
            <w:div w:id="970523154">
              <w:marLeft w:val="0"/>
              <w:marRight w:val="0"/>
              <w:marTop w:val="100"/>
              <w:marBottom w:val="100"/>
              <w:divBdr>
                <w:top w:val="none" w:sz="0" w:space="0" w:color="auto"/>
                <w:left w:val="none" w:sz="0" w:space="0" w:color="auto"/>
                <w:bottom w:val="none" w:sz="0" w:space="0" w:color="auto"/>
                <w:right w:val="none" w:sz="0" w:space="0" w:color="auto"/>
              </w:divBdr>
              <w:divsChild>
                <w:div w:id="192620608">
                  <w:marLeft w:val="0"/>
                  <w:marRight w:val="0"/>
                  <w:marTop w:val="225"/>
                  <w:marBottom w:val="0"/>
                  <w:divBdr>
                    <w:top w:val="none" w:sz="0" w:space="0" w:color="auto"/>
                    <w:left w:val="none" w:sz="0" w:space="0" w:color="auto"/>
                    <w:bottom w:val="none" w:sz="0" w:space="0" w:color="auto"/>
                    <w:right w:val="none" w:sz="0" w:space="0" w:color="auto"/>
                  </w:divBdr>
                  <w:divsChild>
                    <w:div w:id="1332949359">
                      <w:marLeft w:val="0"/>
                      <w:marRight w:val="0"/>
                      <w:marTop w:val="0"/>
                      <w:marBottom w:val="0"/>
                      <w:divBdr>
                        <w:top w:val="none" w:sz="0" w:space="0" w:color="auto"/>
                        <w:left w:val="none" w:sz="0" w:space="0" w:color="auto"/>
                        <w:bottom w:val="none" w:sz="0" w:space="0" w:color="auto"/>
                        <w:right w:val="none" w:sz="0" w:space="0" w:color="auto"/>
                      </w:divBdr>
                      <w:divsChild>
                        <w:div w:id="1816945112">
                          <w:marLeft w:val="0"/>
                          <w:marRight w:val="0"/>
                          <w:marTop w:val="0"/>
                          <w:marBottom w:val="0"/>
                          <w:divBdr>
                            <w:top w:val="none" w:sz="0" w:space="0" w:color="auto"/>
                            <w:left w:val="none" w:sz="0" w:space="0" w:color="auto"/>
                            <w:bottom w:val="none" w:sz="0" w:space="0" w:color="auto"/>
                            <w:right w:val="none" w:sz="0" w:space="0" w:color="auto"/>
                          </w:divBdr>
                          <w:divsChild>
                            <w:div w:id="1245340695">
                              <w:marLeft w:val="0"/>
                              <w:marRight w:val="0"/>
                              <w:marTop w:val="0"/>
                              <w:marBottom w:val="0"/>
                              <w:divBdr>
                                <w:top w:val="none" w:sz="0" w:space="0" w:color="auto"/>
                                <w:left w:val="none" w:sz="0" w:space="0" w:color="auto"/>
                                <w:bottom w:val="none" w:sz="0" w:space="0" w:color="auto"/>
                                <w:right w:val="none" w:sz="0" w:space="0" w:color="auto"/>
                              </w:divBdr>
                              <w:divsChild>
                                <w:div w:id="1633514439">
                                  <w:marLeft w:val="0"/>
                                  <w:marRight w:val="0"/>
                                  <w:marTop w:val="0"/>
                                  <w:marBottom w:val="0"/>
                                  <w:divBdr>
                                    <w:top w:val="none" w:sz="0" w:space="0" w:color="auto"/>
                                    <w:left w:val="none" w:sz="0" w:space="0" w:color="auto"/>
                                    <w:bottom w:val="none" w:sz="0" w:space="0" w:color="auto"/>
                                    <w:right w:val="none" w:sz="0" w:space="0" w:color="auto"/>
                                  </w:divBdr>
                                  <w:divsChild>
                                    <w:div w:id="1389457128">
                                      <w:marLeft w:val="0"/>
                                      <w:marRight w:val="0"/>
                                      <w:marTop w:val="0"/>
                                      <w:marBottom w:val="0"/>
                                      <w:divBdr>
                                        <w:top w:val="none" w:sz="0" w:space="0" w:color="auto"/>
                                        <w:left w:val="none" w:sz="0" w:space="0" w:color="auto"/>
                                        <w:bottom w:val="none" w:sz="0" w:space="0" w:color="auto"/>
                                        <w:right w:val="none" w:sz="0" w:space="0" w:color="auto"/>
                                      </w:divBdr>
                                      <w:divsChild>
                                        <w:div w:id="1957364661">
                                          <w:marLeft w:val="0"/>
                                          <w:marRight w:val="0"/>
                                          <w:marTop w:val="0"/>
                                          <w:marBottom w:val="0"/>
                                          <w:divBdr>
                                            <w:top w:val="single" w:sz="6" w:space="5" w:color="E4E4E4"/>
                                            <w:left w:val="none" w:sz="0" w:space="0" w:color="auto"/>
                                            <w:bottom w:val="none" w:sz="0" w:space="0" w:color="auto"/>
                                            <w:right w:val="none" w:sz="0" w:space="0" w:color="auto"/>
                                          </w:divBdr>
                                          <w:divsChild>
                                            <w:div w:id="1846938417">
                                              <w:marLeft w:val="0"/>
                                              <w:marRight w:val="0"/>
                                              <w:marTop w:val="0"/>
                                              <w:marBottom w:val="0"/>
                                              <w:divBdr>
                                                <w:top w:val="none" w:sz="0" w:space="0" w:color="auto"/>
                                                <w:left w:val="none" w:sz="0" w:space="0" w:color="auto"/>
                                                <w:bottom w:val="none" w:sz="0" w:space="0" w:color="auto"/>
                                                <w:right w:val="none" w:sz="0" w:space="0" w:color="auto"/>
                                              </w:divBdr>
                                              <w:divsChild>
                                                <w:div w:id="1941445620">
                                                  <w:marLeft w:val="0"/>
                                                  <w:marRight w:val="0"/>
                                                  <w:marTop w:val="0"/>
                                                  <w:marBottom w:val="0"/>
                                                  <w:divBdr>
                                                    <w:top w:val="none" w:sz="0" w:space="0" w:color="auto"/>
                                                    <w:left w:val="none" w:sz="0" w:space="0" w:color="auto"/>
                                                    <w:bottom w:val="none" w:sz="0" w:space="0" w:color="auto"/>
                                                    <w:right w:val="none" w:sz="0" w:space="0" w:color="auto"/>
                                                  </w:divBdr>
                                                  <w:divsChild>
                                                    <w:div w:id="65763526">
                                                      <w:marLeft w:val="0"/>
                                                      <w:marRight w:val="0"/>
                                                      <w:marTop w:val="0"/>
                                                      <w:marBottom w:val="0"/>
                                                      <w:divBdr>
                                                        <w:top w:val="none" w:sz="0" w:space="0" w:color="auto"/>
                                                        <w:left w:val="none" w:sz="0" w:space="0" w:color="auto"/>
                                                        <w:bottom w:val="none" w:sz="0" w:space="0" w:color="auto"/>
                                                        <w:right w:val="none" w:sz="0" w:space="0" w:color="auto"/>
                                                      </w:divBdr>
                                                      <w:divsChild>
                                                        <w:div w:id="824054558">
                                                          <w:marLeft w:val="0"/>
                                                          <w:marRight w:val="0"/>
                                                          <w:marTop w:val="0"/>
                                                          <w:marBottom w:val="0"/>
                                                          <w:divBdr>
                                                            <w:top w:val="none" w:sz="0" w:space="0" w:color="auto"/>
                                                            <w:left w:val="none" w:sz="0" w:space="0" w:color="auto"/>
                                                            <w:bottom w:val="none" w:sz="0" w:space="0" w:color="auto"/>
                                                            <w:right w:val="none" w:sz="0" w:space="0" w:color="auto"/>
                                                          </w:divBdr>
                                                          <w:divsChild>
                                                            <w:div w:id="1329822279">
                                                              <w:marLeft w:val="0"/>
                                                              <w:marRight w:val="0"/>
                                                              <w:marTop w:val="0"/>
                                                              <w:marBottom w:val="0"/>
                                                              <w:divBdr>
                                                                <w:top w:val="none" w:sz="0" w:space="0" w:color="auto"/>
                                                                <w:left w:val="none" w:sz="0" w:space="0" w:color="auto"/>
                                                                <w:bottom w:val="none" w:sz="0" w:space="0" w:color="auto"/>
                                                                <w:right w:val="none" w:sz="0" w:space="0" w:color="auto"/>
                                                              </w:divBdr>
                                                              <w:divsChild>
                                                                <w:div w:id="567612139">
                                                                  <w:marLeft w:val="0"/>
                                                                  <w:marRight w:val="0"/>
                                                                  <w:marTop w:val="0"/>
                                                                  <w:marBottom w:val="0"/>
                                                                  <w:divBdr>
                                                                    <w:top w:val="none" w:sz="0" w:space="0" w:color="auto"/>
                                                                    <w:left w:val="none" w:sz="0" w:space="0" w:color="auto"/>
                                                                    <w:bottom w:val="none" w:sz="0" w:space="0" w:color="auto"/>
                                                                    <w:right w:val="none" w:sz="0" w:space="0" w:color="auto"/>
                                                                  </w:divBdr>
                                                                  <w:divsChild>
                                                                    <w:div w:id="12924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8073545">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940889">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492715">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11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B259-9CBD-409F-B91E-DB50C8C1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15</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802.11-12/1284r6</vt:lpstr>
    </vt:vector>
  </TitlesOfParts>
  <Company>Intel Corporation</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802.11-12/1284r6</dc:title>
  <dc:subject>Submission</dc:subject>
  <dc:creator>Adrian Stephens</dc:creator>
  <cp:keywords>Nov 2012</cp:keywords>
  <dc:description>Adrian Stephens (Intel Corporation)</dc:description>
  <cp:lastModifiedBy>Adrian Stephens, 207</cp:lastModifiedBy>
  <cp:revision>5</cp:revision>
  <dcterms:created xsi:type="dcterms:W3CDTF">2012-11-14T22:20:00Z</dcterms:created>
  <dcterms:modified xsi:type="dcterms:W3CDTF">2012-11-14T22:54:00Z</dcterms:modified>
</cp:coreProperties>
</file>