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31010E"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0C97CDF" w14:textId="77777777">
        <w:trPr>
          <w:trHeight w:val="485"/>
          <w:jc w:val="center"/>
        </w:trPr>
        <w:tc>
          <w:tcPr>
            <w:tcW w:w="9576" w:type="dxa"/>
            <w:gridSpan w:val="5"/>
            <w:vAlign w:val="center"/>
          </w:tcPr>
          <w:p w14:paraId="6C0256D1" w14:textId="77777777" w:rsidR="00CA09B2" w:rsidRDefault="001E1C3E">
            <w:pPr>
              <w:pStyle w:val="T2"/>
            </w:pPr>
            <w:r>
              <w:t xml:space="preserve">An Authenticated </w:t>
            </w:r>
            <w:proofErr w:type="spellStart"/>
            <w:r>
              <w:t>Enryption</w:t>
            </w:r>
            <w:proofErr w:type="spellEnd"/>
            <w:r>
              <w:t xml:space="preserve"> Scheme for FILS Authentication</w:t>
            </w:r>
          </w:p>
        </w:tc>
      </w:tr>
      <w:tr w:rsidR="00CA09B2" w14:paraId="6C73859F" w14:textId="77777777">
        <w:trPr>
          <w:trHeight w:val="359"/>
          <w:jc w:val="center"/>
        </w:trPr>
        <w:tc>
          <w:tcPr>
            <w:tcW w:w="9576" w:type="dxa"/>
            <w:gridSpan w:val="5"/>
            <w:vAlign w:val="center"/>
          </w:tcPr>
          <w:p w14:paraId="3CC8550C" w14:textId="77777777" w:rsidR="00CA09B2" w:rsidRDefault="00CA09B2">
            <w:pPr>
              <w:pStyle w:val="T2"/>
              <w:ind w:left="0"/>
              <w:rPr>
                <w:sz w:val="20"/>
              </w:rPr>
            </w:pPr>
            <w:r>
              <w:rPr>
                <w:sz w:val="20"/>
              </w:rPr>
              <w:t>Date:</w:t>
            </w:r>
            <w:r w:rsidR="00600E99">
              <w:rPr>
                <w:b w:val="0"/>
                <w:sz w:val="20"/>
              </w:rPr>
              <w:t xml:space="preserve">  2012-11-04</w:t>
            </w:r>
          </w:p>
        </w:tc>
      </w:tr>
      <w:tr w:rsidR="00CA09B2" w14:paraId="19A0AB4A" w14:textId="77777777">
        <w:trPr>
          <w:cantSplit/>
          <w:jc w:val="center"/>
        </w:trPr>
        <w:tc>
          <w:tcPr>
            <w:tcW w:w="9576" w:type="dxa"/>
            <w:gridSpan w:val="5"/>
            <w:vAlign w:val="center"/>
          </w:tcPr>
          <w:p w14:paraId="26DA23EB" w14:textId="77777777" w:rsidR="00CA09B2" w:rsidRDefault="00CA09B2">
            <w:pPr>
              <w:pStyle w:val="T2"/>
              <w:spacing w:after="0"/>
              <w:ind w:left="0" w:right="0"/>
              <w:jc w:val="left"/>
              <w:rPr>
                <w:sz w:val="20"/>
              </w:rPr>
            </w:pPr>
            <w:r>
              <w:rPr>
                <w:sz w:val="20"/>
              </w:rPr>
              <w:t>Author(s):</w:t>
            </w:r>
          </w:p>
        </w:tc>
      </w:tr>
      <w:tr w:rsidR="00CA09B2" w14:paraId="45F6B9E6" w14:textId="77777777">
        <w:trPr>
          <w:jc w:val="center"/>
        </w:trPr>
        <w:tc>
          <w:tcPr>
            <w:tcW w:w="1336" w:type="dxa"/>
            <w:vAlign w:val="center"/>
          </w:tcPr>
          <w:p w14:paraId="43D80335" w14:textId="77777777" w:rsidR="00CA09B2" w:rsidRDefault="00CA09B2">
            <w:pPr>
              <w:pStyle w:val="T2"/>
              <w:spacing w:after="0"/>
              <w:ind w:left="0" w:right="0"/>
              <w:jc w:val="left"/>
              <w:rPr>
                <w:sz w:val="20"/>
              </w:rPr>
            </w:pPr>
            <w:r>
              <w:rPr>
                <w:sz w:val="20"/>
              </w:rPr>
              <w:t>Name</w:t>
            </w:r>
          </w:p>
        </w:tc>
        <w:tc>
          <w:tcPr>
            <w:tcW w:w="2064" w:type="dxa"/>
            <w:vAlign w:val="center"/>
          </w:tcPr>
          <w:p w14:paraId="50FFF37A" w14:textId="77777777" w:rsidR="00CA09B2" w:rsidRDefault="0062440B">
            <w:pPr>
              <w:pStyle w:val="T2"/>
              <w:spacing w:after="0"/>
              <w:ind w:left="0" w:right="0"/>
              <w:jc w:val="left"/>
              <w:rPr>
                <w:sz w:val="20"/>
              </w:rPr>
            </w:pPr>
            <w:r>
              <w:rPr>
                <w:sz w:val="20"/>
              </w:rPr>
              <w:t>Affiliation</w:t>
            </w:r>
          </w:p>
        </w:tc>
        <w:tc>
          <w:tcPr>
            <w:tcW w:w="2814" w:type="dxa"/>
            <w:vAlign w:val="center"/>
          </w:tcPr>
          <w:p w14:paraId="062C6664" w14:textId="77777777" w:rsidR="00CA09B2" w:rsidRDefault="00CA09B2">
            <w:pPr>
              <w:pStyle w:val="T2"/>
              <w:spacing w:after="0"/>
              <w:ind w:left="0" w:right="0"/>
              <w:jc w:val="left"/>
              <w:rPr>
                <w:sz w:val="20"/>
              </w:rPr>
            </w:pPr>
            <w:r>
              <w:rPr>
                <w:sz w:val="20"/>
              </w:rPr>
              <w:t>Address</w:t>
            </w:r>
          </w:p>
        </w:tc>
        <w:tc>
          <w:tcPr>
            <w:tcW w:w="1715" w:type="dxa"/>
            <w:vAlign w:val="center"/>
          </w:tcPr>
          <w:p w14:paraId="7060C059" w14:textId="77777777" w:rsidR="00CA09B2" w:rsidRDefault="00CA09B2">
            <w:pPr>
              <w:pStyle w:val="T2"/>
              <w:spacing w:after="0"/>
              <w:ind w:left="0" w:right="0"/>
              <w:jc w:val="left"/>
              <w:rPr>
                <w:sz w:val="20"/>
              </w:rPr>
            </w:pPr>
            <w:r>
              <w:rPr>
                <w:sz w:val="20"/>
              </w:rPr>
              <w:t>Phone</w:t>
            </w:r>
          </w:p>
        </w:tc>
        <w:tc>
          <w:tcPr>
            <w:tcW w:w="1647" w:type="dxa"/>
            <w:vAlign w:val="center"/>
          </w:tcPr>
          <w:p w14:paraId="4AC0151C" w14:textId="77777777" w:rsidR="00CA09B2" w:rsidRDefault="00CA09B2">
            <w:pPr>
              <w:pStyle w:val="T2"/>
              <w:spacing w:after="0"/>
              <w:ind w:left="0" w:right="0"/>
              <w:jc w:val="left"/>
              <w:rPr>
                <w:sz w:val="20"/>
              </w:rPr>
            </w:pPr>
            <w:proofErr w:type="gramStart"/>
            <w:r>
              <w:rPr>
                <w:sz w:val="20"/>
              </w:rPr>
              <w:t>email</w:t>
            </w:r>
            <w:proofErr w:type="gramEnd"/>
          </w:p>
        </w:tc>
      </w:tr>
      <w:tr w:rsidR="00CA09B2" w14:paraId="65FC781A" w14:textId="77777777">
        <w:trPr>
          <w:jc w:val="center"/>
        </w:trPr>
        <w:tc>
          <w:tcPr>
            <w:tcW w:w="1336" w:type="dxa"/>
            <w:vAlign w:val="center"/>
          </w:tcPr>
          <w:p w14:paraId="25468785" w14:textId="77777777" w:rsidR="00CA09B2" w:rsidRDefault="001E1C3E">
            <w:pPr>
              <w:pStyle w:val="T2"/>
              <w:spacing w:after="0"/>
              <w:ind w:left="0" w:right="0"/>
              <w:rPr>
                <w:b w:val="0"/>
                <w:sz w:val="20"/>
              </w:rPr>
            </w:pPr>
            <w:r>
              <w:rPr>
                <w:b w:val="0"/>
                <w:sz w:val="20"/>
              </w:rPr>
              <w:t>Dan Harkins</w:t>
            </w:r>
          </w:p>
        </w:tc>
        <w:tc>
          <w:tcPr>
            <w:tcW w:w="2064" w:type="dxa"/>
            <w:vAlign w:val="center"/>
          </w:tcPr>
          <w:p w14:paraId="1DC9C06D" w14:textId="77777777" w:rsidR="00CA09B2" w:rsidRDefault="001E1C3E">
            <w:pPr>
              <w:pStyle w:val="T2"/>
              <w:spacing w:after="0"/>
              <w:ind w:left="0" w:right="0"/>
              <w:rPr>
                <w:b w:val="0"/>
                <w:sz w:val="20"/>
              </w:rPr>
            </w:pPr>
            <w:r>
              <w:rPr>
                <w:b w:val="0"/>
                <w:sz w:val="20"/>
              </w:rPr>
              <w:t>Aruba Networks</w:t>
            </w:r>
          </w:p>
        </w:tc>
        <w:tc>
          <w:tcPr>
            <w:tcW w:w="2814" w:type="dxa"/>
            <w:vAlign w:val="center"/>
          </w:tcPr>
          <w:p w14:paraId="5FE7D788" w14:textId="77777777" w:rsidR="00CA09B2" w:rsidRDefault="001E1C3E">
            <w:pPr>
              <w:pStyle w:val="T2"/>
              <w:spacing w:after="0"/>
              <w:ind w:left="0" w:right="0"/>
              <w:rPr>
                <w:b w:val="0"/>
                <w:sz w:val="20"/>
              </w:rPr>
            </w:pPr>
            <w:r>
              <w:rPr>
                <w:b w:val="0"/>
                <w:sz w:val="20"/>
              </w:rPr>
              <w:t xml:space="preserve">1322 Crossman </w:t>
            </w:r>
            <w:proofErr w:type="spellStart"/>
            <w:r>
              <w:rPr>
                <w:b w:val="0"/>
                <w:sz w:val="20"/>
              </w:rPr>
              <w:t>ave</w:t>
            </w:r>
            <w:proofErr w:type="spellEnd"/>
            <w:r>
              <w:rPr>
                <w:b w:val="0"/>
                <w:sz w:val="20"/>
              </w:rPr>
              <w:t>, Sunnyvale, CA</w:t>
            </w:r>
          </w:p>
        </w:tc>
        <w:tc>
          <w:tcPr>
            <w:tcW w:w="1715" w:type="dxa"/>
            <w:vAlign w:val="center"/>
          </w:tcPr>
          <w:p w14:paraId="5C44769D" w14:textId="77777777" w:rsidR="00CA09B2" w:rsidRDefault="001E1C3E">
            <w:pPr>
              <w:pStyle w:val="T2"/>
              <w:spacing w:after="0"/>
              <w:ind w:left="0" w:right="0"/>
              <w:rPr>
                <w:b w:val="0"/>
                <w:sz w:val="20"/>
              </w:rPr>
            </w:pPr>
            <w:r>
              <w:rPr>
                <w:b w:val="0"/>
                <w:sz w:val="20"/>
              </w:rPr>
              <w:t>+1 408 227 4500</w:t>
            </w:r>
          </w:p>
        </w:tc>
        <w:tc>
          <w:tcPr>
            <w:tcW w:w="1647" w:type="dxa"/>
            <w:vAlign w:val="center"/>
          </w:tcPr>
          <w:p w14:paraId="498748B1" w14:textId="77777777" w:rsidR="00CA09B2" w:rsidRDefault="001E1C3E">
            <w:pPr>
              <w:pStyle w:val="T2"/>
              <w:spacing w:after="0"/>
              <w:ind w:left="0" w:right="0"/>
              <w:rPr>
                <w:b w:val="0"/>
                <w:sz w:val="16"/>
              </w:rPr>
            </w:pPr>
            <w:proofErr w:type="spellStart"/>
            <w:proofErr w:type="gramStart"/>
            <w:r>
              <w:rPr>
                <w:b w:val="0"/>
                <w:sz w:val="16"/>
              </w:rPr>
              <w:t>dharkins</w:t>
            </w:r>
            <w:proofErr w:type="spellEnd"/>
            <w:proofErr w:type="gramEnd"/>
            <w:r>
              <w:rPr>
                <w:b w:val="0"/>
                <w:sz w:val="16"/>
              </w:rPr>
              <w:t xml:space="preserve"> at </w:t>
            </w:r>
            <w:proofErr w:type="spellStart"/>
            <w:r>
              <w:rPr>
                <w:b w:val="0"/>
                <w:sz w:val="16"/>
              </w:rPr>
              <w:t>arubanetworks</w:t>
            </w:r>
            <w:proofErr w:type="spellEnd"/>
            <w:r>
              <w:rPr>
                <w:b w:val="0"/>
                <w:sz w:val="16"/>
              </w:rPr>
              <w:t xml:space="preserve"> dot com</w:t>
            </w:r>
          </w:p>
        </w:tc>
      </w:tr>
      <w:tr w:rsidR="00CA09B2" w14:paraId="3401C67D" w14:textId="77777777">
        <w:trPr>
          <w:jc w:val="center"/>
        </w:trPr>
        <w:tc>
          <w:tcPr>
            <w:tcW w:w="1336" w:type="dxa"/>
            <w:vAlign w:val="center"/>
          </w:tcPr>
          <w:p w14:paraId="21987A6E" w14:textId="77777777" w:rsidR="00CA09B2" w:rsidRDefault="00CA09B2">
            <w:pPr>
              <w:pStyle w:val="T2"/>
              <w:spacing w:after="0"/>
              <w:ind w:left="0" w:right="0"/>
              <w:rPr>
                <w:b w:val="0"/>
                <w:sz w:val="20"/>
              </w:rPr>
            </w:pPr>
          </w:p>
        </w:tc>
        <w:tc>
          <w:tcPr>
            <w:tcW w:w="2064" w:type="dxa"/>
            <w:vAlign w:val="center"/>
          </w:tcPr>
          <w:p w14:paraId="719D8089" w14:textId="77777777" w:rsidR="00CA09B2" w:rsidRDefault="00CA09B2">
            <w:pPr>
              <w:pStyle w:val="T2"/>
              <w:spacing w:after="0"/>
              <w:ind w:left="0" w:right="0"/>
              <w:rPr>
                <w:b w:val="0"/>
                <w:sz w:val="20"/>
              </w:rPr>
            </w:pPr>
          </w:p>
        </w:tc>
        <w:tc>
          <w:tcPr>
            <w:tcW w:w="2814" w:type="dxa"/>
            <w:vAlign w:val="center"/>
          </w:tcPr>
          <w:p w14:paraId="4258F8E9" w14:textId="77777777" w:rsidR="00CA09B2" w:rsidRDefault="00CA09B2">
            <w:pPr>
              <w:pStyle w:val="T2"/>
              <w:spacing w:after="0"/>
              <w:ind w:left="0" w:right="0"/>
              <w:rPr>
                <w:b w:val="0"/>
                <w:sz w:val="20"/>
              </w:rPr>
            </w:pPr>
          </w:p>
        </w:tc>
        <w:tc>
          <w:tcPr>
            <w:tcW w:w="1715" w:type="dxa"/>
            <w:vAlign w:val="center"/>
          </w:tcPr>
          <w:p w14:paraId="6A51E745" w14:textId="77777777" w:rsidR="00CA09B2" w:rsidRDefault="00CA09B2">
            <w:pPr>
              <w:pStyle w:val="T2"/>
              <w:spacing w:after="0"/>
              <w:ind w:left="0" w:right="0"/>
              <w:rPr>
                <w:b w:val="0"/>
                <w:sz w:val="20"/>
              </w:rPr>
            </w:pPr>
          </w:p>
        </w:tc>
        <w:tc>
          <w:tcPr>
            <w:tcW w:w="1647" w:type="dxa"/>
            <w:vAlign w:val="center"/>
          </w:tcPr>
          <w:p w14:paraId="63224018" w14:textId="77777777" w:rsidR="00CA09B2" w:rsidRDefault="00CA09B2">
            <w:pPr>
              <w:pStyle w:val="T2"/>
              <w:spacing w:after="0"/>
              <w:ind w:left="0" w:right="0"/>
              <w:rPr>
                <w:b w:val="0"/>
                <w:sz w:val="16"/>
              </w:rPr>
            </w:pPr>
          </w:p>
        </w:tc>
      </w:tr>
    </w:tbl>
    <w:p w14:paraId="43288738" w14:textId="77777777" w:rsidR="00CA09B2" w:rsidRDefault="001E1C3E">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2A5A4D0B" wp14:editId="654A73F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76F85C" w14:textId="77777777" w:rsidR="00E87505" w:rsidRDefault="00E87505">
                            <w:pPr>
                              <w:pStyle w:val="T1"/>
                              <w:spacing w:after="120"/>
                            </w:pPr>
                            <w:r>
                              <w:t>Abstract</w:t>
                            </w:r>
                          </w:p>
                          <w:p w14:paraId="4522CFA4" w14:textId="77307A8B" w:rsidR="00E87505" w:rsidRDefault="00E87505">
                            <w:pPr>
                              <w:jc w:val="both"/>
                            </w:pPr>
                            <w:r>
                              <w:t>This submission proposes a scheme to perform authenticated encryption of the IEs that comprise a FILS Association frames. The proposed scheme is a composite authenticated encryption scheme comprised of NIST-approved cipher modes, notably AES-CMAC and AES-CTR.</w:t>
                            </w:r>
                            <w:r w:rsidR="00C267F1">
                              <w:t xml:space="preserve"> Two levels of security are provided.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14:paraId="4E76F85C" w14:textId="77777777" w:rsidR="00E87505" w:rsidRDefault="00E87505">
                      <w:pPr>
                        <w:pStyle w:val="T1"/>
                        <w:spacing w:after="120"/>
                      </w:pPr>
                      <w:r>
                        <w:t>Abstract</w:t>
                      </w:r>
                    </w:p>
                    <w:p w14:paraId="4522CFA4" w14:textId="77307A8B" w:rsidR="00E87505" w:rsidRDefault="00E87505">
                      <w:pPr>
                        <w:jc w:val="both"/>
                      </w:pPr>
                      <w:r>
                        <w:t>This submission proposes a scheme to perform authenticated encryption of the IEs that comprise a FILS Association frames. The proposed scheme is a composite authenticated encryption scheme comprised of NIST-approved cipher modes, notably AES-CMAC and AES-CTR.</w:t>
                      </w:r>
                      <w:r w:rsidR="00C267F1">
                        <w:t xml:space="preserve"> Two levels of security are provided.</w:t>
                      </w:r>
                    </w:p>
                  </w:txbxContent>
                </v:textbox>
              </v:shape>
            </w:pict>
          </mc:Fallback>
        </mc:AlternateContent>
      </w:r>
    </w:p>
    <w:p w14:paraId="7CC3971C" w14:textId="2340B514" w:rsidR="00CE1B47" w:rsidRDefault="00CA09B2" w:rsidP="00CE1B47">
      <w:r>
        <w:br w:type="page"/>
      </w:r>
      <w:r w:rsidR="00CE1B47">
        <w:rPr>
          <w:b/>
          <w:i/>
        </w:rPr>
        <w:lastRenderedPageBreak/>
        <w:t>Modify table 8-22 from section 8.3.3.5 as indicated:</w:t>
      </w:r>
    </w:p>
    <w:p w14:paraId="17319630" w14:textId="77777777" w:rsidR="00CE1B47" w:rsidRDefault="00CE1B47" w:rsidP="00CE1B47">
      <w:pPr>
        <w:rPr>
          <w:b/>
          <w:i/>
        </w:rPr>
      </w:pP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120"/>
        <w:gridCol w:w="2400"/>
        <w:gridCol w:w="5000"/>
      </w:tblGrid>
      <w:tr w:rsidR="00CE1B47" w14:paraId="02A7CF7E" w14:textId="77777777" w:rsidTr="00CE1B47">
        <w:trPr>
          <w:jc w:val="center"/>
        </w:trPr>
        <w:tc>
          <w:tcPr>
            <w:tcW w:w="8520" w:type="dxa"/>
            <w:gridSpan w:val="3"/>
            <w:vAlign w:val="center"/>
            <w:hideMark/>
          </w:tcPr>
          <w:p w14:paraId="76890C3F" w14:textId="77777777" w:rsidR="00CE1B47" w:rsidRDefault="00CE1B47" w:rsidP="00CE1B47">
            <w:pPr>
              <w:pStyle w:val="TableTitle"/>
              <w:rPr>
                <w:lang w:val="en-GB"/>
              </w:rPr>
            </w:pPr>
            <w:r>
              <w:rPr>
                <w:w w:val="100"/>
                <w:lang w:val="en-GB"/>
              </w:rPr>
              <w:t>Table 8-22—Association Request frame body</w:t>
            </w:r>
          </w:p>
        </w:tc>
      </w:tr>
      <w:tr w:rsidR="00CE1B47" w14:paraId="001393A8" w14:textId="77777777" w:rsidTr="00CE1B47">
        <w:trPr>
          <w:trHeight w:val="400"/>
          <w:jc w:val="center"/>
        </w:trPr>
        <w:tc>
          <w:tcPr>
            <w:tcW w:w="1120" w:type="dxa"/>
            <w:tcBorders>
              <w:top w:val="single" w:sz="12" w:space="0" w:color="000000"/>
              <w:left w:val="single" w:sz="12" w:space="0" w:color="000000"/>
              <w:bottom w:val="single" w:sz="4" w:space="0" w:color="000000"/>
              <w:right w:val="single" w:sz="4" w:space="0" w:color="000000"/>
            </w:tcBorders>
            <w:tcMar>
              <w:top w:w="140" w:type="dxa"/>
              <w:left w:w="120" w:type="dxa"/>
              <w:bottom w:w="90" w:type="dxa"/>
              <w:right w:w="120" w:type="dxa"/>
            </w:tcMar>
            <w:vAlign w:val="center"/>
            <w:hideMark/>
          </w:tcPr>
          <w:p w14:paraId="7ACFB8F6" w14:textId="77777777" w:rsidR="00CE1B47" w:rsidRDefault="00CE1B47" w:rsidP="00CE1B47">
            <w:pPr>
              <w:pStyle w:val="CellHeading"/>
              <w:rPr>
                <w:lang w:val="en-GB"/>
              </w:rPr>
            </w:pPr>
            <w:r>
              <w:rPr>
                <w:w w:val="100"/>
                <w:lang w:val="en-GB"/>
              </w:rPr>
              <w:t>Order</w:t>
            </w:r>
          </w:p>
        </w:tc>
        <w:tc>
          <w:tcPr>
            <w:tcW w:w="2400" w:type="dxa"/>
            <w:tcBorders>
              <w:top w:val="single" w:sz="12" w:space="0" w:color="000000"/>
              <w:left w:val="single" w:sz="4" w:space="0" w:color="000000"/>
              <w:bottom w:val="single" w:sz="4" w:space="0" w:color="000000"/>
              <w:right w:val="single" w:sz="2" w:space="0" w:color="000000"/>
            </w:tcBorders>
            <w:tcMar>
              <w:top w:w="140" w:type="dxa"/>
              <w:left w:w="120" w:type="dxa"/>
              <w:bottom w:w="90" w:type="dxa"/>
              <w:right w:w="120" w:type="dxa"/>
            </w:tcMar>
            <w:vAlign w:val="center"/>
            <w:hideMark/>
          </w:tcPr>
          <w:p w14:paraId="0DF7AB4F" w14:textId="77777777" w:rsidR="00CE1B47" w:rsidRDefault="00CE1B47" w:rsidP="00CE1B47">
            <w:pPr>
              <w:pStyle w:val="CellHeading"/>
              <w:rPr>
                <w:lang w:val="en-GB"/>
              </w:rPr>
            </w:pPr>
            <w:r>
              <w:rPr>
                <w:w w:val="100"/>
                <w:lang w:val="en-GB"/>
              </w:rPr>
              <w:t>Information</w:t>
            </w:r>
          </w:p>
        </w:tc>
        <w:tc>
          <w:tcPr>
            <w:tcW w:w="5000" w:type="dxa"/>
            <w:tcBorders>
              <w:top w:val="single" w:sz="12" w:space="0" w:color="000000"/>
              <w:left w:val="single" w:sz="2" w:space="0" w:color="000000"/>
              <w:bottom w:val="single" w:sz="4" w:space="0" w:color="000000"/>
              <w:right w:val="single" w:sz="12" w:space="0" w:color="000000"/>
            </w:tcBorders>
            <w:tcMar>
              <w:top w:w="140" w:type="dxa"/>
              <w:left w:w="120" w:type="dxa"/>
              <w:bottom w:w="90" w:type="dxa"/>
              <w:right w:w="120" w:type="dxa"/>
            </w:tcMar>
            <w:vAlign w:val="center"/>
            <w:hideMark/>
          </w:tcPr>
          <w:p w14:paraId="7173BC81" w14:textId="77777777" w:rsidR="00CE1B47" w:rsidRDefault="00CE1B47" w:rsidP="00CE1B47">
            <w:pPr>
              <w:pStyle w:val="CellHeading"/>
              <w:rPr>
                <w:lang w:val="en-GB"/>
              </w:rPr>
            </w:pPr>
            <w:r>
              <w:rPr>
                <w:w w:val="100"/>
                <w:lang w:val="en-GB"/>
              </w:rPr>
              <w:t>Notes</w:t>
            </w:r>
          </w:p>
        </w:tc>
      </w:tr>
      <w:tr w:rsidR="00CE1B47" w14:paraId="385DEDF0" w14:textId="77777777" w:rsidTr="00CE1B47">
        <w:trPr>
          <w:trHeight w:val="720"/>
          <w:jc w:val="center"/>
        </w:trPr>
        <w:tc>
          <w:tcPr>
            <w:tcW w:w="1120" w:type="dxa"/>
            <w:tcBorders>
              <w:top w:val="single" w:sz="2" w:space="0" w:color="000000"/>
              <w:left w:val="single" w:sz="12" w:space="0" w:color="000000"/>
              <w:bottom w:val="single" w:sz="2" w:space="0" w:color="000000"/>
              <w:right w:val="single" w:sz="4" w:space="0" w:color="000000"/>
            </w:tcBorders>
          </w:tcPr>
          <w:p w14:paraId="0A145200" w14:textId="77777777" w:rsidR="00CE1B47" w:rsidRDefault="00CE1B47" w:rsidP="00CE1B47">
            <w:pPr>
              <w:pStyle w:val="CellBody"/>
              <w:jc w:val="center"/>
              <w:rPr>
                <w:w w:val="100"/>
                <w:lang w:val="en-GB"/>
              </w:rPr>
            </w:pPr>
            <w:r>
              <w:rPr>
                <w:w w:val="100"/>
                <w:lang w:val="en-GB"/>
              </w:rPr>
              <w:t>8</w:t>
            </w:r>
          </w:p>
        </w:tc>
        <w:tc>
          <w:tcPr>
            <w:tcW w:w="2400" w:type="dxa"/>
            <w:tcBorders>
              <w:top w:val="single" w:sz="2" w:space="0" w:color="000000"/>
              <w:left w:val="single" w:sz="4" w:space="0" w:color="000000"/>
              <w:bottom w:val="single" w:sz="2" w:space="0" w:color="000000"/>
              <w:right w:val="single" w:sz="2" w:space="0" w:color="000000"/>
            </w:tcBorders>
          </w:tcPr>
          <w:p w14:paraId="489A85CB" w14:textId="77777777" w:rsidR="00CE1B47" w:rsidRDefault="00CE1B47" w:rsidP="00CE1B47">
            <w:pPr>
              <w:pStyle w:val="CellBody"/>
              <w:rPr>
                <w:w w:val="100"/>
                <w:lang w:val="en-GB"/>
              </w:rPr>
            </w:pPr>
            <w:r w:rsidRPr="002037E3">
              <w:rPr>
                <w:w w:val="100"/>
                <w:lang w:val="en-GB"/>
              </w:rPr>
              <w:t>FILS session</w:t>
            </w:r>
          </w:p>
        </w:tc>
        <w:tc>
          <w:tcPr>
            <w:tcW w:w="5000" w:type="dxa"/>
            <w:tcBorders>
              <w:top w:val="single" w:sz="2" w:space="0" w:color="000000"/>
              <w:left w:val="single" w:sz="2" w:space="0" w:color="000000"/>
              <w:bottom w:val="single" w:sz="2" w:space="0" w:color="000000"/>
              <w:right w:val="single" w:sz="12" w:space="0" w:color="000000"/>
            </w:tcBorders>
          </w:tcPr>
          <w:p w14:paraId="6B0BA24A" w14:textId="77777777" w:rsidR="00CE1B47" w:rsidRDefault="00CE1B47" w:rsidP="00CE1B47">
            <w:pPr>
              <w:pStyle w:val="CellBody"/>
              <w:rPr>
                <w:w w:val="100"/>
                <w:lang w:val="en-GB"/>
              </w:rPr>
            </w:pPr>
            <w:r w:rsidRPr="002037E3">
              <w:rPr>
                <w:w w:val="100"/>
                <w:lang w:val="en-GB"/>
              </w:rPr>
              <w:t xml:space="preserve">The FS IE is an identifier for the FILS session </w:t>
            </w:r>
          </w:p>
        </w:tc>
      </w:tr>
      <w:tr w:rsidR="00CE1B47" w:rsidDel="00CE1B47" w14:paraId="1BAEF65E" w14:textId="0C5CE645" w:rsidTr="00CE1B47">
        <w:trPr>
          <w:trHeight w:val="720"/>
          <w:jc w:val="center"/>
          <w:del w:id="0" w:author="Dan Harkins" w:date="2012-11-13T15:44:00Z"/>
        </w:trPr>
        <w:tc>
          <w:tcPr>
            <w:tcW w:w="1120" w:type="dxa"/>
            <w:tcBorders>
              <w:top w:val="single" w:sz="2" w:space="0" w:color="000000"/>
              <w:left w:val="single" w:sz="12" w:space="0" w:color="000000"/>
              <w:bottom w:val="single" w:sz="2" w:space="0" w:color="000000"/>
              <w:right w:val="single" w:sz="4" w:space="0" w:color="000000"/>
            </w:tcBorders>
          </w:tcPr>
          <w:p w14:paraId="067DF02D" w14:textId="6073AA43" w:rsidR="00CE1B47" w:rsidDel="00CE1B47" w:rsidRDefault="00CE1B47" w:rsidP="00CE1B47">
            <w:pPr>
              <w:pStyle w:val="CellBody"/>
              <w:jc w:val="center"/>
              <w:rPr>
                <w:del w:id="1" w:author="Dan Harkins" w:date="2012-11-13T15:44:00Z"/>
                <w:w w:val="100"/>
                <w:lang w:val="en-GB"/>
              </w:rPr>
            </w:pPr>
            <w:del w:id="2" w:author="Dan Harkins" w:date="2012-11-13T15:44:00Z">
              <w:r w:rsidDel="00CE1B47">
                <w:rPr>
                  <w:w w:val="100"/>
                  <w:lang w:val="en-GB"/>
                </w:rPr>
                <w:delText>9</w:delText>
              </w:r>
            </w:del>
          </w:p>
        </w:tc>
        <w:tc>
          <w:tcPr>
            <w:tcW w:w="2400" w:type="dxa"/>
            <w:tcBorders>
              <w:top w:val="single" w:sz="2" w:space="0" w:color="000000"/>
              <w:left w:val="single" w:sz="4" w:space="0" w:color="000000"/>
              <w:bottom w:val="single" w:sz="2" w:space="0" w:color="000000"/>
              <w:right w:val="single" w:sz="2" w:space="0" w:color="000000"/>
            </w:tcBorders>
          </w:tcPr>
          <w:p w14:paraId="2873959D" w14:textId="4E60DAF1" w:rsidR="00CE1B47" w:rsidRPr="002037E3" w:rsidDel="00CE1B47" w:rsidRDefault="00CE1B47" w:rsidP="00CE1B47">
            <w:pPr>
              <w:pStyle w:val="CellBody"/>
              <w:rPr>
                <w:del w:id="3" w:author="Dan Harkins" w:date="2012-11-13T15:44:00Z"/>
                <w:w w:val="100"/>
                <w:lang w:val="en-GB"/>
              </w:rPr>
            </w:pPr>
            <w:del w:id="4" w:author="Dan Harkins" w:date="2012-11-13T15:44:00Z">
              <w:r w:rsidDel="00CE1B47">
                <w:rPr>
                  <w:w w:val="100"/>
                  <w:lang w:val="en-GB"/>
                </w:rPr>
                <w:delText>FILS TAG</w:delText>
              </w:r>
            </w:del>
          </w:p>
        </w:tc>
        <w:tc>
          <w:tcPr>
            <w:tcW w:w="5000" w:type="dxa"/>
            <w:tcBorders>
              <w:top w:val="single" w:sz="2" w:space="0" w:color="000000"/>
              <w:left w:val="single" w:sz="2" w:space="0" w:color="000000"/>
              <w:bottom w:val="single" w:sz="2" w:space="0" w:color="000000"/>
              <w:right w:val="single" w:sz="12" w:space="0" w:color="000000"/>
            </w:tcBorders>
          </w:tcPr>
          <w:p w14:paraId="753F6267" w14:textId="7264494C" w:rsidR="00CE1B47" w:rsidRPr="002037E3" w:rsidDel="00CE1B47" w:rsidRDefault="00CE1B47" w:rsidP="00CE1B47">
            <w:pPr>
              <w:pStyle w:val="CellBody"/>
              <w:rPr>
                <w:del w:id="5" w:author="Dan Harkins" w:date="2012-11-13T15:44:00Z"/>
                <w:w w:val="100"/>
                <w:lang w:val="en-GB"/>
              </w:rPr>
            </w:pPr>
            <w:del w:id="6" w:author="Dan Harkins" w:date="2012-11-13T15:44:00Z">
              <w:r w:rsidDel="00CE1B47">
                <w:rPr>
                  <w:w w:val="100"/>
                  <w:lang w:val="en-GB"/>
                </w:rPr>
                <w:delText>A field that contains an authentication tag used to secure FILS frames.</w:delText>
              </w:r>
            </w:del>
          </w:p>
        </w:tc>
      </w:tr>
      <w:tr w:rsidR="00CE1B47" w14:paraId="719A8D14" w14:textId="77777777" w:rsidTr="00CE1B47">
        <w:trPr>
          <w:trHeight w:val="720"/>
          <w:jc w:val="center"/>
        </w:trPr>
        <w:tc>
          <w:tcPr>
            <w:tcW w:w="1120" w:type="dxa"/>
            <w:tcBorders>
              <w:top w:val="single" w:sz="2" w:space="0" w:color="000000"/>
              <w:left w:val="single" w:sz="12" w:space="0" w:color="000000"/>
              <w:bottom w:val="single" w:sz="2" w:space="0" w:color="000000"/>
              <w:right w:val="single" w:sz="4" w:space="0" w:color="000000"/>
            </w:tcBorders>
          </w:tcPr>
          <w:p w14:paraId="222E2BD3" w14:textId="62FA89B4" w:rsidR="00CE1B47" w:rsidRDefault="00CE1B47" w:rsidP="00CE1B47">
            <w:pPr>
              <w:pStyle w:val="CellBody"/>
              <w:jc w:val="center"/>
              <w:rPr>
                <w:w w:val="100"/>
                <w:lang w:val="en-GB"/>
              </w:rPr>
            </w:pPr>
            <w:ins w:id="7" w:author="Dan Harkins" w:date="2012-11-13T15:44:00Z">
              <w:r>
                <w:rPr>
                  <w:w w:val="100"/>
                  <w:lang w:val="en-GB"/>
                </w:rPr>
                <w:t>9</w:t>
              </w:r>
            </w:ins>
            <w:del w:id="8" w:author="Dan Harkins" w:date="2012-11-13T15:44:00Z">
              <w:r w:rsidDel="00CE1B47">
                <w:rPr>
                  <w:w w:val="100"/>
                  <w:lang w:val="en-GB"/>
                </w:rPr>
                <w:delText>10</w:delText>
              </w:r>
            </w:del>
          </w:p>
        </w:tc>
        <w:tc>
          <w:tcPr>
            <w:tcW w:w="2400" w:type="dxa"/>
            <w:tcBorders>
              <w:top w:val="single" w:sz="2" w:space="0" w:color="000000"/>
              <w:left w:val="single" w:sz="4" w:space="0" w:color="000000"/>
              <w:bottom w:val="single" w:sz="2" w:space="0" w:color="000000"/>
              <w:right w:val="single" w:sz="2" w:space="0" w:color="000000"/>
            </w:tcBorders>
          </w:tcPr>
          <w:p w14:paraId="6053EF8E" w14:textId="77777777" w:rsidR="00CE1B47" w:rsidRDefault="00CE1B47" w:rsidP="00CE1B47">
            <w:pPr>
              <w:pStyle w:val="CellBody"/>
              <w:rPr>
                <w:w w:val="100"/>
                <w:lang w:val="en-GB"/>
              </w:rPr>
            </w:pPr>
            <w:r>
              <w:rPr>
                <w:w w:val="100"/>
                <w:lang w:val="en-GB"/>
              </w:rPr>
              <w:t>FILS Public Key</w:t>
            </w:r>
          </w:p>
        </w:tc>
        <w:tc>
          <w:tcPr>
            <w:tcW w:w="5000" w:type="dxa"/>
            <w:tcBorders>
              <w:top w:val="single" w:sz="2" w:space="0" w:color="000000"/>
              <w:left w:val="single" w:sz="2" w:space="0" w:color="000000"/>
              <w:bottom w:val="single" w:sz="2" w:space="0" w:color="000000"/>
              <w:right w:val="single" w:sz="12" w:space="0" w:color="000000"/>
            </w:tcBorders>
          </w:tcPr>
          <w:p w14:paraId="0F19F361" w14:textId="77777777" w:rsidR="00CE1B47" w:rsidRDefault="00CE1B47" w:rsidP="00CE1B47">
            <w:pPr>
              <w:pStyle w:val="CellBody"/>
              <w:rPr>
                <w:w w:val="100"/>
                <w:lang w:val="en-GB"/>
              </w:rPr>
            </w:pPr>
            <w:r>
              <w:rPr>
                <w:w w:val="100"/>
                <w:lang w:val="en-GB"/>
              </w:rPr>
              <w:t>An IE that contains a (certified) public key. Present if a TTP is not used for FILS Authentication.</w:t>
            </w:r>
          </w:p>
        </w:tc>
      </w:tr>
      <w:tr w:rsidR="00CE1B47" w14:paraId="2FA80B1E" w14:textId="77777777" w:rsidTr="00CE1B47">
        <w:trPr>
          <w:trHeight w:val="720"/>
          <w:jc w:val="center"/>
        </w:trPr>
        <w:tc>
          <w:tcPr>
            <w:tcW w:w="1120" w:type="dxa"/>
            <w:tcBorders>
              <w:top w:val="single" w:sz="2" w:space="0" w:color="000000"/>
              <w:left w:val="single" w:sz="12" w:space="0" w:color="000000"/>
              <w:bottom w:val="single" w:sz="2" w:space="0" w:color="000000"/>
              <w:right w:val="single" w:sz="4" w:space="0" w:color="000000"/>
            </w:tcBorders>
          </w:tcPr>
          <w:p w14:paraId="512324FC" w14:textId="4081B7C6" w:rsidR="00CE1B47" w:rsidRDefault="00CE1B47" w:rsidP="00CE1B47">
            <w:pPr>
              <w:pStyle w:val="CellBody"/>
              <w:jc w:val="center"/>
              <w:rPr>
                <w:w w:val="100"/>
                <w:lang w:val="en-GB"/>
              </w:rPr>
            </w:pPr>
            <w:r>
              <w:rPr>
                <w:w w:val="100"/>
                <w:lang w:val="en-GB"/>
              </w:rPr>
              <w:t>1</w:t>
            </w:r>
            <w:ins w:id="9" w:author="Dan Harkins" w:date="2012-11-13T15:44:00Z">
              <w:r>
                <w:rPr>
                  <w:w w:val="100"/>
                  <w:lang w:val="en-GB"/>
                </w:rPr>
                <w:t>0</w:t>
              </w:r>
            </w:ins>
            <w:del w:id="10" w:author="Dan Harkins" w:date="2012-11-13T15:44:00Z">
              <w:r w:rsidDel="00CE1B47">
                <w:rPr>
                  <w:w w:val="100"/>
                  <w:lang w:val="en-GB"/>
                </w:rPr>
                <w:delText>1</w:delText>
              </w:r>
            </w:del>
          </w:p>
        </w:tc>
        <w:tc>
          <w:tcPr>
            <w:tcW w:w="2400" w:type="dxa"/>
            <w:tcBorders>
              <w:top w:val="single" w:sz="2" w:space="0" w:color="000000"/>
              <w:left w:val="single" w:sz="4" w:space="0" w:color="000000"/>
              <w:bottom w:val="single" w:sz="2" w:space="0" w:color="000000"/>
              <w:right w:val="single" w:sz="2" w:space="0" w:color="000000"/>
            </w:tcBorders>
          </w:tcPr>
          <w:p w14:paraId="4C4EC6F7" w14:textId="77777777" w:rsidR="00CE1B47" w:rsidRDefault="00CE1B47" w:rsidP="00CE1B47">
            <w:pPr>
              <w:pStyle w:val="CellBody"/>
              <w:rPr>
                <w:w w:val="100"/>
                <w:lang w:val="en-GB"/>
              </w:rPr>
            </w:pPr>
            <w:r>
              <w:rPr>
                <w:w w:val="100"/>
                <w:lang w:val="en-GB"/>
              </w:rPr>
              <w:t>FILS Key Confirmation</w:t>
            </w:r>
          </w:p>
        </w:tc>
        <w:tc>
          <w:tcPr>
            <w:tcW w:w="5000" w:type="dxa"/>
            <w:tcBorders>
              <w:top w:val="single" w:sz="2" w:space="0" w:color="000000"/>
              <w:left w:val="single" w:sz="2" w:space="0" w:color="000000"/>
              <w:bottom w:val="single" w:sz="2" w:space="0" w:color="000000"/>
              <w:right w:val="single" w:sz="12" w:space="0" w:color="000000"/>
            </w:tcBorders>
          </w:tcPr>
          <w:p w14:paraId="0533CF65" w14:textId="77777777" w:rsidR="00CE1B47" w:rsidRDefault="00CE1B47" w:rsidP="00CE1B47">
            <w:pPr>
              <w:pStyle w:val="CellBody"/>
              <w:rPr>
                <w:w w:val="100"/>
                <w:lang w:val="en-GB"/>
              </w:rPr>
            </w:pPr>
            <w:r>
              <w:rPr>
                <w:w w:val="100"/>
                <w:lang w:val="en-GB"/>
              </w:rPr>
              <w:t>A field that performs a cryptographic proof of authentication for the FILS Authentication protocol. Present if FILS authentication is used.</w:t>
            </w:r>
          </w:p>
        </w:tc>
      </w:tr>
      <w:tr w:rsidR="00CE1B47" w14:paraId="1369F766" w14:textId="77777777" w:rsidTr="00CE1B47">
        <w:trPr>
          <w:trHeight w:val="720"/>
          <w:jc w:val="center"/>
        </w:trPr>
        <w:tc>
          <w:tcPr>
            <w:tcW w:w="1120" w:type="dxa"/>
            <w:tcBorders>
              <w:top w:val="single" w:sz="2" w:space="0" w:color="000000"/>
              <w:left w:val="single" w:sz="12" w:space="0" w:color="000000"/>
              <w:bottom w:val="single" w:sz="2" w:space="0" w:color="000000"/>
              <w:right w:val="single" w:sz="4" w:space="0" w:color="000000"/>
            </w:tcBorders>
            <w:hideMark/>
          </w:tcPr>
          <w:p w14:paraId="5CBF44EE" w14:textId="77777777" w:rsidR="00CE1B47" w:rsidRDefault="00CE1B47" w:rsidP="00CE1B47">
            <w:pPr>
              <w:pStyle w:val="CellBody"/>
              <w:jc w:val="center"/>
              <w:rPr>
                <w:lang w:val="en-GB"/>
              </w:rPr>
            </w:pPr>
            <w:r>
              <w:rPr>
                <w:w w:val="100"/>
                <w:lang w:val="en-GB"/>
              </w:rPr>
              <w:t>Last</w:t>
            </w:r>
          </w:p>
        </w:tc>
        <w:tc>
          <w:tcPr>
            <w:tcW w:w="2400" w:type="dxa"/>
            <w:tcBorders>
              <w:top w:val="single" w:sz="2" w:space="0" w:color="000000"/>
              <w:left w:val="single" w:sz="4" w:space="0" w:color="000000"/>
              <w:bottom w:val="single" w:sz="2" w:space="0" w:color="000000"/>
              <w:right w:val="single" w:sz="2" w:space="0" w:color="000000"/>
            </w:tcBorders>
            <w:hideMark/>
          </w:tcPr>
          <w:p w14:paraId="30C43FCB" w14:textId="77777777" w:rsidR="00CE1B47" w:rsidRDefault="00CE1B47" w:rsidP="00CE1B47">
            <w:pPr>
              <w:pStyle w:val="CellBody"/>
              <w:rPr>
                <w:lang w:val="en-GB"/>
              </w:rPr>
            </w:pPr>
            <w:r>
              <w:rPr>
                <w:w w:val="100"/>
                <w:lang w:val="en-GB"/>
              </w:rPr>
              <w:t>Vendor Specific</w:t>
            </w:r>
          </w:p>
        </w:tc>
        <w:tc>
          <w:tcPr>
            <w:tcW w:w="5000" w:type="dxa"/>
            <w:tcBorders>
              <w:top w:val="single" w:sz="2" w:space="0" w:color="000000"/>
              <w:left w:val="single" w:sz="2" w:space="0" w:color="000000"/>
              <w:bottom w:val="single" w:sz="2" w:space="0" w:color="000000"/>
              <w:right w:val="single" w:sz="12" w:space="0" w:color="000000"/>
            </w:tcBorders>
            <w:hideMark/>
          </w:tcPr>
          <w:p w14:paraId="73D026B6" w14:textId="77777777" w:rsidR="00CE1B47" w:rsidRDefault="00CE1B47" w:rsidP="00CE1B47">
            <w:pPr>
              <w:pStyle w:val="CellBody"/>
              <w:rPr>
                <w:lang w:val="en-GB"/>
              </w:rPr>
            </w:pPr>
            <w:r>
              <w:rPr>
                <w:w w:val="100"/>
                <w:lang w:val="en-GB"/>
              </w:rPr>
              <w:t xml:space="preserve">One or more vendor-specific </w:t>
            </w:r>
            <w:r>
              <w:rPr>
                <w:vanish/>
                <w:w w:val="100"/>
                <w:lang w:val="en-GB"/>
              </w:rPr>
              <w:t>(#1684)</w:t>
            </w:r>
            <w:r>
              <w:rPr>
                <w:w w:val="100"/>
                <w:lang w:val="en-GB"/>
              </w:rPr>
              <w:t>elements are optionally present</w:t>
            </w:r>
            <w:r>
              <w:rPr>
                <w:vanish/>
                <w:w w:val="100"/>
                <w:lang w:val="en-GB"/>
              </w:rPr>
              <w:t>(#29)</w:t>
            </w:r>
            <w:r>
              <w:rPr>
                <w:w w:val="100"/>
                <w:lang w:val="en-GB"/>
              </w:rPr>
              <w:t xml:space="preserve">. These </w:t>
            </w:r>
            <w:r>
              <w:rPr>
                <w:vanish/>
                <w:w w:val="100"/>
                <w:lang w:val="en-GB"/>
              </w:rPr>
              <w:t>(#1684)</w:t>
            </w:r>
            <w:r>
              <w:rPr>
                <w:w w:val="100"/>
                <w:lang w:val="en-GB"/>
              </w:rPr>
              <w:t xml:space="preserve">elements follow all other </w:t>
            </w:r>
            <w:r>
              <w:rPr>
                <w:vanish/>
                <w:w w:val="100"/>
                <w:lang w:val="en-GB"/>
              </w:rPr>
              <w:t>(#1684)</w:t>
            </w:r>
            <w:r>
              <w:rPr>
                <w:w w:val="100"/>
                <w:lang w:val="en-GB"/>
              </w:rPr>
              <w:t>elements</w:t>
            </w:r>
            <w:r>
              <w:rPr>
                <w:vanish/>
                <w:w w:val="100"/>
                <w:lang w:val="en-GB"/>
              </w:rPr>
              <w:t>(#1221)</w:t>
            </w:r>
            <w:r>
              <w:rPr>
                <w:w w:val="100"/>
                <w:lang w:val="en-GB"/>
              </w:rPr>
              <w:t>.</w:t>
            </w:r>
          </w:p>
        </w:tc>
      </w:tr>
    </w:tbl>
    <w:p w14:paraId="6344D174" w14:textId="77777777" w:rsidR="00CE1B47" w:rsidRPr="00CA4B32" w:rsidRDefault="00CE1B47" w:rsidP="00CE1B47">
      <w:pPr>
        <w:rPr>
          <w:sz w:val="20"/>
        </w:rPr>
      </w:pPr>
    </w:p>
    <w:p w14:paraId="62244154" w14:textId="6E0D8198" w:rsidR="00CE1B47" w:rsidRDefault="00CE1B47" w:rsidP="00CE1B47">
      <w:pPr>
        <w:rPr>
          <w:b/>
          <w:i/>
        </w:rPr>
      </w:pPr>
      <w:r w:rsidRPr="00C1026A">
        <w:rPr>
          <w:b/>
          <w:i/>
        </w:rPr>
        <w:t xml:space="preserve">Modify table 8-23 in section 8.3.3.6 </w:t>
      </w:r>
      <w:r>
        <w:rPr>
          <w:b/>
          <w:i/>
        </w:rPr>
        <w:t>as indicated:</w:t>
      </w:r>
    </w:p>
    <w:p w14:paraId="23EB2CD4" w14:textId="77777777" w:rsidR="00CE1B47" w:rsidRDefault="00CE1B47" w:rsidP="00CE1B47">
      <w:pPr>
        <w:rPr>
          <w:b/>
          <w:i/>
        </w:rPr>
      </w:pP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120"/>
        <w:gridCol w:w="2400"/>
        <w:gridCol w:w="5000"/>
      </w:tblGrid>
      <w:tr w:rsidR="00CE1B47" w14:paraId="3BA8F267" w14:textId="77777777" w:rsidTr="00CE1B47">
        <w:trPr>
          <w:jc w:val="center"/>
        </w:trPr>
        <w:tc>
          <w:tcPr>
            <w:tcW w:w="8520" w:type="dxa"/>
            <w:gridSpan w:val="3"/>
            <w:vAlign w:val="center"/>
            <w:hideMark/>
          </w:tcPr>
          <w:p w14:paraId="1023776B" w14:textId="77777777" w:rsidR="00CE1B47" w:rsidRDefault="00CE1B47" w:rsidP="00CE1B47">
            <w:pPr>
              <w:pStyle w:val="TableTitle"/>
              <w:rPr>
                <w:lang w:val="en-GB"/>
              </w:rPr>
            </w:pPr>
            <w:r>
              <w:rPr>
                <w:w w:val="100"/>
                <w:lang w:val="en-GB"/>
              </w:rPr>
              <w:t>Table 8-23—Association Response frame body</w:t>
            </w:r>
          </w:p>
        </w:tc>
      </w:tr>
      <w:tr w:rsidR="00CE1B47" w14:paraId="0AF38702" w14:textId="77777777" w:rsidTr="00CE1B47">
        <w:trPr>
          <w:trHeight w:val="400"/>
          <w:jc w:val="center"/>
        </w:trPr>
        <w:tc>
          <w:tcPr>
            <w:tcW w:w="1120" w:type="dxa"/>
            <w:tcBorders>
              <w:top w:val="single" w:sz="12" w:space="0" w:color="000000"/>
              <w:left w:val="single" w:sz="12" w:space="0" w:color="000000"/>
              <w:bottom w:val="single" w:sz="4" w:space="0" w:color="000000"/>
              <w:right w:val="single" w:sz="4" w:space="0" w:color="000000"/>
            </w:tcBorders>
            <w:tcMar>
              <w:top w:w="140" w:type="dxa"/>
              <w:left w:w="120" w:type="dxa"/>
              <w:bottom w:w="90" w:type="dxa"/>
              <w:right w:w="120" w:type="dxa"/>
            </w:tcMar>
            <w:vAlign w:val="center"/>
            <w:hideMark/>
          </w:tcPr>
          <w:p w14:paraId="5B682B8A" w14:textId="77777777" w:rsidR="00CE1B47" w:rsidRDefault="00CE1B47" w:rsidP="00CE1B47">
            <w:pPr>
              <w:pStyle w:val="CellHeading"/>
              <w:rPr>
                <w:lang w:val="en-GB"/>
              </w:rPr>
            </w:pPr>
            <w:r>
              <w:rPr>
                <w:w w:val="100"/>
                <w:lang w:val="en-GB"/>
              </w:rPr>
              <w:t>Order</w:t>
            </w:r>
          </w:p>
        </w:tc>
        <w:tc>
          <w:tcPr>
            <w:tcW w:w="2400" w:type="dxa"/>
            <w:tcBorders>
              <w:top w:val="single" w:sz="12" w:space="0" w:color="000000"/>
              <w:left w:val="single" w:sz="4" w:space="0" w:color="000000"/>
              <w:bottom w:val="single" w:sz="4" w:space="0" w:color="000000"/>
              <w:right w:val="single" w:sz="2" w:space="0" w:color="000000"/>
            </w:tcBorders>
            <w:tcMar>
              <w:top w:w="140" w:type="dxa"/>
              <w:left w:w="120" w:type="dxa"/>
              <w:bottom w:w="90" w:type="dxa"/>
              <w:right w:w="120" w:type="dxa"/>
            </w:tcMar>
            <w:vAlign w:val="center"/>
            <w:hideMark/>
          </w:tcPr>
          <w:p w14:paraId="465B29F8" w14:textId="77777777" w:rsidR="00CE1B47" w:rsidRDefault="00CE1B47" w:rsidP="00CE1B47">
            <w:pPr>
              <w:pStyle w:val="CellHeading"/>
              <w:rPr>
                <w:lang w:val="en-GB"/>
              </w:rPr>
            </w:pPr>
            <w:r>
              <w:rPr>
                <w:w w:val="100"/>
                <w:lang w:val="en-GB"/>
              </w:rPr>
              <w:t>Information</w:t>
            </w:r>
          </w:p>
        </w:tc>
        <w:tc>
          <w:tcPr>
            <w:tcW w:w="5000" w:type="dxa"/>
            <w:tcBorders>
              <w:top w:val="single" w:sz="12" w:space="0" w:color="000000"/>
              <w:left w:val="single" w:sz="2" w:space="0" w:color="000000"/>
              <w:bottom w:val="single" w:sz="4" w:space="0" w:color="000000"/>
              <w:right w:val="single" w:sz="12" w:space="0" w:color="000000"/>
            </w:tcBorders>
            <w:tcMar>
              <w:top w:w="140" w:type="dxa"/>
              <w:left w:w="120" w:type="dxa"/>
              <w:bottom w:w="90" w:type="dxa"/>
              <w:right w:w="120" w:type="dxa"/>
            </w:tcMar>
            <w:vAlign w:val="center"/>
            <w:hideMark/>
          </w:tcPr>
          <w:p w14:paraId="3265EAF5" w14:textId="77777777" w:rsidR="00CE1B47" w:rsidRDefault="00CE1B47" w:rsidP="00CE1B47">
            <w:pPr>
              <w:pStyle w:val="CellHeading"/>
              <w:rPr>
                <w:lang w:val="en-GB"/>
              </w:rPr>
            </w:pPr>
            <w:r>
              <w:rPr>
                <w:w w:val="100"/>
                <w:lang w:val="en-GB"/>
              </w:rPr>
              <w:t>Notes</w:t>
            </w:r>
          </w:p>
        </w:tc>
      </w:tr>
      <w:tr w:rsidR="00CE1B47" w14:paraId="00FF2CE5" w14:textId="77777777" w:rsidTr="00CE1B47">
        <w:trPr>
          <w:trHeight w:val="720"/>
          <w:jc w:val="center"/>
        </w:trPr>
        <w:tc>
          <w:tcPr>
            <w:tcW w:w="1120" w:type="dxa"/>
            <w:tcBorders>
              <w:top w:val="single" w:sz="2" w:space="0" w:color="000000"/>
              <w:left w:val="single" w:sz="12" w:space="0" w:color="000000"/>
              <w:bottom w:val="single" w:sz="12" w:space="0" w:color="000000"/>
              <w:right w:val="single" w:sz="4" w:space="0" w:color="000000"/>
            </w:tcBorders>
          </w:tcPr>
          <w:p w14:paraId="3B8F0E93" w14:textId="77777777" w:rsidR="00CE1B47" w:rsidRPr="002037E3" w:rsidRDefault="00CE1B47" w:rsidP="00CE1B47">
            <w:pPr>
              <w:pStyle w:val="CellBody"/>
              <w:jc w:val="center"/>
              <w:rPr>
                <w:w w:val="100"/>
                <w:lang w:val="en-GB"/>
              </w:rPr>
            </w:pPr>
            <w:r>
              <w:rPr>
                <w:w w:val="100"/>
                <w:lang w:val="en-GB"/>
              </w:rPr>
              <w:t>6</w:t>
            </w:r>
          </w:p>
        </w:tc>
        <w:tc>
          <w:tcPr>
            <w:tcW w:w="2400" w:type="dxa"/>
            <w:tcBorders>
              <w:top w:val="single" w:sz="2" w:space="0" w:color="000000"/>
              <w:left w:val="single" w:sz="4" w:space="0" w:color="000000"/>
              <w:bottom w:val="single" w:sz="12" w:space="0" w:color="000000"/>
              <w:right w:val="single" w:sz="2" w:space="0" w:color="000000"/>
            </w:tcBorders>
          </w:tcPr>
          <w:p w14:paraId="7A2EF5BD" w14:textId="77777777" w:rsidR="00CE1B47" w:rsidRPr="002037E3" w:rsidRDefault="00CE1B47" w:rsidP="00CE1B47">
            <w:pPr>
              <w:pStyle w:val="CellBody"/>
              <w:rPr>
                <w:w w:val="100"/>
                <w:lang w:val="en-GB"/>
              </w:rPr>
            </w:pPr>
            <w:r w:rsidRPr="002037E3">
              <w:rPr>
                <w:w w:val="100"/>
                <w:lang w:val="en-GB"/>
              </w:rPr>
              <w:t>FILS session</w:t>
            </w:r>
          </w:p>
        </w:tc>
        <w:tc>
          <w:tcPr>
            <w:tcW w:w="5000" w:type="dxa"/>
            <w:tcBorders>
              <w:top w:val="single" w:sz="2" w:space="0" w:color="000000"/>
              <w:left w:val="single" w:sz="2" w:space="0" w:color="000000"/>
              <w:bottom w:val="single" w:sz="12" w:space="0" w:color="000000"/>
              <w:right w:val="single" w:sz="12" w:space="0" w:color="000000"/>
            </w:tcBorders>
          </w:tcPr>
          <w:p w14:paraId="769659C7" w14:textId="77777777" w:rsidR="00CE1B47" w:rsidRPr="002037E3" w:rsidRDefault="00CE1B47" w:rsidP="00CE1B47">
            <w:pPr>
              <w:pStyle w:val="CellBody"/>
              <w:rPr>
                <w:w w:val="100"/>
                <w:lang w:val="en-GB"/>
              </w:rPr>
            </w:pPr>
            <w:r w:rsidRPr="002037E3">
              <w:rPr>
                <w:w w:val="100"/>
                <w:lang w:val="en-GB"/>
              </w:rPr>
              <w:t xml:space="preserve">The FS IE is an identifier for the FILS session </w:t>
            </w:r>
          </w:p>
        </w:tc>
      </w:tr>
      <w:tr w:rsidR="00CE1B47" w:rsidDel="00CE1B47" w14:paraId="13285585" w14:textId="258C650F" w:rsidTr="00CE1B47">
        <w:trPr>
          <w:trHeight w:val="720"/>
          <w:jc w:val="center"/>
          <w:del w:id="11" w:author="Dan Harkins" w:date="2012-11-13T15:45:00Z"/>
        </w:trPr>
        <w:tc>
          <w:tcPr>
            <w:tcW w:w="1120" w:type="dxa"/>
            <w:tcBorders>
              <w:top w:val="single" w:sz="2" w:space="0" w:color="000000"/>
              <w:left w:val="single" w:sz="12" w:space="0" w:color="000000"/>
              <w:bottom w:val="single" w:sz="12" w:space="0" w:color="000000"/>
              <w:right w:val="single" w:sz="4" w:space="0" w:color="000000"/>
            </w:tcBorders>
          </w:tcPr>
          <w:p w14:paraId="5869FB92" w14:textId="3DC9C62B" w:rsidR="00CE1B47" w:rsidDel="00CE1B47" w:rsidRDefault="00CE1B47" w:rsidP="00CE1B47">
            <w:pPr>
              <w:pStyle w:val="CellBody"/>
              <w:jc w:val="center"/>
              <w:rPr>
                <w:del w:id="12" w:author="Dan Harkins" w:date="2012-11-13T15:45:00Z"/>
                <w:w w:val="100"/>
                <w:lang w:val="en-GB"/>
              </w:rPr>
            </w:pPr>
            <w:del w:id="13" w:author="Dan Harkins" w:date="2012-11-13T15:45:00Z">
              <w:r w:rsidDel="00CE1B47">
                <w:rPr>
                  <w:w w:val="100"/>
                  <w:lang w:val="en-GB"/>
                </w:rPr>
                <w:delText>7</w:delText>
              </w:r>
            </w:del>
          </w:p>
        </w:tc>
        <w:tc>
          <w:tcPr>
            <w:tcW w:w="2400" w:type="dxa"/>
            <w:tcBorders>
              <w:top w:val="single" w:sz="2" w:space="0" w:color="000000"/>
              <w:left w:val="single" w:sz="4" w:space="0" w:color="000000"/>
              <w:bottom w:val="single" w:sz="12" w:space="0" w:color="000000"/>
              <w:right w:val="single" w:sz="2" w:space="0" w:color="000000"/>
            </w:tcBorders>
          </w:tcPr>
          <w:p w14:paraId="74E4FA96" w14:textId="01C38238" w:rsidR="00CE1B47" w:rsidRPr="002037E3" w:rsidDel="00CE1B47" w:rsidRDefault="00CE1B47" w:rsidP="00CE1B47">
            <w:pPr>
              <w:pStyle w:val="CellBody"/>
              <w:rPr>
                <w:del w:id="14" w:author="Dan Harkins" w:date="2012-11-13T15:45:00Z"/>
                <w:w w:val="100"/>
                <w:lang w:val="en-GB"/>
              </w:rPr>
            </w:pPr>
            <w:del w:id="15" w:author="Dan Harkins" w:date="2012-11-13T15:45:00Z">
              <w:r w:rsidDel="00CE1B47">
                <w:rPr>
                  <w:w w:val="100"/>
                  <w:lang w:val="en-GB"/>
                </w:rPr>
                <w:delText>FILS TAG</w:delText>
              </w:r>
            </w:del>
          </w:p>
        </w:tc>
        <w:tc>
          <w:tcPr>
            <w:tcW w:w="5000" w:type="dxa"/>
            <w:tcBorders>
              <w:top w:val="single" w:sz="2" w:space="0" w:color="000000"/>
              <w:left w:val="single" w:sz="2" w:space="0" w:color="000000"/>
              <w:bottom w:val="single" w:sz="12" w:space="0" w:color="000000"/>
              <w:right w:val="single" w:sz="12" w:space="0" w:color="000000"/>
            </w:tcBorders>
          </w:tcPr>
          <w:p w14:paraId="0F6E3D0A" w14:textId="47F1E288" w:rsidR="00CE1B47" w:rsidRPr="002037E3" w:rsidDel="00CE1B47" w:rsidRDefault="00CE1B47" w:rsidP="00CE1B47">
            <w:pPr>
              <w:pStyle w:val="CellBody"/>
              <w:rPr>
                <w:del w:id="16" w:author="Dan Harkins" w:date="2012-11-13T15:45:00Z"/>
                <w:w w:val="100"/>
                <w:lang w:val="en-GB"/>
              </w:rPr>
            </w:pPr>
            <w:del w:id="17" w:author="Dan Harkins" w:date="2012-11-13T15:45:00Z">
              <w:r w:rsidDel="00CE1B47">
                <w:rPr>
                  <w:w w:val="100"/>
                  <w:lang w:val="en-GB"/>
                </w:rPr>
                <w:delText>A field that contains an authentication tag used to secure FILS frames.</w:delText>
              </w:r>
            </w:del>
          </w:p>
        </w:tc>
      </w:tr>
      <w:tr w:rsidR="00CE1B47" w14:paraId="6B8CBD15" w14:textId="77777777" w:rsidTr="00CE1B47">
        <w:trPr>
          <w:trHeight w:val="720"/>
          <w:jc w:val="center"/>
        </w:trPr>
        <w:tc>
          <w:tcPr>
            <w:tcW w:w="1120" w:type="dxa"/>
            <w:tcBorders>
              <w:top w:val="single" w:sz="2" w:space="0" w:color="000000"/>
              <w:left w:val="single" w:sz="12" w:space="0" w:color="000000"/>
              <w:bottom w:val="single" w:sz="12" w:space="0" w:color="000000"/>
              <w:right w:val="single" w:sz="4" w:space="0" w:color="000000"/>
            </w:tcBorders>
          </w:tcPr>
          <w:p w14:paraId="0D657B3A" w14:textId="160DA846" w:rsidR="00CE1B47" w:rsidRDefault="00CE1B47" w:rsidP="00CE1B47">
            <w:pPr>
              <w:pStyle w:val="CellBody"/>
              <w:jc w:val="center"/>
              <w:rPr>
                <w:w w:val="100"/>
                <w:lang w:val="en-GB"/>
              </w:rPr>
            </w:pPr>
            <w:ins w:id="18" w:author="Dan Harkins" w:date="2012-11-13T15:45:00Z">
              <w:r>
                <w:rPr>
                  <w:w w:val="100"/>
                  <w:lang w:val="en-GB"/>
                </w:rPr>
                <w:t>7</w:t>
              </w:r>
            </w:ins>
            <w:del w:id="19" w:author="Dan Harkins" w:date="2012-11-13T15:45:00Z">
              <w:r w:rsidDel="00CE1B47">
                <w:rPr>
                  <w:w w:val="100"/>
                  <w:lang w:val="en-GB"/>
                </w:rPr>
                <w:delText>8</w:delText>
              </w:r>
            </w:del>
          </w:p>
        </w:tc>
        <w:tc>
          <w:tcPr>
            <w:tcW w:w="2400" w:type="dxa"/>
            <w:tcBorders>
              <w:top w:val="single" w:sz="2" w:space="0" w:color="000000"/>
              <w:left w:val="single" w:sz="4" w:space="0" w:color="000000"/>
              <w:bottom w:val="single" w:sz="12" w:space="0" w:color="000000"/>
              <w:right w:val="single" w:sz="2" w:space="0" w:color="000000"/>
            </w:tcBorders>
          </w:tcPr>
          <w:p w14:paraId="0935247C" w14:textId="77777777" w:rsidR="00CE1B47" w:rsidRDefault="00CE1B47" w:rsidP="00CE1B47">
            <w:pPr>
              <w:pStyle w:val="CellBody"/>
              <w:rPr>
                <w:w w:val="100"/>
                <w:lang w:val="en-GB"/>
              </w:rPr>
            </w:pPr>
            <w:r>
              <w:rPr>
                <w:w w:val="100"/>
                <w:lang w:val="en-GB"/>
              </w:rPr>
              <w:t>FILS Public Key</w:t>
            </w:r>
          </w:p>
        </w:tc>
        <w:tc>
          <w:tcPr>
            <w:tcW w:w="5000" w:type="dxa"/>
            <w:tcBorders>
              <w:top w:val="single" w:sz="2" w:space="0" w:color="000000"/>
              <w:left w:val="single" w:sz="2" w:space="0" w:color="000000"/>
              <w:bottom w:val="single" w:sz="12" w:space="0" w:color="000000"/>
              <w:right w:val="single" w:sz="12" w:space="0" w:color="000000"/>
            </w:tcBorders>
          </w:tcPr>
          <w:p w14:paraId="56C5564D" w14:textId="77777777" w:rsidR="00CE1B47" w:rsidRDefault="00CE1B47" w:rsidP="00CE1B47">
            <w:pPr>
              <w:pStyle w:val="CellBody"/>
              <w:rPr>
                <w:w w:val="100"/>
                <w:lang w:val="en-GB"/>
              </w:rPr>
            </w:pPr>
            <w:r>
              <w:rPr>
                <w:w w:val="100"/>
                <w:lang w:val="en-GB"/>
              </w:rPr>
              <w:t>An IE that contains a (certified) public key. Present if a TTP is not used for FILS Authentication.</w:t>
            </w:r>
          </w:p>
        </w:tc>
      </w:tr>
      <w:tr w:rsidR="00CE1B47" w14:paraId="6E7E279B" w14:textId="77777777" w:rsidTr="00CE1B47">
        <w:trPr>
          <w:trHeight w:val="720"/>
          <w:jc w:val="center"/>
        </w:trPr>
        <w:tc>
          <w:tcPr>
            <w:tcW w:w="1120" w:type="dxa"/>
            <w:tcBorders>
              <w:top w:val="single" w:sz="2" w:space="0" w:color="000000"/>
              <w:left w:val="single" w:sz="12" w:space="0" w:color="000000"/>
              <w:bottom w:val="single" w:sz="12" w:space="0" w:color="000000"/>
              <w:right w:val="single" w:sz="4" w:space="0" w:color="000000"/>
            </w:tcBorders>
          </w:tcPr>
          <w:p w14:paraId="113ECB2A" w14:textId="24FD4545" w:rsidR="00CE1B47" w:rsidRDefault="00CE1B47" w:rsidP="00CE1B47">
            <w:pPr>
              <w:pStyle w:val="CellBody"/>
              <w:jc w:val="center"/>
              <w:rPr>
                <w:w w:val="100"/>
                <w:lang w:val="en-GB"/>
              </w:rPr>
            </w:pPr>
            <w:ins w:id="20" w:author="Dan Harkins" w:date="2012-11-13T15:45:00Z">
              <w:r>
                <w:rPr>
                  <w:w w:val="100"/>
                  <w:lang w:val="en-GB"/>
                </w:rPr>
                <w:t>8</w:t>
              </w:r>
            </w:ins>
            <w:del w:id="21" w:author="Dan Harkins" w:date="2012-11-13T15:45:00Z">
              <w:r w:rsidDel="00CE1B47">
                <w:rPr>
                  <w:w w:val="100"/>
                  <w:lang w:val="en-GB"/>
                </w:rPr>
                <w:delText>9</w:delText>
              </w:r>
            </w:del>
          </w:p>
        </w:tc>
        <w:tc>
          <w:tcPr>
            <w:tcW w:w="2400" w:type="dxa"/>
            <w:tcBorders>
              <w:top w:val="single" w:sz="2" w:space="0" w:color="000000"/>
              <w:left w:val="single" w:sz="4" w:space="0" w:color="000000"/>
              <w:bottom w:val="single" w:sz="12" w:space="0" w:color="000000"/>
              <w:right w:val="single" w:sz="2" w:space="0" w:color="000000"/>
            </w:tcBorders>
          </w:tcPr>
          <w:p w14:paraId="3104B98A" w14:textId="77777777" w:rsidR="00CE1B47" w:rsidRDefault="00CE1B47" w:rsidP="00CE1B47">
            <w:pPr>
              <w:pStyle w:val="CellBody"/>
              <w:rPr>
                <w:w w:val="100"/>
                <w:lang w:val="en-GB"/>
              </w:rPr>
            </w:pPr>
            <w:r>
              <w:rPr>
                <w:w w:val="100"/>
                <w:lang w:val="en-GB"/>
              </w:rPr>
              <w:t>FILS Key Confirmation</w:t>
            </w:r>
          </w:p>
        </w:tc>
        <w:tc>
          <w:tcPr>
            <w:tcW w:w="5000" w:type="dxa"/>
            <w:tcBorders>
              <w:top w:val="single" w:sz="2" w:space="0" w:color="000000"/>
              <w:left w:val="single" w:sz="2" w:space="0" w:color="000000"/>
              <w:bottom w:val="single" w:sz="12" w:space="0" w:color="000000"/>
              <w:right w:val="single" w:sz="12" w:space="0" w:color="000000"/>
            </w:tcBorders>
          </w:tcPr>
          <w:p w14:paraId="1D4EAE37" w14:textId="77777777" w:rsidR="00CE1B47" w:rsidRDefault="00CE1B47" w:rsidP="00CE1B47">
            <w:pPr>
              <w:pStyle w:val="CellBody"/>
              <w:rPr>
                <w:w w:val="100"/>
                <w:lang w:val="en-GB"/>
              </w:rPr>
            </w:pPr>
            <w:r>
              <w:rPr>
                <w:w w:val="100"/>
                <w:lang w:val="en-GB"/>
              </w:rPr>
              <w:t>A field that performs a cryptographic proof of authentication for the FILS Authentication protocol</w:t>
            </w:r>
          </w:p>
        </w:tc>
      </w:tr>
      <w:tr w:rsidR="00CE1B47" w14:paraId="459726D3" w14:textId="77777777" w:rsidTr="00CE1B47">
        <w:trPr>
          <w:trHeight w:val="720"/>
          <w:jc w:val="center"/>
        </w:trPr>
        <w:tc>
          <w:tcPr>
            <w:tcW w:w="1120" w:type="dxa"/>
            <w:tcBorders>
              <w:top w:val="single" w:sz="2" w:space="0" w:color="000000"/>
              <w:left w:val="single" w:sz="12" w:space="0" w:color="000000"/>
              <w:bottom w:val="single" w:sz="12" w:space="0" w:color="000000"/>
              <w:right w:val="single" w:sz="4" w:space="0" w:color="000000"/>
            </w:tcBorders>
          </w:tcPr>
          <w:p w14:paraId="78C244EA" w14:textId="2357389E" w:rsidR="00CE1B47" w:rsidRDefault="00CE1B47" w:rsidP="00CE1B47">
            <w:pPr>
              <w:pStyle w:val="CellBody"/>
              <w:jc w:val="center"/>
              <w:rPr>
                <w:w w:val="100"/>
                <w:lang w:val="en-GB"/>
              </w:rPr>
            </w:pPr>
            <w:ins w:id="22" w:author="Dan Harkins" w:date="2012-11-13T15:45:00Z">
              <w:r>
                <w:rPr>
                  <w:w w:val="100"/>
                  <w:lang w:val="en-GB"/>
                </w:rPr>
                <w:t>9</w:t>
              </w:r>
            </w:ins>
            <w:del w:id="23" w:author="Dan Harkins" w:date="2012-11-13T15:45:00Z">
              <w:r w:rsidDel="00CE1B47">
                <w:rPr>
                  <w:w w:val="100"/>
                  <w:lang w:val="en-GB"/>
                </w:rPr>
                <w:delText>10</w:delText>
              </w:r>
            </w:del>
          </w:p>
        </w:tc>
        <w:tc>
          <w:tcPr>
            <w:tcW w:w="2400" w:type="dxa"/>
            <w:tcBorders>
              <w:top w:val="single" w:sz="2" w:space="0" w:color="000000"/>
              <w:left w:val="single" w:sz="4" w:space="0" w:color="000000"/>
              <w:bottom w:val="single" w:sz="12" w:space="0" w:color="000000"/>
              <w:right w:val="single" w:sz="2" w:space="0" w:color="000000"/>
            </w:tcBorders>
          </w:tcPr>
          <w:p w14:paraId="4FDABC85" w14:textId="77777777" w:rsidR="00CE1B47" w:rsidRDefault="00CE1B47" w:rsidP="00CE1B47">
            <w:pPr>
              <w:pStyle w:val="CellBody"/>
              <w:rPr>
                <w:w w:val="100"/>
                <w:lang w:val="en-GB"/>
              </w:rPr>
            </w:pPr>
            <w:r>
              <w:rPr>
                <w:w w:val="100"/>
                <w:lang w:val="en-GB"/>
              </w:rPr>
              <w:t>FILS KDE Container</w:t>
            </w:r>
          </w:p>
        </w:tc>
        <w:tc>
          <w:tcPr>
            <w:tcW w:w="5000" w:type="dxa"/>
            <w:tcBorders>
              <w:top w:val="single" w:sz="2" w:space="0" w:color="000000"/>
              <w:left w:val="single" w:sz="2" w:space="0" w:color="000000"/>
              <w:bottom w:val="single" w:sz="12" w:space="0" w:color="000000"/>
              <w:right w:val="single" w:sz="12" w:space="0" w:color="000000"/>
            </w:tcBorders>
          </w:tcPr>
          <w:p w14:paraId="157F095E" w14:textId="77777777" w:rsidR="00CE1B47" w:rsidRDefault="00CE1B47" w:rsidP="00CE1B47">
            <w:pPr>
              <w:pStyle w:val="CellBody"/>
              <w:rPr>
                <w:w w:val="100"/>
                <w:lang w:val="en-GB"/>
              </w:rPr>
            </w:pPr>
            <w:r>
              <w:rPr>
                <w:w w:val="100"/>
                <w:lang w:val="en-GB"/>
              </w:rPr>
              <w:t>A field that contains the KDE information.</w:t>
            </w:r>
          </w:p>
        </w:tc>
      </w:tr>
      <w:tr w:rsidR="00CE1B47" w14:paraId="38795B82" w14:textId="77777777" w:rsidTr="00CE1B47">
        <w:trPr>
          <w:trHeight w:val="720"/>
          <w:jc w:val="center"/>
        </w:trPr>
        <w:tc>
          <w:tcPr>
            <w:tcW w:w="1120" w:type="dxa"/>
            <w:tcBorders>
              <w:top w:val="single" w:sz="2" w:space="0" w:color="000000"/>
              <w:left w:val="single" w:sz="12" w:space="0" w:color="000000"/>
              <w:bottom w:val="single" w:sz="12" w:space="0" w:color="000000"/>
              <w:right w:val="single" w:sz="4" w:space="0" w:color="000000"/>
            </w:tcBorders>
          </w:tcPr>
          <w:p w14:paraId="52B95806" w14:textId="77777777" w:rsidR="00CE1B47" w:rsidRDefault="00CE1B47" w:rsidP="00CE1B47">
            <w:pPr>
              <w:pStyle w:val="CellBody"/>
              <w:jc w:val="center"/>
              <w:rPr>
                <w:w w:val="100"/>
                <w:lang w:val="en-GB"/>
              </w:rPr>
            </w:pPr>
            <w:r>
              <w:rPr>
                <w:w w:val="100"/>
                <w:lang w:val="en-GB"/>
              </w:rPr>
              <w:t>Last</w:t>
            </w:r>
          </w:p>
        </w:tc>
        <w:tc>
          <w:tcPr>
            <w:tcW w:w="2400" w:type="dxa"/>
            <w:tcBorders>
              <w:top w:val="single" w:sz="2" w:space="0" w:color="000000"/>
              <w:left w:val="single" w:sz="4" w:space="0" w:color="000000"/>
              <w:bottom w:val="single" w:sz="12" w:space="0" w:color="000000"/>
              <w:right w:val="single" w:sz="2" w:space="0" w:color="000000"/>
            </w:tcBorders>
          </w:tcPr>
          <w:p w14:paraId="2B72C32F" w14:textId="77777777" w:rsidR="00CE1B47" w:rsidRDefault="00CE1B47" w:rsidP="00CE1B47">
            <w:pPr>
              <w:pStyle w:val="CellBody"/>
              <w:rPr>
                <w:w w:val="100"/>
                <w:lang w:val="en-GB"/>
              </w:rPr>
            </w:pPr>
            <w:r>
              <w:rPr>
                <w:w w:val="100"/>
                <w:lang w:val="en-GB"/>
              </w:rPr>
              <w:t>Vendor Specific</w:t>
            </w:r>
          </w:p>
        </w:tc>
        <w:tc>
          <w:tcPr>
            <w:tcW w:w="5000" w:type="dxa"/>
            <w:tcBorders>
              <w:top w:val="single" w:sz="2" w:space="0" w:color="000000"/>
              <w:left w:val="single" w:sz="2" w:space="0" w:color="000000"/>
              <w:bottom w:val="single" w:sz="12" w:space="0" w:color="000000"/>
              <w:right w:val="single" w:sz="12" w:space="0" w:color="000000"/>
            </w:tcBorders>
          </w:tcPr>
          <w:p w14:paraId="6CB6B637" w14:textId="77777777" w:rsidR="00CE1B47" w:rsidRDefault="00CE1B47" w:rsidP="00CE1B47">
            <w:pPr>
              <w:pStyle w:val="CellBody"/>
              <w:rPr>
                <w:w w:val="100"/>
                <w:lang w:val="en-GB"/>
              </w:rPr>
            </w:pPr>
            <w:r>
              <w:rPr>
                <w:w w:val="100"/>
                <w:lang w:val="en-GB"/>
              </w:rPr>
              <w:t xml:space="preserve">One or more vendor-specific </w:t>
            </w:r>
            <w:r>
              <w:rPr>
                <w:vanish/>
                <w:w w:val="100"/>
                <w:lang w:val="en-GB"/>
              </w:rPr>
              <w:t>(#1684)</w:t>
            </w:r>
            <w:r>
              <w:rPr>
                <w:w w:val="100"/>
                <w:lang w:val="en-GB"/>
              </w:rPr>
              <w:t>elements are optionally present</w:t>
            </w:r>
            <w:r>
              <w:rPr>
                <w:vanish/>
                <w:w w:val="100"/>
                <w:lang w:val="en-GB"/>
              </w:rPr>
              <w:t>(#29)</w:t>
            </w:r>
            <w:r>
              <w:rPr>
                <w:w w:val="100"/>
                <w:lang w:val="en-GB"/>
              </w:rPr>
              <w:t xml:space="preserve">. These </w:t>
            </w:r>
            <w:r>
              <w:rPr>
                <w:vanish/>
                <w:w w:val="100"/>
                <w:lang w:val="en-GB"/>
              </w:rPr>
              <w:t>(#1684)</w:t>
            </w:r>
            <w:r>
              <w:rPr>
                <w:w w:val="100"/>
                <w:lang w:val="en-GB"/>
              </w:rPr>
              <w:t xml:space="preserve">elements follow all other </w:t>
            </w:r>
            <w:r>
              <w:rPr>
                <w:vanish/>
                <w:w w:val="100"/>
                <w:lang w:val="en-GB"/>
              </w:rPr>
              <w:t>(#1684)</w:t>
            </w:r>
            <w:r>
              <w:rPr>
                <w:w w:val="100"/>
                <w:lang w:val="en-GB"/>
              </w:rPr>
              <w:t>elements</w:t>
            </w:r>
            <w:r>
              <w:rPr>
                <w:vanish/>
                <w:w w:val="100"/>
                <w:lang w:val="en-GB"/>
              </w:rPr>
              <w:t>(#1221)</w:t>
            </w:r>
            <w:r>
              <w:rPr>
                <w:w w:val="100"/>
                <w:lang w:val="en-GB"/>
              </w:rPr>
              <w:t>.</w:t>
            </w:r>
          </w:p>
        </w:tc>
      </w:tr>
    </w:tbl>
    <w:p w14:paraId="22B86A10" w14:textId="77777777" w:rsidR="00CE1B47" w:rsidRPr="00CA4B32" w:rsidRDefault="00CE1B47" w:rsidP="00CE1B47">
      <w:pPr>
        <w:rPr>
          <w:sz w:val="20"/>
        </w:rPr>
      </w:pPr>
    </w:p>
    <w:p w14:paraId="04D85912" w14:textId="77777777" w:rsidR="009049AD" w:rsidRDefault="009049AD" w:rsidP="009049AD"/>
    <w:p w14:paraId="5D1FC879" w14:textId="0EF2A0F4" w:rsidR="005A54E3" w:rsidRDefault="005A54E3" w:rsidP="005A54E3">
      <w:pPr>
        <w:rPr>
          <w:b/>
          <w:i/>
        </w:rPr>
      </w:pPr>
      <w:r w:rsidRPr="00AE565B">
        <w:rPr>
          <w:b/>
          <w:i/>
        </w:rPr>
        <w:lastRenderedPageBreak/>
        <w:t xml:space="preserve">Modify </w:t>
      </w:r>
      <w:r>
        <w:rPr>
          <w:b/>
          <w:i/>
        </w:rPr>
        <w:t xml:space="preserve">table 8-101 from </w:t>
      </w:r>
      <w:r w:rsidRPr="00AE565B">
        <w:rPr>
          <w:b/>
          <w:i/>
        </w:rPr>
        <w:t>section 8.4.2.27.3 as indicated</w:t>
      </w:r>
      <w:r>
        <w:rPr>
          <w:b/>
          <w:i/>
        </w:rPr>
        <w:t xml:space="preserve"> and increment the &lt;ANA-XXX&gt; numbers following this change in the draft.</w:t>
      </w:r>
    </w:p>
    <w:p w14:paraId="407BF8CA" w14:textId="77777777" w:rsidR="005A54E3" w:rsidRPr="005A54E3" w:rsidRDefault="005A54E3" w:rsidP="005A54E3">
      <w:pPr>
        <w:rPr>
          <w:b/>
          <w:i/>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200"/>
        <w:gridCol w:w="1200"/>
        <w:gridCol w:w="2080"/>
        <w:gridCol w:w="2440"/>
        <w:gridCol w:w="1480"/>
      </w:tblGrid>
      <w:tr w:rsidR="005A54E3" w14:paraId="5F190EF0" w14:textId="77777777" w:rsidTr="005A54E3">
        <w:trPr>
          <w:jc w:val="center"/>
        </w:trPr>
        <w:tc>
          <w:tcPr>
            <w:tcW w:w="8400" w:type="dxa"/>
            <w:gridSpan w:val="5"/>
            <w:vAlign w:val="center"/>
            <w:hideMark/>
          </w:tcPr>
          <w:p w14:paraId="275ABD33" w14:textId="77777777" w:rsidR="005A54E3" w:rsidRDefault="005A54E3" w:rsidP="005A54E3">
            <w:pPr>
              <w:pStyle w:val="TableTitle"/>
              <w:numPr>
                <w:ilvl w:val="0"/>
                <w:numId w:val="14"/>
              </w:numPr>
              <w:rPr>
                <w:sz w:val="22"/>
                <w:lang w:val="en-GB"/>
              </w:rPr>
            </w:pPr>
            <w:bookmarkStart w:id="24" w:name="RTF34313034303a205461626c65"/>
            <w:r>
              <w:rPr>
                <w:w w:val="100"/>
                <w:lang w:val="en-GB"/>
              </w:rPr>
              <w:t>Table 8-101-- AKM suite selectors</w:t>
            </w:r>
            <w:bookmarkEnd w:id="24"/>
          </w:p>
        </w:tc>
      </w:tr>
      <w:tr w:rsidR="005A54E3" w14:paraId="5CA20225" w14:textId="77777777" w:rsidTr="005A54E3">
        <w:trPr>
          <w:trHeight w:val="440"/>
          <w:jc w:val="center"/>
        </w:trPr>
        <w:tc>
          <w:tcPr>
            <w:tcW w:w="1200" w:type="dxa"/>
            <w:vMerge w:val="restart"/>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5F5EFCFB" w14:textId="77777777" w:rsidR="005A54E3" w:rsidRDefault="005A54E3" w:rsidP="005A54E3">
            <w:pPr>
              <w:pStyle w:val="CellHeading"/>
              <w:rPr>
                <w:lang w:val="en-GB"/>
              </w:rPr>
            </w:pPr>
            <w:r>
              <w:rPr>
                <w:w w:val="100"/>
                <w:lang w:val="en-GB"/>
              </w:rPr>
              <w:t>OUI</w:t>
            </w:r>
          </w:p>
        </w:tc>
        <w:tc>
          <w:tcPr>
            <w:tcW w:w="1200" w:type="dxa"/>
            <w:vMerge w:val="restart"/>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5A1C0352" w14:textId="77777777" w:rsidR="005A54E3" w:rsidRDefault="005A54E3" w:rsidP="005A54E3">
            <w:pPr>
              <w:pStyle w:val="CellHeading"/>
              <w:rPr>
                <w:lang w:val="en-GB"/>
              </w:rPr>
            </w:pPr>
            <w:r>
              <w:rPr>
                <w:w w:val="100"/>
                <w:lang w:val="en-GB"/>
              </w:rPr>
              <w:t>Suite type</w:t>
            </w:r>
          </w:p>
        </w:tc>
        <w:tc>
          <w:tcPr>
            <w:tcW w:w="6000" w:type="dxa"/>
            <w:gridSpan w:val="3"/>
            <w:tcBorders>
              <w:top w:val="single" w:sz="12" w:space="0" w:color="000000"/>
              <w:left w:val="single" w:sz="2" w:space="0" w:color="000000"/>
              <w:bottom w:val="single" w:sz="2" w:space="0" w:color="000000"/>
              <w:right w:val="single" w:sz="12" w:space="0" w:color="000000"/>
            </w:tcBorders>
            <w:tcMar>
              <w:top w:w="160" w:type="dxa"/>
              <w:left w:w="120" w:type="dxa"/>
              <w:bottom w:w="100" w:type="dxa"/>
              <w:right w:w="120" w:type="dxa"/>
            </w:tcMar>
            <w:vAlign w:val="center"/>
            <w:hideMark/>
          </w:tcPr>
          <w:p w14:paraId="7FB84E55" w14:textId="77777777" w:rsidR="005A54E3" w:rsidRDefault="005A54E3" w:rsidP="005A54E3">
            <w:pPr>
              <w:pStyle w:val="CellHeading"/>
              <w:rPr>
                <w:lang w:val="en-GB"/>
              </w:rPr>
            </w:pPr>
            <w:r>
              <w:rPr>
                <w:w w:val="100"/>
                <w:lang w:val="en-GB"/>
              </w:rPr>
              <w:t>Meaning</w:t>
            </w:r>
          </w:p>
        </w:tc>
      </w:tr>
      <w:tr w:rsidR="005A54E3" w14:paraId="2D2B550A" w14:textId="77777777" w:rsidTr="005A54E3">
        <w:trPr>
          <w:trHeight w:val="640"/>
          <w:jc w:val="center"/>
        </w:trPr>
        <w:tc>
          <w:tcPr>
            <w:tcW w:w="1200" w:type="dxa"/>
            <w:vMerge/>
            <w:tcBorders>
              <w:top w:val="single" w:sz="12" w:space="0" w:color="000000"/>
              <w:left w:val="single" w:sz="12" w:space="0" w:color="000000"/>
              <w:bottom w:val="single" w:sz="12" w:space="0" w:color="000000"/>
              <w:right w:val="single" w:sz="2" w:space="0" w:color="000000"/>
            </w:tcBorders>
            <w:vAlign w:val="center"/>
            <w:hideMark/>
          </w:tcPr>
          <w:p w14:paraId="4E393B9A" w14:textId="77777777" w:rsidR="005A54E3" w:rsidRDefault="005A54E3" w:rsidP="005A54E3">
            <w:pPr>
              <w:rPr>
                <w:b/>
                <w:bCs/>
                <w:color w:val="000000"/>
                <w:w w:val="1"/>
                <w:sz w:val="18"/>
                <w:szCs w:val="18"/>
                <w:lang w:eastAsia="en-GB"/>
              </w:rPr>
            </w:pPr>
          </w:p>
        </w:tc>
        <w:tc>
          <w:tcPr>
            <w:tcW w:w="1200" w:type="dxa"/>
            <w:vMerge/>
            <w:tcBorders>
              <w:top w:val="single" w:sz="12" w:space="0" w:color="000000"/>
              <w:left w:val="single" w:sz="2" w:space="0" w:color="000000"/>
              <w:bottom w:val="single" w:sz="2" w:space="0" w:color="000000"/>
              <w:right w:val="single" w:sz="2" w:space="0" w:color="000000"/>
            </w:tcBorders>
            <w:vAlign w:val="center"/>
            <w:hideMark/>
          </w:tcPr>
          <w:p w14:paraId="04B06DF2" w14:textId="77777777" w:rsidR="005A54E3" w:rsidRDefault="005A54E3" w:rsidP="005A54E3">
            <w:pPr>
              <w:rPr>
                <w:b/>
                <w:bCs/>
                <w:color w:val="000000"/>
                <w:w w:val="1"/>
                <w:sz w:val="18"/>
                <w:szCs w:val="18"/>
                <w:lang w:eastAsia="en-GB"/>
              </w:rPr>
            </w:pPr>
          </w:p>
        </w:tc>
        <w:tc>
          <w:tcPr>
            <w:tcW w:w="2080" w:type="dxa"/>
            <w:tcBorders>
              <w:top w:val="nil"/>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7F769F12" w14:textId="77777777" w:rsidR="005A54E3" w:rsidRDefault="005A54E3" w:rsidP="005A54E3">
            <w:pPr>
              <w:pStyle w:val="CellHeading"/>
              <w:rPr>
                <w:lang w:val="en-GB"/>
              </w:rPr>
            </w:pPr>
            <w:r>
              <w:rPr>
                <w:w w:val="100"/>
                <w:lang w:val="en-GB"/>
              </w:rPr>
              <w:t>Authentication type</w:t>
            </w:r>
          </w:p>
        </w:tc>
        <w:tc>
          <w:tcPr>
            <w:tcW w:w="2440" w:type="dxa"/>
            <w:tcBorders>
              <w:top w:val="nil"/>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04C184A8" w14:textId="77777777" w:rsidR="005A54E3" w:rsidRDefault="005A54E3" w:rsidP="005A54E3">
            <w:pPr>
              <w:pStyle w:val="CellHeading"/>
              <w:rPr>
                <w:lang w:val="en-GB"/>
              </w:rPr>
            </w:pPr>
            <w:r>
              <w:rPr>
                <w:w w:val="100"/>
                <w:lang w:val="en-GB"/>
              </w:rPr>
              <w:t>Key management type</w:t>
            </w:r>
          </w:p>
        </w:tc>
        <w:tc>
          <w:tcPr>
            <w:tcW w:w="1480" w:type="dxa"/>
            <w:tcBorders>
              <w:top w:val="nil"/>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0F0AD21D" w14:textId="77777777" w:rsidR="005A54E3" w:rsidRDefault="005A54E3" w:rsidP="005A54E3">
            <w:pPr>
              <w:pStyle w:val="CellHeading"/>
              <w:rPr>
                <w:lang w:val="en-GB"/>
              </w:rPr>
            </w:pPr>
            <w:r>
              <w:rPr>
                <w:w w:val="100"/>
                <w:lang w:val="en-GB"/>
              </w:rPr>
              <w:t xml:space="preserve">Key derivation type </w:t>
            </w:r>
            <w:r>
              <w:rPr>
                <w:vanish/>
                <w:w w:val="100"/>
                <w:lang w:val="en-GB"/>
              </w:rPr>
              <w:t>(11w)</w:t>
            </w:r>
          </w:p>
        </w:tc>
      </w:tr>
      <w:tr w:rsidR="005A54E3" w14:paraId="0CBB664C" w14:textId="77777777" w:rsidTr="005A54E3">
        <w:trPr>
          <w:trHeight w:val="360"/>
          <w:jc w:val="center"/>
        </w:trPr>
        <w:tc>
          <w:tcPr>
            <w:tcW w:w="1200" w:type="dxa"/>
            <w:tcBorders>
              <w:top w:val="nil"/>
              <w:left w:val="single" w:sz="12" w:space="0" w:color="000000"/>
              <w:bottom w:val="single" w:sz="2" w:space="0" w:color="000000"/>
              <w:right w:val="single" w:sz="2" w:space="0" w:color="000000"/>
            </w:tcBorders>
          </w:tcPr>
          <w:p w14:paraId="726A2471" w14:textId="77777777" w:rsidR="005A54E3" w:rsidRDefault="005A54E3" w:rsidP="005A54E3">
            <w:pPr>
              <w:pStyle w:val="CellBody"/>
              <w:rPr>
                <w:w w:val="100"/>
                <w:lang w:val="en-GB"/>
              </w:rPr>
            </w:pPr>
            <w:r>
              <w:rPr>
                <w:w w:val="100"/>
                <w:lang w:val="en-GB"/>
              </w:rPr>
              <w:t>00-0F-AC</w:t>
            </w:r>
          </w:p>
        </w:tc>
        <w:tc>
          <w:tcPr>
            <w:tcW w:w="1200" w:type="dxa"/>
            <w:tcBorders>
              <w:top w:val="nil"/>
              <w:left w:val="single" w:sz="2" w:space="0" w:color="000000"/>
              <w:bottom w:val="single" w:sz="2" w:space="0" w:color="000000"/>
              <w:right w:val="single" w:sz="2" w:space="0" w:color="000000"/>
            </w:tcBorders>
          </w:tcPr>
          <w:p w14:paraId="6D04EBA6" w14:textId="77777777" w:rsidR="005A54E3" w:rsidRDefault="005A54E3" w:rsidP="005A54E3">
            <w:pPr>
              <w:pStyle w:val="CellBody"/>
              <w:jc w:val="center"/>
              <w:rPr>
                <w:w w:val="100"/>
                <w:lang w:val="en-GB"/>
              </w:rPr>
            </w:pPr>
            <w:r>
              <w:rPr>
                <w:w w:val="100"/>
                <w:lang w:val="en-GB"/>
              </w:rPr>
              <w:t>&lt;ANA-12&gt;</w:t>
            </w:r>
          </w:p>
        </w:tc>
        <w:tc>
          <w:tcPr>
            <w:tcW w:w="2080" w:type="dxa"/>
            <w:tcBorders>
              <w:top w:val="nil"/>
              <w:left w:val="single" w:sz="2" w:space="0" w:color="000000"/>
              <w:bottom w:val="single" w:sz="2" w:space="0" w:color="000000"/>
              <w:right w:val="single" w:sz="2" w:space="0" w:color="000000"/>
            </w:tcBorders>
          </w:tcPr>
          <w:p w14:paraId="70D12F05" w14:textId="399641C3" w:rsidR="005A54E3" w:rsidRDefault="005A54E3" w:rsidP="005A54E3">
            <w:pPr>
              <w:pStyle w:val="CellBody"/>
              <w:rPr>
                <w:w w:val="100"/>
                <w:lang w:val="en-GB"/>
              </w:rPr>
            </w:pPr>
            <w:r>
              <w:rPr>
                <w:w w:val="100"/>
                <w:lang w:val="en-GB"/>
              </w:rPr>
              <w:t>FILS</w:t>
            </w:r>
            <w:ins w:id="25" w:author="Dan Harkins" w:date="2012-11-13T15:59:00Z">
              <w:r>
                <w:rPr>
                  <w:w w:val="100"/>
                  <w:lang w:val="en-GB"/>
                </w:rPr>
                <w:t>-128</w:t>
              </w:r>
            </w:ins>
          </w:p>
        </w:tc>
        <w:tc>
          <w:tcPr>
            <w:tcW w:w="2440" w:type="dxa"/>
            <w:tcBorders>
              <w:top w:val="nil"/>
              <w:left w:val="single" w:sz="2" w:space="0" w:color="000000"/>
              <w:bottom w:val="single" w:sz="2" w:space="0" w:color="000000"/>
              <w:right w:val="single" w:sz="2" w:space="0" w:color="000000"/>
            </w:tcBorders>
          </w:tcPr>
          <w:p w14:paraId="2405CC6D" w14:textId="77777777" w:rsidR="005A54E3" w:rsidRDefault="005A54E3" w:rsidP="005A54E3">
            <w:pPr>
              <w:pStyle w:val="CellBody"/>
              <w:rPr>
                <w:w w:val="100"/>
                <w:lang w:val="en-GB"/>
              </w:rPr>
            </w:pPr>
            <w:r>
              <w:rPr>
                <w:w w:val="100"/>
                <w:lang w:val="en-GB"/>
              </w:rPr>
              <w:t xml:space="preserve">FILS key management as defined in 11.9a </w:t>
            </w:r>
          </w:p>
        </w:tc>
        <w:tc>
          <w:tcPr>
            <w:tcW w:w="1480" w:type="dxa"/>
            <w:tcBorders>
              <w:top w:val="nil"/>
              <w:left w:val="single" w:sz="2" w:space="0" w:color="000000"/>
              <w:bottom w:val="single" w:sz="2" w:space="0" w:color="000000"/>
              <w:right w:val="single" w:sz="12" w:space="0" w:color="000000"/>
            </w:tcBorders>
          </w:tcPr>
          <w:p w14:paraId="0D8043F2" w14:textId="77777777" w:rsidR="005A54E3" w:rsidRDefault="005A54E3" w:rsidP="005A54E3">
            <w:pPr>
              <w:pStyle w:val="CellBody"/>
              <w:rPr>
                <w:w w:val="100"/>
                <w:lang w:val="en-GB"/>
              </w:rPr>
            </w:pPr>
            <w:r>
              <w:rPr>
                <w:w w:val="100"/>
                <w:lang w:val="en-GB"/>
              </w:rPr>
              <w:t>Defined in 11.9.a</w:t>
            </w:r>
          </w:p>
        </w:tc>
      </w:tr>
      <w:tr w:rsidR="005A54E3" w14:paraId="57361116" w14:textId="77777777" w:rsidTr="005A54E3">
        <w:trPr>
          <w:trHeight w:val="360"/>
          <w:jc w:val="center"/>
          <w:ins w:id="26" w:author="Dan Harkins" w:date="2012-11-13T15:58:00Z"/>
        </w:trPr>
        <w:tc>
          <w:tcPr>
            <w:tcW w:w="1200" w:type="dxa"/>
            <w:tcBorders>
              <w:top w:val="nil"/>
              <w:left w:val="single" w:sz="12" w:space="0" w:color="000000"/>
              <w:bottom w:val="single" w:sz="2" w:space="0" w:color="000000"/>
              <w:right w:val="single" w:sz="2" w:space="0" w:color="000000"/>
            </w:tcBorders>
          </w:tcPr>
          <w:p w14:paraId="5BCE591E" w14:textId="503A52D5" w:rsidR="005A54E3" w:rsidRDefault="005A54E3" w:rsidP="005A54E3">
            <w:pPr>
              <w:pStyle w:val="CellBody"/>
              <w:rPr>
                <w:ins w:id="27" w:author="Dan Harkins" w:date="2012-11-13T15:58:00Z"/>
                <w:w w:val="100"/>
                <w:lang w:val="en-GB"/>
              </w:rPr>
            </w:pPr>
            <w:ins w:id="28" w:author="Dan Harkins" w:date="2012-11-13T15:58:00Z">
              <w:r>
                <w:rPr>
                  <w:w w:val="100"/>
                  <w:lang w:val="en-GB"/>
                </w:rPr>
                <w:t>00-0F-AC</w:t>
              </w:r>
            </w:ins>
          </w:p>
        </w:tc>
        <w:tc>
          <w:tcPr>
            <w:tcW w:w="1200" w:type="dxa"/>
            <w:tcBorders>
              <w:top w:val="nil"/>
              <w:left w:val="single" w:sz="2" w:space="0" w:color="000000"/>
              <w:bottom w:val="single" w:sz="2" w:space="0" w:color="000000"/>
              <w:right w:val="single" w:sz="2" w:space="0" w:color="000000"/>
            </w:tcBorders>
          </w:tcPr>
          <w:p w14:paraId="163DB921" w14:textId="6888870C" w:rsidR="005A54E3" w:rsidRDefault="005A54E3" w:rsidP="005A54E3">
            <w:pPr>
              <w:pStyle w:val="CellBody"/>
              <w:rPr>
                <w:ins w:id="29" w:author="Dan Harkins" w:date="2012-11-13T15:58:00Z"/>
                <w:w w:val="100"/>
                <w:lang w:val="en-GB"/>
              </w:rPr>
            </w:pPr>
            <w:ins w:id="30" w:author="Dan Harkins" w:date="2012-11-13T15:58:00Z">
              <w:r>
                <w:rPr>
                  <w:w w:val="100"/>
                  <w:lang w:val="en-GB"/>
                </w:rPr>
                <w:t>&lt;ANA-13&gt;</w:t>
              </w:r>
            </w:ins>
          </w:p>
        </w:tc>
        <w:tc>
          <w:tcPr>
            <w:tcW w:w="2080" w:type="dxa"/>
            <w:tcBorders>
              <w:top w:val="nil"/>
              <w:left w:val="single" w:sz="2" w:space="0" w:color="000000"/>
              <w:bottom w:val="single" w:sz="2" w:space="0" w:color="000000"/>
              <w:right w:val="single" w:sz="2" w:space="0" w:color="000000"/>
            </w:tcBorders>
          </w:tcPr>
          <w:p w14:paraId="58F3E9AC" w14:textId="58B1D71C" w:rsidR="005A54E3" w:rsidRDefault="005A54E3" w:rsidP="005A54E3">
            <w:pPr>
              <w:pStyle w:val="CellBody"/>
              <w:rPr>
                <w:ins w:id="31" w:author="Dan Harkins" w:date="2012-11-13T15:58:00Z"/>
                <w:w w:val="100"/>
                <w:lang w:val="en-GB"/>
              </w:rPr>
            </w:pPr>
            <w:ins w:id="32" w:author="Dan Harkins" w:date="2012-11-13T15:58:00Z">
              <w:r>
                <w:rPr>
                  <w:w w:val="100"/>
                  <w:lang w:val="en-GB"/>
                </w:rPr>
                <w:t>FILS-256</w:t>
              </w:r>
            </w:ins>
          </w:p>
        </w:tc>
        <w:tc>
          <w:tcPr>
            <w:tcW w:w="2440" w:type="dxa"/>
            <w:tcBorders>
              <w:top w:val="nil"/>
              <w:left w:val="single" w:sz="2" w:space="0" w:color="000000"/>
              <w:bottom w:val="single" w:sz="2" w:space="0" w:color="000000"/>
              <w:right w:val="single" w:sz="2" w:space="0" w:color="000000"/>
            </w:tcBorders>
          </w:tcPr>
          <w:p w14:paraId="20585EA7" w14:textId="5465A197" w:rsidR="005A54E3" w:rsidRDefault="005A54E3" w:rsidP="005A54E3">
            <w:pPr>
              <w:pStyle w:val="CellBody"/>
              <w:rPr>
                <w:ins w:id="33" w:author="Dan Harkins" w:date="2012-11-13T15:58:00Z"/>
                <w:w w:val="100"/>
                <w:lang w:val="en-GB"/>
              </w:rPr>
            </w:pPr>
            <w:ins w:id="34" w:author="Dan Harkins" w:date="2012-11-13T15:59:00Z">
              <w:r>
                <w:rPr>
                  <w:w w:val="100"/>
                  <w:lang w:val="en-GB"/>
                </w:rPr>
                <w:t>FILS key management as defined in 11.9a</w:t>
              </w:r>
            </w:ins>
          </w:p>
        </w:tc>
        <w:tc>
          <w:tcPr>
            <w:tcW w:w="1480" w:type="dxa"/>
            <w:tcBorders>
              <w:top w:val="nil"/>
              <w:left w:val="single" w:sz="2" w:space="0" w:color="000000"/>
              <w:bottom w:val="single" w:sz="2" w:space="0" w:color="000000"/>
              <w:right w:val="single" w:sz="12" w:space="0" w:color="000000"/>
            </w:tcBorders>
          </w:tcPr>
          <w:p w14:paraId="7933E71C" w14:textId="59F51032" w:rsidR="005A54E3" w:rsidRDefault="005A54E3" w:rsidP="005A54E3">
            <w:pPr>
              <w:pStyle w:val="CellBody"/>
              <w:rPr>
                <w:ins w:id="35" w:author="Dan Harkins" w:date="2012-11-13T15:58:00Z"/>
                <w:w w:val="100"/>
                <w:lang w:val="en-GB"/>
              </w:rPr>
            </w:pPr>
            <w:ins w:id="36" w:author="Dan Harkins" w:date="2012-11-13T15:59:00Z">
              <w:r>
                <w:rPr>
                  <w:w w:val="100"/>
                  <w:lang w:val="en-GB"/>
                </w:rPr>
                <w:t>Defined in 11.9a</w:t>
              </w:r>
            </w:ins>
          </w:p>
        </w:tc>
      </w:tr>
      <w:tr w:rsidR="005A54E3" w14:paraId="50E4CB2D" w14:textId="77777777" w:rsidTr="005A54E3">
        <w:trPr>
          <w:trHeight w:val="360"/>
          <w:jc w:val="center"/>
        </w:trPr>
        <w:tc>
          <w:tcPr>
            <w:tcW w:w="1200" w:type="dxa"/>
            <w:tcBorders>
              <w:top w:val="nil"/>
              <w:left w:val="single" w:sz="12" w:space="0" w:color="000000"/>
              <w:bottom w:val="single" w:sz="2" w:space="0" w:color="000000"/>
              <w:right w:val="single" w:sz="2" w:space="0" w:color="000000"/>
            </w:tcBorders>
            <w:hideMark/>
          </w:tcPr>
          <w:p w14:paraId="0C501AC0" w14:textId="77777777" w:rsidR="005A54E3" w:rsidRDefault="005A54E3" w:rsidP="005A54E3">
            <w:pPr>
              <w:pStyle w:val="CellBody"/>
              <w:rPr>
                <w:lang w:val="en-GB"/>
              </w:rPr>
            </w:pPr>
            <w:r>
              <w:rPr>
                <w:w w:val="100"/>
                <w:lang w:val="en-GB"/>
              </w:rPr>
              <w:t>00-0F-AC</w:t>
            </w:r>
          </w:p>
        </w:tc>
        <w:tc>
          <w:tcPr>
            <w:tcW w:w="1200" w:type="dxa"/>
            <w:tcBorders>
              <w:top w:val="nil"/>
              <w:left w:val="single" w:sz="2" w:space="0" w:color="000000"/>
              <w:bottom w:val="single" w:sz="2" w:space="0" w:color="000000"/>
              <w:right w:val="single" w:sz="2" w:space="0" w:color="000000"/>
            </w:tcBorders>
            <w:hideMark/>
          </w:tcPr>
          <w:p w14:paraId="781EE082" w14:textId="297B2F0C" w:rsidR="005A54E3" w:rsidRDefault="005A54E3" w:rsidP="005A54E3">
            <w:pPr>
              <w:pStyle w:val="CellBody"/>
              <w:rPr>
                <w:lang w:val="en-GB"/>
              </w:rPr>
            </w:pPr>
            <w:r>
              <w:rPr>
                <w:w w:val="100"/>
                <w:lang w:val="en-GB"/>
              </w:rPr>
              <w:t>&lt;ANA-1</w:t>
            </w:r>
            <w:ins w:id="37" w:author="Dan Harkins" w:date="2012-11-13T15:59:00Z">
              <w:r>
                <w:rPr>
                  <w:w w:val="100"/>
                  <w:lang w:val="en-GB"/>
                </w:rPr>
                <w:t>3</w:t>
              </w:r>
            </w:ins>
            <w:del w:id="38" w:author="Dan Harkins" w:date="2012-11-13T15:59:00Z">
              <w:r w:rsidDel="005A54E3">
                <w:rPr>
                  <w:w w:val="100"/>
                  <w:lang w:val="en-GB"/>
                </w:rPr>
                <w:delText>2</w:delText>
              </w:r>
            </w:del>
            <w:r>
              <w:rPr>
                <w:w w:val="100"/>
                <w:lang w:val="en-GB"/>
              </w:rPr>
              <w:t xml:space="preserve"> &gt; +1 –255 </w:t>
            </w:r>
          </w:p>
        </w:tc>
        <w:tc>
          <w:tcPr>
            <w:tcW w:w="2080" w:type="dxa"/>
            <w:tcBorders>
              <w:top w:val="nil"/>
              <w:left w:val="single" w:sz="2" w:space="0" w:color="000000"/>
              <w:bottom w:val="single" w:sz="2" w:space="0" w:color="000000"/>
              <w:right w:val="single" w:sz="2" w:space="0" w:color="000000"/>
            </w:tcBorders>
            <w:hideMark/>
          </w:tcPr>
          <w:p w14:paraId="5397D43C" w14:textId="77777777" w:rsidR="005A54E3" w:rsidRDefault="005A54E3" w:rsidP="005A54E3">
            <w:pPr>
              <w:pStyle w:val="CellBody"/>
              <w:rPr>
                <w:lang w:val="en-GB"/>
              </w:rPr>
            </w:pPr>
            <w:r>
              <w:rPr>
                <w:w w:val="100"/>
                <w:lang w:val="en-GB"/>
              </w:rPr>
              <w:t>Reserved</w:t>
            </w:r>
          </w:p>
        </w:tc>
        <w:tc>
          <w:tcPr>
            <w:tcW w:w="2440" w:type="dxa"/>
            <w:tcBorders>
              <w:top w:val="nil"/>
              <w:left w:val="single" w:sz="2" w:space="0" w:color="000000"/>
              <w:bottom w:val="single" w:sz="2" w:space="0" w:color="000000"/>
              <w:right w:val="single" w:sz="2" w:space="0" w:color="000000"/>
            </w:tcBorders>
            <w:hideMark/>
          </w:tcPr>
          <w:p w14:paraId="02B5E921" w14:textId="77777777" w:rsidR="005A54E3" w:rsidRDefault="005A54E3" w:rsidP="005A54E3">
            <w:pPr>
              <w:pStyle w:val="CellBody"/>
              <w:rPr>
                <w:lang w:val="en-GB"/>
              </w:rPr>
            </w:pPr>
            <w:r>
              <w:rPr>
                <w:w w:val="100"/>
                <w:lang w:val="en-GB"/>
              </w:rPr>
              <w:t>Reserved</w:t>
            </w:r>
          </w:p>
        </w:tc>
        <w:tc>
          <w:tcPr>
            <w:tcW w:w="1480" w:type="dxa"/>
            <w:tcBorders>
              <w:top w:val="nil"/>
              <w:left w:val="single" w:sz="2" w:space="0" w:color="000000"/>
              <w:bottom w:val="single" w:sz="2" w:space="0" w:color="000000"/>
              <w:right w:val="single" w:sz="12" w:space="0" w:color="000000"/>
            </w:tcBorders>
            <w:hideMark/>
          </w:tcPr>
          <w:p w14:paraId="17BD369C" w14:textId="77777777" w:rsidR="005A54E3" w:rsidRDefault="005A54E3" w:rsidP="005A54E3">
            <w:pPr>
              <w:pStyle w:val="CellBody"/>
              <w:rPr>
                <w:lang w:val="en-GB"/>
              </w:rPr>
            </w:pPr>
            <w:r>
              <w:rPr>
                <w:w w:val="100"/>
                <w:lang w:val="en-GB"/>
              </w:rPr>
              <w:t>Reserved</w:t>
            </w:r>
          </w:p>
        </w:tc>
      </w:tr>
      <w:tr w:rsidR="005A54E3" w14:paraId="26F2DE3B" w14:textId="77777777" w:rsidTr="005A54E3">
        <w:trPr>
          <w:trHeight w:val="360"/>
          <w:jc w:val="center"/>
        </w:trPr>
        <w:tc>
          <w:tcPr>
            <w:tcW w:w="1200" w:type="dxa"/>
            <w:tcBorders>
              <w:top w:val="nil"/>
              <w:left w:val="single" w:sz="12" w:space="0" w:color="000000"/>
              <w:bottom w:val="single" w:sz="2" w:space="0" w:color="000000"/>
              <w:right w:val="single" w:sz="2" w:space="0" w:color="000000"/>
            </w:tcBorders>
            <w:hideMark/>
          </w:tcPr>
          <w:p w14:paraId="74535948" w14:textId="77777777" w:rsidR="005A54E3" w:rsidRDefault="005A54E3" w:rsidP="005A54E3">
            <w:pPr>
              <w:pStyle w:val="CellBody"/>
              <w:rPr>
                <w:lang w:val="en-GB"/>
              </w:rPr>
            </w:pPr>
            <w:r>
              <w:rPr>
                <w:w w:val="100"/>
                <w:lang w:val="en-GB"/>
              </w:rPr>
              <w:t>Vendor OUI</w:t>
            </w:r>
          </w:p>
        </w:tc>
        <w:tc>
          <w:tcPr>
            <w:tcW w:w="1200" w:type="dxa"/>
            <w:tcBorders>
              <w:top w:val="nil"/>
              <w:left w:val="single" w:sz="2" w:space="0" w:color="000000"/>
              <w:bottom w:val="single" w:sz="2" w:space="0" w:color="000000"/>
              <w:right w:val="single" w:sz="2" w:space="0" w:color="000000"/>
            </w:tcBorders>
            <w:hideMark/>
          </w:tcPr>
          <w:p w14:paraId="3C951A7D" w14:textId="77777777" w:rsidR="005A54E3" w:rsidRDefault="005A54E3" w:rsidP="005A54E3">
            <w:pPr>
              <w:pStyle w:val="CellBody"/>
              <w:jc w:val="center"/>
              <w:rPr>
                <w:lang w:val="en-GB"/>
              </w:rPr>
            </w:pPr>
            <w:r>
              <w:rPr>
                <w:w w:val="100"/>
                <w:lang w:val="en-GB"/>
              </w:rPr>
              <w:t>Any</w:t>
            </w:r>
          </w:p>
        </w:tc>
        <w:tc>
          <w:tcPr>
            <w:tcW w:w="2080" w:type="dxa"/>
            <w:tcBorders>
              <w:top w:val="nil"/>
              <w:left w:val="single" w:sz="2" w:space="0" w:color="000000"/>
              <w:bottom w:val="single" w:sz="2" w:space="0" w:color="000000"/>
              <w:right w:val="single" w:sz="2" w:space="0" w:color="000000"/>
            </w:tcBorders>
            <w:hideMark/>
          </w:tcPr>
          <w:p w14:paraId="3F2606A6" w14:textId="77777777" w:rsidR="005A54E3" w:rsidRDefault="005A54E3" w:rsidP="005A54E3">
            <w:pPr>
              <w:pStyle w:val="CellBody"/>
              <w:rPr>
                <w:lang w:val="en-GB"/>
              </w:rPr>
            </w:pPr>
            <w:r>
              <w:rPr>
                <w:w w:val="100"/>
                <w:lang w:val="en-GB"/>
              </w:rPr>
              <w:t>Vendor-specific</w:t>
            </w:r>
          </w:p>
        </w:tc>
        <w:tc>
          <w:tcPr>
            <w:tcW w:w="2440" w:type="dxa"/>
            <w:tcBorders>
              <w:top w:val="nil"/>
              <w:left w:val="single" w:sz="2" w:space="0" w:color="000000"/>
              <w:bottom w:val="single" w:sz="2" w:space="0" w:color="000000"/>
              <w:right w:val="single" w:sz="2" w:space="0" w:color="000000"/>
            </w:tcBorders>
            <w:hideMark/>
          </w:tcPr>
          <w:p w14:paraId="30D9F4F5" w14:textId="77777777" w:rsidR="005A54E3" w:rsidRDefault="005A54E3" w:rsidP="005A54E3">
            <w:pPr>
              <w:pStyle w:val="CellBody"/>
              <w:rPr>
                <w:lang w:val="en-GB"/>
              </w:rPr>
            </w:pPr>
            <w:r>
              <w:rPr>
                <w:w w:val="100"/>
                <w:lang w:val="en-GB"/>
              </w:rPr>
              <w:t>Vendor-specific</w:t>
            </w:r>
          </w:p>
        </w:tc>
        <w:tc>
          <w:tcPr>
            <w:tcW w:w="1480" w:type="dxa"/>
            <w:tcBorders>
              <w:top w:val="nil"/>
              <w:left w:val="single" w:sz="2" w:space="0" w:color="000000"/>
              <w:bottom w:val="single" w:sz="2" w:space="0" w:color="000000"/>
              <w:right w:val="single" w:sz="12" w:space="0" w:color="000000"/>
            </w:tcBorders>
            <w:hideMark/>
          </w:tcPr>
          <w:p w14:paraId="34972F00" w14:textId="77777777" w:rsidR="005A54E3" w:rsidRDefault="005A54E3" w:rsidP="005A54E3">
            <w:pPr>
              <w:pStyle w:val="CellBody"/>
              <w:rPr>
                <w:lang w:val="en-GB"/>
              </w:rPr>
            </w:pPr>
            <w:r>
              <w:rPr>
                <w:w w:val="100"/>
                <w:lang w:val="en-GB"/>
              </w:rPr>
              <w:t>Vendor-specific</w:t>
            </w:r>
          </w:p>
        </w:tc>
      </w:tr>
      <w:tr w:rsidR="005A54E3" w14:paraId="78DF7B1F" w14:textId="77777777" w:rsidTr="005A54E3">
        <w:trPr>
          <w:trHeight w:val="360"/>
          <w:jc w:val="center"/>
        </w:trPr>
        <w:tc>
          <w:tcPr>
            <w:tcW w:w="1200" w:type="dxa"/>
            <w:tcBorders>
              <w:top w:val="nil"/>
              <w:left w:val="single" w:sz="12" w:space="0" w:color="000000"/>
              <w:bottom w:val="single" w:sz="12" w:space="0" w:color="000000"/>
              <w:right w:val="single" w:sz="2" w:space="0" w:color="000000"/>
            </w:tcBorders>
            <w:hideMark/>
          </w:tcPr>
          <w:p w14:paraId="4E443EFF" w14:textId="77777777" w:rsidR="005A54E3" w:rsidRDefault="005A54E3" w:rsidP="005A54E3">
            <w:pPr>
              <w:pStyle w:val="CellBody"/>
              <w:rPr>
                <w:lang w:val="en-GB"/>
              </w:rPr>
            </w:pPr>
            <w:r>
              <w:rPr>
                <w:w w:val="100"/>
                <w:lang w:val="en-GB"/>
              </w:rPr>
              <w:t>Other</w:t>
            </w:r>
          </w:p>
        </w:tc>
        <w:tc>
          <w:tcPr>
            <w:tcW w:w="1200" w:type="dxa"/>
            <w:tcBorders>
              <w:top w:val="nil"/>
              <w:left w:val="single" w:sz="2" w:space="0" w:color="000000"/>
              <w:bottom w:val="single" w:sz="12" w:space="0" w:color="000000"/>
              <w:right w:val="single" w:sz="2" w:space="0" w:color="000000"/>
            </w:tcBorders>
            <w:hideMark/>
          </w:tcPr>
          <w:p w14:paraId="2B319401" w14:textId="77777777" w:rsidR="005A54E3" w:rsidRDefault="005A54E3" w:rsidP="005A54E3">
            <w:pPr>
              <w:pStyle w:val="CellBody"/>
              <w:jc w:val="center"/>
              <w:rPr>
                <w:lang w:val="en-GB"/>
              </w:rPr>
            </w:pPr>
            <w:r>
              <w:rPr>
                <w:w w:val="100"/>
                <w:lang w:val="en-GB"/>
              </w:rPr>
              <w:t>Any</w:t>
            </w:r>
          </w:p>
        </w:tc>
        <w:tc>
          <w:tcPr>
            <w:tcW w:w="2080" w:type="dxa"/>
            <w:tcBorders>
              <w:top w:val="nil"/>
              <w:left w:val="single" w:sz="2" w:space="0" w:color="000000"/>
              <w:bottom w:val="single" w:sz="12" w:space="0" w:color="000000"/>
              <w:right w:val="single" w:sz="2" w:space="0" w:color="000000"/>
            </w:tcBorders>
            <w:hideMark/>
          </w:tcPr>
          <w:p w14:paraId="2807BC43" w14:textId="77777777" w:rsidR="005A54E3" w:rsidRDefault="005A54E3" w:rsidP="005A54E3">
            <w:pPr>
              <w:pStyle w:val="CellBody"/>
              <w:rPr>
                <w:lang w:val="en-GB"/>
              </w:rPr>
            </w:pPr>
            <w:r>
              <w:rPr>
                <w:w w:val="100"/>
                <w:lang w:val="en-GB"/>
              </w:rPr>
              <w:t>Reserved</w:t>
            </w:r>
          </w:p>
        </w:tc>
        <w:tc>
          <w:tcPr>
            <w:tcW w:w="2440" w:type="dxa"/>
            <w:tcBorders>
              <w:top w:val="nil"/>
              <w:left w:val="single" w:sz="2" w:space="0" w:color="000000"/>
              <w:bottom w:val="single" w:sz="12" w:space="0" w:color="000000"/>
              <w:right w:val="single" w:sz="2" w:space="0" w:color="000000"/>
            </w:tcBorders>
            <w:hideMark/>
          </w:tcPr>
          <w:p w14:paraId="4BCE1E45" w14:textId="77777777" w:rsidR="005A54E3" w:rsidRDefault="005A54E3" w:rsidP="005A54E3">
            <w:pPr>
              <w:pStyle w:val="CellBody"/>
              <w:rPr>
                <w:lang w:val="en-GB"/>
              </w:rPr>
            </w:pPr>
            <w:r>
              <w:rPr>
                <w:w w:val="100"/>
                <w:lang w:val="en-GB"/>
              </w:rPr>
              <w:t>Reserved</w:t>
            </w:r>
          </w:p>
        </w:tc>
        <w:tc>
          <w:tcPr>
            <w:tcW w:w="1480" w:type="dxa"/>
            <w:tcBorders>
              <w:top w:val="nil"/>
              <w:left w:val="single" w:sz="2" w:space="0" w:color="000000"/>
              <w:bottom w:val="single" w:sz="12" w:space="0" w:color="000000"/>
              <w:right w:val="single" w:sz="12" w:space="0" w:color="000000"/>
            </w:tcBorders>
            <w:hideMark/>
          </w:tcPr>
          <w:p w14:paraId="3D6C254B" w14:textId="77777777" w:rsidR="005A54E3" w:rsidRDefault="005A54E3" w:rsidP="005A54E3">
            <w:pPr>
              <w:pStyle w:val="CellBody"/>
              <w:rPr>
                <w:lang w:val="en-GB"/>
              </w:rPr>
            </w:pPr>
            <w:r>
              <w:rPr>
                <w:w w:val="100"/>
                <w:lang w:val="en-GB"/>
              </w:rPr>
              <w:t>Reserved</w:t>
            </w:r>
          </w:p>
        </w:tc>
      </w:tr>
    </w:tbl>
    <w:p w14:paraId="30833C0A" w14:textId="77777777" w:rsidR="005A54E3" w:rsidRDefault="005A54E3" w:rsidP="005A54E3">
      <w:pPr>
        <w:pStyle w:val="T"/>
        <w:rPr>
          <w:w w:val="100"/>
        </w:rPr>
      </w:pPr>
    </w:p>
    <w:p w14:paraId="3C76CF28" w14:textId="77777777" w:rsidR="005A54E3" w:rsidRDefault="005A54E3" w:rsidP="009049AD"/>
    <w:p w14:paraId="34F60587" w14:textId="77777777" w:rsidR="005A54E3" w:rsidRDefault="005A54E3" w:rsidP="009049AD"/>
    <w:p w14:paraId="5D3ED745" w14:textId="77777777" w:rsidR="005A54E3" w:rsidRDefault="005A54E3" w:rsidP="009049AD">
      <w:pPr>
        <w:rPr>
          <w:ins w:id="39" w:author="Dan Harkins" w:date="2012-11-13T15:46:00Z"/>
        </w:rPr>
      </w:pPr>
    </w:p>
    <w:p w14:paraId="151C6CA8" w14:textId="48B3E046" w:rsidR="00CE1B47" w:rsidRPr="00CE1B47" w:rsidDel="00CE1B47" w:rsidRDefault="00CE1B47" w:rsidP="00CE1B47">
      <w:pPr>
        <w:rPr>
          <w:del w:id="40" w:author="Dan Harkins" w:date="2012-11-13T15:46:00Z"/>
          <w:b/>
          <w:i/>
          <w:rPrChange w:id="41" w:author="Dan Harkins" w:date="2012-11-13T15:47:00Z">
            <w:rPr>
              <w:del w:id="42" w:author="Dan Harkins" w:date="2012-11-13T15:46:00Z"/>
            </w:rPr>
          </w:rPrChange>
        </w:rPr>
      </w:pPr>
      <w:r>
        <w:rPr>
          <w:b/>
          <w:i/>
        </w:rPr>
        <w:t>Instruct the editor to remove section 8.4.2.121d and change subsequent sections “e”, “f” to “d”, “e”</w:t>
      </w:r>
    </w:p>
    <w:p w14:paraId="25082E00" w14:textId="77777777" w:rsidR="00CE1B47" w:rsidRDefault="00CE1B47" w:rsidP="00CE1B47">
      <w:pPr>
        <w:rPr>
          <w:ins w:id="43" w:author="Dan Harkins" w:date="2012-11-13T15:47:00Z"/>
        </w:rPr>
      </w:pPr>
    </w:p>
    <w:p w14:paraId="7E812F3C" w14:textId="562FD75E" w:rsidR="00CE1B47" w:rsidDel="00CE1B47" w:rsidRDefault="00CE1B47" w:rsidP="00CE1B47">
      <w:pPr>
        <w:rPr>
          <w:del w:id="44" w:author="Dan Harkins" w:date="2012-11-13T15:46:00Z"/>
          <w:rFonts w:ascii="Arial" w:hAnsi="Arial" w:cs="Arial"/>
          <w:b/>
          <w:sz w:val="20"/>
        </w:rPr>
      </w:pPr>
      <w:del w:id="45" w:author="Dan Harkins" w:date="2012-11-13T15:46:00Z">
        <w:r w:rsidDel="00CE1B47">
          <w:rPr>
            <w:rFonts w:ascii="Arial" w:hAnsi="Arial" w:cs="Arial"/>
            <w:b/>
            <w:sz w:val="20"/>
          </w:rPr>
          <w:delText>8.4.2.121d FILS TAG element</w:delText>
        </w:r>
      </w:del>
    </w:p>
    <w:p w14:paraId="3CFE1891" w14:textId="046605F9" w:rsidR="00CE1B47" w:rsidDel="00CE1B47" w:rsidRDefault="00CE1B47" w:rsidP="00CE1B47">
      <w:pPr>
        <w:rPr>
          <w:del w:id="46" w:author="Dan Harkins" w:date="2012-11-13T15:46:00Z"/>
        </w:rPr>
      </w:pPr>
    </w:p>
    <w:p w14:paraId="7B01519B" w14:textId="784858A8" w:rsidR="00CE1B47" w:rsidDel="00CE1B47" w:rsidRDefault="00CE1B47" w:rsidP="00CE1B47">
      <w:pPr>
        <w:rPr>
          <w:del w:id="47" w:author="Dan Harkins" w:date="2012-11-13T15:46:00Z"/>
          <w:sz w:val="20"/>
        </w:rPr>
      </w:pPr>
      <w:del w:id="48" w:author="Dan Harkins" w:date="2012-11-13T15:46:00Z">
        <w:r w:rsidDel="00CE1B47">
          <w:rPr>
            <w:sz w:val="20"/>
          </w:rPr>
          <w:delText>The FILS TAG element is used to convey an authenticating tag which is used to protect FILS Association Request and Association Response frames. The format of the FILS TAG element is shown in Figure &lt;ANA-9&gt; FILS TAG.</w:delText>
        </w:r>
      </w:del>
    </w:p>
    <w:p w14:paraId="7CA4ACD4" w14:textId="0A7E24B6" w:rsidR="00CE1B47" w:rsidDel="00CE1B47" w:rsidRDefault="00CE1B47" w:rsidP="00CE1B47">
      <w:pPr>
        <w:rPr>
          <w:del w:id="49" w:author="Dan Harkins" w:date="2012-11-13T15:46:00Z"/>
          <w:sz w:val="20"/>
        </w:rPr>
      </w:pPr>
    </w:p>
    <w:p w14:paraId="5487353A" w14:textId="24532160" w:rsidR="00CE1B47" w:rsidDel="00CE1B47" w:rsidRDefault="00CE1B47" w:rsidP="00CE1B47">
      <w:pPr>
        <w:rPr>
          <w:del w:id="50" w:author="Dan Harkins" w:date="2012-11-13T15:46:00Z"/>
          <w:sz w:val="20"/>
        </w:rPr>
      </w:pPr>
    </w:p>
    <w:p w14:paraId="6211E7C8" w14:textId="24342FC0" w:rsidR="00CE1B47" w:rsidRPr="00CD6BF8" w:rsidDel="00CE1B47" w:rsidRDefault="00CE1B47" w:rsidP="00CE1B47">
      <w:pPr>
        <w:rPr>
          <w:del w:id="51" w:author="Dan Harkins" w:date="2012-11-13T15:46:00Z"/>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080"/>
        <w:gridCol w:w="320"/>
        <w:gridCol w:w="1400"/>
        <w:gridCol w:w="2900"/>
        <w:gridCol w:w="1260"/>
      </w:tblGrid>
      <w:tr w:rsidR="00CE1B47" w:rsidRPr="00CD6BF8" w:rsidDel="00CE1B47" w14:paraId="2F8C10FC" w14:textId="0CBC1072" w:rsidTr="00CE1B47">
        <w:trPr>
          <w:gridAfter w:val="1"/>
          <w:wAfter w:w="1260" w:type="dxa"/>
          <w:trHeight w:val="320"/>
          <w:jc w:val="center"/>
          <w:del w:id="52" w:author="Dan Harkins" w:date="2012-11-13T15:46:00Z"/>
        </w:trPr>
        <w:tc>
          <w:tcPr>
            <w:tcW w:w="1000" w:type="dxa"/>
            <w:tcBorders>
              <w:top w:val="nil"/>
              <w:left w:val="nil"/>
              <w:bottom w:val="nil"/>
              <w:right w:val="nil"/>
            </w:tcBorders>
            <w:tcMar>
              <w:top w:w="120" w:type="dxa"/>
              <w:left w:w="120" w:type="dxa"/>
              <w:bottom w:w="60" w:type="dxa"/>
              <w:right w:w="120" w:type="dxa"/>
            </w:tcMar>
          </w:tcPr>
          <w:p w14:paraId="63F5CB35" w14:textId="0118A45B" w:rsidR="00CE1B47" w:rsidRPr="00CD6BF8" w:rsidDel="00CE1B47" w:rsidRDefault="00CE1B47" w:rsidP="00CE1B47">
            <w:pPr>
              <w:widowControl w:val="0"/>
              <w:autoSpaceDE w:val="0"/>
              <w:autoSpaceDN w:val="0"/>
              <w:adjustRightInd w:val="0"/>
              <w:spacing w:line="160" w:lineRule="atLeast"/>
              <w:jc w:val="center"/>
              <w:rPr>
                <w:del w:id="53" w:author="Dan Harkins" w:date="2012-11-13T15:46:00Z"/>
                <w:rFonts w:ascii="Arial" w:hAnsi="Arial" w:cs="Arial"/>
                <w:color w:val="000000"/>
                <w:w w:val="0"/>
                <w:sz w:val="16"/>
                <w:szCs w:val="16"/>
                <w:lang w:val="en-US" w:eastAsia="en-GB"/>
              </w:rPr>
            </w:pPr>
          </w:p>
        </w:tc>
        <w:tc>
          <w:tcPr>
            <w:tcW w:w="140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67818B24" w14:textId="4778A935" w:rsidR="00CE1B47" w:rsidRPr="00CD6BF8" w:rsidDel="00CE1B47" w:rsidRDefault="00CE1B47" w:rsidP="00CE1B47">
            <w:pPr>
              <w:widowControl w:val="0"/>
              <w:autoSpaceDE w:val="0"/>
              <w:autoSpaceDN w:val="0"/>
              <w:adjustRightInd w:val="0"/>
              <w:spacing w:line="160" w:lineRule="atLeast"/>
              <w:jc w:val="center"/>
              <w:rPr>
                <w:del w:id="54" w:author="Dan Harkins" w:date="2012-11-13T15:46:00Z"/>
                <w:rFonts w:ascii="Arial" w:hAnsi="Arial" w:cs="Arial"/>
                <w:color w:val="000000"/>
                <w:w w:val="0"/>
                <w:sz w:val="16"/>
                <w:szCs w:val="16"/>
                <w:lang w:val="en-US" w:eastAsia="en-GB"/>
              </w:rPr>
            </w:pPr>
            <w:del w:id="55" w:author="Dan Harkins" w:date="2012-11-13T15:46:00Z">
              <w:r w:rsidRPr="00CD6BF8" w:rsidDel="00CE1B47">
                <w:rPr>
                  <w:rFonts w:ascii="Arial" w:hAnsi="Arial" w:cs="Arial"/>
                  <w:color w:val="000000"/>
                  <w:sz w:val="16"/>
                  <w:szCs w:val="16"/>
                  <w:lang w:val="en-US" w:eastAsia="en-GB"/>
                </w:rPr>
                <w:delText>Element ID</w:delText>
              </w:r>
            </w:del>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6FC3CA94" w14:textId="521240FA" w:rsidR="00CE1B47" w:rsidRPr="00CD6BF8" w:rsidDel="00CE1B47" w:rsidRDefault="00CE1B47" w:rsidP="00CE1B47">
            <w:pPr>
              <w:widowControl w:val="0"/>
              <w:autoSpaceDE w:val="0"/>
              <w:autoSpaceDN w:val="0"/>
              <w:adjustRightInd w:val="0"/>
              <w:spacing w:line="160" w:lineRule="atLeast"/>
              <w:jc w:val="center"/>
              <w:rPr>
                <w:del w:id="56" w:author="Dan Harkins" w:date="2012-11-13T15:46:00Z"/>
                <w:rFonts w:ascii="Arial" w:hAnsi="Arial" w:cs="Arial"/>
                <w:color w:val="000000"/>
                <w:w w:val="0"/>
                <w:sz w:val="16"/>
                <w:szCs w:val="16"/>
                <w:lang w:val="en-US" w:eastAsia="en-GB"/>
              </w:rPr>
            </w:pPr>
            <w:del w:id="57" w:author="Dan Harkins" w:date="2012-11-13T15:46:00Z">
              <w:r w:rsidRPr="00CD6BF8" w:rsidDel="00CE1B47">
                <w:rPr>
                  <w:rFonts w:ascii="Arial" w:hAnsi="Arial" w:cs="Arial"/>
                  <w:color w:val="000000"/>
                  <w:sz w:val="16"/>
                  <w:szCs w:val="16"/>
                  <w:lang w:val="en-US" w:eastAsia="en-GB"/>
                </w:rPr>
                <w:delText>Length</w:delText>
              </w:r>
            </w:del>
          </w:p>
        </w:tc>
        <w:tc>
          <w:tcPr>
            <w:tcW w:w="29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453F7C30" w14:textId="1E826DD4" w:rsidR="00CE1B47" w:rsidRPr="00CD6BF8" w:rsidDel="00CE1B47" w:rsidRDefault="00CE1B47" w:rsidP="00CE1B47">
            <w:pPr>
              <w:widowControl w:val="0"/>
              <w:autoSpaceDE w:val="0"/>
              <w:autoSpaceDN w:val="0"/>
              <w:adjustRightInd w:val="0"/>
              <w:spacing w:line="160" w:lineRule="atLeast"/>
              <w:jc w:val="center"/>
              <w:rPr>
                <w:del w:id="58" w:author="Dan Harkins" w:date="2012-11-13T15:46:00Z"/>
                <w:rFonts w:ascii="Arial" w:hAnsi="Arial" w:cs="Arial"/>
                <w:color w:val="000000"/>
                <w:w w:val="0"/>
                <w:sz w:val="16"/>
                <w:szCs w:val="16"/>
                <w:lang w:val="en-US" w:eastAsia="en-GB"/>
              </w:rPr>
            </w:pPr>
            <w:del w:id="59" w:author="Dan Harkins" w:date="2012-11-13T15:46:00Z">
              <w:r w:rsidDel="00CE1B47">
                <w:rPr>
                  <w:rFonts w:ascii="Arial" w:hAnsi="Arial" w:cs="Arial"/>
                  <w:color w:val="000000"/>
                  <w:sz w:val="16"/>
                  <w:szCs w:val="16"/>
                  <w:lang w:val="en-US" w:eastAsia="en-GB"/>
                </w:rPr>
                <w:delText>TAG</w:delText>
              </w:r>
            </w:del>
          </w:p>
        </w:tc>
      </w:tr>
      <w:tr w:rsidR="00CE1B47" w:rsidRPr="00CD6BF8" w:rsidDel="00CE1B47" w14:paraId="5AD9B198" w14:textId="0740404A" w:rsidTr="00CE1B47">
        <w:trPr>
          <w:gridAfter w:val="1"/>
          <w:wAfter w:w="1260" w:type="dxa"/>
          <w:trHeight w:val="320"/>
          <w:jc w:val="center"/>
          <w:del w:id="60" w:author="Dan Harkins" w:date="2012-11-13T15:46:00Z"/>
        </w:trPr>
        <w:tc>
          <w:tcPr>
            <w:tcW w:w="1000" w:type="dxa"/>
            <w:tcBorders>
              <w:top w:val="nil"/>
              <w:left w:val="nil"/>
              <w:bottom w:val="nil"/>
              <w:right w:val="nil"/>
            </w:tcBorders>
            <w:tcMar>
              <w:top w:w="120" w:type="dxa"/>
              <w:left w:w="120" w:type="dxa"/>
              <w:bottom w:w="60" w:type="dxa"/>
              <w:right w:w="120" w:type="dxa"/>
            </w:tcMar>
          </w:tcPr>
          <w:p w14:paraId="2B745B54" w14:textId="29908456" w:rsidR="00CE1B47" w:rsidRPr="00CD6BF8" w:rsidDel="00CE1B47" w:rsidRDefault="00CE1B47" w:rsidP="00CE1B47">
            <w:pPr>
              <w:widowControl w:val="0"/>
              <w:autoSpaceDE w:val="0"/>
              <w:autoSpaceDN w:val="0"/>
              <w:adjustRightInd w:val="0"/>
              <w:spacing w:line="160" w:lineRule="atLeast"/>
              <w:jc w:val="center"/>
              <w:rPr>
                <w:del w:id="61" w:author="Dan Harkins" w:date="2012-11-13T15:46:00Z"/>
                <w:rFonts w:ascii="Arial" w:hAnsi="Arial" w:cs="Arial"/>
                <w:color w:val="000000"/>
                <w:w w:val="0"/>
                <w:sz w:val="16"/>
                <w:szCs w:val="16"/>
                <w:lang w:val="en-US" w:eastAsia="en-GB"/>
              </w:rPr>
            </w:pPr>
            <w:del w:id="62" w:author="Dan Harkins" w:date="2012-11-13T15:46:00Z">
              <w:r w:rsidRPr="00CD6BF8" w:rsidDel="00CE1B47">
                <w:rPr>
                  <w:rFonts w:ascii="Arial" w:hAnsi="Arial" w:cs="Arial"/>
                  <w:color w:val="000000"/>
                  <w:sz w:val="16"/>
                  <w:szCs w:val="16"/>
                  <w:lang w:val="en-US" w:eastAsia="en-GB"/>
                </w:rPr>
                <w:delText>Octets:</w:delText>
              </w:r>
            </w:del>
          </w:p>
        </w:tc>
        <w:tc>
          <w:tcPr>
            <w:tcW w:w="1400" w:type="dxa"/>
            <w:gridSpan w:val="2"/>
            <w:tcBorders>
              <w:top w:val="nil"/>
              <w:left w:val="nil"/>
              <w:bottom w:val="nil"/>
              <w:right w:val="nil"/>
            </w:tcBorders>
            <w:tcMar>
              <w:top w:w="120" w:type="dxa"/>
              <w:left w:w="120" w:type="dxa"/>
              <w:bottom w:w="60" w:type="dxa"/>
              <w:right w:w="120" w:type="dxa"/>
            </w:tcMar>
          </w:tcPr>
          <w:p w14:paraId="29E07FCE" w14:textId="12DC8167" w:rsidR="00CE1B47" w:rsidRPr="00CD6BF8" w:rsidDel="00CE1B47" w:rsidRDefault="00CE1B47" w:rsidP="00CE1B47">
            <w:pPr>
              <w:widowControl w:val="0"/>
              <w:autoSpaceDE w:val="0"/>
              <w:autoSpaceDN w:val="0"/>
              <w:adjustRightInd w:val="0"/>
              <w:spacing w:line="160" w:lineRule="atLeast"/>
              <w:jc w:val="center"/>
              <w:rPr>
                <w:del w:id="63" w:author="Dan Harkins" w:date="2012-11-13T15:46:00Z"/>
                <w:rFonts w:ascii="Arial" w:hAnsi="Arial" w:cs="Arial"/>
                <w:color w:val="000000"/>
                <w:w w:val="0"/>
                <w:sz w:val="16"/>
                <w:szCs w:val="16"/>
                <w:lang w:val="en-US" w:eastAsia="en-GB"/>
              </w:rPr>
            </w:pPr>
            <w:del w:id="64" w:author="Dan Harkins" w:date="2012-11-13T15:46:00Z">
              <w:r w:rsidRPr="00CD6BF8" w:rsidDel="00CE1B47">
                <w:rPr>
                  <w:rFonts w:ascii="Arial" w:hAnsi="Arial" w:cs="Arial"/>
                  <w:color w:val="000000"/>
                  <w:sz w:val="16"/>
                  <w:szCs w:val="16"/>
                  <w:lang w:val="en-US" w:eastAsia="en-GB"/>
                </w:rPr>
                <w:delText>1</w:delText>
              </w:r>
            </w:del>
          </w:p>
        </w:tc>
        <w:tc>
          <w:tcPr>
            <w:tcW w:w="1400" w:type="dxa"/>
            <w:tcBorders>
              <w:top w:val="nil"/>
              <w:left w:val="nil"/>
              <w:bottom w:val="nil"/>
              <w:right w:val="nil"/>
            </w:tcBorders>
            <w:tcMar>
              <w:top w:w="120" w:type="dxa"/>
              <w:left w:w="120" w:type="dxa"/>
              <w:bottom w:w="60" w:type="dxa"/>
              <w:right w:w="120" w:type="dxa"/>
            </w:tcMar>
          </w:tcPr>
          <w:p w14:paraId="2493D6F5" w14:textId="7BBA9B62" w:rsidR="00CE1B47" w:rsidRPr="00CD6BF8" w:rsidDel="00CE1B47" w:rsidRDefault="00CE1B47" w:rsidP="00CE1B47">
            <w:pPr>
              <w:widowControl w:val="0"/>
              <w:autoSpaceDE w:val="0"/>
              <w:autoSpaceDN w:val="0"/>
              <w:adjustRightInd w:val="0"/>
              <w:spacing w:line="160" w:lineRule="atLeast"/>
              <w:jc w:val="center"/>
              <w:rPr>
                <w:del w:id="65" w:author="Dan Harkins" w:date="2012-11-13T15:46:00Z"/>
                <w:rFonts w:ascii="Arial" w:hAnsi="Arial" w:cs="Arial"/>
                <w:color w:val="000000"/>
                <w:w w:val="0"/>
                <w:sz w:val="16"/>
                <w:szCs w:val="16"/>
                <w:lang w:val="en-US" w:eastAsia="en-GB"/>
              </w:rPr>
            </w:pPr>
            <w:del w:id="66" w:author="Dan Harkins" w:date="2012-11-13T15:46:00Z">
              <w:r w:rsidRPr="00CD6BF8" w:rsidDel="00CE1B47">
                <w:rPr>
                  <w:rFonts w:ascii="Arial" w:hAnsi="Arial" w:cs="Arial"/>
                  <w:color w:val="000000"/>
                  <w:sz w:val="16"/>
                  <w:szCs w:val="16"/>
                  <w:lang w:val="en-US" w:eastAsia="en-GB"/>
                </w:rPr>
                <w:delText>1</w:delText>
              </w:r>
            </w:del>
          </w:p>
        </w:tc>
        <w:tc>
          <w:tcPr>
            <w:tcW w:w="2900" w:type="dxa"/>
            <w:tcBorders>
              <w:top w:val="nil"/>
              <w:left w:val="nil"/>
              <w:bottom w:val="nil"/>
              <w:right w:val="nil"/>
            </w:tcBorders>
            <w:tcMar>
              <w:top w:w="120" w:type="dxa"/>
              <w:left w:w="120" w:type="dxa"/>
              <w:bottom w:w="60" w:type="dxa"/>
              <w:right w:w="120" w:type="dxa"/>
            </w:tcMar>
          </w:tcPr>
          <w:p w14:paraId="56AA35AA" w14:textId="20CD83A6" w:rsidR="00CE1B47" w:rsidRPr="00CD6BF8" w:rsidDel="00CE1B47" w:rsidRDefault="00CE1B47" w:rsidP="00CE1B47">
            <w:pPr>
              <w:widowControl w:val="0"/>
              <w:autoSpaceDE w:val="0"/>
              <w:autoSpaceDN w:val="0"/>
              <w:adjustRightInd w:val="0"/>
              <w:spacing w:line="160" w:lineRule="atLeast"/>
              <w:jc w:val="center"/>
              <w:rPr>
                <w:del w:id="67" w:author="Dan Harkins" w:date="2012-11-13T15:46:00Z"/>
                <w:rFonts w:ascii="Arial" w:hAnsi="Arial" w:cs="Arial"/>
                <w:color w:val="000000"/>
                <w:w w:val="0"/>
                <w:sz w:val="16"/>
                <w:szCs w:val="16"/>
                <w:lang w:val="en-US" w:eastAsia="en-GB"/>
              </w:rPr>
            </w:pPr>
            <w:del w:id="68" w:author="Dan Harkins" w:date="2012-11-13T15:46:00Z">
              <w:r w:rsidDel="00CE1B47">
                <w:rPr>
                  <w:rFonts w:ascii="Arial" w:hAnsi="Arial" w:cs="Arial"/>
                  <w:color w:val="000000"/>
                  <w:sz w:val="16"/>
                  <w:szCs w:val="16"/>
                  <w:lang w:val="en-US" w:eastAsia="en-GB"/>
                </w:rPr>
                <w:delText>variable</w:delText>
              </w:r>
            </w:del>
          </w:p>
        </w:tc>
      </w:tr>
      <w:tr w:rsidR="00CE1B47" w:rsidRPr="00CD6BF8" w:rsidDel="00CE1B47" w14:paraId="3AFCE90F" w14:textId="2E871887" w:rsidTr="00CE1B47">
        <w:trPr>
          <w:jc w:val="center"/>
          <w:del w:id="69" w:author="Dan Harkins" w:date="2012-11-13T15:46:00Z"/>
        </w:trPr>
        <w:tc>
          <w:tcPr>
            <w:tcW w:w="2080" w:type="dxa"/>
            <w:gridSpan w:val="2"/>
            <w:tcBorders>
              <w:top w:val="nil"/>
              <w:left w:val="nil"/>
              <w:bottom w:val="nil"/>
              <w:right w:val="nil"/>
            </w:tcBorders>
          </w:tcPr>
          <w:p w14:paraId="6C7EF134" w14:textId="46EF0736" w:rsidR="00CE1B47" w:rsidDel="00CE1B47" w:rsidRDefault="00CE1B47" w:rsidP="00CE1B47">
            <w:pPr>
              <w:widowControl w:val="0"/>
              <w:autoSpaceDE w:val="0"/>
              <w:autoSpaceDN w:val="0"/>
              <w:adjustRightInd w:val="0"/>
              <w:spacing w:before="240" w:after="200" w:line="240" w:lineRule="atLeast"/>
              <w:rPr>
                <w:del w:id="70" w:author="Dan Harkins" w:date="2012-11-13T15:46:00Z"/>
                <w:rFonts w:ascii="Arial" w:hAnsi="Arial" w:cs="Arial"/>
                <w:b/>
                <w:bCs/>
                <w:color w:val="000000"/>
                <w:sz w:val="20"/>
                <w:lang w:val="en-US" w:eastAsia="en-GB"/>
              </w:rPr>
            </w:pPr>
          </w:p>
        </w:tc>
        <w:tc>
          <w:tcPr>
            <w:tcW w:w="5880" w:type="dxa"/>
            <w:gridSpan w:val="4"/>
            <w:vAlign w:val="center"/>
          </w:tcPr>
          <w:p w14:paraId="5CF841B0" w14:textId="1A0AE1DA" w:rsidR="00CE1B47" w:rsidRPr="00CD6BF8" w:rsidDel="00CE1B47" w:rsidRDefault="00CE1B47" w:rsidP="00CE1B47">
            <w:pPr>
              <w:widowControl w:val="0"/>
              <w:autoSpaceDE w:val="0"/>
              <w:autoSpaceDN w:val="0"/>
              <w:adjustRightInd w:val="0"/>
              <w:spacing w:before="240" w:after="200" w:line="240" w:lineRule="atLeast"/>
              <w:jc w:val="center"/>
              <w:rPr>
                <w:del w:id="71" w:author="Dan Harkins" w:date="2012-11-13T15:46:00Z"/>
                <w:rFonts w:ascii="Arial" w:hAnsi="Arial" w:cs="Arial"/>
                <w:b/>
                <w:bCs/>
                <w:color w:val="000000"/>
                <w:w w:val="0"/>
                <w:sz w:val="20"/>
                <w:lang w:val="en-US" w:eastAsia="en-GB"/>
              </w:rPr>
            </w:pPr>
            <w:del w:id="72" w:author="Dan Harkins" w:date="2012-11-13T15:46:00Z">
              <w:r w:rsidDel="00CE1B47">
                <w:rPr>
                  <w:rFonts w:ascii="Arial" w:hAnsi="Arial" w:cs="Arial"/>
                  <w:b/>
                  <w:bCs/>
                  <w:color w:val="000000"/>
                  <w:sz w:val="20"/>
                  <w:lang w:val="en-US" w:eastAsia="en-GB"/>
                </w:rPr>
                <w:delText>Figure &lt;ANA-9&gt;-- FILS TAG</w:delText>
              </w:r>
              <w:r w:rsidRPr="00CD6BF8" w:rsidDel="00CE1B47">
                <w:rPr>
                  <w:rFonts w:ascii="Arial" w:hAnsi="Arial" w:cs="Arial"/>
                  <w:b/>
                  <w:bCs/>
                  <w:color w:val="000000"/>
                  <w:sz w:val="20"/>
                  <w:lang w:val="en-US" w:eastAsia="en-GB"/>
                </w:rPr>
                <w:delText xml:space="preserve"> element format</w:delText>
              </w:r>
              <w:r w:rsidRPr="00CD6BF8" w:rsidDel="00CE1B47">
                <w:rPr>
                  <w:rFonts w:ascii="Arial" w:hAnsi="Arial" w:cs="Arial"/>
                  <w:b/>
                  <w:bCs/>
                  <w:vanish/>
                  <w:color w:val="000000"/>
                  <w:sz w:val="20"/>
                  <w:lang w:val="en-US" w:eastAsia="en-GB"/>
                </w:rPr>
                <w:delText>(#1248)</w:delText>
              </w:r>
            </w:del>
          </w:p>
        </w:tc>
      </w:tr>
    </w:tbl>
    <w:p w14:paraId="1385C26A" w14:textId="23EA9817" w:rsidR="00CE1B47" w:rsidDel="00CE1B47" w:rsidRDefault="00CE1B47" w:rsidP="00CE1B47">
      <w:pPr>
        <w:rPr>
          <w:del w:id="73" w:author="Dan Harkins" w:date="2012-11-13T15:46:00Z"/>
          <w:sz w:val="20"/>
        </w:rPr>
      </w:pPr>
      <w:del w:id="74" w:author="Dan Harkins" w:date="2012-11-13T15:46:00Z">
        <w:r w:rsidDel="00CE1B47">
          <w:rPr>
            <w:sz w:val="20"/>
          </w:rPr>
          <w:delText>The TAG field contains the tag used by the encrypt-and-authenticate (see 11.9a.2.5) and decrypt-and-verify (see 11.9a.2.6) functions.</w:delText>
        </w:r>
      </w:del>
    </w:p>
    <w:p w14:paraId="0D800772" w14:textId="79D96BC4" w:rsidR="00CE1B47" w:rsidRDefault="00CE1B47" w:rsidP="00CE1B47">
      <w:pPr>
        <w:rPr>
          <w:sz w:val="20"/>
        </w:rPr>
      </w:pPr>
    </w:p>
    <w:p w14:paraId="7097924A" w14:textId="425E0B1B" w:rsidR="005A54E3" w:rsidRPr="005A54E3" w:rsidDel="00CE1B47" w:rsidRDefault="005A54E3" w:rsidP="00CE1B47">
      <w:pPr>
        <w:rPr>
          <w:del w:id="75" w:author="Dan Harkins" w:date="2012-11-13T15:46:00Z"/>
          <w:b/>
          <w:i/>
          <w:sz w:val="20"/>
        </w:rPr>
      </w:pPr>
      <w:r>
        <w:rPr>
          <w:b/>
          <w:i/>
          <w:sz w:val="20"/>
        </w:rPr>
        <w:t>Modify section 11.9a.1 as indicated:</w:t>
      </w:r>
    </w:p>
    <w:p w14:paraId="128B7D51" w14:textId="77777777" w:rsidR="005A54E3" w:rsidRDefault="005A54E3" w:rsidP="005A54E3">
      <w:pPr>
        <w:rPr>
          <w:sz w:val="20"/>
        </w:rPr>
      </w:pPr>
    </w:p>
    <w:p w14:paraId="0C535423" w14:textId="77777777" w:rsidR="005A54E3" w:rsidRPr="00644E13" w:rsidRDefault="005A54E3" w:rsidP="005A54E3">
      <w:pPr>
        <w:rPr>
          <w:rFonts w:ascii="Arial" w:hAnsi="Arial" w:cs="Arial"/>
          <w:b/>
          <w:sz w:val="20"/>
        </w:rPr>
      </w:pPr>
      <w:r>
        <w:rPr>
          <w:rFonts w:ascii="Arial" w:hAnsi="Arial" w:cs="Arial"/>
          <w:b/>
          <w:sz w:val="20"/>
        </w:rPr>
        <w:t>11.9a.1 Assumptions on FILS Authentication</w:t>
      </w:r>
    </w:p>
    <w:p w14:paraId="73CF6FAB" w14:textId="77777777" w:rsidR="005A54E3" w:rsidRPr="00A12C2F" w:rsidRDefault="005A54E3" w:rsidP="005A54E3">
      <w:pPr>
        <w:rPr>
          <w:sz w:val="20"/>
        </w:rPr>
      </w:pPr>
    </w:p>
    <w:p w14:paraId="77FBF2B9" w14:textId="77777777" w:rsidR="005A54E3" w:rsidRDefault="005A54E3" w:rsidP="005A54E3">
      <w:pPr>
        <w:rPr>
          <w:sz w:val="20"/>
        </w:rPr>
      </w:pPr>
      <w:r>
        <w:rPr>
          <w:sz w:val="20"/>
        </w:rPr>
        <w:t>The security of FILS authentication depends on the following assumptions:</w:t>
      </w:r>
    </w:p>
    <w:p w14:paraId="179B89F0" w14:textId="77777777" w:rsidR="005A54E3" w:rsidRDefault="005A54E3" w:rsidP="005A54E3">
      <w:pPr>
        <w:numPr>
          <w:ilvl w:val="0"/>
          <w:numId w:val="12"/>
        </w:numPr>
        <w:rPr>
          <w:sz w:val="20"/>
        </w:rPr>
      </w:pPr>
      <w:r>
        <w:rPr>
          <w:sz w:val="20"/>
        </w:rPr>
        <w:t>Communication between the STAs and the trusted third party, when applicable, is protected with a secure deterministic authenticated encryption function.</w:t>
      </w:r>
    </w:p>
    <w:p w14:paraId="450770DD" w14:textId="77777777" w:rsidR="005A54E3" w:rsidRDefault="005A54E3" w:rsidP="005A54E3">
      <w:pPr>
        <w:numPr>
          <w:ilvl w:val="0"/>
          <w:numId w:val="12"/>
        </w:numPr>
        <w:rPr>
          <w:sz w:val="20"/>
        </w:rPr>
      </w:pPr>
      <w:r>
        <w:rPr>
          <w:sz w:val="20"/>
        </w:rPr>
        <w:lastRenderedPageBreak/>
        <w:t>When using a TTP, each STA shares a symmetric key (or keys) with the trusted third party that is (are) capable of being used with ERP; when not using a TTP, each STA shall have a means to trust the public key of the other STA.</w:t>
      </w:r>
    </w:p>
    <w:p w14:paraId="49819C5C" w14:textId="77777777" w:rsidR="005A54E3" w:rsidRDefault="005A54E3" w:rsidP="005A54E3">
      <w:pPr>
        <w:numPr>
          <w:ilvl w:val="0"/>
          <w:numId w:val="12"/>
        </w:numPr>
        <w:rPr>
          <w:sz w:val="20"/>
        </w:rPr>
      </w:pPr>
      <w:r>
        <w:rPr>
          <w:sz w:val="20"/>
        </w:rPr>
        <w:t>When PFS is used, a finite cyclic group is negotiated for which solving the discrete logarithm problem is computationally infeasible.</w:t>
      </w:r>
    </w:p>
    <w:p w14:paraId="0C58599B" w14:textId="77777777" w:rsidR="005A54E3" w:rsidRDefault="005A54E3" w:rsidP="005A54E3">
      <w:pPr>
        <w:numPr>
          <w:ilvl w:val="0"/>
          <w:numId w:val="12"/>
        </w:numPr>
        <w:rPr>
          <w:sz w:val="20"/>
        </w:rPr>
      </w:pPr>
      <w:r>
        <w:rPr>
          <w:sz w:val="20"/>
        </w:rPr>
        <w:t xml:space="preserve">When PFS is used, both the STA and AP have at least one finite cyclic group from the </w:t>
      </w:r>
      <w:r>
        <w:rPr>
          <w:rFonts w:ascii="TimesNewRoman" w:hAnsi="TimesNewRoman" w:cs="TimesNewRoman"/>
          <w:sz w:val="20"/>
          <w:lang w:val="en-US"/>
        </w:rPr>
        <w:t>dot11RSNAConfigDLCGroupTable in common.</w:t>
      </w:r>
    </w:p>
    <w:p w14:paraId="3AD0F59C" w14:textId="77777777" w:rsidR="00706997" w:rsidRDefault="00706997" w:rsidP="005A54E3">
      <w:pPr>
        <w:rPr>
          <w:ins w:id="76" w:author="Dan Harkins" w:date="2012-11-14T08:43:00Z"/>
          <w:sz w:val="20"/>
        </w:rPr>
      </w:pPr>
    </w:p>
    <w:p w14:paraId="12FA74ED" w14:textId="640B6B21" w:rsidR="00706997" w:rsidRDefault="005A54E3" w:rsidP="005A54E3">
      <w:pPr>
        <w:rPr>
          <w:ins w:id="77" w:author="Dan Harkins" w:date="2012-11-14T08:43:00Z"/>
          <w:sz w:val="20"/>
        </w:rPr>
      </w:pPr>
      <w:r>
        <w:rPr>
          <w:sz w:val="20"/>
        </w:rPr>
        <w:t xml:space="preserve">All FILS Association frames shall be encrypted and </w:t>
      </w:r>
      <w:proofErr w:type="spellStart"/>
      <w:r>
        <w:rPr>
          <w:sz w:val="20"/>
        </w:rPr>
        <w:t>authenticated</w:t>
      </w:r>
      <w:del w:id="78" w:author="Dan Harkins" w:date="2012-11-13T15:53:00Z">
        <w:r w:rsidDel="005A54E3">
          <w:rPr>
            <w:sz w:val="20"/>
          </w:rPr>
          <w:delText xml:space="preserve"> (see 11.9a.2.5 and 11.9a.2.6)</w:delText>
        </w:r>
        <w:r w:rsidRPr="00BA0F1B" w:rsidDel="005A54E3">
          <w:rPr>
            <w:sz w:val="20"/>
          </w:rPr>
          <w:delText>.</w:delText>
        </w:r>
        <w:r w:rsidDel="005A54E3">
          <w:rPr>
            <w:sz w:val="20"/>
          </w:rPr>
          <w:delText xml:space="preserve"> </w:delText>
        </w:r>
      </w:del>
      <w:ins w:id="79" w:author="Dan Harkins" w:date="2012-11-13T15:53:00Z">
        <w:r>
          <w:rPr>
            <w:sz w:val="20"/>
          </w:rPr>
          <w:t>using</w:t>
        </w:r>
        <w:proofErr w:type="spellEnd"/>
        <w:r>
          <w:rPr>
            <w:sz w:val="20"/>
          </w:rPr>
          <w:t xml:space="preserve"> AES-SIV in deterministic authenticated encryption mode from RFC </w:t>
        </w:r>
      </w:ins>
      <w:ins w:id="80" w:author="Dan Harkins" w:date="2012-11-13T15:54:00Z">
        <w:r>
          <w:rPr>
            <w:sz w:val="20"/>
          </w:rPr>
          <w:t>5297.</w:t>
        </w:r>
      </w:ins>
      <w:ins w:id="81" w:author="Dan Harkins" w:date="2012-11-14T08:28:00Z">
        <w:r w:rsidR="0022132E">
          <w:rPr>
            <w:sz w:val="20"/>
          </w:rPr>
          <w:t xml:space="preserve"> </w:t>
        </w:r>
      </w:ins>
      <w:ins w:id="82" w:author="Dan Harkins" w:date="2012-11-14T08:43:00Z">
        <w:r w:rsidR="00706997">
          <w:rPr>
            <w:sz w:val="20"/>
          </w:rPr>
          <w:t>AES-SIV-256 and AES-SIV-512 shall be supported.</w:t>
        </w:r>
      </w:ins>
    </w:p>
    <w:p w14:paraId="7F675912" w14:textId="77777777" w:rsidR="00706997" w:rsidRDefault="00706997" w:rsidP="005A54E3">
      <w:pPr>
        <w:rPr>
          <w:ins w:id="83" w:author="Dan Harkins" w:date="2012-11-14T08:43:00Z"/>
          <w:sz w:val="20"/>
        </w:rPr>
      </w:pPr>
    </w:p>
    <w:p w14:paraId="02B5865B" w14:textId="52F16EF2" w:rsidR="005A54E3" w:rsidRDefault="0022132E" w:rsidP="005A54E3">
      <w:pPr>
        <w:rPr>
          <w:sz w:val="20"/>
        </w:rPr>
      </w:pPr>
      <w:ins w:id="84" w:author="Dan Harkins" w:date="2012-11-14T08:28:00Z">
        <w:r>
          <w:rPr>
            <w:sz w:val="20"/>
          </w:rPr>
          <w:t xml:space="preserve">For the purposes of interoperability, </w:t>
        </w:r>
      </w:ins>
      <w:ins w:id="85" w:author="Dan Harkins" w:date="2012-11-14T08:30:00Z">
        <w:r>
          <w:rPr>
            <w:sz w:val="20"/>
          </w:rPr>
          <w:t xml:space="preserve">when negotiating &lt;ANA-12&gt;, FILS-128, </w:t>
        </w:r>
      </w:ins>
      <w:ins w:id="86" w:author="Dan Harkins" w:date="2012-11-14T08:33:00Z">
        <w:r w:rsidR="009A6312">
          <w:rPr>
            <w:sz w:val="20"/>
          </w:rPr>
          <w:t xml:space="preserve">with PFS </w:t>
        </w:r>
      </w:ins>
      <w:ins w:id="87" w:author="Dan Harkins" w:date="2012-11-14T08:28:00Z">
        <w:r>
          <w:rPr>
            <w:sz w:val="20"/>
          </w:rPr>
          <w:t>conformant STAs shall support group nineteen (19), an ECC group defined over a 256-bit prime</w:t>
        </w:r>
      </w:ins>
      <w:ins w:id="88" w:author="Dan Harkins" w:date="2012-11-14T08:30:00Z">
        <w:r w:rsidR="00706997">
          <w:rPr>
            <w:sz w:val="20"/>
          </w:rPr>
          <w:t xml:space="preserve">; </w:t>
        </w:r>
        <w:r>
          <w:rPr>
            <w:sz w:val="20"/>
          </w:rPr>
          <w:t xml:space="preserve">and when negotiating &lt;ANA-13&gt;, FILS-256, </w:t>
        </w:r>
      </w:ins>
      <w:ins w:id="89" w:author="Dan Harkins" w:date="2012-11-14T08:33:00Z">
        <w:r w:rsidR="009A6312">
          <w:rPr>
            <w:sz w:val="20"/>
          </w:rPr>
          <w:t xml:space="preserve">with PFS </w:t>
        </w:r>
      </w:ins>
      <w:ins w:id="90" w:author="Dan Harkins" w:date="2012-11-14T08:30:00Z">
        <w:r>
          <w:rPr>
            <w:sz w:val="20"/>
          </w:rPr>
          <w:t>conformant STAs shall support group</w:t>
        </w:r>
      </w:ins>
      <w:ins w:id="91" w:author="Dan Harkins" w:date="2012-11-14T08:32:00Z">
        <w:r w:rsidR="009A6312">
          <w:rPr>
            <w:sz w:val="20"/>
          </w:rPr>
          <w:t xml:space="preserve"> twenty (20), an ECC group defined over a 384-bit prime.</w:t>
        </w:r>
      </w:ins>
    </w:p>
    <w:p w14:paraId="2CEFA16E" w14:textId="77777777" w:rsidR="005A54E3" w:rsidRDefault="005A54E3" w:rsidP="005A54E3">
      <w:pPr>
        <w:rPr>
          <w:ins w:id="92" w:author="Dan Harkins" w:date="2012-11-13T15:57:00Z"/>
          <w:sz w:val="20"/>
        </w:rPr>
      </w:pPr>
    </w:p>
    <w:p w14:paraId="08EFF10F" w14:textId="77777777" w:rsidR="005A54E3" w:rsidRDefault="005A54E3" w:rsidP="005A54E3">
      <w:pPr>
        <w:rPr>
          <w:sz w:val="20"/>
        </w:rPr>
      </w:pPr>
    </w:p>
    <w:p w14:paraId="20D2AFE1" w14:textId="77777777" w:rsidR="005A54E3" w:rsidRDefault="005A54E3" w:rsidP="005A54E3">
      <w:pPr>
        <w:rPr>
          <w:b/>
          <w:i/>
          <w:sz w:val="20"/>
          <w:lang w:val="en-US"/>
        </w:rPr>
      </w:pPr>
      <w:r>
        <w:rPr>
          <w:b/>
          <w:i/>
          <w:sz w:val="20"/>
          <w:lang w:val="en-US"/>
        </w:rPr>
        <w:t>Modify Table 11-9 in section 11.6.3 as indicated:</w:t>
      </w:r>
    </w:p>
    <w:p w14:paraId="4DB20F39" w14:textId="77777777" w:rsidR="005A54E3" w:rsidRDefault="005A54E3" w:rsidP="005A54E3">
      <w:pPr>
        <w:rPr>
          <w:b/>
          <w:i/>
          <w:sz w:val="20"/>
          <w:lang w:val="en-US"/>
        </w:rPr>
      </w:pPr>
    </w:p>
    <w:p w14:paraId="42FEE5EF" w14:textId="77777777" w:rsidR="005A54E3" w:rsidRPr="00D35F42" w:rsidRDefault="005A54E3" w:rsidP="005A54E3">
      <w:pPr>
        <w:rPr>
          <w:rFonts w:ascii="Arial" w:hAnsi="Arial" w:cs="Arial"/>
          <w:b/>
          <w:sz w:val="20"/>
          <w:lang w:val="en-US"/>
        </w:rPr>
      </w:pPr>
      <w:r>
        <w:rPr>
          <w:rFonts w:ascii="Arial" w:hAnsi="Arial" w:cs="Arial"/>
          <w:b/>
          <w:sz w:val="20"/>
          <w:lang w:val="en-US"/>
        </w:rPr>
        <w:t>11.6.3 EAPOL-Key frame construction and processing</w:t>
      </w:r>
    </w:p>
    <w:p w14:paraId="47C7CEB3" w14:textId="77777777" w:rsidR="005A54E3" w:rsidRDefault="005A54E3" w:rsidP="005A54E3">
      <w:pPr>
        <w:rPr>
          <w:sz w:val="20"/>
          <w:lang w:val="en-US"/>
        </w:rPr>
      </w:pPr>
    </w:p>
    <w:tbl>
      <w:tblPr>
        <w:tblStyle w:val="TableGrid"/>
        <w:tblW w:w="0" w:type="auto"/>
        <w:tblInd w:w="1278" w:type="dxa"/>
        <w:tblLook w:val="04A0" w:firstRow="1" w:lastRow="0" w:firstColumn="1" w:lastColumn="0" w:noHBand="0" w:noVBand="1"/>
      </w:tblPr>
      <w:tblGrid>
        <w:gridCol w:w="1440"/>
        <w:gridCol w:w="1890"/>
        <w:gridCol w:w="1756"/>
        <w:gridCol w:w="2204"/>
      </w:tblGrid>
      <w:tr w:rsidR="005A54E3" w14:paraId="2126D272" w14:textId="77777777" w:rsidTr="005A54E3">
        <w:trPr>
          <w:trHeight w:val="250"/>
        </w:trPr>
        <w:tc>
          <w:tcPr>
            <w:tcW w:w="1440" w:type="dxa"/>
          </w:tcPr>
          <w:p w14:paraId="575190CD" w14:textId="77777777" w:rsidR="005A54E3" w:rsidRDefault="005A54E3" w:rsidP="005A54E3">
            <w:pPr>
              <w:rPr>
                <w:sz w:val="20"/>
                <w:lang w:val="en-US"/>
              </w:rPr>
            </w:pPr>
            <w:r>
              <w:rPr>
                <w:sz w:val="20"/>
                <w:lang w:val="en-US"/>
              </w:rPr>
              <w:t xml:space="preserve">   AKM</w:t>
            </w:r>
          </w:p>
        </w:tc>
        <w:tc>
          <w:tcPr>
            <w:tcW w:w="1890" w:type="dxa"/>
          </w:tcPr>
          <w:p w14:paraId="6F2CF843" w14:textId="77777777" w:rsidR="005A54E3" w:rsidRDefault="005A54E3" w:rsidP="005A54E3">
            <w:pPr>
              <w:rPr>
                <w:sz w:val="20"/>
                <w:lang w:val="en-US"/>
              </w:rPr>
            </w:pPr>
            <w:r>
              <w:rPr>
                <w:sz w:val="20"/>
                <w:lang w:val="en-US"/>
              </w:rPr>
              <w:t xml:space="preserve"> Integrity Algorithm</w:t>
            </w:r>
          </w:p>
        </w:tc>
        <w:tc>
          <w:tcPr>
            <w:tcW w:w="1756" w:type="dxa"/>
          </w:tcPr>
          <w:p w14:paraId="2B3D22D8" w14:textId="77777777" w:rsidR="005A54E3" w:rsidRDefault="005A54E3" w:rsidP="005A54E3">
            <w:pPr>
              <w:rPr>
                <w:sz w:val="20"/>
                <w:lang w:val="en-US"/>
              </w:rPr>
            </w:pPr>
            <w:r>
              <w:rPr>
                <w:sz w:val="20"/>
                <w:lang w:val="en-US"/>
              </w:rPr>
              <w:t xml:space="preserve">    Size of MIC</w:t>
            </w:r>
          </w:p>
        </w:tc>
        <w:tc>
          <w:tcPr>
            <w:tcW w:w="2204" w:type="dxa"/>
          </w:tcPr>
          <w:p w14:paraId="636E7FB9" w14:textId="77777777" w:rsidR="005A54E3" w:rsidRDefault="005A54E3" w:rsidP="005A54E3">
            <w:pPr>
              <w:rPr>
                <w:sz w:val="20"/>
                <w:lang w:val="en-US"/>
              </w:rPr>
            </w:pPr>
            <w:r>
              <w:rPr>
                <w:sz w:val="20"/>
                <w:lang w:val="en-US"/>
              </w:rPr>
              <w:t>Key Wrap Algorithm</w:t>
            </w:r>
          </w:p>
        </w:tc>
      </w:tr>
      <w:tr w:rsidR="005A54E3" w14:paraId="73705BA7" w14:textId="77777777" w:rsidTr="005A54E3">
        <w:trPr>
          <w:trHeight w:val="250"/>
        </w:trPr>
        <w:tc>
          <w:tcPr>
            <w:tcW w:w="1440" w:type="dxa"/>
          </w:tcPr>
          <w:p w14:paraId="69642B04" w14:textId="77777777" w:rsidR="005A54E3" w:rsidRDefault="005A54E3" w:rsidP="005A54E3">
            <w:pPr>
              <w:rPr>
                <w:sz w:val="20"/>
                <w:lang w:val="en-US"/>
              </w:rPr>
            </w:pPr>
            <w:r>
              <w:rPr>
                <w:sz w:val="20"/>
                <w:lang w:val="en-US"/>
              </w:rPr>
              <w:t>00-0F-AC</w:t>
            </w:r>
            <w:proofErr w:type="gramStart"/>
            <w:r>
              <w:rPr>
                <w:sz w:val="20"/>
                <w:lang w:val="en-US"/>
              </w:rPr>
              <w:t>:6</w:t>
            </w:r>
            <w:proofErr w:type="gramEnd"/>
          </w:p>
        </w:tc>
        <w:tc>
          <w:tcPr>
            <w:tcW w:w="1890" w:type="dxa"/>
          </w:tcPr>
          <w:p w14:paraId="42D31CDB" w14:textId="77777777" w:rsidR="005A54E3" w:rsidRDefault="005A54E3" w:rsidP="005A54E3">
            <w:pPr>
              <w:rPr>
                <w:sz w:val="20"/>
                <w:lang w:val="en-US"/>
              </w:rPr>
            </w:pPr>
            <w:r>
              <w:rPr>
                <w:sz w:val="20"/>
                <w:lang w:val="en-US"/>
              </w:rPr>
              <w:t>AES-128-CMAC</w:t>
            </w:r>
          </w:p>
        </w:tc>
        <w:tc>
          <w:tcPr>
            <w:tcW w:w="1756" w:type="dxa"/>
          </w:tcPr>
          <w:p w14:paraId="3806E6AF" w14:textId="77777777" w:rsidR="005A54E3" w:rsidRDefault="005A54E3" w:rsidP="005A54E3">
            <w:pPr>
              <w:rPr>
                <w:sz w:val="20"/>
                <w:lang w:val="en-US"/>
              </w:rPr>
            </w:pPr>
            <w:r>
              <w:rPr>
                <w:sz w:val="20"/>
                <w:lang w:val="en-US"/>
              </w:rPr>
              <w:t xml:space="preserve">          16</w:t>
            </w:r>
          </w:p>
        </w:tc>
        <w:tc>
          <w:tcPr>
            <w:tcW w:w="2204" w:type="dxa"/>
          </w:tcPr>
          <w:p w14:paraId="7BCC9B57" w14:textId="77777777" w:rsidR="005A54E3" w:rsidRDefault="005A54E3" w:rsidP="005A54E3">
            <w:pPr>
              <w:rPr>
                <w:sz w:val="20"/>
                <w:lang w:val="en-US"/>
              </w:rPr>
            </w:pPr>
            <w:r>
              <w:rPr>
                <w:sz w:val="20"/>
                <w:lang w:val="en-US"/>
              </w:rPr>
              <w:t xml:space="preserve"> AES Key Wrap</w:t>
            </w:r>
          </w:p>
        </w:tc>
      </w:tr>
      <w:tr w:rsidR="005A54E3" w14:paraId="726346A8" w14:textId="77777777" w:rsidTr="005A54E3">
        <w:trPr>
          <w:trHeight w:val="262"/>
        </w:trPr>
        <w:tc>
          <w:tcPr>
            <w:tcW w:w="1440" w:type="dxa"/>
          </w:tcPr>
          <w:p w14:paraId="38790A08" w14:textId="77777777" w:rsidR="005A54E3" w:rsidRDefault="005A54E3" w:rsidP="005A54E3">
            <w:pPr>
              <w:rPr>
                <w:sz w:val="20"/>
                <w:lang w:val="en-US"/>
              </w:rPr>
            </w:pPr>
            <w:r>
              <w:rPr>
                <w:sz w:val="20"/>
                <w:lang w:val="en-US"/>
              </w:rPr>
              <w:t>&lt;ANA-12&gt;</w:t>
            </w:r>
          </w:p>
        </w:tc>
        <w:tc>
          <w:tcPr>
            <w:tcW w:w="1890" w:type="dxa"/>
          </w:tcPr>
          <w:p w14:paraId="1682B232" w14:textId="69A93FE9" w:rsidR="005A54E3" w:rsidRDefault="005A54E3" w:rsidP="005A54E3">
            <w:pPr>
              <w:rPr>
                <w:sz w:val="20"/>
                <w:lang w:val="en-US"/>
              </w:rPr>
            </w:pPr>
            <w:r>
              <w:rPr>
                <w:sz w:val="20"/>
                <w:lang w:val="en-US"/>
              </w:rPr>
              <w:t xml:space="preserve">       </w:t>
            </w:r>
            <w:ins w:id="93" w:author="Dan Harkins" w:date="2012-11-13T16:02:00Z">
              <w:r w:rsidR="00706997">
                <w:rPr>
                  <w:sz w:val="20"/>
                  <w:lang w:val="en-US"/>
                </w:rPr>
                <w:t>SIV-256</w:t>
              </w:r>
            </w:ins>
            <w:del w:id="94" w:author="Dan Harkins" w:date="2012-11-13T16:02:00Z">
              <w:r w:rsidDel="005A54E3">
                <w:rPr>
                  <w:sz w:val="20"/>
                  <w:lang w:val="en-US"/>
                </w:rPr>
                <w:delText>TBD</w:delText>
              </w:r>
            </w:del>
          </w:p>
        </w:tc>
        <w:tc>
          <w:tcPr>
            <w:tcW w:w="1756" w:type="dxa"/>
          </w:tcPr>
          <w:p w14:paraId="2EFAE11C" w14:textId="0CDC09DA" w:rsidR="005A54E3" w:rsidRDefault="005A54E3" w:rsidP="005A54E3">
            <w:pPr>
              <w:rPr>
                <w:sz w:val="20"/>
                <w:lang w:val="en-US"/>
              </w:rPr>
            </w:pPr>
            <w:r>
              <w:rPr>
                <w:sz w:val="20"/>
                <w:lang w:val="en-US"/>
              </w:rPr>
              <w:t xml:space="preserve">       </w:t>
            </w:r>
            <w:ins w:id="95" w:author="Dan Harkins" w:date="2012-11-13T16:02:00Z">
              <w:r>
                <w:rPr>
                  <w:sz w:val="20"/>
                  <w:lang w:val="en-US"/>
                </w:rPr>
                <w:t xml:space="preserve">   16</w:t>
              </w:r>
            </w:ins>
            <w:del w:id="96" w:author="Dan Harkins" w:date="2012-11-13T16:02:00Z">
              <w:r w:rsidDel="005A54E3">
                <w:rPr>
                  <w:sz w:val="20"/>
                  <w:lang w:val="en-US"/>
                </w:rPr>
                <w:delText>TBD</w:delText>
              </w:r>
            </w:del>
          </w:p>
        </w:tc>
        <w:tc>
          <w:tcPr>
            <w:tcW w:w="2204" w:type="dxa"/>
          </w:tcPr>
          <w:p w14:paraId="699ACACF" w14:textId="25A07126" w:rsidR="005A54E3" w:rsidRDefault="005A54E3" w:rsidP="005A54E3">
            <w:pPr>
              <w:rPr>
                <w:sz w:val="20"/>
                <w:lang w:val="en-US"/>
              </w:rPr>
            </w:pPr>
            <w:r>
              <w:rPr>
                <w:sz w:val="20"/>
                <w:lang w:val="en-US"/>
              </w:rPr>
              <w:t xml:space="preserve">        </w:t>
            </w:r>
            <w:ins w:id="97" w:author="Dan Harkins" w:date="2012-11-13T16:02:00Z">
              <w:r w:rsidR="00A537E1">
                <w:rPr>
                  <w:sz w:val="20"/>
                  <w:lang w:val="en-US"/>
                </w:rPr>
                <w:t>SIV-</w:t>
              </w:r>
              <w:r w:rsidR="00706997">
                <w:rPr>
                  <w:sz w:val="20"/>
                  <w:lang w:val="en-US"/>
                </w:rPr>
                <w:t>256</w:t>
              </w:r>
            </w:ins>
            <w:r>
              <w:rPr>
                <w:sz w:val="20"/>
                <w:lang w:val="en-US"/>
              </w:rPr>
              <w:t xml:space="preserve"> </w:t>
            </w:r>
            <w:del w:id="98" w:author="Dan Harkins" w:date="2012-11-13T16:02:00Z">
              <w:r w:rsidDel="005A54E3">
                <w:rPr>
                  <w:sz w:val="20"/>
                  <w:lang w:val="en-US"/>
                </w:rPr>
                <w:delText xml:space="preserve"> TBD</w:delText>
              </w:r>
            </w:del>
          </w:p>
        </w:tc>
      </w:tr>
      <w:tr w:rsidR="005A54E3" w14:paraId="3F4FB711" w14:textId="77777777" w:rsidTr="005A54E3">
        <w:trPr>
          <w:trHeight w:val="262"/>
          <w:ins w:id="99" w:author="Dan Harkins" w:date="2012-11-13T16:01:00Z"/>
        </w:trPr>
        <w:tc>
          <w:tcPr>
            <w:tcW w:w="1440" w:type="dxa"/>
          </w:tcPr>
          <w:p w14:paraId="4224855E" w14:textId="702EE236" w:rsidR="005A54E3" w:rsidRDefault="005A54E3" w:rsidP="005A54E3">
            <w:pPr>
              <w:rPr>
                <w:ins w:id="100" w:author="Dan Harkins" w:date="2012-11-13T16:01:00Z"/>
                <w:sz w:val="20"/>
                <w:lang w:val="en-US"/>
              </w:rPr>
            </w:pPr>
            <w:ins w:id="101" w:author="Dan Harkins" w:date="2012-11-13T16:02:00Z">
              <w:r>
                <w:rPr>
                  <w:sz w:val="20"/>
                  <w:lang w:val="en-US"/>
                </w:rPr>
                <w:t>&lt;ANA-13&gt;</w:t>
              </w:r>
            </w:ins>
          </w:p>
        </w:tc>
        <w:tc>
          <w:tcPr>
            <w:tcW w:w="1890" w:type="dxa"/>
          </w:tcPr>
          <w:p w14:paraId="0E1D2EB5" w14:textId="27078734" w:rsidR="005A54E3" w:rsidRDefault="005A54E3" w:rsidP="005A54E3">
            <w:pPr>
              <w:rPr>
                <w:ins w:id="102" w:author="Dan Harkins" w:date="2012-11-13T16:01:00Z"/>
                <w:sz w:val="20"/>
                <w:lang w:val="en-US"/>
              </w:rPr>
            </w:pPr>
            <w:ins w:id="103" w:author="Dan Harkins" w:date="2012-11-13T16:02:00Z">
              <w:r>
                <w:rPr>
                  <w:sz w:val="20"/>
                  <w:lang w:val="en-US"/>
                </w:rPr>
                <w:t xml:space="preserve">      </w:t>
              </w:r>
            </w:ins>
            <w:ins w:id="104" w:author="Dan Harkins" w:date="2012-11-13T18:32:00Z">
              <w:r w:rsidR="00737A77">
                <w:rPr>
                  <w:sz w:val="20"/>
                  <w:lang w:val="en-US"/>
                </w:rPr>
                <w:t xml:space="preserve"> </w:t>
              </w:r>
            </w:ins>
            <w:ins w:id="105" w:author="Dan Harkins" w:date="2012-11-13T16:02:00Z">
              <w:r>
                <w:rPr>
                  <w:sz w:val="20"/>
                  <w:lang w:val="en-US"/>
                </w:rPr>
                <w:t>SIV-</w:t>
              </w:r>
              <w:r w:rsidR="00706997">
                <w:rPr>
                  <w:sz w:val="20"/>
                  <w:lang w:val="en-US"/>
                </w:rPr>
                <w:t>512</w:t>
              </w:r>
            </w:ins>
          </w:p>
        </w:tc>
        <w:tc>
          <w:tcPr>
            <w:tcW w:w="1756" w:type="dxa"/>
          </w:tcPr>
          <w:p w14:paraId="10959B24" w14:textId="0AEF21C5" w:rsidR="005A54E3" w:rsidRDefault="005A54E3" w:rsidP="005A54E3">
            <w:pPr>
              <w:rPr>
                <w:ins w:id="106" w:author="Dan Harkins" w:date="2012-11-13T16:01:00Z"/>
                <w:sz w:val="20"/>
                <w:lang w:val="en-US"/>
              </w:rPr>
            </w:pPr>
            <w:ins w:id="107" w:author="Dan Harkins" w:date="2012-11-13T16:02:00Z">
              <w:r>
                <w:rPr>
                  <w:sz w:val="20"/>
                  <w:lang w:val="en-US"/>
                </w:rPr>
                <w:t xml:space="preserve">          </w:t>
              </w:r>
              <w:r w:rsidR="00737A77">
                <w:rPr>
                  <w:sz w:val="20"/>
                  <w:lang w:val="en-US"/>
                </w:rPr>
                <w:t>16</w:t>
              </w:r>
            </w:ins>
          </w:p>
        </w:tc>
        <w:tc>
          <w:tcPr>
            <w:tcW w:w="2204" w:type="dxa"/>
          </w:tcPr>
          <w:p w14:paraId="566D6F32" w14:textId="6D5599D5" w:rsidR="005A54E3" w:rsidRDefault="005A54E3" w:rsidP="005A54E3">
            <w:pPr>
              <w:rPr>
                <w:ins w:id="108" w:author="Dan Harkins" w:date="2012-11-13T16:01:00Z"/>
                <w:sz w:val="20"/>
                <w:lang w:val="en-US"/>
              </w:rPr>
            </w:pPr>
            <w:ins w:id="109" w:author="Dan Harkins" w:date="2012-11-13T16:02:00Z">
              <w:r>
                <w:rPr>
                  <w:sz w:val="20"/>
                  <w:lang w:val="en-US"/>
                </w:rPr>
                <w:t xml:space="preserve">   </w:t>
              </w:r>
            </w:ins>
            <w:ins w:id="110" w:author="Dan Harkins" w:date="2012-11-13T18:32:00Z">
              <w:r w:rsidR="00737A77">
                <w:rPr>
                  <w:sz w:val="20"/>
                  <w:lang w:val="en-US"/>
                </w:rPr>
                <w:t xml:space="preserve"> </w:t>
              </w:r>
            </w:ins>
            <w:ins w:id="111" w:author="Dan Harkins" w:date="2012-11-13T16:02:00Z">
              <w:r>
                <w:rPr>
                  <w:sz w:val="20"/>
                  <w:lang w:val="en-US"/>
                </w:rPr>
                <w:t xml:space="preserve">    SIV-</w:t>
              </w:r>
              <w:r w:rsidR="00706997">
                <w:rPr>
                  <w:sz w:val="20"/>
                  <w:lang w:val="en-US"/>
                </w:rPr>
                <w:t>512</w:t>
              </w:r>
            </w:ins>
          </w:p>
        </w:tc>
      </w:tr>
    </w:tbl>
    <w:p w14:paraId="659A849A" w14:textId="77777777" w:rsidR="005A54E3" w:rsidRPr="00E75E0E" w:rsidRDefault="005A54E3" w:rsidP="005A54E3">
      <w:pPr>
        <w:rPr>
          <w:sz w:val="20"/>
          <w:lang w:val="en-US"/>
        </w:rPr>
      </w:pPr>
    </w:p>
    <w:p w14:paraId="73DE0599" w14:textId="77777777" w:rsidR="005A54E3" w:rsidRDefault="005A54E3" w:rsidP="009049AD"/>
    <w:p w14:paraId="239839BC" w14:textId="242906D6" w:rsidR="001D2F7B" w:rsidRPr="001D2F7B" w:rsidRDefault="001D2F7B" w:rsidP="009049AD">
      <w:pPr>
        <w:rPr>
          <w:b/>
          <w:i/>
        </w:rPr>
      </w:pPr>
      <w:r>
        <w:rPr>
          <w:b/>
          <w:i/>
        </w:rPr>
        <w:t>Modify section 11.9a.2.3 as indicated:</w:t>
      </w:r>
    </w:p>
    <w:p w14:paraId="5C1EFAD6" w14:textId="77777777" w:rsidR="001D2F7B" w:rsidRDefault="001D2F7B" w:rsidP="001D2F7B">
      <w:pPr>
        <w:rPr>
          <w:sz w:val="20"/>
        </w:rPr>
      </w:pPr>
    </w:p>
    <w:p w14:paraId="2B89D350" w14:textId="77777777" w:rsidR="001D2F7B" w:rsidRDefault="001D2F7B" w:rsidP="001D2F7B">
      <w:pPr>
        <w:rPr>
          <w:sz w:val="20"/>
        </w:rPr>
      </w:pPr>
      <w:r>
        <w:rPr>
          <w:rFonts w:ascii="Arial" w:hAnsi="Arial" w:cs="Arial"/>
          <w:b/>
          <w:sz w:val="20"/>
        </w:rPr>
        <w:t>11.9a.2.3 Key Derivation with FILS Authentication</w:t>
      </w:r>
    </w:p>
    <w:p w14:paraId="617C694B" w14:textId="77777777" w:rsidR="001D2F7B" w:rsidRDefault="001D2F7B" w:rsidP="001D2F7B">
      <w:pPr>
        <w:rPr>
          <w:sz w:val="20"/>
        </w:rPr>
      </w:pPr>
    </w:p>
    <w:p w14:paraId="7CE05C27" w14:textId="6D893A8F" w:rsidR="001D2F7B" w:rsidRPr="00A267B5" w:rsidRDefault="001D2F7B" w:rsidP="001D2F7B">
      <w:pPr>
        <w:rPr>
          <w:sz w:val="20"/>
        </w:rPr>
      </w:pPr>
      <w:r w:rsidRPr="00E64A65">
        <w:rPr>
          <w:sz w:val="20"/>
        </w:rPr>
        <w:t xml:space="preserve">Key derivation with FILS Authentication uses the KDF from section 11.6.1.7.2 to produce three keys, a key encryption key (KEK), a confirmation key (KCK), and a traffic key (TK). The inputs to the KDF are the two 16 octet </w:t>
      </w:r>
      <w:proofErr w:type="spellStart"/>
      <w:r w:rsidRPr="00E64A65">
        <w:rPr>
          <w:sz w:val="20"/>
        </w:rPr>
        <w:t>nonces</w:t>
      </w:r>
      <w:proofErr w:type="spellEnd"/>
      <w:r w:rsidRPr="00E64A65">
        <w:rPr>
          <w:sz w:val="20"/>
        </w:rPr>
        <w:t xml:space="preserve"> produced by the STA and AP, a constant label, the ERP secret result if a TTP is being used, and, the </w:t>
      </w:r>
      <w:proofErr w:type="spellStart"/>
      <w:r w:rsidRPr="00E64A65">
        <w:rPr>
          <w:sz w:val="20"/>
        </w:rPr>
        <w:t>Diffie</w:t>
      </w:r>
      <w:proofErr w:type="spellEnd"/>
      <w:r w:rsidRPr="00E64A65">
        <w:rPr>
          <w:sz w:val="20"/>
        </w:rPr>
        <w:t xml:space="preserve">-Hellman shared secret, </w:t>
      </w:r>
      <w:proofErr w:type="spellStart"/>
      <w:r w:rsidRPr="00E64A65">
        <w:rPr>
          <w:i/>
          <w:sz w:val="20"/>
        </w:rPr>
        <w:t>ss</w:t>
      </w:r>
      <w:proofErr w:type="spellEnd"/>
      <w:r w:rsidRPr="00E64A65">
        <w:rPr>
          <w:sz w:val="20"/>
        </w:rPr>
        <w:t>, if PFS is being used. The length of the KEK</w:t>
      </w:r>
      <w:r>
        <w:rPr>
          <w:sz w:val="20"/>
        </w:rPr>
        <w:t xml:space="preserve"> and </w:t>
      </w:r>
      <w:del w:id="112" w:author="Dan Harkins" w:date="2012-11-13T18:03:00Z">
        <w:r w:rsidDel="00886CD4">
          <w:rPr>
            <w:sz w:val="20"/>
          </w:rPr>
          <w:delText>KMK shall be 128 bits,</w:delText>
        </w:r>
        <w:r w:rsidRPr="00E64A65" w:rsidDel="00886CD4">
          <w:rPr>
            <w:sz w:val="20"/>
          </w:rPr>
          <w:delText xml:space="preserve"> and </w:delText>
        </w:r>
      </w:del>
      <w:r>
        <w:rPr>
          <w:sz w:val="20"/>
        </w:rPr>
        <w:t xml:space="preserve">the KCK </w:t>
      </w:r>
      <w:ins w:id="113" w:author="Dan Harkins" w:date="2012-11-13T18:03:00Z">
        <w:r w:rsidR="00886CD4">
          <w:rPr>
            <w:sz w:val="20"/>
          </w:rPr>
          <w:t xml:space="preserve">depend on the FILS AKM negotiated. For </w:t>
        </w:r>
        <w:r w:rsidR="00C726EB">
          <w:rPr>
            <w:sz w:val="20"/>
          </w:rPr>
          <w:t>&lt;ANA-12&gt;, FILS-128, the KEK</w:t>
        </w:r>
      </w:ins>
      <w:ins w:id="114" w:author="Dan Harkins" w:date="2012-11-13T18:04:00Z">
        <w:r w:rsidR="00C726EB">
          <w:rPr>
            <w:sz w:val="20"/>
          </w:rPr>
          <w:t xml:space="preserve"> shall be 256 bits and the KCK shall be 256 bits</w:t>
        </w:r>
        <w:proofErr w:type="gramStart"/>
        <w:r w:rsidR="00C726EB">
          <w:rPr>
            <w:sz w:val="20"/>
          </w:rPr>
          <w:t>.,</w:t>
        </w:r>
        <w:proofErr w:type="gramEnd"/>
        <w:r w:rsidR="00C726EB">
          <w:rPr>
            <w:sz w:val="20"/>
          </w:rPr>
          <w:t xml:space="preserve"> therefore </w:t>
        </w:r>
      </w:ins>
      <w:del w:id="115" w:author="Dan Harkins" w:date="2012-11-13T18:03:00Z">
        <w:r w:rsidDel="00886CD4">
          <w:rPr>
            <w:sz w:val="20"/>
          </w:rPr>
          <w:delText>shall</w:delText>
        </w:r>
        <w:r w:rsidRPr="00E64A65" w:rsidDel="00886CD4">
          <w:rPr>
            <w:sz w:val="20"/>
          </w:rPr>
          <w:delText xml:space="preserve"> be 256 bits, and therefore </w:delText>
        </w:r>
      </w:del>
      <w:r w:rsidRPr="00E64A65">
        <w:rPr>
          <w:sz w:val="20"/>
        </w:rPr>
        <w:t xml:space="preserve">the output from the KDF </w:t>
      </w:r>
      <w:r w:rsidRPr="00A267B5">
        <w:rPr>
          <w:sz w:val="20"/>
        </w:rPr>
        <w:t xml:space="preserve">shall be 512+TK_bits, where </w:t>
      </w:r>
      <w:proofErr w:type="spellStart"/>
      <w:r w:rsidRPr="00A267B5">
        <w:rPr>
          <w:sz w:val="20"/>
        </w:rPr>
        <w:t>TK_bits</w:t>
      </w:r>
      <w:proofErr w:type="spellEnd"/>
      <w:r w:rsidRPr="00A267B5">
        <w:rPr>
          <w:sz w:val="20"/>
        </w:rPr>
        <w:t xml:space="preserve"> is determined from table 11-4. </w:t>
      </w:r>
      <w:ins w:id="116" w:author="Dan Harkins" w:date="2012-11-13T18:04:00Z">
        <w:r w:rsidR="00C726EB">
          <w:rPr>
            <w:sz w:val="20"/>
          </w:rPr>
          <w:t xml:space="preserve">For &lt;ANA-13&gt;, FILS-256, the KEK shall be 512 bits and the KCK shall be 384 bits, therefore the output from the KDF shall be </w:t>
        </w:r>
      </w:ins>
      <w:ins w:id="117" w:author="Dan Harkins" w:date="2012-11-13T18:05:00Z">
        <w:r w:rsidR="00491AEE">
          <w:rPr>
            <w:sz w:val="20"/>
          </w:rPr>
          <w:t>8</w:t>
        </w:r>
        <w:r w:rsidR="00C726EB">
          <w:rPr>
            <w:sz w:val="20"/>
          </w:rPr>
          <w:t xml:space="preserve">96+TK_bits, where </w:t>
        </w:r>
        <w:proofErr w:type="spellStart"/>
        <w:r w:rsidR="00C726EB">
          <w:rPr>
            <w:sz w:val="20"/>
          </w:rPr>
          <w:t>TK_bits</w:t>
        </w:r>
        <w:proofErr w:type="spellEnd"/>
        <w:r w:rsidR="00C726EB">
          <w:rPr>
            <w:sz w:val="20"/>
          </w:rPr>
          <w:t xml:space="preserve"> is determined from table 11-4.</w:t>
        </w:r>
      </w:ins>
    </w:p>
    <w:p w14:paraId="463C3250" w14:textId="77777777" w:rsidR="001D2F7B" w:rsidRPr="00A267B5" w:rsidRDefault="001D2F7B" w:rsidP="001D2F7B">
      <w:pPr>
        <w:rPr>
          <w:sz w:val="20"/>
        </w:rPr>
      </w:pPr>
    </w:p>
    <w:p w14:paraId="0E630181" w14:textId="3DE186F4" w:rsidR="001D2F7B" w:rsidRPr="00A267B5" w:rsidRDefault="001D2F7B" w:rsidP="001D2F7B">
      <w:pPr>
        <w:ind w:left="720" w:firstLine="720"/>
        <w:rPr>
          <w:sz w:val="20"/>
        </w:rPr>
      </w:pPr>
      <w:r w:rsidRPr="00A267B5">
        <w:rPr>
          <w:sz w:val="20"/>
        </w:rPr>
        <w:t xml:space="preserve">KEK | </w:t>
      </w:r>
      <w:del w:id="118" w:author="Dan Harkins" w:date="2012-11-13T18:01:00Z">
        <w:r w:rsidDel="00886CD4">
          <w:rPr>
            <w:sz w:val="20"/>
          </w:rPr>
          <w:delText xml:space="preserve">KMK | </w:delText>
        </w:r>
      </w:del>
      <w:r w:rsidRPr="00A267B5">
        <w:rPr>
          <w:sz w:val="20"/>
        </w:rPr>
        <w:t>KCK | TK = KDF-</w:t>
      </w:r>
      <w:proofErr w:type="gramStart"/>
      <w:r w:rsidRPr="00A267B5">
        <w:rPr>
          <w:sz w:val="20"/>
        </w:rPr>
        <w:t>X(</w:t>
      </w:r>
      <w:proofErr w:type="gramEnd"/>
      <w:r w:rsidRPr="00A267B5">
        <w:rPr>
          <w:sz w:val="20"/>
        </w:rPr>
        <w:t>N</w:t>
      </w:r>
      <w:r w:rsidRPr="00A267B5">
        <w:rPr>
          <w:sz w:val="20"/>
          <w:vertAlign w:val="subscript"/>
        </w:rPr>
        <w:t>STA</w:t>
      </w:r>
      <w:r w:rsidRPr="00A267B5">
        <w:rPr>
          <w:sz w:val="20"/>
        </w:rPr>
        <w:t xml:space="preserve"> | N</w:t>
      </w:r>
      <w:r w:rsidRPr="00A267B5">
        <w:rPr>
          <w:sz w:val="20"/>
          <w:vertAlign w:val="subscript"/>
        </w:rPr>
        <w:t>AP</w:t>
      </w:r>
      <w:r w:rsidRPr="00A267B5">
        <w:rPr>
          <w:sz w:val="20"/>
        </w:rPr>
        <w:t>, “FILS KECK PTK Derivation”, [</w:t>
      </w:r>
      <w:proofErr w:type="spellStart"/>
      <w:r w:rsidRPr="00A267B5">
        <w:rPr>
          <w:sz w:val="20"/>
        </w:rPr>
        <w:t>rMSK</w:t>
      </w:r>
      <w:proofErr w:type="spellEnd"/>
      <w:r w:rsidRPr="00A267B5">
        <w:rPr>
          <w:sz w:val="20"/>
        </w:rPr>
        <w:t xml:space="preserve">][ | </w:t>
      </w:r>
      <w:proofErr w:type="spellStart"/>
      <w:r w:rsidRPr="00A267B5">
        <w:rPr>
          <w:i/>
          <w:sz w:val="20"/>
        </w:rPr>
        <w:t>ss</w:t>
      </w:r>
      <w:proofErr w:type="spellEnd"/>
      <w:r w:rsidRPr="00A267B5">
        <w:rPr>
          <w:sz w:val="20"/>
        </w:rPr>
        <w:t>])</w:t>
      </w:r>
    </w:p>
    <w:p w14:paraId="073D6E8F" w14:textId="77777777" w:rsidR="001D2F7B" w:rsidRPr="00A267B5" w:rsidRDefault="001D2F7B" w:rsidP="001D2F7B">
      <w:pPr>
        <w:rPr>
          <w:sz w:val="20"/>
        </w:rPr>
      </w:pPr>
    </w:p>
    <w:p w14:paraId="663B79F8" w14:textId="6D3FFD7C" w:rsidR="00CE1B47" w:rsidRDefault="001D2F7B" w:rsidP="009049AD">
      <w:pPr>
        <w:rPr>
          <w:sz w:val="20"/>
        </w:rPr>
      </w:pPr>
      <w:r w:rsidRPr="00A267B5">
        <w:rPr>
          <w:sz w:val="20"/>
        </w:rPr>
        <w:t>Where X is 512+TK_bits from table 11-4</w:t>
      </w:r>
      <w:ins w:id="119" w:author="Dan Harkins" w:date="2012-11-13T18:06:00Z">
        <w:r w:rsidR="00C726EB">
          <w:rPr>
            <w:sz w:val="20"/>
          </w:rPr>
          <w:t xml:space="preserve"> when the AKM is &lt;ANA-12&gt;</w:t>
        </w:r>
      </w:ins>
      <w:ins w:id="120" w:author="Dan Harkins" w:date="2012-11-14T12:39:00Z">
        <w:r w:rsidR="00491AEE">
          <w:rPr>
            <w:sz w:val="20"/>
          </w:rPr>
          <w:t>,</w:t>
        </w:r>
      </w:ins>
      <w:ins w:id="121" w:author="Dan Harkins" w:date="2012-11-13T18:06:00Z">
        <w:r w:rsidR="00C726EB">
          <w:rPr>
            <w:sz w:val="20"/>
          </w:rPr>
          <w:t xml:space="preserve"> and X is 896+TK_bits from table 11-4 when the AKM is &lt;ANA-13&gt;</w:t>
        </w:r>
      </w:ins>
      <w:r w:rsidRPr="00A267B5">
        <w:rPr>
          <w:sz w:val="20"/>
        </w:rPr>
        <w:t xml:space="preserve">, </w:t>
      </w:r>
      <w:proofErr w:type="spellStart"/>
      <w:r w:rsidRPr="00A267B5">
        <w:rPr>
          <w:sz w:val="20"/>
        </w:rPr>
        <w:t>rMSK</w:t>
      </w:r>
      <w:proofErr w:type="spellEnd"/>
      <w:r w:rsidRPr="00A267B5">
        <w:rPr>
          <w:sz w:val="20"/>
        </w:rPr>
        <w:t xml:space="preserve"> is the output of the ERP exchange if a trusted third party was used, and </w:t>
      </w:r>
      <w:proofErr w:type="spellStart"/>
      <w:r w:rsidRPr="00A267B5">
        <w:rPr>
          <w:i/>
          <w:sz w:val="20"/>
        </w:rPr>
        <w:t>ss</w:t>
      </w:r>
      <w:proofErr w:type="spellEnd"/>
      <w:r w:rsidRPr="00A267B5">
        <w:rPr>
          <w:sz w:val="20"/>
        </w:rPr>
        <w:t xml:space="preserve"> is the shared secret resulting from the </w:t>
      </w:r>
      <w:proofErr w:type="spellStart"/>
      <w:r w:rsidRPr="00A267B5">
        <w:rPr>
          <w:sz w:val="20"/>
        </w:rPr>
        <w:t>Diffie</w:t>
      </w:r>
      <w:proofErr w:type="spellEnd"/>
      <w:r w:rsidRPr="00A267B5">
        <w:rPr>
          <w:sz w:val="20"/>
        </w:rPr>
        <w:t>-Hellman exchange if PFS was used</w:t>
      </w:r>
      <w:r w:rsidRPr="00E64A65">
        <w:rPr>
          <w:sz w:val="20"/>
        </w:rPr>
        <w:t xml:space="preserve">. The </w:t>
      </w:r>
      <w:r>
        <w:rPr>
          <w:sz w:val="20"/>
        </w:rPr>
        <w:t xml:space="preserve">KEK and KMK shall be used with the encrypt-and-authenticate </w:t>
      </w:r>
      <w:del w:id="122" w:author="Dan Harkins" w:date="2012-11-13T16:05:00Z">
        <w:r w:rsidDel="001D2F7B">
          <w:rPr>
            <w:sz w:val="20"/>
          </w:rPr>
          <w:delText>(see 11.9a.2.5) and decrypt-and-verify (see 11.9a.2.6) functions.</w:delText>
        </w:r>
      </w:del>
      <w:ins w:id="123" w:author="Dan Harkins" w:date="2012-11-14T21:30:00Z">
        <w:r w:rsidR="00E87505">
          <w:rPr>
            <w:sz w:val="20"/>
          </w:rPr>
          <w:t xml:space="preserve"> If a trusted third party was used, the </w:t>
        </w:r>
        <w:proofErr w:type="spellStart"/>
        <w:r w:rsidR="00E87505">
          <w:rPr>
            <w:sz w:val="20"/>
          </w:rPr>
          <w:t>rMSK</w:t>
        </w:r>
        <w:proofErr w:type="spellEnd"/>
        <w:r w:rsidR="00E87505">
          <w:rPr>
            <w:sz w:val="20"/>
          </w:rPr>
          <w:t xml:space="preserve"> shall be irretrievably destroyed</w:t>
        </w:r>
      </w:ins>
      <w:ins w:id="124" w:author="Dan Harkins" w:date="2012-11-14T21:31:00Z">
        <w:r w:rsidR="00E87505">
          <w:rPr>
            <w:sz w:val="20"/>
          </w:rPr>
          <w:t xml:space="preserve"> upon completion of key derivation; if PFS was employed the shared secret, </w:t>
        </w:r>
        <w:proofErr w:type="spellStart"/>
        <w:r w:rsidR="00E87505" w:rsidRPr="00C267F1">
          <w:rPr>
            <w:i/>
            <w:sz w:val="20"/>
          </w:rPr>
          <w:t>ss</w:t>
        </w:r>
        <w:proofErr w:type="spellEnd"/>
        <w:r w:rsidR="00E87505">
          <w:rPr>
            <w:sz w:val="20"/>
          </w:rPr>
          <w:t>, shall be irretrievably destroyed</w:t>
        </w:r>
      </w:ins>
      <w:ins w:id="125" w:author="Dan Harkins" w:date="2012-11-14T21:32:00Z">
        <w:r w:rsidR="00E87505">
          <w:rPr>
            <w:sz w:val="20"/>
          </w:rPr>
          <w:t xml:space="preserve"> upon completion of key derivation</w:t>
        </w:r>
      </w:ins>
      <w:ins w:id="126" w:author="Dan Harkins" w:date="2012-11-14T21:31:00Z">
        <w:r w:rsidR="00E87505">
          <w:rPr>
            <w:sz w:val="20"/>
          </w:rPr>
          <w:t>.</w:t>
        </w:r>
      </w:ins>
    </w:p>
    <w:p w14:paraId="51EFF22F" w14:textId="77777777" w:rsidR="000D3C84" w:rsidRDefault="000D3C84" w:rsidP="009049AD">
      <w:pPr>
        <w:rPr>
          <w:sz w:val="20"/>
        </w:rPr>
      </w:pPr>
    </w:p>
    <w:p w14:paraId="7D2ADC2C" w14:textId="3B44582C" w:rsidR="000D3C84" w:rsidRPr="000D3C84" w:rsidRDefault="000D3C84" w:rsidP="009049AD">
      <w:pPr>
        <w:rPr>
          <w:b/>
          <w:i/>
          <w:sz w:val="20"/>
        </w:rPr>
      </w:pPr>
      <w:r>
        <w:rPr>
          <w:b/>
          <w:i/>
          <w:sz w:val="20"/>
        </w:rPr>
        <w:t>Modify section 11.9a.2.4 as indicated:</w:t>
      </w:r>
    </w:p>
    <w:p w14:paraId="1962F824" w14:textId="77777777" w:rsidR="00CE1B47" w:rsidRPr="00F345BB" w:rsidRDefault="00CE1B47" w:rsidP="00CE1B47">
      <w:pPr>
        <w:rPr>
          <w:sz w:val="20"/>
        </w:rPr>
      </w:pPr>
    </w:p>
    <w:p w14:paraId="04D63834" w14:textId="77777777" w:rsidR="00CE1B47" w:rsidRPr="00F345BB" w:rsidRDefault="00CE1B47" w:rsidP="00CE1B47">
      <w:pPr>
        <w:rPr>
          <w:rFonts w:ascii="Arial" w:hAnsi="Arial" w:cs="Arial"/>
          <w:b/>
          <w:sz w:val="20"/>
        </w:rPr>
      </w:pPr>
      <w:r>
        <w:rPr>
          <w:rFonts w:ascii="Arial" w:hAnsi="Arial" w:cs="Arial"/>
          <w:b/>
          <w:sz w:val="20"/>
        </w:rPr>
        <w:t>11.9a.2.4 Key Confirmation with FILS Authentication</w:t>
      </w:r>
    </w:p>
    <w:p w14:paraId="2936C792" w14:textId="77777777" w:rsidR="00CE1B47" w:rsidRDefault="00CE1B47" w:rsidP="00CE1B47">
      <w:pPr>
        <w:rPr>
          <w:sz w:val="20"/>
        </w:rPr>
      </w:pPr>
      <w:bookmarkStart w:id="127" w:name="_GoBack"/>
      <w:bookmarkEnd w:id="127"/>
    </w:p>
    <w:p w14:paraId="3592EF5D" w14:textId="77777777" w:rsidR="00CE1B47" w:rsidRDefault="00CE1B47" w:rsidP="00CE1B47">
      <w:pPr>
        <w:rPr>
          <w:sz w:val="20"/>
        </w:rPr>
      </w:pPr>
      <w:r>
        <w:rPr>
          <w:sz w:val="20"/>
        </w:rPr>
        <w:t>Key confirmation for FILS Authentication is an Associate Request followed by an Associate Response. The Association Request and Association Response shall be protected using the KEK and KMK according to section 11.9a.2.5 and 11.9a.2.6.</w:t>
      </w:r>
    </w:p>
    <w:p w14:paraId="60F59145" w14:textId="77777777" w:rsidR="00CE1B47" w:rsidRDefault="00CE1B47" w:rsidP="00CE1B47">
      <w:pPr>
        <w:rPr>
          <w:sz w:val="20"/>
        </w:rPr>
      </w:pPr>
    </w:p>
    <w:p w14:paraId="47D2FB5A" w14:textId="379587CB" w:rsidR="00CE1B47" w:rsidRDefault="00CE1B47" w:rsidP="00CE1B47">
      <w:pPr>
        <w:rPr>
          <w:sz w:val="20"/>
        </w:rPr>
      </w:pPr>
      <w:r>
        <w:rPr>
          <w:sz w:val="20"/>
        </w:rPr>
        <w:t xml:space="preserve">Upon the completion of key establishment (11.9a.2.2) and key derivation (11.9a.2.3) the STA shall construct a nascent 802.11 associate request frame indicating its selected </w:t>
      </w:r>
      <w:proofErr w:type="spellStart"/>
      <w:r>
        <w:rPr>
          <w:sz w:val="20"/>
        </w:rPr>
        <w:t>ciphersuite</w:t>
      </w:r>
      <w:proofErr w:type="spellEnd"/>
      <w:r>
        <w:rPr>
          <w:sz w:val="20"/>
        </w:rPr>
        <w:t xml:space="preserve"> and the FILS AKM, and the FILS Key </w:t>
      </w:r>
      <w:r>
        <w:rPr>
          <w:sz w:val="20"/>
        </w:rPr>
        <w:lastRenderedPageBreak/>
        <w:t xml:space="preserve">Confirmation element. </w:t>
      </w:r>
      <w:del w:id="128" w:author="Dan Harkins" w:date="2012-11-13T18:21:00Z">
        <w:r w:rsidDel="000D769B">
          <w:rPr>
            <w:sz w:val="20"/>
          </w:rPr>
          <w:delText xml:space="preserve">The FILS TAG field shall be set to zero. </w:delText>
        </w:r>
      </w:del>
      <w:r>
        <w:rPr>
          <w:sz w:val="20"/>
        </w:rPr>
        <w:t xml:space="preserve">The content of the Key </w:t>
      </w:r>
      <w:proofErr w:type="spellStart"/>
      <w:r>
        <w:rPr>
          <w:sz w:val="20"/>
        </w:rPr>
        <w:t>Auth</w:t>
      </w:r>
      <w:proofErr w:type="spellEnd"/>
      <w:r>
        <w:rPr>
          <w:sz w:val="20"/>
        </w:rPr>
        <w:t xml:space="preserve"> field of the Key Confirmation element depends on the type of FILS authentication.</w:t>
      </w:r>
    </w:p>
    <w:p w14:paraId="04018C22" w14:textId="77777777" w:rsidR="00CE1B47" w:rsidRDefault="00CE1B47" w:rsidP="00CE1B47">
      <w:pPr>
        <w:rPr>
          <w:sz w:val="20"/>
        </w:rPr>
      </w:pPr>
    </w:p>
    <w:p w14:paraId="4A699F0F" w14:textId="77777777" w:rsidR="00CE1B47" w:rsidRDefault="00CE1B47" w:rsidP="00CE1B47">
      <w:pPr>
        <w:rPr>
          <w:sz w:val="20"/>
        </w:rPr>
      </w:pPr>
      <w:r>
        <w:rPr>
          <w:sz w:val="20"/>
        </w:rPr>
        <w:t>The AP transfers any necessary KDEs to the STA in the Association Response frame. The AP may include one or more KDEs using the FILS KDE container. The format and the rules for transferring the KDE shall follow section 11.6.2 (EAPOL Key Frames).</w:t>
      </w:r>
    </w:p>
    <w:p w14:paraId="5107F0D1" w14:textId="77777777" w:rsidR="00CE1B47" w:rsidRDefault="00CE1B47" w:rsidP="00CE1B47">
      <w:pPr>
        <w:rPr>
          <w:sz w:val="20"/>
        </w:rPr>
      </w:pPr>
    </w:p>
    <w:p w14:paraId="38AE711F" w14:textId="77777777" w:rsidR="00CE1B47" w:rsidRDefault="00CE1B47" w:rsidP="00CE1B47">
      <w:pPr>
        <w:rPr>
          <w:sz w:val="20"/>
        </w:rPr>
      </w:pPr>
      <w:r>
        <w:rPr>
          <w:sz w:val="20"/>
        </w:rPr>
        <w:t xml:space="preserve">For FILS Authentication using a trusted third party, the Key </w:t>
      </w:r>
      <w:proofErr w:type="spellStart"/>
      <w:r>
        <w:rPr>
          <w:sz w:val="20"/>
        </w:rPr>
        <w:t>Auth</w:t>
      </w:r>
      <w:proofErr w:type="spellEnd"/>
      <w:r>
        <w:rPr>
          <w:sz w:val="20"/>
        </w:rPr>
        <w:t xml:space="preserve"> field of the Key Confirmation element of the Association Request shall be:</w:t>
      </w:r>
    </w:p>
    <w:p w14:paraId="17367B05" w14:textId="77777777" w:rsidR="00CE1B47" w:rsidRDefault="00CE1B47" w:rsidP="00CE1B47">
      <w:pPr>
        <w:rPr>
          <w:sz w:val="20"/>
        </w:rPr>
      </w:pPr>
    </w:p>
    <w:p w14:paraId="201A309B" w14:textId="2D4EC698" w:rsidR="00CE1B47" w:rsidRDefault="00CE1B47" w:rsidP="00CE1B47">
      <w:pPr>
        <w:rPr>
          <w:sz w:val="20"/>
        </w:rPr>
      </w:pPr>
      <w:r>
        <w:rPr>
          <w:sz w:val="20"/>
        </w:rPr>
        <w:tab/>
      </w:r>
      <w:r>
        <w:rPr>
          <w:sz w:val="20"/>
        </w:rPr>
        <w:tab/>
        <w:t>Key-</w:t>
      </w:r>
      <w:proofErr w:type="spellStart"/>
      <w:r>
        <w:rPr>
          <w:sz w:val="20"/>
        </w:rPr>
        <w:t>Auth</w:t>
      </w:r>
      <w:proofErr w:type="spellEnd"/>
      <w:r>
        <w:rPr>
          <w:sz w:val="20"/>
        </w:rPr>
        <w:t xml:space="preserve"> = HMAC-SHA</w:t>
      </w:r>
      <w:ins w:id="129" w:author="Dan Harkins" w:date="2012-11-13T18:06:00Z">
        <w:r w:rsidR="00C726EB">
          <w:rPr>
            <w:sz w:val="20"/>
          </w:rPr>
          <w:t>-K</w:t>
        </w:r>
      </w:ins>
      <w:del w:id="130" w:author="Dan Harkins" w:date="2012-11-13T18:06:00Z">
        <w:r w:rsidDel="00C726EB">
          <w:rPr>
            <w:sz w:val="20"/>
          </w:rPr>
          <w:delText>256</w:delText>
        </w:r>
      </w:del>
      <w:r>
        <w:rPr>
          <w:sz w:val="20"/>
        </w:rPr>
        <w:t>(KCK, N</w:t>
      </w:r>
      <w:r w:rsidRPr="006E6DC6">
        <w:rPr>
          <w:sz w:val="20"/>
          <w:vertAlign w:val="subscript"/>
        </w:rPr>
        <w:t>STA</w:t>
      </w:r>
      <w:r>
        <w:rPr>
          <w:sz w:val="20"/>
        </w:rPr>
        <w:t xml:space="preserve"> | N</w:t>
      </w:r>
      <w:r w:rsidRPr="006E6DC6">
        <w:rPr>
          <w:sz w:val="20"/>
          <w:vertAlign w:val="subscript"/>
        </w:rPr>
        <w:t>AP</w:t>
      </w:r>
      <w:r>
        <w:rPr>
          <w:sz w:val="20"/>
        </w:rPr>
        <w:t xml:space="preserve"> | STA-MAC | AP-BSSID)</w:t>
      </w:r>
    </w:p>
    <w:p w14:paraId="27C77038" w14:textId="77777777" w:rsidR="00CE1B47" w:rsidRDefault="00CE1B47" w:rsidP="00CE1B47">
      <w:pPr>
        <w:rPr>
          <w:sz w:val="20"/>
        </w:rPr>
      </w:pPr>
    </w:p>
    <w:p w14:paraId="2928D9E1" w14:textId="4642021E" w:rsidR="00CE1B47" w:rsidRDefault="00C726EB" w:rsidP="00CE1B47">
      <w:pPr>
        <w:rPr>
          <w:sz w:val="20"/>
        </w:rPr>
      </w:pPr>
      <w:ins w:id="131" w:author="Dan Harkins" w:date="2012-11-13T18:06:00Z">
        <w:r>
          <w:rPr>
            <w:sz w:val="20"/>
          </w:rPr>
          <w:t xml:space="preserve">Where SHA-K is SHA-256 for AKM &lt;ANA-12&gt;, FILS-128, and SHA- is SHA-384 for AKM &lt;ANA-13&gt;, FILS 256. </w:t>
        </w:r>
      </w:ins>
      <w:r w:rsidR="00CE1B47">
        <w:rPr>
          <w:sz w:val="20"/>
        </w:rPr>
        <w:t xml:space="preserve">For FILS Authentication without a trusted third party, the Key </w:t>
      </w:r>
      <w:proofErr w:type="spellStart"/>
      <w:r w:rsidR="00CE1B47">
        <w:rPr>
          <w:sz w:val="20"/>
        </w:rPr>
        <w:t>Auth</w:t>
      </w:r>
      <w:proofErr w:type="spellEnd"/>
      <w:r w:rsidR="00CE1B47">
        <w:rPr>
          <w:sz w:val="20"/>
        </w:rPr>
        <w:t xml:space="preserve"> field of the Key Confirmation element in the Association Request shall contain a digital signature using the STA’s private </w:t>
      </w:r>
      <w:proofErr w:type="gramStart"/>
      <w:r w:rsidR="00CE1B47">
        <w:rPr>
          <w:sz w:val="20"/>
        </w:rPr>
        <w:t>key,</w:t>
      </w:r>
      <w:proofErr w:type="gramEnd"/>
      <w:r w:rsidR="00CE1B47">
        <w:rPr>
          <w:sz w:val="20"/>
        </w:rPr>
        <w:t xml:space="preserve"> the specific construction of the digital signature depends on the crypto-system of the public/private key pair:</w:t>
      </w:r>
    </w:p>
    <w:p w14:paraId="1F3B55CC" w14:textId="77777777" w:rsidR="00CE1B47" w:rsidRDefault="00CE1B47" w:rsidP="00CE1B47">
      <w:pPr>
        <w:rPr>
          <w:sz w:val="20"/>
        </w:rPr>
      </w:pPr>
    </w:p>
    <w:p w14:paraId="42572A68" w14:textId="77777777" w:rsidR="00CE1B47" w:rsidRDefault="00CE1B47" w:rsidP="00CE1B47">
      <w:pPr>
        <w:rPr>
          <w:sz w:val="20"/>
        </w:rPr>
      </w:pPr>
      <w:r>
        <w:rPr>
          <w:sz w:val="20"/>
        </w:rPr>
        <w:tab/>
      </w:r>
      <w:r>
        <w:rPr>
          <w:sz w:val="20"/>
        </w:rPr>
        <w:tab/>
        <w:t>Key-</w:t>
      </w:r>
      <w:proofErr w:type="spellStart"/>
      <w:r>
        <w:rPr>
          <w:sz w:val="20"/>
        </w:rPr>
        <w:t>Auth</w:t>
      </w:r>
      <w:proofErr w:type="spellEnd"/>
      <w:r>
        <w:rPr>
          <w:sz w:val="20"/>
        </w:rPr>
        <w:t xml:space="preserve"> = Sig-</w:t>
      </w:r>
      <w:proofErr w:type="gramStart"/>
      <w:r>
        <w:rPr>
          <w:sz w:val="20"/>
        </w:rPr>
        <w:t>STA(</w:t>
      </w:r>
      <w:proofErr w:type="spellStart"/>
      <w:proofErr w:type="gramEnd"/>
      <w:r>
        <w:rPr>
          <w:sz w:val="20"/>
        </w:rPr>
        <w:t>g</w:t>
      </w:r>
      <w:r w:rsidRPr="0068324E">
        <w:rPr>
          <w:sz w:val="20"/>
          <w:vertAlign w:val="superscript"/>
        </w:rPr>
        <w:t>STA</w:t>
      </w:r>
      <w:proofErr w:type="spellEnd"/>
      <w:r>
        <w:rPr>
          <w:sz w:val="20"/>
        </w:rPr>
        <w:t xml:space="preserve"> | </w:t>
      </w:r>
      <w:proofErr w:type="spellStart"/>
      <w:r>
        <w:rPr>
          <w:sz w:val="20"/>
        </w:rPr>
        <w:t>g</w:t>
      </w:r>
      <w:r w:rsidRPr="0068324E">
        <w:rPr>
          <w:sz w:val="20"/>
          <w:vertAlign w:val="superscript"/>
        </w:rPr>
        <w:t>AP</w:t>
      </w:r>
      <w:proofErr w:type="spellEnd"/>
      <w:r>
        <w:rPr>
          <w:sz w:val="20"/>
        </w:rPr>
        <w:t xml:space="preserve"> | N</w:t>
      </w:r>
      <w:r w:rsidRPr="006E6DC6">
        <w:rPr>
          <w:sz w:val="20"/>
          <w:vertAlign w:val="subscript"/>
        </w:rPr>
        <w:t>STA</w:t>
      </w:r>
      <w:r>
        <w:rPr>
          <w:sz w:val="20"/>
        </w:rPr>
        <w:t xml:space="preserve"> | N</w:t>
      </w:r>
      <w:r w:rsidRPr="006E6DC6">
        <w:rPr>
          <w:sz w:val="20"/>
          <w:vertAlign w:val="subscript"/>
        </w:rPr>
        <w:t>AP</w:t>
      </w:r>
      <w:r>
        <w:rPr>
          <w:sz w:val="20"/>
        </w:rPr>
        <w:t xml:space="preserve"> | STA-MAC | AP-BSSID)</w:t>
      </w:r>
    </w:p>
    <w:p w14:paraId="2502B392" w14:textId="77777777" w:rsidR="00CE1B47" w:rsidRDefault="00CE1B47" w:rsidP="00CE1B47">
      <w:pPr>
        <w:rPr>
          <w:sz w:val="20"/>
        </w:rPr>
      </w:pPr>
    </w:p>
    <w:p w14:paraId="73AFAF11" w14:textId="77777777" w:rsidR="00CE1B47" w:rsidRDefault="00CE1B47" w:rsidP="00CE1B47">
      <w:pPr>
        <w:rPr>
          <w:sz w:val="20"/>
        </w:rPr>
      </w:pPr>
      <w:r>
        <w:rPr>
          <w:sz w:val="20"/>
        </w:rPr>
        <w:t xml:space="preserve">Where Sig-STA indicates a digital signature using the STA’s private key, </w:t>
      </w:r>
      <w:proofErr w:type="spellStart"/>
      <w:r>
        <w:rPr>
          <w:sz w:val="20"/>
        </w:rPr>
        <w:t>g</w:t>
      </w:r>
      <w:r w:rsidRPr="0068324E">
        <w:rPr>
          <w:sz w:val="20"/>
          <w:vertAlign w:val="superscript"/>
        </w:rPr>
        <w:t>STA</w:t>
      </w:r>
      <w:proofErr w:type="spellEnd"/>
      <w:r>
        <w:rPr>
          <w:sz w:val="20"/>
        </w:rPr>
        <w:t xml:space="preserve"> is the octet-string representation of the STA’s public </w:t>
      </w:r>
      <w:proofErr w:type="spellStart"/>
      <w:r>
        <w:rPr>
          <w:sz w:val="20"/>
        </w:rPr>
        <w:t>Diffie</w:t>
      </w:r>
      <w:proofErr w:type="spellEnd"/>
      <w:r>
        <w:rPr>
          <w:sz w:val="20"/>
        </w:rPr>
        <w:t xml:space="preserve">-Hellman value, </w:t>
      </w:r>
      <w:proofErr w:type="spellStart"/>
      <w:r>
        <w:rPr>
          <w:sz w:val="20"/>
        </w:rPr>
        <w:t>g</w:t>
      </w:r>
      <w:r w:rsidRPr="0068324E">
        <w:rPr>
          <w:sz w:val="20"/>
          <w:vertAlign w:val="superscript"/>
        </w:rPr>
        <w:t>AP</w:t>
      </w:r>
      <w:proofErr w:type="spellEnd"/>
      <w:r>
        <w:rPr>
          <w:sz w:val="20"/>
        </w:rPr>
        <w:t xml:space="preserve"> is the octet-string representation of the AP’s public </w:t>
      </w:r>
      <w:proofErr w:type="spellStart"/>
      <w:r>
        <w:rPr>
          <w:sz w:val="20"/>
        </w:rPr>
        <w:t>Diffie</w:t>
      </w:r>
      <w:proofErr w:type="spellEnd"/>
      <w:r>
        <w:rPr>
          <w:sz w:val="20"/>
        </w:rPr>
        <w:t>-Hellman value, N</w:t>
      </w:r>
      <w:r w:rsidRPr="006E6DC6">
        <w:rPr>
          <w:sz w:val="20"/>
          <w:vertAlign w:val="subscript"/>
        </w:rPr>
        <w:t>STA</w:t>
      </w:r>
      <w:r>
        <w:rPr>
          <w:sz w:val="20"/>
        </w:rPr>
        <w:t xml:space="preserve"> is the nonce selected by the STA, and N</w:t>
      </w:r>
      <w:r w:rsidRPr="006E6DC6">
        <w:rPr>
          <w:sz w:val="20"/>
          <w:vertAlign w:val="subscript"/>
        </w:rPr>
        <w:t>AP</w:t>
      </w:r>
      <w:r>
        <w:rPr>
          <w:sz w:val="20"/>
        </w:rPr>
        <w:t xml:space="preserve"> is the nonce selected by the AP.</w:t>
      </w:r>
    </w:p>
    <w:p w14:paraId="35DC26DF" w14:textId="77777777" w:rsidR="00CE1B47" w:rsidRDefault="00CE1B47" w:rsidP="00CE1B47">
      <w:pPr>
        <w:rPr>
          <w:sz w:val="20"/>
        </w:rPr>
      </w:pPr>
    </w:p>
    <w:p w14:paraId="59CC110D" w14:textId="77777777" w:rsidR="00CE1B47" w:rsidRDefault="00CE1B47" w:rsidP="00CE1B47">
      <w:pPr>
        <w:rPr>
          <w:sz w:val="20"/>
        </w:rPr>
      </w:pPr>
      <w:r>
        <w:rPr>
          <w:sz w:val="20"/>
        </w:rPr>
        <w:t>The 802.11 Association Request frame shall be secured as follows:</w:t>
      </w:r>
    </w:p>
    <w:p w14:paraId="04B709FA" w14:textId="77777777" w:rsidR="00CE1B47" w:rsidRDefault="00CE1B47" w:rsidP="00CE1B47">
      <w:pPr>
        <w:pStyle w:val="ListParagraph"/>
        <w:numPr>
          <w:ilvl w:val="0"/>
          <w:numId w:val="5"/>
        </w:numPr>
        <w:rPr>
          <w:sz w:val="20"/>
        </w:rPr>
      </w:pPr>
      <w:r>
        <w:rPr>
          <w:sz w:val="20"/>
        </w:rPr>
        <w:t>The input key</w:t>
      </w:r>
      <w:del w:id="132" w:author="Dan Harkins" w:date="2012-11-13T18:16:00Z">
        <w:r w:rsidDel="000D769B">
          <w:rPr>
            <w:sz w:val="20"/>
          </w:rPr>
          <w:delText>s</w:delText>
        </w:r>
      </w:del>
      <w:r>
        <w:rPr>
          <w:sz w:val="20"/>
        </w:rPr>
        <w:t xml:space="preserve"> shall be the KEK</w:t>
      </w:r>
      <w:del w:id="133" w:author="Dan Harkins" w:date="2012-11-13T18:16:00Z">
        <w:r w:rsidDel="000D769B">
          <w:rPr>
            <w:sz w:val="20"/>
          </w:rPr>
          <w:delText xml:space="preserve"> and KMK</w:delText>
        </w:r>
      </w:del>
    </w:p>
    <w:p w14:paraId="7D065EA9" w14:textId="6E6A5551" w:rsidR="00CE1B47" w:rsidRDefault="00CE1B47" w:rsidP="00CE1B47">
      <w:pPr>
        <w:pStyle w:val="ListParagraph"/>
        <w:numPr>
          <w:ilvl w:val="0"/>
          <w:numId w:val="5"/>
        </w:numPr>
        <w:rPr>
          <w:sz w:val="20"/>
        </w:rPr>
      </w:pPr>
      <w:r>
        <w:rPr>
          <w:sz w:val="20"/>
        </w:rPr>
        <w:t xml:space="preserve">The input plaintext shall be the contents of the Association Request frame that follow the FILS </w:t>
      </w:r>
      <w:ins w:id="134" w:author="Dan Harkins" w:date="2012-11-13T18:15:00Z">
        <w:r w:rsidR="000D769B">
          <w:rPr>
            <w:sz w:val="20"/>
          </w:rPr>
          <w:t>Key Confirmation</w:t>
        </w:r>
      </w:ins>
      <w:del w:id="135" w:author="Dan Harkins" w:date="2012-11-13T18:15:00Z">
        <w:r w:rsidDel="000D769B">
          <w:rPr>
            <w:sz w:val="20"/>
          </w:rPr>
          <w:delText>TAG</w:delText>
        </w:r>
      </w:del>
      <w:r>
        <w:rPr>
          <w:sz w:val="20"/>
        </w:rPr>
        <w:t xml:space="preserve"> element</w:t>
      </w:r>
    </w:p>
    <w:p w14:paraId="786A64FD" w14:textId="0886DC37" w:rsidR="00CE1B47" w:rsidRDefault="00CE1B47" w:rsidP="00CE1B47">
      <w:pPr>
        <w:pStyle w:val="ListParagraph"/>
        <w:numPr>
          <w:ilvl w:val="0"/>
          <w:numId w:val="5"/>
        </w:numPr>
        <w:rPr>
          <w:sz w:val="20"/>
        </w:rPr>
      </w:pPr>
      <w:r>
        <w:rPr>
          <w:sz w:val="20"/>
        </w:rPr>
        <w:t>The input AAD shall be</w:t>
      </w:r>
      <w:ins w:id="136" w:author="Dan Harkins" w:date="2012-11-13T18:29:00Z">
        <w:r w:rsidR="000D3C84">
          <w:rPr>
            <w:sz w:val="20"/>
          </w:rPr>
          <w:t xml:space="preserve"> a vector of</w:t>
        </w:r>
      </w:ins>
      <w:ins w:id="137" w:author="Dan Harkins" w:date="2012-11-14T10:17:00Z">
        <w:r w:rsidR="00B062C4">
          <w:rPr>
            <w:sz w:val="20"/>
          </w:rPr>
          <w:t xml:space="preserve"> the following components in order</w:t>
        </w:r>
      </w:ins>
      <w:r>
        <w:rPr>
          <w:sz w:val="20"/>
        </w:rPr>
        <w:t>:</w:t>
      </w:r>
    </w:p>
    <w:p w14:paraId="24B137D2" w14:textId="77777777" w:rsidR="00CE1B47" w:rsidRDefault="00CE1B47" w:rsidP="00CE1B47">
      <w:pPr>
        <w:pStyle w:val="ListParagraph"/>
        <w:numPr>
          <w:ilvl w:val="2"/>
          <w:numId w:val="6"/>
        </w:numPr>
        <w:rPr>
          <w:sz w:val="20"/>
        </w:rPr>
      </w:pPr>
      <w:r>
        <w:rPr>
          <w:sz w:val="20"/>
        </w:rPr>
        <w:t>The STA MAC</w:t>
      </w:r>
    </w:p>
    <w:p w14:paraId="3DB73B25" w14:textId="77777777" w:rsidR="00CE1B47" w:rsidRDefault="00CE1B47" w:rsidP="00CE1B47">
      <w:pPr>
        <w:pStyle w:val="ListParagraph"/>
        <w:numPr>
          <w:ilvl w:val="2"/>
          <w:numId w:val="6"/>
        </w:numPr>
        <w:rPr>
          <w:sz w:val="20"/>
        </w:rPr>
      </w:pPr>
      <w:r>
        <w:rPr>
          <w:sz w:val="20"/>
        </w:rPr>
        <w:t>The AP BSSID</w:t>
      </w:r>
    </w:p>
    <w:p w14:paraId="3964DBB3" w14:textId="77777777" w:rsidR="00CE1B47" w:rsidRDefault="00CE1B47" w:rsidP="00CE1B47">
      <w:pPr>
        <w:pStyle w:val="ListParagraph"/>
        <w:numPr>
          <w:ilvl w:val="2"/>
          <w:numId w:val="6"/>
        </w:numPr>
        <w:rPr>
          <w:sz w:val="20"/>
        </w:rPr>
      </w:pPr>
      <w:r>
        <w:rPr>
          <w:sz w:val="20"/>
        </w:rPr>
        <w:t>The STA’s nonce</w:t>
      </w:r>
    </w:p>
    <w:p w14:paraId="6D4D3306" w14:textId="77777777" w:rsidR="00CE1B47" w:rsidRDefault="00CE1B47" w:rsidP="00CE1B47">
      <w:pPr>
        <w:pStyle w:val="ListParagraph"/>
        <w:numPr>
          <w:ilvl w:val="2"/>
          <w:numId w:val="6"/>
        </w:numPr>
        <w:rPr>
          <w:sz w:val="20"/>
        </w:rPr>
      </w:pPr>
      <w:r>
        <w:rPr>
          <w:sz w:val="20"/>
        </w:rPr>
        <w:t>The AP’s nonce</w:t>
      </w:r>
    </w:p>
    <w:p w14:paraId="45AB5495" w14:textId="0057F0DA" w:rsidR="00CE1B47" w:rsidRDefault="00CE1B47" w:rsidP="00CE1B47">
      <w:pPr>
        <w:pStyle w:val="ListParagraph"/>
        <w:numPr>
          <w:ilvl w:val="2"/>
          <w:numId w:val="6"/>
        </w:numPr>
        <w:rPr>
          <w:sz w:val="20"/>
        </w:rPr>
      </w:pPr>
      <w:r>
        <w:rPr>
          <w:sz w:val="20"/>
        </w:rPr>
        <w:t xml:space="preserve">The contents of the Association Request frame from the capability (inclusive) to the FILS </w:t>
      </w:r>
      <w:ins w:id="138" w:author="Dan Harkins" w:date="2012-11-13T18:15:00Z">
        <w:r w:rsidR="000D769B">
          <w:rPr>
            <w:sz w:val="20"/>
          </w:rPr>
          <w:t xml:space="preserve">Key </w:t>
        </w:r>
        <w:proofErr w:type="spellStart"/>
        <w:r w:rsidR="000D769B">
          <w:rPr>
            <w:sz w:val="20"/>
          </w:rPr>
          <w:t>Confirmation</w:t>
        </w:r>
      </w:ins>
      <w:del w:id="139" w:author="Dan Harkins" w:date="2012-11-13T18:15:00Z">
        <w:r w:rsidDel="000D769B">
          <w:rPr>
            <w:sz w:val="20"/>
          </w:rPr>
          <w:delText xml:space="preserve">TAG </w:delText>
        </w:r>
      </w:del>
      <w:r>
        <w:rPr>
          <w:sz w:val="20"/>
        </w:rPr>
        <w:t>element</w:t>
      </w:r>
      <w:proofErr w:type="spellEnd"/>
      <w:r>
        <w:rPr>
          <w:sz w:val="20"/>
        </w:rPr>
        <w:t xml:space="preserve"> (exclusive)</w:t>
      </w:r>
    </w:p>
    <w:p w14:paraId="58D8A514" w14:textId="0AE8516A" w:rsidR="00CE1B47" w:rsidRDefault="00CE1B47" w:rsidP="00CE1B47">
      <w:pPr>
        <w:pStyle w:val="ListParagraph"/>
        <w:numPr>
          <w:ilvl w:val="0"/>
          <w:numId w:val="5"/>
        </w:numPr>
        <w:rPr>
          <w:sz w:val="20"/>
        </w:rPr>
      </w:pPr>
      <w:r>
        <w:rPr>
          <w:sz w:val="20"/>
        </w:rPr>
        <w:t xml:space="preserve">The input keys, the plaintext, and the </w:t>
      </w:r>
      <w:ins w:id="140" w:author="Dan Harkins" w:date="2012-11-14T09:58:00Z">
        <w:r w:rsidR="00B967C7">
          <w:rPr>
            <w:sz w:val="20"/>
          </w:rPr>
          <w:t xml:space="preserve">vector of </w:t>
        </w:r>
      </w:ins>
      <w:r>
        <w:rPr>
          <w:sz w:val="20"/>
        </w:rPr>
        <w:t xml:space="preserve">AAD shall be passed to </w:t>
      </w:r>
      <w:ins w:id="141" w:author="Dan Harkins" w:date="2012-11-13T18:07:00Z">
        <w:r w:rsidR="00C726EB">
          <w:rPr>
            <w:sz w:val="20"/>
          </w:rPr>
          <w:t>AES-SIV</w:t>
        </w:r>
      </w:ins>
      <w:ins w:id="142" w:author="Dan Harkins" w:date="2012-11-13T18:18:00Z">
        <w:r w:rsidR="000D769B">
          <w:rPr>
            <w:sz w:val="20"/>
          </w:rPr>
          <w:t xml:space="preserve"> encrypt</w:t>
        </w:r>
      </w:ins>
      <w:del w:id="143" w:author="Dan Harkins" w:date="2012-11-13T18:07:00Z">
        <w:r w:rsidDel="00C726EB">
          <w:rPr>
            <w:sz w:val="20"/>
          </w:rPr>
          <w:delText>the encrypt-and-authenticate operation specified in 11.9a.2.5.</w:delText>
        </w:r>
      </w:del>
    </w:p>
    <w:p w14:paraId="0A41DF03" w14:textId="130D74CC" w:rsidR="00CE1B47" w:rsidRDefault="00CE1B47" w:rsidP="00CE1B47">
      <w:pPr>
        <w:pStyle w:val="ListParagraph"/>
        <w:numPr>
          <w:ilvl w:val="0"/>
          <w:numId w:val="5"/>
        </w:numPr>
        <w:rPr>
          <w:sz w:val="20"/>
        </w:rPr>
      </w:pPr>
      <w:del w:id="144" w:author="Dan Harkins" w:date="2012-11-13T18:08:00Z">
        <w:r w:rsidDel="00C726EB">
          <w:rPr>
            <w:sz w:val="20"/>
          </w:rPr>
          <w:delText xml:space="preserve">The output authenticating tag from </w:delText>
        </w:r>
      </w:del>
      <w:del w:id="145" w:author="Dan Harkins" w:date="2012-11-13T16:05:00Z">
        <w:r w:rsidDel="001D2F7B">
          <w:rPr>
            <w:sz w:val="20"/>
          </w:rPr>
          <w:delText>11.9a.2.5</w:delText>
        </w:r>
      </w:del>
      <w:del w:id="146" w:author="Dan Harkins" w:date="2012-11-13T18:08:00Z">
        <w:r w:rsidDel="00C726EB">
          <w:rPr>
            <w:sz w:val="20"/>
          </w:rPr>
          <w:delText xml:space="preserve"> shall be copied into the TAG field of the FILS TAG element</w:delText>
        </w:r>
      </w:del>
    </w:p>
    <w:p w14:paraId="1C153B67" w14:textId="1AE55F0F" w:rsidR="00CE1B47" w:rsidRPr="006F7CAE" w:rsidRDefault="00CE1B47" w:rsidP="00CE1B47">
      <w:pPr>
        <w:pStyle w:val="ListParagraph"/>
        <w:numPr>
          <w:ilvl w:val="0"/>
          <w:numId w:val="5"/>
        </w:numPr>
        <w:rPr>
          <w:sz w:val="20"/>
        </w:rPr>
      </w:pPr>
      <w:r>
        <w:rPr>
          <w:sz w:val="20"/>
        </w:rPr>
        <w:t xml:space="preserve">The output </w:t>
      </w:r>
      <w:proofErr w:type="spellStart"/>
      <w:r>
        <w:rPr>
          <w:sz w:val="20"/>
        </w:rPr>
        <w:t>ciphertext</w:t>
      </w:r>
      <w:proofErr w:type="spellEnd"/>
      <w:r>
        <w:rPr>
          <w:sz w:val="20"/>
        </w:rPr>
        <w:t xml:space="preserve"> from</w:t>
      </w:r>
      <w:ins w:id="147" w:author="Dan Harkins" w:date="2012-11-13T18:08:00Z">
        <w:r w:rsidR="00C726EB">
          <w:rPr>
            <w:sz w:val="20"/>
          </w:rPr>
          <w:t xml:space="preserve"> AES-SIV</w:t>
        </w:r>
      </w:ins>
      <w:r>
        <w:rPr>
          <w:sz w:val="20"/>
        </w:rPr>
        <w:t xml:space="preserve"> </w:t>
      </w:r>
      <w:ins w:id="148" w:author="Dan Harkins" w:date="2012-11-13T18:18:00Z">
        <w:r w:rsidR="000D769B">
          <w:rPr>
            <w:sz w:val="20"/>
          </w:rPr>
          <w:t>encrypt</w:t>
        </w:r>
      </w:ins>
      <w:del w:id="149" w:author="Dan Harkins" w:date="2012-11-13T16:05:00Z">
        <w:r w:rsidDel="001D2F7B">
          <w:rPr>
            <w:sz w:val="20"/>
          </w:rPr>
          <w:delText>11.9a.2.5</w:delText>
        </w:r>
      </w:del>
      <w:r>
        <w:rPr>
          <w:sz w:val="20"/>
        </w:rPr>
        <w:t xml:space="preserve"> shall become the remainder of the Association Request frame that follows the FILS </w:t>
      </w:r>
      <w:ins w:id="150" w:author="Dan Harkins" w:date="2012-11-13T18:16:00Z">
        <w:r w:rsidR="000D769B">
          <w:rPr>
            <w:sz w:val="20"/>
          </w:rPr>
          <w:t>Key Confirmation</w:t>
        </w:r>
      </w:ins>
      <w:del w:id="151" w:author="Dan Harkins" w:date="2012-11-13T18:16:00Z">
        <w:r w:rsidDel="000D769B">
          <w:rPr>
            <w:sz w:val="20"/>
          </w:rPr>
          <w:delText>TAG</w:delText>
        </w:r>
      </w:del>
      <w:r>
        <w:rPr>
          <w:sz w:val="20"/>
        </w:rPr>
        <w:t xml:space="preserve"> element.</w:t>
      </w:r>
    </w:p>
    <w:p w14:paraId="75949291" w14:textId="77777777" w:rsidR="00CE1B47" w:rsidRDefault="00CE1B47" w:rsidP="00CE1B47">
      <w:pPr>
        <w:rPr>
          <w:sz w:val="20"/>
        </w:rPr>
      </w:pPr>
    </w:p>
    <w:p w14:paraId="5FC7AEB3" w14:textId="77777777" w:rsidR="00CE1B47" w:rsidRDefault="00CE1B47" w:rsidP="00CE1B47">
      <w:pPr>
        <w:rPr>
          <w:sz w:val="20"/>
        </w:rPr>
      </w:pPr>
      <w:r>
        <w:rPr>
          <w:sz w:val="20"/>
        </w:rPr>
        <w:t>The resulting 802.11 Association Request frame shall be transmitted to the AP.</w:t>
      </w:r>
    </w:p>
    <w:p w14:paraId="0A85E3C5" w14:textId="77777777" w:rsidR="00CE1B47" w:rsidRDefault="00CE1B47" w:rsidP="00CE1B47">
      <w:pPr>
        <w:rPr>
          <w:sz w:val="20"/>
        </w:rPr>
      </w:pPr>
    </w:p>
    <w:p w14:paraId="4D7FAEC5" w14:textId="77777777" w:rsidR="00CE1B47" w:rsidRDefault="00CE1B47" w:rsidP="00CE1B47">
      <w:pPr>
        <w:rPr>
          <w:sz w:val="20"/>
        </w:rPr>
      </w:pPr>
      <w:r>
        <w:rPr>
          <w:sz w:val="20"/>
        </w:rPr>
        <w:t>The received 802.11 Association Request frame shall be processed as follows:</w:t>
      </w:r>
    </w:p>
    <w:p w14:paraId="366089DE" w14:textId="77777777" w:rsidR="00CE1B47" w:rsidRDefault="00CE1B47" w:rsidP="00CE1B47">
      <w:pPr>
        <w:pStyle w:val="ListParagraph"/>
        <w:numPr>
          <w:ilvl w:val="0"/>
          <w:numId w:val="5"/>
        </w:numPr>
        <w:rPr>
          <w:sz w:val="20"/>
        </w:rPr>
      </w:pPr>
      <w:r>
        <w:rPr>
          <w:sz w:val="20"/>
        </w:rPr>
        <w:t>The input key</w:t>
      </w:r>
      <w:del w:id="152" w:author="Dan Harkins" w:date="2012-11-13T18:16:00Z">
        <w:r w:rsidDel="000D769B">
          <w:rPr>
            <w:sz w:val="20"/>
          </w:rPr>
          <w:delText>s</w:delText>
        </w:r>
      </w:del>
      <w:r>
        <w:rPr>
          <w:sz w:val="20"/>
        </w:rPr>
        <w:t xml:space="preserve"> shall be the KEK</w:t>
      </w:r>
      <w:del w:id="153" w:author="Dan Harkins" w:date="2012-11-13T18:16:00Z">
        <w:r w:rsidDel="000D769B">
          <w:rPr>
            <w:sz w:val="20"/>
          </w:rPr>
          <w:delText xml:space="preserve"> and KMK</w:delText>
        </w:r>
      </w:del>
    </w:p>
    <w:p w14:paraId="3095DC5F" w14:textId="7FC9DD7D" w:rsidR="00CE1B47" w:rsidDel="000D769B" w:rsidRDefault="00CE1B47" w:rsidP="00CE1B47">
      <w:pPr>
        <w:pStyle w:val="ListParagraph"/>
        <w:numPr>
          <w:ilvl w:val="0"/>
          <w:numId w:val="5"/>
        </w:numPr>
        <w:rPr>
          <w:del w:id="154" w:author="Dan Harkins" w:date="2012-11-13T18:16:00Z"/>
          <w:sz w:val="20"/>
        </w:rPr>
      </w:pPr>
      <w:del w:id="155" w:author="Dan Harkins" w:date="2012-11-13T18:16:00Z">
        <w:r w:rsidDel="000D769B">
          <w:rPr>
            <w:sz w:val="20"/>
          </w:rPr>
          <w:delText>The input tag shall be taken from the TAG field of the FILS TAG element</w:delText>
        </w:r>
      </w:del>
    </w:p>
    <w:p w14:paraId="0033F05F" w14:textId="7E42FB2B" w:rsidR="00CE1B47" w:rsidRDefault="00CE1B47" w:rsidP="00CE1B47">
      <w:pPr>
        <w:pStyle w:val="ListParagraph"/>
        <w:numPr>
          <w:ilvl w:val="0"/>
          <w:numId w:val="5"/>
        </w:numPr>
        <w:rPr>
          <w:sz w:val="20"/>
        </w:rPr>
      </w:pPr>
      <w:r>
        <w:rPr>
          <w:sz w:val="20"/>
        </w:rPr>
        <w:t xml:space="preserve">The input </w:t>
      </w:r>
      <w:proofErr w:type="spellStart"/>
      <w:r>
        <w:rPr>
          <w:sz w:val="20"/>
        </w:rPr>
        <w:t>ciphertext</w:t>
      </w:r>
      <w:proofErr w:type="spellEnd"/>
      <w:r>
        <w:rPr>
          <w:sz w:val="20"/>
        </w:rPr>
        <w:t xml:space="preserve"> shall be the contents of the Association Request frame that follow the FILS </w:t>
      </w:r>
      <w:ins w:id="156" w:author="Dan Harkins" w:date="2012-11-13T18:16:00Z">
        <w:r w:rsidR="000D769B">
          <w:rPr>
            <w:sz w:val="20"/>
          </w:rPr>
          <w:t>Key Confirmation</w:t>
        </w:r>
      </w:ins>
      <w:del w:id="157" w:author="Dan Harkins" w:date="2012-11-13T18:16:00Z">
        <w:r w:rsidDel="000D769B">
          <w:rPr>
            <w:sz w:val="20"/>
          </w:rPr>
          <w:delText>TAG</w:delText>
        </w:r>
      </w:del>
      <w:r>
        <w:rPr>
          <w:sz w:val="20"/>
        </w:rPr>
        <w:t xml:space="preserve"> element</w:t>
      </w:r>
    </w:p>
    <w:p w14:paraId="63992767" w14:textId="166D899D" w:rsidR="00CE1B47" w:rsidRDefault="00CE1B47" w:rsidP="00CE1B47">
      <w:pPr>
        <w:pStyle w:val="ListParagraph"/>
        <w:numPr>
          <w:ilvl w:val="0"/>
          <w:numId w:val="5"/>
        </w:numPr>
        <w:rPr>
          <w:sz w:val="20"/>
        </w:rPr>
      </w:pPr>
      <w:r>
        <w:rPr>
          <w:sz w:val="20"/>
        </w:rPr>
        <w:t>The input AAD shall be</w:t>
      </w:r>
      <w:ins w:id="158" w:author="Dan Harkins" w:date="2012-11-13T18:29:00Z">
        <w:r w:rsidR="000D3C84">
          <w:rPr>
            <w:sz w:val="20"/>
          </w:rPr>
          <w:t xml:space="preserve"> a vector of</w:t>
        </w:r>
      </w:ins>
      <w:ins w:id="159" w:author="Dan Harkins" w:date="2012-11-14T10:17:00Z">
        <w:r w:rsidR="00B062C4">
          <w:rPr>
            <w:sz w:val="20"/>
          </w:rPr>
          <w:t xml:space="preserve"> the following components in order</w:t>
        </w:r>
      </w:ins>
      <w:r>
        <w:rPr>
          <w:sz w:val="20"/>
        </w:rPr>
        <w:t>:</w:t>
      </w:r>
    </w:p>
    <w:p w14:paraId="058991C9" w14:textId="77777777" w:rsidR="00CE1B47" w:rsidRDefault="00CE1B47" w:rsidP="00CE1B47">
      <w:pPr>
        <w:pStyle w:val="ListParagraph"/>
        <w:numPr>
          <w:ilvl w:val="2"/>
          <w:numId w:val="7"/>
        </w:numPr>
        <w:rPr>
          <w:sz w:val="20"/>
        </w:rPr>
      </w:pPr>
      <w:r>
        <w:rPr>
          <w:sz w:val="20"/>
        </w:rPr>
        <w:t>The STA MAC</w:t>
      </w:r>
    </w:p>
    <w:p w14:paraId="09AA7515" w14:textId="77777777" w:rsidR="00CE1B47" w:rsidRDefault="00CE1B47" w:rsidP="00CE1B47">
      <w:pPr>
        <w:pStyle w:val="ListParagraph"/>
        <w:numPr>
          <w:ilvl w:val="2"/>
          <w:numId w:val="7"/>
        </w:numPr>
        <w:rPr>
          <w:sz w:val="20"/>
        </w:rPr>
      </w:pPr>
      <w:r>
        <w:rPr>
          <w:sz w:val="20"/>
        </w:rPr>
        <w:t>The AP BSSID</w:t>
      </w:r>
    </w:p>
    <w:p w14:paraId="6B5A6EC8" w14:textId="77777777" w:rsidR="00CE1B47" w:rsidRDefault="00CE1B47" w:rsidP="00CE1B47">
      <w:pPr>
        <w:pStyle w:val="ListParagraph"/>
        <w:numPr>
          <w:ilvl w:val="2"/>
          <w:numId w:val="7"/>
        </w:numPr>
        <w:rPr>
          <w:sz w:val="20"/>
        </w:rPr>
      </w:pPr>
      <w:r>
        <w:rPr>
          <w:sz w:val="20"/>
        </w:rPr>
        <w:t>The STA’s nonce</w:t>
      </w:r>
    </w:p>
    <w:p w14:paraId="0758EBCA" w14:textId="77777777" w:rsidR="00CE1B47" w:rsidRDefault="00CE1B47" w:rsidP="00CE1B47">
      <w:pPr>
        <w:pStyle w:val="ListParagraph"/>
        <w:numPr>
          <w:ilvl w:val="2"/>
          <w:numId w:val="7"/>
        </w:numPr>
        <w:rPr>
          <w:sz w:val="20"/>
        </w:rPr>
      </w:pPr>
      <w:r>
        <w:rPr>
          <w:sz w:val="20"/>
        </w:rPr>
        <w:t>The AP’s nonce</w:t>
      </w:r>
    </w:p>
    <w:p w14:paraId="795A650B" w14:textId="6AAA9D13" w:rsidR="00CE1B47" w:rsidRDefault="00CE1B47" w:rsidP="00CE1B47">
      <w:pPr>
        <w:pStyle w:val="ListParagraph"/>
        <w:numPr>
          <w:ilvl w:val="2"/>
          <w:numId w:val="7"/>
        </w:numPr>
        <w:rPr>
          <w:sz w:val="20"/>
        </w:rPr>
      </w:pPr>
      <w:r>
        <w:rPr>
          <w:sz w:val="20"/>
        </w:rPr>
        <w:t xml:space="preserve">The contents of the Association Request frame from the capability (inclusive) to the FILS </w:t>
      </w:r>
      <w:ins w:id="160" w:author="Dan Harkins" w:date="2012-11-13T18:17:00Z">
        <w:r w:rsidR="000D769B">
          <w:rPr>
            <w:sz w:val="20"/>
          </w:rPr>
          <w:t>Key Confirmation</w:t>
        </w:r>
      </w:ins>
      <w:del w:id="161" w:author="Dan Harkins" w:date="2012-11-13T18:17:00Z">
        <w:r w:rsidDel="000D769B">
          <w:rPr>
            <w:sz w:val="20"/>
          </w:rPr>
          <w:delText>SIV</w:delText>
        </w:r>
      </w:del>
      <w:r>
        <w:rPr>
          <w:sz w:val="20"/>
        </w:rPr>
        <w:t xml:space="preserve"> element (exclusive)</w:t>
      </w:r>
    </w:p>
    <w:p w14:paraId="1BE34DD6" w14:textId="0D8815CB" w:rsidR="00CE1B47" w:rsidRPr="006854CD" w:rsidDel="000D769B" w:rsidRDefault="00CE1B47" w:rsidP="00CE1B47">
      <w:pPr>
        <w:pStyle w:val="ListParagraph"/>
        <w:numPr>
          <w:ilvl w:val="0"/>
          <w:numId w:val="10"/>
        </w:numPr>
        <w:rPr>
          <w:del w:id="162" w:author="Dan Harkins" w:date="2012-11-13T18:19:00Z"/>
          <w:sz w:val="20"/>
        </w:rPr>
      </w:pPr>
      <w:r w:rsidRPr="005A306F">
        <w:rPr>
          <w:sz w:val="20"/>
        </w:rPr>
        <w:t>The input keys,</w:t>
      </w:r>
      <w:del w:id="163" w:author="Dan Harkins" w:date="2012-11-13T18:17:00Z">
        <w:r w:rsidRPr="000D769B" w:rsidDel="000D769B">
          <w:rPr>
            <w:sz w:val="20"/>
          </w:rPr>
          <w:delText xml:space="preserve"> the TAG,</w:delText>
        </w:r>
      </w:del>
      <w:r w:rsidRPr="000D769B">
        <w:rPr>
          <w:sz w:val="20"/>
        </w:rPr>
        <w:t xml:space="preserve"> the </w:t>
      </w:r>
      <w:proofErr w:type="spellStart"/>
      <w:r w:rsidRPr="000D769B">
        <w:rPr>
          <w:sz w:val="20"/>
        </w:rPr>
        <w:t>ciphertext</w:t>
      </w:r>
      <w:proofErr w:type="spellEnd"/>
      <w:r w:rsidRPr="000D769B">
        <w:rPr>
          <w:sz w:val="20"/>
        </w:rPr>
        <w:t xml:space="preserve">, and the </w:t>
      </w:r>
      <w:ins w:id="164" w:author="Dan Harkins" w:date="2012-11-14T09:58:00Z">
        <w:r w:rsidR="00B967C7">
          <w:rPr>
            <w:sz w:val="20"/>
          </w:rPr>
          <w:t xml:space="preserve">vector of </w:t>
        </w:r>
      </w:ins>
      <w:r w:rsidRPr="000D769B">
        <w:rPr>
          <w:sz w:val="20"/>
        </w:rPr>
        <w:t xml:space="preserve">AAD shall be passed to </w:t>
      </w:r>
      <w:ins w:id="165" w:author="Dan Harkins" w:date="2012-11-13T18:19:00Z">
        <w:r w:rsidR="000D769B">
          <w:rPr>
            <w:sz w:val="20"/>
          </w:rPr>
          <w:t>AES-SIV decrypt</w:t>
        </w:r>
      </w:ins>
      <w:del w:id="166" w:author="Dan Harkins" w:date="2012-11-13T18:19:00Z">
        <w:r w:rsidDel="000D769B">
          <w:rPr>
            <w:sz w:val="20"/>
          </w:rPr>
          <w:delText>the decrypt-and-verify operation specified in 11.9a.2.6.</w:delText>
        </w:r>
      </w:del>
    </w:p>
    <w:p w14:paraId="7A2DC183" w14:textId="77777777" w:rsidR="00CE1B47" w:rsidRPr="000D769B" w:rsidRDefault="00CE1B47">
      <w:pPr>
        <w:pStyle w:val="ListParagraph"/>
        <w:numPr>
          <w:ilvl w:val="0"/>
          <w:numId w:val="10"/>
        </w:numPr>
        <w:rPr>
          <w:sz w:val="20"/>
        </w:rPr>
        <w:pPrChange w:id="167" w:author="Dan Harkins" w:date="2012-11-13T18:19:00Z">
          <w:pPr/>
        </w:pPrChange>
      </w:pPr>
    </w:p>
    <w:p w14:paraId="4865B653" w14:textId="0366EC00" w:rsidR="00CE1B47" w:rsidRDefault="00CE1B47" w:rsidP="00CE1B47">
      <w:pPr>
        <w:rPr>
          <w:sz w:val="20"/>
        </w:rPr>
      </w:pPr>
      <w:r>
        <w:rPr>
          <w:sz w:val="20"/>
        </w:rPr>
        <w:lastRenderedPageBreak/>
        <w:t xml:space="preserve">If the output from </w:t>
      </w:r>
      <w:ins w:id="168" w:author="Dan Harkins" w:date="2012-11-13T18:19:00Z">
        <w:r w:rsidR="000D769B">
          <w:rPr>
            <w:sz w:val="20"/>
          </w:rPr>
          <w:t xml:space="preserve">AES-SIV </w:t>
        </w:r>
        <w:proofErr w:type="spellStart"/>
        <w:r w:rsidR="000D769B">
          <w:rPr>
            <w:sz w:val="20"/>
          </w:rPr>
          <w:t>decrypt</w:t>
        </w:r>
      </w:ins>
      <w:del w:id="169" w:author="Dan Harkins" w:date="2012-11-13T18:19:00Z">
        <w:r w:rsidDel="000D769B">
          <w:rPr>
            <w:sz w:val="20"/>
          </w:rPr>
          <w:delText>11.9a.2.6</w:delText>
        </w:r>
        <w:r w:rsidRPr="00A267B5" w:rsidDel="000D769B">
          <w:rPr>
            <w:sz w:val="20"/>
          </w:rPr>
          <w:delText xml:space="preserve"> </w:delText>
        </w:r>
      </w:del>
      <w:r w:rsidRPr="00A267B5">
        <w:rPr>
          <w:sz w:val="20"/>
        </w:rPr>
        <w:t>returns</w:t>
      </w:r>
      <w:proofErr w:type="spellEnd"/>
      <w:r w:rsidRPr="00A267B5">
        <w:rPr>
          <w:sz w:val="20"/>
        </w:rPr>
        <w:t xml:space="preserve"> </w:t>
      </w:r>
      <w:r>
        <w:rPr>
          <w:sz w:val="20"/>
        </w:rPr>
        <w:t xml:space="preserve">a failure, </w:t>
      </w:r>
      <w:r w:rsidRPr="00A267B5">
        <w:rPr>
          <w:sz w:val="20"/>
        </w:rPr>
        <w:t>authentication shall</w:t>
      </w:r>
      <w:r>
        <w:rPr>
          <w:sz w:val="20"/>
        </w:rPr>
        <w:t xml:space="preserve"> be deemed a failure. If the output</w:t>
      </w:r>
      <w:r w:rsidRPr="00A267B5">
        <w:rPr>
          <w:sz w:val="20"/>
        </w:rPr>
        <w:t xml:space="preserve"> returns plaintext, the Key-</w:t>
      </w:r>
      <w:proofErr w:type="spellStart"/>
      <w:r w:rsidRPr="00A267B5">
        <w:rPr>
          <w:sz w:val="20"/>
        </w:rPr>
        <w:t>Auth</w:t>
      </w:r>
      <w:proofErr w:type="spellEnd"/>
      <w:r w:rsidRPr="00A267B5">
        <w:rPr>
          <w:sz w:val="20"/>
        </w:rPr>
        <w:t xml:space="preserve"> from the decrypted Authentication frame shall be checked. If it is incorrect, authentication shall be deemed a failure. If authentication is deemed a failure, the KEK</w:t>
      </w:r>
      <w:del w:id="170" w:author="Dan Harkins" w:date="2012-11-13T18:19:00Z">
        <w:r w:rsidRPr="00A267B5" w:rsidDel="000D769B">
          <w:rPr>
            <w:sz w:val="20"/>
          </w:rPr>
          <w:delText xml:space="preserve">, </w:delText>
        </w:r>
        <w:r w:rsidDel="000D769B">
          <w:rPr>
            <w:sz w:val="20"/>
          </w:rPr>
          <w:delText>KMK</w:delText>
        </w:r>
      </w:del>
      <w:r>
        <w:rPr>
          <w:sz w:val="20"/>
        </w:rPr>
        <w:t xml:space="preserve">, </w:t>
      </w:r>
      <w:r w:rsidRPr="00A267B5">
        <w:rPr>
          <w:sz w:val="20"/>
        </w:rPr>
        <w:t xml:space="preserve">KCK, </w:t>
      </w:r>
      <w:ins w:id="171" w:author="Dan Harkins" w:date="2012-11-13T18:19:00Z">
        <w:r w:rsidR="000D769B">
          <w:rPr>
            <w:sz w:val="20"/>
          </w:rPr>
          <w:t>TK</w:t>
        </w:r>
      </w:ins>
      <w:del w:id="172" w:author="Dan Harkins" w:date="2012-11-13T18:19:00Z">
        <w:r w:rsidRPr="00A267B5" w:rsidDel="000D769B">
          <w:rPr>
            <w:sz w:val="20"/>
          </w:rPr>
          <w:delText>PMK</w:delText>
        </w:r>
      </w:del>
      <w:r w:rsidRPr="00A267B5">
        <w:rPr>
          <w:sz w:val="20"/>
        </w:rPr>
        <w:t xml:space="preserve">, and all shared secrets shall be irretrievably destroyed. If authentication is not deemed a failure, the AP </w:t>
      </w:r>
      <w:r>
        <w:rPr>
          <w:sz w:val="20"/>
        </w:rPr>
        <w:t>shall check the Key-</w:t>
      </w:r>
      <w:proofErr w:type="spellStart"/>
      <w:r>
        <w:rPr>
          <w:sz w:val="20"/>
        </w:rPr>
        <w:t>Auth</w:t>
      </w:r>
      <w:proofErr w:type="spellEnd"/>
      <w:r>
        <w:rPr>
          <w:sz w:val="20"/>
        </w:rPr>
        <w:t xml:space="preserve"> field in the Key Confirmation element.</w:t>
      </w:r>
    </w:p>
    <w:p w14:paraId="01107230" w14:textId="77777777" w:rsidR="00CE1B47" w:rsidRDefault="00CE1B47" w:rsidP="00CE1B47">
      <w:pPr>
        <w:rPr>
          <w:sz w:val="20"/>
        </w:rPr>
      </w:pPr>
    </w:p>
    <w:p w14:paraId="6EF93B5B" w14:textId="77777777" w:rsidR="00CE1B47" w:rsidRDefault="00CE1B47" w:rsidP="00CE1B47">
      <w:pPr>
        <w:rPr>
          <w:sz w:val="20"/>
        </w:rPr>
      </w:pPr>
      <w:r>
        <w:rPr>
          <w:sz w:val="20"/>
        </w:rPr>
        <w:t>For FILS Authentication using a trusted third party, the AP shall construct a verifier as follows:</w:t>
      </w:r>
    </w:p>
    <w:p w14:paraId="6A66FA6F" w14:textId="77777777" w:rsidR="00CE1B47" w:rsidRDefault="00CE1B47" w:rsidP="00CE1B47">
      <w:pPr>
        <w:rPr>
          <w:sz w:val="20"/>
        </w:rPr>
      </w:pPr>
    </w:p>
    <w:p w14:paraId="0BA25AC1" w14:textId="2C2C4A50" w:rsidR="00CE1B47" w:rsidRDefault="00CE1B47" w:rsidP="00CE1B47">
      <w:pPr>
        <w:rPr>
          <w:sz w:val="20"/>
        </w:rPr>
      </w:pPr>
      <w:r>
        <w:rPr>
          <w:sz w:val="20"/>
        </w:rPr>
        <w:tab/>
      </w:r>
      <w:r>
        <w:rPr>
          <w:sz w:val="20"/>
        </w:rPr>
        <w:tab/>
        <w:t>Key-</w:t>
      </w:r>
      <w:proofErr w:type="spellStart"/>
      <w:r>
        <w:rPr>
          <w:sz w:val="20"/>
        </w:rPr>
        <w:t>Auth</w:t>
      </w:r>
      <w:proofErr w:type="spellEnd"/>
      <w:r>
        <w:rPr>
          <w:sz w:val="20"/>
        </w:rPr>
        <w:t>’ = HMAC-SHA</w:t>
      </w:r>
      <w:ins w:id="173" w:author="Dan Harkins" w:date="2012-11-13T18:20:00Z">
        <w:r w:rsidR="000D769B">
          <w:rPr>
            <w:sz w:val="20"/>
          </w:rPr>
          <w:t>-K</w:t>
        </w:r>
      </w:ins>
      <w:del w:id="174" w:author="Dan Harkins" w:date="2012-11-13T18:20:00Z">
        <w:r w:rsidDel="000D769B">
          <w:rPr>
            <w:sz w:val="20"/>
          </w:rPr>
          <w:delText>256</w:delText>
        </w:r>
      </w:del>
      <w:r>
        <w:rPr>
          <w:sz w:val="20"/>
        </w:rPr>
        <w:t>(KCK, N</w:t>
      </w:r>
      <w:r w:rsidRPr="006E6DC6">
        <w:rPr>
          <w:sz w:val="20"/>
          <w:vertAlign w:val="subscript"/>
        </w:rPr>
        <w:t>STA</w:t>
      </w:r>
      <w:r>
        <w:rPr>
          <w:sz w:val="20"/>
        </w:rPr>
        <w:t xml:space="preserve"> | N</w:t>
      </w:r>
      <w:r w:rsidRPr="006E6DC6">
        <w:rPr>
          <w:sz w:val="20"/>
          <w:vertAlign w:val="subscript"/>
        </w:rPr>
        <w:t>AP</w:t>
      </w:r>
      <w:r>
        <w:rPr>
          <w:sz w:val="20"/>
        </w:rPr>
        <w:t xml:space="preserve"> | STA-MAC | AP-BSSID)</w:t>
      </w:r>
    </w:p>
    <w:p w14:paraId="6E805D33" w14:textId="77777777" w:rsidR="00CE1B47" w:rsidRDefault="00CE1B47" w:rsidP="00CE1B47">
      <w:pPr>
        <w:rPr>
          <w:sz w:val="20"/>
        </w:rPr>
      </w:pPr>
    </w:p>
    <w:p w14:paraId="4D846B7B" w14:textId="0AEDD886" w:rsidR="00CE1B47" w:rsidRDefault="000D769B" w:rsidP="00CE1B47">
      <w:pPr>
        <w:rPr>
          <w:sz w:val="20"/>
        </w:rPr>
      </w:pPr>
      <w:ins w:id="175" w:author="Dan Harkins" w:date="2012-11-13T18:20:00Z">
        <w:r>
          <w:rPr>
            <w:sz w:val="20"/>
          </w:rPr>
          <w:t xml:space="preserve">Where SHA-K is SHA-256 for AKM &lt;ANA-12&gt;, FILS-128, and SHA- is SHA-384 for AKM &lt;ANA-13&gt;, FILS 256.  </w:t>
        </w:r>
      </w:ins>
      <w:r w:rsidR="00CE1B47">
        <w:rPr>
          <w:sz w:val="20"/>
        </w:rPr>
        <w:t>If Key-</w:t>
      </w:r>
      <w:proofErr w:type="spellStart"/>
      <w:r w:rsidR="00CE1B47">
        <w:rPr>
          <w:sz w:val="20"/>
        </w:rPr>
        <w:t>Auth</w:t>
      </w:r>
      <w:proofErr w:type="spellEnd"/>
      <w:r w:rsidR="00CE1B47">
        <w:rPr>
          <w:sz w:val="20"/>
        </w:rPr>
        <w:t>’ differs from the Key-</w:t>
      </w:r>
      <w:proofErr w:type="spellStart"/>
      <w:r w:rsidR="00CE1B47">
        <w:rPr>
          <w:sz w:val="20"/>
        </w:rPr>
        <w:t>Auth</w:t>
      </w:r>
      <w:proofErr w:type="spellEnd"/>
      <w:r w:rsidR="00CE1B47">
        <w:rPr>
          <w:sz w:val="20"/>
        </w:rPr>
        <w:t xml:space="preserve"> field in the Key Confirmation element, authentication shall be deemed a failure.</w:t>
      </w:r>
    </w:p>
    <w:p w14:paraId="6C1C348F" w14:textId="77777777" w:rsidR="00CE1B47" w:rsidRDefault="00CE1B47" w:rsidP="00CE1B47">
      <w:pPr>
        <w:rPr>
          <w:sz w:val="20"/>
        </w:rPr>
      </w:pPr>
      <w:r>
        <w:rPr>
          <w:sz w:val="20"/>
        </w:rPr>
        <w:t xml:space="preserve"> </w:t>
      </w:r>
    </w:p>
    <w:p w14:paraId="11193ADA" w14:textId="77777777" w:rsidR="00CE1B47" w:rsidRDefault="00CE1B47" w:rsidP="00CE1B47">
      <w:pPr>
        <w:rPr>
          <w:sz w:val="20"/>
        </w:rPr>
      </w:pPr>
      <w:r>
        <w:rPr>
          <w:sz w:val="20"/>
        </w:rPr>
        <w:t>For FILS Authentication without a trusted third party, the AP shall use the STA’s (certified) public key from the Public Key IE in the Association frame to verify the contents of the Key-</w:t>
      </w:r>
      <w:proofErr w:type="spellStart"/>
      <w:r>
        <w:rPr>
          <w:sz w:val="20"/>
        </w:rPr>
        <w:t>Auth</w:t>
      </w:r>
      <w:proofErr w:type="spellEnd"/>
      <w:r>
        <w:rPr>
          <w:sz w:val="20"/>
        </w:rPr>
        <w:t xml:space="preserve"> field of the Key Confirmation element. The specific technique for verification depends on the crypto-system used by the public key. If verification fails, authentication shall be deemed a failure.</w:t>
      </w:r>
    </w:p>
    <w:p w14:paraId="0FF37C10" w14:textId="77777777" w:rsidR="00CE1B47" w:rsidRDefault="00CE1B47" w:rsidP="00CE1B47">
      <w:pPr>
        <w:rPr>
          <w:sz w:val="20"/>
        </w:rPr>
      </w:pPr>
    </w:p>
    <w:p w14:paraId="0AEB3481" w14:textId="7B0E14F8" w:rsidR="00CE1B47" w:rsidRDefault="00CE1B47" w:rsidP="00CE1B47">
      <w:pPr>
        <w:rPr>
          <w:sz w:val="20"/>
        </w:rPr>
      </w:pPr>
      <w:r>
        <w:rPr>
          <w:sz w:val="20"/>
        </w:rPr>
        <w:t>If authentication is a failure, the KEK,</w:t>
      </w:r>
      <w:del w:id="176" w:author="Dan Harkins" w:date="2012-11-13T18:20:00Z">
        <w:r w:rsidDel="000D769B">
          <w:rPr>
            <w:sz w:val="20"/>
          </w:rPr>
          <w:delText xml:space="preserve"> KMK, </w:delText>
        </w:r>
      </w:del>
      <w:r>
        <w:rPr>
          <w:sz w:val="20"/>
        </w:rPr>
        <w:t xml:space="preserve">KCK, </w:t>
      </w:r>
      <w:ins w:id="177" w:author="Dan Harkins" w:date="2012-11-13T20:30:00Z">
        <w:r w:rsidR="00E11B2B">
          <w:rPr>
            <w:sz w:val="20"/>
          </w:rPr>
          <w:t>TK</w:t>
        </w:r>
      </w:ins>
      <w:del w:id="178" w:author="Dan Harkins" w:date="2012-11-13T20:30:00Z">
        <w:r w:rsidDel="00E11B2B">
          <w:rPr>
            <w:sz w:val="20"/>
          </w:rPr>
          <w:delText>PMK</w:delText>
        </w:r>
      </w:del>
      <w:r>
        <w:rPr>
          <w:sz w:val="20"/>
        </w:rPr>
        <w:t xml:space="preserve">, and all shared secrets shall be irretrievably destroyed. Otherwise, the AP </w:t>
      </w:r>
      <w:r w:rsidRPr="00A267B5">
        <w:rPr>
          <w:sz w:val="20"/>
        </w:rPr>
        <w:t xml:space="preserve">shall </w:t>
      </w:r>
      <w:r>
        <w:rPr>
          <w:sz w:val="20"/>
        </w:rPr>
        <w:t xml:space="preserve">then </w:t>
      </w:r>
      <w:r w:rsidRPr="00A267B5">
        <w:rPr>
          <w:sz w:val="20"/>
        </w:rPr>
        <w:t>construct a nascent</w:t>
      </w:r>
      <w:r>
        <w:rPr>
          <w:sz w:val="20"/>
        </w:rPr>
        <w:t xml:space="preserve"> 802.11 associate response frame confirming the selected </w:t>
      </w:r>
      <w:proofErr w:type="spellStart"/>
      <w:r>
        <w:rPr>
          <w:sz w:val="20"/>
        </w:rPr>
        <w:t>ciphersuite</w:t>
      </w:r>
      <w:proofErr w:type="spellEnd"/>
      <w:r>
        <w:rPr>
          <w:sz w:val="20"/>
        </w:rPr>
        <w:t xml:space="preserve"> and the FILS AKM, and containing the FILS KDE Container, and its own Key-Auth. </w:t>
      </w:r>
      <w:del w:id="179" w:author="Dan Harkins" w:date="2012-11-13T18:21:00Z">
        <w:r w:rsidDel="000D769B">
          <w:rPr>
            <w:sz w:val="20"/>
          </w:rPr>
          <w:delText>The FILS TAG element shall be set to zero.</w:delText>
        </w:r>
      </w:del>
    </w:p>
    <w:p w14:paraId="7C49DF4C" w14:textId="77777777" w:rsidR="00CE1B47" w:rsidRDefault="00CE1B47" w:rsidP="00CE1B47">
      <w:pPr>
        <w:rPr>
          <w:sz w:val="20"/>
        </w:rPr>
      </w:pPr>
    </w:p>
    <w:p w14:paraId="39086DC8" w14:textId="77777777" w:rsidR="00CE1B47" w:rsidRDefault="00CE1B47" w:rsidP="00CE1B47">
      <w:pPr>
        <w:rPr>
          <w:sz w:val="20"/>
        </w:rPr>
      </w:pPr>
      <w:r>
        <w:rPr>
          <w:sz w:val="20"/>
        </w:rPr>
        <w:t xml:space="preserve">For FILS authentication using a trusted third party, the Key </w:t>
      </w:r>
      <w:proofErr w:type="spellStart"/>
      <w:r>
        <w:rPr>
          <w:sz w:val="20"/>
        </w:rPr>
        <w:t>Auth</w:t>
      </w:r>
      <w:proofErr w:type="spellEnd"/>
      <w:r>
        <w:rPr>
          <w:sz w:val="20"/>
        </w:rPr>
        <w:t xml:space="preserve"> field of the Key Confirmation element in the Association Response shall be:</w:t>
      </w:r>
    </w:p>
    <w:p w14:paraId="13685F36" w14:textId="77777777" w:rsidR="00CE1B47" w:rsidRDefault="00CE1B47" w:rsidP="00CE1B47">
      <w:pPr>
        <w:rPr>
          <w:sz w:val="20"/>
        </w:rPr>
      </w:pPr>
    </w:p>
    <w:p w14:paraId="26194E05" w14:textId="7E874677" w:rsidR="00CE1B47" w:rsidRDefault="00CE1B47" w:rsidP="00CE1B47">
      <w:pPr>
        <w:rPr>
          <w:sz w:val="20"/>
        </w:rPr>
      </w:pPr>
      <w:r>
        <w:rPr>
          <w:sz w:val="20"/>
        </w:rPr>
        <w:tab/>
      </w:r>
      <w:r>
        <w:rPr>
          <w:sz w:val="20"/>
        </w:rPr>
        <w:tab/>
        <w:t>Key-</w:t>
      </w:r>
      <w:proofErr w:type="spellStart"/>
      <w:r>
        <w:rPr>
          <w:sz w:val="20"/>
        </w:rPr>
        <w:t>Auth</w:t>
      </w:r>
      <w:proofErr w:type="spellEnd"/>
      <w:r>
        <w:rPr>
          <w:sz w:val="20"/>
        </w:rPr>
        <w:t xml:space="preserve"> = HMAC-SHA</w:t>
      </w:r>
      <w:ins w:id="180" w:author="Dan Harkins" w:date="2012-11-13T18:21:00Z">
        <w:r w:rsidR="000D769B">
          <w:rPr>
            <w:sz w:val="20"/>
          </w:rPr>
          <w:t>-K</w:t>
        </w:r>
      </w:ins>
      <w:del w:id="181" w:author="Dan Harkins" w:date="2012-11-13T18:21:00Z">
        <w:r w:rsidDel="000D769B">
          <w:rPr>
            <w:sz w:val="20"/>
          </w:rPr>
          <w:delText>256</w:delText>
        </w:r>
      </w:del>
      <w:r>
        <w:rPr>
          <w:sz w:val="20"/>
        </w:rPr>
        <w:t>(KCK, N</w:t>
      </w:r>
      <w:r w:rsidRPr="006E6DC6">
        <w:rPr>
          <w:sz w:val="20"/>
          <w:vertAlign w:val="subscript"/>
        </w:rPr>
        <w:t>A</w:t>
      </w:r>
      <w:r>
        <w:rPr>
          <w:sz w:val="20"/>
          <w:vertAlign w:val="subscript"/>
        </w:rPr>
        <w:t>P</w:t>
      </w:r>
      <w:r>
        <w:rPr>
          <w:sz w:val="20"/>
        </w:rPr>
        <w:t xml:space="preserve"> | N</w:t>
      </w:r>
      <w:r>
        <w:rPr>
          <w:sz w:val="20"/>
          <w:vertAlign w:val="subscript"/>
        </w:rPr>
        <w:t>STA</w:t>
      </w:r>
      <w:r>
        <w:rPr>
          <w:sz w:val="20"/>
        </w:rPr>
        <w:t xml:space="preserve"> | AP-BSSID | STA-MAC)</w:t>
      </w:r>
    </w:p>
    <w:p w14:paraId="33D2E085" w14:textId="77777777" w:rsidR="00CE1B47" w:rsidRDefault="00CE1B47" w:rsidP="00CE1B47">
      <w:pPr>
        <w:rPr>
          <w:sz w:val="20"/>
        </w:rPr>
      </w:pPr>
    </w:p>
    <w:p w14:paraId="3BFC2BD4" w14:textId="3C2D9307" w:rsidR="00CE1B47" w:rsidRDefault="000D769B" w:rsidP="00CE1B47">
      <w:pPr>
        <w:rPr>
          <w:sz w:val="20"/>
        </w:rPr>
      </w:pPr>
      <w:ins w:id="182" w:author="Dan Harkins" w:date="2012-11-13T18:21:00Z">
        <w:r>
          <w:rPr>
            <w:sz w:val="20"/>
          </w:rPr>
          <w:t xml:space="preserve">Where SHA-K is SHA-256 for AKM &lt;ANA-12&gt;, FILS-128, and SHA- is SHA-384 for AKM &lt;ANA-13&gt;, FILS 256.  </w:t>
        </w:r>
      </w:ins>
      <w:r w:rsidR="00CE1B47">
        <w:rPr>
          <w:sz w:val="20"/>
        </w:rPr>
        <w:t xml:space="preserve">For FILS Authentication without a trusted third party, the Key </w:t>
      </w:r>
      <w:proofErr w:type="spellStart"/>
      <w:r w:rsidR="00CE1B47">
        <w:rPr>
          <w:sz w:val="20"/>
        </w:rPr>
        <w:t>Auth</w:t>
      </w:r>
      <w:proofErr w:type="spellEnd"/>
      <w:r w:rsidR="00CE1B47">
        <w:rPr>
          <w:sz w:val="20"/>
        </w:rPr>
        <w:t xml:space="preserve"> field of the Key Confirmation element in the Association Response shall contain a digital signature using the AP’s private </w:t>
      </w:r>
      <w:proofErr w:type="gramStart"/>
      <w:r w:rsidR="00CE1B47">
        <w:rPr>
          <w:sz w:val="20"/>
        </w:rPr>
        <w:t>key,</w:t>
      </w:r>
      <w:proofErr w:type="gramEnd"/>
      <w:r w:rsidR="00CE1B47">
        <w:rPr>
          <w:sz w:val="20"/>
        </w:rPr>
        <w:t xml:space="preserve"> the specific construction of the digital signature depends on the crypto-system of the public/private </w:t>
      </w:r>
      <w:proofErr w:type="spellStart"/>
      <w:r w:rsidR="00CE1B47">
        <w:rPr>
          <w:sz w:val="20"/>
        </w:rPr>
        <w:t>keypair</w:t>
      </w:r>
      <w:proofErr w:type="spellEnd"/>
      <w:r w:rsidR="00CE1B47">
        <w:rPr>
          <w:sz w:val="20"/>
        </w:rPr>
        <w:t>:</w:t>
      </w:r>
    </w:p>
    <w:p w14:paraId="542A31DD" w14:textId="77777777" w:rsidR="00CE1B47" w:rsidRDefault="00CE1B47" w:rsidP="00CE1B47">
      <w:pPr>
        <w:rPr>
          <w:sz w:val="20"/>
        </w:rPr>
      </w:pPr>
    </w:p>
    <w:p w14:paraId="71C7E0EB" w14:textId="77777777" w:rsidR="00CE1B47" w:rsidRDefault="00CE1B47" w:rsidP="00CE1B47">
      <w:pPr>
        <w:rPr>
          <w:sz w:val="20"/>
        </w:rPr>
      </w:pPr>
      <w:r>
        <w:rPr>
          <w:sz w:val="20"/>
        </w:rPr>
        <w:tab/>
      </w:r>
      <w:r>
        <w:rPr>
          <w:sz w:val="20"/>
        </w:rPr>
        <w:tab/>
        <w:t>Key-</w:t>
      </w:r>
      <w:proofErr w:type="spellStart"/>
      <w:r>
        <w:rPr>
          <w:sz w:val="20"/>
        </w:rPr>
        <w:t>Auth</w:t>
      </w:r>
      <w:proofErr w:type="spellEnd"/>
      <w:r>
        <w:rPr>
          <w:sz w:val="20"/>
        </w:rPr>
        <w:t xml:space="preserve"> = Sig-</w:t>
      </w:r>
      <w:proofErr w:type="gramStart"/>
      <w:r>
        <w:rPr>
          <w:sz w:val="20"/>
        </w:rPr>
        <w:t>AP(</w:t>
      </w:r>
      <w:proofErr w:type="spellStart"/>
      <w:proofErr w:type="gramEnd"/>
      <w:r>
        <w:rPr>
          <w:sz w:val="20"/>
        </w:rPr>
        <w:t>g</w:t>
      </w:r>
      <w:r>
        <w:rPr>
          <w:sz w:val="20"/>
          <w:vertAlign w:val="superscript"/>
        </w:rPr>
        <w:t>AP</w:t>
      </w:r>
      <w:proofErr w:type="spellEnd"/>
      <w:r>
        <w:rPr>
          <w:sz w:val="20"/>
        </w:rPr>
        <w:t xml:space="preserve"> | </w:t>
      </w:r>
      <w:proofErr w:type="spellStart"/>
      <w:r>
        <w:rPr>
          <w:sz w:val="20"/>
        </w:rPr>
        <w:t>g</w:t>
      </w:r>
      <w:r>
        <w:rPr>
          <w:sz w:val="20"/>
          <w:vertAlign w:val="superscript"/>
        </w:rPr>
        <w:t>STA</w:t>
      </w:r>
      <w:proofErr w:type="spellEnd"/>
      <w:r>
        <w:rPr>
          <w:sz w:val="20"/>
        </w:rPr>
        <w:t xml:space="preserve"> | N</w:t>
      </w:r>
      <w:r w:rsidRPr="006E6DC6">
        <w:rPr>
          <w:sz w:val="20"/>
          <w:vertAlign w:val="subscript"/>
        </w:rPr>
        <w:t>A</w:t>
      </w:r>
      <w:r>
        <w:rPr>
          <w:sz w:val="20"/>
          <w:vertAlign w:val="subscript"/>
        </w:rPr>
        <w:t>P</w:t>
      </w:r>
      <w:r>
        <w:rPr>
          <w:sz w:val="20"/>
        </w:rPr>
        <w:t xml:space="preserve"> | N</w:t>
      </w:r>
      <w:r>
        <w:rPr>
          <w:sz w:val="20"/>
          <w:vertAlign w:val="subscript"/>
        </w:rPr>
        <w:t>STA</w:t>
      </w:r>
      <w:r>
        <w:rPr>
          <w:sz w:val="20"/>
        </w:rPr>
        <w:t xml:space="preserve"> | AP-BSSID | STA-MAC )</w:t>
      </w:r>
    </w:p>
    <w:p w14:paraId="1C0C9E52" w14:textId="77777777" w:rsidR="00CE1B47" w:rsidRDefault="00CE1B47" w:rsidP="00CE1B47">
      <w:pPr>
        <w:rPr>
          <w:sz w:val="20"/>
        </w:rPr>
      </w:pPr>
    </w:p>
    <w:p w14:paraId="2B226883" w14:textId="77777777" w:rsidR="00CE1B47" w:rsidRDefault="00CE1B47" w:rsidP="00CE1B47">
      <w:pPr>
        <w:rPr>
          <w:sz w:val="20"/>
        </w:rPr>
      </w:pPr>
      <w:r>
        <w:rPr>
          <w:sz w:val="20"/>
        </w:rPr>
        <w:t xml:space="preserve">Where Sig-AP indicates a digital signature using the AP’s private key, and where </w:t>
      </w:r>
      <w:proofErr w:type="spellStart"/>
      <w:r>
        <w:rPr>
          <w:sz w:val="20"/>
        </w:rPr>
        <w:t>g</w:t>
      </w:r>
      <w:r w:rsidRPr="0068324E">
        <w:rPr>
          <w:sz w:val="20"/>
          <w:vertAlign w:val="superscript"/>
        </w:rPr>
        <w:t>STA</w:t>
      </w:r>
      <w:proofErr w:type="spellEnd"/>
      <w:r>
        <w:rPr>
          <w:sz w:val="20"/>
        </w:rPr>
        <w:t xml:space="preserve">, </w:t>
      </w:r>
      <w:proofErr w:type="spellStart"/>
      <w:r>
        <w:rPr>
          <w:sz w:val="20"/>
        </w:rPr>
        <w:t>g</w:t>
      </w:r>
      <w:r w:rsidRPr="0068324E">
        <w:rPr>
          <w:sz w:val="20"/>
          <w:vertAlign w:val="superscript"/>
        </w:rPr>
        <w:t>AP</w:t>
      </w:r>
      <w:proofErr w:type="spellEnd"/>
      <w:r>
        <w:rPr>
          <w:sz w:val="20"/>
        </w:rPr>
        <w:t>, N</w:t>
      </w:r>
      <w:r w:rsidRPr="006E6DC6">
        <w:rPr>
          <w:sz w:val="20"/>
          <w:vertAlign w:val="subscript"/>
        </w:rPr>
        <w:t>STA</w:t>
      </w:r>
      <w:r>
        <w:rPr>
          <w:sz w:val="20"/>
        </w:rPr>
        <w:t>, and N</w:t>
      </w:r>
      <w:r w:rsidRPr="006E6DC6">
        <w:rPr>
          <w:sz w:val="20"/>
          <w:vertAlign w:val="subscript"/>
        </w:rPr>
        <w:t>AP</w:t>
      </w:r>
      <w:r>
        <w:rPr>
          <w:sz w:val="20"/>
        </w:rPr>
        <w:t xml:space="preserve"> are the same as in the construction of the Association Request.</w:t>
      </w:r>
    </w:p>
    <w:p w14:paraId="62103052" w14:textId="77777777" w:rsidR="00CE1B47" w:rsidRDefault="00CE1B47" w:rsidP="00CE1B47">
      <w:pPr>
        <w:rPr>
          <w:sz w:val="20"/>
        </w:rPr>
      </w:pPr>
    </w:p>
    <w:p w14:paraId="221AA59D" w14:textId="77777777" w:rsidR="00CE1B47" w:rsidRDefault="00CE1B47" w:rsidP="00CE1B47">
      <w:pPr>
        <w:rPr>
          <w:sz w:val="20"/>
        </w:rPr>
      </w:pPr>
      <w:r>
        <w:rPr>
          <w:sz w:val="20"/>
        </w:rPr>
        <w:t>The 802.11 Association Response frame shall be protected as follows:</w:t>
      </w:r>
    </w:p>
    <w:p w14:paraId="73503A1E" w14:textId="77777777" w:rsidR="00CE1B47" w:rsidRDefault="00CE1B47" w:rsidP="00CE1B47">
      <w:pPr>
        <w:pStyle w:val="ListParagraph"/>
        <w:numPr>
          <w:ilvl w:val="0"/>
          <w:numId w:val="5"/>
        </w:numPr>
        <w:rPr>
          <w:sz w:val="20"/>
        </w:rPr>
      </w:pPr>
      <w:r>
        <w:rPr>
          <w:sz w:val="20"/>
        </w:rPr>
        <w:t>The input key</w:t>
      </w:r>
      <w:del w:id="183" w:author="Dan Harkins" w:date="2012-11-13T18:22:00Z">
        <w:r w:rsidDel="000D769B">
          <w:rPr>
            <w:sz w:val="20"/>
          </w:rPr>
          <w:delText>s</w:delText>
        </w:r>
      </w:del>
      <w:r>
        <w:rPr>
          <w:sz w:val="20"/>
        </w:rPr>
        <w:t xml:space="preserve"> shall be the KEK </w:t>
      </w:r>
      <w:del w:id="184" w:author="Dan Harkins" w:date="2012-11-13T18:22:00Z">
        <w:r w:rsidDel="000D769B">
          <w:rPr>
            <w:sz w:val="20"/>
          </w:rPr>
          <w:delText>and KMK</w:delText>
        </w:r>
      </w:del>
    </w:p>
    <w:p w14:paraId="67D2990B" w14:textId="0DEF1C7A" w:rsidR="00CE1B47" w:rsidRDefault="00CE1B47" w:rsidP="00CE1B47">
      <w:pPr>
        <w:pStyle w:val="ListParagraph"/>
        <w:numPr>
          <w:ilvl w:val="0"/>
          <w:numId w:val="5"/>
        </w:numPr>
        <w:rPr>
          <w:sz w:val="20"/>
        </w:rPr>
      </w:pPr>
      <w:r>
        <w:rPr>
          <w:sz w:val="20"/>
        </w:rPr>
        <w:t xml:space="preserve">The input plaintext shall be the contents of the Association Request frame that follow the FILS </w:t>
      </w:r>
      <w:ins w:id="185" w:author="Dan Harkins" w:date="2012-11-13T18:22:00Z">
        <w:r w:rsidR="000D769B">
          <w:rPr>
            <w:sz w:val="20"/>
          </w:rPr>
          <w:t xml:space="preserve">Key </w:t>
        </w:r>
        <w:proofErr w:type="spellStart"/>
        <w:r w:rsidR="000D769B">
          <w:rPr>
            <w:sz w:val="20"/>
          </w:rPr>
          <w:t>Confirmation</w:t>
        </w:r>
      </w:ins>
      <w:del w:id="186" w:author="Dan Harkins" w:date="2012-11-13T18:22:00Z">
        <w:r w:rsidDel="000D769B">
          <w:rPr>
            <w:sz w:val="20"/>
          </w:rPr>
          <w:delText xml:space="preserve">TAG </w:delText>
        </w:r>
      </w:del>
      <w:r>
        <w:rPr>
          <w:sz w:val="20"/>
        </w:rPr>
        <w:t>element</w:t>
      </w:r>
      <w:proofErr w:type="spellEnd"/>
    </w:p>
    <w:p w14:paraId="1546167D" w14:textId="42C80034" w:rsidR="00CE1B47" w:rsidRDefault="00CE1B47" w:rsidP="00CE1B47">
      <w:pPr>
        <w:pStyle w:val="ListParagraph"/>
        <w:numPr>
          <w:ilvl w:val="0"/>
          <w:numId w:val="5"/>
        </w:numPr>
        <w:rPr>
          <w:sz w:val="20"/>
        </w:rPr>
      </w:pPr>
      <w:r>
        <w:rPr>
          <w:sz w:val="20"/>
        </w:rPr>
        <w:t>The input AAD shall be</w:t>
      </w:r>
      <w:ins w:id="187" w:author="Dan Harkins" w:date="2012-11-13T18:29:00Z">
        <w:r w:rsidR="000D3C84">
          <w:rPr>
            <w:sz w:val="20"/>
          </w:rPr>
          <w:t xml:space="preserve"> a</w:t>
        </w:r>
      </w:ins>
      <w:ins w:id="188" w:author="Dan Harkins" w:date="2012-11-14T10:16:00Z">
        <w:r w:rsidR="00B062C4">
          <w:rPr>
            <w:sz w:val="20"/>
          </w:rPr>
          <w:t xml:space="preserve"> </w:t>
        </w:r>
      </w:ins>
      <w:ins w:id="189" w:author="Dan Harkins" w:date="2012-11-13T18:29:00Z">
        <w:r w:rsidR="000D3C84">
          <w:rPr>
            <w:sz w:val="20"/>
          </w:rPr>
          <w:t>vector of</w:t>
        </w:r>
      </w:ins>
      <w:ins w:id="190" w:author="Dan Harkins" w:date="2012-11-14T10:16:00Z">
        <w:r w:rsidR="00B062C4">
          <w:rPr>
            <w:sz w:val="20"/>
          </w:rPr>
          <w:t xml:space="preserve"> the following components in order</w:t>
        </w:r>
      </w:ins>
      <w:r>
        <w:rPr>
          <w:sz w:val="20"/>
        </w:rPr>
        <w:t>:</w:t>
      </w:r>
    </w:p>
    <w:p w14:paraId="3CD96492" w14:textId="77777777" w:rsidR="00CE1B47" w:rsidRDefault="00CE1B47" w:rsidP="00CE1B47">
      <w:pPr>
        <w:pStyle w:val="ListParagraph"/>
        <w:numPr>
          <w:ilvl w:val="2"/>
          <w:numId w:val="8"/>
        </w:numPr>
        <w:rPr>
          <w:sz w:val="20"/>
        </w:rPr>
      </w:pPr>
      <w:r>
        <w:rPr>
          <w:sz w:val="20"/>
        </w:rPr>
        <w:t>The AP BSSID</w:t>
      </w:r>
    </w:p>
    <w:p w14:paraId="7AF4007D" w14:textId="77777777" w:rsidR="00CE1B47" w:rsidRDefault="00CE1B47" w:rsidP="00CE1B47">
      <w:pPr>
        <w:pStyle w:val="ListParagraph"/>
        <w:numPr>
          <w:ilvl w:val="2"/>
          <w:numId w:val="8"/>
        </w:numPr>
        <w:rPr>
          <w:sz w:val="20"/>
        </w:rPr>
      </w:pPr>
      <w:r>
        <w:rPr>
          <w:sz w:val="20"/>
        </w:rPr>
        <w:t>The STA MAC</w:t>
      </w:r>
    </w:p>
    <w:p w14:paraId="7DC3B83D" w14:textId="77777777" w:rsidR="00CE1B47" w:rsidRDefault="00CE1B47" w:rsidP="00CE1B47">
      <w:pPr>
        <w:pStyle w:val="ListParagraph"/>
        <w:numPr>
          <w:ilvl w:val="2"/>
          <w:numId w:val="8"/>
        </w:numPr>
        <w:rPr>
          <w:sz w:val="20"/>
        </w:rPr>
      </w:pPr>
      <w:r>
        <w:rPr>
          <w:sz w:val="20"/>
        </w:rPr>
        <w:t>The AP’s nonce</w:t>
      </w:r>
    </w:p>
    <w:p w14:paraId="587FEDAD" w14:textId="77777777" w:rsidR="00CE1B47" w:rsidRDefault="00CE1B47" w:rsidP="00CE1B47">
      <w:pPr>
        <w:pStyle w:val="ListParagraph"/>
        <w:numPr>
          <w:ilvl w:val="2"/>
          <w:numId w:val="8"/>
        </w:numPr>
        <w:rPr>
          <w:sz w:val="20"/>
        </w:rPr>
      </w:pPr>
      <w:r>
        <w:rPr>
          <w:sz w:val="20"/>
        </w:rPr>
        <w:t>The STA’s nonce</w:t>
      </w:r>
    </w:p>
    <w:p w14:paraId="3ECDE6E1" w14:textId="292430A4" w:rsidR="00CE1B47" w:rsidRDefault="00CE1B47" w:rsidP="00CE1B47">
      <w:pPr>
        <w:pStyle w:val="ListParagraph"/>
        <w:numPr>
          <w:ilvl w:val="2"/>
          <w:numId w:val="8"/>
        </w:numPr>
        <w:rPr>
          <w:sz w:val="20"/>
        </w:rPr>
      </w:pPr>
      <w:r>
        <w:rPr>
          <w:sz w:val="20"/>
        </w:rPr>
        <w:t xml:space="preserve">The contents of the Association Response frame from the capability (inclusive) to the FILS </w:t>
      </w:r>
      <w:ins w:id="191" w:author="Dan Harkins" w:date="2012-11-13T18:22:00Z">
        <w:r w:rsidR="000D769B">
          <w:rPr>
            <w:sz w:val="20"/>
          </w:rPr>
          <w:t xml:space="preserve">Key </w:t>
        </w:r>
        <w:proofErr w:type="spellStart"/>
        <w:r w:rsidR="000D769B">
          <w:rPr>
            <w:sz w:val="20"/>
          </w:rPr>
          <w:t>Confirmation</w:t>
        </w:r>
      </w:ins>
      <w:del w:id="192" w:author="Dan Harkins" w:date="2012-11-13T18:22:00Z">
        <w:r w:rsidDel="000D769B">
          <w:rPr>
            <w:sz w:val="20"/>
          </w:rPr>
          <w:delText xml:space="preserve">TAG </w:delText>
        </w:r>
      </w:del>
      <w:r>
        <w:rPr>
          <w:sz w:val="20"/>
        </w:rPr>
        <w:t>element</w:t>
      </w:r>
      <w:proofErr w:type="spellEnd"/>
      <w:r>
        <w:rPr>
          <w:sz w:val="20"/>
        </w:rPr>
        <w:t xml:space="preserve"> (exclusive)</w:t>
      </w:r>
    </w:p>
    <w:p w14:paraId="7C1F2831" w14:textId="38B8CEC2" w:rsidR="00CE1B47" w:rsidRDefault="00CE1B47" w:rsidP="00CE1B47">
      <w:pPr>
        <w:pStyle w:val="ListParagraph"/>
        <w:numPr>
          <w:ilvl w:val="0"/>
          <w:numId w:val="5"/>
        </w:numPr>
        <w:rPr>
          <w:sz w:val="20"/>
        </w:rPr>
      </w:pPr>
      <w:r>
        <w:rPr>
          <w:sz w:val="20"/>
        </w:rPr>
        <w:t xml:space="preserve">The input keys, the plaintext, and the </w:t>
      </w:r>
      <w:ins w:id="193" w:author="Dan Harkins" w:date="2012-11-14T09:58:00Z">
        <w:r w:rsidR="00B967C7">
          <w:rPr>
            <w:sz w:val="20"/>
          </w:rPr>
          <w:t xml:space="preserve">vector of </w:t>
        </w:r>
      </w:ins>
      <w:r>
        <w:rPr>
          <w:sz w:val="20"/>
        </w:rPr>
        <w:t xml:space="preserve">AAD shall be passed to </w:t>
      </w:r>
      <w:ins w:id="194" w:author="Dan Harkins" w:date="2012-11-13T18:22:00Z">
        <w:r w:rsidR="000D769B">
          <w:rPr>
            <w:sz w:val="20"/>
          </w:rPr>
          <w:t>AES-SIV encrypt</w:t>
        </w:r>
      </w:ins>
      <w:del w:id="195" w:author="Dan Harkins" w:date="2012-11-13T18:22:00Z">
        <w:r w:rsidDel="000D769B">
          <w:rPr>
            <w:sz w:val="20"/>
          </w:rPr>
          <w:delText>the encrypt-and-authentication operation specified in 11.9a.2.5.</w:delText>
        </w:r>
      </w:del>
    </w:p>
    <w:p w14:paraId="5255D390" w14:textId="3881D912" w:rsidR="00CE1B47" w:rsidDel="000D769B" w:rsidRDefault="00CE1B47" w:rsidP="00CE1B47">
      <w:pPr>
        <w:pStyle w:val="ListParagraph"/>
        <w:numPr>
          <w:ilvl w:val="0"/>
          <w:numId w:val="5"/>
        </w:numPr>
        <w:rPr>
          <w:del w:id="196" w:author="Dan Harkins" w:date="2012-11-13T18:22:00Z"/>
          <w:sz w:val="20"/>
        </w:rPr>
      </w:pPr>
      <w:del w:id="197" w:author="Dan Harkins" w:date="2012-11-13T18:22:00Z">
        <w:r w:rsidDel="000D769B">
          <w:rPr>
            <w:sz w:val="20"/>
          </w:rPr>
          <w:delText>The output TAG shall be copied into the TAG field of the FILS TAG element</w:delText>
        </w:r>
      </w:del>
    </w:p>
    <w:p w14:paraId="41A22D94" w14:textId="687163B3" w:rsidR="00CE1B47" w:rsidRPr="006F7CAE" w:rsidRDefault="00CE1B47" w:rsidP="00CE1B47">
      <w:pPr>
        <w:pStyle w:val="ListParagraph"/>
        <w:numPr>
          <w:ilvl w:val="0"/>
          <w:numId w:val="5"/>
        </w:numPr>
        <w:rPr>
          <w:sz w:val="20"/>
        </w:rPr>
      </w:pPr>
      <w:r>
        <w:rPr>
          <w:sz w:val="20"/>
        </w:rPr>
        <w:t xml:space="preserve">The output </w:t>
      </w:r>
      <w:proofErr w:type="spellStart"/>
      <w:r>
        <w:rPr>
          <w:sz w:val="20"/>
        </w:rPr>
        <w:t>ciphertext</w:t>
      </w:r>
      <w:proofErr w:type="spellEnd"/>
      <w:r>
        <w:rPr>
          <w:sz w:val="20"/>
        </w:rPr>
        <w:t xml:space="preserve"> shall become the remainder of the Association Response frame that follows the FILS </w:t>
      </w:r>
      <w:ins w:id="198" w:author="Dan Harkins" w:date="2012-11-13T18:23:00Z">
        <w:r w:rsidR="000D769B">
          <w:rPr>
            <w:sz w:val="20"/>
          </w:rPr>
          <w:t>Key Confirmation</w:t>
        </w:r>
      </w:ins>
      <w:del w:id="199" w:author="Dan Harkins" w:date="2012-11-13T18:23:00Z">
        <w:r w:rsidDel="000D769B">
          <w:rPr>
            <w:sz w:val="20"/>
          </w:rPr>
          <w:delText>TAG</w:delText>
        </w:r>
      </w:del>
      <w:r>
        <w:rPr>
          <w:sz w:val="20"/>
        </w:rPr>
        <w:t xml:space="preserve"> element.</w:t>
      </w:r>
    </w:p>
    <w:p w14:paraId="05BB60AF" w14:textId="77777777" w:rsidR="00CE1B47" w:rsidRDefault="00CE1B47" w:rsidP="00CE1B47">
      <w:pPr>
        <w:rPr>
          <w:sz w:val="20"/>
        </w:rPr>
      </w:pPr>
    </w:p>
    <w:p w14:paraId="0078CBDB" w14:textId="77777777" w:rsidR="00CE1B47" w:rsidRDefault="00CE1B47" w:rsidP="00CE1B47">
      <w:pPr>
        <w:rPr>
          <w:sz w:val="20"/>
        </w:rPr>
      </w:pPr>
      <w:r>
        <w:rPr>
          <w:sz w:val="20"/>
        </w:rPr>
        <w:t>The resulting 802.11 Association Response frame shall be transmitted to the STA.</w:t>
      </w:r>
    </w:p>
    <w:p w14:paraId="35313F77" w14:textId="77777777" w:rsidR="00CE1B47" w:rsidRDefault="00CE1B47" w:rsidP="00CE1B47">
      <w:pPr>
        <w:rPr>
          <w:sz w:val="20"/>
        </w:rPr>
      </w:pPr>
    </w:p>
    <w:p w14:paraId="3D5C86D5" w14:textId="77777777" w:rsidR="00CE1B47" w:rsidRDefault="00CE1B47" w:rsidP="00CE1B47">
      <w:pPr>
        <w:rPr>
          <w:sz w:val="20"/>
        </w:rPr>
      </w:pPr>
      <w:r>
        <w:rPr>
          <w:sz w:val="20"/>
        </w:rPr>
        <w:t>The STA shall protect the received 802.11 Association Response frame as follows:</w:t>
      </w:r>
    </w:p>
    <w:p w14:paraId="21AD6D1D" w14:textId="77777777" w:rsidR="00CE1B47" w:rsidRDefault="00CE1B47" w:rsidP="00CE1B47">
      <w:pPr>
        <w:pStyle w:val="ListParagraph"/>
        <w:numPr>
          <w:ilvl w:val="0"/>
          <w:numId w:val="5"/>
        </w:numPr>
        <w:rPr>
          <w:sz w:val="20"/>
        </w:rPr>
      </w:pPr>
      <w:r>
        <w:rPr>
          <w:sz w:val="20"/>
        </w:rPr>
        <w:lastRenderedPageBreak/>
        <w:t>The input key</w:t>
      </w:r>
      <w:del w:id="200" w:author="Dan Harkins" w:date="2012-11-13T18:23:00Z">
        <w:r w:rsidDel="000D769B">
          <w:rPr>
            <w:sz w:val="20"/>
          </w:rPr>
          <w:delText>s</w:delText>
        </w:r>
      </w:del>
      <w:r>
        <w:rPr>
          <w:sz w:val="20"/>
        </w:rPr>
        <w:t xml:space="preserve"> shall be the KEK </w:t>
      </w:r>
      <w:del w:id="201" w:author="Dan Harkins" w:date="2012-11-13T18:23:00Z">
        <w:r w:rsidDel="000D769B">
          <w:rPr>
            <w:sz w:val="20"/>
          </w:rPr>
          <w:delText>and KMK</w:delText>
        </w:r>
      </w:del>
    </w:p>
    <w:p w14:paraId="153FB785" w14:textId="452CEA67" w:rsidR="00CE1B47" w:rsidDel="000972A3" w:rsidRDefault="00CE1B47" w:rsidP="00CE1B47">
      <w:pPr>
        <w:pStyle w:val="ListParagraph"/>
        <w:numPr>
          <w:ilvl w:val="0"/>
          <w:numId w:val="5"/>
        </w:numPr>
        <w:rPr>
          <w:del w:id="202" w:author="Dan Harkins" w:date="2012-11-13T18:23:00Z"/>
          <w:sz w:val="20"/>
        </w:rPr>
      </w:pPr>
      <w:del w:id="203" w:author="Dan Harkins" w:date="2012-11-13T18:23:00Z">
        <w:r w:rsidDel="000972A3">
          <w:rPr>
            <w:sz w:val="20"/>
          </w:rPr>
          <w:delText>The tag shall be taken from the TAG field of the FILS TAG element</w:delText>
        </w:r>
      </w:del>
    </w:p>
    <w:p w14:paraId="487035D1" w14:textId="37330966" w:rsidR="00CE1B47" w:rsidRDefault="00CE1B47" w:rsidP="00CE1B47">
      <w:pPr>
        <w:pStyle w:val="ListParagraph"/>
        <w:numPr>
          <w:ilvl w:val="0"/>
          <w:numId w:val="5"/>
        </w:numPr>
        <w:rPr>
          <w:sz w:val="20"/>
        </w:rPr>
      </w:pPr>
      <w:r>
        <w:rPr>
          <w:sz w:val="20"/>
        </w:rPr>
        <w:t xml:space="preserve">The input </w:t>
      </w:r>
      <w:proofErr w:type="spellStart"/>
      <w:r>
        <w:rPr>
          <w:sz w:val="20"/>
        </w:rPr>
        <w:t>ciphertext</w:t>
      </w:r>
      <w:proofErr w:type="spellEnd"/>
      <w:r>
        <w:rPr>
          <w:sz w:val="20"/>
        </w:rPr>
        <w:t xml:space="preserve"> shall be the contents of the Association Response frame that follow the FILS </w:t>
      </w:r>
      <w:ins w:id="204" w:author="Dan Harkins" w:date="2012-11-13T18:23:00Z">
        <w:r w:rsidR="000972A3">
          <w:rPr>
            <w:sz w:val="20"/>
          </w:rPr>
          <w:t xml:space="preserve">Key </w:t>
        </w:r>
        <w:proofErr w:type="spellStart"/>
        <w:r w:rsidR="000972A3">
          <w:rPr>
            <w:sz w:val="20"/>
          </w:rPr>
          <w:t>Confirmation</w:t>
        </w:r>
      </w:ins>
      <w:del w:id="205" w:author="Dan Harkins" w:date="2012-11-13T18:23:00Z">
        <w:r w:rsidDel="000972A3">
          <w:rPr>
            <w:sz w:val="20"/>
          </w:rPr>
          <w:delText xml:space="preserve">TAG </w:delText>
        </w:r>
      </w:del>
      <w:r>
        <w:rPr>
          <w:sz w:val="20"/>
        </w:rPr>
        <w:t>element</w:t>
      </w:r>
      <w:proofErr w:type="spellEnd"/>
    </w:p>
    <w:p w14:paraId="13CD7E3A" w14:textId="5D39FCBC" w:rsidR="00CE1B47" w:rsidRDefault="00CE1B47" w:rsidP="00CE1B47">
      <w:pPr>
        <w:pStyle w:val="ListParagraph"/>
        <w:numPr>
          <w:ilvl w:val="0"/>
          <w:numId w:val="5"/>
        </w:numPr>
        <w:rPr>
          <w:sz w:val="20"/>
        </w:rPr>
      </w:pPr>
      <w:r>
        <w:rPr>
          <w:sz w:val="20"/>
        </w:rPr>
        <w:t>The input AAD shall be</w:t>
      </w:r>
      <w:ins w:id="206" w:author="Dan Harkins" w:date="2012-11-13T18:29:00Z">
        <w:r w:rsidR="000D3C84">
          <w:rPr>
            <w:sz w:val="20"/>
          </w:rPr>
          <w:t xml:space="preserve"> a vector of</w:t>
        </w:r>
      </w:ins>
      <w:ins w:id="207" w:author="Dan Harkins" w:date="2012-11-14T10:16:00Z">
        <w:r w:rsidR="00B062C4">
          <w:rPr>
            <w:sz w:val="20"/>
          </w:rPr>
          <w:t xml:space="preserve"> the following components in order</w:t>
        </w:r>
      </w:ins>
      <w:r>
        <w:rPr>
          <w:sz w:val="20"/>
        </w:rPr>
        <w:t>:</w:t>
      </w:r>
    </w:p>
    <w:p w14:paraId="4D702EBE" w14:textId="77777777" w:rsidR="00CE1B47" w:rsidRDefault="00CE1B47" w:rsidP="00CE1B47">
      <w:pPr>
        <w:pStyle w:val="ListParagraph"/>
        <w:numPr>
          <w:ilvl w:val="2"/>
          <w:numId w:val="9"/>
        </w:numPr>
        <w:rPr>
          <w:sz w:val="20"/>
        </w:rPr>
      </w:pPr>
      <w:r>
        <w:rPr>
          <w:sz w:val="20"/>
        </w:rPr>
        <w:t>The AP BSSID</w:t>
      </w:r>
    </w:p>
    <w:p w14:paraId="63BE074A" w14:textId="77777777" w:rsidR="00CE1B47" w:rsidRDefault="00CE1B47" w:rsidP="00CE1B47">
      <w:pPr>
        <w:pStyle w:val="ListParagraph"/>
        <w:numPr>
          <w:ilvl w:val="2"/>
          <w:numId w:val="9"/>
        </w:numPr>
        <w:rPr>
          <w:sz w:val="20"/>
        </w:rPr>
      </w:pPr>
      <w:r>
        <w:rPr>
          <w:sz w:val="20"/>
        </w:rPr>
        <w:t>The STA MAC</w:t>
      </w:r>
    </w:p>
    <w:p w14:paraId="0C2A7AAD" w14:textId="77777777" w:rsidR="00CE1B47" w:rsidRDefault="00CE1B47" w:rsidP="00CE1B47">
      <w:pPr>
        <w:pStyle w:val="ListParagraph"/>
        <w:numPr>
          <w:ilvl w:val="2"/>
          <w:numId w:val="9"/>
        </w:numPr>
        <w:rPr>
          <w:sz w:val="20"/>
        </w:rPr>
      </w:pPr>
      <w:r>
        <w:rPr>
          <w:sz w:val="20"/>
        </w:rPr>
        <w:t>The AP’s nonce</w:t>
      </w:r>
    </w:p>
    <w:p w14:paraId="54B0FBB0" w14:textId="77777777" w:rsidR="00CE1B47" w:rsidRDefault="00CE1B47" w:rsidP="00CE1B47">
      <w:pPr>
        <w:pStyle w:val="ListParagraph"/>
        <w:numPr>
          <w:ilvl w:val="2"/>
          <w:numId w:val="9"/>
        </w:numPr>
        <w:rPr>
          <w:sz w:val="20"/>
        </w:rPr>
      </w:pPr>
      <w:r>
        <w:rPr>
          <w:sz w:val="20"/>
        </w:rPr>
        <w:t>The STA’s nonce</w:t>
      </w:r>
    </w:p>
    <w:p w14:paraId="24B47BA9" w14:textId="5B1C8587" w:rsidR="00CE1B47" w:rsidRDefault="00CE1B47" w:rsidP="00CE1B47">
      <w:pPr>
        <w:pStyle w:val="ListParagraph"/>
        <w:numPr>
          <w:ilvl w:val="2"/>
          <w:numId w:val="9"/>
        </w:numPr>
        <w:rPr>
          <w:sz w:val="20"/>
        </w:rPr>
      </w:pPr>
      <w:r>
        <w:rPr>
          <w:sz w:val="20"/>
        </w:rPr>
        <w:t xml:space="preserve">The contents of the Association Response frame from the capability (inclusive) to the FILS </w:t>
      </w:r>
      <w:ins w:id="208" w:author="Dan Harkins" w:date="2012-11-13T18:24:00Z">
        <w:r w:rsidR="000972A3">
          <w:rPr>
            <w:sz w:val="20"/>
          </w:rPr>
          <w:t xml:space="preserve">Key </w:t>
        </w:r>
        <w:proofErr w:type="spellStart"/>
        <w:r w:rsidR="000972A3">
          <w:rPr>
            <w:sz w:val="20"/>
          </w:rPr>
          <w:t>Confirmation</w:t>
        </w:r>
      </w:ins>
      <w:del w:id="209" w:author="Dan Harkins" w:date="2012-11-13T18:24:00Z">
        <w:r w:rsidDel="000972A3">
          <w:rPr>
            <w:sz w:val="20"/>
          </w:rPr>
          <w:delText xml:space="preserve">TAG </w:delText>
        </w:r>
      </w:del>
      <w:r>
        <w:rPr>
          <w:sz w:val="20"/>
        </w:rPr>
        <w:t>element</w:t>
      </w:r>
      <w:proofErr w:type="spellEnd"/>
      <w:r>
        <w:rPr>
          <w:sz w:val="20"/>
        </w:rPr>
        <w:t xml:space="preserve"> (exclusive)</w:t>
      </w:r>
    </w:p>
    <w:p w14:paraId="3AF8CB60" w14:textId="24E0C34B" w:rsidR="00CE1B47" w:rsidRPr="009D4DC6" w:rsidDel="000972A3" w:rsidRDefault="00CE1B47" w:rsidP="00CE1B47">
      <w:pPr>
        <w:pStyle w:val="ListParagraph"/>
        <w:numPr>
          <w:ilvl w:val="0"/>
          <w:numId w:val="11"/>
        </w:numPr>
        <w:rPr>
          <w:del w:id="210" w:author="Dan Harkins" w:date="2012-11-13T18:24:00Z"/>
          <w:sz w:val="20"/>
        </w:rPr>
      </w:pPr>
      <w:r w:rsidRPr="000972A3">
        <w:rPr>
          <w:sz w:val="20"/>
        </w:rPr>
        <w:t xml:space="preserve">The input keys, </w:t>
      </w:r>
      <w:del w:id="211" w:author="Dan Harkins" w:date="2012-11-13T18:24:00Z">
        <w:r w:rsidRPr="000972A3" w:rsidDel="000972A3">
          <w:rPr>
            <w:sz w:val="20"/>
          </w:rPr>
          <w:delText>the tag,</w:delText>
        </w:r>
      </w:del>
      <w:r w:rsidRPr="000972A3">
        <w:rPr>
          <w:sz w:val="20"/>
        </w:rPr>
        <w:t xml:space="preserve"> the </w:t>
      </w:r>
      <w:proofErr w:type="spellStart"/>
      <w:r w:rsidRPr="000972A3">
        <w:rPr>
          <w:sz w:val="20"/>
        </w:rPr>
        <w:t>ciphertext</w:t>
      </w:r>
      <w:proofErr w:type="spellEnd"/>
      <w:r w:rsidRPr="000972A3">
        <w:rPr>
          <w:sz w:val="20"/>
        </w:rPr>
        <w:t xml:space="preserve">, and the </w:t>
      </w:r>
      <w:ins w:id="212" w:author="Dan Harkins" w:date="2012-11-14T09:58:00Z">
        <w:r w:rsidR="00B967C7">
          <w:rPr>
            <w:sz w:val="20"/>
          </w:rPr>
          <w:t xml:space="preserve">vector of </w:t>
        </w:r>
      </w:ins>
      <w:r w:rsidRPr="000972A3">
        <w:rPr>
          <w:sz w:val="20"/>
        </w:rPr>
        <w:t xml:space="preserve">AAD shall be passed to </w:t>
      </w:r>
      <w:ins w:id="213" w:author="Dan Harkins" w:date="2012-11-13T18:24:00Z">
        <w:r w:rsidR="000972A3">
          <w:rPr>
            <w:sz w:val="20"/>
          </w:rPr>
          <w:t>AES-SIV decrypt</w:t>
        </w:r>
      </w:ins>
      <w:del w:id="214" w:author="Dan Harkins" w:date="2012-11-13T18:24:00Z">
        <w:r w:rsidDel="000972A3">
          <w:rPr>
            <w:sz w:val="20"/>
          </w:rPr>
          <w:delText>the decrypt-and-verify operation specified in 11.9a.2.6.</w:delText>
        </w:r>
      </w:del>
    </w:p>
    <w:p w14:paraId="759EF890" w14:textId="77777777" w:rsidR="00CE1B47" w:rsidRPr="000972A3" w:rsidRDefault="00CE1B47">
      <w:pPr>
        <w:pStyle w:val="ListParagraph"/>
        <w:numPr>
          <w:ilvl w:val="0"/>
          <w:numId w:val="11"/>
        </w:numPr>
        <w:rPr>
          <w:sz w:val="20"/>
        </w:rPr>
        <w:pPrChange w:id="215" w:author="Dan Harkins" w:date="2012-11-13T18:24:00Z">
          <w:pPr/>
        </w:pPrChange>
      </w:pPr>
    </w:p>
    <w:p w14:paraId="6EB2B295" w14:textId="03BCE383" w:rsidR="00CE1B47" w:rsidRDefault="00CE1B47" w:rsidP="00CE1B47">
      <w:pPr>
        <w:rPr>
          <w:sz w:val="20"/>
        </w:rPr>
      </w:pPr>
      <w:r>
        <w:rPr>
          <w:sz w:val="20"/>
        </w:rPr>
        <w:t xml:space="preserve">If the </w:t>
      </w:r>
      <w:ins w:id="216" w:author="Dan Harkins" w:date="2012-11-13T18:24:00Z">
        <w:r w:rsidR="000972A3">
          <w:rPr>
            <w:sz w:val="20"/>
          </w:rPr>
          <w:t xml:space="preserve">AES-SIV </w:t>
        </w:r>
        <w:proofErr w:type="spellStart"/>
        <w:proofErr w:type="gramStart"/>
        <w:r w:rsidR="000972A3">
          <w:rPr>
            <w:sz w:val="20"/>
          </w:rPr>
          <w:t>decrypt</w:t>
        </w:r>
      </w:ins>
      <w:proofErr w:type="gramEnd"/>
      <w:del w:id="217" w:author="Dan Harkins" w:date="2012-11-13T18:24:00Z">
        <w:r w:rsidDel="000972A3">
          <w:rPr>
            <w:sz w:val="20"/>
          </w:rPr>
          <w:delText xml:space="preserve">output from 11.9a.2.6 </w:delText>
        </w:r>
      </w:del>
      <w:r>
        <w:rPr>
          <w:sz w:val="20"/>
        </w:rPr>
        <w:t>returns</w:t>
      </w:r>
      <w:proofErr w:type="spellEnd"/>
      <w:r>
        <w:rPr>
          <w:sz w:val="20"/>
        </w:rPr>
        <w:t xml:space="preserve"> failure, authentication shall be deemed a failure. If the output returns plaintext, the Key-</w:t>
      </w:r>
      <w:proofErr w:type="spellStart"/>
      <w:r>
        <w:rPr>
          <w:sz w:val="20"/>
        </w:rPr>
        <w:t>Auth</w:t>
      </w:r>
      <w:proofErr w:type="spellEnd"/>
      <w:r>
        <w:rPr>
          <w:sz w:val="20"/>
        </w:rPr>
        <w:t xml:space="preserve"> from the decrypted Authentication frame shall be checked. If it is incorrect, authentication shall be deemed a failure. If authentication is deemed a failure, the KEK</w:t>
      </w:r>
      <w:del w:id="218" w:author="Dan Harkins" w:date="2012-11-13T18:24:00Z">
        <w:r w:rsidDel="000972A3">
          <w:rPr>
            <w:sz w:val="20"/>
          </w:rPr>
          <w:delText>, KMK</w:delText>
        </w:r>
      </w:del>
      <w:r>
        <w:rPr>
          <w:sz w:val="20"/>
        </w:rPr>
        <w:t xml:space="preserve">, KCK, PMK, and all shared secrets shall be irretrievably destroyed. </w:t>
      </w:r>
      <w:r w:rsidRPr="00A267B5">
        <w:rPr>
          <w:sz w:val="20"/>
        </w:rPr>
        <w:t xml:space="preserve">If authentication is not deemed a failure, the AP </w:t>
      </w:r>
      <w:r>
        <w:rPr>
          <w:sz w:val="20"/>
        </w:rPr>
        <w:t>shall check the Key-</w:t>
      </w:r>
      <w:proofErr w:type="spellStart"/>
      <w:r>
        <w:rPr>
          <w:sz w:val="20"/>
        </w:rPr>
        <w:t>Auth</w:t>
      </w:r>
      <w:proofErr w:type="spellEnd"/>
      <w:r>
        <w:rPr>
          <w:sz w:val="20"/>
        </w:rPr>
        <w:t xml:space="preserve"> field in the Key Confirmation element.</w:t>
      </w:r>
    </w:p>
    <w:p w14:paraId="5879EB26" w14:textId="77777777" w:rsidR="00CE1B47" w:rsidRDefault="00CE1B47" w:rsidP="00CE1B47">
      <w:pPr>
        <w:rPr>
          <w:sz w:val="20"/>
        </w:rPr>
      </w:pPr>
    </w:p>
    <w:p w14:paraId="583EF5BB" w14:textId="77777777" w:rsidR="00CE1B47" w:rsidRDefault="00CE1B47" w:rsidP="00CE1B47">
      <w:pPr>
        <w:rPr>
          <w:sz w:val="20"/>
        </w:rPr>
      </w:pPr>
      <w:r>
        <w:rPr>
          <w:sz w:val="20"/>
        </w:rPr>
        <w:t>For FILS Authentication using a trusted third party, the STA shall construct a verifier as follows:</w:t>
      </w:r>
    </w:p>
    <w:p w14:paraId="0265FA7A" w14:textId="77777777" w:rsidR="00CE1B47" w:rsidRDefault="00CE1B47" w:rsidP="00CE1B47">
      <w:pPr>
        <w:rPr>
          <w:sz w:val="20"/>
        </w:rPr>
      </w:pPr>
    </w:p>
    <w:p w14:paraId="1D46D13F" w14:textId="0070BA16" w:rsidR="00CE1B47" w:rsidRDefault="00CE1B47" w:rsidP="00CE1B47">
      <w:pPr>
        <w:rPr>
          <w:sz w:val="20"/>
        </w:rPr>
      </w:pPr>
      <w:r>
        <w:rPr>
          <w:sz w:val="20"/>
        </w:rPr>
        <w:tab/>
      </w:r>
      <w:r>
        <w:rPr>
          <w:sz w:val="20"/>
        </w:rPr>
        <w:tab/>
        <w:t>Key-</w:t>
      </w:r>
      <w:proofErr w:type="spellStart"/>
      <w:r>
        <w:rPr>
          <w:sz w:val="20"/>
        </w:rPr>
        <w:t>Auth</w:t>
      </w:r>
      <w:proofErr w:type="spellEnd"/>
      <w:r>
        <w:rPr>
          <w:sz w:val="20"/>
        </w:rPr>
        <w:t>’ = HMAC-SHA</w:t>
      </w:r>
      <w:ins w:id="219" w:author="Dan Harkins" w:date="2012-11-13T18:24:00Z">
        <w:r w:rsidR="000972A3">
          <w:rPr>
            <w:sz w:val="20"/>
          </w:rPr>
          <w:t>-K</w:t>
        </w:r>
      </w:ins>
      <w:del w:id="220" w:author="Dan Harkins" w:date="2012-11-13T18:24:00Z">
        <w:r w:rsidDel="000972A3">
          <w:rPr>
            <w:sz w:val="20"/>
          </w:rPr>
          <w:delText>256</w:delText>
        </w:r>
      </w:del>
      <w:r>
        <w:rPr>
          <w:sz w:val="20"/>
        </w:rPr>
        <w:t>(KCK, N</w:t>
      </w:r>
      <w:r w:rsidRPr="006E6DC6">
        <w:rPr>
          <w:sz w:val="20"/>
          <w:vertAlign w:val="subscript"/>
        </w:rPr>
        <w:t>A</w:t>
      </w:r>
      <w:r>
        <w:rPr>
          <w:sz w:val="20"/>
          <w:vertAlign w:val="subscript"/>
        </w:rPr>
        <w:t>P</w:t>
      </w:r>
      <w:r>
        <w:rPr>
          <w:sz w:val="20"/>
        </w:rPr>
        <w:t xml:space="preserve"> | N</w:t>
      </w:r>
      <w:r>
        <w:rPr>
          <w:sz w:val="20"/>
          <w:vertAlign w:val="subscript"/>
        </w:rPr>
        <w:t>STA</w:t>
      </w:r>
      <w:r>
        <w:rPr>
          <w:sz w:val="20"/>
        </w:rPr>
        <w:t xml:space="preserve"> | AP-BSSID | STA-MAC)</w:t>
      </w:r>
    </w:p>
    <w:p w14:paraId="40D616D6" w14:textId="77777777" w:rsidR="00CE1B47" w:rsidRDefault="00CE1B47" w:rsidP="00CE1B47">
      <w:pPr>
        <w:rPr>
          <w:sz w:val="20"/>
        </w:rPr>
      </w:pPr>
    </w:p>
    <w:p w14:paraId="7036DC04" w14:textId="5E465AE1" w:rsidR="00CE1B47" w:rsidRDefault="000972A3" w:rsidP="00CE1B47">
      <w:pPr>
        <w:rPr>
          <w:sz w:val="20"/>
        </w:rPr>
      </w:pPr>
      <w:ins w:id="221" w:author="Dan Harkins" w:date="2012-11-13T18:25:00Z">
        <w:r>
          <w:rPr>
            <w:sz w:val="20"/>
          </w:rPr>
          <w:t xml:space="preserve">Where SHA-K is SHA-256 for AKM &lt;ANA-12&gt;, FILS-128, and SHA- is SHA-384 for AKM &lt;ANA-13&gt;, FILS 256.  </w:t>
        </w:r>
      </w:ins>
      <w:r w:rsidR="00CE1B47">
        <w:rPr>
          <w:sz w:val="20"/>
        </w:rPr>
        <w:t>If Key-</w:t>
      </w:r>
      <w:proofErr w:type="spellStart"/>
      <w:r w:rsidR="00CE1B47">
        <w:rPr>
          <w:sz w:val="20"/>
        </w:rPr>
        <w:t>Auth</w:t>
      </w:r>
      <w:proofErr w:type="spellEnd"/>
      <w:r w:rsidR="00CE1B47">
        <w:rPr>
          <w:sz w:val="20"/>
        </w:rPr>
        <w:t>’ differs from the Key-</w:t>
      </w:r>
      <w:proofErr w:type="spellStart"/>
      <w:r w:rsidR="00CE1B47">
        <w:rPr>
          <w:sz w:val="20"/>
        </w:rPr>
        <w:t>Auth</w:t>
      </w:r>
      <w:proofErr w:type="spellEnd"/>
      <w:r w:rsidR="00CE1B47">
        <w:rPr>
          <w:sz w:val="20"/>
        </w:rPr>
        <w:t xml:space="preserve"> field in the Key Confirmation element, authentication shall be deemed a </w:t>
      </w:r>
      <w:proofErr w:type="gramStart"/>
      <w:r w:rsidR="00CE1B47">
        <w:rPr>
          <w:sz w:val="20"/>
        </w:rPr>
        <w:t>failure .</w:t>
      </w:r>
      <w:proofErr w:type="gramEnd"/>
    </w:p>
    <w:p w14:paraId="03A38236" w14:textId="77777777" w:rsidR="00CE1B47" w:rsidRDefault="00CE1B47" w:rsidP="00CE1B47">
      <w:pPr>
        <w:rPr>
          <w:sz w:val="20"/>
        </w:rPr>
      </w:pPr>
    </w:p>
    <w:p w14:paraId="32C715BA" w14:textId="77777777" w:rsidR="00CE1B47" w:rsidRDefault="00CE1B47" w:rsidP="00CE1B47">
      <w:pPr>
        <w:rPr>
          <w:sz w:val="20"/>
        </w:rPr>
      </w:pPr>
      <w:r>
        <w:rPr>
          <w:sz w:val="20"/>
        </w:rPr>
        <w:t>For FILS Authentication without a trusted third party, the STA shall use the AP’s (certified) public key from the Public Key IE in the Association frame to verify the contents of the Key-</w:t>
      </w:r>
      <w:proofErr w:type="spellStart"/>
      <w:r>
        <w:rPr>
          <w:sz w:val="20"/>
        </w:rPr>
        <w:t>Auth</w:t>
      </w:r>
      <w:proofErr w:type="spellEnd"/>
      <w:r>
        <w:rPr>
          <w:sz w:val="20"/>
        </w:rPr>
        <w:t xml:space="preserve"> field of the Key Confirmation element. The specific technique for verification depends on the crypto-system used by the public key. If verification fails, authentication shall be deemed a failure.</w:t>
      </w:r>
    </w:p>
    <w:p w14:paraId="00F02FB6" w14:textId="77777777" w:rsidR="00CE1B47" w:rsidRDefault="00CE1B47" w:rsidP="009049AD"/>
    <w:p w14:paraId="2EF17A5E" w14:textId="77777777" w:rsidR="00CE1B47" w:rsidRDefault="00CE1B47" w:rsidP="009049AD"/>
    <w:p w14:paraId="7ADDC653" w14:textId="1AB4CFD7" w:rsidR="00CA09B2" w:rsidRPr="009049AD" w:rsidRDefault="00CE1B47">
      <w:pPr>
        <w:rPr>
          <w:b/>
          <w:i/>
        </w:rPr>
      </w:pPr>
      <w:r>
        <w:rPr>
          <w:b/>
          <w:i/>
        </w:rPr>
        <w:t>Instruct the editor to delete</w:t>
      </w:r>
      <w:r w:rsidR="009049AD">
        <w:rPr>
          <w:b/>
          <w:i/>
        </w:rPr>
        <w:t xml:space="preserve"> sections 11.9a</w:t>
      </w:r>
      <w:r>
        <w:rPr>
          <w:b/>
          <w:i/>
        </w:rPr>
        <w:t>.2.5 and 11.9a.2.6</w:t>
      </w:r>
    </w:p>
    <w:p w14:paraId="290E6699" w14:textId="77777777" w:rsidR="009049AD" w:rsidRDefault="009049AD" w:rsidP="009049AD">
      <w:pPr>
        <w:rPr>
          <w:sz w:val="20"/>
        </w:rPr>
      </w:pPr>
    </w:p>
    <w:p w14:paraId="2882CC95" w14:textId="53BBCDF2" w:rsidR="009049AD" w:rsidRPr="009D4DC6" w:rsidDel="00CE1B47" w:rsidRDefault="009049AD" w:rsidP="009049AD">
      <w:pPr>
        <w:rPr>
          <w:del w:id="222" w:author="Dan Harkins" w:date="2012-11-13T15:51:00Z"/>
          <w:rFonts w:ascii="Arial" w:hAnsi="Arial"/>
          <w:b/>
          <w:sz w:val="20"/>
        </w:rPr>
      </w:pPr>
      <w:del w:id="223" w:author="Dan Harkins" w:date="2012-11-13T15:51:00Z">
        <w:r w:rsidDel="00CE1B47">
          <w:rPr>
            <w:rFonts w:ascii="Arial" w:hAnsi="Arial"/>
            <w:b/>
            <w:sz w:val="20"/>
          </w:rPr>
          <w:delText>11.9a.2.5 Encrypt and Authenticate operation for FILS Association frames</w:delText>
        </w:r>
      </w:del>
    </w:p>
    <w:p w14:paraId="49369C68" w14:textId="66D8982D" w:rsidR="00CE1B47" w:rsidDel="00CE1B47" w:rsidRDefault="00CE1B47" w:rsidP="009049AD">
      <w:pPr>
        <w:rPr>
          <w:del w:id="224" w:author="Dan Harkins" w:date="2012-11-13T15:51:00Z"/>
          <w:sz w:val="20"/>
        </w:rPr>
      </w:pPr>
    </w:p>
    <w:p w14:paraId="2A136BA2" w14:textId="77777777" w:rsidR="009049AD" w:rsidDel="009049AD" w:rsidRDefault="009049AD" w:rsidP="009049AD">
      <w:pPr>
        <w:rPr>
          <w:del w:id="225" w:author="Dan Harkins" w:date="2012-11-01T12:34:00Z"/>
          <w:sz w:val="20"/>
        </w:rPr>
      </w:pPr>
      <w:del w:id="226" w:author="Dan Harkins" w:date="2012-11-01T12:34:00Z">
        <w:r w:rsidDel="009049AD">
          <w:rPr>
            <w:sz w:val="20"/>
          </w:rPr>
          <w:delText>The specific operation for authenticated encryption is TBD but the interface shall be:</w:delText>
        </w:r>
      </w:del>
    </w:p>
    <w:p w14:paraId="4614DFEC" w14:textId="77777777" w:rsidR="009049AD" w:rsidDel="009049AD" w:rsidRDefault="009049AD" w:rsidP="009049AD">
      <w:pPr>
        <w:pStyle w:val="ListParagraph"/>
        <w:numPr>
          <w:ilvl w:val="1"/>
          <w:numId w:val="3"/>
        </w:numPr>
        <w:rPr>
          <w:del w:id="227" w:author="Dan Harkins" w:date="2012-11-01T12:34:00Z"/>
          <w:sz w:val="20"/>
        </w:rPr>
      </w:pPr>
      <w:del w:id="228" w:author="Dan Harkins" w:date="2012-11-01T12:34:00Z">
        <w:r w:rsidDel="009049AD">
          <w:rPr>
            <w:sz w:val="20"/>
          </w:rPr>
          <w:delText>The function shall take an encryption key, an authentication key, AAD, and plaintext</w:delText>
        </w:r>
      </w:del>
    </w:p>
    <w:p w14:paraId="29DF31CF" w14:textId="77777777" w:rsidR="009049AD" w:rsidDel="009049AD" w:rsidRDefault="009049AD" w:rsidP="009049AD">
      <w:pPr>
        <w:pStyle w:val="ListParagraph"/>
        <w:numPr>
          <w:ilvl w:val="0"/>
          <w:numId w:val="4"/>
        </w:numPr>
        <w:rPr>
          <w:del w:id="229" w:author="Dan Harkins" w:date="2012-11-01T12:34:00Z"/>
          <w:sz w:val="20"/>
        </w:rPr>
      </w:pPr>
      <w:del w:id="230" w:author="Dan Harkins" w:date="2012-11-01T12:34:00Z">
        <w:r w:rsidDel="009049AD">
          <w:rPr>
            <w:sz w:val="20"/>
          </w:rPr>
          <w:delText>The function shall perform authenticated encryption on the plaintext and shall authenticate, but not encrypt, the AAD</w:delText>
        </w:r>
      </w:del>
    </w:p>
    <w:p w14:paraId="72869A34" w14:textId="77777777" w:rsidR="009049AD" w:rsidRPr="009D4DC6" w:rsidDel="009049AD" w:rsidRDefault="009049AD" w:rsidP="009049AD">
      <w:pPr>
        <w:pStyle w:val="ListParagraph"/>
        <w:numPr>
          <w:ilvl w:val="0"/>
          <w:numId w:val="4"/>
        </w:numPr>
        <w:rPr>
          <w:del w:id="231" w:author="Dan Harkins" w:date="2012-11-01T12:34:00Z"/>
          <w:sz w:val="20"/>
        </w:rPr>
      </w:pPr>
      <w:del w:id="232" w:author="Dan Harkins" w:date="2012-11-01T12:34:00Z">
        <w:r w:rsidDel="009049AD">
          <w:rPr>
            <w:sz w:val="20"/>
          </w:rPr>
          <w:delText>The function shall output ciphertext and an authenticating tag.</w:delText>
        </w:r>
      </w:del>
    </w:p>
    <w:p w14:paraId="30D6AC16" w14:textId="77777777" w:rsidR="009049AD" w:rsidRDefault="009049AD" w:rsidP="009049AD">
      <w:pPr>
        <w:rPr>
          <w:sz w:val="20"/>
        </w:rPr>
      </w:pPr>
    </w:p>
    <w:p w14:paraId="369490C0" w14:textId="77777777" w:rsidR="009049AD" w:rsidDel="00CE1B47" w:rsidRDefault="009049AD" w:rsidP="009049AD">
      <w:pPr>
        <w:rPr>
          <w:del w:id="233" w:author="Dan Harkins" w:date="2012-11-13T15:51:00Z"/>
          <w:sz w:val="20"/>
        </w:rPr>
      </w:pPr>
      <w:del w:id="234" w:author="Dan Harkins" w:date="2012-11-13T15:51:00Z">
        <w:r w:rsidDel="00CE1B47">
          <w:rPr>
            <w:rFonts w:ascii="Arial" w:hAnsi="Arial"/>
            <w:b/>
            <w:sz w:val="20"/>
          </w:rPr>
          <w:delText>11.9a.2.6 Decrypt and Verify operation for FILS Association frames</w:delText>
        </w:r>
      </w:del>
    </w:p>
    <w:p w14:paraId="1F8EB872" w14:textId="77777777" w:rsidR="00AA1309" w:rsidRDefault="00AA1309" w:rsidP="009049AD">
      <w:pPr>
        <w:rPr>
          <w:sz w:val="20"/>
        </w:rPr>
      </w:pPr>
    </w:p>
    <w:p w14:paraId="4146A77C" w14:textId="77777777" w:rsidR="009049AD" w:rsidDel="009049AD" w:rsidRDefault="009049AD" w:rsidP="009049AD">
      <w:pPr>
        <w:rPr>
          <w:del w:id="235" w:author="Dan Harkins" w:date="2012-11-01T12:35:00Z"/>
          <w:sz w:val="20"/>
        </w:rPr>
      </w:pPr>
      <w:del w:id="236" w:author="Dan Harkins" w:date="2012-11-01T12:35:00Z">
        <w:r w:rsidDel="009049AD">
          <w:rPr>
            <w:sz w:val="20"/>
          </w:rPr>
          <w:delText>The specific operation for verified decryption is TBD but the interface shall be:</w:delText>
        </w:r>
      </w:del>
    </w:p>
    <w:p w14:paraId="4E94111E" w14:textId="77777777" w:rsidR="009049AD" w:rsidDel="009049AD" w:rsidRDefault="009049AD" w:rsidP="009049AD">
      <w:pPr>
        <w:pStyle w:val="ListParagraph"/>
        <w:numPr>
          <w:ilvl w:val="0"/>
          <w:numId w:val="2"/>
        </w:numPr>
        <w:rPr>
          <w:del w:id="237" w:author="Dan Harkins" w:date="2012-11-01T12:35:00Z"/>
          <w:sz w:val="20"/>
        </w:rPr>
      </w:pPr>
      <w:del w:id="238" w:author="Dan Harkins" w:date="2012-11-01T12:35:00Z">
        <w:r w:rsidDel="009049AD">
          <w:rPr>
            <w:sz w:val="20"/>
          </w:rPr>
          <w:delText>The function shall take an encryption key, an authentication key, AAD, a tag, and ciphertext</w:delText>
        </w:r>
      </w:del>
    </w:p>
    <w:p w14:paraId="21619A45" w14:textId="77777777" w:rsidR="009049AD" w:rsidDel="009049AD" w:rsidRDefault="009049AD" w:rsidP="009049AD">
      <w:pPr>
        <w:pStyle w:val="ListParagraph"/>
        <w:numPr>
          <w:ilvl w:val="0"/>
          <w:numId w:val="2"/>
        </w:numPr>
        <w:rPr>
          <w:del w:id="239" w:author="Dan Harkins" w:date="2012-11-01T12:35:00Z"/>
          <w:sz w:val="20"/>
        </w:rPr>
      </w:pPr>
      <w:del w:id="240" w:author="Dan Harkins" w:date="2012-11-01T12:35:00Z">
        <w:r w:rsidDel="009049AD">
          <w:rPr>
            <w:sz w:val="20"/>
          </w:rPr>
          <w:delText>The function shall perform verified decryption on the ciphertext and shall verify the integrity of the AAD</w:delText>
        </w:r>
      </w:del>
    </w:p>
    <w:p w14:paraId="386811E6" w14:textId="77777777" w:rsidR="009049AD" w:rsidDel="009049AD" w:rsidRDefault="009049AD" w:rsidP="009049AD">
      <w:pPr>
        <w:pStyle w:val="ListParagraph"/>
        <w:numPr>
          <w:ilvl w:val="0"/>
          <w:numId w:val="2"/>
        </w:numPr>
        <w:rPr>
          <w:del w:id="241" w:author="Dan Harkins" w:date="2012-11-01T12:35:00Z"/>
          <w:sz w:val="20"/>
        </w:rPr>
      </w:pPr>
      <w:del w:id="242" w:author="Dan Harkins" w:date="2012-11-01T12:35:00Z">
        <w:r w:rsidDel="009049AD">
          <w:rPr>
            <w:sz w:val="20"/>
          </w:rPr>
          <w:delText>The function shall output plaintext if both the plaintext and AAD is verified and otherwise shall output a failure</w:delText>
        </w:r>
      </w:del>
    </w:p>
    <w:p w14:paraId="0B836D50" w14:textId="77777777" w:rsidR="009049AD" w:rsidRPr="009D4DC6" w:rsidRDefault="009049AD" w:rsidP="009049AD">
      <w:pPr>
        <w:rPr>
          <w:sz w:val="20"/>
        </w:rPr>
      </w:pPr>
    </w:p>
    <w:p w14:paraId="4C0557D9" w14:textId="77777777" w:rsidR="009049AD" w:rsidRDefault="009049AD" w:rsidP="009049AD">
      <w:pPr>
        <w:rPr>
          <w:sz w:val="20"/>
        </w:rPr>
      </w:pPr>
    </w:p>
    <w:p w14:paraId="04080C1B" w14:textId="77777777" w:rsidR="009049AD" w:rsidRDefault="009049AD" w:rsidP="009049AD">
      <w:pPr>
        <w:rPr>
          <w:sz w:val="20"/>
        </w:rPr>
      </w:pPr>
    </w:p>
    <w:p w14:paraId="43C52D58" w14:textId="77777777" w:rsidR="009049AD" w:rsidRDefault="009049AD"/>
    <w:p w14:paraId="7E695205" w14:textId="77777777" w:rsidR="00CA09B2" w:rsidRDefault="00CA09B2">
      <w:pPr>
        <w:rPr>
          <w:b/>
          <w:sz w:val="24"/>
        </w:rPr>
      </w:pPr>
      <w:r>
        <w:br w:type="page"/>
      </w:r>
      <w:r>
        <w:rPr>
          <w:b/>
          <w:sz w:val="24"/>
        </w:rPr>
        <w:lastRenderedPageBreak/>
        <w:t>References:</w:t>
      </w:r>
    </w:p>
    <w:p w14:paraId="297C8DD7" w14:textId="77777777"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87FE33" w14:textId="77777777" w:rsidR="00E87505" w:rsidRDefault="00E87505">
      <w:r>
        <w:separator/>
      </w:r>
    </w:p>
  </w:endnote>
  <w:endnote w:type="continuationSeparator" w:id="0">
    <w:p w14:paraId="465B38F5" w14:textId="77777777" w:rsidR="00E87505" w:rsidRDefault="00E87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NewRoman">
    <w:altName w:val="Cambria"/>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2E6A9" w14:textId="55654210" w:rsidR="00E87505" w:rsidRDefault="00E63940">
    <w:pPr>
      <w:pStyle w:val="Footer"/>
      <w:tabs>
        <w:tab w:val="clear" w:pos="6480"/>
        <w:tab w:val="center" w:pos="4680"/>
        <w:tab w:val="right" w:pos="9360"/>
      </w:tabs>
    </w:pPr>
    <w:fldSimple w:instr=" SUBJECT  \* MERGEFORMAT ">
      <w:r w:rsidR="00E87505">
        <w:t>Submission</w:t>
      </w:r>
    </w:fldSimple>
    <w:r w:rsidR="00E87505">
      <w:tab/>
      <w:t xml:space="preserve">page </w:t>
    </w:r>
    <w:r w:rsidR="00E87505">
      <w:fldChar w:fldCharType="begin"/>
    </w:r>
    <w:r w:rsidR="00E87505">
      <w:instrText xml:space="preserve">page </w:instrText>
    </w:r>
    <w:r w:rsidR="00E87505">
      <w:fldChar w:fldCharType="separate"/>
    </w:r>
    <w:r w:rsidR="00C267F1">
      <w:rPr>
        <w:noProof/>
      </w:rPr>
      <w:t>8</w:t>
    </w:r>
    <w:r w:rsidR="00E87505">
      <w:fldChar w:fldCharType="end"/>
    </w:r>
    <w:r>
      <w:tab/>
      <w:t>Dan Harkins, Aruba Networ</w:t>
    </w:r>
    <w:r w:rsidR="00C267F1">
      <w:t>k</w:t>
    </w:r>
    <w:r w:rsidR="00E87505">
      <w:t>s</w:t>
    </w:r>
  </w:p>
  <w:p w14:paraId="36C7A548" w14:textId="77777777" w:rsidR="00E87505" w:rsidRDefault="00E87505"/>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4FA3D1" w14:textId="77777777" w:rsidR="00E87505" w:rsidRDefault="00E87505">
      <w:r>
        <w:separator/>
      </w:r>
    </w:p>
  </w:footnote>
  <w:footnote w:type="continuationSeparator" w:id="0">
    <w:p w14:paraId="490A6A9A" w14:textId="77777777" w:rsidR="00E87505" w:rsidRDefault="00E8750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D7A44" w14:textId="38A9AE6A" w:rsidR="00E87505" w:rsidRDefault="00E87505">
    <w:pPr>
      <w:pStyle w:val="Header"/>
      <w:tabs>
        <w:tab w:val="clear" w:pos="6480"/>
        <w:tab w:val="center" w:pos="4680"/>
        <w:tab w:val="right" w:pos="9360"/>
      </w:tabs>
    </w:pPr>
    <w:r>
      <w:t>November 2012</w:t>
    </w:r>
    <w:r>
      <w:tab/>
    </w:r>
    <w:r>
      <w:tab/>
    </w:r>
    <w:r w:rsidR="00E63940">
      <w:t>doc.: IEEE 802.11-12/1265r1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034F2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903E46A2"/>
    <w:lvl w:ilvl="0">
      <w:numFmt w:val="bullet"/>
      <w:lvlText w:val="*"/>
      <w:lvlJc w:val="left"/>
      <w:pPr>
        <w:ind w:left="0" w:firstLine="0"/>
      </w:pPr>
    </w:lvl>
  </w:abstractNum>
  <w:abstractNum w:abstractNumId="2">
    <w:nsid w:val="12086EAC"/>
    <w:multiLevelType w:val="hybridMultilevel"/>
    <w:tmpl w:val="10F28D02"/>
    <w:lvl w:ilvl="0" w:tplc="C8B0B484">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A926981E">
      <w:start w:val="1"/>
      <w:numFmt w:val="lowerLetter"/>
      <w:lvlText w:val="%3)"/>
      <w:lvlJc w:val="left"/>
      <w:pPr>
        <w:ind w:left="72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FE1F48"/>
    <w:multiLevelType w:val="hybridMultilevel"/>
    <w:tmpl w:val="A4747DD6"/>
    <w:lvl w:ilvl="0" w:tplc="C8B0B48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AE202A9"/>
    <w:multiLevelType w:val="hybridMultilevel"/>
    <w:tmpl w:val="8BACB52C"/>
    <w:lvl w:ilvl="0" w:tplc="C8B0B48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15D2FD9"/>
    <w:multiLevelType w:val="hybridMultilevel"/>
    <w:tmpl w:val="B366D296"/>
    <w:lvl w:ilvl="0" w:tplc="C8B0B48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33A16EA"/>
    <w:multiLevelType w:val="hybridMultilevel"/>
    <w:tmpl w:val="8320FD60"/>
    <w:lvl w:ilvl="0" w:tplc="C8B0B484">
      <w:start w:val="1"/>
      <w:numFmt w:val="bullet"/>
      <w:lvlText w:val=""/>
      <w:lvlJc w:val="left"/>
      <w:pPr>
        <w:ind w:left="360" w:hanging="360"/>
      </w:pPr>
      <w:rPr>
        <w:rFonts w:ascii="Symbol" w:hAnsi="Symbol" w:hint="default"/>
      </w:rPr>
    </w:lvl>
    <w:lvl w:ilvl="1" w:tplc="C8B0B484">
      <w:start w:val="1"/>
      <w:numFmt w:val="bullet"/>
      <w:lvlText w:val=""/>
      <w:lvlJc w:val="left"/>
      <w:pPr>
        <w:ind w:left="36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7825B62"/>
    <w:multiLevelType w:val="hybridMultilevel"/>
    <w:tmpl w:val="1848CC8E"/>
    <w:lvl w:ilvl="0" w:tplc="C8B0B484">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B5C4C5BC">
      <w:start w:val="1"/>
      <w:numFmt w:val="lowerLetter"/>
      <w:lvlText w:val="%3)"/>
      <w:lvlJc w:val="left"/>
      <w:pPr>
        <w:ind w:left="72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584688"/>
    <w:multiLevelType w:val="hybridMultilevel"/>
    <w:tmpl w:val="BF10461E"/>
    <w:lvl w:ilvl="0" w:tplc="C8B0B484">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04090017">
      <w:start w:val="1"/>
      <w:numFmt w:val="lowerLetter"/>
      <w:lvlText w:val="%3)"/>
      <w:lvlJc w:val="left"/>
      <w:pPr>
        <w:ind w:left="72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FD22D9"/>
    <w:multiLevelType w:val="hybridMultilevel"/>
    <w:tmpl w:val="232CD9AA"/>
    <w:lvl w:ilvl="0" w:tplc="C8B0B484">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221E3D58">
      <w:start w:val="1"/>
      <w:numFmt w:val="lowerLetter"/>
      <w:lvlText w:val="%3)"/>
      <w:lvlJc w:val="left"/>
      <w:pPr>
        <w:ind w:left="72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C91B12"/>
    <w:multiLevelType w:val="hybridMultilevel"/>
    <w:tmpl w:val="78E219B0"/>
    <w:lvl w:ilvl="0" w:tplc="C8B0B48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D720E88"/>
    <w:multiLevelType w:val="hybridMultilevel"/>
    <w:tmpl w:val="3AD8006E"/>
    <w:lvl w:ilvl="0" w:tplc="C8B0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DC6BD6"/>
    <w:multiLevelType w:val="hybridMultilevel"/>
    <w:tmpl w:val="8AFA30C6"/>
    <w:lvl w:ilvl="0" w:tplc="C8B0B48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6"/>
  </w:num>
  <w:num w:numId="4">
    <w:abstractNumId w:val="12"/>
  </w:num>
  <w:num w:numId="5">
    <w:abstractNumId w:val="5"/>
  </w:num>
  <w:num w:numId="6">
    <w:abstractNumId w:val="8"/>
  </w:num>
  <w:num w:numId="7">
    <w:abstractNumId w:val="9"/>
  </w:num>
  <w:num w:numId="8">
    <w:abstractNumId w:val="7"/>
  </w:num>
  <w:num w:numId="9">
    <w:abstractNumId w:val="2"/>
  </w:num>
  <w:num w:numId="10">
    <w:abstractNumId w:val="10"/>
  </w:num>
  <w:num w:numId="11">
    <w:abstractNumId w:val="3"/>
  </w:num>
  <w:num w:numId="12">
    <w:abstractNumId w:val="11"/>
  </w:num>
  <w:num w:numId="13">
    <w:abstractNumId w:val="1"/>
    <w:lvlOverride w:ilvl="0">
      <w:lvl w:ilvl="0">
        <w:numFmt w:val="bullet"/>
        <w:lvlText w:val="8.4.2.27.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4">
    <w:abstractNumId w:val="1"/>
    <w:lvlOverride w:ilvl="0">
      <w:lvl w:ilvl="0">
        <w:numFmt w:val="bullet"/>
        <w:lvlText w:val="Table 8-1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C3E"/>
    <w:rsid w:val="000972A3"/>
    <w:rsid w:val="000D3C84"/>
    <w:rsid w:val="000D769B"/>
    <w:rsid w:val="001B3200"/>
    <w:rsid w:val="001D2F7B"/>
    <w:rsid w:val="001D723B"/>
    <w:rsid w:val="001E1C3E"/>
    <w:rsid w:val="0022132E"/>
    <w:rsid w:val="0029020B"/>
    <w:rsid w:val="002D44BE"/>
    <w:rsid w:val="0033022A"/>
    <w:rsid w:val="00354460"/>
    <w:rsid w:val="00442037"/>
    <w:rsid w:val="00447CAC"/>
    <w:rsid w:val="00491AEE"/>
    <w:rsid w:val="004A2AAE"/>
    <w:rsid w:val="004B064B"/>
    <w:rsid w:val="00527640"/>
    <w:rsid w:val="005420F9"/>
    <w:rsid w:val="005A306F"/>
    <w:rsid w:val="005A54E3"/>
    <w:rsid w:val="00600E99"/>
    <w:rsid w:val="0062440B"/>
    <w:rsid w:val="006678F7"/>
    <w:rsid w:val="006C0727"/>
    <w:rsid w:val="006E145F"/>
    <w:rsid w:val="00706997"/>
    <w:rsid w:val="00737A77"/>
    <w:rsid w:val="00770572"/>
    <w:rsid w:val="00886CD4"/>
    <w:rsid w:val="009049AD"/>
    <w:rsid w:val="009A2508"/>
    <w:rsid w:val="009A6312"/>
    <w:rsid w:val="009C3885"/>
    <w:rsid w:val="009F2FBC"/>
    <w:rsid w:val="00A537E1"/>
    <w:rsid w:val="00AA1309"/>
    <w:rsid w:val="00AA427C"/>
    <w:rsid w:val="00B062C4"/>
    <w:rsid w:val="00B967C7"/>
    <w:rsid w:val="00BE68C2"/>
    <w:rsid w:val="00BF2151"/>
    <w:rsid w:val="00C267F1"/>
    <w:rsid w:val="00C726EB"/>
    <w:rsid w:val="00CA09B2"/>
    <w:rsid w:val="00CE1B47"/>
    <w:rsid w:val="00DC5A7B"/>
    <w:rsid w:val="00DE584A"/>
    <w:rsid w:val="00E11B2B"/>
    <w:rsid w:val="00E63940"/>
    <w:rsid w:val="00E87505"/>
    <w:rsid w:val="00F272BC"/>
    <w:rsid w:val="00F864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7CBF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9049AD"/>
    <w:pPr>
      <w:ind w:left="720"/>
      <w:contextualSpacing/>
    </w:pPr>
  </w:style>
  <w:style w:type="paragraph" w:customStyle="1" w:styleId="CellBody">
    <w:name w:val="CellBody"/>
    <w:uiPriority w:val="99"/>
    <w:rsid w:val="00CE1B47"/>
    <w:pPr>
      <w:widowControl w:val="0"/>
      <w:autoSpaceDE w:val="0"/>
      <w:autoSpaceDN w:val="0"/>
      <w:adjustRightInd w:val="0"/>
      <w:spacing w:line="200" w:lineRule="atLeast"/>
    </w:pPr>
    <w:rPr>
      <w:color w:val="000000"/>
      <w:w w:val="1"/>
      <w:sz w:val="18"/>
      <w:szCs w:val="18"/>
      <w:lang w:eastAsia="en-GB"/>
    </w:rPr>
  </w:style>
  <w:style w:type="paragraph" w:customStyle="1" w:styleId="CellHeading">
    <w:name w:val="CellHeading"/>
    <w:uiPriority w:val="99"/>
    <w:rsid w:val="00CE1B47"/>
    <w:pPr>
      <w:widowControl w:val="0"/>
      <w:suppressAutoHyphens/>
      <w:autoSpaceDE w:val="0"/>
      <w:autoSpaceDN w:val="0"/>
      <w:adjustRightInd w:val="0"/>
      <w:spacing w:line="200" w:lineRule="atLeast"/>
      <w:jc w:val="center"/>
    </w:pPr>
    <w:rPr>
      <w:b/>
      <w:bCs/>
      <w:color w:val="000000"/>
      <w:w w:val="1"/>
      <w:sz w:val="18"/>
      <w:szCs w:val="18"/>
      <w:lang w:eastAsia="en-GB"/>
    </w:rPr>
  </w:style>
  <w:style w:type="paragraph" w:customStyle="1" w:styleId="TableTitle">
    <w:name w:val="TableTitle"/>
    <w:next w:val="Normal"/>
    <w:uiPriority w:val="99"/>
    <w:rsid w:val="00CE1B47"/>
    <w:pPr>
      <w:widowControl w:val="0"/>
      <w:autoSpaceDE w:val="0"/>
      <w:autoSpaceDN w:val="0"/>
      <w:adjustRightInd w:val="0"/>
      <w:spacing w:line="240" w:lineRule="atLeast"/>
      <w:jc w:val="center"/>
    </w:pPr>
    <w:rPr>
      <w:rFonts w:ascii="Arial" w:hAnsi="Arial" w:cs="Arial"/>
      <w:b/>
      <w:bCs/>
      <w:color w:val="000000"/>
      <w:w w:val="1"/>
      <w:lang w:eastAsia="en-GB"/>
    </w:rPr>
  </w:style>
  <w:style w:type="paragraph" w:customStyle="1" w:styleId="T">
    <w:name w:val="T"/>
    <w:aliases w:val="Text"/>
    <w:uiPriority w:val="99"/>
    <w:rsid w:val="005A54E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1"/>
      <w:lang w:eastAsia="en-GB"/>
    </w:rPr>
  </w:style>
  <w:style w:type="paragraph" w:customStyle="1" w:styleId="H5">
    <w:name w:val="H5"/>
    <w:aliases w:val="1.1.1.1.1"/>
    <w:next w:val="T"/>
    <w:uiPriority w:val="99"/>
    <w:rsid w:val="005A54E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table" w:styleId="TableGrid">
    <w:name w:val="Table Grid"/>
    <w:basedOn w:val="TableNormal"/>
    <w:rsid w:val="005A54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9049AD"/>
    <w:pPr>
      <w:ind w:left="720"/>
      <w:contextualSpacing/>
    </w:pPr>
  </w:style>
  <w:style w:type="paragraph" w:customStyle="1" w:styleId="CellBody">
    <w:name w:val="CellBody"/>
    <w:uiPriority w:val="99"/>
    <w:rsid w:val="00CE1B47"/>
    <w:pPr>
      <w:widowControl w:val="0"/>
      <w:autoSpaceDE w:val="0"/>
      <w:autoSpaceDN w:val="0"/>
      <w:adjustRightInd w:val="0"/>
      <w:spacing w:line="200" w:lineRule="atLeast"/>
    </w:pPr>
    <w:rPr>
      <w:color w:val="000000"/>
      <w:w w:val="1"/>
      <w:sz w:val="18"/>
      <w:szCs w:val="18"/>
      <w:lang w:eastAsia="en-GB"/>
    </w:rPr>
  </w:style>
  <w:style w:type="paragraph" w:customStyle="1" w:styleId="CellHeading">
    <w:name w:val="CellHeading"/>
    <w:uiPriority w:val="99"/>
    <w:rsid w:val="00CE1B47"/>
    <w:pPr>
      <w:widowControl w:val="0"/>
      <w:suppressAutoHyphens/>
      <w:autoSpaceDE w:val="0"/>
      <w:autoSpaceDN w:val="0"/>
      <w:adjustRightInd w:val="0"/>
      <w:spacing w:line="200" w:lineRule="atLeast"/>
      <w:jc w:val="center"/>
    </w:pPr>
    <w:rPr>
      <w:b/>
      <w:bCs/>
      <w:color w:val="000000"/>
      <w:w w:val="1"/>
      <w:sz w:val="18"/>
      <w:szCs w:val="18"/>
      <w:lang w:eastAsia="en-GB"/>
    </w:rPr>
  </w:style>
  <w:style w:type="paragraph" w:customStyle="1" w:styleId="TableTitle">
    <w:name w:val="TableTitle"/>
    <w:next w:val="Normal"/>
    <w:uiPriority w:val="99"/>
    <w:rsid w:val="00CE1B47"/>
    <w:pPr>
      <w:widowControl w:val="0"/>
      <w:autoSpaceDE w:val="0"/>
      <w:autoSpaceDN w:val="0"/>
      <w:adjustRightInd w:val="0"/>
      <w:spacing w:line="240" w:lineRule="atLeast"/>
      <w:jc w:val="center"/>
    </w:pPr>
    <w:rPr>
      <w:rFonts w:ascii="Arial" w:hAnsi="Arial" w:cs="Arial"/>
      <w:b/>
      <w:bCs/>
      <w:color w:val="000000"/>
      <w:w w:val="1"/>
      <w:lang w:eastAsia="en-GB"/>
    </w:rPr>
  </w:style>
  <w:style w:type="paragraph" w:customStyle="1" w:styleId="T">
    <w:name w:val="T"/>
    <w:aliases w:val="Text"/>
    <w:uiPriority w:val="99"/>
    <w:rsid w:val="005A54E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1"/>
      <w:lang w:eastAsia="en-GB"/>
    </w:rPr>
  </w:style>
  <w:style w:type="paragraph" w:customStyle="1" w:styleId="H5">
    <w:name w:val="H5"/>
    <w:aliases w:val="1.1.1.1.1"/>
    <w:next w:val="T"/>
    <w:uiPriority w:val="99"/>
    <w:rsid w:val="005A54E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table" w:styleId="TableGrid">
    <w:name w:val="Table Grid"/>
    <w:basedOn w:val="TableNormal"/>
    <w:rsid w:val="005A54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harkins:ieee:nov12:ai:11-12-1265-00-00ai-authenticated-encryp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11-12-1265-00-00ai-authenticated-encryption.dot</Template>
  <TotalTime>215</TotalTime>
  <Pages>8</Pages>
  <Words>2617</Words>
  <Characters>13767</Characters>
  <Application>Microsoft Macintosh Word</Application>
  <DocSecurity>0</DocSecurity>
  <Lines>550</Lines>
  <Paragraphs>334</Paragraphs>
  <ScaleCrop>false</ScaleCrop>
  <HeadingPairs>
    <vt:vector size="2" baseType="variant">
      <vt:variant>
        <vt:lpstr>Title</vt:lpstr>
      </vt:variant>
      <vt:variant>
        <vt:i4>1</vt:i4>
      </vt:variant>
    </vt:vector>
  </HeadingPairs>
  <TitlesOfParts>
    <vt:vector size="1" baseType="lpstr">
      <vt:lpstr>doc.: IEEE 802.11-yy/xxxxr0</vt:lpstr>
    </vt:vector>
  </TitlesOfParts>
  <Manager/>
  <Company>Aruba Networks</Company>
  <LinksUpToDate>false</LinksUpToDate>
  <CharactersWithSpaces>16050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802.11-12/1265r0</dc:title>
  <dc:subject>Submission</dc:subject>
  <dc:creator>Dan Harkins</dc:creator>
  <cp:keywords>November 2012</cp:keywords>
  <dc:description>Dan Harkins, Aruba Networks</dc:description>
  <cp:lastModifiedBy>Dan Harkins</cp:lastModifiedBy>
  <cp:revision>24</cp:revision>
  <cp:lastPrinted>1901-01-01T08:00:00Z</cp:lastPrinted>
  <dcterms:created xsi:type="dcterms:W3CDTF">2012-11-01T19:24:00Z</dcterms:created>
  <dcterms:modified xsi:type="dcterms:W3CDTF">2012-11-15T06:22:00Z</dcterms:modified>
  <cp:category/>
</cp:coreProperties>
</file>