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010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0C97CD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0256D1" w14:textId="77777777" w:rsidR="00CA09B2" w:rsidRDefault="001E1C3E">
            <w:pPr>
              <w:pStyle w:val="T2"/>
            </w:pPr>
            <w:r>
              <w:t xml:space="preserve">An Authenticated </w:t>
            </w:r>
            <w:proofErr w:type="spellStart"/>
            <w:r>
              <w:t>Enryption</w:t>
            </w:r>
            <w:proofErr w:type="spellEnd"/>
            <w:r>
              <w:t xml:space="preserve"> Scheme for FILS Authentication</w:t>
            </w:r>
          </w:p>
        </w:tc>
      </w:tr>
      <w:tr w:rsidR="00CA09B2" w14:paraId="6C7385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C8550C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00E99">
              <w:rPr>
                <w:b w:val="0"/>
                <w:sz w:val="20"/>
              </w:rPr>
              <w:t xml:space="preserve">  2012-11-04</w:t>
            </w:r>
          </w:p>
        </w:tc>
      </w:tr>
      <w:tr w:rsidR="00CA09B2" w14:paraId="19A0AB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DA23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F6B9E6" w14:textId="77777777">
        <w:trPr>
          <w:jc w:val="center"/>
        </w:trPr>
        <w:tc>
          <w:tcPr>
            <w:tcW w:w="1336" w:type="dxa"/>
            <w:vAlign w:val="center"/>
          </w:tcPr>
          <w:p w14:paraId="43D803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FFF3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62C66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60C0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AC015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65FC781A" w14:textId="77777777">
        <w:trPr>
          <w:jc w:val="center"/>
        </w:trPr>
        <w:tc>
          <w:tcPr>
            <w:tcW w:w="1336" w:type="dxa"/>
            <w:vAlign w:val="center"/>
          </w:tcPr>
          <w:p w14:paraId="25468785" w14:textId="77777777" w:rsidR="00CA09B2" w:rsidRDefault="001E1C3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DC9C06D" w14:textId="77777777" w:rsidR="00CA09B2" w:rsidRDefault="001E1C3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5FE7D788" w14:textId="77777777" w:rsidR="00CA09B2" w:rsidRDefault="001E1C3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5C44769D" w14:textId="77777777" w:rsidR="00CA09B2" w:rsidRDefault="001E1C3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498748B1" w14:textId="77777777" w:rsidR="00CA09B2" w:rsidRDefault="001E1C3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arubanetworks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  <w:tr w:rsidR="00CA09B2" w14:paraId="3401C67D" w14:textId="77777777">
        <w:trPr>
          <w:jc w:val="center"/>
        </w:trPr>
        <w:tc>
          <w:tcPr>
            <w:tcW w:w="1336" w:type="dxa"/>
            <w:vAlign w:val="center"/>
          </w:tcPr>
          <w:p w14:paraId="21987A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19D808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58F8E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A51E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32240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88738" w14:textId="77777777" w:rsidR="00CA09B2" w:rsidRDefault="001E1C3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5A4D0B" wp14:editId="654A73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6F85C" w14:textId="77777777" w:rsidR="001B3200" w:rsidRDefault="001B32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22CFA4" w14:textId="77777777" w:rsidR="001B3200" w:rsidRDefault="001B3200">
                            <w:pPr>
                              <w:jc w:val="both"/>
                            </w:pPr>
                            <w:r>
                              <w:t>This submission proposes a scheme to perform authenticated encryption of Association frames for the FILS Authentication protocol using NIST-approved cipher modes.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4E76F85C" w14:textId="77777777" w:rsidR="00AA1309" w:rsidRDefault="00AA130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22CFA4" w14:textId="77777777" w:rsidR="00AA1309" w:rsidRDefault="00AA1309">
                      <w:pPr>
                        <w:jc w:val="both"/>
                      </w:pPr>
                      <w:r>
                        <w:t>This submission proposes a scheme to perform authenticated encryption of Association frames for the FILS Authentication protocol using NIST-approved cipher modes.</w:t>
                      </w:r>
                    </w:p>
                  </w:txbxContent>
                </v:textbox>
              </v:shape>
            </w:pict>
          </mc:Fallback>
        </mc:AlternateContent>
      </w:r>
    </w:p>
    <w:p w14:paraId="04D85912" w14:textId="77777777" w:rsidR="009049AD" w:rsidRDefault="00CA09B2" w:rsidP="009049AD">
      <w:r>
        <w:br w:type="page"/>
      </w:r>
      <w:r w:rsidR="009049AD">
        <w:lastRenderedPageBreak/>
        <w:t xml:space="preserve"> </w:t>
      </w:r>
    </w:p>
    <w:p w14:paraId="7ADDC653" w14:textId="77777777" w:rsidR="00CA09B2" w:rsidRPr="009049AD" w:rsidRDefault="009049AD">
      <w:pPr>
        <w:rPr>
          <w:b/>
          <w:i/>
        </w:rPr>
      </w:pPr>
      <w:r>
        <w:rPr>
          <w:b/>
          <w:i/>
        </w:rPr>
        <w:t>Instruct the editor to modify sections 11.9a.2.5 and 11.9a.2.6 as indicated:</w:t>
      </w:r>
    </w:p>
    <w:p w14:paraId="290E6699" w14:textId="77777777" w:rsidR="009049AD" w:rsidRDefault="009049AD" w:rsidP="009049AD">
      <w:pPr>
        <w:rPr>
          <w:sz w:val="20"/>
        </w:rPr>
      </w:pPr>
    </w:p>
    <w:p w14:paraId="2882CC95" w14:textId="77777777" w:rsidR="009049AD" w:rsidRPr="009D4DC6" w:rsidRDefault="009049AD" w:rsidP="009049A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11.9a.2.5 Encrypt and Authenticate operation for FILS Association frames</w:t>
      </w:r>
    </w:p>
    <w:p w14:paraId="3CEF312B" w14:textId="77777777" w:rsidR="009049AD" w:rsidDel="009049AD" w:rsidRDefault="009049AD" w:rsidP="009049AD">
      <w:pPr>
        <w:rPr>
          <w:del w:id="0" w:author="Dan Harkins" w:date="2012-11-01T12:35:00Z"/>
          <w:sz w:val="20"/>
        </w:rPr>
      </w:pPr>
    </w:p>
    <w:p w14:paraId="3F3E0B93" w14:textId="32A49B71" w:rsidR="00F272BC" w:rsidRDefault="009049AD" w:rsidP="009049AD">
      <w:pPr>
        <w:rPr>
          <w:ins w:id="1" w:author="Dan Harkins" w:date="2012-11-01T12:41:00Z"/>
          <w:sz w:val="20"/>
        </w:rPr>
      </w:pPr>
      <w:ins w:id="2" w:author="Dan Harkins" w:date="2012-11-01T12:35:00Z">
        <w:r>
          <w:rPr>
            <w:sz w:val="20"/>
          </w:rPr>
          <w:t>The Encrypt and Authenticate operation takes an encryption key, KEK, an authentication key, KMK, plaintext to encrypt and authenticate, and a</w:t>
        </w:r>
      </w:ins>
      <w:ins w:id="3" w:author="Dan Harkins" w:date="2012-11-01T12:36:00Z">
        <w:r>
          <w:rPr>
            <w:sz w:val="20"/>
          </w:rPr>
          <w:t>dditional a</w:t>
        </w:r>
      </w:ins>
      <w:ins w:id="4" w:author="Dan Harkins" w:date="2012-11-01T12:35:00Z">
        <w:r>
          <w:rPr>
            <w:sz w:val="20"/>
          </w:rPr>
          <w:t>ssociated data (AAD)</w:t>
        </w:r>
      </w:ins>
      <w:ins w:id="5" w:author="Dan Harkins" w:date="2012-11-01T12:36:00Z">
        <w:r>
          <w:rPr>
            <w:sz w:val="20"/>
          </w:rPr>
          <w:t xml:space="preserve"> to authenticate. </w:t>
        </w:r>
      </w:ins>
      <w:ins w:id="6" w:author="Dan Harkins" w:date="2012-11-01T15:40:00Z">
        <w:r w:rsidR="00BF2151">
          <w:rPr>
            <w:sz w:val="20"/>
          </w:rPr>
          <w:t xml:space="preserve">The KEK and KMK shall be 128-bits. </w:t>
        </w:r>
      </w:ins>
      <w:ins w:id="7" w:author="Dan Harkins" w:date="2012-11-01T12:36:00Z">
        <w:r>
          <w:rPr>
            <w:sz w:val="20"/>
          </w:rPr>
          <w:t>It uses AES-128 in CTR mode for encryption and AES-128 in CMAC mode for authentication.</w:t>
        </w:r>
      </w:ins>
      <w:ins w:id="8" w:author="Dan Harkins" w:date="2012-11-01T12:37:00Z">
        <w:r>
          <w:rPr>
            <w:sz w:val="20"/>
          </w:rPr>
          <w:t xml:space="preserve"> </w:t>
        </w:r>
      </w:ins>
      <w:ins w:id="9" w:author="Dan Harkins" w:date="2012-11-01T12:41:00Z">
        <w:r w:rsidR="00F272BC">
          <w:rPr>
            <w:sz w:val="20"/>
          </w:rPr>
          <w:t xml:space="preserve">It outputs an authenticating tag, T, and </w:t>
        </w:r>
        <w:proofErr w:type="spellStart"/>
        <w:r w:rsidR="00F272BC">
          <w:rPr>
            <w:sz w:val="20"/>
          </w:rPr>
          <w:t>ciphertext</w:t>
        </w:r>
        <w:proofErr w:type="spellEnd"/>
        <w:r w:rsidR="00F272BC">
          <w:rPr>
            <w:sz w:val="20"/>
          </w:rPr>
          <w:t>, C.</w:t>
        </w:r>
      </w:ins>
      <w:ins w:id="10" w:author="Dan Harkins" w:date="2012-11-01T12:44:00Z">
        <w:r w:rsidR="00F272BC">
          <w:rPr>
            <w:sz w:val="20"/>
          </w:rPr>
          <w:t xml:space="preserve"> The Encrypt and Authenticate function calls AES-</w:t>
        </w:r>
        <w:proofErr w:type="gramStart"/>
        <w:r w:rsidR="00F272BC">
          <w:rPr>
            <w:sz w:val="20"/>
          </w:rPr>
          <w:t>CTR(</w:t>
        </w:r>
        <w:proofErr w:type="gramEnd"/>
        <w:r w:rsidR="00F272BC">
          <w:rPr>
            <w:sz w:val="20"/>
          </w:rPr>
          <w:t xml:space="preserve">) and a function </w:t>
        </w:r>
        <w:proofErr w:type="spellStart"/>
        <w:r w:rsidR="00F272BC">
          <w:rPr>
            <w:sz w:val="20"/>
          </w:rPr>
          <w:t>Authdata</w:t>
        </w:r>
        <w:proofErr w:type="spellEnd"/>
        <w:r w:rsidR="00F272BC">
          <w:rPr>
            <w:sz w:val="20"/>
          </w:rPr>
          <w:t>()</w:t>
        </w:r>
      </w:ins>
      <w:ins w:id="11" w:author="Dan Harkins" w:date="2012-11-01T15:40:00Z">
        <w:r w:rsidR="00BF2151">
          <w:rPr>
            <w:sz w:val="20"/>
          </w:rPr>
          <w:t xml:space="preserve"> to authenticate plaintext and the AAD</w:t>
        </w:r>
      </w:ins>
      <w:ins w:id="12" w:author="Dan Harkins" w:date="2012-11-01T12:44:00Z">
        <w:r w:rsidR="00F272BC">
          <w:rPr>
            <w:sz w:val="20"/>
          </w:rPr>
          <w:t>.</w:t>
        </w:r>
      </w:ins>
    </w:p>
    <w:p w14:paraId="4A4ECEC8" w14:textId="77777777" w:rsidR="00F272BC" w:rsidRDefault="00F272BC" w:rsidP="009049AD">
      <w:pPr>
        <w:rPr>
          <w:ins w:id="13" w:author="Dan Harkins" w:date="2012-11-01T12:41:00Z"/>
          <w:sz w:val="20"/>
        </w:rPr>
      </w:pPr>
    </w:p>
    <w:p w14:paraId="5D3A755E" w14:textId="6ACEF0DB" w:rsidR="00447CAC" w:rsidRDefault="00F272BC" w:rsidP="009049AD">
      <w:pPr>
        <w:rPr>
          <w:ins w:id="14" w:author="Dan Harkins" w:date="2012-11-01T13:14:00Z"/>
          <w:sz w:val="20"/>
        </w:rPr>
      </w:pPr>
      <w:ins w:id="15" w:author="Dan Harkins" w:date="2012-11-01T12:39:00Z">
        <w:r>
          <w:rPr>
            <w:sz w:val="20"/>
          </w:rPr>
          <w:t xml:space="preserve">AES-CTR takes an encryption key, a 128-bit </w:t>
        </w:r>
      </w:ins>
      <w:ins w:id="16" w:author="Dan Harkins" w:date="2012-11-01T12:41:00Z">
        <w:r>
          <w:rPr>
            <w:sz w:val="20"/>
          </w:rPr>
          <w:t xml:space="preserve">initial counter value, and plaintext to encrypt; it outputs </w:t>
        </w:r>
        <w:proofErr w:type="spellStart"/>
        <w:r>
          <w:rPr>
            <w:sz w:val="20"/>
          </w:rPr>
          <w:t>ciphertext</w:t>
        </w:r>
        <w:proofErr w:type="spellEnd"/>
        <w:r>
          <w:rPr>
            <w:sz w:val="20"/>
          </w:rPr>
          <w:t xml:space="preserve"> of the same length as the input plaintext.</w:t>
        </w:r>
      </w:ins>
      <w:ins w:id="17" w:author="Dan Harkins" w:date="2012-11-01T12:42:00Z">
        <w:r>
          <w:rPr>
            <w:sz w:val="20"/>
          </w:rPr>
          <w:t xml:space="preserve"> </w:t>
        </w:r>
      </w:ins>
      <w:ins w:id="18" w:author="Dan Harkins" w:date="2012-11-01T15:41:00Z">
        <w:r w:rsidR="00BF2151">
          <w:rPr>
            <w:sz w:val="20"/>
          </w:rPr>
          <w:t xml:space="preserve">AES-CMAC takes an authentication key and a variable-length string; it outputs a message authentication code (MAC) </w:t>
        </w:r>
      </w:ins>
      <w:ins w:id="19" w:author="Dan Harkins" w:date="2012-11-01T15:42:00Z">
        <w:r w:rsidR="00BF2151">
          <w:rPr>
            <w:sz w:val="20"/>
          </w:rPr>
          <w:t>which</w:t>
        </w:r>
      </w:ins>
      <w:ins w:id="20" w:author="Dan Harkins" w:date="2012-11-01T15:41:00Z">
        <w:r w:rsidR="00BF2151">
          <w:rPr>
            <w:sz w:val="20"/>
          </w:rPr>
          <w:t xml:space="preserve"> authenticates the string</w:t>
        </w:r>
      </w:ins>
      <w:ins w:id="21" w:author="Dan Harkins" w:date="2012-11-01T15:42:00Z">
        <w:r w:rsidR="00BF2151">
          <w:rPr>
            <w:sz w:val="20"/>
          </w:rPr>
          <w:t xml:space="preserve"> using the </w:t>
        </w:r>
        <w:proofErr w:type="spellStart"/>
        <w:proofErr w:type="gramStart"/>
        <w:r w:rsidR="00BF2151">
          <w:rPr>
            <w:sz w:val="20"/>
          </w:rPr>
          <w:t>key.</w:t>
        </w:r>
      </w:ins>
      <w:ins w:id="22" w:author="Dan Harkins" w:date="2012-11-01T12:42:00Z">
        <w:r>
          <w:rPr>
            <w:sz w:val="20"/>
          </w:rPr>
          <w:t>The</w:t>
        </w:r>
        <w:proofErr w:type="spellEnd"/>
        <w:proofErr w:type="gramEnd"/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Authdata</w:t>
        </w:r>
        <w:proofErr w:type="spellEnd"/>
        <w:r>
          <w:rPr>
            <w:sz w:val="20"/>
          </w:rPr>
          <w:t>() function</w:t>
        </w:r>
      </w:ins>
      <w:ins w:id="23" w:author="Dan Harkins" w:date="2012-11-01T12:43:00Z">
        <w:r>
          <w:rPr>
            <w:sz w:val="20"/>
          </w:rPr>
          <w:t xml:space="preserve"> uses AES-CMAC</w:t>
        </w:r>
      </w:ins>
      <w:ins w:id="24" w:author="Dan Harkins" w:date="2012-11-01T12:44:00Z">
        <w:r w:rsidR="00BF2151">
          <w:rPr>
            <w:sz w:val="20"/>
          </w:rPr>
          <w:t>. I</w:t>
        </w:r>
        <w:r>
          <w:rPr>
            <w:sz w:val="20"/>
          </w:rPr>
          <w:t>t</w:t>
        </w:r>
      </w:ins>
      <w:ins w:id="25" w:author="Dan Harkins" w:date="2012-11-01T12:42:00Z">
        <w:r>
          <w:rPr>
            <w:sz w:val="20"/>
          </w:rPr>
          <w:t xml:space="preserve"> takes an authentication key, plaintext, and the AAD; it outputs an authenticating tag.</w:t>
        </w:r>
      </w:ins>
      <w:ins w:id="26" w:author="Dan Harkins" w:date="2012-11-01T12:53:00Z">
        <w:r w:rsidR="006678F7">
          <w:rPr>
            <w:sz w:val="20"/>
          </w:rPr>
          <w:t xml:space="preserve"> </w:t>
        </w:r>
        <w:proofErr w:type="spellStart"/>
        <w:proofErr w:type="gramStart"/>
        <w:r w:rsidR="006678F7">
          <w:rPr>
            <w:sz w:val="20"/>
          </w:rPr>
          <w:t>Authdata</w:t>
        </w:r>
        <w:proofErr w:type="spellEnd"/>
        <w:r w:rsidR="006678F7">
          <w:rPr>
            <w:sz w:val="20"/>
          </w:rPr>
          <w:t>(</w:t>
        </w:r>
        <w:proofErr w:type="gramEnd"/>
        <w:r w:rsidR="006678F7">
          <w:rPr>
            <w:sz w:val="20"/>
          </w:rPr>
          <w:t xml:space="preserve">) uses a doubling function, </w:t>
        </w:r>
        <w:proofErr w:type="spellStart"/>
        <w:r w:rsidR="006678F7">
          <w:rPr>
            <w:sz w:val="20"/>
          </w:rPr>
          <w:t>dbl</w:t>
        </w:r>
        <w:proofErr w:type="spellEnd"/>
        <w:r w:rsidR="006678F7">
          <w:rPr>
            <w:sz w:val="20"/>
          </w:rPr>
          <w:t>(), which</w:t>
        </w:r>
        <w:r w:rsidR="004A2AAE">
          <w:rPr>
            <w:sz w:val="20"/>
          </w:rPr>
          <w:t xml:space="preserve"> multiplies a string</w:t>
        </w:r>
        <w:r w:rsidR="006678F7">
          <w:rPr>
            <w:sz w:val="20"/>
          </w:rPr>
          <w:t xml:space="preserve"> by 2 modulo a primitive polynomial (it is the same function used in CMAC </w:t>
        </w:r>
        <w:proofErr w:type="spellStart"/>
        <w:r w:rsidR="006678F7">
          <w:rPr>
            <w:sz w:val="20"/>
          </w:rPr>
          <w:t>subkey</w:t>
        </w:r>
        <w:proofErr w:type="spellEnd"/>
        <w:r w:rsidR="006678F7">
          <w:rPr>
            <w:sz w:val="20"/>
          </w:rPr>
          <w:t xml:space="preserve"> generation</w:t>
        </w:r>
      </w:ins>
      <w:ins w:id="27" w:author="Dan Harkins" w:date="2012-11-01T12:54:00Z">
        <w:r w:rsidR="00354460">
          <w:rPr>
            <w:sz w:val="20"/>
          </w:rPr>
          <w:t xml:space="preserve">), </w:t>
        </w:r>
        <w:r w:rsidR="006678F7">
          <w:rPr>
            <w:sz w:val="20"/>
          </w:rPr>
          <w:t>and a specia</w:t>
        </w:r>
        <w:r w:rsidR="00354460">
          <w:rPr>
            <w:sz w:val="20"/>
          </w:rPr>
          <w:t xml:space="preserve">lized </w:t>
        </w:r>
        <w:proofErr w:type="spellStart"/>
        <w:r w:rsidR="00354460">
          <w:rPr>
            <w:sz w:val="20"/>
          </w:rPr>
          <w:t>xor</w:t>
        </w:r>
        <w:proofErr w:type="spellEnd"/>
        <w:r w:rsidR="00354460">
          <w:rPr>
            <w:sz w:val="20"/>
          </w:rPr>
          <w:t xml:space="preserve"> function, </w:t>
        </w:r>
        <w:proofErr w:type="spellStart"/>
        <w:r w:rsidR="00354460">
          <w:rPr>
            <w:sz w:val="20"/>
          </w:rPr>
          <w:t>xor</w:t>
        </w:r>
        <w:proofErr w:type="spellEnd"/>
        <w:r w:rsidR="00354460">
          <w:rPr>
            <w:sz w:val="20"/>
          </w:rPr>
          <w:t>-end,</w:t>
        </w:r>
        <w:r w:rsidR="006678F7">
          <w:rPr>
            <w:sz w:val="20"/>
          </w:rPr>
          <w:t xml:space="preserve"> that XORs a string, x, onto the right-most length-of-x bits of a larger string, y</w:t>
        </w:r>
      </w:ins>
      <w:ins w:id="28" w:author="Dan Harkins" w:date="2012-11-01T12:53:00Z">
        <w:r w:rsidR="006678F7">
          <w:rPr>
            <w:sz w:val="20"/>
          </w:rPr>
          <w:t>.</w:t>
        </w:r>
      </w:ins>
    </w:p>
    <w:p w14:paraId="0F7C0308" w14:textId="77777777" w:rsidR="00AA1309" w:rsidRDefault="00AA1309" w:rsidP="009049AD">
      <w:pPr>
        <w:rPr>
          <w:ins w:id="29" w:author="Dan Harkins" w:date="2012-11-01T13:14:00Z"/>
          <w:sz w:val="20"/>
        </w:rPr>
      </w:pPr>
    </w:p>
    <w:p w14:paraId="238D0D92" w14:textId="7C819806" w:rsidR="00AA1309" w:rsidRDefault="00AA1309" w:rsidP="009049AD">
      <w:pPr>
        <w:rPr>
          <w:ins w:id="30" w:author="Dan Harkins" w:date="2012-11-02T16:23:00Z"/>
          <w:sz w:val="20"/>
        </w:rPr>
      </w:pPr>
      <w:ins w:id="31" w:author="Dan Harkins" w:date="2012-11-01T13:14:00Z">
        <w:r>
          <w:rPr>
            <w:sz w:val="20"/>
          </w:rPr>
          <w:t xml:space="preserve">Algorithmically, </w:t>
        </w:r>
      </w:ins>
      <w:proofErr w:type="spellStart"/>
      <w:proofErr w:type="gramStart"/>
      <w:ins w:id="32" w:author="Dan Harkins" w:date="2012-11-02T16:41:00Z">
        <w:r w:rsidR="004A2AAE">
          <w:rPr>
            <w:sz w:val="20"/>
          </w:rPr>
          <w:t>dbl</w:t>
        </w:r>
        <w:proofErr w:type="spellEnd"/>
        <w:r w:rsidR="004A2AAE">
          <w:rPr>
            <w:sz w:val="20"/>
          </w:rPr>
          <w:t>(</w:t>
        </w:r>
        <w:proofErr w:type="gramEnd"/>
        <w:r w:rsidR="004A2AAE">
          <w:rPr>
            <w:sz w:val="20"/>
          </w:rPr>
          <w:t xml:space="preserve">), </w:t>
        </w:r>
      </w:ins>
      <w:proofErr w:type="spellStart"/>
      <w:ins w:id="33" w:author="Dan Harkins" w:date="2012-11-01T13:14:00Z">
        <w:r>
          <w:rPr>
            <w:sz w:val="20"/>
          </w:rPr>
          <w:t>Authdata</w:t>
        </w:r>
        <w:proofErr w:type="spellEnd"/>
        <w:r>
          <w:rPr>
            <w:sz w:val="20"/>
          </w:rPr>
          <w:t xml:space="preserve">() and </w:t>
        </w:r>
        <w:proofErr w:type="spellStart"/>
        <w:r>
          <w:rPr>
            <w:sz w:val="20"/>
          </w:rPr>
          <w:t>EncryptAndAuthenticate</w:t>
        </w:r>
        <w:proofErr w:type="spellEnd"/>
        <w:r>
          <w:rPr>
            <w:sz w:val="20"/>
          </w:rPr>
          <w:t>() are as follows:</w:t>
        </w:r>
      </w:ins>
    </w:p>
    <w:p w14:paraId="7A0CFA96" w14:textId="77777777" w:rsidR="00447CAC" w:rsidRDefault="00447CAC" w:rsidP="009049AD">
      <w:pPr>
        <w:rPr>
          <w:ins w:id="34" w:author="Dan Harkins" w:date="2012-11-02T16:23:00Z"/>
          <w:sz w:val="20"/>
        </w:rPr>
      </w:pPr>
    </w:p>
    <w:p w14:paraId="5EF63816" w14:textId="0A5F2D7D" w:rsidR="00447CAC" w:rsidRDefault="00447CAC" w:rsidP="009049AD">
      <w:pPr>
        <w:rPr>
          <w:ins w:id="35" w:author="Dan Harkins" w:date="2012-11-02T16:23:00Z"/>
          <w:sz w:val="20"/>
        </w:rPr>
      </w:pPr>
      <w:proofErr w:type="spellStart"/>
      <w:proofErr w:type="gramStart"/>
      <w:ins w:id="36" w:author="Dan Harkins" w:date="2012-11-02T16:23:00Z">
        <w:r>
          <w:rPr>
            <w:sz w:val="20"/>
          </w:rPr>
          <w:t>dbl</w:t>
        </w:r>
        <w:proofErr w:type="spellEnd"/>
        <w:proofErr w:type="gramEnd"/>
        <w:r>
          <w:rPr>
            <w:sz w:val="20"/>
          </w:rPr>
          <w:t xml:space="preserve">(S) </w:t>
        </w:r>
      </w:ins>
    </w:p>
    <w:p w14:paraId="6244F45B" w14:textId="1D9EAD18" w:rsidR="00447CAC" w:rsidRDefault="00447CAC" w:rsidP="009049AD">
      <w:pPr>
        <w:rPr>
          <w:ins w:id="37" w:author="Dan Harkins" w:date="2012-11-02T16:23:00Z"/>
          <w:sz w:val="20"/>
        </w:rPr>
      </w:pPr>
      <w:ins w:id="38" w:author="Dan Harkins" w:date="2012-11-02T16:23:00Z">
        <w:r>
          <w:rPr>
            <w:sz w:val="20"/>
          </w:rPr>
          <w:t>{</w:t>
        </w:r>
      </w:ins>
    </w:p>
    <w:p w14:paraId="53C68388" w14:textId="620D2A41" w:rsidR="00447CAC" w:rsidRDefault="00447CAC" w:rsidP="009049AD">
      <w:pPr>
        <w:rPr>
          <w:ins w:id="39" w:author="Dan Harkins" w:date="2012-11-02T16:24:00Z"/>
          <w:sz w:val="20"/>
        </w:rPr>
      </w:pPr>
      <w:ins w:id="40" w:author="Dan Harkins" w:date="2012-11-02T16:23:00Z">
        <w:r>
          <w:rPr>
            <w:sz w:val="20"/>
          </w:rPr>
          <w:t xml:space="preserve">      </w:t>
        </w:r>
        <w:proofErr w:type="gramStart"/>
        <w:r>
          <w:rPr>
            <w:sz w:val="20"/>
          </w:rPr>
          <w:t>if</w:t>
        </w:r>
        <w:proofErr w:type="gramEnd"/>
        <w:r>
          <w:rPr>
            <w:sz w:val="20"/>
          </w:rPr>
          <w:t xml:space="preserve"> (MSB(S) == 0)</w:t>
        </w:r>
      </w:ins>
      <w:ins w:id="41" w:author="Dan Harkins" w:date="2012-11-02T16:24:00Z">
        <w:r>
          <w:rPr>
            <w:sz w:val="20"/>
          </w:rPr>
          <w:t xml:space="preserve"> then</w:t>
        </w:r>
      </w:ins>
    </w:p>
    <w:p w14:paraId="7A7B2A28" w14:textId="6CCCEB3A" w:rsidR="00447CAC" w:rsidRDefault="00447CAC" w:rsidP="009049AD">
      <w:pPr>
        <w:rPr>
          <w:ins w:id="42" w:author="Dan Harkins" w:date="2012-11-02T16:24:00Z"/>
          <w:sz w:val="20"/>
        </w:rPr>
      </w:pPr>
      <w:ins w:id="43" w:author="Dan Harkins" w:date="2012-11-02T16:24:00Z">
        <w:r>
          <w:rPr>
            <w:sz w:val="20"/>
          </w:rPr>
          <w:t xml:space="preserve">           S </w:t>
        </w:r>
        <w:r w:rsidRPr="00447CAC">
          <w:rPr>
            <w:sz w:val="20"/>
          </w:rPr>
          <w:sym w:font="Wingdings" w:char="F0DF"/>
        </w:r>
        <w:r>
          <w:rPr>
            <w:sz w:val="20"/>
          </w:rPr>
          <w:t xml:space="preserve"> S &lt;&lt; 1</w:t>
        </w:r>
      </w:ins>
    </w:p>
    <w:p w14:paraId="0C8F340F" w14:textId="3D395D0D" w:rsidR="00447CAC" w:rsidRDefault="00447CAC" w:rsidP="009049AD">
      <w:pPr>
        <w:rPr>
          <w:ins w:id="44" w:author="Dan Harkins" w:date="2012-11-02T16:25:00Z"/>
          <w:sz w:val="20"/>
        </w:rPr>
      </w:pPr>
      <w:ins w:id="45" w:author="Dan Harkins" w:date="2012-11-02T16:24:00Z">
        <w:r>
          <w:rPr>
            <w:sz w:val="20"/>
          </w:rPr>
          <w:t xml:space="preserve">      </w:t>
        </w:r>
      </w:ins>
      <w:ins w:id="46" w:author="Dan Harkins" w:date="2012-11-02T16:25:00Z">
        <w:r>
          <w:rPr>
            <w:sz w:val="20"/>
          </w:rPr>
          <w:t>Else</w:t>
        </w:r>
      </w:ins>
    </w:p>
    <w:p w14:paraId="274BCA80" w14:textId="69BB2A4C" w:rsidR="004A2AAE" w:rsidRDefault="00447CAC" w:rsidP="009049AD">
      <w:pPr>
        <w:rPr>
          <w:ins w:id="47" w:author="Dan Harkins" w:date="2012-11-02T16:39:00Z"/>
          <w:sz w:val="20"/>
        </w:rPr>
      </w:pPr>
      <w:ins w:id="48" w:author="Dan Harkins" w:date="2012-11-02T16:25:00Z">
        <w:r>
          <w:rPr>
            <w:sz w:val="20"/>
          </w:rPr>
          <w:t xml:space="preserve">           S </w:t>
        </w:r>
        <w:r w:rsidRPr="00447CAC">
          <w:rPr>
            <w:sz w:val="20"/>
          </w:rPr>
          <w:sym w:font="Wingdings" w:char="F0DF"/>
        </w:r>
        <w:r>
          <w:rPr>
            <w:sz w:val="20"/>
          </w:rPr>
          <w:t xml:space="preserve"> </w:t>
        </w:r>
      </w:ins>
      <w:ins w:id="49" w:author="Dan Harkins" w:date="2012-11-02T16:26:00Z">
        <w:r>
          <w:rPr>
            <w:sz w:val="20"/>
          </w:rPr>
          <w:t>(</w:t>
        </w:r>
      </w:ins>
      <w:ins w:id="50" w:author="Dan Harkins" w:date="2012-11-02T16:25:00Z">
        <w:r>
          <w:rPr>
            <w:sz w:val="20"/>
          </w:rPr>
          <w:t xml:space="preserve">(S &lt;&lt; 1) </w:t>
        </w:r>
        <w:proofErr w:type="spellStart"/>
        <w:r>
          <w:rPr>
            <w:sz w:val="20"/>
          </w:rPr>
          <w:t>xor</w:t>
        </w:r>
        <w:proofErr w:type="spellEnd"/>
        <w:r>
          <w:rPr>
            <w:sz w:val="20"/>
          </w:rPr>
          <w:t xml:space="preserve"> </w:t>
        </w:r>
      </w:ins>
      <w:ins w:id="51" w:author="Dan Harkins" w:date="2012-11-02T16:26:00Z">
        <w:r>
          <w:rPr>
            <w:sz w:val="20"/>
          </w:rPr>
          <w:t>(</w:t>
        </w:r>
      </w:ins>
      <w:ins w:id="52" w:author="Dan Harkins" w:date="2012-11-02T16:25:00Z">
        <w:r>
          <w:rPr>
            <w:sz w:val="20"/>
          </w:rPr>
          <w:t>0</w:t>
        </w:r>
        <w:r>
          <w:rPr>
            <w:sz w:val="20"/>
            <w:vertAlign w:val="superscript"/>
          </w:rPr>
          <w:t>120</w:t>
        </w:r>
      </w:ins>
      <w:ins w:id="53" w:author="Dan Harkins" w:date="2012-11-02T16:26:00Z">
        <w:r>
          <w:rPr>
            <w:sz w:val="20"/>
            <w:vertAlign w:val="superscript"/>
          </w:rPr>
          <w:t xml:space="preserve"> </w:t>
        </w:r>
      </w:ins>
      <w:ins w:id="54" w:author="Dan Harkins" w:date="2012-11-02T16:25:00Z">
        <w:r>
          <w:rPr>
            <w:sz w:val="20"/>
          </w:rPr>
          <w:t>||</w:t>
        </w:r>
      </w:ins>
      <w:ins w:id="55" w:author="Dan Harkins" w:date="2012-11-02T16:26:00Z">
        <w:r>
          <w:rPr>
            <w:sz w:val="20"/>
          </w:rPr>
          <w:t xml:space="preserve"> 1 |</w:t>
        </w:r>
        <w:r w:rsidR="004A2AAE">
          <w:rPr>
            <w:sz w:val="20"/>
          </w:rPr>
          <w:t>|</w:t>
        </w:r>
        <w:r>
          <w:rPr>
            <w:sz w:val="20"/>
          </w:rPr>
          <w:t xml:space="preserve"> 0</w:t>
        </w:r>
        <w:r w:rsidR="004A2AAE">
          <w:rPr>
            <w:sz w:val="20"/>
            <w:vertAlign w:val="superscript"/>
          </w:rPr>
          <w:t>4</w:t>
        </w:r>
        <w:r>
          <w:rPr>
            <w:sz w:val="20"/>
            <w:vertAlign w:val="superscript"/>
          </w:rPr>
          <w:t xml:space="preserve"> </w:t>
        </w:r>
        <w:r>
          <w:rPr>
            <w:sz w:val="20"/>
          </w:rPr>
          <w:t>||</w:t>
        </w:r>
      </w:ins>
      <w:ins w:id="56" w:author="Dan Harkins" w:date="2012-11-02T16:39:00Z">
        <w:r w:rsidR="004A2AAE">
          <w:rPr>
            <w:sz w:val="20"/>
          </w:rPr>
          <w:t xml:space="preserve"> 1</w:t>
        </w:r>
        <w:r w:rsidR="004A2AAE">
          <w:rPr>
            <w:sz w:val="20"/>
            <w:vertAlign w:val="superscript"/>
          </w:rPr>
          <w:t>3</w:t>
        </w:r>
        <w:r w:rsidR="004A2AAE">
          <w:rPr>
            <w:sz w:val="20"/>
          </w:rPr>
          <w:t>)</w:t>
        </w:r>
      </w:ins>
    </w:p>
    <w:p w14:paraId="4C52A1FD" w14:textId="154C34C4" w:rsidR="004A2AAE" w:rsidRDefault="004A2AAE" w:rsidP="009049AD">
      <w:pPr>
        <w:rPr>
          <w:ins w:id="57" w:author="Dan Harkins" w:date="2012-11-02T16:39:00Z"/>
          <w:sz w:val="20"/>
        </w:rPr>
      </w:pPr>
      <w:ins w:id="58" w:author="Dan Harkins" w:date="2012-11-02T16:39:00Z">
        <w:r>
          <w:rPr>
            <w:sz w:val="20"/>
          </w:rPr>
          <w:t xml:space="preserve">      Fi</w:t>
        </w:r>
      </w:ins>
    </w:p>
    <w:p w14:paraId="191D54D5" w14:textId="007975B2" w:rsidR="004A2AAE" w:rsidRDefault="004A2AAE" w:rsidP="009049AD">
      <w:pPr>
        <w:rPr>
          <w:ins w:id="59" w:author="Dan Harkins" w:date="2012-11-02T16:39:00Z"/>
          <w:sz w:val="20"/>
        </w:rPr>
      </w:pPr>
      <w:ins w:id="60" w:author="Dan Harkins" w:date="2012-11-02T16:39:00Z">
        <w:r>
          <w:rPr>
            <w:sz w:val="20"/>
          </w:rPr>
          <w:t xml:space="preserve">      Return (S)</w:t>
        </w:r>
      </w:ins>
    </w:p>
    <w:p w14:paraId="2790FE53" w14:textId="4EA4E257" w:rsidR="004A2AAE" w:rsidRDefault="004A2AAE" w:rsidP="009049AD">
      <w:pPr>
        <w:rPr>
          <w:ins w:id="61" w:author="Dan Harkins" w:date="2012-11-02T16:39:00Z"/>
          <w:sz w:val="20"/>
        </w:rPr>
      </w:pPr>
      <w:ins w:id="62" w:author="Dan Harkins" w:date="2012-11-02T16:39:00Z">
        <w:r>
          <w:rPr>
            <w:sz w:val="20"/>
          </w:rPr>
          <w:t>}</w:t>
        </w:r>
      </w:ins>
    </w:p>
    <w:p w14:paraId="397F7513" w14:textId="77777777" w:rsidR="004A2AAE" w:rsidRDefault="004A2AAE" w:rsidP="009049AD">
      <w:pPr>
        <w:rPr>
          <w:ins w:id="63" w:author="Dan Harkins" w:date="2012-11-02T16:39:00Z"/>
          <w:sz w:val="20"/>
        </w:rPr>
      </w:pPr>
    </w:p>
    <w:p w14:paraId="58203134" w14:textId="21A45C8E" w:rsidR="006678F7" w:rsidRDefault="006678F7" w:rsidP="009049AD">
      <w:pPr>
        <w:rPr>
          <w:ins w:id="64" w:author="Dan Harkins" w:date="2012-11-01T12:49:00Z"/>
          <w:sz w:val="20"/>
        </w:rPr>
      </w:pPr>
      <w:proofErr w:type="spellStart"/>
      <w:proofErr w:type="gramStart"/>
      <w:ins w:id="65" w:author="Dan Harkins" w:date="2012-11-01T12:49:00Z">
        <w:r>
          <w:rPr>
            <w:sz w:val="20"/>
          </w:rPr>
          <w:t>Authdata</w:t>
        </w:r>
        <w:proofErr w:type="spellEnd"/>
        <w:r>
          <w:rPr>
            <w:sz w:val="20"/>
          </w:rPr>
          <w:t>(</w:t>
        </w:r>
        <w:proofErr w:type="gramEnd"/>
        <w:r w:rsidRPr="00354460">
          <w:rPr>
            <w:i/>
            <w:sz w:val="20"/>
            <w:rPrChange w:id="66" w:author="Dan Harkins" w:date="2012-11-01T13:02:00Z">
              <w:rPr>
                <w:sz w:val="20"/>
              </w:rPr>
            </w:rPrChange>
          </w:rPr>
          <w:t>KMK, plaintext, AAD</w:t>
        </w:r>
        <w:r>
          <w:rPr>
            <w:sz w:val="20"/>
          </w:rPr>
          <w:t>)</w:t>
        </w:r>
      </w:ins>
    </w:p>
    <w:p w14:paraId="660C6A62" w14:textId="77777777" w:rsidR="006678F7" w:rsidRDefault="006678F7" w:rsidP="009049AD">
      <w:pPr>
        <w:rPr>
          <w:ins w:id="67" w:author="Dan Harkins" w:date="2012-11-01T12:49:00Z"/>
          <w:sz w:val="20"/>
        </w:rPr>
      </w:pPr>
      <w:ins w:id="68" w:author="Dan Harkins" w:date="2012-11-01T12:49:00Z">
        <w:r>
          <w:rPr>
            <w:sz w:val="20"/>
          </w:rPr>
          <w:t>{</w:t>
        </w:r>
      </w:ins>
    </w:p>
    <w:p w14:paraId="055A3149" w14:textId="77777777" w:rsidR="006678F7" w:rsidRDefault="006678F7" w:rsidP="009049AD">
      <w:pPr>
        <w:rPr>
          <w:ins w:id="69" w:author="Dan Harkins" w:date="2012-11-01T12:51:00Z"/>
          <w:sz w:val="20"/>
        </w:rPr>
      </w:pPr>
      <w:ins w:id="70" w:author="Dan Harkins" w:date="2012-11-01T12:50:00Z">
        <w:r>
          <w:rPr>
            <w:sz w:val="20"/>
          </w:rPr>
          <w:t xml:space="preserve">     S </w:t>
        </w:r>
        <w:r w:rsidRPr="006678F7">
          <w:rPr>
            <w:sz w:val="20"/>
          </w:rPr>
          <w:sym w:font="Wingdings" w:char="F0DF"/>
        </w:r>
        <w:r>
          <w:rPr>
            <w:sz w:val="20"/>
          </w:rPr>
          <w:t xml:space="preserve"> AES-</w:t>
        </w:r>
        <w:proofErr w:type="gramStart"/>
        <w:r>
          <w:rPr>
            <w:sz w:val="20"/>
          </w:rPr>
          <w:t>CMAC(</w:t>
        </w:r>
        <w:proofErr w:type="gramEnd"/>
        <w:r w:rsidRPr="00354460">
          <w:rPr>
            <w:i/>
            <w:sz w:val="20"/>
            <w:rPrChange w:id="71" w:author="Dan Harkins" w:date="2012-11-01T13:02:00Z">
              <w:rPr>
                <w:sz w:val="20"/>
              </w:rPr>
            </w:rPrChange>
          </w:rPr>
          <w:t>KMK</w:t>
        </w:r>
        <w:r>
          <w:rPr>
            <w:sz w:val="20"/>
          </w:rPr>
          <w:t>, 0</w:t>
        </w:r>
        <w:r>
          <w:rPr>
            <w:sz w:val="20"/>
            <w:vertAlign w:val="superscript"/>
          </w:rPr>
          <w:t>128</w:t>
        </w:r>
      </w:ins>
      <w:ins w:id="72" w:author="Dan Harkins" w:date="2012-11-01T12:51:00Z">
        <w:r>
          <w:rPr>
            <w:sz w:val="20"/>
          </w:rPr>
          <w:t>)</w:t>
        </w:r>
      </w:ins>
    </w:p>
    <w:p w14:paraId="70215E69" w14:textId="77777777" w:rsidR="00354460" w:rsidRDefault="006678F7" w:rsidP="009049AD">
      <w:pPr>
        <w:rPr>
          <w:ins w:id="73" w:author="Dan Harkins" w:date="2012-11-01T13:00:00Z"/>
          <w:sz w:val="20"/>
        </w:rPr>
      </w:pPr>
      <w:ins w:id="74" w:author="Dan Harkins" w:date="2012-11-01T12:51:00Z">
        <w:r>
          <w:rPr>
            <w:sz w:val="20"/>
          </w:rPr>
          <w:t xml:space="preserve">     S </w:t>
        </w:r>
        <w:r w:rsidRPr="006678F7">
          <w:rPr>
            <w:sz w:val="20"/>
          </w:rPr>
          <w:sym w:font="Wingdings" w:char="F0DF"/>
        </w:r>
        <w:r>
          <w:rPr>
            <w:sz w:val="20"/>
          </w:rPr>
          <w:t xml:space="preserve"> </w:t>
        </w:r>
        <w:proofErr w:type="spellStart"/>
        <w:proofErr w:type="gramStart"/>
        <w:r>
          <w:rPr>
            <w:sz w:val="20"/>
          </w:rPr>
          <w:t>dbl</w:t>
        </w:r>
        <w:proofErr w:type="spellEnd"/>
        <w:r>
          <w:rPr>
            <w:sz w:val="20"/>
          </w:rPr>
          <w:t>(</w:t>
        </w:r>
        <w:proofErr w:type="gramEnd"/>
        <w:r>
          <w:rPr>
            <w:sz w:val="20"/>
          </w:rPr>
          <w:t xml:space="preserve">S) </w:t>
        </w:r>
        <w:proofErr w:type="spellStart"/>
        <w:r>
          <w:rPr>
            <w:sz w:val="20"/>
          </w:rPr>
          <w:t>xor</w:t>
        </w:r>
      </w:ins>
      <w:proofErr w:type="spellEnd"/>
      <w:ins w:id="75" w:author="Dan Harkins" w:date="2012-11-01T13:00:00Z">
        <w:r w:rsidR="00354460">
          <w:rPr>
            <w:sz w:val="20"/>
          </w:rPr>
          <w:t xml:space="preserve"> AES-CMAC(</w:t>
        </w:r>
        <w:r w:rsidR="00354460" w:rsidRPr="00354460">
          <w:rPr>
            <w:i/>
            <w:sz w:val="20"/>
            <w:rPrChange w:id="76" w:author="Dan Harkins" w:date="2012-11-01T13:02:00Z">
              <w:rPr>
                <w:sz w:val="20"/>
              </w:rPr>
            </w:rPrChange>
          </w:rPr>
          <w:t>KMK</w:t>
        </w:r>
        <w:r w:rsidR="00354460">
          <w:rPr>
            <w:sz w:val="20"/>
          </w:rPr>
          <w:t xml:space="preserve">, </w:t>
        </w:r>
        <w:r w:rsidR="00354460" w:rsidRPr="00354460">
          <w:rPr>
            <w:i/>
            <w:sz w:val="20"/>
            <w:rPrChange w:id="77" w:author="Dan Harkins" w:date="2012-11-01T13:02:00Z">
              <w:rPr>
                <w:sz w:val="20"/>
              </w:rPr>
            </w:rPrChange>
          </w:rPr>
          <w:t>AAD</w:t>
        </w:r>
        <w:r w:rsidR="00354460">
          <w:rPr>
            <w:sz w:val="20"/>
          </w:rPr>
          <w:t>)</w:t>
        </w:r>
      </w:ins>
    </w:p>
    <w:p w14:paraId="4B2FD862" w14:textId="77777777" w:rsidR="00354460" w:rsidRDefault="00354460" w:rsidP="009049AD">
      <w:pPr>
        <w:rPr>
          <w:ins w:id="78" w:author="Dan Harkins" w:date="2012-11-01T13:00:00Z"/>
          <w:sz w:val="20"/>
        </w:rPr>
      </w:pPr>
      <w:ins w:id="79" w:author="Dan Harkins" w:date="2012-11-01T13:00:00Z">
        <w:r>
          <w:rPr>
            <w:sz w:val="20"/>
          </w:rPr>
          <w:t xml:space="preserve">     If (</w:t>
        </w:r>
        <w:proofErr w:type="spellStart"/>
        <w:proofErr w:type="gramStart"/>
        <w:r>
          <w:rPr>
            <w:sz w:val="20"/>
          </w:rPr>
          <w:t>len</w:t>
        </w:r>
        <w:proofErr w:type="spellEnd"/>
        <w:r>
          <w:rPr>
            <w:sz w:val="20"/>
          </w:rPr>
          <w:t>(</w:t>
        </w:r>
        <w:proofErr w:type="gramEnd"/>
        <w:r w:rsidRPr="00354460">
          <w:rPr>
            <w:i/>
            <w:sz w:val="20"/>
            <w:rPrChange w:id="80" w:author="Dan Harkins" w:date="2012-11-01T13:02:00Z">
              <w:rPr>
                <w:sz w:val="20"/>
              </w:rPr>
            </w:rPrChange>
          </w:rPr>
          <w:t>plaintext</w:t>
        </w:r>
        <w:r>
          <w:rPr>
            <w:sz w:val="20"/>
          </w:rPr>
          <w:t>) &gt;</w:t>
        </w:r>
      </w:ins>
      <w:ins w:id="81" w:author="Dan Harkins" w:date="2012-11-01T13:03:00Z">
        <w:r>
          <w:rPr>
            <w:sz w:val="20"/>
          </w:rPr>
          <w:t>=</w:t>
        </w:r>
      </w:ins>
      <w:ins w:id="82" w:author="Dan Harkins" w:date="2012-11-01T13:00:00Z">
        <w:r>
          <w:rPr>
            <w:sz w:val="20"/>
          </w:rPr>
          <w:t xml:space="preserve"> 128) then</w:t>
        </w:r>
      </w:ins>
    </w:p>
    <w:p w14:paraId="058CF35C" w14:textId="77777777" w:rsidR="006678F7" w:rsidRDefault="00354460" w:rsidP="009049AD">
      <w:pPr>
        <w:rPr>
          <w:ins w:id="83" w:author="Dan Harkins" w:date="2012-11-01T13:02:00Z"/>
          <w:sz w:val="20"/>
        </w:rPr>
      </w:pPr>
      <w:ins w:id="84" w:author="Dan Harkins" w:date="2012-11-01T13:00:00Z">
        <w:r>
          <w:rPr>
            <w:sz w:val="20"/>
          </w:rPr>
          <w:t xml:space="preserve">          T </w:t>
        </w:r>
      </w:ins>
      <w:ins w:id="85" w:author="Dan Harkins" w:date="2012-11-01T13:01:00Z">
        <w:r w:rsidRPr="00354460">
          <w:rPr>
            <w:sz w:val="20"/>
          </w:rPr>
          <w:sym w:font="Wingdings" w:char="F0DF"/>
        </w:r>
        <w:r>
          <w:rPr>
            <w:sz w:val="20"/>
          </w:rPr>
          <w:t xml:space="preserve"> AES-</w:t>
        </w:r>
        <w:proofErr w:type="gramStart"/>
        <w:r>
          <w:rPr>
            <w:sz w:val="20"/>
          </w:rPr>
          <w:t>CMAC(</w:t>
        </w:r>
        <w:proofErr w:type="gramEnd"/>
        <w:r w:rsidRPr="00354460">
          <w:rPr>
            <w:i/>
            <w:sz w:val="20"/>
            <w:rPrChange w:id="86" w:author="Dan Harkins" w:date="2012-11-01T13:02:00Z">
              <w:rPr>
                <w:sz w:val="20"/>
              </w:rPr>
            </w:rPrChange>
          </w:rPr>
          <w:t>KMK</w:t>
        </w:r>
        <w:r>
          <w:rPr>
            <w:sz w:val="20"/>
          </w:rPr>
          <w:t xml:space="preserve">, </w:t>
        </w:r>
      </w:ins>
      <w:ins w:id="87" w:author="Dan Harkins" w:date="2012-11-01T13:02:00Z">
        <w:r>
          <w:rPr>
            <w:sz w:val="20"/>
          </w:rPr>
          <w:t xml:space="preserve">S </w:t>
        </w:r>
        <w:proofErr w:type="spellStart"/>
        <w:r>
          <w:rPr>
            <w:sz w:val="20"/>
          </w:rPr>
          <w:t>xor</w:t>
        </w:r>
        <w:proofErr w:type="spellEnd"/>
        <w:r>
          <w:rPr>
            <w:sz w:val="20"/>
          </w:rPr>
          <w:t xml:space="preserve">-end </w:t>
        </w:r>
        <w:r w:rsidRPr="00354460">
          <w:rPr>
            <w:i/>
            <w:sz w:val="20"/>
            <w:rPrChange w:id="88" w:author="Dan Harkins" w:date="2012-11-01T13:02:00Z">
              <w:rPr>
                <w:sz w:val="20"/>
              </w:rPr>
            </w:rPrChange>
          </w:rPr>
          <w:t>plaintext</w:t>
        </w:r>
        <w:r>
          <w:rPr>
            <w:sz w:val="20"/>
          </w:rPr>
          <w:t>)</w:t>
        </w:r>
      </w:ins>
    </w:p>
    <w:p w14:paraId="0B60B60A" w14:textId="77777777" w:rsidR="00354460" w:rsidRDefault="00354460" w:rsidP="009049AD">
      <w:pPr>
        <w:rPr>
          <w:ins w:id="89" w:author="Dan Harkins" w:date="2012-11-01T13:06:00Z"/>
          <w:sz w:val="20"/>
        </w:rPr>
      </w:pPr>
      <w:ins w:id="90" w:author="Dan Harkins" w:date="2012-11-01T13:02:00Z">
        <w:r>
          <w:rPr>
            <w:sz w:val="20"/>
          </w:rPr>
          <w:t xml:space="preserve">     Else</w:t>
        </w:r>
      </w:ins>
    </w:p>
    <w:p w14:paraId="18345828" w14:textId="77777777" w:rsidR="00354460" w:rsidRDefault="00354460" w:rsidP="009049AD">
      <w:pPr>
        <w:rPr>
          <w:ins w:id="91" w:author="Dan Harkins" w:date="2012-11-01T13:02:00Z"/>
          <w:sz w:val="20"/>
        </w:rPr>
      </w:pPr>
      <w:ins w:id="92" w:author="Dan Harkins" w:date="2012-11-01T13:06:00Z">
        <w:r>
          <w:rPr>
            <w:sz w:val="20"/>
          </w:rPr>
          <w:t xml:space="preserve">          </w:t>
        </w:r>
        <w:proofErr w:type="gramStart"/>
        <w:r>
          <w:rPr>
            <w:sz w:val="20"/>
          </w:rPr>
          <w:t>n</w:t>
        </w:r>
        <w:proofErr w:type="gramEnd"/>
        <w:r>
          <w:rPr>
            <w:sz w:val="20"/>
          </w:rPr>
          <w:t xml:space="preserve"> = 128 – </w:t>
        </w:r>
        <w:proofErr w:type="spellStart"/>
        <w:r>
          <w:rPr>
            <w:sz w:val="20"/>
          </w:rPr>
          <w:t>len</w:t>
        </w:r>
        <w:proofErr w:type="spellEnd"/>
        <w:r>
          <w:rPr>
            <w:sz w:val="20"/>
          </w:rPr>
          <w:t>(</w:t>
        </w:r>
        <w:r w:rsidRPr="00354460">
          <w:rPr>
            <w:i/>
            <w:sz w:val="20"/>
            <w:rPrChange w:id="93" w:author="Dan Harkins" w:date="2012-11-01T13:06:00Z">
              <w:rPr>
                <w:sz w:val="20"/>
              </w:rPr>
            </w:rPrChange>
          </w:rPr>
          <w:t>plaintext</w:t>
        </w:r>
        <w:r>
          <w:rPr>
            <w:sz w:val="20"/>
          </w:rPr>
          <w:t>)</w:t>
        </w:r>
      </w:ins>
    </w:p>
    <w:p w14:paraId="2B26A4B0" w14:textId="0ABB12DE" w:rsidR="00354460" w:rsidRDefault="00354460" w:rsidP="009049AD">
      <w:pPr>
        <w:rPr>
          <w:ins w:id="94" w:author="Dan Harkins" w:date="2012-11-01T13:04:00Z"/>
          <w:sz w:val="20"/>
        </w:rPr>
      </w:pPr>
      <w:ins w:id="95" w:author="Dan Harkins" w:date="2012-11-01T13:02:00Z">
        <w:r>
          <w:rPr>
            <w:sz w:val="20"/>
          </w:rPr>
          <w:t xml:space="preserve">          </w:t>
        </w:r>
      </w:ins>
      <w:ins w:id="96" w:author="Dan Harkins" w:date="2012-11-01T13:04:00Z">
        <w:r>
          <w:rPr>
            <w:sz w:val="20"/>
          </w:rPr>
          <w:t xml:space="preserve">T </w:t>
        </w:r>
        <w:r w:rsidRPr="00354460">
          <w:rPr>
            <w:sz w:val="20"/>
          </w:rPr>
          <w:sym w:font="Wingdings" w:char="F0DF"/>
        </w:r>
        <w:r>
          <w:rPr>
            <w:sz w:val="20"/>
          </w:rPr>
          <w:t xml:space="preserve"> </w:t>
        </w:r>
        <w:proofErr w:type="spellStart"/>
        <w:proofErr w:type="gramStart"/>
        <w:r>
          <w:rPr>
            <w:sz w:val="20"/>
          </w:rPr>
          <w:t>dbl</w:t>
        </w:r>
        <w:proofErr w:type="spellEnd"/>
        <w:r>
          <w:rPr>
            <w:sz w:val="20"/>
          </w:rPr>
          <w:t>(</w:t>
        </w:r>
        <w:proofErr w:type="gramEnd"/>
        <w:r>
          <w:rPr>
            <w:sz w:val="20"/>
          </w:rPr>
          <w:t xml:space="preserve">S) </w:t>
        </w:r>
        <w:proofErr w:type="spellStart"/>
        <w:r>
          <w:rPr>
            <w:sz w:val="20"/>
          </w:rPr>
          <w:t>xor</w:t>
        </w:r>
        <w:proofErr w:type="spellEnd"/>
        <w:r>
          <w:rPr>
            <w:sz w:val="20"/>
          </w:rPr>
          <w:t xml:space="preserve"> (</w:t>
        </w:r>
        <w:r w:rsidRPr="00354460">
          <w:rPr>
            <w:i/>
            <w:sz w:val="20"/>
            <w:rPrChange w:id="97" w:author="Dan Harkins" w:date="2012-11-01T13:05:00Z">
              <w:rPr>
                <w:sz w:val="20"/>
              </w:rPr>
            </w:rPrChange>
          </w:rPr>
          <w:t>plaintext</w:t>
        </w:r>
        <w:r>
          <w:rPr>
            <w:sz w:val="20"/>
          </w:rPr>
          <w:t xml:space="preserve"> || 1 || 0</w:t>
        </w:r>
        <w:r>
          <w:rPr>
            <w:sz w:val="20"/>
            <w:vertAlign w:val="superscript"/>
          </w:rPr>
          <w:t>n</w:t>
        </w:r>
      </w:ins>
      <w:ins w:id="98" w:author="Dan Harkins" w:date="2012-11-05T08:08:00Z">
        <w:r w:rsidR="005420F9">
          <w:rPr>
            <w:sz w:val="20"/>
            <w:vertAlign w:val="superscript"/>
          </w:rPr>
          <w:t>-1</w:t>
        </w:r>
      </w:ins>
      <w:ins w:id="99" w:author="Dan Harkins" w:date="2012-11-01T13:04:00Z">
        <w:r>
          <w:rPr>
            <w:sz w:val="20"/>
          </w:rPr>
          <w:t>)</w:t>
        </w:r>
      </w:ins>
    </w:p>
    <w:p w14:paraId="0488C996" w14:textId="77777777" w:rsidR="00354460" w:rsidRDefault="00354460" w:rsidP="009049AD">
      <w:pPr>
        <w:rPr>
          <w:ins w:id="100" w:author="Dan Harkins" w:date="2012-11-01T13:05:00Z"/>
          <w:sz w:val="20"/>
        </w:rPr>
      </w:pPr>
      <w:ins w:id="101" w:author="Dan Harkins" w:date="2012-11-01T13:04:00Z">
        <w:r>
          <w:rPr>
            <w:sz w:val="20"/>
          </w:rPr>
          <w:t xml:space="preserve">          T </w:t>
        </w:r>
        <w:r w:rsidRPr="00354460">
          <w:rPr>
            <w:sz w:val="20"/>
          </w:rPr>
          <w:sym w:font="Wingdings" w:char="F0DF"/>
        </w:r>
        <w:r>
          <w:rPr>
            <w:sz w:val="20"/>
          </w:rPr>
          <w:t xml:space="preserve"> AES-</w:t>
        </w:r>
        <w:proofErr w:type="gramStart"/>
        <w:r>
          <w:rPr>
            <w:sz w:val="20"/>
          </w:rPr>
          <w:t>CMAC(</w:t>
        </w:r>
        <w:proofErr w:type="gramEnd"/>
        <w:r w:rsidRPr="00354460">
          <w:rPr>
            <w:i/>
            <w:sz w:val="20"/>
            <w:rPrChange w:id="102" w:author="Dan Harkins" w:date="2012-11-01T13:05:00Z">
              <w:rPr>
                <w:sz w:val="20"/>
              </w:rPr>
            </w:rPrChange>
          </w:rPr>
          <w:t>KMK</w:t>
        </w:r>
        <w:r>
          <w:rPr>
            <w:sz w:val="20"/>
          </w:rPr>
          <w:t>, T)</w:t>
        </w:r>
      </w:ins>
      <w:bookmarkStart w:id="103" w:name="_GoBack"/>
      <w:bookmarkEnd w:id="103"/>
    </w:p>
    <w:p w14:paraId="0EAA2436" w14:textId="77777777" w:rsidR="00354460" w:rsidRDefault="00354460" w:rsidP="009049AD">
      <w:pPr>
        <w:rPr>
          <w:ins w:id="104" w:author="Dan Harkins" w:date="2012-11-01T13:05:00Z"/>
          <w:sz w:val="20"/>
        </w:rPr>
      </w:pPr>
      <w:ins w:id="105" w:author="Dan Harkins" w:date="2012-11-01T13:05:00Z">
        <w:r>
          <w:rPr>
            <w:sz w:val="20"/>
          </w:rPr>
          <w:t xml:space="preserve">     Fi</w:t>
        </w:r>
      </w:ins>
    </w:p>
    <w:p w14:paraId="303BDF3E" w14:textId="77777777" w:rsidR="00354460" w:rsidRDefault="00354460" w:rsidP="009049AD">
      <w:pPr>
        <w:rPr>
          <w:ins w:id="106" w:author="Dan Harkins" w:date="2012-11-01T13:04:00Z"/>
          <w:sz w:val="20"/>
        </w:rPr>
      </w:pPr>
      <w:ins w:id="107" w:author="Dan Harkins" w:date="2012-11-01T13:05:00Z">
        <w:r>
          <w:rPr>
            <w:sz w:val="20"/>
          </w:rPr>
          <w:t xml:space="preserve">     Return (T)</w:t>
        </w:r>
      </w:ins>
    </w:p>
    <w:p w14:paraId="03F02D23" w14:textId="77777777" w:rsidR="006678F7" w:rsidRDefault="006678F7" w:rsidP="009049AD">
      <w:pPr>
        <w:rPr>
          <w:ins w:id="108" w:author="Dan Harkins" w:date="2012-11-01T13:07:00Z"/>
          <w:sz w:val="20"/>
        </w:rPr>
      </w:pPr>
      <w:ins w:id="109" w:author="Dan Harkins" w:date="2012-11-01T12:49:00Z">
        <w:r>
          <w:rPr>
            <w:sz w:val="20"/>
          </w:rPr>
          <w:t>}</w:t>
        </w:r>
      </w:ins>
    </w:p>
    <w:p w14:paraId="30004280" w14:textId="77777777" w:rsidR="00354460" w:rsidRDefault="00354460" w:rsidP="009049AD">
      <w:pPr>
        <w:rPr>
          <w:ins w:id="110" w:author="Dan Harkins" w:date="2012-11-01T12:37:00Z"/>
          <w:sz w:val="20"/>
        </w:rPr>
      </w:pPr>
    </w:p>
    <w:p w14:paraId="1503F77A" w14:textId="77777777" w:rsidR="009049AD" w:rsidRDefault="009049AD" w:rsidP="009049AD">
      <w:pPr>
        <w:rPr>
          <w:ins w:id="111" w:author="Dan Harkins" w:date="2012-11-01T12:38:00Z"/>
          <w:sz w:val="20"/>
        </w:rPr>
      </w:pPr>
      <w:proofErr w:type="spellStart"/>
      <w:proofErr w:type="gramStart"/>
      <w:ins w:id="112" w:author="Dan Harkins" w:date="2012-11-01T12:38:00Z">
        <w:r>
          <w:rPr>
            <w:sz w:val="20"/>
          </w:rPr>
          <w:t>E</w:t>
        </w:r>
      </w:ins>
      <w:ins w:id="113" w:author="Dan Harkins" w:date="2012-11-01T12:42:00Z">
        <w:r w:rsidR="00F272BC">
          <w:rPr>
            <w:sz w:val="20"/>
          </w:rPr>
          <w:t>ncrypt</w:t>
        </w:r>
      </w:ins>
      <w:ins w:id="114" w:author="Dan Harkins" w:date="2012-11-01T12:38:00Z">
        <w:r w:rsidR="00F272BC">
          <w:rPr>
            <w:sz w:val="20"/>
          </w:rPr>
          <w:t>A</w:t>
        </w:r>
        <w:r>
          <w:rPr>
            <w:sz w:val="20"/>
          </w:rPr>
          <w:t>ndA</w:t>
        </w:r>
      </w:ins>
      <w:ins w:id="115" w:author="Dan Harkins" w:date="2012-11-01T12:42:00Z">
        <w:r w:rsidR="00F272BC">
          <w:rPr>
            <w:sz w:val="20"/>
          </w:rPr>
          <w:t>uthenticate</w:t>
        </w:r>
      </w:ins>
      <w:proofErr w:type="spellEnd"/>
      <w:ins w:id="116" w:author="Dan Harkins" w:date="2012-11-01T12:38:00Z">
        <w:r>
          <w:rPr>
            <w:sz w:val="20"/>
          </w:rPr>
          <w:t>(</w:t>
        </w:r>
        <w:proofErr w:type="gramEnd"/>
        <w:r w:rsidRPr="00354460">
          <w:rPr>
            <w:i/>
            <w:sz w:val="20"/>
            <w:rPrChange w:id="117" w:author="Dan Harkins" w:date="2012-11-01T13:08:00Z">
              <w:rPr>
                <w:sz w:val="20"/>
              </w:rPr>
            </w:rPrChange>
          </w:rPr>
          <w:t>KEK, KMK, plaintext, AAD</w:t>
        </w:r>
        <w:r>
          <w:rPr>
            <w:sz w:val="20"/>
          </w:rPr>
          <w:t>)</w:t>
        </w:r>
      </w:ins>
    </w:p>
    <w:p w14:paraId="5439C807" w14:textId="77777777" w:rsidR="009049AD" w:rsidRDefault="009049AD" w:rsidP="009049AD">
      <w:pPr>
        <w:rPr>
          <w:ins w:id="118" w:author="Dan Harkins" w:date="2012-11-01T12:38:00Z"/>
          <w:sz w:val="20"/>
        </w:rPr>
      </w:pPr>
      <w:ins w:id="119" w:author="Dan Harkins" w:date="2012-11-01T12:38:00Z">
        <w:r>
          <w:rPr>
            <w:sz w:val="20"/>
          </w:rPr>
          <w:t>{</w:t>
        </w:r>
      </w:ins>
    </w:p>
    <w:p w14:paraId="47BBA409" w14:textId="77777777" w:rsidR="00F272BC" w:rsidRDefault="00F272BC" w:rsidP="009049AD">
      <w:pPr>
        <w:rPr>
          <w:ins w:id="120" w:author="Dan Harkins" w:date="2012-11-01T12:45:00Z"/>
          <w:sz w:val="20"/>
        </w:rPr>
      </w:pPr>
      <w:ins w:id="121" w:author="Dan Harkins" w:date="2012-11-01T12:38:00Z">
        <w:r>
          <w:rPr>
            <w:sz w:val="20"/>
          </w:rPr>
          <w:t xml:space="preserve">     T</w:t>
        </w:r>
        <w:r w:rsidR="009049AD">
          <w:rPr>
            <w:sz w:val="20"/>
          </w:rPr>
          <w:t xml:space="preserve"> </w:t>
        </w:r>
        <w:r w:rsidR="009049AD" w:rsidRPr="009049AD">
          <w:rPr>
            <w:sz w:val="20"/>
          </w:rPr>
          <w:sym w:font="Wingdings" w:char="F0DF"/>
        </w:r>
        <w:r w:rsidR="009049AD">
          <w:rPr>
            <w:sz w:val="20"/>
          </w:rPr>
          <w:t xml:space="preserve"> </w:t>
        </w:r>
        <w:proofErr w:type="spellStart"/>
        <w:proofErr w:type="gramStart"/>
        <w:r w:rsidR="009049AD">
          <w:rPr>
            <w:sz w:val="20"/>
          </w:rPr>
          <w:t>Authdata</w:t>
        </w:r>
        <w:proofErr w:type="spellEnd"/>
        <w:r w:rsidR="009049AD">
          <w:rPr>
            <w:sz w:val="20"/>
          </w:rPr>
          <w:t>(</w:t>
        </w:r>
        <w:proofErr w:type="gramEnd"/>
        <w:r w:rsidR="009049AD" w:rsidRPr="00354460">
          <w:rPr>
            <w:i/>
            <w:sz w:val="20"/>
            <w:rPrChange w:id="122" w:author="Dan Harkins" w:date="2012-11-01T13:08:00Z">
              <w:rPr>
                <w:sz w:val="20"/>
              </w:rPr>
            </w:rPrChange>
          </w:rPr>
          <w:t>KMK, AAD, plaintext</w:t>
        </w:r>
        <w:r w:rsidR="009049AD">
          <w:rPr>
            <w:sz w:val="20"/>
          </w:rPr>
          <w:t>)</w:t>
        </w:r>
      </w:ins>
    </w:p>
    <w:p w14:paraId="0490D1E7" w14:textId="77777777" w:rsidR="00F272BC" w:rsidRDefault="00F272BC" w:rsidP="009049AD">
      <w:pPr>
        <w:rPr>
          <w:ins w:id="123" w:author="Dan Harkins" w:date="2012-11-01T12:38:00Z"/>
          <w:sz w:val="20"/>
        </w:rPr>
      </w:pPr>
      <w:ins w:id="124" w:author="Dan Harkins" w:date="2012-11-01T12:45:00Z">
        <w:r>
          <w:rPr>
            <w:sz w:val="20"/>
          </w:rPr>
          <w:t xml:space="preserve">     IV </w:t>
        </w:r>
        <w:r w:rsidRPr="00F272BC">
          <w:rPr>
            <w:sz w:val="20"/>
          </w:rPr>
          <w:sym w:font="Wingdings" w:char="F0DF"/>
        </w:r>
        <w:r>
          <w:rPr>
            <w:sz w:val="20"/>
          </w:rPr>
          <w:t xml:space="preserve"> T &amp; (1</w:t>
        </w:r>
        <w:r w:rsidRPr="00F272BC">
          <w:rPr>
            <w:sz w:val="20"/>
            <w:vertAlign w:val="superscript"/>
            <w:rPrChange w:id="125" w:author="Dan Harkins" w:date="2012-11-01T12:46:00Z">
              <w:rPr>
                <w:sz w:val="20"/>
              </w:rPr>
            </w:rPrChange>
          </w:rPr>
          <w:t>64</w:t>
        </w:r>
        <w:r>
          <w:rPr>
            <w:sz w:val="20"/>
          </w:rPr>
          <w:t xml:space="preserve"> || 0 || 1</w:t>
        </w:r>
        <w:r w:rsidRPr="00F272BC">
          <w:rPr>
            <w:sz w:val="20"/>
            <w:vertAlign w:val="superscript"/>
            <w:rPrChange w:id="126" w:author="Dan Harkins" w:date="2012-11-01T12:46:00Z">
              <w:rPr>
                <w:sz w:val="20"/>
              </w:rPr>
            </w:rPrChange>
          </w:rPr>
          <w:t>31</w:t>
        </w:r>
        <w:r>
          <w:rPr>
            <w:sz w:val="20"/>
          </w:rPr>
          <w:t xml:space="preserve"> || 0 || 1</w:t>
        </w:r>
        <w:r w:rsidRPr="00F272BC">
          <w:rPr>
            <w:sz w:val="20"/>
            <w:vertAlign w:val="superscript"/>
            <w:rPrChange w:id="127" w:author="Dan Harkins" w:date="2012-11-01T12:46:00Z">
              <w:rPr>
                <w:sz w:val="20"/>
              </w:rPr>
            </w:rPrChange>
          </w:rPr>
          <w:t>31</w:t>
        </w:r>
        <w:r>
          <w:rPr>
            <w:sz w:val="20"/>
          </w:rPr>
          <w:t xml:space="preserve">)  </w:t>
        </w:r>
      </w:ins>
    </w:p>
    <w:p w14:paraId="42D13C39" w14:textId="77777777" w:rsidR="009049AD" w:rsidRDefault="009049AD" w:rsidP="009049AD">
      <w:pPr>
        <w:rPr>
          <w:ins w:id="128" w:author="Dan Harkins" w:date="2012-11-01T12:42:00Z"/>
          <w:sz w:val="20"/>
        </w:rPr>
      </w:pPr>
      <w:ins w:id="129" w:author="Dan Harkins" w:date="2012-11-01T12:39:00Z">
        <w:r>
          <w:rPr>
            <w:sz w:val="20"/>
          </w:rPr>
          <w:t xml:space="preserve">     </w:t>
        </w:r>
        <w:r w:rsidR="00F272BC">
          <w:rPr>
            <w:sz w:val="20"/>
          </w:rPr>
          <w:t xml:space="preserve">C </w:t>
        </w:r>
        <w:r w:rsidR="00F272BC" w:rsidRPr="00F272BC">
          <w:rPr>
            <w:sz w:val="20"/>
          </w:rPr>
          <w:sym w:font="Wingdings" w:char="F0DF"/>
        </w:r>
        <w:r w:rsidR="00F272BC">
          <w:rPr>
            <w:sz w:val="20"/>
          </w:rPr>
          <w:t xml:space="preserve"> AES-</w:t>
        </w:r>
        <w:proofErr w:type="gramStart"/>
        <w:r w:rsidR="00F272BC">
          <w:rPr>
            <w:sz w:val="20"/>
          </w:rPr>
          <w:t>CTR(</w:t>
        </w:r>
        <w:proofErr w:type="gramEnd"/>
        <w:r w:rsidR="00F272BC" w:rsidRPr="00354460">
          <w:rPr>
            <w:i/>
            <w:sz w:val="20"/>
            <w:rPrChange w:id="130" w:author="Dan Harkins" w:date="2012-11-01T13:08:00Z">
              <w:rPr>
                <w:sz w:val="20"/>
              </w:rPr>
            </w:rPrChange>
          </w:rPr>
          <w:t>KCK</w:t>
        </w:r>
        <w:r w:rsidR="00354460">
          <w:rPr>
            <w:sz w:val="20"/>
          </w:rPr>
          <w:t>, IV</w:t>
        </w:r>
        <w:r w:rsidR="00F272BC">
          <w:rPr>
            <w:sz w:val="20"/>
          </w:rPr>
          <w:t xml:space="preserve">, </w:t>
        </w:r>
        <w:r w:rsidR="00F272BC" w:rsidRPr="00354460">
          <w:rPr>
            <w:i/>
            <w:sz w:val="20"/>
            <w:rPrChange w:id="131" w:author="Dan Harkins" w:date="2012-11-01T13:08:00Z">
              <w:rPr>
                <w:sz w:val="20"/>
              </w:rPr>
            </w:rPrChange>
          </w:rPr>
          <w:t>plaintext</w:t>
        </w:r>
        <w:r w:rsidR="00F272BC">
          <w:rPr>
            <w:sz w:val="20"/>
          </w:rPr>
          <w:t>)</w:t>
        </w:r>
      </w:ins>
    </w:p>
    <w:p w14:paraId="70001E1C" w14:textId="77777777" w:rsidR="00F272BC" w:rsidRDefault="00F272BC" w:rsidP="009049AD">
      <w:pPr>
        <w:rPr>
          <w:ins w:id="132" w:author="Dan Harkins" w:date="2012-11-01T12:42:00Z"/>
          <w:sz w:val="20"/>
        </w:rPr>
      </w:pPr>
      <w:ins w:id="133" w:author="Dan Harkins" w:date="2012-11-01T12:42:00Z">
        <w:r>
          <w:rPr>
            <w:sz w:val="20"/>
          </w:rPr>
          <w:t xml:space="preserve">     Return (T || C)</w:t>
        </w:r>
      </w:ins>
    </w:p>
    <w:p w14:paraId="4F901C58" w14:textId="77777777" w:rsidR="00F272BC" w:rsidRDefault="00F272BC" w:rsidP="009049AD">
      <w:pPr>
        <w:rPr>
          <w:ins w:id="134" w:author="Dan Harkins" w:date="2012-11-01T12:35:00Z"/>
          <w:sz w:val="20"/>
        </w:rPr>
      </w:pPr>
      <w:ins w:id="135" w:author="Dan Harkins" w:date="2012-11-01T12:42:00Z">
        <w:r>
          <w:rPr>
            <w:sz w:val="20"/>
          </w:rPr>
          <w:t>}</w:t>
        </w:r>
      </w:ins>
    </w:p>
    <w:p w14:paraId="669C45B1" w14:textId="77777777" w:rsidR="009049AD" w:rsidRDefault="009049AD" w:rsidP="009049AD">
      <w:pPr>
        <w:rPr>
          <w:ins w:id="136" w:author="Dan Harkins" w:date="2012-11-01T12:47:00Z"/>
          <w:sz w:val="20"/>
        </w:rPr>
      </w:pPr>
    </w:p>
    <w:p w14:paraId="142A7C75" w14:textId="267290C3" w:rsidR="00F272BC" w:rsidRDefault="00F272BC" w:rsidP="009049AD">
      <w:pPr>
        <w:rPr>
          <w:ins w:id="137" w:author="Dan Harkins" w:date="2012-11-01T12:47:00Z"/>
          <w:sz w:val="20"/>
        </w:rPr>
      </w:pPr>
      <w:proofErr w:type="gramStart"/>
      <w:ins w:id="138" w:author="Dan Harkins" w:date="2012-11-01T12:47:00Z">
        <w:r>
          <w:rPr>
            <w:sz w:val="20"/>
          </w:rPr>
          <w:t>where</w:t>
        </w:r>
      </w:ins>
      <w:proofErr w:type="gramEnd"/>
      <w:ins w:id="139" w:author="Dan Harkins" w:date="2012-11-01T13:08:00Z">
        <w:r w:rsidR="00354460">
          <w:rPr>
            <w:sz w:val="20"/>
          </w:rPr>
          <w:t xml:space="preserve"> </w:t>
        </w:r>
      </w:ins>
      <w:ins w:id="140" w:author="Dan Harkins" w:date="2012-11-02T16:40:00Z">
        <w:r w:rsidR="004A2AAE">
          <w:rPr>
            <w:sz w:val="20"/>
          </w:rPr>
          <w:t xml:space="preserve">MSB(x) returns the most-significant bit of a string, x &lt;&lt; y shifts a string, x, y-bits to the left, </w:t>
        </w:r>
      </w:ins>
      <w:proofErr w:type="spellStart"/>
      <w:ins w:id="141" w:author="Dan Harkins" w:date="2012-11-01T13:08:00Z">
        <w:r w:rsidR="00354460">
          <w:rPr>
            <w:sz w:val="20"/>
          </w:rPr>
          <w:t>len</w:t>
        </w:r>
        <w:proofErr w:type="spellEnd"/>
        <w:r w:rsidR="00354460">
          <w:rPr>
            <w:sz w:val="20"/>
          </w:rPr>
          <w:t>(x) returns the length, in bits, of a string,</w:t>
        </w:r>
      </w:ins>
      <w:ins w:id="142" w:author="Dan Harkins" w:date="2012-11-01T12:47:00Z">
        <w:r>
          <w:rPr>
            <w:sz w:val="20"/>
          </w:rPr>
          <w:t xml:space="preserve"> || indicates concatenation</w:t>
        </w:r>
      </w:ins>
      <w:ins w:id="143" w:author="Dan Harkins" w:date="2012-11-01T13:08:00Z">
        <w:r w:rsidR="00354460">
          <w:rPr>
            <w:sz w:val="20"/>
          </w:rPr>
          <w:t>,</w:t>
        </w:r>
      </w:ins>
      <w:ins w:id="144" w:author="Dan Harkins" w:date="2012-11-01T12:47:00Z">
        <w:r>
          <w:rPr>
            <w:sz w:val="20"/>
          </w:rPr>
          <w:t xml:space="preserve"> and </w:t>
        </w:r>
        <w:proofErr w:type="spellStart"/>
        <w:r>
          <w:rPr>
            <w:sz w:val="20"/>
          </w:rPr>
          <w:t>x</w:t>
        </w:r>
        <w:r w:rsidRPr="00F272BC">
          <w:rPr>
            <w:sz w:val="20"/>
            <w:vertAlign w:val="superscript"/>
            <w:rPrChange w:id="145" w:author="Dan Harkins" w:date="2012-11-01T12:48:00Z">
              <w:rPr>
                <w:sz w:val="20"/>
              </w:rPr>
            </w:rPrChange>
          </w:rPr>
          <w:t>y</w:t>
        </w:r>
        <w:proofErr w:type="spellEnd"/>
        <w:r>
          <w:rPr>
            <w:sz w:val="20"/>
          </w:rPr>
          <w:t xml:space="preserve"> indicates a string of the bit x that is y-bits long</w:t>
        </w:r>
        <w:r w:rsidR="00354460">
          <w:rPr>
            <w:sz w:val="20"/>
          </w:rPr>
          <w:t xml:space="preserve"> (if y is zero then the string is zero length</w:t>
        </w:r>
      </w:ins>
      <w:ins w:id="146" w:author="Dan Harkins" w:date="2012-11-01T13:07:00Z">
        <w:r w:rsidR="00354460">
          <w:rPr>
            <w:sz w:val="20"/>
          </w:rPr>
          <w:t>)</w:t>
        </w:r>
      </w:ins>
    </w:p>
    <w:p w14:paraId="3CF55039" w14:textId="77777777" w:rsidR="00F272BC" w:rsidRDefault="00F272BC" w:rsidP="009049AD">
      <w:pPr>
        <w:rPr>
          <w:ins w:id="147" w:author="Dan Harkins" w:date="2012-11-01T12:35:00Z"/>
          <w:sz w:val="20"/>
        </w:rPr>
      </w:pPr>
    </w:p>
    <w:p w14:paraId="2A136BA2" w14:textId="77777777" w:rsidR="009049AD" w:rsidDel="009049AD" w:rsidRDefault="009049AD" w:rsidP="009049AD">
      <w:pPr>
        <w:rPr>
          <w:del w:id="148" w:author="Dan Harkins" w:date="2012-11-01T12:34:00Z"/>
          <w:sz w:val="20"/>
        </w:rPr>
      </w:pPr>
      <w:del w:id="149" w:author="Dan Harkins" w:date="2012-11-01T12:34:00Z">
        <w:r w:rsidDel="009049AD">
          <w:rPr>
            <w:sz w:val="20"/>
          </w:rPr>
          <w:delText>The specific operation for authenticated encryption is TBD but the interface shall be:</w:delText>
        </w:r>
      </w:del>
    </w:p>
    <w:p w14:paraId="4614DFEC" w14:textId="77777777" w:rsidR="009049AD" w:rsidDel="009049AD" w:rsidRDefault="009049AD" w:rsidP="009049AD">
      <w:pPr>
        <w:pStyle w:val="ListParagraph"/>
        <w:numPr>
          <w:ilvl w:val="1"/>
          <w:numId w:val="3"/>
        </w:numPr>
        <w:rPr>
          <w:del w:id="150" w:author="Dan Harkins" w:date="2012-11-01T12:34:00Z"/>
          <w:sz w:val="20"/>
        </w:rPr>
      </w:pPr>
      <w:del w:id="151" w:author="Dan Harkins" w:date="2012-11-01T12:34:00Z">
        <w:r w:rsidDel="009049AD">
          <w:rPr>
            <w:sz w:val="20"/>
          </w:rPr>
          <w:delText>The function shall take an encryption key, an authentication key, AAD, and plaintext</w:delText>
        </w:r>
      </w:del>
    </w:p>
    <w:p w14:paraId="29DF31CF" w14:textId="77777777" w:rsidR="009049AD" w:rsidDel="009049AD" w:rsidRDefault="009049AD" w:rsidP="009049AD">
      <w:pPr>
        <w:pStyle w:val="ListParagraph"/>
        <w:numPr>
          <w:ilvl w:val="0"/>
          <w:numId w:val="4"/>
        </w:numPr>
        <w:rPr>
          <w:del w:id="152" w:author="Dan Harkins" w:date="2012-11-01T12:34:00Z"/>
          <w:sz w:val="20"/>
        </w:rPr>
      </w:pPr>
      <w:del w:id="153" w:author="Dan Harkins" w:date="2012-11-01T12:34:00Z">
        <w:r w:rsidDel="009049AD">
          <w:rPr>
            <w:sz w:val="20"/>
          </w:rPr>
          <w:lastRenderedPageBreak/>
          <w:delText>The function shall perform authenticated encryption on the plaintext and shall authenticate, but not encrypt, the AAD</w:delText>
        </w:r>
      </w:del>
    </w:p>
    <w:p w14:paraId="72869A34" w14:textId="77777777" w:rsidR="009049AD" w:rsidRPr="009D4DC6" w:rsidDel="009049AD" w:rsidRDefault="009049AD" w:rsidP="009049AD">
      <w:pPr>
        <w:pStyle w:val="ListParagraph"/>
        <w:numPr>
          <w:ilvl w:val="0"/>
          <w:numId w:val="4"/>
        </w:numPr>
        <w:rPr>
          <w:del w:id="154" w:author="Dan Harkins" w:date="2012-11-01T12:34:00Z"/>
          <w:sz w:val="20"/>
        </w:rPr>
      </w:pPr>
      <w:del w:id="155" w:author="Dan Harkins" w:date="2012-11-01T12:34:00Z">
        <w:r w:rsidDel="009049AD">
          <w:rPr>
            <w:sz w:val="20"/>
          </w:rPr>
          <w:delText>The function shall output ciphertext and an authenticating tag.</w:delText>
        </w:r>
      </w:del>
    </w:p>
    <w:p w14:paraId="30D6AC16" w14:textId="77777777" w:rsidR="009049AD" w:rsidRDefault="009049AD" w:rsidP="009049AD">
      <w:pPr>
        <w:rPr>
          <w:sz w:val="20"/>
        </w:rPr>
      </w:pPr>
    </w:p>
    <w:p w14:paraId="369490C0" w14:textId="77777777" w:rsidR="009049AD" w:rsidRPr="009D4DC6" w:rsidRDefault="009049AD" w:rsidP="009049A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11.9a.2.6 Decrypt and Verify operation for FILS Association frames</w:t>
      </w:r>
    </w:p>
    <w:p w14:paraId="7C81D789" w14:textId="77777777" w:rsidR="009049AD" w:rsidRDefault="009049AD" w:rsidP="009049AD">
      <w:pPr>
        <w:rPr>
          <w:ins w:id="156" w:author="Dan Harkins" w:date="2012-11-01T13:09:00Z"/>
          <w:sz w:val="20"/>
        </w:rPr>
      </w:pPr>
    </w:p>
    <w:p w14:paraId="1C368F0B" w14:textId="77777777" w:rsidR="00AA1309" w:rsidRDefault="00AA1309" w:rsidP="009049AD">
      <w:pPr>
        <w:rPr>
          <w:ins w:id="157" w:author="Dan Harkins" w:date="2012-11-01T13:12:00Z"/>
          <w:sz w:val="20"/>
        </w:rPr>
      </w:pPr>
      <w:ins w:id="158" w:author="Dan Harkins" w:date="2012-11-01T13:09:00Z">
        <w:r>
          <w:rPr>
            <w:sz w:val="20"/>
          </w:rPr>
          <w:t>The Decrypt and Verify</w:t>
        </w:r>
      </w:ins>
      <w:ins w:id="159" w:author="Dan Harkins" w:date="2012-11-01T13:10:00Z">
        <w:r>
          <w:rPr>
            <w:sz w:val="20"/>
          </w:rPr>
          <w:t xml:space="preserve"> operation takes a decryption key, KEK, a verification key, KMK, </w:t>
        </w:r>
      </w:ins>
      <w:ins w:id="160" w:author="Dan Harkins" w:date="2012-11-01T13:16:00Z">
        <w:r>
          <w:rPr>
            <w:sz w:val="20"/>
          </w:rPr>
          <w:t xml:space="preserve">an authenticating tag, </w:t>
        </w:r>
      </w:ins>
      <w:ins w:id="161" w:author="Dan Harkins" w:date="2012-11-01T13:10:00Z">
        <w:r>
          <w:rPr>
            <w:sz w:val="20"/>
          </w:rPr>
          <w:t xml:space="preserve">a </w:t>
        </w:r>
        <w:proofErr w:type="spellStart"/>
        <w:r>
          <w:rPr>
            <w:sz w:val="20"/>
          </w:rPr>
          <w:t>ciphertext</w:t>
        </w:r>
        <w:proofErr w:type="spellEnd"/>
        <w:r>
          <w:rPr>
            <w:sz w:val="20"/>
          </w:rPr>
          <w:t xml:space="preserve"> to decrypt and verify, and additional associated data (AAD) to verify. It uses AES-128 in CTR mode</w:t>
        </w:r>
      </w:ins>
      <w:ins w:id="162" w:author="Dan Harkins" w:date="2012-11-01T13:11:00Z">
        <w:r>
          <w:rPr>
            <w:sz w:val="20"/>
          </w:rPr>
          <w:t xml:space="preserve"> for decryption and AES-128 in CMAC mode for verification. It outputs plaintext when all data has been verified or it outputs a failure indicator, FAIL, if some portion of the data</w:t>
        </w:r>
      </w:ins>
      <w:ins w:id="163" w:author="Dan Harkins" w:date="2012-11-01T13:12:00Z">
        <w:r>
          <w:rPr>
            <w:sz w:val="20"/>
          </w:rPr>
          <w:t>—</w:t>
        </w:r>
      </w:ins>
      <w:ins w:id="164" w:author="Dan Harkins" w:date="2012-11-01T13:11:00Z">
        <w:r>
          <w:rPr>
            <w:sz w:val="20"/>
          </w:rPr>
          <w:t xml:space="preserve">either </w:t>
        </w:r>
      </w:ins>
      <w:ins w:id="165" w:author="Dan Harkins" w:date="2012-11-01T13:12:00Z">
        <w:r>
          <w:rPr>
            <w:sz w:val="20"/>
          </w:rPr>
          <w:t xml:space="preserve">the decrypted </w:t>
        </w:r>
        <w:proofErr w:type="spellStart"/>
        <w:r>
          <w:rPr>
            <w:sz w:val="20"/>
          </w:rPr>
          <w:t>ciphertext</w:t>
        </w:r>
        <w:proofErr w:type="spellEnd"/>
        <w:r>
          <w:rPr>
            <w:sz w:val="20"/>
          </w:rPr>
          <w:t xml:space="preserve"> or the AAD—was not verified.</w:t>
        </w:r>
      </w:ins>
    </w:p>
    <w:p w14:paraId="741A5E9A" w14:textId="77777777" w:rsidR="00AA1309" w:rsidRDefault="00AA1309" w:rsidP="009049AD">
      <w:pPr>
        <w:rPr>
          <w:ins w:id="166" w:author="Dan Harkins" w:date="2012-11-01T13:12:00Z"/>
          <w:sz w:val="20"/>
        </w:rPr>
      </w:pPr>
    </w:p>
    <w:p w14:paraId="32AC3055" w14:textId="1FF2274F" w:rsidR="00AA1309" w:rsidRDefault="00AA1309" w:rsidP="009049AD">
      <w:pPr>
        <w:rPr>
          <w:ins w:id="167" w:author="Dan Harkins" w:date="2012-11-02T16:41:00Z"/>
          <w:sz w:val="20"/>
        </w:rPr>
      </w:pPr>
      <w:ins w:id="168" w:author="Dan Harkins" w:date="2012-11-01T13:12:00Z">
        <w:r>
          <w:rPr>
            <w:sz w:val="20"/>
          </w:rPr>
          <w:t xml:space="preserve">AES-CTR and AES-CMAC </w:t>
        </w:r>
      </w:ins>
      <w:ins w:id="169" w:author="Dan Harkins" w:date="2012-11-01T13:13:00Z">
        <w:r>
          <w:rPr>
            <w:sz w:val="20"/>
          </w:rPr>
          <w:t xml:space="preserve">are used </w:t>
        </w:r>
      </w:ins>
      <w:ins w:id="170" w:author="Dan Harkins" w:date="2012-11-01T13:12:00Z">
        <w:r>
          <w:rPr>
            <w:sz w:val="20"/>
          </w:rPr>
          <w:t xml:space="preserve">in the same way </w:t>
        </w:r>
      </w:ins>
      <w:ins w:id="171" w:author="Dan Harkins" w:date="2012-11-01T13:14:00Z">
        <w:r>
          <w:rPr>
            <w:sz w:val="20"/>
          </w:rPr>
          <w:t xml:space="preserve">as in section 11.9a.2.5. In addition, the Decrypt and Verify operation uses </w:t>
        </w:r>
        <w:proofErr w:type="spellStart"/>
        <w:proofErr w:type="gramStart"/>
        <w:r>
          <w:rPr>
            <w:sz w:val="20"/>
          </w:rPr>
          <w:t>Authdata</w:t>
        </w:r>
      </w:ins>
      <w:proofErr w:type="spellEnd"/>
      <w:ins w:id="172" w:author="Dan Harkins" w:date="2012-11-02T16:41:00Z">
        <w:r w:rsidR="004A2AAE">
          <w:rPr>
            <w:sz w:val="20"/>
          </w:rPr>
          <w:t>(</w:t>
        </w:r>
        <w:proofErr w:type="gramEnd"/>
        <w:r w:rsidR="004A2AAE">
          <w:rPr>
            <w:sz w:val="20"/>
          </w:rPr>
          <w:t>)</w:t>
        </w:r>
      </w:ins>
      <w:ins w:id="173" w:author="Dan Harkins" w:date="2012-11-01T13:14:00Z">
        <w:r w:rsidR="004A2AAE">
          <w:rPr>
            <w:sz w:val="20"/>
          </w:rPr>
          <w:t xml:space="preserve"> </w:t>
        </w:r>
        <w:r>
          <w:rPr>
            <w:sz w:val="20"/>
          </w:rPr>
          <w:t>from 11.9a.2.5.</w:t>
        </w:r>
      </w:ins>
    </w:p>
    <w:p w14:paraId="1FFAFEB1" w14:textId="77777777" w:rsidR="004A2AAE" w:rsidRDefault="004A2AAE" w:rsidP="009049AD">
      <w:pPr>
        <w:rPr>
          <w:ins w:id="174" w:author="Dan Harkins" w:date="2012-11-01T13:15:00Z"/>
          <w:sz w:val="20"/>
        </w:rPr>
      </w:pPr>
    </w:p>
    <w:p w14:paraId="12C7066C" w14:textId="77777777" w:rsidR="00AA1309" w:rsidRDefault="00AA1309" w:rsidP="009049AD">
      <w:pPr>
        <w:rPr>
          <w:ins w:id="175" w:author="Dan Harkins" w:date="2012-11-01T13:15:00Z"/>
          <w:sz w:val="20"/>
        </w:rPr>
      </w:pPr>
      <w:ins w:id="176" w:author="Dan Harkins" w:date="2012-11-01T13:15:00Z">
        <w:r>
          <w:rPr>
            <w:sz w:val="20"/>
          </w:rPr>
          <w:t xml:space="preserve">Algorithmically, </w:t>
        </w:r>
        <w:proofErr w:type="spellStart"/>
        <w:proofErr w:type="gramStart"/>
        <w:r>
          <w:rPr>
            <w:sz w:val="20"/>
          </w:rPr>
          <w:t>DecryptAndVerify</w:t>
        </w:r>
        <w:proofErr w:type="spellEnd"/>
        <w:r>
          <w:rPr>
            <w:sz w:val="20"/>
          </w:rPr>
          <w:t>(</w:t>
        </w:r>
        <w:proofErr w:type="gramEnd"/>
        <w:r>
          <w:rPr>
            <w:sz w:val="20"/>
          </w:rPr>
          <w:t>) is as follows:</w:t>
        </w:r>
      </w:ins>
    </w:p>
    <w:p w14:paraId="784E1308" w14:textId="77777777" w:rsidR="00AA1309" w:rsidRDefault="00AA1309" w:rsidP="009049AD">
      <w:pPr>
        <w:rPr>
          <w:ins w:id="177" w:author="Dan Harkins" w:date="2012-11-01T13:15:00Z"/>
          <w:sz w:val="20"/>
        </w:rPr>
      </w:pPr>
    </w:p>
    <w:p w14:paraId="663D03C7" w14:textId="77777777" w:rsidR="00AA1309" w:rsidRDefault="00AA1309" w:rsidP="009049AD">
      <w:pPr>
        <w:rPr>
          <w:ins w:id="178" w:author="Dan Harkins" w:date="2012-11-01T13:16:00Z"/>
          <w:sz w:val="20"/>
        </w:rPr>
      </w:pPr>
      <w:proofErr w:type="spellStart"/>
      <w:proofErr w:type="gramStart"/>
      <w:ins w:id="179" w:author="Dan Harkins" w:date="2012-11-01T13:15:00Z">
        <w:r>
          <w:rPr>
            <w:sz w:val="20"/>
          </w:rPr>
          <w:t>DecryptAndVerify</w:t>
        </w:r>
        <w:proofErr w:type="spellEnd"/>
        <w:r>
          <w:rPr>
            <w:sz w:val="20"/>
          </w:rPr>
          <w:t>(</w:t>
        </w:r>
        <w:proofErr w:type="gramEnd"/>
        <w:r w:rsidRPr="00AA1309">
          <w:rPr>
            <w:i/>
            <w:sz w:val="20"/>
            <w:rPrChange w:id="180" w:author="Dan Harkins" w:date="2012-11-01T13:18:00Z">
              <w:rPr>
                <w:sz w:val="20"/>
              </w:rPr>
            </w:rPrChange>
          </w:rPr>
          <w:t xml:space="preserve">KEK, KMK, C, </w:t>
        </w:r>
      </w:ins>
      <w:ins w:id="181" w:author="Dan Harkins" w:date="2012-11-01T13:16:00Z">
        <w:r w:rsidRPr="00AA1309">
          <w:rPr>
            <w:i/>
            <w:sz w:val="20"/>
            <w:rPrChange w:id="182" w:author="Dan Harkins" w:date="2012-11-01T13:18:00Z">
              <w:rPr>
                <w:sz w:val="20"/>
              </w:rPr>
            </w:rPrChange>
          </w:rPr>
          <w:t xml:space="preserve">T, </w:t>
        </w:r>
      </w:ins>
      <w:ins w:id="183" w:author="Dan Harkins" w:date="2012-11-01T13:15:00Z">
        <w:r w:rsidRPr="00AA1309">
          <w:rPr>
            <w:i/>
            <w:sz w:val="20"/>
            <w:rPrChange w:id="184" w:author="Dan Harkins" w:date="2012-11-01T13:18:00Z">
              <w:rPr>
                <w:sz w:val="20"/>
              </w:rPr>
            </w:rPrChange>
          </w:rPr>
          <w:t>AAD</w:t>
        </w:r>
        <w:r>
          <w:rPr>
            <w:sz w:val="20"/>
          </w:rPr>
          <w:t>)</w:t>
        </w:r>
      </w:ins>
    </w:p>
    <w:p w14:paraId="4DC6DC75" w14:textId="77777777" w:rsidR="00AA1309" w:rsidRDefault="00AA1309" w:rsidP="009049AD">
      <w:pPr>
        <w:rPr>
          <w:ins w:id="185" w:author="Dan Harkins" w:date="2012-11-01T13:17:00Z"/>
          <w:sz w:val="20"/>
        </w:rPr>
      </w:pPr>
      <w:ins w:id="186" w:author="Dan Harkins" w:date="2012-11-01T13:16:00Z">
        <w:r>
          <w:rPr>
            <w:sz w:val="20"/>
          </w:rPr>
          <w:t>{</w:t>
        </w:r>
      </w:ins>
    </w:p>
    <w:p w14:paraId="6104554F" w14:textId="77777777" w:rsidR="00AA1309" w:rsidRDefault="00AA1309" w:rsidP="00AA1309">
      <w:pPr>
        <w:rPr>
          <w:ins w:id="187" w:author="Dan Harkins" w:date="2012-11-01T13:17:00Z"/>
          <w:sz w:val="20"/>
        </w:rPr>
      </w:pPr>
      <w:ins w:id="188" w:author="Dan Harkins" w:date="2012-11-01T13:17:00Z">
        <w:r>
          <w:rPr>
            <w:sz w:val="20"/>
          </w:rPr>
          <w:t xml:space="preserve">     IV </w:t>
        </w:r>
        <w:r w:rsidRPr="00F272BC">
          <w:rPr>
            <w:sz w:val="20"/>
          </w:rPr>
          <w:sym w:font="Wingdings" w:char="F0DF"/>
        </w:r>
        <w:r>
          <w:rPr>
            <w:sz w:val="20"/>
          </w:rPr>
          <w:t xml:space="preserve"> </w:t>
        </w:r>
        <w:r w:rsidRPr="00AA1309">
          <w:rPr>
            <w:i/>
            <w:sz w:val="20"/>
            <w:rPrChange w:id="189" w:author="Dan Harkins" w:date="2012-11-01T13:18:00Z">
              <w:rPr>
                <w:sz w:val="20"/>
              </w:rPr>
            </w:rPrChange>
          </w:rPr>
          <w:t>T</w:t>
        </w:r>
        <w:r>
          <w:rPr>
            <w:sz w:val="20"/>
          </w:rPr>
          <w:t xml:space="preserve"> &amp; (1</w:t>
        </w:r>
        <w:r w:rsidRPr="00F8549E">
          <w:rPr>
            <w:sz w:val="20"/>
            <w:vertAlign w:val="superscript"/>
          </w:rPr>
          <w:t>64</w:t>
        </w:r>
        <w:r>
          <w:rPr>
            <w:sz w:val="20"/>
          </w:rPr>
          <w:t xml:space="preserve"> || 0 || 1</w:t>
        </w:r>
        <w:r w:rsidRPr="00F8549E">
          <w:rPr>
            <w:sz w:val="20"/>
            <w:vertAlign w:val="superscript"/>
          </w:rPr>
          <w:t>31</w:t>
        </w:r>
        <w:r>
          <w:rPr>
            <w:sz w:val="20"/>
          </w:rPr>
          <w:t xml:space="preserve"> || 0 || 1</w:t>
        </w:r>
        <w:r w:rsidRPr="00F8549E">
          <w:rPr>
            <w:sz w:val="20"/>
            <w:vertAlign w:val="superscript"/>
          </w:rPr>
          <w:t>31</w:t>
        </w:r>
        <w:r>
          <w:rPr>
            <w:sz w:val="20"/>
          </w:rPr>
          <w:t xml:space="preserve">)  </w:t>
        </w:r>
      </w:ins>
    </w:p>
    <w:p w14:paraId="7E49AB9C" w14:textId="77777777" w:rsidR="00AA1309" w:rsidRDefault="00AA1309" w:rsidP="00AA1309">
      <w:pPr>
        <w:rPr>
          <w:ins w:id="190" w:author="Dan Harkins" w:date="2012-11-01T13:17:00Z"/>
          <w:sz w:val="20"/>
        </w:rPr>
      </w:pPr>
      <w:ins w:id="191" w:author="Dan Harkins" w:date="2012-11-01T13:17:00Z">
        <w:r>
          <w:rPr>
            <w:sz w:val="20"/>
          </w:rPr>
          <w:t xml:space="preserve">     P </w:t>
        </w:r>
        <w:r w:rsidRPr="00F272BC">
          <w:rPr>
            <w:sz w:val="20"/>
          </w:rPr>
          <w:sym w:font="Wingdings" w:char="F0DF"/>
        </w:r>
        <w:r>
          <w:rPr>
            <w:sz w:val="20"/>
          </w:rPr>
          <w:t xml:space="preserve"> AES-</w:t>
        </w:r>
        <w:proofErr w:type="gramStart"/>
        <w:r>
          <w:rPr>
            <w:sz w:val="20"/>
          </w:rPr>
          <w:t>CTR(</w:t>
        </w:r>
        <w:proofErr w:type="gramEnd"/>
        <w:r w:rsidRPr="00F8549E">
          <w:rPr>
            <w:i/>
            <w:sz w:val="20"/>
          </w:rPr>
          <w:t>KCK</w:t>
        </w:r>
        <w:r>
          <w:rPr>
            <w:sz w:val="20"/>
          </w:rPr>
          <w:t xml:space="preserve">, IV, </w:t>
        </w:r>
        <w:r>
          <w:rPr>
            <w:i/>
            <w:sz w:val="20"/>
          </w:rPr>
          <w:t>C</w:t>
        </w:r>
        <w:r>
          <w:rPr>
            <w:sz w:val="20"/>
          </w:rPr>
          <w:t>)</w:t>
        </w:r>
      </w:ins>
    </w:p>
    <w:p w14:paraId="6B497FCC" w14:textId="77777777" w:rsidR="00AA1309" w:rsidRDefault="00AA1309" w:rsidP="009049AD">
      <w:pPr>
        <w:rPr>
          <w:ins w:id="192" w:author="Dan Harkins" w:date="2012-11-01T13:19:00Z"/>
          <w:sz w:val="20"/>
        </w:rPr>
      </w:pPr>
      <w:ins w:id="193" w:author="Dan Harkins" w:date="2012-11-01T13:16:00Z">
        <w:r>
          <w:rPr>
            <w:sz w:val="20"/>
          </w:rPr>
          <w:t xml:space="preserve">     </w:t>
        </w:r>
      </w:ins>
      <w:ins w:id="194" w:author="Dan Harkins" w:date="2012-11-01T13:18:00Z">
        <w:r>
          <w:rPr>
            <w:sz w:val="20"/>
          </w:rPr>
          <w:t xml:space="preserve">V </w:t>
        </w:r>
        <w:r w:rsidRPr="009049AD">
          <w:rPr>
            <w:sz w:val="20"/>
          </w:rPr>
          <w:sym w:font="Wingdings" w:char="F0DF"/>
        </w:r>
        <w:r>
          <w:rPr>
            <w:sz w:val="20"/>
          </w:rPr>
          <w:t xml:space="preserve"> </w:t>
        </w:r>
        <w:proofErr w:type="spellStart"/>
        <w:proofErr w:type="gramStart"/>
        <w:r>
          <w:rPr>
            <w:sz w:val="20"/>
          </w:rPr>
          <w:t>Authdata</w:t>
        </w:r>
        <w:proofErr w:type="spellEnd"/>
        <w:r>
          <w:rPr>
            <w:sz w:val="20"/>
          </w:rPr>
          <w:t>(</w:t>
        </w:r>
        <w:proofErr w:type="gramEnd"/>
        <w:r w:rsidRPr="00F8549E">
          <w:rPr>
            <w:i/>
            <w:sz w:val="20"/>
          </w:rPr>
          <w:t xml:space="preserve">KMK, AAD, </w:t>
        </w:r>
      </w:ins>
      <w:ins w:id="195" w:author="Dan Harkins" w:date="2012-11-01T13:19:00Z">
        <w:r>
          <w:rPr>
            <w:sz w:val="20"/>
          </w:rPr>
          <w:t>P</w:t>
        </w:r>
      </w:ins>
      <w:ins w:id="196" w:author="Dan Harkins" w:date="2012-11-01T13:18:00Z">
        <w:r>
          <w:rPr>
            <w:sz w:val="20"/>
          </w:rPr>
          <w:t>)</w:t>
        </w:r>
      </w:ins>
    </w:p>
    <w:p w14:paraId="7DB8A653" w14:textId="77777777" w:rsidR="00600E99" w:rsidRDefault="00600E99" w:rsidP="009049AD">
      <w:pPr>
        <w:rPr>
          <w:ins w:id="197" w:author="Dan Harkins" w:date="2012-11-01T13:19:00Z"/>
          <w:sz w:val="20"/>
        </w:rPr>
      </w:pPr>
      <w:ins w:id="198" w:author="Dan Harkins" w:date="2012-11-01T13:19:00Z">
        <w:r>
          <w:rPr>
            <w:sz w:val="20"/>
          </w:rPr>
          <w:t xml:space="preserve">     If (V == </w:t>
        </w:r>
        <w:r w:rsidRPr="00BF2151">
          <w:rPr>
            <w:i/>
            <w:sz w:val="20"/>
            <w:rPrChange w:id="199" w:author="Dan Harkins" w:date="2012-11-01T15:51:00Z">
              <w:rPr>
                <w:sz w:val="20"/>
              </w:rPr>
            </w:rPrChange>
          </w:rPr>
          <w:t>T</w:t>
        </w:r>
        <w:r>
          <w:rPr>
            <w:sz w:val="20"/>
          </w:rPr>
          <w:t>) then</w:t>
        </w:r>
      </w:ins>
    </w:p>
    <w:p w14:paraId="2FD1A9AD" w14:textId="77777777" w:rsidR="00600E99" w:rsidRDefault="00600E99" w:rsidP="009049AD">
      <w:pPr>
        <w:rPr>
          <w:ins w:id="200" w:author="Dan Harkins" w:date="2012-11-01T13:19:00Z"/>
          <w:sz w:val="20"/>
        </w:rPr>
      </w:pPr>
      <w:ins w:id="201" w:author="Dan Harkins" w:date="2012-11-01T13:19:00Z">
        <w:r>
          <w:rPr>
            <w:sz w:val="20"/>
          </w:rPr>
          <w:t xml:space="preserve">         Return (P)</w:t>
        </w:r>
      </w:ins>
    </w:p>
    <w:p w14:paraId="19671E81" w14:textId="77777777" w:rsidR="00600E99" w:rsidRDefault="00600E99" w:rsidP="009049AD">
      <w:pPr>
        <w:rPr>
          <w:ins w:id="202" w:author="Dan Harkins" w:date="2012-11-01T13:19:00Z"/>
          <w:sz w:val="20"/>
        </w:rPr>
      </w:pPr>
      <w:ins w:id="203" w:author="Dan Harkins" w:date="2012-11-01T13:19:00Z">
        <w:r>
          <w:rPr>
            <w:sz w:val="20"/>
          </w:rPr>
          <w:t xml:space="preserve">     Else</w:t>
        </w:r>
      </w:ins>
    </w:p>
    <w:p w14:paraId="2409E75F" w14:textId="77777777" w:rsidR="00600E99" w:rsidRDefault="00600E99" w:rsidP="009049AD">
      <w:pPr>
        <w:rPr>
          <w:ins w:id="204" w:author="Dan Harkins" w:date="2012-11-01T13:19:00Z"/>
          <w:sz w:val="20"/>
        </w:rPr>
      </w:pPr>
      <w:ins w:id="205" w:author="Dan Harkins" w:date="2012-11-01T13:19:00Z">
        <w:r>
          <w:rPr>
            <w:sz w:val="20"/>
          </w:rPr>
          <w:t xml:space="preserve">         Return (FAIL)</w:t>
        </w:r>
      </w:ins>
    </w:p>
    <w:p w14:paraId="2AFDFD4E" w14:textId="77777777" w:rsidR="00600E99" w:rsidRDefault="00600E99" w:rsidP="009049AD">
      <w:pPr>
        <w:rPr>
          <w:ins w:id="206" w:author="Dan Harkins" w:date="2012-11-01T13:16:00Z"/>
          <w:sz w:val="20"/>
        </w:rPr>
      </w:pPr>
      <w:ins w:id="207" w:author="Dan Harkins" w:date="2012-11-01T13:19:00Z">
        <w:r>
          <w:rPr>
            <w:sz w:val="20"/>
          </w:rPr>
          <w:t xml:space="preserve">     Fi</w:t>
        </w:r>
      </w:ins>
    </w:p>
    <w:p w14:paraId="6CEB7259" w14:textId="77777777" w:rsidR="00AA1309" w:rsidRDefault="00AA1309" w:rsidP="009049AD">
      <w:pPr>
        <w:rPr>
          <w:ins w:id="208" w:author="Dan Harkins" w:date="2012-11-01T13:09:00Z"/>
          <w:sz w:val="20"/>
        </w:rPr>
      </w:pPr>
      <w:ins w:id="209" w:author="Dan Harkins" w:date="2012-11-01T13:16:00Z">
        <w:r>
          <w:rPr>
            <w:sz w:val="20"/>
          </w:rPr>
          <w:t>}</w:t>
        </w:r>
      </w:ins>
    </w:p>
    <w:p w14:paraId="1F8EB872" w14:textId="77777777" w:rsidR="00AA1309" w:rsidRDefault="00AA1309" w:rsidP="009049AD">
      <w:pPr>
        <w:rPr>
          <w:sz w:val="20"/>
        </w:rPr>
      </w:pPr>
    </w:p>
    <w:p w14:paraId="4146A77C" w14:textId="77777777" w:rsidR="009049AD" w:rsidDel="009049AD" w:rsidRDefault="009049AD" w:rsidP="009049AD">
      <w:pPr>
        <w:rPr>
          <w:del w:id="210" w:author="Dan Harkins" w:date="2012-11-01T12:35:00Z"/>
          <w:sz w:val="20"/>
        </w:rPr>
      </w:pPr>
      <w:del w:id="211" w:author="Dan Harkins" w:date="2012-11-01T12:35:00Z">
        <w:r w:rsidDel="009049AD">
          <w:rPr>
            <w:sz w:val="20"/>
          </w:rPr>
          <w:delText>The specific operation for verified decryption is TBD but the interface shall be:</w:delText>
        </w:r>
      </w:del>
    </w:p>
    <w:p w14:paraId="4E94111E" w14:textId="77777777" w:rsidR="009049AD" w:rsidDel="009049AD" w:rsidRDefault="009049AD" w:rsidP="009049AD">
      <w:pPr>
        <w:pStyle w:val="ListParagraph"/>
        <w:numPr>
          <w:ilvl w:val="0"/>
          <w:numId w:val="2"/>
        </w:numPr>
        <w:rPr>
          <w:del w:id="212" w:author="Dan Harkins" w:date="2012-11-01T12:35:00Z"/>
          <w:sz w:val="20"/>
        </w:rPr>
      </w:pPr>
      <w:del w:id="213" w:author="Dan Harkins" w:date="2012-11-01T12:35:00Z">
        <w:r w:rsidDel="009049AD">
          <w:rPr>
            <w:sz w:val="20"/>
          </w:rPr>
          <w:delText>The function shall take an encryption key, an authentication key, AAD, a tag, and ciphertext</w:delText>
        </w:r>
      </w:del>
    </w:p>
    <w:p w14:paraId="21619A45" w14:textId="77777777" w:rsidR="009049AD" w:rsidDel="009049AD" w:rsidRDefault="009049AD" w:rsidP="009049AD">
      <w:pPr>
        <w:pStyle w:val="ListParagraph"/>
        <w:numPr>
          <w:ilvl w:val="0"/>
          <w:numId w:val="2"/>
        </w:numPr>
        <w:rPr>
          <w:del w:id="214" w:author="Dan Harkins" w:date="2012-11-01T12:35:00Z"/>
          <w:sz w:val="20"/>
        </w:rPr>
      </w:pPr>
      <w:del w:id="215" w:author="Dan Harkins" w:date="2012-11-01T12:35:00Z">
        <w:r w:rsidDel="009049AD">
          <w:rPr>
            <w:sz w:val="20"/>
          </w:rPr>
          <w:delText>The function shall perform verified decryption on the ciphertext and shall verify the integrity of the AAD</w:delText>
        </w:r>
      </w:del>
    </w:p>
    <w:p w14:paraId="386811E6" w14:textId="77777777" w:rsidR="009049AD" w:rsidDel="009049AD" w:rsidRDefault="009049AD" w:rsidP="009049AD">
      <w:pPr>
        <w:pStyle w:val="ListParagraph"/>
        <w:numPr>
          <w:ilvl w:val="0"/>
          <w:numId w:val="2"/>
        </w:numPr>
        <w:rPr>
          <w:del w:id="216" w:author="Dan Harkins" w:date="2012-11-01T12:35:00Z"/>
          <w:sz w:val="20"/>
        </w:rPr>
      </w:pPr>
      <w:del w:id="217" w:author="Dan Harkins" w:date="2012-11-01T12:35:00Z">
        <w:r w:rsidDel="009049AD">
          <w:rPr>
            <w:sz w:val="20"/>
          </w:rPr>
          <w:delText>The function shall output plaintext if both the plaintext and AAD is verified and otherwise shall output a failure</w:delText>
        </w:r>
      </w:del>
    </w:p>
    <w:p w14:paraId="0B836D50" w14:textId="77777777" w:rsidR="009049AD" w:rsidRPr="009D4DC6" w:rsidRDefault="009049AD" w:rsidP="009049AD">
      <w:pPr>
        <w:rPr>
          <w:sz w:val="20"/>
        </w:rPr>
      </w:pPr>
    </w:p>
    <w:p w14:paraId="4C0557D9" w14:textId="77777777" w:rsidR="009049AD" w:rsidRDefault="009049AD" w:rsidP="009049AD">
      <w:pPr>
        <w:rPr>
          <w:sz w:val="20"/>
        </w:rPr>
      </w:pPr>
    </w:p>
    <w:p w14:paraId="04080C1B" w14:textId="77777777" w:rsidR="009049AD" w:rsidRDefault="009049AD" w:rsidP="009049AD">
      <w:pPr>
        <w:rPr>
          <w:sz w:val="20"/>
        </w:rPr>
      </w:pPr>
    </w:p>
    <w:p w14:paraId="43C52D58" w14:textId="77777777" w:rsidR="009049AD" w:rsidRDefault="009049AD"/>
    <w:p w14:paraId="7E695205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97C8DD7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7FE33" w14:textId="77777777" w:rsidR="001B3200" w:rsidRDefault="001B3200">
      <w:r>
        <w:separator/>
      </w:r>
    </w:p>
  </w:endnote>
  <w:endnote w:type="continuationSeparator" w:id="0">
    <w:p w14:paraId="465B38F5" w14:textId="77777777" w:rsidR="001B3200" w:rsidRDefault="001B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2E6A9" w14:textId="77777777" w:rsidR="001B3200" w:rsidRDefault="005420F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3200">
      <w:t>Submission</w:t>
    </w:r>
    <w:r>
      <w:fldChar w:fldCharType="end"/>
    </w:r>
    <w:r w:rsidR="001B3200">
      <w:tab/>
      <w:t xml:space="preserve">page </w:t>
    </w:r>
    <w:r w:rsidR="001B3200">
      <w:fldChar w:fldCharType="begin"/>
    </w:r>
    <w:r w:rsidR="001B3200">
      <w:instrText xml:space="preserve">page </w:instrText>
    </w:r>
    <w:r w:rsidR="001B3200">
      <w:fldChar w:fldCharType="separate"/>
    </w:r>
    <w:r>
      <w:rPr>
        <w:noProof/>
      </w:rPr>
      <w:t>2</w:t>
    </w:r>
    <w:r w:rsidR="001B3200">
      <w:fldChar w:fldCharType="end"/>
    </w:r>
    <w:r w:rsidR="001B3200">
      <w:tab/>
      <w:t>Dan Harkins, Aruba Networks</w:t>
    </w:r>
  </w:p>
  <w:p w14:paraId="36C7A548" w14:textId="77777777" w:rsidR="001B3200" w:rsidRDefault="001B320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FA3D1" w14:textId="77777777" w:rsidR="001B3200" w:rsidRDefault="001B3200">
      <w:r>
        <w:separator/>
      </w:r>
    </w:p>
  </w:footnote>
  <w:footnote w:type="continuationSeparator" w:id="0">
    <w:p w14:paraId="490A6A9A" w14:textId="77777777" w:rsidR="001B3200" w:rsidRDefault="001B3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7A44" w14:textId="77777777" w:rsidR="001B3200" w:rsidRDefault="001B3200">
    <w:pPr>
      <w:pStyle w:val="Header"/>
      <w:tabs>
        <w:tab w:val="clear" w:pos="6480"/>
        <w:tab w:val="center" w:pos="4680"/>
        <w:tab w:val="right" w:pos="9360"/>
      </w:tabs>
    </w:pPr>
    <w:r>
      <w:t>November 2012</w:t>
    </w:r>
    <w:r>
      <w:tab/>
    </w:r>
    <w:r>
      <w:tab/>
    </w:r>
    <w:r w:rsidR="005420F9">
      <w:fldChar w:fldCharType="begin"/>
    </w:r>
    <w:r w:rsidR="005420F9">
      <w:instrText xml:space="preserve"> TITLE  \* MERGEFORMAT </w:instrText>
    </w:r>
    <w:r w:rsidR="005420F9">
      <w:fldChar w:fldCharType="separate"/>
    </w:r>
    <w:r>
      <w:t>doc.: IEEE 802.11-12/1253r0</w:t>
    </w:r>
    <w:r w:rsidR="005420F9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664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E202A9"/>
    <w:multiLevelType w:val="hybridMultilevel"/>
    <w:tmpl w:val="8BACB52C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A16EA"/>
    <w:multiLevelType w:val="hybridMultilevel"/>
    <w:tmpl w:val="8320FD6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DC6BD6"/>
    <w:multiLevelType w:val="hybridMultilevel"/>
    <w:tmpl w:val="8AFA3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E"/>
    <w:rsid w:val="001B3200"/>
    <w:rsid w:val="001D723B"/>
    <w:rsid w:val="001E1C3E"/>
    <w:rsid w:val="0029020B"/>
    <w:rsid w:val="002D44BE"/>
    <w:rsid w:val="00354460"/>
    <w:rsid w:val="00442037"/>
    <w:rsid w:val="00447CAC"/>
    <w:rsid w:val="004A2AAE"/>
    <w:rsid w:val="004B064B"/>
    <w:rsid w:val="005420F9"/>
    <w:rsid w:val="00600E99"/>
    <w:rsid w:val="0062440B"/>
    <w:rsid w:val="006678F7"/>
    <w:rsid w:val="006C0727"/>
    <w:rsid w:val="006E145F"/>
    <w:rsid w:val="00770572"/>
    <w:rsid w:val="009049AD"/>
    <w:rsid w:val="009A2508"/>
    <w:rsid w:val="009F2FBC"/>
    <w:rsid w:val="00AA1309"/>
    <w:rsid w:val="00AA427C"/>
    <w:rsid w:val="00BE68C2"/>
    <w:rsid w:val="00BF2151"/>
    <w:rsid w:val="00CA09B2"/>
    <w:rsid w:val="00DC5A7B"/>
    <w:rsid w:val="00F2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CBF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arkins:ieee:nov12:ai:11-12-1265-00-00ai-authenticated-encry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11-12-1265-00-00ai-authenticated-encryption.dot</Template>
  <TotalTime>88</TotalTime>
  <Pages>4</Pages>
  <Words>710</Words>
  <Characters>3736</Characters>
  <Application>Microsoft Macintosh Word</Application>
  <DocSecurity>0</DocSecurity>
  <Lines>149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Aruba Networks</Company>
  <LinksUpToDate>false</LinksUpToDate>
  <CharactersWithSpaces>4356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802.11-12/1265r0</dc:title>
  <dc:subject>Submission</dc:subject>
  <dc:creator>Dan Harkins</dc:creator>
  <cp:keywords>November 2012</cp:keywords>
  <dc:description>Dan Harkins, Aruba Networks</dc:description>
  <cp:lastModifiedBy>Dan Harkins</cp:lastModifiedBy>
  <cp:revision>7</cp:revision>
  <cp:lastPrinted>1901-01-01T08:00:00Z</cp:lastPrinted>
  <dcterms:created xsi:type="dcterms:W3CDTF">2012-11-01T19:24:00Z</dcterms:created>
  <dcterms:modified xsi:type="dcterms:W3CDTF">2012-11-05T16:09:00Z</dcterms:modified>
  <cp:category/>
</cp:coreProperties>
</file>