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94" w:rsidRDefault="00F26194">
      <w:pPr>
        <w:pStyle w:val="T1"/>
        <w:pBdr>
          <w:bottom w:val="single" w:sz="6" w:space="0" w:color="auto"/>
        </w:pBdr>
        <w:spacing w:after="240"/>
      </w:pPr>
    </w:p>
    <w:p w:rsidR="00F26194" w:rsidRDefault="00F26194">
      <w:pPr>
        <w:pStyle w:val="T1"/>
        <w:pBdr>
          <w:bottom w:val="single" w:sz="6" w:space="0" w:color="auto"/>
        </w:pBdr>
        <w:spacing w:after="240"/>
      </w:pPr>
    </w:p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634"/>
        <w:gridCol w:w="172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2C53E9" w:rsidP="00E36C5B">
            <w:pPr>
              <w:pStyle w:val="T2"/>
            </w:pPr>
            <w:r>
              <w:t>D</w:t>
            </w:r>
            <w:r w:rsidR="00E36C5B">
              <w:t>3</w:t>
            </w:r>
            <w:r w:rsidR="00AC114E">
              <w:t xml:space="preserve"> Comment Re</w:t>
            </w:r>
            <w:r w:rsidR="001B5995">
              <w:t>s</w:t>
            </w:r>
            <w:r w:rsidR="00AC114E">
              <w:t>o</w:t>
            </w:r>
            <w:r w:rsidR="001B5995">
              <w:t>lution, brianh</w:t>
            </w:r>
            <w:r w:rsidR="00DF095C">
              <w:t xml:space="preserve">, part </w:t>
            </w:r>
            <w:r w:rsidR="00113FCD">
              <w:t>5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29345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DF095C">
              <w:rPr>
                <w:b w:val="0"/>
                <w:sz w:val="20"/>
              </w:rPr>
              <w:t xml:space="preserve">  201</w:t>
            </w:r>
            <w:r w:rsidR="00AC3643">
              <w:rPr>
                <w:b w:val="0"/>
                <w:sz w:val="20"/>
              </w:rPr>
              <w:t>2</w:t>
            </w:r>
            <w:r w:rsidR="00DF095C">
              <w:rPr>
                <w:b w:val="0"/>
                <w:sz w:val="20"/>
              </w:rPr>
              <w:t>-</w:t>
            </w:r>
            <w:r w:rsidR="00E36C5B">
              <w:rPr>
                <w:b w:val="0"/>
                <w:sz w:val="20"/>
              </w:rPr>
              <w:t>0</w:t>
            </w:r>
            <w:r w:rsidR="00293453">
              <w:rPr>
                <w:b w:val="0"/>
                <w:sz w:val="20"/>
              </w:rPr>
              <w:t>9</w:t>
            </w:r>
            <w:r w:rsidR="00EF2B52">
              <w:rPr>
                <w:b w:val="0"/>
                <w:sz w:val="20"/>
              </w:rPr>
              <w:t>-</w:t>
            </w:r>
            <w:r w:rsidR="00C44E6A">
              <w:rPr>
                <w:b w:val="0"/>
                <w:sz w:val="20"/>
              </w:rPr>
              <w:t>19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BD1553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3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72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BD1553">
        <w:trPr>
          <w:jc w:val="center"/>
        </w:trPr>
        <w:tc>
          <w:tcPr>
            <w:tcW w:w="1336" w:type="dxa"/>
            <w:vAlign w:val="center"/>
          </w:tcPr>
          <w:p w:rsidR="00CA09B2" w:rsidRDefault="001B59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Brian Hart</w:t>
            </w:r>
          </w:p>
        </w:tc>
        <w:tc>
          <w:tcPr>
            <w:tcW w:w="2064" w:type="dxa"/>
            <w:vAlign w:val="center"/>
          </w:tcPr>
          <w:p w:rsidR="00CA09B2" w:rsidRDefault="001B59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814" w:type="dxa"/>
            <w:vAlign w:val="center"/>
          </w:tcPr>
          <w:p w:rsidR="00CA09B2" w:rsidRDefault="001B59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170 W Tasman Dr, San Jose, CA 95134, USA</w:t>
            </w:r>
          </w:p>
        </w:tc>
        <w:tc>
          <w:tcPr>
            <w:tcW w:w="163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28" w:type="dxa"/>
            <w:vAlign w:val="center"/>
          </w:tcPr>
          <w:p w:rsidR="00CA09B2" w:rsidRDefault="000252C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BD1553" w:rsidRPr="00987236">
                <w:rPr>
                  <w:rStyle w:val="Hyperlink"/>
                  <w:b w:val="0"/>
                  <w:sz w:val="16"/>
                </w:rPr>
                <w:t>brianh@cisco.com</w:t>
              </w:r>
            </w:hyperlink>
          </w:p>
        </w:tc>
      </w:tr>
    </w:tbl>
    <w:p w:rsidR="00236C2C" w:rsidRPr="00BC774F" w:rsidRDefault="00FB63FF" w:rsidP="00DF095C">
      <w:pPr>
        <w:pStyle w:val="Heading5"/>
        <w:rPr>
          <w:rFonts w:ascii="Times New Roman" w:hAnsi="Times New Roman"/>
          <w:b w:val="0"/>
          <w:i w:val="0"/>
          <w:sz w:val="20"/>
          <w:szCs w:val="20"/>
        </w:rPr>
      </w:pPr>
      <w:r w:rsidRPr="00BC774F">
        <w:rPr>
          <w:rFonts w:ascii="Times New Roman" w:hAnsi="Times New Roman"/>
          <w:b w:val="0"/>
          <w:i w:val="0"/>
          <w:sz w:val="20"/>
          <w:szCs w:val="20"/>
        </w:rPr>
        <w:t>Baseline is 11ac D</w:t>
      </w:r>
      <w:r w:rsidR="009A0A21">
        <w:rPr>
          <w:rFonts w:ascii="Times New Roman" w:hAnsi="Times New Roman"/>
          <w:b w:val="0"/>
          <w:i w:val="0"/>
          <w:sz w:val="20"/>
          <w:szCs w:val="20"/>
        </w:rPr>
        <w:t>3.1</w:t>
      </w:r>
      <w:r w:rsidRPr="00BC774F">
        <w:rPr>
          <w:rFonts w:ascii="Times New Roman" w:hAnsi="Times New Roman"/>
          <w:b w:val="0"/>
          <w:i w:val="0"/>
          <w:sz w:val="20"/>
          <w:szCs w:val="20"/>
        </w:rPr>
        <w:t>. Changes indicated by a mixture of Word track-changes and instructions.</w:t>
      </w:r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 xml:space="preserve"> For equation changes, </w:t>
      </w:r>
      <w:r w:rsidR="00620EB6">
        <w:rPr>
          <w:rFonts w:ascii="Times New Roman" w:hAnsi="Times New Roman"/>
          <w:b w:val="0"/>
          <w:i w:val="0"/>
          <w:sz w:val="20"/>
          <w:szCs w:val="20"/>
        </w:rPr>
        <w:t>T</w:t>
      </w:r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 xml:space="preserve">ex notation is </w:t>
      </w:r>
      <w:r w:rsidR="003B0280" w:rsidRPr="00BC774F">
        <w:rPr>
          <w:rFonts w:ascii="Times New Roman" w:hAnsi="Times New Roman"/>
          <w:b w:val="0"/>
          <w:i w:val="0"/>
          <w:sz w:val="20"/>
          <w:szCs w:val="20"/>
        </w:rPr>
        <w:t xml:space="preserve">sometimes </w:t>
      </w:r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>used. E.g. a_{xyz}</w:t>
      </w:r>
      <w:r w:rsidR="00D531E1" w:rsidRPr="00BC774F">
        <w:rPr>
          <w:rFonts w:ascii="Times New Roman" w:hAnsi="Times New Roman"/>
          <w:b w:val="0"/>
          <w:i w:val="0"/>
          <w:sz w:val="20"/>
          <w:szCs w:val="20"/>
        </w:rPr>
        <w:t>^b</w:t>
      </w:r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 xml:space="preserve"> denotes </w:t>
      </w:r>
      <w:proofErr w:type="spellStart"/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>a</w:t>
      </w:r>
      <w:r w:rsidR="006F79B1" w:rsidRPr="00BC774F">
        <w:rPr>
          <w:rFonts w:ascii="Times New Roman" w:hAnsi="Times New Roman"/>
          <w:b w:val="0"/>
          <w:i w:val="0"/>
          <w:sz w:val="20"/>
          <w:szCs w:val="20"/>
          <w:vertAlign w:val="subscript"/>
        </w:rPr>
        <w:t>xyz</w:t>
      </w:r>
      <w:r w:rsidR="00D531E1" w:rsidRPr="00BC774F">
        <w:rPr>
          <w:rFonts w:ascii="Times New Roman" w:hAnsi="Times New Roman"/>
          <w:b w:val="0"/>
          <w:i w:val="0"/>
          <w:sz w:val="20"/>
          <w:szCs w:val="20"/>
          <w:vertAlign w:val="superscript"/>
        </w:rPr>
        <w:t>b</w:t>
      </w:r>
      <w:proofErr w:type="spellEnd"/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BF435C">
        <w:rPr>
          <w:rFonts w:ascii="Times New Roman" w:hAnsi="Times New Roman"/>
          <w:b w:val="0"/>
          <w:i w:val="0"/>
          <w:sz w:val="20"/>
          <w:szCs w:val="20"/>
        </w:rPr>
        <w:t>. Most changes require text from the baseline to be imported into the 11ac draft.</w:t>
      </w:r>
    </w:p>
    <w:p w:rsidR="006F79B1" w:rsidRPr="00BC774F" w:rsidRDefault="006F79B1" w:rsidP="006F79B1">
      <w:pPr>
        <w:rPr>
          <w:sz w:val="20"/>
        </w:rPr>
      </w:pPr>
    </w:p>
    <w:p w:rsidR="00E36C5B" w:rsidRDefault="008633D1" w:rsidP="00F657A8">
      <w:pPr>
        <w:rPr>
          <w:sz w:val="20"/>
        </w:rPr>
      </w:pPr>
      <w:r>
        <w:rPr>
          <w:sz w:val="20"/>
        </w:rPr>
        <w:t xml:space="preserve">MAC </w:t>
      </w:r>
      <w:r w:rsidR="00B13BEB">
        <w:rPr>
          <w:sz w:val="20"/>
        </w:rPr>
        <w:t>CID</w:t>
      </w:r>
      <w:r w:rsidR="004F4A51">
        <w:rPr>
          <w:sz w:val="20"/>
        </w:rPr>
        <w:t>s:</w:t>
      </w:r>
      <w:r>
        <w:rPr>
          <w:sz w:val="20"/>
        </w:rPr>
        <w:t xml:space="preserve"> </w:t>
      </w:r>
      <w:r w:rsidR="009A0A21">
        <w:rPr>
          <w:sz w:val="20"/>
        </w:rPr>
        <w:t>6439</w:t>
      </w:r>
      <w:r w:rsidR="009F2C77">
        <w:rPr>
          <w:sz w:val="20"/>
        </w:rPr>
        <w:t>, 6202, 617</w:t>
      </w:r>
      <w:r w:rsidR="009145A7">
        <w:rPr>
          <w:sz w:val="20"/>
        </w:rPr>
        <w:t>1</w:t>
      </w:r>
    </w:p>
    <w:p w:rsidR="009A0A21" w:rsidRDefault="009A0A21" w:rsidP="00F657A8">
      <w:pPr>
        <w:rPr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1"/>
        <w:gridCol w:w="1234"/>
        <w:gridCol w:w="704"/>
        <w:gridCol w:w="704"/>
        <w:gridCol w:w="2573"/>
        <w:gridCol w:w="2214"/>
        <w:gridCol w:w="2206"/>
      </w:tblGrid>
      <w:tr w:rsidR="009A0A21" w:rsidRPr="009A0A21" w:rsidTr="009A0A21">
        <w:trPr>
          <w:trHeight w:val="102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0A21" w:rsidRPr="009A0A21" w:rsidRDefault="009A0A21" w:rsidP="009A0A21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9A0A21">
              <w:rPr>
                <w:rFonts w:ascii="Arial" w:hAnsi="Arial" w:cs="Arial"/>
                <w:sz w:val="20"/>
                <w:lang w:val="en-US"/>
              </w:rPr>
              <w:t>6439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0A21" w:rsidRPr="009A0A21" w:rsidRDefault="009A0A21" w:rsidP="009A0A21">
            <w:pPr>
              <w:rPr>
                <w:rFonts w:ascii="Arial" w:hAnsi="Arial" w:cs="Arial"/>
                <w:sz w:val="20"/>
                <w:lang w:val="en-US"/>
              </w:rPr>
            </w:pPr>
            <w:r w:rsidRPr="009A0A21">
              <w:rPr>
                <w:rFonts w:ascii="Arial" w:hAnsi="Arial" w:cs="Arial"/>
                <w:sz w:val="20"/>
                <w:lang w:val="en-US"/>
              </w:rPr>
              <w:t>Mark RISON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0A21" w:rsidRPr="009A0A21" w:rsidRDefault="009A0A21" w:rsidP="009A0A21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0A21" w:rsidRPr="009A0A21" w:rsidRDefault="009A0A21" w:rsidP="009A0A21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0A21" w:rsidRPr="009A0A21" w:rsidRDefault="009A0A21" w:rsidP="009A0A21">
            <w:pPr>
              <w:rPr>
                <w:rFonts w:ascii="Arial" w:hAnsi="Arial" w:cs="Arial"/>
                <w:sz w:val="20"/>
                <w:lang w:val="en-US"/>
              </w:rPr>
            </w:pPr>
            <w:r w:rsidRPr="009A0A21">
              <w:rPr>
                <w:rFonts w:ascii="Arial" w:hAnsi="Arial" w:cs="Arial"/>
                <w:sz w:val="20"/>
                <w:lang w:val="en-US"/>
              </w:rPr>
              <w:t>The new power/constraint/operating class stuff should be usable by non-11ac devices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0A21" w:rsidRPr="009A0A21" w:rsidRDefault="009A0A21" w:rsidP="009A0A21">
            <w:pPr>
              <w:rPr>
                <w:rFonts w:ascii="Arial" w:hAnsi="Arial" w:cs="Arial"/>
                <w:sz w:val="20"/>
                <w:lang w:val="en-US"/>
              </w:rPr>
            </w:pPr>
            <w:r w:rsidRPr="009A0A21">
              <w:rPr>
                <w:rFonts w:ascii="Arial" w:hAnsi="Arial" w:cs="Arial"/>
                <w:sz w:val="20"/>
                <w:lang w:val="en-US"/>
              </w:rPr>
              <w:t>A proposal will be bro</w:t>
            </w:r>
            <w:bookmarkStart w:id="0" w:name="_GoBack"/>
            <w:r w:rsidRPr="009A0A21">
              <w:rPr>
                <w:rFonts w:ascii="Arial" w:hAnsi="Arial" w:cs="Arial"/>
                <w:sz w:val="20"/>
                <w:lang w:val="en-US"/>
              </w:rPr>
              <w:t>u</w:t>
            </w:r>
            <w:bookmarkEnd w:id="0"/>
            <w:r w:rsidRPr="009A0A21">
              <w:rPr>
                <w:rFonts w:ascii="Arial" w:hAnsi="Arial" w:cs="Arial"/>
                <w:sz w:val="20"/>
                <w:lang w:val="en-US"/>
              </w:rPr>
              <w:t>ght to effect this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0A21" w:rsidRPr="009A0A21" w:rsidRDefault="006E652D" w:rsidP="009A0A21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Revised. </w:t>
            </w:r>
            <w:r w:rsidR="00675183">
              <w:rPr>
                <w:rFonts w:ascii="Arial" w:hAnsi="Arial" w:cs="Arial"/>
                <w:sz w:val="20"/>
                <w:lang w:val="en-US"/>
              </w:rPr>
              <w:t>See 12/1173</w:t>
            </w:r>
            <w:r w:rsidR="009A0A21">
              <w:rPr>
                <w:rFonts w:ascii="Arial" w:hAnsi="Arial" w:cs="Arial"/>
                <w:sz w:val="20"/>
                <w:lang w:val="en-US"/>
              </w:rPr>
              <w:t xml:space="preserve">r&lt;motioned-Revision#&gt; that addresses the core concern arising </w:t>
            </w:r>
            <w:proofErr w:type="spellStart"/>
            <w:r w:rsidR="009A0A21">
              <w:rPr>
                <w:rFonts w:ascii="Arial" w:hAnsi="Arial" w:cs="Arial"/>
                <w:sz w:val="20"/>
                <w:lang w:val="en-US"/>
              </w:rPr>
              <w:t>form</w:t>
            </w:r>
            <w:proofErr w:type="spellEnd"/>
            <w:r w:rsidR="009A0A21">
              <w:rPr>
                <w:rFonts w:ascii="Arial" w:hAnsi="Arial" w:cs="Arial"/>
                <w:sz w:val="20"/>
                <w:lang w:val="en-US"/>
              </w:rPr>
              <w:t xml:space="preserve"> considering this comment. Group reviewed the extensive changes provided by the commenter in 12/1037 but were unable to agree on them in their entirety. Commenter is invited to bring back more granular comments in the next letter ballot</w:t>
            </w:r>
          </w:p>
        </w:tc>
      </w:tr>
    </w:tbl>
    <w:p w:rsidR="009A0A21" w:rsidRDefault="009A0A21" w:rsidP="00F657A8">
      <w:pPr>
        <w:rPr>
          <w:sz w:val="20"/>
        </w:rPr>
      </w:pPr>
    </w:p>
    <w:p w:rsidR="009A0A21" w:rsidRDefault="009A0A21" w:rsidP="00F657A8">
      <w:pPr>
        <w:rPr>
          <w:sz w:val="20"/>
        </w:rPr>
      </w:pPr>
    </w:p>
    <w:p w:rsidR="009A0A21" w:rsidRDefault="009A0A21" w:rsidP="00F657A8">
      <w:pPr>
        <w:rPr>
          <w:sz w:val="20"/>
        </w:rPr>
      </w:pPr>
    </w:p>
    <w:p w:rsidR="009A0A21" w:rsidRPr="009A0A21" w:rsidRDefault="009A0A21" w:rsidP="00F657A8">
      <w:pPr>
        <w:rPr>
          <w:b/>
          <w:sz w:val="20"/>
        </w:rPr>
      </w:pPr>
      <w:r w:rsidRPr="009A0A21">
        <w:rPr>
          <w:b/>
          <w:sz w:val="20"/>
        </w:rPr>
        <w:t>8.4.2.165 Channel(#6005) Switch Wrapper element</w:t>
      </w:r>
    </w:p>
    <w:p w:rsidR="009A0A21" w:rsidRDefault="009A0A21" w:rsidP="00F657A8">
      <w:pPr>
        <w:rPr>
          <w:sz w:val="20"/>
        </w:rPr>
      </w:pPr>
    </w:p>
    <w:p w:rsidR="009A0A21" w:rsidRDefault="009A0A21" w:rsidP="009A0A21">
      <w:pPr>
        <w:rPr>
          <w:ins w:id="1" w:author="Brian Hart (brianh)" w:date="2012-09-19T13:28:00Z"/>
          <w:sz w:val="20"/>
        </w:rPr>
      </w:pPr>
      <w:r w:rsidRPr="009A0A21">
        <w:rPr>
          <w:sz w:val="20"/>
        </w:rPr>
        <w:t>The Wide Bandwidth Channel Switch subelement is present when chann</w:t>
      </w:r>
      <w:r>
        <w:rPr>
          <w:sz w:val="20"/>
        </w:rPr>
        <w:t xml:space="preserve">el switching to a BSS Operating </w:t>
      </w:r>
      <w:r w:rsidRPr="009A0A21">
        <w:rPr>
          <w:sz w:val="20"/>
        </w:rPr>
        <w:t>Channel Width of 40 MHz or wider; if switching to a 20 MHz BSS Operating Channel Width then this sub-element is not present. The format of the Wide Bandwidth Channel Switch subelement is (Ed)the same as the</w:t>
      </w:r>
      <w:r>
        <w:rPr>
          <w:sz w:val="20"/>
        </w:rPr>
        <w:t xml:space="preserve"> </w:t>
      </w:r>
      <w:r w:rsidRPr="009A0A21">
        <w:rPr>
          <w:sz w:val="20"/>
        </w:rPr>
        <w:t>Wide Bandwidth Channel Switch element (see 8.4.2.163 (Wide Bandwidth Channel Switch element)) except</w:t>
      </w:r>
      <w:r>
        <w:rPr>
          <w:sz w:val="20"/>
        </w:rPr>
        <w:t xml:space="preserve"> </w:t>
      </w:r>
      <w:r w:rsidRPr="009A0A21">
        <w:rPr>
          <w:sz w:val="20"/>
        </w:rPr>
        <w:t xml:space="preserve">that </w:t>
      </w:r>
    </w:p>
    <w:p w:rsidR="009A0A21" w:rsidRDefault="009A0A21" w:rsidP="009A0A21">
      <w:pPr>
        <w:pStyle w:val="ListParagraph"/>
        <w:numPr>
          <w:ilvl w:val="0"/>
          <w:numId w:val="26"/>
        </w:numPr>
        <w:rPr>
          <w:ins w:id="2" w:author="Brian Hart (brianh)" w:date="2012-09-19T13:28:00Z"/>
          <w:sz w:val="20"/>
        </w:rPr>
      </w:pPr>
      <w:r w:rsidRPr="009A0A21">
        <w:rPr>
          <w:sz w:val="20"/>
        </w:rPr>
        <w:t xml:space="preserve">a value 0 in the New Channel </w:t>
      </w:r>
      <w:del w:id="3" w:author="Brian Hart (brianh)" w:date="2012-09-20T10:16:00Z">
        <w:r w:rsidRPr="009A0A21" w:rsidDel="00176E4F">
          <w:rPr>
            <w:sz w:val="20"/>
          </w:rPr>
          <w:delText xml:space="preserve">Bandwidth </w:delText>
        </w:r>
      </w:del>
      <w:ins w:id="4" w:author="Brian Hart (brianh)" w:date="2012-09-20T10:16:00Z">
        <w:r w:rsidR="00176E4F">
          <w:rPr>
            <w:sz w:val="20"/>
          </w:rPr>
          <w:t>W</w:t>
        </w:r>
        <w:r w:rsidR="00176E4F" w:rsidRPr="009A0A21">
          <w:rPr>
            <w:sz w:val="20"/>
          </w:rPr>
          <w:t xml:space="preserve">idth </w:t>
        </w:r>
      </w:ins>
      <w:r w:rsidRPr="009A0A21">
        <w:rPr>
          <w:sz w:val="20"/>
        </w:rPr>
        <w:t>field (#6742)signifies a 40 MHz BSS Operating Channel Width only</w:t>
      </w:r>
      <w:ins w:id="5" w:author="Brian Hart (brianh)" w:date="2012-09-19T13:40:00Z">
        <w:r w:rsidR="00C36E6E">
          <w:rPr>
            <w:sz w:val="20"/>
          </w:rPr>
          <w:t>,</w:t>
        </w:r>
      </w:ins>
      <w:ins w:id="6" w:author="Brian Hart (brianh)" w:date="2012-09-19T13:28:00Z">
        <w:r>
          <w:rPr>
            <w:sz w:val="20"/>
          </w:rPr>
          <w:t xml:space="preserve"> and</w:t>
        </w:r>
      </w:ins>
    </w:p>
    <w:p w:rsidR="009A0A21" w:rsidRPr="00956821" w:rsidRDefault="009A0A21" w:rsidP="009A0A21">
      <w:pPr>
        <w:pStyle w:val="ListParagraph"/>
        <w:numPr>
          <w:ilvl w:val="0"/>
          <w:numId w:val="26"/>
        </w:numPr>
        <w:rPr>
          <w:ins w:id="7" w:author="Brian Hart (brianh)" w:date="2012-09-19T13:28:00Z"/>
          <w:sz w:val="20"/>
        </w:rPr>
      </w:pPr>
      <w:ins w:id="8" w:author="Brian Hart (brianh)" w:date="2012-09-19T13:29:00Z">
        <w:r w:rsidRPr="009A0A21">
          <w:rPr>
            <w:sz w:val="20"/>
          </w:rPr>
          <w:t xml:space="preserve">when switching to a 40 MHz BSS </w:t>
        </w:r>
      </w:ins>
      <w:ins w:id="9" w:author="Brian Hart (brianh)" w:date="2012-09-19T13:31:00Z">
        <w:r w:rsidRPr="009A0A21">
          <w:rPr>
            <w:sz w:val="20"/>
          </w:rPr>
          <w:t>o</w:t>
        </w:r>
      </w:ins>
      <w:ins w:id="10" w:author="Brian Hart (brianh)" w:date="2012-09-19T13:29:00Z">
        <w:r w:rsidRPr="00956821">
          <w:rPr>
            <w:sz w:val="20"/>
          </w:rPr>
          <w:t xml:space="preserve">perating </w:t>
        </w:r>
      </w:ins>
      <w:ins w:id="11" w:author="Brian Hart (brianh)" w:date="2012-09-19T13:31:00Z">
        <w:r w:rsidRPr="00956821">
          <w:rPr>
            <w:sz w:val="20"/>
          </w:rPr>
          <w:t>c</w:t>
        </w:r>
      </w:ins>
      <w:ins w:id="12" w:author="Brian Hart (brianh)" w:date="2012-09-19T13:29:00Z">
        <w:r w:rsidRPr="00956821">
          <w:rPr>
            <w:sz w:val="20"/>
          </w:rPr>
          <w:t xml:space="preserve">hannel </w:t>
        </w:r>
      </w:ins>
      <w:ins w:id="13" w:author="Brian Hart (brianh)" w:date="2012-09-19T13:31:00Z">
        <w:r w:rsidRPr="00956821">
          <w:rPr>
            <w:sz w:val="20"/>
          </w:rPr>
          <w:t>w</w:t>
        </w:r>
      </w:ins>
      <w:ins w:id="14" w:author="Brian Hart (brianh)" w:date="2012-09-19T13:29:00Z">
        <w:r w:rsidRPr="00956821">
          <w:rPr>
            <w:sz w:val="20"/>
          </w:rPr>
          <w:t xml:space="preserve">idth, </w:t>
        </w:r>
      </w:ins>
      <w:ins w:id="15" w:author="Brian Hart (brianh)" w:date="2012-09-19T13:28:00Z">
        <w:r w:rsidRPr="00956821">
          <w:rPr>
            <w:sz w:val="20"/>
          </w:rPr>
          <w:t xml:space="preserve">the </w:t>
        </w:r>
      </w:ins>
      <w:ins w:id="16" w:author="Brian Hart (brianh)" w:date="2012-09-19T13:29:00Z">
        <w:r w:rsidRPr="00956821">
          <w:rPr>
            <w:sz w:val="20"/>
          </w:rPr>
          <w:t xml:space="preserve">New Channel Center Frequency Segment 0 </w:t>
        </w:r>
      </w:ins>
      <w:ins w:id="17" w:author="Brian Hart (brianh)" w:date="2012-09-19T13:38:00Z">
        <w:r w:rsidR="00956821">
          <w:rPr>
            <w:sz w:val="20"/>
          </w:rPr>
          <w:t xml:space="preserve">field </w:t>
        </w:r>
      </w:ins>
      <w:ins w:id="18" w:author="Brian Hart (brianh)" w:date="2012-09-19T13:31:00Z">
        <w:r w:rsidRPr="00956821">
          <w:rPr>
            <w:sz w:val="20"/>
          </w:rPr>
          <w:t xml:space="preserve">indicates the channel center frequency index for the 40 MHz channel </w:t>
        </w:r>
      </w:ins>
      <w:ins w:id="19" w:author="Brian Hart (brianh)" w:date="2012-09-19T13:32:00Z">
        <w:r w:rsidR="00956821">
          <w:rPr>
            <w:sz w:val="20"/>
          </w:rPr>
          <w:t xml:space="preserve">after the channel switch </w:t>
        </w:r>
      </w:ins>
    </w:p>
    <w:p w:rsidR="009A0A21" w:rsidRDefault="009A0A21" w:rsidP="009A0A21">
      <w:pPr>
        <w:rPr>
          <w:ins w:id="20" w:author="Brian Hart (brianh)" w:date="2012-09-19T13:32:00Z"/>
          <w:sz w:val="20"/>
        </w:rPr>
      </w:pPr>
      <w:r w:rsidRPr="009A0A21">
        <w:rPr>
          <w:sz w:val="20"/>
        </w:rPr>
        <w:t>The Wide Bandwidth Channel Switch subelement indicates the BSS operating bandwidth after channel switching (see 10.39.1 (Basic VHT BSS functionality)).</w:t>
      </w:r>
    </w:p>
    <w:p w:rsidR="00956821" w:rsidRDefault="00956821" w:rsidP="009A0A21">
      <w:pPr>
        <w:rPr>
          <w:ins w:id="21" w:author="Brian Hart (brianh)" w:date="2012-09-19T13:32:00Z"/>
          <w:sz w:val="20"/>
        </w:rPr>
      </w:pPr>
    </w:p>
    <w:p w:rsidR="00956821" w:rsidRPr="009A0A21" w:rsidRDefault="00956821" w:rsidP="009A0A21">
      <w:pPr>
        <w:rPr>
          <w:sz w:val="20"/>
        </w:rPr>
      </w:pPr>
      <w:ins w:id="22" w:author="Brian Hart (brianh)" w:date="2012-09-19T13:33:00Z">
        <w:r>
          <w:rPr>
            <w:sz w:val="20"/>
          </w:rPr>
          <w:t>NOTE: For example, when switching to a 40 MHz operating channel width</w:t>
        </w:r>
      </w:ins>
      <w:ins w:id="23" w:author="Brian Hart (brianh)" w:date="2012-09-19T13:34:00Z">
        <w:r>
          <w:rPr>
            <w:sz w:val="20"/>
          </w:rPr>
          <w:t xml:space="preserve"> </w:t>
        </w:r>
      </w:ins>
      <w:ins w:id="24" w:author="Brian Hart (brianh)" w:date="2012-09-19T13:35:00Z">
        <w:r>
          <w:rPr>
            <w:sz w:val="20"/>
          </w:rPr>
          <w:t>on channel indices 36 and 40</w:t>
        </w:r>
      </w:ins>
      <w:ins w:id="25" w:author="Brian Hart (brianh)" w:date="2012-09-19T13:37:00Z">
        <w:r>
          <w:rPr>
            <w:sz w:val="20"/>
          </w:rPr>
          <w:t xml:space="preserve">, the </w:t>
        </w:r>
        <w:r w:rsidRPr="009A0A21">
          <w:rPr>
            <w:sz w:val="20"/>
          </w:rPr>
          <w:t xml:space="preserve">New Channel </w:t>
        </w:r>
      </w:ins>
      <w:ins w:id="26" w:author="Brian Hart (brianh)" w:date="2012-09-20T10:16:00Z">
        <w:r w:rsidR="00176E4F">
          <w:rPr>
            <w:sz w:val="20"/>
          </w:rPr>
          <w:t>W</w:t>
        </w:r>
      </w:ins>
      <w:ins w:id="27" w:author="Brian Hart (brianh)" w:date="2012-09-19T13:37:00Z">
        <w:r w:rsidRPr="009A0A21">
          <w:rPr>
            <w:sz w:val="20"/>
          </w:rPr>
          <w:t>idth field</w:t>
        </w:r>
        <w:r>
          <w:rPr>
            <w:sz w:val="20"/>
          </w:rPr>
          <w:t xml:space="preserve"> is set to 0 and</w:t>
        </w:r>
      </w:ins>
      <w:ins w:id="28" w:author="Brian Hart (brianh)" w:date="2012-09-19T13:38:00Z">
        <w:r>
          <w:rPr>
            <w:sz w:val="20"/>
          </w:rPr>
          <w:t xml:space="preserve"> </w:t>
        </w:r>
        <w:r w:rsidRPr="00956821">
          <w:rPr>
            <w:sz w:val="20"/>
          </w:rPr>
          <w:t xml:space="preserve">the New Channel Center Frequency Segment 0 </w:t>
        </w:r>
        <w:r>
          <w:rPr>
            <w:sz w:val="20"/>
          </w:rPr>
          <w:t xml:space="preserve">field is set to 38. </w:t>
        </w:r>
      </w:ins>
    </w:p>
    <w:p w:rsidR="009A0A21" w:rsidRDefault="009A0A21" w:rsidP="00F657A8">
      <w:pPr>
        <w:rPr>
          <w:ins w:id="29" w:author="Brian Hart (brianh)" w:date="2012-09-19T16:22:00Z"/>
          <w:sz w:val="20"/>
        </w:rPr>
      </w:pPr>
    </w:p>
    <w:p w:rsidR="00971800" w:rsidRDefault="00971800" w:rsidP="00F657A8">
      <w:pPr>
        <w:rPr>
          <w:ins w:id="30" w:author="Brian Hart (brianh)" w:date="2012-09-19T16:22:00Z"/>
          <w:sz w:val="20"/>
        </w:rPr>
      </w:pPr>
    </w:p>
    <w:p w:rsidR="00971800" w:rsidRDefault="00971800" w:rsidP="00F657A8">
      <w:pPr>
        <w:rPr>
          <w:ins w:id="31" w:author="Brian Hart (brianh)" w:date="2012-09-19T16:22:00Z"/>
          <w:sz w:val="20"/>
        </w:rPr>
      </w:pPr>
    </w:p>
    <w:p w:rsidR="00971800" w:rsidRPr="00971800" w:rsidRDefault="00971800" w:rsidP="00971800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0"/>
          <w:lang w:val="en-US"/>
        </w:rPr>
      </w:pPr>
      <w:r w:rsidRPr="00971800">
        <w:rPr>
          <w:rFonts w:ascii="TimesNewRomanPSMT" w:hAnsi="TimesNewRomanPSMT" w:cs="TimesNewRomanPSMT"/>
          <w:b/>
          <w:sz w:val="20"/>
          <w:lang w:val="en-US"/>
        </w:rPr>
        <w:t>22.3.7 Mathematical description of signals</w:t>
      </w:r>
    </w:p>
    <w:p w:rsidR="00971800" w:rsidRDefault="00971800" w:rsidP="0097180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When dot11CurrentChannelBandwidth (see Table 22-22 (Fields to specify VHT channels)) is 20 MHz, f</w:t>
      </w:r>
      <w:r w:rsidRPr="00971800">
        <w:rPr>
          <w:rFonts w:ascii="TimesNewRomanPSMT" w:hAnsi="TimesNewRomanPSMT" w:cs="TimesNewRomanPSMT"/>
          <w:sz w:val="20"/>
          <w:vertAlign w:val="subscript"/>
          <w:lang w:val="en-US"/>
        </w:rPr>
        <w:t>P20,idx</w:t>
      </w:r>
      <w:r>
        <w:rPr>
          <w:rFonts w:ascii="TimesNewRomanPSMT" w:hAnsi="TimesNewRomanPSMT" w:cs="TimesNewRomanPSMT"/>
          <w:sz w:val="20"/>
          <w:lang w:val="en-US"/>
        </w:rPr>
        <w:t xml:space="preserve"> = f</w:t>
      </w:r>
      <w:r w:rsidRPr="00971800">
        <w:rPr>
          <w:rFonts w:ascii="TimesNewRomanPSMT" w:hAnsi="TimesNewRomanPSMT" w:cs="TimesNewRomanPSMT"/>
          <w:sz w:val="20"/>
          <w:vertAlign w:val="subscript"/>
          <w:lang w:val="en-US"/>
        </w:rPr>
        <w:t>c,</w:t>
      </w:r>
      <w:del w:id="32" w:author="Brian Hart (brianh)" w:date="2012-09-19T16:27:00Z">
        <w:r w:rsidRPr="00971800" w:rsidDel="00971800">
          <w:rPr>
            <w:rFonts w:ascii="TimesNewRomanPSMT" w:hAnsi="TimesNewRomanPSMT" w:cs="TimesNewRomanPSMT"/>
            <w:sz w:val="20"/>
            <w:vertAlign w:val="subscript"/>
            <w:lang w:val="en-US"/>
          </w:rPr>
          <w:delText>idx1</w:delText>
        </w:r>
      </w:del>
      <w:ins w:id="33" w:author="Brian Hart (brianh)" w:date="2012-09-19T16:27:00Z">
        <w:r w:rsidRPr="00971800">
          <w:rPr>
            <w:rFonts w:ascii="TimesNewRomanPSMT" w:hAnsi="TimesNewRomanPSMT" w:cs="TimesNewRomanPSMT"/>
            <w:sz w:val="20"/>
            <w:vertAlign w:val="subscript"/>
            <w:lang w:val="en-US"/>
          </w:rPr>
          <w:t>idx</w:t>
        </w:r>
        <w:r>
          <w:rPr>
            <w:rFonts w:ascii="TimesNewRomanPSMT" w:hAnsi="TimesNewRomanPSMT" w:cs="TimesNewRomanPSMT"/>
            <w:sz w:val="20"/>
            <w:vertAlign w:val="subscript"/>
            <w:lang w:val="en-US"/>
          </w:rPr>
          <w:t>0</w:t>
        </w:r>
      </w:ins>
      <w:r>
        <w:rPr>
          <w:rFonts w:ascii="TimesNewRomanPSMT" w:hAnsi="TimesNewRomanPSMT" w:cs="TimesNewRomanPSMT"/>
          <w:sz w:val="20"/>
          <w:lang w:val="en-US"/>
        </w:rPr>
        <w:t>. For dot11CurrentChannelBandwidth greater than 20 MHz, f</w:t>
      </w:r>
      <w:r w:rsidRPr="00971800">
        <w:rPr>
          <w:rFonts w:ascii="TimesNewRomanPSMT" w:hAnsi="TimesNewRomanPSMT" w:cs="TimesNewRomanPSMT"/>
          <w:sz w:val="20"/>
          <w:vertAlign w:val="subscript"/>
          <w:lang w:val="en-US"/>
        </w:rPr>
        <w:t>P20,idx</w:t>
      </w:r>
      <w:r>
        <w:rPr>
          <w:rFonts w:ascii="TimesNewRomanPSMT" w:hAnsi="TimesNewRomanPSMT" w:cs="TimesNewRomanPSMT"/>
          <w:sz w:val="20"/>
          <w:lang w:val="en-US"/>
        </w:rPr>
        <w:t xml:space="preserve"> and f</w:t>
      </w:r>
      <w:r w:rsidRPr="00971800">
        <w:rPr>
          <w:rFonts w:ascii="TimesNewRomanPSMT" w:hAnsi="TimesNewRomanPSMT" w:cs="TimesNewRomanPSMT"/>
          <w:sz w:val="20"/>
          <w:vertAlign w:val="subscript"/>
          <w:lang w:val="en-US"/>
        </w:rPr>
        <w:t>c,</w:t>
      </w:r>
      <w:del w:id="34" w:author="Brian Hart (brianh)" w:date="2012-09-19T16:27:00Z">
        <w:r w:rsidRPr="00971800" w:rsidDel="00971800">
          <w:rPr>
            <w:rFonts w:ascii="TimesNewRomanPSMT" w:hAnsi="TimesNewRomanPSMT" w:cs="TimesNewRomanPSMT"/>
            <w:sz w:val="20"/>
            <w:vertAlign w:val="subscript"/>
            <w:lang w:val="en-US"/>
          </w:rPr>
          <w:delText>idx1</w:delText>
        </w:r>
        <w:r w:rsidDel="00971800">
          <w:rPr>
            <w:rFonts w:ascii="TimesNewRomanPSMT" w:hAnsi="TimesNewRomanPSMT" w:cs="TimesNewRomanPSMT"/>
            <w:sz w:val="20"/>
            <w:vertAlign w:val="subscript"/>
            <w:lang w:val="en-US"/>
          </w:rPr>
          <w:delText xml:space="preserve"> </w:delText>
        </w:r>
      </w:del>
      <w:ins w:id="35" w:author="Brian Hart (brianh)" w:date="2012-09-19T16:27:00Z">
        <w:r w:rsidRPr="00971800">
          <w:rPr>
            <w:rFonts w:ascii="TimesNewRomanPSMT" w:hAnsi="TimesNewRomanPSMT" w:cs="TimesNewRomanPSMT"/>
            <w:sz w:val="20"/>
            <w:vertAlign w:val="subscript"/>
            <w:lang w:val="en-US"/>
          </w:rPr>
          <w:t>idx</w:t>
        </w:r>
        <w:r>
          <w:rPr>
            <w:rFonts w:ascii="TimesNewRomanPSMT" w:hAnsi="TimesNewRomanPSMT" w:cs="TimesNewRomanPSMT"/>
            <w:sz w:val="20"/>
            <w:vertAlign w:val="subscript"/>
            <w:lang w:val="en-US"/>
          </w:rPr>
          <w:t xml:space="preserve">0 </w:t>
        </w:r>
      </w:ins>
      <w:r>
        <w:rPr>
          <w:rFonts w:ascii="TimesNewRomanPSMT" w:hAnsi="TimesNewRomanPSMT" w:cs="TimesNewRomanPSMT"/>
          <w:sz w:val="20"/>
          <w:lang w:val="en-US"/>
        </w:rPr>
        <w:t>shall have the relationship specified in Equation (22-1).</w:t>
      </w:r>
    </w:p>
    <w:p w:rsidR="009F2C77" w:rsidRDefault="009F2C77" w:rsidP="0097180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9F2C77" w:rsidRDefault="009F2C77" w:rsidP="0097180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1"/>
        <w:gridCol w:w="1256"/>
        <w:gridCol w:w="939"/>
        <w:gridCol w:w="735"/>
        <w:gridCol w:w="2241"/>
        <w:gridCol w:w="2235"/>
        <w:gridCol w:w="2229"/>
      </w:tblGrid>
      <w:tr w:rsidR="009F2C77" w:rsidRPr="009F2C77" w:rsidTr="009F2C77">
        <w:trPr>
          <w:trHeight w:val="102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C77" w:rsidRPr="009F2C77" w:rsidRDefault="009F2C77" w:rsidP="009F2C77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9F2C77">
              <w:rPr>
                <w:rFonts w:ascii="Arial" w:hAnsi="Arial" w:cs="Arial"/>
                <w:sz w:val="20"/>
                <w:lang w:val="en-US"/>
              </w:rPr>
              <w:t>6202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C77" w:rsidRPr="009F2C77" w:rsidRDefault="009F2C77" w:rsidP="009F2C77">
            <w:pPr>
              <w:rPr>
                <w:rFonts w:ascii="Arial" w:hAnsi="Arial" w:cs="Arial"/>
                <w:sz w:val="20"/>
                <w:lang w:val="en-US"/>
              </w:rPr>
            </w:pPr>
            <w:r w:rsidRPr="009F2C77">
              <w:rPr>
                <w:rFonts w:ascii="Arial" w:hAnsi="Arial" w:cs="Arial"/>
                <w:sz w:val="20"/>
                <w:lang w:val="en-US"/>
              </w:rPr>
              <w:t>Brian Hart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C77" w:rsidRPr="009F2C77" w:rsidRDefault="009F2C77" w:rsidP="009F2C77">
            <w:pPr>
              <w:rPr>
                <w:rFonts w:ascii="Arial" w:hAnsi="Arial" w:cs="Arial"/>
                <w:sz w:val="20"/>
                <w:lang w:val="en-US"/>
              </w:rPr>
            </w:pPr>
            <w:r w:rsidRPr="009F2C77">
              <w:rPr>
                <w:rFonts w:ascii="Arial" w:hAnsi="Arial" w:cs="Arial"/>
                <w:sz w:val="20"/>
                <w:lang w:val="en-US"/>
              </w:rPr>
              <w:t>8.4.2.10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C77" w:rsidRPr="009F2C77" w:rsidRDefault="009F2C77" w:rsidP="009F2C77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9F2C77">
              <w:rPr>
                <w:rFonts w:ascii="Arial" w:hAnsi="Arial" w:cs="Arial"/>
                <w:sz w:val="20"/>
                <w:lang w:val="en-US"/>
              </w:rPr>
              <w:t>71.06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C77" w:rsidRPr="009F2C77" w:rsidRDefault="009F2C77" w:rsidP="009F2C77">
            <w:pPr>
              <w:rPr>
                <w:rFonts w:ascii="Arial" w:hAnsi="Arial" w:cs="Arial"/>
                <w:sz w:val="20"/>
                <w:lang w:val="en-US"/>
              </w:rPr>
            </w:pPr>
            <w:r w:rsidRPr="009F2C77">
              <w:rPr>
                <w:rFonts w:ascii="Arial" w:hAnsi="Arial" w:cs="Arial"/>
                <w:sz w:val="20"/>
                <w:lang w:val="en-US"/>
              </w:rPr>
              <w:t>For 5 GHz, e.g. given an 80 MHz channel spanning 36,40,44,48, is Number of Channels 4 or 13?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C77" w:rsidRPr="009F2C77" w:rsidRDefault="009F2C77" w:rsidP="009F2C77">
            <w:pPr>
              <w:rPr>
                <w:rFonts w:ascii="Arial" w:hAnsi="Arial" w:cs="Arial"/>
                <w:sz w:val="20"/>
                <w:lang w:val="en-US"/>
              </w:rPr>
            </w:pPr>
            <w:r w:rsidRPr="009F2C77">
              <w:rPr>
                <w:rFonts w:ascii="Arial" w:hAnsi="Arial" w:cs="Arial"/>
                <w:sz w:val="20"/>
                <w:lang w:val="en-US"/>
              </w:rPr>
              <w:t>Clarify that it is 4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C77" w:rsidRPr="009F2C77" w:rsidRDefault="006E652D" w:rsidP="006E652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Revised. See 12/1173r&lt;motioned-Revision#&gt; that addresses the core concern of this comment.</w:t>
            </w:r>
          </w:p>
        </w:tc>
      </w:tr>
    </w:tbl>
    <w:p w:rsidR="006E652D" w:rsidRDefault="006E652D" w:rsidP="00971800">
      <w:pPr>
        <w:autoSpaceDE w:val="0"/>
        <w:autoSpaceDN w:val="0"/>
        <w:adjustRightInd w:val="0"/>
        <w:rPr>
          <w:sz w:val="20"/>
        </w:rPr>
      </w:pPr>
    </w:p>
    <w:p w:rsidR="006E652D" w:rsidRDefault="006E652D" w:rsidP="00971800">
      <w:pPr>
        <w:autoSpaceDE w:val="0"/>
        <w:autoSpaceDN w:val="0"/>
        <w:adjustRightInd w:val="0"/>
        <w:rPr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1"/>
        <w:gridCol w:w="1259"/>
        <w:gridCol w:w="939"/>
        <w:gridCol w:w="735"/>
        <w:gridCol w:w="2239"/>
        <w:gridCol w:w="2241"/>
        <w:gridCol w:w="2222"/>
      </w:tblGrid>
      <w:tr w:rsidR="006E652D" w:rsidRPr="006E652D" w:rsidTr="006E652D">
        <w:trPr>
          <w:trHeight w:val="3315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52D" w:rsidRPr="006E652D" w:rsidRDefault="006E652D" w:rsidP="006E652D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6E652D">
              <w:rPr>
                <w:rFonts w:ascii="Arial" w:hAnsi="Arial" w:cs="Arial"/>
                <w:sz w:val="20"/>
                <w:lang w:val="en-US"/>
              </w:rPr>
              <w:t>6171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52D" w:rsidRPr="006E652D" w:rsidRDefault="006E652D" w:rsidP="006E652D">
            <w:pPr>
              <w:rPr>
                <w:rFonts w:ascii="Arial" w:hAnsi="Arial" w:cs="Arial"/>
                <w:sz w:val="20"/>
                <w:lang w:val="en-US"/>
              </w:rPr>
            </w:pPr>
            <w:r w:rsidRPr="006E652D">
              <w:rPr>
                <w:rFonts w:ascii="Arial" w:hAnsi="Arial" w:cs="Arial"/>
                <w:sz w:val="20"/>
                <w:lang w:val="en-US"/>
              </w:rPr>
              <w:t>Youhan Kim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52D" w:rsidRPr="006E652D" w:rsidRDefault="006E652D" w:rsidP="006E652D">
            <w:pPr>
              <w:rPr>
                <w:rFonts w:ascii="Arial" w:hAnsi="Arial" w:cs="Arial"/>
                <w:sz w:val="20"/>
                <w:lang w:val="en-US"/>
              </w:rPr>
            </w:pPr>
            <w:r w:rsidRPr="006E652D">
              <w:rPr>
                <w:rFonts w:ascii="Arial" w:hAnsi="Arial" w:cs="Arial"/>
                <w:sz w:val="20"/>
                <w:lang w:val="en-US"/>
              </w:rPr>
              <w:t>8.4.2.10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52D" w:rsidRPr="006E652D" w:rsidRDefault="006E652D" w:rsidP="006E652D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6E652D">
              <w:rPr>
                <w:rFonts w:ascii="Arial" w:hAnsi="Arial" w:cs="Arial"/>
                <w:sz w:val="20"/>
                <w:lang w:val="en-US"/>
              </w:rPr>
              <w:t>69.35</w:t>
            </w: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52D" w:rsidRPr="006E652D" w:rsidRDefault="006E652D" w:rsidP="006E652D">
            <w:pPr>
              <w:rPr>
                <w:rFonts w:ascii="Arial" w:hAnsi="Arial" w:cs="Arial"/>
                <w:sz w:val="20"/>
                <w:lang w:val="en-US"/>
              </w:rPr>
            </w:pPr>
            <w:r w:rsidRPr="006E652D">
              <w:rPr>
                <w:rFonts w:ascii="Arial" w:hAnsi="Arial" w:cs="Arial"/>
                <w:sz w:val="20"/>
                <w:lang w:val="en-US"/>
              </w:rPr>
              <w:t>Suppose we want to advertise four 20 MHz channels in the 5GHz, namely channels 36, 40, 44 and 48.  I suppose then we should set First Channel Number = 36 and Number of Channels = 4 in the Subband Triplet field.  However, there is no language in the standard preventing a STA from interpreting this as channels 36, 37, 38 and 39.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52D" w:rsidRPr="006E652D" w:rsidRDefault="006E652D" w:rsidP="006E652D">
            <w:pPr>
              <w:rPr>
                <w:rFonts w:ascii="Arial" w:hAnsi="Arial" w:cs="Arial"/>
                <w:sz w:val="20"/>
                <w:lang w:val="en-US"/>
              </w:rPr>
            </w:pPr>
            <w:r w:rsidRPr="006E652D">
              <w:rPr>
                <w:rFonts w:ascii="Arial" w:hAnsi="Arial" w:cs="Arial"/>
                <w:sz w:val="20"/>
                <w:lang w:val="en-US"/>
              </w:rPr>
              <w:t>Clarify the interpretation of the Subband Triplet field further.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52D" w:rsidRPr="006E652D" w:rsidRDefault="006E652D" w:rsidP="006E652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Revised. See 12/1173r&lt;motioned-Revision#&gt; that addresses the core concern of this comment.</w:t>
            </w:r>
          </w:p>
        </w:tc>
      </w:tr>
    </w:tbl>
    <w:p w:rsidR="006E652D" w:rsidRDefault="006E652D" w:rsidP="00971800">
      <w:pPr>
        <w:autoSpaceDE w:val="0"/>
        <w:autoSpaceDN w:val="0"/>
        <w:adjustRightInd w:val="0"/>
        <w:rPr>
          <w:sz w:val="20"/>
        </w:rPr>
      </w:pPr>
    </w:p>
    <w:p w:rsidR="00944856" w:rsidRDefault="00944856" w:rsidP="00971800">
      <w:pPr>
        <w:autoSpaceDE w:val="0"/>
        <w:autoSpaceDN w:val="0"/>
        <w:adjustRightInd w:val="0"/>
        <w:rPr>
          <w:sz w:val="20"/>
        </w:rPr>
      </w:pPr>
    </w:p>
    <w:p w:rsidR="00944856" w:rsidRPr="00944856" w:rsidRDefault="00944856" w:rsidP="00971800">
      <w:pPr>
        <w:autoSpaceDE w:val="0"/>
        <w:autoSpaceDN w:val="0"/>
        <w:adjustRightInd w:val="0"/>
        <w:rPr>
          <w:b/>
        </w:rPr>
      </w:pPr>
      <w:r w:rsidRPr="00944856">
        <w:rPr>
          <w:b/>
        </w:rPr>
        <w:t>8.4.2.10 Country element</w:t>
      </w:r>
    </w:p>
    <w:p w:rsidR="00944856" w:rsidRDefault="00944856" w:rsidP="00971800">
      <w:pPr>
        <w:autoSpaceDE w:val="0"/>
        <w:autoSpaceDN w:val="0"/>
        <w:adjustRightInd w:val="0"/>
      </w:pPr>
      <w:r w:rsidRPr="00944856">
        <w:t xml:space="preserve">The Number of Channels field </w:t>
      </w:r>
      <w:del w:id="36" w:author="Brian Hart (brianh)" w:date="2012-09-20T08:37:00Z">
        <w:r w:rsidRPr="00944856" w:rsidDel="001563D9">
          <w:delText xml:space="preserve">of the subelement </w:delText>
        </w:r>
      </w:del>
      <w:r w:rsidRPr="00944856">
        <w:t>is 1 octet in length.</w:t>
      </w:r>
      <w:ins w:id="37" w:author="Brian Hart (brianh)" w:date="2012-09-20T08:35:00Z">
        <w:r>
          <w:t xml:space="preserve"> Outside the 2.4 GHz band, </w:t>
        </w:r>
      </w:ins>
      <w:ins w:id="38" w:author="Brian Hart (brianh)" w:date="2012-09-20T08:36:00Z">
        <w:r>
          <w:t xml:space="preserve">the </w:t>
        </w:r>
      </w:ins>
      <w:ins w:id="39" w:author="Brian Hart (brianh)" w:date="2012-09-20T08:35:00Z">
        <w:r>
          <w:t>channel</w:t>
        </w:r>
      </w:ins>
      <w:ins w:id="40" w:author="Brian Hart (brianh)" w:date="2012-09-20T08:37:00Z">
        <w:r w:rsidR="001563D9">
          <w:t xml:space="preserve"> </w:t>
        </w:r>
      </w:ins>
      <w:ins w:id="41" w:author="Brian Hart (brianh)" w:date="2012-09-20T08:40:00Z">
        <w:r w:rsidR="001563D9">
          <w:t xml:space="preserve">numbers </w:t>
        </w:r>
      </w:ins>
      <w:ins w:id="42" w:author="Brian Hart (brianh)" w:date="2012-09-20T08:36:00Z">
        <w:r>
          <w:t xml:space="preserve">that </w:t>
        </w:r>
      </w:ins>
      <w:ins w:id="43" w:author="Brian Hart (brianh)" w:date="2012-09-20T08:37:00Z">
        <w:r w:rsidR="001563D9">
          <w:t xml:space="preserve">are included in a group of channels </w:t>
        </w:r>
      </w:ins>
      <w:ins w:id="44" w:author="Brian Hart (brianh)" w:date="2012-09-20T08:35:00Z">
        <w:r>
          <w:t xml:space="preserve">are separated by the operating channel width; in the 2.4 GHz band, </w:t>
        </w:r>
      </w:ins>
      <w:ins w:id="45" w:author="Brian Hart (brianh)" w:date="2012-09-20T08:38:00Z">
        <w:r w:rsidR="001563D9">
          <w:t xml:space="preserve">the channel </w:t>
        </w:r>
      </w:ins>
      <w:ins w:id="46" w:author="Brian Hart (brianh)" w:date="2012-09-20T08:40:00Z">
        <w:r w:rsidR="001563D9">
          <w:t xml:space="preserve">numbers </w:t>
        </w:r>
      </w:ins>
      <w:ins w:id="47" w:author="Brian Hart (brianh)" w:date="2012-09-20T08:38:00Z">
        <w:r w:rsidR="001563D9">
          <w:t xml:space="preserve">that are included in a group of channels </w:t>
        </w:r>
      </w:ins>
      <w:ins w:id="48" w:author="Brian Hart (brianh)" w:date="2012-09-20T08:35:00Z">
        <w:r>
          <w:t>are separated by 5 MHz (even for 40 MHz operating channel width), except that channel 14 is treated as if it were 5 MHz above channel 13 (i.e. consecutive)</w:t>
        </w:r>
      </w:ins>
    </w:p>
    <w:p w:rsidR="00944856" w:rsidRDefault="00944856" w:rsidP="00944856">
      <w:pPr>
        <w:autoSpaceDE w:val="0"/>
        <w:autoSpaceDN w:val="0"/>
        <w:adjustRightInd w:val="0"/>
        <w:rPr>
          <w:ins w:id="49" w:author="Brian Hart (brianh)" w:date="2012-09-20T08:32:00Z"/>
          <w:sz w:val="20"/>
        </w:rPr>
      </w:pPr>
      <w:ins w:id="50" w:author="Brian Hart (brianh)" w:date="2012-09-20T08:32:00Z">
        <w:r>
          <w:t xml:space="preserve">NOTE: For example, Number of Channels is equal to 11 to describe channels 1 to 11 in 2.4 GHz and is equal to 4 to describe channels 36 to 48 in </w:t>
        </w:r>
      </w:ins>
      <w:ins w:id="51" w:author="Brian Hart (brianh)" w:date="2012-09-20T08:33:00Z">
        <w:r>
          <w:t>5 GHz</w:t>
        </w:r>
      </w:ins>
    </w:p>
    <w:p w:rsidR="00944856" w:rsidRDefault="00944856" w:rsidP="00971800">
      <w:pPr>
        <w:autoSpaceDE w:val="0"/>
        <w:autoSpaceDN w:val="0"/>
        <w:adjustRightInd w:val="0"/>
      </w:pPr>
    </w:p>
    <w:sectPr w:rsidR="00944856" w:rsidSect="00620EB6">
      <w:headerReference w:type="default" r:id="rId10"/>
      <w:footerReference w:type="default" r:id="rId11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856" w:rsidRDefault="00944856">
      <w:r>
        <w:separator/>
      </w:r>
    </w:p>
  </w:endnote>
  <w:endnote w:type="continuationSeparator" w:id="0">
    <w:p w:rsidR="00944856" w:rsidRDefault="0094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56" w:rsidRDefault="000252C1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944856">
      <w:t>Submission</w:t>
    </w:r>
    <w:r>
      <w:fldChar w:fldCharType="end"/>
    </w:r>
    <w:r w:rsidR="00944856">
      <w:tab/>
      <w:t xml:space="preserve">page </w:t>
    </w:r>
    <w:r w:rsidR="00944856">
      <w:fldChar w:fldCharType="begin"/>
    </w:r>
    <w:r w:rsidR="00944856">
      <w:instrText xml:space="preserve">page </w:instrText>
    </w:r>
    <w:r w:rsidR="00944856">
      <w:fldChar w:fldCharType="separate"/>
    </w:r>
    <w:r>
      <w:rPr>
        <w:noProof/>
      </w:rPr>
      <w:t>1</w:t>
    </w:r>
    <w:r w:rsidR="00944856">
      <w:rPr>
        <w:noProof/>
      </w:rPr>
      <w:fldChar w:fldCharType="end"/>
    </w:r>
    <w:r w:rsidR="00944856">
      <w:tab/>
    </w:r>
    <w:r>
      <w:fldChar w:fldCharType="begin"/>
    </w:r>
    <w:r>
      <w:instrText xml:space="preserve"> COMMEN</w:instrText>
    </w:r>
    <w:r>
      <w:instrText xml:space="preserve">TS  \* MERGEFORMAT </w:instrText>
    </w:r>
    <w:r>
      <w:fldChar w:fldCharType="separate"/>
    </w:r>
    <w:r w:rsidR="00944856">
      <w:t>Brian Hart, Cisco Systems</w:t>
    </w:r>
    <w:r>
      <w:fldChar w:fldCharType="end"/>
    </w:r>
  </w:p>
  <w:p w:rsidR="00944856" w:rsidRDefault="0094485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856" w:rsidRDefault="00944856">
      <w:r>
        <w:separator/>
      </w:r>
    </w:p>
  </w:footnote>
  <w:footnote w:type="continuationSeparator" w:id="0">
    <w:p w:rsidR="00944856" w:rsidRDefault="00944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56" w:rsidRDefault="000252C1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944856">
      <w:t>Sep 2012</w:t>
    </w:r>
    <w:r>
      <w:fldChar w:fldCharType="end"/>
    </w:r>
    <w:r w:rsidR="00944856">
      <w:tab/>
    </w:r>
    <w:r w:rsidR="00944856">
      <w:tab/>
    </w:r>
    <w:r>
      <w:fldChar w:fldCharType="begin"/>
    </w:r>
    <w:r>
      <w:instrText xml:space="preserve"> TITLE  \* MERGEFORMAT </w:instrText>
    </w:r>
    <w:r>
      <w:fldChar w:fldCharType="separate"/>
    </w:r>
    <w:r w:rsidR="00944856">
      <w:t>doc.: IEEE 802.11-12/1173r1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56D7F"/>
    <w:multiLevelType w:val="hybridMultilevel"/>
    <w:tmpl w:val="76E6D5E0"/>
    <w:lvl w:ilvl="0" w:tplc="39002F5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0"/>
  </w:num>
  <w:num w:numId="7">
    <w:abstractNumId w:val="7"/>
  </w:num>
  <w:num w:numId="8">
    <w:abstractNumId w:val="22"/>
  </w:num>
  <w:num w:numId="9">
    <w:abstractNumId w:val="11"/>
  </w:num>
  <w:num w:numId="10">
    <w:abstractNumId w:val="0"/>
  </w:num>
  <w:num w:numId="11">
    <w:abstractNumId w:val="5"/>
  </w:num>
  <w:num w:numId="12">
    <w:abstractNumId w:val="9"/>
  </w:num>
  <w:num w:numId="13">
    <w:abstractNumId w:val="1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8"/>
  </w:num>
  <w:num w:numId="19">
    <w:abstractNumId w:val="23"/>
  </w:num>
  <w:num w:numId="20">
    <w:abstractNumId w:val="15"/>
  </w:num>
  <w:num w:numId="21">
    <w:abstractNumId w:val="16"/>
  </w:num>
  <w:num w:numId="22">
    <w:abstractNumId w:val="20"/>
  </w:num>
  <w:num w:numId="23">
    <w:abstractNumId w:val="21"/>
  </w:num>
  <w:num w:numId="24">
    <w:abstractNumId w:val="13"/>
  </w:num>
  <w:num w:numId="25">
    <w:abstractNumId w:val="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A1"/>
    <w:rsid w:val="00002D35"/>
    <w:rsid w:val="00004944"/>
    <w:rsid w:val="00013E71"/>
    <w:rsid w:val="0001470A"/>
    <w:rsid w:val="000163C8"/>
    <w:rsid w:val="0002065E"/>
    <w:rsid w:val="000252C1"/>
    <w:rsid w:val="00025D06"/>
    <w:rsid w:val="00030289"/>
    <w:rsid w:val="000335AC"/>
    <w:rsid w:val="00035811"/>
    <w:rsid w:val="000376E2"/>
    <w:rsid w:val="00040994"/>
    <w:rsid w:val="0004129D"/>
    <w:rsid w:val="00042DDD"/>
    <w:rsid w:val="0004354C"/>
    <w:rsid w:val="00044809"/>
    <w:rsid w:val="0004645C"/>
    <w:rsid w:val="0004777D"/>
    <w:rsid w:val="0005339D"/>
    <w:rsid w:val="00060D32"/>
    <w:rsid w:val="00063EA0"/>
    <w:rsid w:val="00064F73"/>
    <w:rsid w:val="00067B93"/>
    <w:rsid w:val="00071B29"/>
    <w:rsid w:val="00074852"/>
    <w:rsid w:val="000766E9"/>
    <w:rsid w:val="00080B3E"/>
    <w:rsid w:val="000815BD"/>
    <w:rsid w:val="00085BFB"/>
    <w:rsid w:val="000932A4"/>
    <w:rsid w:val="000A5648"/>
    <w:rsid w:val="000A5EBA"/>
    <w:rsid w:val="000B0960"/>
    <w:rsid w:val="000C177E"/>
    <w:rsid w:val="000C2BCD"/>
    <w:rsid w:val="000C31D5"/>
    <w:rsid w:val="000C5AFE"/>
    <w:rsid w:val="000C5E14"/>
    <w:rsid w:val="000D0BAE"/>
    <w:rsid w:val="000D19C9"/>
    <w:rsid w:val="000D6387"/>
    <w:rsid w:val="000E38ED"/>
    <w:rsid w:val="000F08FC"/>
    <w:rsid w:val="000F26C6"/>
    <w:rsid w:val="000F2A35"/>
    <w:rsid w:val="000F46E2"/>
    <w:rsid w:val="000F5BE6"/>
    <w:rsid w:val="000F5CF8"/>
    <w:rsid w:val="000F6699"/>
    <w:rsid w:val="0010083F"/>
    <w:rsid w:val="00100EA2"/>
    <w:rsid w:val="00100F19"/>
    <w:rsid w:val="001025E9"/>
    <w:rsid w:val="001055E6"/>
    <w:rsid w:val="00106C22"/>
    <w:rsid w:val="00113FCD"/>
    <w:rsid w:val="0011562A"/>
    <w:rsid w:val="00121F19"/>
    <w:rsid w:val="001247AD"/>
    <w:rsid w:val="00131186"/>
    <w:rsid w:val="00132E5B"/>
    <w:rsid w:val="00134BFF"/>
    <w:rsid w:val="0013504B"/>
    <w:rsid w:val="00137D41"/>
    <w:rsid w:val="0015137E"/>
    <w:rsid w:val="00152998"/>
    <w:rsid w:val="0015446A"/>
    <w:rsid w:val="001557E8"/>
    <w:rsid w:val="001563D9"/>
    <w:rsid w:val="00161914"/>
    <w:rsid w:val="00163ABC"/>
    <w:rsid w:val="00163F4A"/>
    <w:rsid w:val="00164C26"/>
    <w:rsid w:val="001705DA"/>
    <w:rsid w:val="00176198"/>
    <w:rsid w:val="00176E4F"/>
    <w:rsid w:val="001832AB"/>
    <w:rsid w:val="00185B4F"/>
    <w:rsid w:val="001905BE"/>
    <w:rsid w:val="00197623"/>
    <w:rsid w:val="00197B41"/>
    <w:rsid w:val="001A0054"/>
    <w:rsid w:val="001A1569"/>
    <w:rsid w:val="001A5E36"/>
    <w:rsid w:val="001B12E0"/>
    <w:rsid w:val="001B5995"/>
    <w:rsid w:val="001B59B4"/>
    <w:rsid w:val="001B710A"/>
    <w:rsid w:val="001C0054"/>
    <w:rsid w:val="001C6899"/>
    <w:rsid w:val="001C7FAD"/>
    <w:rsid w:val="001D5C2B"/>
    <w:rsid w:val="001D6452"/>
    <w:rsid w:val="001D723B"/>
    <w:rsid w:val="001E1C77"/>
    <w:rsid w:val="001E30A8"/>
    <w:rsid w:val="001F24A1"/>
    <w:rsid w:val="001F2C2B"/>
    <w:rsid w:val="001F4486"/>
    <w:rsid w:val="001F4CA5"/>
    <w:rsid w:val="00200CC8"/>
    <w:rsid w:val="00203F4A"/>
    <w:rsid w:val="002127B2"/>
    <w:rsid w:val="00220F43"/>
    <w:rsid w:val="00224FE3"/>
    <w:rsid w:val="0022690E"/>
    <w:rsid w:val="002272DD"/>
    <w:rsid w:val="00230BA3"/>
    <w:rsid w:val="00232D4F"/>
    <w:rsid w:val="00233097"/>
    <w:rsid w:val="00233A1D"/>
    <w:rsid w:val="00234797"/>
    <w:rsid w:val="002358AC"/>
    <w:rsid w:val="002369F2"/>
    <w:rsid w:val="00236C2C"/>
    <w:rsid w:val="00242041"/>
    <w:rsid w:val="00243C80"/>
    <w:rsid w:val="00254420"/>
    <w:rsid w:val="00256728"/>
    <w:rsid w:val="00260DF1"/>
    <w:rsid w:val="002709F7"/>
    <w:rsid w:val="00271282"/>
    <w:rsid w:val="002737FC"/>
    <w:rsid w:val="00276618"/>
    <w:rsid w:val="00276AF3"/>
    <w:rsid w:val="00280377"/>
    <w:rsid w:val="002847E7"/>
    <w:rsid w:val="0029020B"/>
    <w:rsid w:val="002908E6"/>
    <w:rsid w:val="00290F67"/>
    <w:rsid w:val="00293453"/>
    <w:rsid w:val="00295117"/>
    <w:rsid w:val="002A24B1"/>
    <w:rsid w:val="002B40B1"/>
    <w:rsid w:val="002B5477"/>
    <w:rsid w:val="002B56FB"/>
    <w:rsid w:val="002C53E9"/>
    <w:rsid w:val="002C7CC7"/>
    <w:rsid w:val="002D0395"/>
    <w:rsid w:val="002D44BE"/>
    <w:rsid w:val="002D542F"/>
    <w:rsid w:val="002E0E2B"/>
    <w:rsid w:val="002E1927"/>
    <w:rsid w:val="002E224B"/>
    <w:rsid w:val="002E4EE4"/>
    <w:rsid w:val="002F2DA9"/>
    <w:rsid w:val="002F4BF7"/>
    <w:rsid w:val="002F6E9E"/>
    <w:rsid w:val="002F78D3"/>
    <w:rsid w:val="00304E90"/>
    <w:rsid w:val="0030554F"/>
    <w:rsid w:val="003064D4"/>
    <w:rsid w:val="003072AD"/>
    <w:rsid w:val="00307597"/>
    <w:rsid w:val="00313607"/>
    <w:rsid w:val="00313852"/>
    <w:rsid w:val="003164F5"/>
    <w:rsid w:val="00316B18"/>
    <w:rsid w:val="00320207"/>
    <w:rsid w:val="00321C48"/>
    <w:rsid w:val="00322F8B"/>
    <w:rsid w:val="00330716"/>
    <w:rsid w:val="00334719"/>
    <w:rsid w:val="00335CD6"/>
    <w:rsid w:val="00335F4E"/>
    <w:rsid w:val="00357109"/>
    <w:rsid w:val="00362C85"/>
    <w:rsid w:val="00362D34"/>
    <w:rsid w:val="003637A4"/>
    <w:rsid w:val="00367121"/>
    <w:rsid w:val="00370E0C"/>
    <w:rsid w:val="00376485"/>
    <w:rsid w:val="00376AC5"/>
    <w:rsid w:val="003776BE"/>
    <w:rsid w:val="00380E7A"/>
    <w:rsid w:val="003812D0"/>
    <w:rsid w:val="0039526B"/>
    <w:rsid w:val="003966EF"/>
    <w:rsid w:val="003A1B8E"/>
    <w:rsid w:val="003A4468"/>
    <w:rsid w:val="003A61D6"/>
    <w:rsid w:val="003B0280"/>
    <w:rsid w:val="003B3CAF"/>
    <w:rsid w:val="003B4A77"/>
    <w:rsid w:val="003B694E"/>
    <w:rsid w:val="003B6CAB"/>
    <w:rsid w:val="003C009E"/>
    <w:rsid w:val="003C1907"/>
    <w:rsid w:val="003D127F"/>
    <w:rsid w:val="003D1969"/>
    <w:rsid w:val="003D5478"/>
    <w:rsid w:val="003E0526"/>
    <w:rsid w:val="003E0B87"/>
    <w:rsid w:val="003E2302"/>
    <w:rsid w:val="003F0413"/>
    <w:rsid w:val="00400113"/>
    <w:rsid w:val="004041AF"/>
    <w:rsid w:val="0041271D"/>
    <w:rsid w:val="00417A9F"/>
    <w:rsid w:val="00420511"/>
    <w:rsid w:val="00420791"/>
    <w:rsid w:val="0042241B"/>
    <w:rsid w:val="004249A2"/>
    <w:rsid w:val="004253B1"/>
    <w:rsid w:val="004265C5"/>
    <w:rsid w:val="00427325"/>
    <w:rsid w:val="00430D86"/>
    <w:rsid w:val="004315AC"/>
    <w:rsid w:val="004320E2"/>
    <w:rsid w:val="004402ED"/>
    <w:rsid w:val="00442037"/>
    <w:rsid w:val="00450B89"/>
    <w:rsid w:val="00452498"/>
    <w:rsid w:val="0045563A"/>
    <w:rsid w:val="0045743C"/>
    <w:rsid w:val="004579B5"/>
    <w:rsid w:val="00464B86"/>
    <w:rsid w:val="00464D10"/>
    <w:rsid w:val="00470320"/>
    <w:rsid w:val="00470B71"/>
    <w:rsid w:val="004734B2"/>
    <w:rsid w:val="00476675"/>
    <w:rsid w:val="00481C04"/>
    <w:rsid w:val="00487EDF"/>
    <w:rsid w:val="00493DD7"/>
    <w:rsid w:val="004979F9"/>
    <w:rsid w:val="004A5F28"/>
    <w:rsid w:val="004A70B5"/>
    <w:rsid w:val="004B2569"/>
    <w:rsid w:val="004B7BD0"/>
    <w:rsid w:val="004C2DA1"/>
    <w:rsid w:val="004C4C81"/>
    <w:rsid w:val="004C58AC"/>
    <w:rsid w:val="004C7AAD"/>
    <w:rsid w:val="004D24B3"/>
    <w:rsid w:val="004D427C"/>
    <w:rsid w:val="004D71AA"/>
    <w:rsid w:val="004E7049"/>
    <w:rsid w:val="004F2C3A"/>
    <w:rsid w:val="004F4A51"/>
    <w:rsid w:val="004F6BD1"/>
    <w:rsid w:val="004F7E7E"/>
    <w:rsid w:val="00504BCE"/>
    <w:rsid w:val="00504CDC"/>
    <w:rsid w:val="00507376"/>
    <w:rsid w:val="005101CC"/>
    <w:rsid w:val="00512E13"/>
    <w:rsid w:val="00513131"/>
    <w:rsid w:val="00516178"/>
    <w:rsid w:val="00520EF2"/>
    <w:rsid w:val="00521B39"/>
    <w:rsid w:val="005349C3"/>
    <w:rsid w:val="0054124B"/>
    <w:rsid w:val="005446E1"/>
    <w:rsid w:val="00546C62"/>
    <w:rsid w:val="00546E94"/>
    <w:rsid w:val="00547CEA"/>
    <w:rsid w:val="00551C53"/>
    <w:rsid w:val="005628F2"/>
    <w:rsid w:val="0056309E"/>
    <w:rsid w:val="00563483"/>
    <w:rsid w:val="005719DD"/>
    <w:rsid w:val="0057696E"/>
    <w:rsid w:val="005809E8"/>
    <w:rsid w:val="005834B7"/>
    <w:rsid w:val="0059406D"/>
    <w:rsid w:val="005A148B"/>
    <w:rsid w:val="005A172C"/>
    <w:rsid w:val="005A2A88"/>
    <w:rsid w:val="005A5ADD"/>
    <w:rsid w:val="005A63CC"/>
    <w:rsid w:val="005A79FB"/>
    <w:rsid w:val="005B38F2"/>
    <w:rsid w:val="005B6BD0"/>
    <w:rsid w:val="005C0160"/>
    <w:rsid w:val="005C35DD"/>
    <w:rsid w:val="005D16F5"/>
    <w:rsid w:val="005D46C0"/>
    <w:rsid w:val="005D5307"/>
    <w:rsid w:val="005D5E8B"/>
    <w:rsid w:val="005E0B6D"/>
    <w:rsid w:val="005E19F6"/>
    <w:rsid w:val="005E1B68"/>
    <w:rsid w:val="005E3AA1"/>
    <w:rsid w:val="005E43F9"/>
    <w:rsid w:val="005E6082"/>
    <w:rsid w:val="005E7557"/>
    <w:rsid w:val="005F3977"/>
    <w:rsid w:val="005F4103"/>
    <w:rsid w:val="005F4D9B"/>
    <w:rsid w:val="005F5CBC"/>
    <w:rsid w:val="005F6A70"/>
    <w:rsid w:val="005F7872"/>
    <w:rsid w:val="00600F31"/>
    <w:rsid w:val="00603CDD"/>
    <w:rsid w:val="006044C9"/>
    <w:rsid w:val="00605973"/>
    <w:rsid w:val="0061059A"/>
    <w:rsid w:val="00612457"/>
    <w:rsid w:val="0061270D"/>
    <w:rsid w:val="00620EB6"/>
    <w:rsid w:val="0062440B"/>
    <w:rsid w:val="00625717"/>
    <w:rsid w:val="006276CE"/>
    <w:rsid w:val="00642A00"/>
    <w:rsid w:val="00643B56"/>
    <w:rsid w:val="00643C98"/>
    <w:rsid w:val="00643F12"/>
    <w:rsid w:val="00644CC5"/>
    <w:rsid w:val="00646615"/>
    <w:rsid w:val="006468FA"/>
    <w:rsid w:val="00652376"/>
    <w:rsid w:val="00660037"/>
    <w:rsid w:val="00660708"/>
    <w:rsid w:val="00660867"/>
    <w:rsid w:val="00664EDE"/>
    <w:rsid w:val="00667D91"/>
    <w:rsid w:val="00671AA6"/>
    <w:rsid w:val="00671F54"/>
    <w:rsid w:val="00673FCF"/>
    <w:rsid w:val="00675183"/>
    <w:rsid w:val="006763F8"/>
    <w:rsid w:val="00681444"/>
    <w:rsid w:val="00683A5B"/>
    <w:rsid w:val="00683FD7"/>
    <w:rsid w:val="006919D4"/>
    <w:rsid w:val="006A3A06"/>
    <w:rsid w:val="006B0335"/>
    <w:rsid w:val="006B5442"/>
    <w:rsid w:val="006C0727"/>
    <w:rsid w:val="006C470C"/>
    <w:rsid w:val="006C7BAB"/>
    <w:rsid w:val="006D083F"/>
    <w:rsid w:val="006D2523"/>
    <w:rsid w:val="006D2EDD"/>
    <w:rsid w:val="006D72F8"/>
    <w:rsid w:val="006E145F"/>
    <w:rsid w:val="006E14D5"/>
    <w:rsid w:val="006E652D"/>
    <w:rsid w:val="006F10EB"/>
    <w:rsid w:val="006F210C"/>
    <w:rsid w:val="006F6551"/>
    <w:rsid w:val="006F79B1"/>
    <w:rsid w:val="00701EDE"/>
    <w:rsid w:val="00705A3A"/>
    <w:rsid w:val="00705C9E"/>
    <w:rsid w:val="007072CB"/>
    <w:rsid w:val="00715B72"/>
    <w:rsid w:val="00716E7C"/>
    <w:rsid w:val="00720E1A"/>
    <w:rsid w:val="00733A5D"/>
    <w:rsid w:val="00734267"/>
    <w:rsid w:val="00735D75"/>
    <w:rsid w:val="00735DCE"/>
    <w:rsid w:val="00736C73"/>
    <w:rsid w:val="0074164A"/>
    <w:rsid w:val="007423BE"/>
    <w:rsid w:val="00745623"/>
    <w:rsid w:val="00745789"/>
    <w:rsid w:val="00751AB7"/>
    <w:rsid w:val="00755663"/>
    <w:rsid w:val="007610DA"/>
    <w:rsid w:val="00761FC1"/>
    <w:rsid w:val="0076647B"/>
    <w:rsid w:val="007671C4"/>
    <w:rsid w:val="00767640"/>
    <w:rsid w:val="00770572"/>
    <w:rsid w:val="00775C28"/>
    <w:rsid w:val="0078125A"/>
    <w:rsid w:val="007838BD"/>
    <w:rsid w:val="00786734"/>
    <w:rsid w:val="00787F34"/>
    <w:rsid w:val="00794A74"/>
    <w:rsid w:val="007A27F5"/>
    <w:rsid w:val="007B7188"/>
    <w:rsid w:val="007B7999"/>
    <w:rsid w:val="007C1CBD"/>
    <w:rsid w:val="007C510F"/>
    <w:rsid w:val="007E3941"/>
    <w:rsid w:val="007E552E"/>
    <w:rsid w:val="007F0193"/>
    <w:rsid w:val="007F0F85"/>
    <w:rsid w:val="007F132C"/>
    <w:rsid w:val="007F1606"/>
    <w:rsid w:val="007F4D8A"/>
    <w:rsid w:val="00802B00"/>
    <w:rsid w:val="00807A34"/>
    <w:rsid w:val="008102EB"/>
    <w:rsid w:val="00812BD2"/>
    <w:rsid w:val="00815F65"/>
    <w:rsid w:val="00820DD5"/>
    <w:rsid w:val="00830907"/>
    <w:rsid w:val="00836137"/>
    <w:rsid w:val="008367BB"/>
    <w:rsid w:val="00836D62"/>
    <w:rsid w:val="008374B4"/>
    <w:rsid w:val="008377A8"/>
    <w:rsid w:val="00840120"/>
    <w:rsid w:val="00850209"/>
    <w:rsid w:val="008507AA"/>
    <w:rsid w:val="008527EC"/>
    <w:rsid w:val="00856084"/>
    <w:rsid w:val="00856BA3"/>
    <w:rsid w:val="00861452"/>
    <w:rsid w:val="008633D1"/>
    <w:rsid w:val="00863CE9"/>
    <w:rsid w:val="00864A35"/>
    <w:rsid w:val="008650D7"/>
    <w:rsid w:val="00865F6B"/>
    <w:rsid w:val="008678F4"/>
    <w:rsid w:val="00867A3B"/>
    <w:rsid w:val="00867DB0"/>
    <w:rsid w:val="00867E7C"/>
    <w:rsid w:val="00871296"/>
    <w:rsid w:val="008726B7"/>
    <w:rsid w:val="00873B92"/>
    <w:rsid w:val="00880B13"/>
    <w:rsid w:val="0088150F"/>
    <w:rsid w:val="0088323E"/>
    <w:rsid w:val="0088526B"/>
    <w:rsid w:val="0089088B"/>
    <w:rsid w:val="008930F2"/>
    <w:rsid w:val="008949B6"/>
    <w:rsid w:val="008A2DC0"/>
    <w:rsid w:val="008B2ADE"/>
    <w:rsid w:val="008C2143"/>
    <w:rsid w:val="008C678C"/>
    <w:rsid w:val="008C6E60"/>
    <w:rsid w:val="008D232D"/>
    <w:rsid w:val="008D2AF5"/>
    <w:rsid w:val="008D37D4"/>
    <w:rsid w:val="008D6FA7"/>
    <w:rsid w:val="008E705C"/>
    <w:rsid w:val="008E7E9E"/>
    <w:rsid w:val="008F0170"/>
    <w:rsid w:val="008F4E9D"/>
    <w:rsid w:val="00901AC7"/>
    <w:rsid w:val="00903D64"/>
    <w:rsid w:val="00904ED7"/>
    <w:rsid w:val="009051BC"/>
    <w:rsid w:val="0090557F"/>
    <w:rsid w:val="0090754F"/>
    <w:rsid w:val="009145A7"/>
    <w:rsid w:val="00916003"/>
    <w:rsid w:val="00917167"/>
    <w:rsid w:val="009209AF"/>
    <w:rsid w:val="00922376"/>
    <w:rsid w:val="009345C8"/>
    <w:rsid w:val="00934BE0"/>
    <w:rsid w:val="0093629C"/>
    <w:rsid w:val="00937EFD"/>
    <w:rsid w:val="00942F15"/>
    <w:rsid w:val="00944856"/>
    <w:rsid w:val="00945711"/>
    <w:rsid w:val="0095190C"/>
    <w:rsid w:val="00956821"/>
    <w:rsid w:val="00961442"/>
    <w:rsid w:val="009635A1"/>
    <w:rsid w:val="00963A46"/>
    <w:rsid w:val="0096566E"/>
    <w:rsid w:val="00966CDD"/>
    <w:rsid w:val="009714FC"/>
    <w:rsid w:val="009715D6"/>
    <w:rsid w:val="00971800"/>
    <w:rsid w:val="00972C6A"/>
    <w:rsid w:val="00973736"/>
    <w:rsid w:val="009737EF"/>
    <w:rsid w:val="00974028"/>
    <w:rsid w:val="00980955"/>
    <w:rsid w:val="00981F82"/>
    <w:rsid w:val="00986F62"/>
    <w:rsid w:val="00996FA9"/>
    <w:rsid w:val="009A0A21"/>
    <w:rsid w:val="009B3751"/>
    <w:rsid w:val="009B3CE6"/>
    <w:rsid w:val="009B5BC5"/>
    <w:rsid w:val="009B6176"/>
    <w:rsid w:val="009B6B27"/>
    <w:rsid w:val="009C3D76"/>
    <w:rsid w:val="009D188C"/>
    <w:rsid w:val="009D55F2"/>
    <w:rsid w:val="009E098F"/>
    <w:rsid w:val="009E1AB0"/>
    <w:rsid w:val="009E57EA"/>
    <w:rsid w:val="009E734B"/>
    <w:rsid w:val="009E74D6"/>
    <w:rsid w:val="009E7BB6"/>
    <w:rsid w:val="009F0E2E"/>
    <w:rsid w:val="009F257A"/>
    <w:rsid w:val="009F2C77"/>
    <w:rsid w:val="009F326E"/>
    <w:rsid w:val="009F5817"/>
    <w:rsid w:val="009F7124"/>
    <w:rsid w:val="00A0027C"/>
    <w:rsid w:val="00A00FF6"/>
    <w:rsid w:val="00A02FC4"/>
    <w:rsid w:val="00A048A8"/>
    <w:rsid w:val="00A06F63"/>
    <w:rsid w:val="00A146BC"/>
    <w:rsid w:val="00A15503"/>
    <w:rsid w:val="00A17431"/>
    <w:rsid w:val="00A2549F"/>
    <w:rsid w:val="00A26E13"/>
    <w:rsid w:val="00A31662"/>
    <w:rsid w:val="00A324A3"/>
    <w:rsid w:val="00A33CF6"/>
    <w:rsid w:val="00A361BA"/>
    <w:rsid w:val="00A37CAB"/>
    <w:rsid w:val="00A46FED"/>
    <w:rsid w:val="00A52557"/>
    <w:rsid w:val="00A54269"/>
    <w:rsid w:val="00A549F9"/>
    <w:rsid w:val="00A7317F"/>
    <w:rsid w:val="00A76584"/>
    <w:rsid w:val="00A842EB"/>
    <w:rsid w:val="00A853FC"/>
    <w:rsid w:val="00A92584"/>
    <w:rsid w:val="00A94BC8"/>
    <w:rsid w:val="00A97EA7"/>
    <w:rsid w:val="00AA427C"/>
    <w:rsid w:val="00AA54F0"/>
    <w:rsid w:val="00AB00B7"/>
    <w:rsid w:val="00AB3BE0"/>
    <w:rsid w:val="00AB455B"/>
    <w:rsid w:val="00AB53A4"/>
    <w:rsid w:val="00AC114E"/>
    <w:rsid w:val="00AC1965"/>
    <w:rsid w:val="00AC3267"/>
    <w:rsid w:val="00AC3643"/>
    <w:rsid w:val="00AC4CA7"/>
    <w:rsid w:val="00AC4DC0"/>
    <w:rsid w:val="00AC7AE7"/>
    <w:rsid w:val="00AD026A"/>
    <w:rsid w:val="00AD0934"/>
    <w:rsid w:val="00AD4C8F"/>
    <w:rsid w:val="00AE10C6"/>
    <w:rsid w:val="00AF2CC9"/>
    <w:rsid w:val="00AF3600"/>
    <w:rsid w:val="00AF488E"/>
    <w:rsid w:val="00B01C02"/>
    <w:rsid w:val="00B057EF"/>
    <w:rsid w:val="00B06FBC"/>
    <w:rsid w:val="00B1220B"/>
    <w:rsid w:val="00B12A81"/>
    <w:rsid w:val="00B13BEB"/>
    <w:rsid w:val="00B14255"/>
    <w:rsid w:val="00B26BEB"/>
    <w:rsid w:val="00B342A6"/>
    <w:rsid w:val="00B35BFA"/>
    <w:rsid w:val="00B37AB4"/>
    <w:rsid w:val="00B4029A"/>
    <w:rsid w:val="00B41618"/>
    <w:rsid w:val="00B51BFB"/>
    <w:rsid w:val="00B554E3"/>
    <w:rsid w:val="00B624A0"/>
    <w:rsid w:val="00B64521"/>
    <w:rsid w:val="00B7469D"/>
    <w:rsid w:val="00B7663C"/>
    <w:rsid w:val="00B8101E"/>
    <w:rsid w:val="00B8140D"/>
    <w:rsid w:val="00B835B9"/>
    <w:rsid w:val="00B845AD"/>
    <w:rsid w:val="00B8584B"/>
    <w:rsid w:val="00B96243"/>
    <w:rsid w:val="00BA1DEF"/>
    <w:rsid w:val="00BA2B89"/>
    <w:rsid w:val="00BA473F"/>
    <w:rsid w:val="00BB04D3"/>
    <w:rsid w:val="00BB3A7E"/>
    <w:rsid w:val="00BB76CD"/>
    <w:rsid w:val="00BC01CD"/>
    <w:rsid w:val="00BC05C7"/>
    <w:rsid w:val="00BC1443"/>
    <w:rsid w:val="00BC2EEB"/>
    <w:rsid w:val="00BC3081"/>
    <w:rsid w:val="00BC5A99"/>
    <w:rsid w:val="00BC774F"/>
    <w:rsid w:val="00BD1553"/>
    <w:rsid w:val="00BD27A0"/>
    <w:rsid w:val="00BD3442"/>
    <w:rsid w:val="00BD624B"/>
    <w:rsid w:val="00BD6B5B"/>
    <w:rsid w:val="00BD7100"/>
    <w:rsid w:val="00BE1DF7"/>
    <w:rsid w:val="00BE507F"/>
    <w:rsid w:val="00BE68C2"/>
    <w:rsid w:val="00BE6976"/>
    <w:rsid w:val="00BE6A8D"/>
    <w:rsid w:val="00BF435C"/>
    <w:rsid w:val="00C0045D"/>
    <w:rsid w:val="00C032ED"/>
    <w:rsid w:val="00C04CE8"/>
    <w:rsid w:val="00C060BA"/>
    <w:rsid w:val="00C12DF5"/>
    <w:rsid w:val="00C139D2"/>
    <w:rsid w:val="00C175F0"/>
    <w:rsid w:val="00C230D8"/>
    <w:rsid w:val="00C27DA6"/>
    <w:rsid w:val="00C31385"/>
    <w:rsid w:val="00C36132"/>
    <w:rsid w:val="00C36E6E"/>
    <w:rsid w:val="00C37773"/>
    <w:rsid w:val="00C42B0D"/>
    <w:rsid w:val="00C44E6A"/>
    <w:rsid w:val="00C46C80"/>
    <w:rsid w:val="00C46D4E"/>
    <w:rsid w:val="00C46DC4"/>
    <w:rsid w:val="00C502B6"/>
    <w:rsid w:val="00C52FA6"/>
    <w:rsid w:val="00C62A63"/>
    <w:rsid w:val="00C6449C"/>
    <w:rsid w:val="00C66CDA"/>
    <w:rsid w:val="00C66F96"/>
    <w:rsid w:val="00C70D27"/>
    <w:rsid w:val="00C730DA"/>
    <w:rsid w:val="00C80673"/>
    <w:rsid w:val="00C83392"/>
    <w:rsid w:val="00C8355D"/>
    <w:rsid w:val="00C84283"/>
    <w:rsid w:val="00C85E44"/>
    <w:rsid w:val="00C875EF"/>
    <w:rsid w:val="00C95D15"/>
    <w:rsid w:val="00C97DF4"/>
    <w:rsid w:val="00CA09B2"/>
    <w:rsid w:val="00CA2F80"/>
    <w:rsid w:val="00CB1F9C"/>
    <w:rsid w:val="00CB5307"/>
    <w:rsid w:val="00CB65C5"/>
    <w:rsid w:val="00CB6B01"/>
    <w:rsid w:val="00CB7D46"/>
    <w:rsid w:val="00CC044D"/>
    <w:rsid w:val="00CD5C7D"/>
    <w:rsid w:val="00CD792C"/>
    <w:rsid w:val="00CE0427"/>
    <w:rsid w:val="00CE098F"/>
    <w:rsid w:val="00CE1BE9"/>
    <w:rsid w:val="00CE3706"/>
    <w:rsid w:val="00CF2F18"/>
    <w:rsid w:val="00CF39EC"/>
    <w:rsid w:val="00D009CA"/>
    <w:rsid w:val="00D03C67"/>
    <w:rsid w:val="00D04564"/>
    <w:rsid w:val="00D06038"/>
    <w:rsid w:val="00D125EE"/>
    <w:rsid w:val="00D12956"/>
    <w:rsid w:val="00D17ED0"/>
    <w:rsid w:val="00D23A87"/>
    <w:rsid w:val="00D303F6"/>
    <w:rsid w:val="00D321F1"/>
    <w:rsid w:val="00D413D3"/>
    <w:rsid w:val="00D41442"/>
    <w:rsid w:val="00D436AC"/>
    <w:rsid w:val="00D44F30"/>
    <w:rsid w:val="00D45946"/>
    <w:rsid w:val="00D510AA"/>
    <w:rsid w:val="00D531E1"/>
    <w:rsid w:val="00D56C6D"/>
    <w:rsid w:val="00D5753A"/>
    <w:rsid w:val="00D60165"/>
    <w:rsid w:val="00D62F0F"/>
    <w:rsid w:val="00D648D3"/>
    <w:rsid w:val="00D73C45"/>
    <w:rsid w:val="00D75FB9"/>
    <w:rsid w:val="00D8096D"/>
    <w:rsid w:val="00D86652"/>
    <w:rsid w:val="00D87E81"/>
    <w:rsid w:val="00D92618"/>
    <w:rsid w:val="00D95791"/>
    <w:rsid w:val="00DA0EEC"/>
    <w:rsid w:val="00DA4E73"/>
    <w:rsid w:val="00DB203D"/>
    <w:rsid w:val="00DB3C29"/>
    <w:rsid w:val="00DB40AD"/>
    <w:rsid w:val="00DB7797"/>
    <w:rsid w:val="00DC27D2"/>
    <w:rsid w:val="00DC3B85"/>
    <w:rsid w:val="00DC5A7B"/>
    <w:rsid w:val="00DC6DEB"/>
    <w:rsid w:val="00DD7696"/>
    <w:rsid w:val="00DE19EE"/>
    <w:rsid w:val="00DE3242"/>
    <w:rsid w:val="00DE4062"/>
    <w:rsid w:val="00DE7D76"/>
    <w:rsid w:val="00DF095C"/>
    <w:rsid w:val="00DF1199"/>
    <w:rsid w:val="00DF2352"/>
    <w:rsid w:val="00DF4C37"/>
    <w:rsid w:val="00E03FFD"/>
    <w:rsid w:val="00E1022F"/>
    <w:rsid w:val="00E143CA"/>
    <w:rsid w:val="00E1664D"/>
    <w:rsid w:val="00E24185"/>
    <w:rsid w:val="00E25685"/>
    <w:rsid w:val="00E26145"/>
    <w:rsid w:val="00E26AE0"/>
    <w:rsid w:val="00E27FBB"/>
    <w:rsid w:val="00E332B0"/>
    <w:rsid w:val="00E3344A"/>
    <w:rsid w:val="00E36C5B"/>
    <w:rsid w:val="00E4306C"/>
    <w:rsid w:val="00E45D3F"/>
    <w:rsid w:val="00E5047A"/>
    <w:rsid w:val="00E50C42"/>
    <w:rsid w:val="00E56A74"/>
    <w:rsid w:val="00E607B8"/>
    <w:rsid w:val="00E6258B"/>
    <w:rsid w:val="00E64930"/>
    <w:rsid w:val="00E670F7"/>
    <w:rsid w:val="00E70462"/>
    <w:rsid w:val="00E727C3"/>
    <w:rsid w:val="00E73B7D"/>
    <w:rsid w:val="00E73CBF"/>
    <w:rsid w:val="00E752FF"/>
    <w:rsid w:val="00E80CA5"/>
    <w:rsid w:val="00E8104F"/>
    <w:rsid w:val="00E85C24"/>
    <w:rsid w:val="00E8772C"/>
    <w:rsid w:val="00E97E6C"/>
    <w:rsid w:val="00EA0503"/>
    <w:rsid w:val="00EA263E"/>
    <w:rsid w:val="00EA543A"/>
    <w:rsid w:val="00EB0CF3"/>
    <w:rsid w:val="00EB689E"/>
    <w:rsid w:val="00EC0775"/>
    <w:rsid w:val="00EC29B5"/>
    <w:rsid w:val="00EC3E56"/>
    <w:rsid w:val="00EC4DA8"/>
    <w:rsid w:val="00EC6BF3"/>
    <w:rsid w:val="00ED3339"/>
    <w:rsid w:val="00ED507A"/>
    <w:rsid w:val="00ED68F9"/>
    <w:rsid w:val="00ED6992"/>
    <w:rsid w:val="00ED75BB"/>
    <w:rsid w:val="00EE065C"/>
    <w:rsid w:val="00EF16E7"/>
    <w:rsid w:val="00EF1D57"/>
    <w:rsid w:val="00EF2B52"/>
    <w:rsid w:val="00F02238"/>
    <w:rsid w:val="00F042B4"/>
    <w:rsid w:val="00F07C06"/>
    <w:rsid w:val="00F158D4"/>
    <w:rsid w:val="00F20A3C"/>
    <w:rsid w:val="00F219D4"/>
    <w:rsid w:val="00F2472C"/>
    <w:rsid w:val="00F256D2"/>
    <w:rsid w:val="00F26194"/>
    <w:rsid w:val="00F343F3"/>
    <w:rsid w:val="00F43467"/>
    <w:rsid w:val="00F4553F"/>
    <w:rsid w:val="00F573DA"/>
    <w:rsid w:val="00F57D47"/>
    <w:rsid w:val="00F57D8E"/>
    <w:rsid w:val="00F6069F"/>
    <w:rsid w:val="00F657A8"/>
    <w:rsid w:val="00F71076"/>
    <w:rsid w:val="00F83458"/>
    <w:rsid w:val="00F84BF6"/>
    <w:rsid w:val="00F868F3"/>
    <w:rsid w:val="00FA048F"/>
    <w:rsid w:val="00FA257B"/>
    <w:rsid w:val="00FA2D37"/>
    <w:rsid w:val="00FA6AE4"/>
    <w:rsid w:val="00FA773C"/>
    <w:rsid w:val="00FB256A"/>
    <w:rsid w:val="00FB2786"/>
    <w:rsid w:val="00FB3B75"/>
    <w:rsid w:val="00FB5E46"/>
    <w:rsid w:val="00FB63FF"/>
    <w:rsid w:val="00FB67AC"/>
    <w:rsid w:val="00FB6EB9"/>
    <w:rsid w:val="00FB7991"/>
    <w:rsid w:val="00FC05FB"/>
    <w:rsid w:val="00FC7A0C"/>
    <w:rsid w:val="00FC7F56"/>
    <w:rsid w:val="00FD1777"/>
    <w:rsid w:val="00FE1265"/>
    <w:rsid w:val="00FE2E8C"/>
    <w:rsid w:val="00FF0B6E"/>
    <w:rsid w:val="00FF4411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rianh@cisc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E43CA-E9ED-462E-A422-AF673A738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802.11-12/1173r1</vt:lpstr>
    </vt:vector>
  </TitlesOfParts>
  <Company>Nokia Corporation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802.11-12/1173r2</dc:title>
  <dc:subject>Submission</dc:subject>
  <dc:creator>Brian Hart</dc:creator>
  <cp:keywords>Sep 2012</cp:keywords>
  <dc:description>Brian Hart, Cisco Systems</dc:description>
  <cp:lastModifiedBy>Brian Hart (brianh)</cp:lastModifiedBy>
  <cp:revision>3</cp:revision>
  <cp:lastPrinted>2011-03-31T18:31:00Z</cp:lastPrinted>
  <dcterms:created xsi:type="dcterms:W3CDTF">2012-09-20T17:16:00Z</dcterms:created>
  <dcterms:modified xsi:type="dcterms:W3CDTF">2012-09-20T17:17:00Z</dcterms:modified>
</cp:coreProperties>
</file>