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9553B">
        <w:trPr>
          <w:trHeight w:val="485"/>
          <w:jc w:val="center"/>
        </w:trPr>
        <w:tc>
          <w:tcPr>
            <w:tcW w:w="9576" w:type="dxa"/>
            <w:gridSpan w:val="5"/>
            <w:vAlign w:val="center"/>
          </w:tcPr>
          <w:p w:rsidR="00CA09B2" w:rsidRPr="00335FF2" w:rsidRDefault="00617509" w:rsidP="00442F38">
            <w:pPr>
              <w:pStyle w:val="T2"/>
              <w:ind w:left="0"/>
              <w:rPr>
                <w:lang w:val="en-US" w:eastAsia="zh-CN"/>
              </w:rPr>
            </w:pPr>
            <w:r>
              <w:rPr>
                <w:lang w:val="en-US"/>
              </w:rPr>
              <w:t xml:space="preserve">LB 188 </w:t>
            </w:r>
            <w:r w:rsidR="004403A7" w:rsidRPr="00335FF2">
              <w:rPr>
                <w:lang w:val="en-US"/>
              </w:rPr>
              <w:t>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w:t>
            </w:r>
            <w:r>
              <w:rPr>
                <w:lang w:val="en-US"/>
              </w:rPr>
              <w:t>Sub-Clause 9.19</w:t>
            </w:r>
            <w:r w:rsidR="0039553B">
              <w:rPr>
                <w:lang w:val="en-US"/>
              </w:rPr>
              <w:t xml:space="preserve"> (Part </w:t>
            </w:r>
            <w:r w:rsidR="00442F38">
              <w:rPr>
                <w:lang w:val="en-US"/>
              </w:rPr>
              <w:t>3</w:t>
            </w:r>
            <w:r w:rsidR="0039553B">
              <w:rPr>
                <w:lang w:val="en-US"/>
              </w:rPr>
              <w:t>)</w:t>
            </w:r>
          </w:p>
        </w:tc>
      </w:tr>
      <w:tr w:rsidR="00CA09B2" w:rsidRPr="00335FF2">
        <w:trPr>
          <w:trHeight w:val="359"/>
          <w:jc w:val="center"/>
        </w:trPr>
        <w:tc>
          <w:tcPr>
            <w:tcW w:w="9576" w:type="dxa"/>
            <w:gridSpan w:val="5"/>
            <w:vAlign w:val="center"/>
          </w:tcPr>
          <w:p w:rsidR="00CA09B2" w:rsidRPr="00335FF2" w:rsidRDefault="00CA09B2" w:rsidP="007E1B14">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647B5">
              <w:rPr>
                <w:b w:val="0"/>
                <w:sz w:val="20"/>
                <w:lang w:eastAsia="zh-CN"/>
              </w:rPr>
              <w:t>09</w:t>
            </w:r>
            <w:r w:rsidRPr="00D647B5">
              <w:rPr>
                <w:b w:val="0"/>
                <w:sz w:val="20"/>
              </w:rPr>
              <w:t>-</w:t>
            </w:r>
            <w:r w:rsidR="00442F38">
              <w:rPr>
                <w:b w:val="0"/>
                <w:sz w:val="20"/>
              </w:rPr>
              <w:t>20</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F04C66"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E30BE0" w:rsidRPr="008B71AD" w:rsidTr="00E30BE0">
        <w:trPr>
          <w:trHeight w:val="512"/>
          <w:jc w:val="center"/>
        </w:trPr>
        <w:tc>
          <w:tcPr>
            <w:tcW w:w="1242" w:type="dxa"/>
          </w:tcPr>
          <w:p w:rsidR="00E30BE0" w:rsidRPr="008B71AD" w:rsidRDefault="00E30BE0" w:rsidP="00B3062C">
            <w:pPr>
              <w:rPr>
                <w:sz w:val="18"/>
                <w:lang w:eastAsia="zh-CN"/>
              </w:rPr>
            </w:pPr>
            <w:r>
              <w:rPr>
                <w:sz w:val="18"/>
                <w:lang w:eastAsia="zh-CN"/>
              </w:rPr>
              <w:t>David Xun Yang</w:t>
            </w:r>
          </w:p>
        </w:tc>
        <w:tc>
          <w:tcPr>
            <w:tcW w:w="1418" w:type="dxa"/>
          </w:tcPr>
          <w:p w:rsidR="00E30BE0" w:rsidRPr="004A5335" w:rsidRDefault="00E30BE0" w:rsidP="00B3062C">
            <w:pPr>
              <w:rPr>
                <w:sz w:val="20"/>
                <w:lang w:eastAsia="zh-CN"/>
              </w:rPr>
            </w:pPr>
            <w:proofErr w:type="spellStart"/>
            <w:r w:rsidRPr="004A5335">
              <w:rPr>
                <w:sz w:val="20"/>
                <w:lang w:eastAsia="zh-CN"/>
              </w:rPr>
              <w:t>Huawei</w:t>
            </w:r>
            <w:proofErr w:type="spellEnd"/>
            <w:r w:rsidRPr="004A5335">
              <w:rPr>
                <w:sz w:val="20"/>
                <w:lang w:eastAsia="zh-CN"/>
              </w:rPr>
              <w:t xml:space="preserve"> Technologies</w:t>
            </w:r>
          </w:p>
        </w:tc>
        <w:tc>
          <w:tcPr>
            <w:tcW w:w="2835" w:type="dxa"/>
          </w:tcPr>
          <w:p w:rsidR="00E30BE0" w:rsidRPr="004A5335" w:rsidRDefault="00E30BE0" w:rsidP="00B3062C">
            <w:pPr>
              <w:pStyle w:val="T3"/>
              <w:pBdr>
                <w:bottom w:val="none" w:sz="0" w:space="0" w:color="auto"/>
              </w:pBdr>
              <w:tabs>
                <w:tab w:val="clear" w:pos="4680"/>
                <w:tab w:val="center" w:pos="4590"/>
              </w:tabs>
              <w:rPr>
                <w:color w:val="000000"/>
                <w:sz w:val="20"/>
                <w:lang w:eastAsia="zh-CN"/>
              </w:rPr>
            </w:pPr>
            <w:r w:rsidRPr="004A5335">
              <w:rPr>
                <w:color w:val="000000"/>
                <w:sz w:val="20"/>
                <w:lang w:eastAsia="zh-CN"/>
              </w:rPr>
              <w:t xml:space="preserve">F1-17, </w:t>
            </w:r>
            <w:proofErr w:type="spellStart"/>
            <w:r w:rsidRPr="004A5335">
              <w:rPr>
                <w:color w:val="000000"/>
                <w:sz w:val="20"/>
              </w:rPr>
              <w:t>Bantian</w:t>
            </w:r>
            <w:proofErr w:type="spellEnd"/>
            <w:r w:rsidRPr="004A5335">
              <w:rPr>
                <w:color w:val="000000"/>
                <w:sz w:val="20"/>
              </w:rPr>
              <w:t xml:space="preserve">, </w:t>
            </w:r>
            <w:proofErr w:type="spellStart"/>
            <w:r w:rsidRPr="004A5335">
              <w:rPr>
                <w:color w:val="000000"/>
                <w:sz w:val="20"/>
              </w:rPr>
              <w:t>Longgang</w:t>
            </w:r>
            <w:proofErr w:type="spellEnd"/>
            <w:r w:rsidRPr="004A5335">
              <w:rPr>
                <w:color w:val="000000"/>
                <w:sz w:val="20"/>
              </w:rPr>
              <w:t xml:space="preserve"> District</w:t>
            </w:r>
            <w:r w:rsidRPr="004A5335">
              <w:rPr>
                <w:color w:val="000000"/>
                <w:sz w:val="20"/>
                <w:lang w:eastAsia="zh-CN"/>
              </w:rPr>
              <w:t xml:space="preserve">, </w:t>
            </w:r>
            <w:r w:rsidRPr="004A5335">
              <w:rPr>
                <w:color w:val="000000"/>
                <w:sz w:val="20"/>
              </w:rPr>
              <w:t xml:space="preserve">Shenzhen, </w:t>
            </w:r>
            <w:proofErr w:type="spellStart"/>
            <w:r w:rsidRPr="004A5335">
              <w:rPr>
                <w:color w:val="000000"/>
                <w:sz w:val="20"/>
              </w:rPr>
              <w:t>P.R.China</w:t>
            </w:r>
            <w:proofErr w:type="spellEnd"/>
          </w:p>
        </w:tc>
        <w:tc>
          <w:tcPr>
            <w:tcW w:w="1813" w:type="dxa"/>
          </w:tcPr>
          <w:p w:rsidR="00E30BE0" w:rsidRPr="004A5335" w:rsidRDefault="00E30BE0" w:rsidP="00B3062C">
            <w:pPr>
              <w:pStyle w:val="T3"/>
              <w:pBdr>
                <w:bottom w:val="none" w:sz="0" w:space="0" w:color="auto"/>
              </w:pBdr>
              <w:tabs>
                <w:tab w:val="clear" w:pos="4680"/>
                <w:tab w:val="center" w:pos="4590"/>
              </w:tabs>
              <w:rPr>
                <w:sz w:val="20"/>
                <w:lang w:eastAsia="zh-CN"/>
              </w:rPr>
            </w:pPr>
            <w:r w:rsidRPr="004A5335">
              <w:rPr>
                <w:sz w:val="20"/>
                <w:lang w:eastAsia="zh-CN"/>
              </w:rPr>
              <w:t>+86-15914117462</w:t>
            </w:r>
          </w:p>
        </w:tc>
        <w:tc>
          <w:tcPr>
            <w:tcW w:w="2268" w:type="dxa"/>
          </w:tcPr>
          <w:p w:rsidR="00B3062C" w:rsidRPr="004A5335" w:rsidRDefault="00F04C66" w:rsidP="00B3062C">
            <w:pPr>
              <w:rPr>
                <w:sz w:val="20"/>
                <w:lang w:eastAsia="zh-CN"/>
              </w:rPr>
            </w:pPr>
            <w:hyperlink r:id="rId8" w:history="1">
              <w:r w:rsidR="00B3062C" w:rsidRPr="00A22E34">
                <w:rPr>
                  <w:rStyle w:val="Hyperlink"/>
                  <w:sz w:val="20"/>
                  <w:lang w:eastAsia="zh-CN"/>
                </w:rPr>
                <w:t>david.yangxun@huawei.com</w:t>
              </w:r>
            </w:hyperlink>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w:t>
      </w:r>
      <w:r w:rsidR="00617509">
        <w:rPr>
          <w:b w:val="0"/>
          <w:sz w:val="22"/>
        </w:rPr>
        <w:t>3</w:t>
      </w:r>
      <w:r>
        <w:rPr>
          <w:b w:val="0"/>
          <w:sz w:val="22"/>
        </w:rPr>
        <w:t>.0</w:t>
      </w:r>
      <w:r w:rsidR="00690F3E">
        <w:rPr>
          <w:b w:val="0"/>
          <w:sz w:val="22"/>
        </w:rPr>
        <w:t xml:space="preserve"> (LB188)</w:t>
      </w:r>
      <w:r w:rsidR="000378D0">
        <w:rPr>
          <w:b w:val="0"/>
          <w:sz w:val="22"/>
          <w:lang w:eastAsia="zh-CN"/>
        </w:rPr>
        <w:t>.</w:t>
      </w:r>
      <w:r w:rsidR="009967B5">
        <w:rPr>
          <w:b w:val="0"/>
          <w:sz w:val="22"/>
          <w:lang w:eastAsia="zh-CN"/>
        </w:rPr>
        <w:t xml:space="preserve"> All CIDs are for MAC ad hoc.</w:t>
      </w:r>
    </w:p>
    <w:p w:rsidR="00617509" w:rsidRDefault="00617509" w:rsidP="0094440B">
      <w:pPr>
        <w:pStyle w:val="T1"/>
        <w:numPr>
          <w:ilvl w:val="0"/>
          <w:numId w:val="17"/>
        </w:numPr>
        <w:spacing w:after="120"/>
        <w:jc w:val="left"/>
        <w:rPr>
          <w:b w:val="0"/>
          <w:sz w:val="22"/>
          <w:lang w:eastAsia="zh-CN"/>
        </w:rPr>
      </w:pPr>
      <w:r w:rsidRPr="00C74069">
        <w:rPr>
          <w:b w:val="0"/>
          <w:sz w:val="22"/>
          <w:lang w:eastAsia="zh-CN"/>
        </w:rPr>
        <w:t>Sub-clause 9.19.2.</w:t>
      </w:r>
      <w:r>
        <w:rPr>
          <w:b w:val="0"/>
          <w:sz w:val="22"/>
          <w:lang w:eastAsia="zh-CN"/>
        </w:rPr>
        <w:t>5</w:t>
      </w:r>
      <w:r w:rsidRPr="00C74069">
        <w:rPr>
          <w:b w:val="0"/>
          <w:sz w:val="22"/>
          <w:lang w:eastAsia="zh-CN"/>
        </w:rPr>
        <w:t>:</w:t>
      </w:r>
      <w:r w:rsidR="00442F38">
        <w:rPr>
          <w:b w:val="0"/>
          <w:sz w:val="22"/>
          <w:lang w:eastAsia="zh-CN"/>
        </w:rPr>
        <w:t xml:space="preserve"> </w:t>
      </w:r>
      <w:r>
        <w:rPr>
          <w:b w:val="0"/>
          <w:sz w:val="22"/>
          <w:lang w:eastAsia="zh-CN"/>
        </w:rPr>
        <w:t>6705, 6371</w:t>
      </w:r>
    </w:p>
    <w:p w:rsidR="001B4147" w:rsidRDefault="001B4147" w:rsidP="0094440B">
      <w:pPr>
        <w:pStyle w:val="T1"/>
        <w:numPr>
          <w:ilvl w:val="0"/>
          <w:numId w:val="17"/>
        </w:numPr>
        <w:spacing w:after="120"/>
        <w:jc w:val="left"/>
        <w:rPr>
          <w:b w:val="0"/>
          <w:sz w:val="22"/>
          <w:lang w:eastAsia="zh-CN"/>
        </w:rPr>
      </w:pPr>
      <w:r w:rsidRPr="00C74069">
        <w:rPr>
          <w:b w:val="0"/>
          <w:sz w:val="22"/>
          <w:lang w:eastAsia="zh-CN"/>
        </w:rPr>
        <w:t>Sub-clause 9.19.2.</w:t>
      </w:r>
      <w:r>
        <w:rPr>
          <w:b w:val="0"/>
          <w:sz w:val="22"/>
          <w:lang w:eastAsia="zh-CN"/>
        </w:rPr>
        <w:t>6</w:t>
      </w:r>
      <w:r w:rsidRPr="00C74069">
        <w:rPr>
          <w:b w:val="0"/>
          <w:sz w:val="22"/>
          <w:lang w:eastAsia="zh-CN"/>
        </w:rPr>
        <w:t>:</w:t>
      </w:r>
      <w:r>
        <w:rPr>
          <w:b w:val="0"/>
          <w:sz w:val="22"/>
          <w:lang w:eastAsia="zh-CN"/>
        </w:rPr>
        <w:t xml:space="preserve"> 6047</w:t>
      </w:r>
    </w:p>
    <w:p w:rsidR="00EA4F6A" w:rsidRDefault="00EA4F6A" w:rsidP="004066BE">
      <w:pPr>
        <w:pStyle w:val="Heading5"/>
      </w:pPr>
    </w:p>
    <w:p w:rsidR="00507A83" w:rsidRDefault="00CA09B2" w:rsidP="00F001C9">
      <w:pPr>
        <w:pStyle w:val="Heading5"/>
      </w:pPr>
      <w:r>
        <w:br w:type="page"/>
      </w:r>
    </w:p>
    <w:p w:rsidR="00F82CC9" w:rsidRDefault="00F82CC9" w:rsidP="00F82CC9">
      <w:pPr>
        <w:rPr>
          <w:b/>
          <w:lang w:eastAsia="zh-CN"/>
        </w:rPr>
      </w:pPr>
      <w:r>
        <w:rPr>
          <w:b/>
          <w:lang w:eastAsia="zh-CN"/>
        </w:rPr>
        <w:lastRenderedPageBreak/>
        <w:t xml:space="preserve">Sub-clause 9.19.2.5: </w:t>
      </w:r>
    </w:p>
    <w:p w:rsidR="00F82CC9" w:rsidRDefault="00F82CC9"/>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900"/>
        <w:gridCol w:w="3330"/>
        <w:gridCol w:w="1620"/>
        <w:gridCol w:w="1719"/>
      </w:tblGrid>
      <w:tr w:rsidR="00D21BD2" w:rsidRPr="00A34999" w:rsidTr="002F48AD">
        <w:tc>
          <w:tcPr>
            <w:tcW w:w="1008" w:type="dxa"/>
          </w:tcPr>
          <w:p w:rsidR="00D21BD2" w:rsidRPr="00A34999" w:rsidRDefault="00D21BD2" w:rsidP="0036472F">
            <w:pPr>
              <w:jc w:val="center"/>
              <w:rPr>
                <w:b/>
                <w:sz w:val="20"/>
              </w:rPr>
            </w:pPr>
            <w:r w:rsidRPr="00A34999">
              <w:rPr>
                <w:b/>
                <w:sz w:val="20"/>
              </w:rPr>
              <w:t>CID</w:t>
            </w:r>
          </w:p>
        </w:tc>
        <w:tc>
          <w:tcPr>
            <w:tcW w:w="810" w:type="dxa"/>
          </w:tcPr>
          <w:p w:rsidR="00D21BD2" w:rsidRPr="00A34999" w:rsidRDefault="00D21BD2" w:rsidP="0036472F">
            <w:pPr>
              <w:jc w:val="center"/>
              <w:rPr>
                <w:b/>
                <w:sz w:val="20"/>
                <w:lang w:eastAsia="zh-CN"/>
              </w:rPr>
            </w:pPr>
            <w:r w:rsidRPr="00A34999">
              <w:rPr>
                <w:b/>
                <w:sz w:val="20"/>
                <w:lang w:eastAsia="zh-CN"/>
              </w:rPr>
              <w:t>Page</w:t>
            </w:r>
          </w:p>
        </w:tc>
        <w:tc>
          <w:tcPr>
            <w:tcW w:w="900" w:type="dxa"/>
          </w:tcPr>
          <w:p w:rsidR="00D21BD2" w:rsidRPr="00A34999" w:rsidRDefault="00D21BD2" w:rsidP="0036472F">
            <w:pPr>
              <w:jc w:val="center"/>
              <w:rPr>
                <w:b/>
                <w:sz w:val="20"/>
                <w:lang w:eastAsia="zh-CN"/>
              </w:rPr>
            </w:pPr>
            <w:r w:rsidRPr="00A34999">
              <w:rPr>
                <w:b/>
                <w:sz w:val="20"/>
                <w:lang w:eastAsia="zh-CN"/>
              </w:rPr>
              <w:t>Clause</w:t>
            </w:r>
          </w:p>
        </w:tc>
        <w:tc>
          <w:tcPr>
            <w:tcW w:w="3330" w:type="dxa"/>
          </w:tcPr>
          <w:p w:rsidR="00D21BD2" w:rsidRPr="00A34999" w:rsidRDefault="00D21BD2" w:rsidP="0036472F">
            <w:pPr>
              <w:jc w:val="center"/>
              <w:rPr>
                <w:b/>
                <w:sz w:val="20"/>
              </w:rPr>
            </w:pPr>
            <w:r w:rsidRPr="00A34999">
              <w:rPr>
                <w:b/>
                <w:sz w:val="20"/>
              </w:rPr>
              <w:t>Comment</w:t>
            </w:r>
          </w:p>
        </w:tc>
        <w:tc>
          <w:tcPr>
            <w:tcW w:w="1620" w:type="dxa"/>
          </w:tcPr>
          <w:p w:rsidR="00D21BD2" w:rsidRPr="00A34999" w:rsidRDefault="00D21BD2" w:rsidP="0036472F">
            <w:pPr>
              <w:jc w:val="center"/>
              <w:rPr>
                <w:b/>
                <w:sz w:val="20"/>
              </w:rPr>
            </w:pPr>
            <w:r w:rsidRPr="00A34999">
              <w:rPr>
                <w:b/>
                <w:sz w:val="20"/>
              </w:rPr>
              <w:t>Proposed Change</w:t>
            </w:r>
          </w:p>
        </w:tc>
        <w:tc>
          <w:tcPr>
            <w:tcW w:w="1719" w:type="dxa"/>
          </w:tcPr>
          <w:p w:rsidR="00D21BD2" w:rsidRPr="00A34999" w:rsidRDefault="00D21BD2" w:rsidP="0036472F">
            <w:pPr>
              <w:jc w:val="center"/>
              <w:rPr>
                <w:b/>
                <w:sz w:val="20"/>
                <w:lang w:eastAsia="zh-CN"/>
              </w:rPr>
            </w:pPr>
            <w:r w:rsidRPr="00A34999">
              <w:rPr>
                <w:b/>
                <w:sz w:val="20"/>
              </w:rPr>
              <w:t>Resolution</w:t>
            </w:r>
          </w:p>
        </w:tc>
      </w:tr>
      <w:tr w:rsidR="00D21BD2" w:rsidRPr="00D21BD2" w:rsidTr="002F48AD">
        <w:tc>
          <w:tcPr>
            <w:tcW w:w="1008" w:type="dxa"/>
          </w:tcPr>
          <w:p w:rsidR="00D21BD2" w:rsidRPr="00590E85" w:rsidRDefault="00D21BD2" w:rsidP="0036472F">
            <w:pPr>
              <w:jc w:val="right"/>
              <w:rPr>
                <w:b/>
                <w:sz w:val="20"/>
              </w:rPr>
            </w:pPr>
            <w:r w:rsidRPr="00590E85">
              <w:rPr>
                <w:b/>
                <w:sz w:val="20"/>
              </w:rPr>
              <w:t>6705</w:t>
            </w:r>
          </w:p>
          <w:p w:rsidR="00D21BD2" w:rsidRDefault="00D21BD2" w:rsidP="0036472F">
            <w:pPr>
              <w:jc w:val="right"/>
              <w:rPr>
                <w:sz w:val="20"/>
              </w:rPr>
            </w:pPr>
          </w:p>
          <w:p w:rsidR="00D21BD2" w:rsidRPr="00572BEE" w:rsidRDefault="00D21BD2" w:rsidP="0036472F">
            <w:pPr>
              <w:jc w:val="right"/>
              <w:rPr>
                <w:sz w:val="20"/>
              </w:rPr>
            </w:pPr>
            <w:r w:rsidRPr="00572BEE">
              <w:rPr>
                <w:sz w:val="20"/>
              </w:rPr>
              <w:t>Simone Merlin</w:t>
            </w:r>
          </w:p>
        </w:tc>
        <w:tc>
          <w:tcPr>
            <w:tcW w:w="810" w:type="dxa"/>
          </w:tcPr>
          <w:p w:rsidR="00D21BD2" w:rsidRPr="00572BEE" w:rsidRDefault="00D21BD2" w:rsidP="0036472F">
            <w:pPr>
              <w:jc w:val="right"/>
              <w:rPr>
                <w:sz w:val="20"/>
              </w:rPr>
            </w:pPr>
            <w:r w:rsidRPr="00572BEE">
              <w:rPr>
                <w:sz w:val="20"/>
              </w:rPr>
              <w:t>130.62</w:t>
            </w:r>
          </w:p>
        </w:tc>
        <w:tc>
          <w:tcPr>
            <w:tcW w:w="900" w:type="dxa"/>
          </w:tcPr>
          <w:p w:rsidR="00D21BD2" w:rsidRPr="00572BEE" w:rsidRDefault="00D21BD2" w:rsidP="0036472F">
            <w:pPr>
              <w:rPr>
                <w:sz w:val="20"/>
              </w:rPr>
            </w:pPr>
            <w:r w:rsidRPr="00572BEE">
              <w:rPr>
                <w:sz w:val="20"/>
              </w:rPr>
              <w:t>9.19.2.5</w:t>
            </w:r>
          </w:p>
        </w:tc>
        <w:tc>
          <w:tcPr>
            <w:tcW w:w="3330" w:type="dxa"/>
          </w:tcPr>
          <w:p w:rsidR="00D21BD2" w:rsidRPr="00572BEE" w:rsidRDefault="00D21BD2" w:rsidP="0036472F">
            <w:pPr>
              <w:rPr>
                <w:sz w:val="20"/>
              </w:rPr>
            </w:pPr>
            <w:r w:rsidRPr="00572BEE">
              <w:rPr>
                <w:sz w:val="20"/>
              </w:rPr>
              <w:t xml:space="preserve">This paragraph that provides piggybacked </w:t>
            </w:r>
            <w:proofErr w:type="spellStart"/>
            <w:r w:rsidRPr="00572BEE">
              <w:rPr>
                <w:sz w:val="20"/>
              </w:rPr>
              <w:t>ACs</w:t>
            </w:r>
            <w:proofErr w:type="spellEnd"/>
            <w:r w:rsidRPr="00572BEE">
              <w:rPr>
                <w:sz w:val="20"/>
              </w:rPr>
              <w:t xml:space="preserve"> with unfair statistical advantage:</w:t>
            </w:r>
            <w:r w:rsidRPr="00572BEE">
              <w:rPr>
                <w:sz w:val="20"/>
              </w:rPr>
              <w:br/>
            </w:r>
            <w:r w:rsidRPr="00572BEE">
              <w:rPr>
                <w:sz w:val="20"/>
              </w:rPr>
              <w:br/>
              <w:t>"In event d) above, if the EDCAD(</w:t>
            </w:r>
            <w:proofErr w:type="spellStart"/>
            <w:r w:rsidRPr="00572BEE">
              <w:rPr>
                <w:sz w:val="20"/>
              </w:rPr>
              <w:t>s</w:t>
            </w:r>
            <w:proofErr w:type="spellEnd"/>
            <w:r w:rsidRPr="00572BEE">
              <w:rPr>
                <w:sz w:val="20"/>
              </w:rPr>
              <w:t>) of the lower priority AC(</w:t>
            </w:r>
            <w:proofErr w:type="spellStart"/>
            <w:r w:rsidRPr="00572BEE">
              <w:rPr>
                <w:sz w:val="20"/>
              </w:rPr>
              <w:t>s</w:t>
            </w:r>
            <w:proofErr w:type="spellEnd"/>
            <w:r w:rsidRPr="00572BEE">
              <w:rPr>
                <w:sz w:val="20"/>
              </w:rPr>
              <w:t xml:space="preserve">) can share the TXOP with the winning AC, the one or more secondary </w:t>
            </w:r>
            <w:proofErr w:type="spellStart"/>
            <w:r w:rsidRPr="00572BEE">
              <w:rPr>
                <w:sz w:val="20"/>
              </w:rPr>
              <w:t>ACs</w:t>
            </w:r>
            <w:proofErr w:type="spellEnd"/>
            <w:r w:rsidRPr="00572BEE">
              <w:rPr>
                <w:sz w:val="20"/>
              </w:rPr>
              <w:t xml:space="preserve"> shall keep their </w:t>
            </w:r>
            <w:proofErr w:type="gramStart"/>
            <w:r w:rsidRPr="00572BEE">
              <w:rPr>
                <w:sz w:val="20"/>
              </w:rPr>
              <w:t>CW[</w:t>
            </w:r>
            <w:proofErr w:type="gramEnd"/>
            <w:r w:rsidRPr="00572BEE">
              <w:rPr>
                <w:sz w:val="20"/>
              </w:rPr>
              <w:t>AC]</w:t>
            </w:r>
            <w:proofErr w:type="spellStart"/>
            <w:r w:rsidRPr="00572BEE">
              <w:rPr>
                <w:sz w:val="20"/>
              </w:rPr>
              <w:t>s</w:t>
            </w:r>
            <w:proofErr w:type="spellEnd"/>
            <w:r w:rsidRPr="00572BEE">
              <w:rPr>
                <w:sz w:val="20"/>
              </w:rPr>
              <w:t xml:space="preserve"> and </w:t>
            </w:r>
            <w:proofErr w:type="spellStart"/>
            <w:r w:rsidRPr="00572BEE">
              <w:rPr>
                <w:sz w:val="20"/>
              </w:rPr>
              <w:t>backoff</w:t>
            </w:r>
            <w:proofErr w:type="spellEnd"/>
            <w:r w:rsidRPr="00572BEE">
              <w:rPr>
                <w:sz w:val="20"/>
              </w:rPr>
              <w:t xml:space="preserve"> timer values unchanged before trans- </w:t>
            </w:r>
            <w:proofErr w:type="spellStart"/>
            <w:r w:rsidRPr="00572BEE">
              <w:rPr>
                <w:sz w:val="20"/>
              </w:rPr>
              <w:t>mitting</w:t>
            </w:r>
            <w:proofErr w:type="spellEnd"/>
            <w:r w:rsidRPr="00572BEE">
              <w:rPr>
                <w:sz w:val="20"/>
              </w:rPr>
              <w:t xml:space="preserve"> in a TXOP."</w:t>
            </w:r>
            <w:r w:rsidRPr="00572BEE">
              <w:rPr>
                <w:sz w:val="20"/>
              </w:rPr>
              <w:br/>
            </w:r>
            <w:r w:rsidRPr="00572BEE">
              <w:rPr>
                <w:sz w:val="20"/>
              </w:rPr>
              <w:br/>
              <w:t xml:space="preserve">An internal collision provides feedback to the internally colliding secondary AC that the medium is busy and that the average </w:t>
            </w:r>
            <w:proofErr w:type="spellStart"/>
            <w:r w:rsidRPr="00572BEE">
              <w:rPr>
                <w:sz w:val="20"/>
              </w:rPr>
              <w:t>backoff</w:t>
            </w:r>
            <w:proofErr w:type="spellEnd"/>
            <w:r w:rsidRPr="00572BEE">
              <w:rPr>
                <w:sz w:val="20"/>
              </w:rPr>
              <w:t xml:space="preserve"> should increase (which is good, because it reduces subsequent collisions). The secondary AC is allowed to transmit anyway, because this is the intent of TXOP piggybacking and I agree with it, but the feedback into the </w:t>
            </w:r>
            <w:proofErr w:type="spellStart"/>
            <w:r w:rsidRPr="00572BEE">
              <w:rPr>
                <w:sz w:val="20"/>
              </w:rPr>
              <w:t>backoff</w:t>
            </w:r>
            <w:proofErr w:type="spellEnd"/>
            <w:r w:rsidRPr="00572BEE">
              <w:rPr>
                <w:sz w:val="20"/>
              </w:rPr>
              <w:t xml:space="preserve"> mechanism should not be affected by the piggybacking. If this were the case, the secondary AC would gain statistical advantage of piggybacking, which is not the intent of piggybacking, and which provides the secondary AC with unfair gain relative to the same AC at a different STA that does not have a stream on which to piggyback. EDCA was designed to (as much as possible) provide fair access to </w:t>
            </w:r>
            <w:proofErr w:type="spellStart"/>
            <w:r w:rsidRPr="00572BEE">
              <w:rPr>
                <w:sz w:val="20"/>
              </w:rPr>
              <w:t>ACs</w:t>
            </w:r>
            <w:proofErr w:type="spellEnd"/>
            <w:r w:rsidRPr="00572BEE">
              <w:rPr>
                <w:sz w:val="20"/>
              </w:rPr>
              <w:t xml:space="preserve"> irrespective of traffic from other </w:t>
            </w:r>
            <w:proofErr w:type="spellStart"/>
            <w:r w:rsidRPr="00572BEE">
              <w:rPr>
                <w:sz w:val="20"/>
              </w:rPr>
              <w:t>ACs</w:t>
            </w:r>
            <w:proofErr w:type="spellEnd"/>
            <w:r w:rsidRPr="00572BEE">
              <w:rPr>
                <w:sz w:val="20"/>
              </w:rPr>
              <w:t xml:space="preserve"> at a STA. In other words, traffic at a specific AC at a STA should not "help" other </w:t>
            </w:r>
            <w:proofErr w:type="spellStart"/>
            <w:r w:rsidRPr="00572BEE">
              <w:rPr>
                <w:sz w:val="20"/>
              </w:rPr>
              <w:t>ACs</w:t>
            </w:r>
            <w:proofErr w:type="spellEnd"/>
            <w:r w:rsidRPr="00572BEE">
              <w:rPr>
                <w:sz w:val="20"/>
              </w:rPr>
              <w:t xml:space="preserve"> at that STA, at least not in a statistical sense. Therefore, this item should be removed.</w:t>
            </w:r>
            <w:r w:rsidRPr="00572BEE">
              <w:rPr>
                <w:sz w:val="20"/>
              </w:rPr>
              <w:br/>
            </w:r>
            <w:r w:rsidRPr="00572BEE">
              <w:rPr>
                <w:sz w:val="20"/>
              </w:rPr>
              <w:br/>
              <w:t>Related insertions on P131L14 and P131L16 must be deleted as well.</w:t>
            </w:r>
          </w:p>
        </w:tc>
        <w:tc>
          <w:tcPr>
            <w:tcW w:w="1620" w:type="dxa"/>
          </w:tcPr>
          <w:p w:rsidR="00D21BD2" w:rsidRPr="00572BEE" w:rsidRDefault="00D21BD2" w:rsidP="0036472F">
            <w:pPr>
              <w:rPr>
                <w:sz w:val="20"/>
              </w:rPr>
            </w:pPr>
            <w:r w:rsidRPr="00572BEE">
              <w:rPr>
                <w:sz w:val="20"/>
              </w:rPr>
              <w:t>Delete paragraph on P130L62 and related insertions on P131L14 and P131L16.</w:t>
            </w:r>
          </w:p>
        </w:tc>
        <w:tc>
          <w:tcPr>
            <w:tcW w:w="1719" w:type="dxa"/>
          </w:tcPr>
          <w:p w:rsidR="00D21BD2" w:rsidRPr="002F48AD" w:rsidRDefault="002F48AD" w:rsidP="0036472F">
            <w:pPr>
              <w:rPr>
                <w:sz w:val="20"/>
                <w:lang w:eastAsia="zh-CN"/>
              </w:rPr>
            </w:pPr>
            <w:r w:rsidRPr="002F48AD">
              <w:rPr>
                <w:b/>
                <w:sz w:val="20"/>
                <w:lang w:eastAsia="zh-CN"/>
              </w:rPr>
              <w:t>Revised</w:t>
            </w:r>
            <w:r w:rsidR="004336C7" w:rsidRPr="002F48AD">
              <w:rPr>
                <w:sz w:val="20"/>
                <w:lang w:eastAsia="zh-CN"/>
              </w:rPr>
              <w:t>.</w:t>
            </w:r>
          </w:p>
          <w:p w:rsidR="004336C7" w:rsidRPr="002F48AD" w:rsidRDefault="004336C7" w:rsidP="0036472F">
            <w:pPr>
              <w:rPr>
                <w:sz w:val="20"/>
                <w:lang w:eastAsia="zh-CN"/>
              </w:rPr>
            </w:pPr>
          </w:p>
          <w:p w:rsidR="004336C7" w:rsidRPr="00D21BD2" w:rsidRDefault="002F48AD" w:rsidP="002F48AD">
            <w:pPr>
              <w:rPr>
                <w:color w:val="FF0000"/>
                <w:sz w:val="20"/>
                <w:lang w:eastAsia="zh-CN"/>
              </w:rPr>
            </w:pPr>
            <w:r w:rsidRPr="002F48AD">
              <w:rPr>
                <w:sz w:val="20"/>
                <w:lang w:eastAsia="zh-CN"/>
              </w:rPr>
              <w:t>See document 12/1167r&lt;</w:t>
            </w:r>
            <w:proofErr w:type="spellStart"/>
            <w:r w:rsidRPr="002F48AD">
              <w:rPr>
                <w:sz w:val="20"/>
                <w:lang w:eastAsia="zh-CN"/>
              </w:rPr>
              <w:t>RevisionNumber</w:t>
            </w:r>
            <w:proofErr w:type="spellEnd"/>
            <w:r w:rsidRPr="002F48AD">
              <w:rPr>
                <w:sz w:val="20"/>
                <w:lang w:eastAsia="zh-CN"/>
              </w:rPr>
              <w:t>&gt; for the resolution.</w:t>
            </w:r>
            <w:r w:rsidR="004336C7">
              <w:rPr>
                <w:color w:val="FF0000"/>
                <w:sz w:val="20"/>
                <w:lang w:eastAsia="zh-CN"/>
              </w:rPr>
              <w:t xml:space="preserve"> </w:t>
            </w:r>
          </w:p>
        </w:tc>
      </w:tr>
      <w:tr w:rsidR="00D21BD2" w:rsidRPr="00D21BD2" w:rsidTr="002F48AD">
        <w:tc>
          <w:tcPr>
            <w:tcW w:w="1008" w:type="dxa"/>
          </w:tcPr>
          <w:p w:rsidR="00D21BD2" w:rsidRPr="00590E85" w:rsidRDefault="00D21BD2" w:rsidP="0036472F">
            <w:pPr>
              <w:jc w:val="right"/>
              <w:rPr>
                <w:b/>
                <w:sz w:val="20"/>
              </w:rPr>
            </w:pPr>
            <w:r w:rsidRPr="00590E85">
              <w:rPr>
                <w:b/>
                <w:sz w:val="20"/>
              </w:rPr>
              <w:t>6371</w:t>
            </w:r>
          </w:p>
          <w:p w:rsidR="00D21BD2" w:rsidRDefault="00D21BD2" w:rsidP="0036472F">
            <w:pPr>
              <w:jc w:val="right"/>
              <w:rPr>
                <w:sz w:val="20"/>
              </w:rPr>
            </w:pPr>
          </w:p>
          <w:p w:rsidR="00D21BD2" w:rsidRPr="00E51C10" w:rsidRDefault="00D21BD2" w:rsidP="0036472F">
            <w:pPr>
              <w:jc w:val="right"/>
              <w:rPr>
                <w:sz w:val="20"/>
              </w:rPr>
            </w:pPr>
            <w:r w:rsidRPr="0046383F">
              <w:rPr>
                <w:sz w:val="20"/>
              </w:rPr>
              <w:t>Wei Shi</w:t>
            </w:r>
          </w:p>
        </w:tc>
        <w:tc>
          <w:tcPr>
            <w:tcW w:w="810" w:type="dxa"/>
          </w:tcPr>
          <w:p w:rsidR="00D21BD2" w:rsidRPr="00E51C10" w:rsidRDefault="00D21BD2" w:rsidP="0036472F">
            <w:pPr>
              <w:jc w:val="right"/>
              <w:rPr>
                <w:sz w:val="20"/>
              </w:rPr>
            </w:pPr>
            <w:r w:rsidRPr="00E51C10">
              <w:rPr>
                <w:sz w:val="20"/>
              </w:rPr>
              <w:t>130.64</w:t>
            </w:r>
          </w:p>
        </w:tc>
        <w:tc>
          <w:tcPr>
            <w:tcW w:w="900" w:type="dxa"/>
          </w:tcPr>
          <w:p w:rsidR="00D21BD2" w:rsidRPr="00E51C10" w:rsidRDefault="00D21BD2" w:rsidP="0036472F">
            <w:pPr>
              <w:rPr>
                <w:sz w:val="20"/>
              </w:rPr>
            </w:pPr>
            <w:r w:rsidRPr="00E51C10">
              <w:rPr>
                <w:sz w:val="20"/>
              </w:rPr>
              <w:t>9.19.2.5</w:t>
            </w:r>
          </w:p>
        </w:tc>
        <w:tc>
          <w:tcPr>
            <w:tcW w:w="3330" w:type="dxa"/>
          </w:tcPr>
          <w:p w:rsidR="00D21BD2" w:rsidRPr="00E51C10" w:rsidRDefault="00D21BD2" w:rsidP="0036472F">
            <w:pPr>
              <w:rPr>
                <w:sz w:val="20"/>
              </w:rPr>
            </w:pPr>
            <w:r w:rsidRPr="00E51C10">
              <w:rPr>
                <w:sz w:val="20"/>
              </w:rPr>
              <w:t xml:space="preserve">What happens if these secondary AC </w:t>
            </w:r>
            <w:proofErr w:type="spellStart"/>
            <w:r w:rsidRPr="00E51C10">
              <w:rPr>
                <w:sz w:val="20"/>
              </w:rPr>
              <w:t>backoff</w:t>
            </w:r>
            <w:proofErr w:type="spellEnd"/>
            <w:r w:rsidRPr="00E51C10">
              <w:rPr>
                <w:sz w:val="20"/>
              </w:rPr>
              <w:t xml:space="preserve"> counters are already at zero?</w:t>
            </w:r>
          </w:p>
        </w:tc>
        <w:tc>
          <w:tcPr>
            <w:tcW w:w="1620" w:type="dxa"/>
          </w:tcPr>
          <w:p w:rsidR="00D21BD2" w:rsidRPr="00E51C10" w:rsidRDefault="00D21BD2" w:rsidP="0036472F">
            <w:pPr>
              <w:rPr>
                <w:sz w:val="20"/>
              </w:rPr>
            </w:pPr>
            <w:r w:rsidRPr="00E51C10">
              <w:rPr>
                <w:sz w:val="20"/>
              </w:rPr>
              <w:t xml:space="preserve">If these already at zero then </w:t>
            </w:r>
            <w:proofErr w:type="spellStart"/>
            <w:r w:rsidRPr="00E51C10">
              <w:rPr>
                <w:sz w:val="20"/>
              </w:rPr>
              <w:t>backoff</w:t>
            </w:r>
            <w:proofErr w:type="spellEnd"/>
            <w:r w:rsidRPr="00E51C10">
              <w:rPr>
                <w:sz w:val="20"/>
              </w:rPr>
              <w:t xml:space="preserve"> shall be invoked.</w:t>
            </w:r>
          </w:p>
        </w:tc>
        <w:tc>
          <w:tcPr>
            <w:tcW w:w="1719" w:type="dxa"/>
          </w:tcPr>
          <w:p w:rsidR="00D21BD2" w:rsidRPr="002F48AD" w:rsidRDefault="000C63D5" w:rsidP="0036472F">
            <w:pPr>
              <w:rPr>
                <w:sz w:val="20"/>
                <w:lang w:eastAsia="zh-CN"/>
              </w:rPr>
            </w:pPr>
            <w:r w:rsidRPr="002F48AD">
              <w:rPr>
                <w:b/>
                <w:sz w:val="20"/>
                <w:lang w:eastAsia="zh-CN"/>
              </w:rPr>
              <w:t>Revised</w:t>
            </w:r>
            <w:r w:rsidRPr="002F48AD">
              <w:rPr>
                <w:sz w:val="20"/>
                <w:lang w:eastAsia="zh-CN"/>
              </w:rPr>
              <w:t>.</w:t>
            </w:r>
          </w:p>
          <w:p w:rsidR="002F48AD" w:rsidRPr="002F48AD" w:rsidRDefault="002F48AD" w:rsidP="0036472F">
            <w:pPr>
              <w:rPr>
                <w:sz w:val="20"/>
                <w:lang w:eastAsia="zh-CN"/>
              </w:rPr>
            </w:pPr>
          </w:p>
          <w:p w:rsidR="002F48AD" w:rsidRPr="002F48AD" w:rsidRDefault="002F48AD" w:rsidP="0036472F">
            <w:pPr>
              <w:rPr>
                <w:sz w:val="20"/>
                <w:lang w:eastAsia="zh-CN"/>
              </w:rPr>
            </w:pPr>
            <w:r w:rsidRPr="002F48AD">
              <w:rPr>
                <w:sz w:val="20"/>
                <w:lang w:eastAsia="zh-CN"/>
              </w:rPr>
              <w:t>This won’t be an issue since the corresponding text has been deleted per the resolution of CID 6705. No changes are necessary.</w:t>
            </w:r>
          </w:p>
          <w:p w:rsidR="000C63D5" w:rsidRPr="00CF0F02" w:rsidRDefault="000C63D5" w:rsidP="0036472F">
            <w:pPr>
              <w:rPr>
                <w:color w:val="FF0000"/>
                <w:sz w:val="20"/>
                <w:lang w:eastAsia="zh-CN"/>
              </w:rPr>
            </w:pPr>
          </w:p>
        </w:tc>
      </w:tr>
    </w:tbl>
    <w:p w:rsidR="002F48AD" w:rsidRDefault="002F48AD"/>
    <w:p w:rsidR="002F48AD" w:rsidRDefault="002F48AD">
      <w:pPr>
        <w:rPr>
          <w:b/>
        </w:rPr>
      </w:pPr>
      <w:r w:rsidRPr="002F48AD">
        <w:rPr>
          <w:b/>
        </w:rPr>
        <w:lastRenderedPageBreak/>
        <w:t>Discussion on CID 6705</w:t>
      </w:r>
      <w:r>
        <w:rPr>
          <w:b/>
        </w:rPr>
        <w:t>:</w:t>
      </w:r>
    </w:p>
    <w:p w:rsidR="002F48AD" w:rsidRDefault="002F48AD">
      <w:pPr>
        <w:rPr>
          <w:b/>
        </w:rPr>
      </w:pPr>
    </w:p>
    <w:p w:rsidR="00E30BE0" w:rsidRPr="00DE2523" w:rsidRDefault="00B3062C" w:rsidP="00B3062C">
      <w:pPr>
        <w:ind w:left="720"/>
        <w:rPr>
          <w:sz w:val="24"/>
        </w:rPr>
      </w:pPr>
      <w:r>
        <w:t xml:space="preserve">Although we still believe in principle that a secondary </w:t>
      </w:r>
      <w:proofErr w:type="spellStart"/>
      <w:r>
        <w:t>AC</w:t>
      </w:r>
      <w:r w:rsidR="00E71DC7">
        <w:t>’</w:t>
      </w:r>
      <w:r>
        <w:t>s</w:t>
      </w:r>
      <w:proofErr w:type="spellEnd"/>
      <w:r w:rsidR="00E71DC7">
        <w:t xml:space="preserve"> </w:t>
      </w:r>
      <w:proofErr w:type="spellStart"/>
      <w:r w:rsidR="00E71DC7">
        <w:t>backoff</w:t>
      </w:r>
      <w:proofErr w:type="spellEnd"/>
      <w:r w:rsidR="00E71DC7">
        <w:t xml:space="preserve"> timer and CW</w:t>
      </w:r>
      <w:r w:rsidR="00040EEB">
        <w:t xml:space="preserve"> size</w:t>
      </w:r>
      <w:r w:rsidR="00E71DC7">
        <w:t xml:space="preserve"> should not be affected solely because it is able </w:t>
      </w:r>
      <w:r w:rsidR="00040EEB">
        <w:t xml:space="preserve">to share the same TXOP for transmission, we are willing to accept the proposed changes for Event </w:t>
      </w:r>
      <w:r w:rsidR="00040EEB" w:rsidRPr="00040EEB">
        <w:rPr>
          <w:i/>
        </w:rPr>
        <w:t>d)</w:t>
      </w:r>
      <w:r w:rsidR="00040EEB">
        <w:t xml:space="preserve">, for this task group to move forward. However, </w:t>
      </w:r>
      <w:r>
        <w:t>the insertions between</w:t>
      </w:r>
      <w:r w:rsidRPr="00B3062C">
        <w:t xml:space="preserve"> P131L14 and P131L16</w:t>
      </w:r>
      <w:r>
        <w:t xml:space="preserve"> are for Event </w:t>
      </w:r>
      <w:proofErr w:type="spellStart"/>
      <w:r w:rsidRPr="00B3062C">
        <w:rPr>
          <w:i/>
        </w:rPr>
        <w:t>b</w:t>
      </w:r>
      <w:proofErr w:type="spellEnd"/>
      <w:r w:rsidRPr="00B3062C">
        <w:rPr>
          <w:i/>
        </w:rPr>
        <w:t>)</w:t>
      </w:r>
      <w:r w:rsidR="00DE2523">
        <w:t xml:space="preserve"> and we don’t see it is closely related to the </w:t>
      </w:r>
      <w:proofErr w:type="spellStart"/>
      <w:r w:rsidR="00DE2523">
        <w:t>backoff</w:t>
      </w:r>
      <w:proofErr w:type="spellEnd"/>
      <w:r w:rsidR="00DE2523">
        <w:t xml:space="preserve"> behaviour of Event </w:t>
      </w:r>
      <w:r w:rsidR="00DE2523" w:rsidRPr="00040EEB">
        <w:rPr>
          <w:i/>
        </w:rPr>
        <w:t>d)</w:t>
      </w:r>
      <w:r w:rsidR="00DE2523">
        <w:rPr>
          <w:i/>
        </w:rPr>
        <w:t xml:space="preserve">. </w:t>
      </w:r>
      <w:r w:rsidR="00DE2523">
        <w:t xml:space="preserve">In addition, the proposed </w:t>
      </w:r>
      <w:r w:rsidR="007049C7">
        <w:t>deletion</w:t>
      </w:r>
      <w:r w:rsidR="00DE2523">
        <w:t xml:space="preserve"> is </w:t>
      </w:r>
      <w:r w:rsidR="007049C7">
        <w:t xml:space="preserve">on the text for a primary AC or the SU case, which does not make sense to us. </w:t>
      </w:r>
      <w:r w:rsidR="00DE2523">
        <w:t xml:space="preserve"> </w:t>
      </w:r>
    </w:p>
    <w:p w:rsidR="00E30BE0" w:rsidRDefault="00E30BE0">
      <w:pPr>
        <w:rPr>
          <w:b/>
        </w:rPr>
      </w:pPr>
    </w:p>
    <w:p w:rsidR="00D21BD2" w:rsidRPr="00994480" w:rsidRDefault="002F48AD">
      <w:pPr>
        <w:rPr>
          <w:b/>
        </w:rPr>
      </w:pPr>
      <w:r w:rsidRPr="00994480">
        <w:rPr>
          <w:b/>
        </w:rPr>
        <w:t>Editor</w:t>
      </w:r>
      <w:r w:rsidR="00994480" w:rsidRPr="00994480">
        <w:rPr>
          <w:b/>
        </w:rPr>
        <w:t>ial</w:t>
      </w:r>
      <w:r w:rsidRPr="00994480">
        <w:rPr>
          <w:b/>
        </w:rPr>
        <w:t xml:space="preserve"> </w:t>
      </w:r>
      <w:proofErr w:type="spellStart"/>
      <w:r w:rsidRPr="00994480">
        <w:rPr>
          <w:b/>
        </w:rPr>
        <w:t>Instru</w:t>
      </w:r>
      <w:r w:rsidR="00994480" w:rsidRPr="00994480">
        <w:rPr>
          <w:b/>
        </w:rPr>
        <w:t>tion</w:t>
      </w:r>
      <w:proofErr w:type="spellEnd"/>
      <w:r w:rsidRPr="00994480">
        <w:rPr>
          <w:b/>
        </w:rPr>
        <w:t>:</w:t>
      </w:r>
    </w:p>
    <w:p w:rsidR="002F48AD" w:rsidRDefault="002F48AD">
      <w:pPr>
        <w:rPr>
          <w:b/>
        </w:rPr>
      </w:pPr>
    </w:p>
    <w:p w:rsidR="00126FFB" w:rsidRPr="00126FFB" w:rsidRDefault="00994480">
      <w:pPr>
        <w:rPr>
          <w:szCs w:val="22"/>
          <w:highlight w:val="yellow"/>
        </w:rPr>
      </w:pPr>
      <w:r w:rsidRPr="00126FFB">
        <w:rPr>
          <w:szCs w:val="22"/>
          <w:highlight w:val="yellow"/>
        </w:rPr>
        <w:t xml:space="preserve">Delete the </w:t>
      </w:r>
      <w:r w:rsidR="00126FFB" w:rsidRPr="00126FFB">
        <w:rPr>
          <w:szCs w:val="22"/>
          <w:highlight w:val="yellow"/>
        </w:rPr>
        <w:t>following:</w:t>
      </w:r>
    </w:p>
    <w:p w:rsidR="00126FFB" w:rsidRPr="00126FFB" w:rsidRDefault="00126FFB">
      <w:pPr>
        <w:rPr>
          <w:szCs w:val="22"/>
          <w:highlight w:val="yellow"/>
        </w:rPr>
      </w:pPr>
    </w:p>
    <w:p w:rsidR="00126FFB" w:rsidRPr="00126FFB" w:rsidRDefault="00126FFB" w:rsidP="00126FFB">
      <w:pPr>
        <w:pStyle w:val="ListParagraph"/>
        <w:numPr>
          <w:ilvl w:val="0"/>
          <w:numId w:val="22"/>
        </w:numPr>
        <w:ind w:firstLineChars="0"/>
        <w:rPr>
          <w:rFonts w:ascii="Times New Roman" w:hAnsi="Times New Roman" w:cs="Times New Roman"/>
          <w:b/>
          <w:sz w:val="22"/>
          <w:szCs w:val="22"/>
          <w:highlight w:val="yellow"/>
        </w:rPr>
      </w:pPr>
      <w:r w:rsidRPr="00126FFB">
        <w:rPr>
          <w:rFonts w:ascii="Times New Roman" w:hAnsi="Times New Roman" w:cs="Times New Roman"/>
          <w:sz w:val="22"/>
          <w:szCs w:val="22"/>
          <w:highlight w:val="yellow"/>
        </w:rPr>
        <w:t>P</w:t>
      </w:r>
      <w:r w:rsidR="00994480" w:rsidRPr="00126FFB">
        <w:rPr>
          <w:rFonts w:ascii="Times New Roman" w:hAnsi="Times New Roman" w:cs="Times New Roman"/>
          <w:sz w:val="22"/>
          <w:szCs w:val="22"/>
          <w:highlight w:val="yellow"/>
        </w:rPr>
        <w:t>aragraph between P130L62 and P130L65 (the entire paragraph).</w:t>
      </w:r>
      <w:r w:rsidRPr="00126FFB">
        <w:rPr>
          <w:rFonts w:ascii="Times New Roman" w:hAnsi="Times New Roman" w:cs="Times New Roman"/>
          <w:sz w:val="22"/>
          <w:szCs w:val="22"/>
        </w:rPr>
        <w:t xml:space="preserve"> </w:t>
      </w:r>
    </w:p>
    <w:p w:rsidR="00126FFB" w:rsidRPr="00126FFB" w:rsidRDefault="00126FFB" w:rsidP="00126FFB">
      <w:pPr>
        <w:pStyle w:val="ListParagraph"/>
        <w:numPr>
          <w:ilvl w:val="0"/>
          <w:numId w:val="22"/>
        </w:numPr>
        <w:ind w:firstLineChars="0"/>
        <w:rPr>
          <w:rFonts w:ascii="Times New Roman" w:hAnsi="Times New Roman" w:cs="Times New Roman"/>
          <w:b/>
          <w:sz w:val="22"/>
          <w:szCs w:val="22"/>
          <w:highlight w:val="yellow"/>
        </w:rPr>
      </w:pPr>
      <w:r w:rsidRPr="00126FFB">
        <w:rPr>
          <w:rFonts w:ascii="Times New Roman" w:hAnsi="Times New Roman" w:cs="Times New Roman"/>
          <w:sz w:val="22"/>
          <w:szCs w:val="22"/>
          <w:highlight w:val="yellow"/>
        </w:rPr>
        <w:t>The insertion of P130L54-P130L55</w:t>
      </w:r>
    </w:p>
    <w:p w:rsidR="002F48AD" w:rsidRPr="002F48AD" w:rsidRDefault="002F48AD">
      <w:pPr>
        <w:rPr>
          <w:b/>
        </w:rPr>
      </w:pPr>
    </w:p>
    <w:p w:rsidR="00994480" w:rsidRDefault="00994480" w:rsidP="001B4147">
      <w:pPr>
        <w:rPr>
          <w:b/>
          <w:lang w:eastAsia="zh-CN"/>
        </w:rPr>
      </w:pPr>
    </w:p>
    <w:p w:rsidR="001B4147" w:rsidRDefault="001B4147" w:rsidP="001B4147">
      <w:pPr>
        <w:rPr>
          <w:b/>
          <w:lang w:eastAsia="zh-CN"/>
        </w:rPr>
      </w:pPr>
      <w:r>
        <w:rPr>
          <w:b/>
          <w:lang w:eastAsia="zh-CN"/>
        </w:rPr>
        <w:t xml:space="preserve">Sub-clause 9.19.2.6: </w:t>
      </w:r>
    </w:p>
    <w:p w:rsidR="001B4147" w:rsidRDefault="001B4147" w:rsidP="00140FF7">
      <w:pPr>
        <w:rPr>
          <w:b/>
          <w:sz w:val="20"/>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810"/>
        <w:gridCol w:w="1080"/>
        <w:gridCol w:w="3240"/>
        <w:gridCol w:w="1800"/>
        <w:gridCol w:w="1449"/>
      </w:tblGrid>
      <w:tr w:rsidR="001B4147" w:rsidRPr="00A34999" w:rsidTr="0036472F">
        <w:tc>
          <w:tcPr>
            <w:tcW w:w="1008" w:type="dxa"/>
          </w:tcPr>
          <w:p w:rsidR="001B4147" w:rsidRPr="00A34999" w:rsidRDefault="001B4147" w:rsidP="0036472F">
            <w:pPr>
              <w:jc w:val="center"/>
              <w:rPr>
                <w:b/>
                <w:sz w:val="20"/>
              </w:rPr>
            </w:pPr>
            <w:r w:rsidRPr="00A34999">
              <w:rPr>
                <w:b/>
                <w:sz w:val="20"/>
              </w:rPr>
              <w:t>CID</w:t>
            </w:r>
          </w:p>
        </w:tc>
        <w:tc>
          <w:tcPr>
            <w:tcW w:w="810" w:type="dxa"/>
          </w:tcPr>
          <w:p w:rsidR="001B4147" w:rsidRPr="00A34999" w:rsidRDefault="001B4147" w:rsidP="0036472F">
            <w:pPr>
              <w:jc w:val="center"/>
              <w:rPr>
                <w:b/>
                <w:sz w:val="20"/>
                <w:lang w:eastAsia="zh-CN"/>
              </w:rPr>
            </w:pPr>
            <w:r w:rsidRPr="00A34999">
              <w:rPr>
                <w:b/>
                <w:sz w:val="20"/>
                <w:lang w:eastAsia="zh-CN"/>
              </w:rPr>
              <w:t>Page</w:t>
            </w:r>
          </w:p>
        </w:tc>
        <w:tc>
          <w:tcPr>
            <w:tcW w:w="1080" w:type="dxa"/>
          </w:tcPr>
          <w:p w:rsidR="001B4147" w:rsidRPr="00A34999" w:rsidRDefault="001B4147" w:rsidP="0036472F">
            <w:pPr>
              <w:jc w:val="center"/>
              <w:rPr>
                <w:b/>
                <w:sz w:val="20"/>
                <w:lang w:eastAsia="zh-CN"/>
              </w:rPr>
            </w:pPr>
            <w:r w:rsidRPr="00A34999">
              <w:rPr>
                <w:b/>
                <w:sz w:val="20"/>
                <w:lang w:eastAsia="zh-CN"/>
              </w:rPr>
              <w:t>Clause</w:t>
            </w:r>
          </w:p>
        </w:tc>
        <w:tc>
          <w:tcPr>
            <w:tcW w:w="3240" w:type="dxa"/>
          </w:tcPr>
          <w:p w:rsidR="001B4147" w:rsidRPr="00A34999" w:rsidRDefault="001B4147" w:rsidP="0036472F">
            <w:pPr>
              <w:jc w:val="center"/>
              <w:rPr>
                <w:b/>
                <w:sz w:val="20"/>
              </w:rPr>
            </w:pPr>
            <w:r w:rsidRPr="00A34999">
              <w:rPr>
                <w:b/>
                <w:sz w:val="20"/>
              </w:rPr>
              <w:t>Comment</w:t>
            </w:r>
          </w:p>
        </w:tc>
        <w:tc>
          <w:tcPr>
            <w:tcW w:w="1800" w:type="dxa"/>
          </w:tcPr>
          <w:p w:rsidR="001B4147" w:rsidRPr="00A34999" w:rsidRDefault="001B4147" w:rsidP="0036472F">
            <w:pPr>
              <w:jc w:val="center"/>
              <w:rPr>
                <w:b/>
                <w:sz w:val="20"/>
              </w:rPr>
            </w:pPr>
            <w:r w:rsidRPr="00A34999">
              <w:rPr>
                <w:b/>
                <w:sz w:val="20"/>
              </w:rPr>
              <w:t>Proposed Change</w:t>
            </w:r>
          </w:p>
        </w:tc>
        <w:tc>
          <w:tcPr>
            <w:tcW w:w="1449" w:type="dxa"/>
          </w:tcPr>
          <w:p w:rsidR="001B4147" w:rsidRPr="00A34999" w:rsidRDefault="001B4147" w:rsidP="0036472F">
            <w:pPr>
              <w:jc w:val="center"/>
              <w:rPr>
                <w:b/>
                <w:sz w:val="20"/>
                <w:lang w:eastAsia="zh-CN"/>
              </w:rPr>
            </w:pPr>
            <w:r w:rsidRPr="00A34999">
              <w:rPr>
                <w:b/>
                <w:sz w:val="20"/>
              </w:rPr>
              <w:t>Resolution</w:t>
            </w:r>
          </w:p>
        </w:tc>
      </w:tr>
      <w:tr w:rsidR="001B4147" w:rsidRPr="00E51C10" w:rsidTr="0036472F">
        <w:tc>
          <w:tcPr>
            <w:tcW w:w="1008" w:type="dxa"/>
          </w:tcPr>
          <w:p w:rsidR="001B4147" w:rsidRPr="000F03F6" w:rsidRDefault="001B4147" w:rsidP="0036472F">
            <w:pPr>
              <w:jc w:val="right"/>
              <w:rPr>
                <w:b/>
                <w:sz w:val="20"/>
              </w:rPr>
            </w:pPr>
            <w:r w:rsidRPr="000F03F6">
              <w:rPr>
                <w:b/>
                <w:sz w:val="20"/>
              </w:rPr>
              <w:t>6047</w:t>
            </w:r>
          </w:p>
          <w:p w:rsidR="001B4147" w:rsidRDefault="001B4147" w:rsidP="0036472F">
            <w:pPr>
              <w:jc w:val="right"/>
              <w:rPr>
                <w:sz w:val="20"/>
              </w:rPr>
            </w:pPr>
          </w:p>
          <w:p w:rsidR="001B4147" w:rsidRPr="00E51C10" w:rsidRDefault="001B4147" w:rsidP="0036472F">
            <w:pPr>
              <w:jc w:val="right"/>
              <w:rPr>
                <w:sz w:val="20"/>
              </w:rPr>
            </w:pPr>
            <w:r w:rsidRPr="0046383F">
              <w:rPr>
                <w:sz w:val="20"/>
              </w:rPr>
              <w:t>Adrian Stephens</w:t>
            </w:r>
          </w:p>
        </w:tc>
        <w:tc>
          <w:tcPr>
            <w:tcW w:w="810" w:type="dxa"/>
          </w:tcPr>
          <w:p w:rsidR="001B4147" w:rsidRPr="00E51C10" w:rsidRDefault="001B4147" w:rsidP="0036472F">
            <w:pPr>
              <w:jc w:val="right"/>
              <w:rPr>
                <w:sz w:val="20"/>
              </w:rPr>
            </w:pPr>
            <w:r w:rsidRPr="00E51C10">
              <w:rPr>
                <w:sz w:val="20"/>
              </w:rPr>
              <w:t>132.08</w:t>
            </w:r>
          </w:p>
        </w:tc>
        <w:tc>
          <w:tcPr>
            <w:tcW w:w="1080" w:type="dxa"/>
          </w:tcPr>
          <w:p w:rsidR="001B4147" w:rsidRPr="00E51C10" w:rsidRDefault="001B4147" w:rsidP="0036472F">
            <w:pPr>
              <w:rPr>
                <w:sz w:val="20"/>
              </w:rPr>
            </w:pPr>
            <w:r w:rsidRPr="00E51C10">
              <w:rPr>
                <w:sz w:val="20"/>
              </w:rPr>
              <w:t>9.19.2.6.1</w:t>
            </w:r>
          </w:p>
        </w:tc>
        <w:tc>
          <w:tcPr>
            <w:tcW w:w="3240" w:type="dxa"/>
          </w:tcPr>
          <w:p w:rsidR="001B4147" w:rsidRPr="00E51C10" w:rsidRDefault="001B4147" w:rsidP="0036472F">
            <w:pPr>
              <w:rPr>
                <w:sz w:val="20"/>
              </w:rPr>
            </w:pPr>
            <w:r w:rsidRPr="00E51C10">
              <w:rPr>
                <w:sz w:val="20"/>
              </w:rPr>
              <w:t>"</w:t>
            </w:r>
            <w:proofErr w:type="gramStart"/>
            <w:r w:rsidRPr="00E51C10">
              <w:rPr>
                <w:sz w:val="20"/>
              </w:rPr>
              <w:t>of</w:t>
            </w:r>
            <w:proofErr w:type="gramEnd"/>
            <w:r w:rsidRPr="00E51C10">
              <w:rPr>
                <w:sz w:val="20"/>
              </w:rPr>
              <w:t xml:space="preserve"> the colliding </w:t>
            </w:r>
            <w:proofErr w:type="spellStart"/>
            <w:r w:rsidRPr="00E51C10">
              <w:rPr>
                <w:sz w:val="20"/>
              </w:rPr>
              <w:t>ACs</w:t>
            </w:r>
            <w:proofErr w:type="spellEnd"/>
            <w:r w:rsidRPr="00E51C10">
              <w:rPr>
                <w:sz w:val="20"/>
              </w:rPr>
              <w:t xml:space="preserve"> that did not contribute an MPDU to a TXOP"</w:t>
            </w:r>
            <w:r w:rsidRPr="00E51C10">
              <w:rPr>
                <w:sz w:val="20"/>
              </w:rPr>
              <w:br/>
            </w:r>
            <w:r w:rsidRPr="00E51C10">
              <w:rPr>
                <w:sz w:val="20"/>
              </w:rPr>
              <w:br/>
              <w:t xml:space="preserve">What does this mean?   How are </w:t>
            </w:r>
            <w:proofErr w:type="spellStart"/>
            <w:r w:rsidRPr="00E51C10">
              <w:rPr>
                <w:sz w:val="20"/>
              </w:rPr>
              <w:t>MPDUs</w:t>
            </w:r>
            <w:proofErr w:type="spellEnd"/>
            <w:r w:rsidRPr="00E51C10">
              <w:rPr>
                <w:sz w:val="20"/>
              </w:rPr>
              <w:t xml:space="preserve"> contributed to a TXOP?    If contribution = transmission, then this "contribution" may take place after the internal collision - which requires that the EDCAF has a time travel machine.</w:t>
            </w:r>
            <w:r w:rsidRPr="00E51C10">
              <w:rPr>
                <w:sz w:val="20"/>
              </w:rPr>
              <w:br/>
            </w:r>
            <w:r w:rsidRPr="00E51C10">
              <w:rPr>
                <w:sz w:val="20"/>
              </w:rPr>
              <w:br/>
              <w:t xml:space="preserve">One could just about argue that if the TXOP starts with an MU-PPDU then contributions from other </w:t>
            </w:r>
            <w:proofErr w:type="spellStart"/>
            <w:r w:rsidRPr="00E51C10">
              <w:rPr>
                <w:sz w:val="20"/>
              </w:rPr>
              <w:t>ACs</w:t>
            </w:r>
            <w:proofErr w:type="spellEnd"/>
            <w:r w:rsidRPr="00E51C10">
              <w:rPr>
                <w:sz w:val="20"/>
              </w:rPr>
              <w:t xml:space="preserve"> are known at the time of the channel access,  but if the TXOP starts with anything else (RTS/CTS,  NDPA),  then we're definitely talking about knowledge of the future.</w:t>
            </w:r>
          </w:p>
        </w:tc>
        <w:tc>
          <w:tcPr>
            <w:tcW w:w="1800" w:type="dxa"/>
          </w:tcPr>
          <w:p w:rsidR="001B4147" w:rsidRPr="00E51C10" w:rsidRDefault="001B4147" w:rsidP="0036472F">
            <w:pPr>
              <w:rPr>
                <w:sz w:val="20"/>
              </w:rPr>
            </w:pPr>
            <w:r w:rsidRPr="00E51C10">
              <w:rPr>
                <w:sz w:val="20"/>
              </w:rPr>
              <w:t>Either write an annex on time travel for use by the EDCAF, or reword to relate to state known at the time of the channel access attempt.</w:t>
            </w:r>
          </w:p>
        </w:tc>
        <w:tc>
          <w:tcPr>
            <w:tcW w:w="1449" w:type="dxa"/>
          </w:tcPr>
          <w:p w:rsidR="001B4147" w:rsidRPr="00D91FF2" w:rsidRDefault="001B4147" w:rsidP="0036472F">
            <w:pPr>
              <w:rPr>
                <w:b/>
                <w:sz w:val="20"/>
                <w:lang w:eastAsia="zh-CN"/>
              </w:rPr>
            </w:pPr>
            <w:r w:rsidRPr="00D91FF2">
              <w:rPr>
                <w:b/>
                <w:sz w:val="20"/>
                <w:lang w:eastAsia="zh-CN"/>
              </w:rPr>
              <w:t>Revised</w:t>
            </w:r>
          </w:p>
          <w:p w:rsidR="002F48AD" w:rsidRDefault="002F48AD" w:rsidP="0036472F">
            <w:pPr>
              <w:rPr>
                <w:sz w:val="20"/>
                <w:lang w:eastAsia="zh-CN"/>
              </w:rPr>
            </w:pPr>
          </w:p>
          <w:p w:rsidR="001B4147" w:rsidRDefault="002F48AD" w:rsidP="0036472F">
            <w:pPr>
              <w:rPr>
                <w:sz w:val="20"/>
                <w:lang w:eastAsia="zh-CN"/>
              </w:rPr>
            </w:pPr>
            <w:r w:rsidRPr="002F48AD">
              <w:rPr>
                <w:sz w:val="20"/>
                <w:lang w:eastAsia="zh-CN"/>
              </w:rPr>
              <w:t>See document 12/1167r&lt;</w:t>
            </w:r>
            <w:proofErr w:type="spellStart"/>
            <w:r w:rsidRPr="002F48AD">
              <w:rPr>
                <w:sz w:val="20"/>
                <w:lang w:eastAsia="zh-CN"/>
              </w:rPr>
              <w:t>RevisionNumber</w:t>
            </w:r>
            <w:proofErr w:type="spellEnd"/>
            <w:r w:rsidRPr="002F48AD">
              <w:rPr>
                <w:sz w:val="20"/>
                <w:lang w:eastAsia="zh-CN"/>
              </w:rPr>
              <w:t>&gt; for the resolution.</w:t>
            </w:r>
          </w:p>
          <w:p w:rsidR="001B4147" w:rsidRPr="00194E67" w:rsidRDefault="001B4147" w:rsidP="0036472F">
            <w:pPr>
              <w:rPr>
                <w:color w:val="FF0000"/>
                <w:sz w:val="20"/>
                <w:lang w:eastAsia="zh-CN"/>
              </w:rPr>
            </w:pPr>
          </w:p>
        </w:tc>
      </w:tr>
    </w:tbl>
    <w:p w:rsidR="001B4147" w:rsidRDefault="001B4147" w:rsidP="001B4147">
      <w:pPr>
        <w:rPr>
          <w:b/>
          <w:sz w:val="20"/>
          <w:lang w:eastAsia="zh-CN"/>
        </w:rPr>
      </w:pPr>
    </w:p>
    <w:p w:rsidR="00CC2363" w:rsidRDefault="00CC2363" w:rsidP="001B4147">
      <w:pPr>
        <w:rPr>
          <w:b/>
          <w:sz w:val="20"/>
          <w:lang w:eastAsia="zh-CN"/>
        </w:rPr>
      </w:pPr>
      <w:r>
        <w:rPr>
          <w:b/>
          <w:sz w:val="20"/>
          <w:lang w:eastAsia="zh-CN"/>
        </w:rPr>
        <w:t>The text:</w:t>
      </w:r>
    </w:p>
    <w:p w:rsidR="00CC2363" w:rsidRDefault="00CC2363" w:rsidP="001B4147">
      <w:pPr>
        <w:rPr>
          <w:b/>
          <w:sz w:val="20"/>
          <w:lang w:eastAsia="zh-CN"/>
        </w:rPr>
      </w:pPr>
    </w:p>
    <w:p w:rsidR="001B4147" w:rsidRPr="00D73148" w:rsidRDefault="001B4147" w:rsidP="001B4147">
      <w:pPr>
        <w:autoSpaceDE w:val="0"/>
        <w:autoSpaceDN w:val="0"/>
        <w:adjustRightInd w:val="0"/>
        <w:ind w:left="720"/>
        <w:jc w:val="both"/>
        <w:rPr>
          <w:b/>
          <w:sz w:val="20"/>
          <w:lang w:eastAsia="zh-CN"/>
        </w:rPr>
      </w:pPr>
      <w:r>
        <w:rPr>
          <w:rFonts w:ascii="TimesNewRomanPSMT" w:hAnsi="TimesNewRomanPSMT" w:cs="TimesNewRomanPSMT"/>
          <w:sz w:val="20"/>
          <w:lang w:val="en-US" w:eastAsia="zh-CN"/>
        </w:rPr>
        <w:t xml:space="preserve">For internal collisions occurring with the EDCA access method, the appropriate retry counters </w:t>
      </w:r>
      <w:r w:rsidRPr="00CC2363">
        <w:rPr>
          <w:rFonts w:ascii="TimesNewRomanPSMT" w:hAnsi="TimesNewRomanPSMT" w:cs="TimesNewRomanPSMT"/>
          <w:sz w:val="20"/>
          <w:highlight w:val="yellow"/>
          <w:u w:val="single"/>
          <w:lang w:val="en-US" w:eastAsia="zh-CN"/>
        </w:rPr>
        <w:t>of the colliding ACs that did not contribute an MPDU to a TXOP</w:t>
      </w:r>
      <w:r>
        <w:rPr>
          <w:rFonts w:ascii="TimesNewRomanPSMT" w:hAnsi="TimesNewRomanPSMT" w:cs="TimesNewRomanPSMT"/>
          <w:sz w:val="20"/>
          <w:lang w:val="en-US" w:eastAsia="zh-CN"/>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w:t>
      </w:r>
      <w:proofErr w:type="gramStart"/>
      <w:r>
        <w:rPr>
          <w:rFonts w:ascii="TimesNewRomanPSMT" w:hAnsi="TimesNewRomanPSMT" w:cs="TimesNewRomanPSMT"/>
          <w:sz w:val="20"/>
          <w:lang w:val="en-US" w:eastAsia="zh-CN"/>
        </w:rPr>
        <w:t>QSDRC[</w:t>
      </w:r>
      <w:proofErr w:type="gramEnd"/>
      <w:r>
        <w:rPr>
          <w:rFonts w:ascii="TimesNewRomanPSMT" w:hAnsi="TimesNewRomanPSMT" w:cs="TimesNewRomanPSMT"/>
          <w:sz w:val="20"/>
          <w:lang w:val="en-US" w:eastAsia="zh-CN"/>
        </w:rPr>
        <w:t xml:space="preserve">AC], and QLDRC[AC]) are incremented when the collision occurs for MSDU, A-MSDU or MMPDU that has drop eligibility equal to one. For transmissions that use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the rules in 9.21.3 (Data and acknowledgment transfer using immediate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and delayed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also apply. STAs shall retry failed transmissions until the transmission is successful or until the relevant retry limit is reached.</w:t>
      </w:r>
    </w:p>
    <w:p w:rsidR="00E51C10" w:rsidRDefault="00E51C10" w:rsidP="00140FF7">
      <w:pPr>
        <w:rPr>
          <w:b/>
          <w:sz w:val="20"/>
          <w:lang w:eastAsia="zh-CN"/>
        </w:rPr>
      </w:pPr>
    </w:p>
    <w:p w:rsidR="00CC2363" w:rsidRDefault="00CC2363" w:rsidP="00CC2363">
      <w:pPr>
        <w:rPr>
          <w:b/>
          <w:sz w:val="20"/>
          <w:lang w:eastAsia="zh-CN"/>
        </w:rPr>
      </w:pPr>
      <w:r>
        <w:rPr>
          <w:b/>
          <w:sz w:val="20"/>
          <w:lang w:eastAsia="zh-CN"/>
        </w:rPr>
        <w:t>Discussion:</w:t>
      </w:r>
    </w:p>
    <w:p w:rsidR="00CC2363" w:rsidRDefault="00CC2363" w:rsidP="00CC2363">
      <w:pPr>
        <w:rPr>
          <w:b/>
          <w:sz w:val="20"/>
          <w:lang w:eastAsia="zh-CN"/>
        </w:rPr>
      </w:pPr>
    </w:p>
    <w:p w:rsidR="002F48AD" w:rsidRDefault="002F48AD" w:rsidP="00E30BE0">
      <w:pPr>
        <w:ind w:left="720"/>
        <w:rPr>
          <w:sz w:val="20"/>
          <w:lang w:eastAsia="zh-CN"/>
        </w:rPr>
      </w:pPr>
      <w:r w:rsidRPr="002F48AD">
        <w:rPr>
          <w:sz w:val="20"/>
          <w:lang w:eastAsia="zh-CN"/>
        </w:rPr>
        <w:lastRenderedPageBreak/>
        <w:t xml:space="preserve">This won’t be an issue </w:t>
      </w:r>
      <w:r w:rsidR="00994480" w:rsidRPr="002F48AD">
        <w:rPr>
          <w:sz w:val="20"/>
          <w:lang w:eastAsia="zh-CN"/>
        </w:rPr>
        <w:t xml:space="preserve">since the text </w:t>
      </w:r>
      <w:r w:rsidR="00994480" w:rsidRPr="00994480">
        <w:rPr>
          <w:sz w:val="20"/>
          <w:lang w:eastAsia="zh-CN"/>
        </w:rPr>
        <w:t xml:space="preserve">between P130L62 and P130L65 </w:t>
      </w:r>
      <w:r w:rsidR="00994480" w:rsidRPr="002F48AD">
        <w:rPr>
          <w:sz w:val="20"/>
          <w:lang w:eastAsia="zh-CN"/>
        </w:rPr>
        <w:t>has been deleted per the resolution of CID 6705.</w:t>
      </w:r>
      <w:r w:rsidR="00994480">
        <w:rPr>
          <w:sz w:val="20"/>
          <w:lang w:eastAsia="zh-CN"/>
        </w:rPr>
        <w:t xml:space="preserve"> The result is any colliding lower</w:t>
      </w:r>
      <w:r w:rsidR="00E30BE0">
        <w:rPr>
          <w:sz w:val="20"/>
          <w:lang w:eastAsia="zh-CN"/>
        </w:rPr>
        <w:t>-</w:t>
      </w:r>
      <w:r w:rsidR="00994480">
        <w:rPr>
          <w:sz w:val="20"/>
          <w:lang w:eastAsia="zh-CN"/>
        </w:rPr>
        <w:t xml:space="preserve">priority AC will have to invoke </w:t>
      </w:r>
      <w:proofErr w:type="spellStart"/>
      <w:r w:rsidR="00994480">
        <w:rPr>
          <w:sz w:val="20"/>
          <w:lang w:eastAsia="zh-CN"/>
        </w:rPr>
        <w:t>backoff</w:t>
      </w:r>
      <w:proofErr w:type="spellEnd"/>
      <w:r w:rsidR="00994480">
        <w:rPr>
          <w:sz w:val="20"/>
          <w:lang w:eastAsia="zh-CN"/>
        </w:rPr>
        <w:t xml:space="preserve"> no matter whether it can share the TXOP for transmission.</w:t>
      </w:r>
      <w:r w:rsidR="00E30BE0">
        <w:rPr>
          <w:sz w:val="20"/>
          <w:lang w:eastAsia="zh-CN"/>
        </w:rPr>
        <w:t xml:space="preserve"> Therefore the inserted text by </w:t>
      </w:r>
      <w:proofErr w:type="spellStart"/>
      <w:r w:rsidR="00E30BE0">
        <w:rPr>
          <w:sz w:val="20"/>
          <w:lang w:eastAsia="zh-CN"/>
        </w:rPr>
        <w:t>TGac</w:t>
      </w:r>
      <w:proofErr w:type="spellEnd"/>
      <w:r w:rsidR="00E30BE0">
        <w:rPr>
          <w:sz w:val="20"/>
          <w:lang w:eastAsia="zh-CN"/>
        </w:rPr>
        <w:t xml:space="preserve"> is no longer meaningful.</w:t>
      </w:r>
    </w:p>
    <w:p w:rsidR="00994480" w:rsidRDefault="00994480" w:rsidP="00CC2363">
      <w:pPr>
        <w:rPr>
          <w:sz w:val="20"/>
          <w:lang w:eastAsia="zh-CN"/>
        </w:rPr>
      </w:pPr>
    </w:p>
    <w:p w:rsidR="00994480" w:rsidRPr="00994480" w:rsidRDefault="00994480" w:rsidP="00994480">
      <w:pPr>
        <w:rPr>
          <w:b/>
        </w:rPr>
      </w:pPr>
      <w:r w:rsidRPr="00994480">
        <w:rPr>
          <w:b/>
        </w:rPr>
        <w:t xml:space="preserve">Editorial </w:t>
      </w:r>
      <w:proofErr w:type="spellStart"/>
      <w:r w:rsidRPr="00994480">
        <w:rPr>
          <w:b/>
        </w:rPr>
        <w:t>Instrution</w:t>
      </w:r>
      <w:proofErr w:type="spellEnd"/>
      <w:r w:rsidRPr="00994480">
        <w:rPr>
          <w:b/>
        </w:rPr>
        <w:t>:</w:t>
      </w:r>
    </w:p>
    <w:p w:rsidR="00994480" w:rsidRDefault="00994480" w:rsidP="00994480">
      <w:pPr>
        <w:rPr>
          <w:b/>
        </w:rPr>
      </w:pPr>
    </w:p>
    <w:p w:rsidR="00994480" w:rsidRPr="00B3062C" w:rsidRDefault="00994480" w:rsidP="00994480">
      <w:pPr>
        <w:rPr>
          <w:b/>
          <w:sz w:val="24"/>
        </w:rPr>
      </w:pPr>
      <w:r w:rsidRPr="00B3062C">
        <w:rPr>
          <w:highlight w:val="yellow"/>
        </w:rPr>
        <w:t xml:space="preserve">Delete the </w:t>
      </w:r>
      <w:r w:rsidR="00E30BE0" w:rsidRPr="00B3062C">
        <w:rPr>
          <w:highlight w:val="yellow"/>
        </w:rPr>
        <w:t xml:space="preserve">phrase inserted by </w:t>
      </w:r>
      <w:proofErr w:type="spellStart"/>
      <w:r w:rsidR="00E30BE0" w:rsidRPr="00B3062C">
        <w:rPr>
          <w:highlight w:val="yellow"/>
        </w:rPr>
        <w:t>TGac</w:t>
      </w:r>
      <w:proofErr w:type="spellEnd"/>
      <w:r w:rsidRPr="00B3062C">
        <w:rPr>
          <w:highlight w:val="yellow"/>
        </w:rPr>
        <w:t xml:space="preserve"> between</w:t>
      </w:r>
      <w:r w:rsidR="00E30BE0" w:rsidRPr="00B3062C">
        <w:rPr>
          <w:highlight w:val="yellow"/>
        </w:rPr>
        <w:t xml:space="preserve"> P132L08</w:t>
      </w:r>
      <w:r w:rsidRPr="00B3062C">
        <w:rPr>
          <w:highlight w:val="yellow"/>
        </w:rPr>
        <w:t xml:space="preserve"> and </w:t>
      </w:r>
      <w:r w:rsidR="00E30BE0" w:rsidRPr="00B3062C">
        <w:rPr>
          <w:highlight w:val="yellow"/>
        </w:rPr>
        <w:t>P132L09</w:t>
      </w:r>
      <w:r w:rsidRPr="00B3062C">
        <w:rPr>
          <w:highlight w:val="yellow"/>
        </w:rPr>
        <w:t xml:space="preserve"> </w:t>
      </w:r>
      <w:r w:rsidR="00E30BE0" w:rsidRPr="00B3062C">
        <w:rPr>
          <w:highlight w:val="yellow"/>
        </w:rPr>
        <w:t>as below</w:t>
      </w:r>
      <w:r w:rsidRPr="00B3062C">
        <w:rPr>
          <w:highlight w:val="yellow"/>
        </w:rPr>
        <w:t>.</w:t>
      </w:r>
    </w:p>
    <w:p w:rsidR="00994480" w:rsidRDefault="00994480" w:rsidP="00CC2363">
      <w:pPr>
        <w:rPr>
          <w:sz w:val="20"/>
          <w:lang w:eastAsia="zh-CN"/>
        </w:rPr>
      </w:pPr>
    </w:p>
    <w:p w:rsidR="00E30BE0" w:rsidRPr="002F48AD" w:rsidRDefault="00E30BE0" w:rsidP="00E30BE0">
      <w:pPr>
        <w:ind w:left="720"/>
        <w:rPr>
          <w:sz w:val="20"/>
          <w:lang w:eastAsia="zh-CN"/>
        </w:rPr>
      </w:pPr>
      <w:r>
        <w:rPr>
          <w:rFonts w:ascii="TimesNewRomanPSMT" w:hAnsi="TimesNewRomanPSMT" w:cs="TimesNewRomanPSMT"/>
          <w:sz w:val="20"/>
          <w:lang w:val="en-US" w:eastAsia="zh-CN"/>
        </w:rPr>
        <w:t xml:space="preserve">For internal collisions occurring with the EDCA access method, the appropriate retry counters </w:t>
      </w:r>
      <w:del w:id="0" w:author="Chunhui Zhu" w:date="2012-09-19T21:54:00Z">
        <w:r w:rsidRPr="00E30BE0" w:rsidDel="00E30BE0">
          <w:rPr>
            <w:rFonts w:ascii="TimesNewRomanPSMT" w:hAnsi="TimesNewRomanPSMT" w:cs="TimesNewRomanPSMT"/>
            <w:sz w:val="20"/>
            <w:u w:val="single"/>
            <w:lang w:val="en-US" w:eastAsia="zh-CN"/>
          </w:rPr>
          <w:delText>of the colliding ACs that did not contribute an MPDU to a TXOP</w:delText>
        </w:r>
        <w:r w:rsidDel="00E30BE0">
          <w:rPr>
            <w:rFonts w:ascii="TimesNewRomanPSMT" w:hAnsi="TimesNewRomanPSMT" w:cs="TimesNewRomanPSMT"/>
            <w:sz w:val="20"/>
            <w:lang w:val="en-US" w:eastAsia="zh-CN"/>
          </w:rPr>
          <w:delText xml:space="preserve"> </w:delText>
        </w:r>
      </w:del>
      <w:r>
        <w:rPr>
          <w:rFonts w:ascii="TimesNewRomanPSMT" w:hAnsi="TimesNewRomanPSMT" w:cs="TimesNewRomanPSMT"/>
          <w:sz w:val="20"/>
          <w:lang w:val="en-US" w:eastAsia="zh-CN"/>
        </w:rPr>
        <w:t xml:space="preserve">(short retry counter for MSDU, A-MSDU, or MMPDU and </w:t>
      </w:r>
      <w:proofErr w:type="gramStart"/>
      <w:r>
        <w:rPr>
          <w:rFonts w:ascii="TimesNewRomanPSMT" w:hAnsi="TimesNewRomanPSMT" w:cs="TimesNewRomanPSMT"/>
          <w:sz w:val="20"/>
          <w:lang w:val="en-US" w:eastAsia="zh-CN"/>
        </w:rPr>
        <w:t>QSRC[</w:t>
      </w:r>
      <w:proofErr w:type="gramEnd"/>
      <w:r>
        <w:rPr>
          <w:rFonts w:ascii="TimesNewRomanPSMT" w:hAnsi="TimesNewRomanPSMT" w:cs="TimesNewRomanPSMT"/>
          <w:sz w:val="20"/>
          <w:lang w:val="en-US" w:eastAsia="zh-CN"/>
        </w:rPr>
        <w:t>AC] or long retry counter for MSDU, AMSDU, or MMPDU and QLRC[AC]) are incremented. For internal collisions occurring with the EDCA access method where dot11RobustAVStreamingImplemented is true, the appropriate drop-eligible retry counters (</w:t>
      </w:r>
      <w:proofErr w:type="gramStart"/>
      <w:r>
        <w:rPr>
          <w:rFonts w:ascii="TimesNewRomanPSMT" w:hAnsi="TimesNewRomanPSMT" w:cs="TimesNewRomanPSMT"/>
          <w:sz w:val="20"/>
          <w:lang w:val="en-US" w:eastAsia="zh-CN"/>
        </w:rPr>
        <w:t>QSDRC[</w:t>
      </w:r>
      <w:proofErr w:type="gramEnd"/>
      <w:r>
        <w:rPr>
          <w:rFonts w:ascii="TimesNewRomanPSMT" w:hAnsi="TimesNewRomanPSMT" w:cs="TimesNewRomanPSMT"/>
          <w:sz w:val="20"/>
          <w:lang w:val="en-US" w:eastAsia="zh-CN"/>
        </w:rPr>
        <w:t xml:space="preserve">AC], and QLDRC[AC]) are incremented when the collision occurs for MSDU, A-MSDU or MMPDU that has drop eligibility equal to one. For transmissions that use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the rules in 9.21.3 (Data and acknowledgment transfer using immediate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and delayed Block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also apply. STAs shall retry failed transmissions until the transmission is successful or until the relevant retry limit is reached.</w:t>
      </w:r>
    </w:p>
    <w:sectPr w:rsidR="00E30BE0" w:rsidRPr="002F48AD"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BE" w:rsidRDefault="00B402BE">
      <w:r>
        <w:separator/>
      </w:r>
    </w:p>
  </w:endnote>
  <w:endnote w:type="continuationSeparator" w:id="0">
    <w:p w:rsidR="00B402BE" w:rsidRDefault="00B4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B3062C" w:rsidRDefault="00F04C66">
        <w:pPr>
          <w:pStyle w:val="Footer"/>
          <w:jc w:val="center"/>
        </w:pPr>
        <w:fldSimple w:instr=" PAGE   \* MERGEFORMAT ">
          <w:r w:rsidR="00126FFB">
            <w:rPr>
              <w:noProof/>
            </w:rPr>
            <w:t>3</w:t>
          </w:r>
        </w:fldSimple>
      </w:p>
    </w:sdtContent>
  </w:sdt>
  <w:p w:rsidR="00B3062C" w:rsidRPr="00EF1A28" w:rsidRDefault="00B3062C">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BE" w:rsidRDefault="00B402BE">
      <w:r>
        <w:separator/>
      </w:r>
    </w:p>
  </w:footnote>
  <w:footnote w:type="continuationSeparator" w:id="0">
    <w:p w:rsidR="00B402BE" w:rsidRDefault="00B4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2C" w:rsidRDefault="00F04C66">
    <w:pPr>
      <w:pStyle w:val="Header"/>
      <w:tabs>
        <w:tab w:val="clear" w:pos="6480"/>
        <w:tab w:val="center" w:pos="4680"/>
        <w:tab w:val="right" w:pos="9360"/>
      </w:tabs>
    </w:pPr>
    <w:fldSimple w:instr=" KEYWORDS  \* MERGEFORMAT ">
      <w:r w:rsidR="00B3062C">
        <w:rPr>
          <w:lang w:eastAsia="zh-CN"/>
        </w:rPr>
        <w:t>Sep</w:t>
      </w:r>
      <w:r w:rsidR="00B3062C">
        <w:t xml:space="preserve"> 201</w:t>
      </w:r>
    </w:fldSimple>
    <w:r w:rsidR="00B3062C">
      <w:t>2</w:t>
    </w:r>
    <w:r w:rsidR="00B3062C">
      <w:tab/>
    </w:r>
    <w:r w:rsidR="00B3062C">
      <w:tab/>
    </w:r>
    <w:fldSimple w:instr=" TITLE  \* MERGEFORMAT ">
      <w:r w:rsidR="00B3062C">
        <w:t>doc.: IEEE 802.11-12/</w:t>
      </w:r>
      <w:r w:rsidR="00B3062C" w:rsidRPr="006F3FF2">
        <w:t xml:space="preserve"> </w:t>
      </w:r>
      <w:r w:rsidR="00B3062C">
        <w:t>1167r</w:t>
      </w:r>
    </w:fldSimple>
    <w:r w:rsidR="00B3062C">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CE8"/>
    <w:multiLevelType w:val="hybridMultilevel"/>
    <w:tmpl w:val="054CA2CC"/>
    <w:lvl w:ilvl="0" w:tplc="B67C3D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E25DB5"/>
    <w:multiLevelType w:val="hybridMultilevel"/>
    <w:tmpl w:val="D7B0F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10">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A56A9"/>
    <w:multiLevelType w:val="hybridMultilevel"/>
    <w:tmpl w:val="81729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80F0B"/>
    <w:multiLevelType w:val="hybridMultilevel"/>
    <w:tmpl w:val="1E481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1"/>
  </w:num>
  <w:num w:numId="8">
    <w:abstractNumId w:val="9"/>
  </w:num>
  <w:num w:numId="9">
    <w:abstractNumId w:val="4"/>
  </w:num>
  <w:num w:numId="10">
    <w:abstractNumId w:val="6"/>
  </w:num>
  <w:num w:numId="11">
    <w:abstractNumId w:val="16"/>
  </w:num>
  <w:num w:numId="12">
    <w:abstractNumId w:val="18"/>
  </w:num>
  <w:num w:numId="13">
    <w:abstractNumId w:val="19"/>
  </w:num>
  <w:num w:numId="14">
    <w:abstractNumId w:val="15"/>
  </w:num>
  <w:num w:numId="15">
    <w:abstractNumId w:val="20"/>
  </w:num>
  <w:num w:numId="16">
    <w:abstractNumId w:val="12"/>
  </w:num>
  <w:num w:numId="17">
    <w:abstractNumId w:val="8"/>
  </w:num>
  <w:num w:numId="18">
    <w:abstractNumId w:val="10"/>
  </w:num>
  <w:num w:numId="19">
    <w:abstractNumId w:val="13"/>
  </w:num>
  <w:num w:numId="20">
    <w:abstractNumId w:val="14"/>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0EEB"/>
    <w:rsid w:val="00041EF0"/>
    <w:rsid w:val="00042DDD"/>
    <w:rsid w:val="000454CD"/>
    <w:rsid w:val="00057CF0"/>
    <w:rsid w:val="0006246F"/>
    <w:rsid w:val="00066379"/>
    <w:rsid w:val="00070FEA"/>
    <w:rsid w:val="00073170"/>
    <w:rsid w:val="00073D26"/>
    <w:rsid w:val="000B07CF"/>
    <w:rsid w:val="000B0960"/>
    <w:rsid w:val="000B6DEA"/>
    <w:rsid w:val="000C11AA"/>
    <w:rsid w:val="000C49BC"/>
    <w:rsid w:val="000C4F10"/>
    <w:rsid w:val="000C5AFE"/>
    <w:rsid w:val="000C63D5"/>
    <w:rsid w:val="000D6387"/>
    <w:rsid w:val="000E18F3"/>
    <w:rsid w:val="000E4F22"/>
    <w:rsid w:val="000F03F6"/>
    <w:rsid w:val="000F0756"/>
    <w:rsid w:val="000F4FD2"/>
    <w:rsid w:val="000F604E"/>
    <w:rsid w:val="00110BC2"/>
    <w:rsid w:val="00113D7A"/>
    <w:rsid w:val="001168AE"/>
    <w:rsid w:val="001247AD"/>
    <w:rsid w:val="00124E95"/>
    <w:rsid w:val="00125D3E"/>
    <w:rsid w:val="00126FFB"/>
    <w:rsid w:val="0013026F"/>
    <w:rsid w:val="0013199C"/>
    <w:rsid w:val="00131BA7"/>
    <w:rsid w:val="00136A39"/>
    <w:rsid w:val="00140FF7"/>
    <w:rsid w:val="001507E7"/>
    <w:rsid w:val="0015137E"/>
    <w:rsid w:val="00154921"/>
    <w:rsid w:val="0015565E"/>
    <w:rsid w:val="00156FAF"/>
    <w:rsid w:val="001573E3"/>
    <w:rsid w:val="00161686"/>
    <w:rsid w:val="00163ABC"/>
    <w:rsid w:val="00163E58"/>
    <w:rsid w:val="00164D78"/>
    <w:rsid w:val="001738D6"/>
    <w:rsid w:val="00173E54"/>
    <w:rsid w:val="0017724D"/>
    <w:rsid w:val="0018245A"/>
    <w:rsid w:val="00186FE3"/>
    <w:rsid w:val="0018757C"/>
    <w:rsid w:val="001905BE"/>
    <w:rsid w:val="0019117B"/>
    <w:rsid w:val="0019279D"/>
    <w:rsid w:val="00192E6F"/>
    <w:rsid w:val="001A0360"/>
    <w:rsid w:val="001A595E"/>
    <w:rsid w:val="001A6F3F"/>
    <w:rsid w:val="001B3537"/>
    <w:rsid w:val="001B4147"/>
    <w:rsid w:val="001B57A4"/>
    <w:rsid w:val="001B5995"/>
    <w:rsid w:val="001B6E46"/>
    <w:rsid w:val="001B710A"/>
    <w:rsid w:val="001C022F"/>
    <w:rsid w:val="001C0B12"/>
    <w:rsid w:val="001C2485"/>
    <w:rsid w:val="001C4B33"/>
    <w:rsid w:val="001C75FB"/>
    <w:rsid w:val="001D1302"/>
    <w:rsid w:val="001D6EAD"/>
    <w:rsid w:val="001D723B"/>
    <w:rsid w:val="001E4FE0"/>
    <w:rsid w:val="001F2C2B"/>
    <w:rsid w:val="001F3FC5"/>
    <w:rsid w:val="00200CC8"/>
    <w:rsid w:val="002169D4"/>
    <w:rsid w:val="00217044"/>
    <w:rsid w:val="00217118"/>
    <w:rsid w:val="00220F43"/>
    <w:rsid w:val="002230C8"/>
    <w:rsid w:val="002260DB"/>
    <w:rsid w:val="00231338"/>
    <w:rsid w:val="00233A1D"/>
    <w:rsid w:val="00236C2C"/>
    <w:rsid w:val="00240924"/>
    <w:rsid w:val="00267BB0"/>
    <w:rsid w:val="002709F7"/>
    <w:rsid w:val="00287F21"/>
    <w:rsid w:val="0029020B"/>
    <w:rsid w:val="002C1038"/>
    <w:rsid w:val="002D0395"/>
    <w:rsid w:val="002D160A"/>
    <w:rsid w:val="002D1B35"/>
    <w:rsid w:val="002D44BE"/>
    <w:rsid w:val="002E3E9B"/>
    <w:rsid w:val="002F48AD"/>
    <w:rsid w:val="002F5D84"/>
    <w:rsid w:val="0030699B"/>
    <w:rsid w:val="00307752"/>
    <w:rsid w:val="00313607"/>
    <w:rsid w:val="00316B18"/>
    <w:rsid w:val="0032152F"/>
    <w:rsid w:val="00321C48"/>
    <w:rsid w:val="00330906"/>
    <w:rsid w:val="00335FF2"/>
    <w:rsid w:val="00350479"/>
    <w:rsid w:val="00356C25"/>
    <w:rsid w:val="00356CFF"/>
    <w:rsid w:val="003638C3"/>
    <w:rsid w:val="0036472F"/>
    <w:rsid w:val="00370E0C"/>
    <w:rsid w:val="00374198"/>
    <w:rsid w:val="00374E60"/>
    <w:rsid w:val="00376AC5"/>
    <w:rsid w:val="00386C13"/>
    <w:rsid w:val="0039017E"/>
    <w:rsid w:val="0039553B"/>
    <w:rsid w:val="003B51F5"/>
    <w:rsid w:val="003B721C"/>
    <w:rsid w:val="003C0FE9"/>
    <w:rsid w:val="003C42CB"/>
    <w:rsid w:val="003D36F8"/>
    <w:rsid w:val="003D464B"/>
    <w:rsid w:val="003D5484"/>
    <w:rsid w:val="003D7EE3"/>
    <w:rsid w:val="003E1B51"/>
    <w:rsid w:val="003F4D35"/>
    <w:rsid w:val="003F517F"/>
    <w:rsid w:val="004066BE"/>
    <w:rsid w:val="004126B5"/>
    <w:rsid w:val="004146E1"/>
    <w:rsid w:val="00425C62"/>
    <w:rsid w:val="004265C5"/>
    <w:rsid w:val="00427325"/>
    <w:rsid w:val="0043117A"/>
    <w:rsid w:val="004320E2"/>
    <w:rsid w:val="004336C7"/>
    <w:rsid w:val="004403A7"/>
    <w:rsid w:val="00440B33"/>
    <w:rsid w:val="00442037"/>
    <w:rsid w:val="00442F38"/>
    <w:rsid w:val="004441FC"/>
    <w:rsid w:val="00450B89"/>
    <w:rsid w:val="00452498"/>
    <w:rsid w:val="0046383F"/>
    <w:rsid w:val="00464BEE"/>
    <w:rsid w:val="004765F3"/>
    <w:rsid w:val="00476675"/>
    <w:rsid w:val="00480D60"/>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60E6"/>
    <w:rsid w:val="00507887"/>
    <w:rsid w:val="00507A83"/>
    <w:rsid w:val="00521778"/>
    <w:rsid w:val="00521FAE"/>
    <w:rsid w:val="00527722"/>
    <w:rsid w:val="00541241"/>
    <w:rsid w:val="005535EA"/>
    <w:rsid w:val="00557450"/>
    <w:rsid w:val="00567E8B"/>
    <w:rsid w:val="00572BEE"/>
    <w:rsid w:val="0057648A"/>
    <w:rsid w:val="00580190"/>
    <w:rsid w:val="00586E19"/>
    <w:rsid w:val="00590633"/>
    <w:rsid w:val="00590E85"/>
    <w:rsid w:val="00597587"/>
    <w:rsid w:val="005A2A88"/>
    <w:rsid w:val="005A7C7C"/>
    <w:rsid w:val="005B1D3C"/>
    <w:rsid w:val="005B2F37"/>
    <w:rsid w:val="005B3E8D"/>
    <w:rsid w:val="005B63D9"/>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17509"/>
    <w:rsid w:val="006222E1"/>
    <w:rsid w:val="00623146"/>
    <w:rsid w:val="0062440B"/>
    <w:rsid w:val="0063247B"/>
    <w:rsid w:val="00632510"/>
    <w:rsid w:val="0063763C"/>
    <w:rsid w:val="00643C98"/>
    <w:rsid w:val="0065016A"/>
    <w:rsid w:val="00660252"/>
    <w:rsid w:val="0066127B"/>
    <w:rsid w:val="00662A3B"/>
    <w:rsid w:val="00663D0C"/>
    <w:rsid w:val="00664EDE"/>
    <w:rsid w:val="00671658"/>
    <w:rsid w:val="006763A5"/>
    <w:rsid w:val="006843DA"/>
    <w:rsid w:val="00686E5E"/>
    <w:rsid w:val="00690F3E"/>
    <w:rsid w:val="00692927"/>
    <w:rsid w:val="006A3A45"/>
    <w:rsid w:val="006B2FB0"/>
    <w:rsid w:val="006B6E1E"/>
    <w:rsid w:val="006B6FCF"/>
    <w:rsid w:val="006C0727"/>
    <w:rsid w:val="006C6FD1"/>
    <w:rsid w:val="006E145F"/>
    <w:rsid w:val="006E4E92"/>
    <w:rsid w:val="006F3FF2"/>
    <w:rsid w:val="006F4B4D"/>
    <w:rsid w:val="006F66C9"/>
    <w:rsid w:val="007049C7"/>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87C02"/>
    <w:rsid w:val="0079082B"/>
    <w:rsid w:val="007949F2"/>
    <w:rsid w:val="007950DE"/>
    <w:rsid w:val="007A360C"/>
    <w:rsid w:val="007A50CC"/>
    <w:rsid w:val="007B6FF3"/>
    <w:rsid w:val="007C1C2E"/>
    <w:rsid w:val="007C1CBD"/>
    <w:rsid w:val="007C510F"/>
    <w:rsid w:val="007D1FBF"/>
    <w:rsid w:val="007D33AE"/>
    <w:rsid w:val="007E1B14"/>
    <w:rsid w:val="007E5774"/>
    <w:rsid w:val="007E6656"/>
    <w:rsid w:val="007F4D8A"/>
    <w:rsid w:val="0080238C"/>
    <w:rsid w:val="008065E9"/>
    <w:rsid w:val="00807A34"/>
    <w:rsid w:val="00814342"/>
    <w:rsid w:val="00815F65"/>
    <w:rsid w:val="00820DD5"/>
    <w:rsid w:val="00832B60"/>
    <w:rsid w:val="00832D66"/>
    <w:rsid w:val="008374B4"/>
    <w:rsid w:val="0084032D"/>
    <w:rsid w:val="008411F7"/>
    <w:rsid w:val="008428A6"/>
    <w:rsid w:val="00845895"/>
    <w:rsid w:val="00846745"/>
    <w:rsid w:val="0085591D"/>
    <w:rsid w:val="00856084"/>
    <w:rsid w:val="00861211"/>
    <w:rsid w:val="00862089"/>
    <w:rsid w:val="00866812"/>
    <w:rsid w:val="0087141E"/>
    <w:rsid w:val="008714A6"/>
    <w:rsid w:val="00871824"/>
    <w:rsid w:val="0087529A"/>
    <w:rsid w:val="0089195C"/>
    <w:rsid w:val="00892AA6"/>
    <w:rsid w:val="00894E03"/>
    <w:rsid w:val="008A2DC0"/>
    <w:rsid w:val="008A4FB4"/>
    <w:rsid w:val="008B3A80"/>
    <w:rsid w:val="008B4B2E"/>
    <w:rsid w:val="008B513A"/>
    <w:rsid w:val="008B5297"/>
    <w:rsid w:val="008B5867"/>
    <w:rsid w:val="008B71AD"/>
    <w:rsid w:val="008D7941"/>
    <w:rsid w:val="008F0170"/>
    <w:rsid w:val="008F72B4"/>
    <w:rsid w:val="00904ED7"/>
    <w:rsid w:val="0090557F"/>
    <w:rsid w:val="0091153F"/>
    <w:rsid w:val="00913233"/>
    <w:rsid w:val="00913D95"/>
    <w:rsid w:val="00914808"/>
    <w:rsid w:val="009159E6"/>
    <w:rsid w:val="009209AF"/>
    <w:rsid w:val="0092607C"/>
    <w:rsid w:val="00927698"/>
    <w:rsid w:val="00931F66"/>
    <w:rsid w:val="00932CA0"/>
    <w:rsid w:val="00933331"/>
    <w:rsid w:val="009345C8"/>
    <w:rsid w:val="00934BE0"/>
    <w:rsid w:val="00942F15"/>
    <w:rsid w:val="0094440B"/>
    <w:rsid w:val="009445AE"/>
    <w:rsid w:val="0095223A"/>
    <w:rsid w:val="00961442"/>
    <w:rsid w:val="009635A1"/>
    <w:rsid w:val="00964AC7"/>
    <w:rsid w:val="0096566E"/>
    <w:rsid w:val="009715D6"/>
    <w:rsid w:val="00971FE1"/>
    <w:rsid w:val="00975EA7"/>
    <w:rsid w:val="0099310D"/>
    <w:rsid w:val="00994480"/>
    <w:rsid w:val="00995578"/>
    <w:rsid w:val="009967B5"/>
    <w:rsid w:val="00996FA9"/>
    <w:rsid w:val="009A23D6"/>
    <w:rsid w:val="009A29A2"/>
    <w:rsid w:val="009B3F06"/>
    <w:rsid w:val="009B663A"/>
    <w:rsid w:val="009C73E0"/>
    <w:rsid w:val="009D3C02"/>
    <w:rsid w:val="009E14BA"/>
    <w:rsid w:val="009E180C"/>
    <w:rsid w:val="009E1AB0"/>
    <w:rsid w:val="009E6DC5"/>
    <w:rsid w:val="009E72A0"/>
    <w:rsid w:val="009F3324"/>
    <w:rsid w:val="009F4E89"/>
    <w:rsid w:val="009F5ECB"/>
    <w:rsid w:val="009F772A"/>
    <w:rsid w:val="00A00FF6"/>
    <w:rsid w:val="00A06206"/>
    <w:rsid w:val="00A137EA"/>
    <w:rsid w:val="00A329F3"/>
    <w:rsid w:val="00A34999"/>
    <w:rsid w:val="00A359BD"/>
    <w:rsid w:val="00A40052"/>
    <w:rsid w:val="00A42456"/>
    <w:rsid w:val="00A42AA6"/>
    <w:rsid w:val="00A4659A"/>
    <w:rsid w:val="00A549F9"/>
    <w:rsid w:val="00A553BC"/>
    <w:rsid w:val="00A5604D"/>
    <w:rsid w:val="00A577EF"/>
    <w:rsid w:val="00A62F9C"/>
    <w:rsid w:val="00A67B0C"/>
    <w:rsid w:val="00A74E73"/>
    <w:rsid w:val="00A76241"/>
    <w:rsid w:val="00A76584"/>
    <w:rsid w:val="00A82F2E"/>
    <w:rsid w:val="00A916CA"/>
    <w:rsid w:val="00A94098"/>
    <w:rsid w:val="00AA427C"/>
    <w:rsid w:val="00AA681D"/>
    <w:rsid w:val="00AB00B7"/>
    <w:rsid w:val="00AB1B3E"/>
    <w:rsid w:val="00AC3267"/>
    <w:rsid w:val="00AD02E4"/>
    <w:rsid w:val="00AD0934"/>
    <w:rsid w:val="00AD7954"/>
    <w:rsid w:val="00AF2459"/>
    <w:rsid w:val="00AF488E"/>
    <w:rsid w:val="00B037D5"/>
    <w:rsid w:val="00B111E4"/>
    <w:rsid w:val="00B1794B"/>
    <w:rsid w:val="00B17DB6"/>
    <w:rsid w:val="00B21E17"/>
    <w:rsid w:val="00B3062C"/>
    <w:rsid w:val="00B32058"/>
    <w:rsid w:val="00B32240"/>
    <w:rsid w:val="00B34FF4"/>
    <w:rsid w:val="00B35FE1"/>
    <w:rsid w:val="00B402BE"/>
    <w:rsid w:val="00B4279D"/>
    <w:rsid w:val="00B4633E"/>
    <w:rsid w:val="00B5329A"/>
    <w:rsid w:val="00B54BD6"/>
    <w:rsid w:val="00B670F3"/>
    <w:rsid w:val="00B80916"/>
    <w:rsid w:val="00B81D5E"/>
    <w:rsid w:val="00B84A4C"/>
    <w:rsid w:val="00B85E03"/>
    <w:rsid w:val="00B9406F"/>
    <w:rsid w:val="00BA0E67"/>
    <w:rsid w:val="00BB052D"/>
    <w:rsid w:val="00BB6E9F"/>
    <w:rsid w:val="00BB6FD4"/>
    <w:rsid w:val="00BC3E60"/>
    <w:rsid w:val="00BD7100"/>
    <w:rsid w:val="00BE5A61"/>
    <w:rsid w:val="00BE6041"/>
    <w:rsid w:val="00BE68C2"/>
    <w:rsid w:val="00BE7802"/>
    <w:rsid w:val="00C02105"/>
    <w:rsid w:val="00C025D7"/>
    <w:rsid w:val="00C2223E"/>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B5DE5"/>
    <w:rsid w:val="00CC2363"/>
    <w:rsid w:val="00CC436C"/>
    <w:rsid w:val="00CC4909"/>
    <w:rsid w:val="00CD2B36"/>
    <w:rsid w:val="00CF0F02"/>
    <w:rsid w:val="00CF2019"/>
    <w:rsid w:val="00CF2F18"/>
    <w:rsid w:val="00CF5D0A"/>
    <w:rsid w:val="00D0019E"/>
    <w:rsid w:val="00D032AF"/>
    <w:rsid w:val="00D04564"/>
    <w:rsid w:val="00D076D9"/>
    <w:rsid w:val="00D11511"/>
    <w:rsid w:val="00D1420F"/>
    <w:rsid w:val="00D14393"/>
    <w:rsid w:val="00D16DF6"/>
    <w:rsid w:val="00D21BD2"/>
    <w:rsid w:val="00D21D0A"/>
    <w:rsid w:val="00D27532"/>
    <w:rsid w:val="00D50813"/>
    <w:rsid w:val="00D51382"/>
    <w:rsid w:val="00D56C6D"/>
    <w:rsid w:val="00D63120"/>
    <w:rsid w:val="00D63CE3"/>
    <w:rsid w:val="00D647B5"/>
    <w:rsid w:val="00D719DE"/>
    <w:rsid w:val="00D73148"/>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2523"/>
    <w:rsid w:val="00DE4588"/>
    <w:rsid w:val="00DE75BF"/>
    <w:rsid w:val="00DF3CA1"/>
    <w:rsid w:val="00DF4222"/>
    <w:rsid w:val="00DF446F"/>
    <w:rsid w:val="00DF4C37"/>
    <w:rsid w:val="00E139BE"/>
    <w:rsid w:val="00E2125F"/>
    <w:rsid w:val="00E21D2F"/>
    <w:rsid w:val="00E22FC3"/>
    <w:rsid w:val="00E26145"/>
    <w:rsid w:val="00E269A8"/>
    <w:rsid w:val="00E30BE0"/>
    <w:rsid w:val="00E3344A"/>
    <w:rsid w:val="00E34D48"/>
    <w:rsid w:val="00E4769A"/>
    <w:rsid w:val="00E50AE1"/>
    <w:rsid w:val="00E51795"/>
    <w:rsid w:val="00E51C10"/>
    <w:rsid w:val="00E558BA"/>
    <w:rsid w:val="00E601D1"/>
    <w:rsid w:val="00E636E6"/>
    <w:rsid w:val="00E71DC7"/>
    <w:rsid w:val="00E73CBF"/>
    <w:rsid w:val="00E750D7"/>
    <w:rsid w:val="00E803F2"/>
    <w:rsid w:val="00E80CA5"/>
    <w:rsid w:val="00E8104F"/>
    <w:rsid w:val="00E8141D"/>
    <w:rsid w:val="00E85B4A"/>
    <w:rsid w:val="00E875B4"/>
    <w:rsid w:val="00E91EB2"/>
    <w:rsid w:val="00EA17D9"/>
    <w:rsid w:val="00EA3649"/>
    <w:rsid w:val="00EA4F6A"/>
    <w:rsid w:val="00EA6CC9"/>
    <w:rsid w:val="00EB1A6C"/>
    <w:rsid w:val="00EB4269"/>
    <w:rsid w:val="00EC1BC6"/>
    <w:rsid w:val="00EC2291"/>
    <w:rsid w:val="00EC6BF3"/>
    <w:rsid w:val="00ED507A"/>
    <w:rsid w:val="00ED5B90"/>
    <w:rsid w:val="00ED7EAD"/>
    <w:rsid w:val="00EE232B"/>
    <w:rsid w:val="00EE6051"/>
    <w:rsid w:val="00EE61B5"/>
    <w:rsid w:val="00EE767E"/>
    <w:rsid w:val="00EF1A28"/>
    <w:rsid w:val="00EF4949"/>
    <w:rsid w:val="00EF4FDA"/>
    <w:rsid w:val="00F001C9"/>
    <w:rsid w:val="00F01E11"/>
    <w:rsid w:val="00F035AD"/>
    <w:rsid w:val="00F04C66"/>
    <w:rsid w:val="00F05025"/>
    <w:rsid w:val="00F06A39"/>
    <w:rsid w:val="00F12D48"/>
    <w:rsid w:val="00F13646"/>
    <w:rsid w:val="00F25DE6"/>
    <w:rsid w:val="00F26292"/>
    <w:rsid w:val="00F521EA"/>
    <w:rsid w:val="00F53784"/>
    <w:rsid w:val="00F54176"/>
    <w:rsid w:val="00F57821"/>
    <w:rsid w:val="00F57D83"/>
    <w:rsid w:val="00F62DAA"/>
    <w:rsid w:val="00F72E97"/>
    <w:rsid w:val="00F82CC9"/>
    <w:rsid w:val="00F92C90"/>
    <w:rsid w:val="00F935E9"/>
    <w:rsid w:val="00F9462C"/>
    <w:rsid w:val="00FB67AC"/>
    <w:rsid w:val="00FC2EB5"/>
    <w:rsid w:val="00FC4A21"/>
    <w:rsid w:val="00FC5051"/>
    <w:rsid w:val="00FC76AE"/>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yangxun@huawei.com" TargetMode="Externa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2</cp:revision>
  <cp:lastPrinted>2011-11-01T07:14:00Z</cp:lastPrinted>
  <dcterms:created xsi:type="dcterms:W3CDTF">2012-09-20T16:40:00Z</dcterms:created>
  <dcterms:modified xsi:type="dcterms:W3CDTF">2012-09-20T16:40:00Z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