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Change w:id="0" w:author="Broadcom User" w:date="2012-07-17T17:36: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PrChange>
      </w:tblPr>
      <w:tblGrid>
        <w:gridCol w:w="1336"/>
        <w:gridCol w:w="2064"/>
        <w:gridCol w:w="2814"/>
        <w:gridCol w:w="1454"/>
        <w:gridCol w:w="1906"/>
        <w:tblGridChange w:id="1">
          <w:tblGrid>
            <w:gridCol w:w="1336"/>
            <w:gridCol w:w="2064"/>
            <w:gridCol w:w="2814"/>
            <w:gridCol w:w="1715"/>
            <w:gridCol w:w="1647"/>
          </w:tblGrid>
        </w:tblGridChange>
      </w:tblGrid>
      <w:tr w:rsidR="00CA09B2" w:rsidTr="007C38EA">
        <w:trPr>
          <w:trHeight w:val="485"/>
          <w:jc w:val="center"/>
          <w:trPrChange w:id="2" w:author="Broadcom User" w:date="2012-07-17T17:36:00Z">
            <w:trPr>
              <w:trHeight w:val="485"/>
              <w:jc w:val="center"/>
            </w:trPr>
          </w:trPrChange>
        </w:trPr>
        <w:tc>
          <w:tcPr>
            <w:tcW w:w="9574" w:type="dxa"/>
            <w:gridSpan w:val="5"/>
            <w:vAlign w:val="center"/>
            <w:tcPrChange w:id="3" w:author="Broadcom User" w:date="2012-07-17T17:36:00Z">
              <w:tcPr>
                <w:tcW w:w="9576" w:type="dxa"/>
                <w:gridSpan w:val="5"/>
                <w:vAlign w:val="center"/>
              </w:tcPr>
            </w:tcPrChange>
          </w:tcPr>
          <w:p w:rsidR="00CA09B2" w:rsidRDefault="00C10EC6">
            <w:pPr>
              <w:pStyle w:val="T2"/>
            </w:pPr>
            <w:r>
              <w:t>MU</w:t>
            </w:r>
            <w:r w:rsidR="008E100D">
              <w:t xml:space="preserve"> Comment Resolution</w:t>
            </w:r>
            <w:r>
              <w:t>, Part 2</w:t>
            </w:r>
          </w:p>
        </w:tc>
      </w:tr>
      <w:tr w:rsidR="00CA09B2" w:rsidTr="007C38EA">
        <w:trPr>
          <w:trHeight w:val="359"/>
          <w:jc w:val="center"/>
          <w:trPrChange w:id="4" w:author="Broadcom User" w:date="2012-07-17T17:36:00Z">
            <w:trPr>
              <w:trHeight w:val="359"/>
              <w:jc w:val="center"/>
            </w:trPr>
          </w:trPrChange>
        </w:trPr>
        <w:tc>
          <w:tcPr>
            <w:tcW w:w="9574" w:type="dxa"/>
            <w:gridSpan w:val="5"/>
            <w:vAlign w:val="center"/>
            <w:tcPrChange w:id="5" w:author="Broadcom User" w:date="2012-07-17T17:36:00Z">
              <w:tcPr>
                <w:tcW w:w="9576" w:type="dxa"/>
                <w:gridSpan w:val="5"/>
                <w:vAlign w:val="center"/>
              </w:tcPr>
            </w:tcPrChange>
          </w:tcPr>
          <w:p w:rsidR="00CA09B2" w:rsidRDefault="00CA09B2">
            <w:pPr>
              <w:pStyle w:val="T2"/>
              <w:ind w:left="0"/>
              <w:rPr>
                <w:sz w:val="20"/>
              </w:rPr>
            </w:pPr>
            <w:r>
              <w:rPr>
                <w:sz w:val="20"/>
              </w:rPr>
              <w:t>Date:</w:t>
            </w:r>
            <w:r w:rsidR="00FA1A59">
              <w:rPr>
                <w:b w:val="0"/>
                <w:sz w:val="20"/>
              </w:rPr>
              <w:t xml:space="preserve">  2012-09</w:t>
            </w:r>
            <w:r>
              <w:rPr>
                <w:b w:val="0"/>
                <w:sz w:val="20"/>
              </w:rPr>
              <w:t>-</w:t>
            </w:r>
            <w:r w:rsidR="008E100D">
              <w:rPr>
                <w:b w:val="0"/>
                <w:sz w:val="20"/>
              </w:rPr>
              <w:t>1</w:t>
            </w:r>
            <w:r w:rsidR="00FA1A59">
              <w:rPr>
                <w:b w:val="0"/>
                <w:sz w:val="20"/>
              </w:rPr>
              <w:t>9</w:t>
            </w:r>
          </w:p>
        </w:tc>
      </w:tr>
      <w:tr w:rsidR="00CA09B2" w:rsidTr="007C38EA">
        <w:trPr>
          <w:cantSplit/>
          <w:jc w:val="center"/>
          <w:trPrChange w:id="6" w:author="Broadcom User" w:date="2012-07-17T17:36:00Z">
            <w:trPr>
              <w:cantSplit/>
              <w:jc w:val="center"/>
            </w:trPr>
          </w:trPrChange>
        </w:trPr>
        <w:tc>
          <w:tcPr>
            <w:tcW w:w="9574" w:type="dxa"/>
            <w:gridSpan w:val="5"/>
            <w:vAlign w:val="center"/>
            <w:tcPrChange w:id="7" w:author="Broadcom User" w:date="2012-07-17T17:36:00Z">
              <w:tcPr>
                <w:tcW w:w="9576" w:type="dxa"/>
                <w:gridSpan w:val="5"/>
                <w:vAlign w:val="center"/>
              </w:tcPr>
            </w:tcPrChange>
          </w:tcPr>
          <w:p w:rsidR="00CA09B2" w:rsidRDefault="00CA09B2">
            <w:pPr>
              <w:pStyle w:val="T2"/>
              <w:spacing w:after="0"/>
              <w:ind w:left="0" w:right="0"/>
              <w:jc w:val="left"/>
              <w:rPr>
                <w:sz w:val="20"/>
              </w:rPr>
            </w:pPr>
            <w:r>
              <w:rPr>
                <w:sz w:val="20"/>
              </w:rPr>
              <w:t>Author(s):</w:t>
            </w:r>
          </w:p>
        </w:tc>
      </w:tr>
      <w:tr w:rsidR="00CA09B2" w:rsidTr="007C38EA">
        <w:trPr>
          <w:jc w:val="center"/>
          <w:trPrChange w:id="8" w:author="Broadcom User" w:date="2012-07-17T17:36:00Z">
            <w:trPr>
              <w:jc w:val="center"/>
            </w:trPr>
          </w:trPrChange>
        </w:trPr>
        <w:tc>
          <w:tcPr>
            <w:tcW w:w="1336" w:type="dxa"/>
            <w:vAlign w:val="center"/>
            <w:tcPrChange w:id="9" w:author="Broadcom User" w:date="2012-07-17T17:36:00Z">
              <w:tcPr>
                <w:tcW w:w="1336" w:type="dxa"/>
                <w:vAlign w:val="center"/>
              </w:tcPr>
            </w:tcPrChange>
          </w:tcPr>
          <w:p w:rsidR="00CA09B2" w:rsidRDefault="00CA09B2">
            <w:pPr>
              <w:pStyle w:val="T2"/>
              <w:spacing w:after="0"/>
              <w:ind w:left="0" w:right="0"/>
              <w:jc w:val="left"/>
              <w:rPr>
                <w:sz w:val="20"/>
              </w:rPr>
            </w:pPr>
            <w:r>
              <w:rPr>
                <w:sz w:val="20"/>
              </w:rPr>
              <w:t>Name</w:t>
            </w:r>
          </w:p>
        </w:tc>
        <w:tc>
          <w:tcPr>
            <w:tcW w:w="2064" w:type="dxa"/>
            <w:vAlign w:val="center"/>
            <w:tcPrChange w:id="10" w:author="Broadcom User" w:date="2012-07-17T17:36:00Z">
              <w:tcPr>
                <w:tcW w:w="2064" w:type="dxa"/>
                <w:vAlign w:val="center"/>
              </w:tcPr>
            </w:tcPrChange>
          </w:tcPr>
          <w:p w:rsidR="00CA09B2" w:rsidRDefault="0062440B">
            <w:pPr>
              <w:pStyle w:val="T2"/>
              <w:spacing w:after="0"/>
              <w:ind w:left="0" w:right="0"/>
              <w:jc w:val="left"/>
              <w:rPr>
                <w:sz w:val="20"/>
              </w:rPr>
            </w:pPr>
            <w:r>
              <w:rPr>
                <w:sz w:val="20"/>
              </w:rPr>
              <w:t>Affiliation</w:t>
            </w:r>
          </w:p>
        </w:tc>
        <w:tc>
          <w:tcPr>
            <w:tcW w:w="2814" w:type="dxa"/>
            <w:vAlign w:val="center"/>
            <w:tcPrChange w:id="11" w:author="Broadcom User" w:date="2012-07-17T17:36:00Z">
              <w:tcPr>
                <w:tcW w:w="2814" w:type="dxa"/>
                <w:vAlign w:val="center"/>
              </w:tcPr>
            </w:tcPrChange>
          </w:tcPr>
          <w:p w:rsidR="00CA09B2" w:rsidRDefault="00CA09B2">
            <w:pPr>
              <w:pStyle w:val="T2"/>
              <w:spacing w:after="0"/>
              <w:ind w:left="0" w:right="0"/>
              <w:jc w:val="left"/>
              <w:rPr>
                <w:sz w:val="20"/>
              </w:rPr>
            </w:pPr>
            <w:r>
              <w:rPr>
                <w:sz w:val="20"/>
              </w:rPr>
              <w:t>Address</w:t>
            </w:r>
          </w:p>
        </w:tc>
        <w:tc>
          <w:tcPr>
            <w:tcW w:w="1454" w:type="dxa"/>
            <w:vAlign w:val="center"/>
            <w:tcPrChange w:id="12" w:author="Broadcom User" w:date="2012-07-17T17:36:00Z">
              <w:tcPr>
                <w:tcW w:w="1715" w:type="dxa"/>
                <w:vAlign w:val="center"/>
              </w:tcPr>
            </w:tcPrChange>
          </w:tcPr>
          <w:p w:rsidR="00CA09B2" w:rsidRDefault="00CA09B2">
            <w:pPr>
              <w:pStyle w:val="T2"/>
              <w:spacing w:after="0"/>
              <w:ind w:left="0" w:right="0"/>
              <w:jc w:val="left"/>
              <w:rPr>
                <w:sz w:val="20"/>
              </w:rPr>
            </w:pPr>
            <w:r>
              <w:rPr>
                <w:sz w:val="20"/>
              </w:rPr>
              <w:t>Phone</w:t>
            </w:r>
          </w:p>
        </w:tc>
        <w:tc>
          <w:tcPr>
            <w:tcW w:w="1906" w:type="dxa"/>
            <w:vAlign w:val="center"/>
            <w:tcPrChange w:id="13" w:author="Broadcom User" w:date="2012-07-17T17:36:00Z">
              <w:tcPr>
                <w:tcW w:w="1647" w:type="dxa"/>
                <w:vAlign w:val="center"/>
              </w:tcPr>
            </w:tcPrChange>
          </w:tcPr>
          <w:p w:rsidR="00CA09B2" w:rsidRDefault="00CA09B2">
            <w:pPr>
              <w:pStyle w:val="T2"/>
              <w:spacing w:after="0"/>
              <w:ind w:left="0" w:right="0"/>
              <w:jc w:val="left"/>
              <w:rPr>
                <w:sz w:val="20"/>
              </w:rPr>
            </w:pPr>
            <w:r>
              <w:rPr>
                <w:sz w:val="20"/>
              </w:rPr>
              <w:t>email</w:t>
            </w:r>
          </w:p>
        </w:tc>
      </w:tr>
      <w:tr w:rsidR="00CA09B2" w:rsidTr="007C38EA">
        <w:trPr>
          <w:jc w:val="center"/>
          <w:trPrChange w:id="14" w:author="Broadcom User" w:date="2012-07-17T17:36:00Z">
            <w:trPr>
              <w:jc w:val="center"/>
            </w:trPr>
          </w:trPrChange>
        </w:trPr>
        <w:tc>
          <w:tcPr>
            <w:tcW w:w="1336" w:type="dxa"/>
            <w:vAlign w:val="center"/>
            <w:tcPrChange w:id="15" w:author="Broadcom User" w:date="2012-07-17T17:36:00Z">
              <w:tcPr>
                <w:tcW w:w="1336" w:type="dxa"/>
                <w:vAlign w:val="center"/>
              </w:tcPr>
            </w:tcPrChange>
          </w:tcPr>
          <w:p w:rsidR="00CA09B2" w:rsidRDefault="00E93C26">
            <w:pPr>
              <w:pStyle w:val="T2"/>
              <w:spacing w:after="0"/>
              <w:ind w:left="0" w:right="0"/>
              <w:rPr>
                <w:b w:val="0"/>
                <w:sz w:val="20"/>
              </w:rPr>
            </w:pPr>
            <w:r>
              <w:rPr>
                <w:b w:val="0"/>
                <w:sz w:val="20"/>
              </w:rPr>
              <w:t>Nihar Jindal</w:t>
            </w:r>
          </w:p>
        </w:tc>
        <w:tc>
          <w:tcPr>
            <w:tcW w:w="2064" w:type="dxa"/>
            <w:vAlign w:val="center"/>
            <w:tcPrChange w:id="16" w:author="Broadcom User" w:date="2012-07-17T17:36:00Z">
              <w:tcPr>
                <w:tcW w:w="2064" w:type="dxa"/>
                <w:vAlign w:val="center"/>
              </w:tcPr>
            </w:tcPrChange>
          </w:tcPr>
          <w:p w:rsidR="00CA09B2" w:rsidRDefault="00E93C26">
            <w:pPr>
              <w:pStyle w:val="T2"/>
              <w:spacing w:after="0"/>
              <w:ind w:left="0" w:right="0"/>
              <w:rPr>
                <w:b w:val="0"/>
                <w:sz w:val="20"/>
              </w:rPr>
            </w:pPr>
            <w:r>
              <w:rPr>
                <w:b w:val="0"/>
                <w:sz w:val="20"/>
              </w:rPr>
              <w:t>Broadcom Corp.</w:t>
            </w:r>
          </w:p>
        </w:tc>
        <w:tc>
          <w:tcPr>
            <w:tcW w:w="2814" w:type="dxa"/>
            <w:vAlign w:val="center"/>
            <w:tcPrChange w:id="17" w:author="Broadcom User" w:date="2012-07-17T17:36:00Z">
              <w:tcPr>
                <w:tcW w:w="2814" w:type="dxa"/>
                <w:vAlign w:val="center"/>
              </w:tcPr>
            </w:tcPrChange>
          </w:tcPr>
          <w:p w:rsidR="00CA09B2" w:rsidRDefault="00CA09B2">
            <w:pPr>
              <w:pStyle w:val="T2"/>
              <w:spacing w:after="0"/>
              <w:ind w:left="0" w:right="0"/>
              <w:rPr>
                <w:b w:val="0"/>
                <w:sz w:val="20"/>
              </w:rPr>
            </w:pPr>
          </w:p>
        </w:tc>
        <w:tc>
          <w:tcPr>
            <w:tcW w:w="1454" w:type="dxa"/>
            <w:vAlign w:val="center"/>
            <w:tcPrChange w:id="18" w:author="Broadcom User" w:date="2012-07-17T17:36:00Z">
              <w:tcPr>
                <w:tcW w:w="1715" w:type="dxa"/>
                <w:vAlign w:val="center"/>
              </w:tcPr>
            </w:tcPrChange>
          </w:tcPr>
          <w:p w:rsidR="00CA09B2" w:rsidRDefault="00CA09B2">
            <w:pPr>
              <w:pStyle w:val="T2"/>
              <w:spacing w:after="0"/>
              <w:ind w:left="0" w:right="0"/>
              <w:rPr>
                <w:b w:val="0"/>
                <w:sz w:val="20"/>
              </w:rPr>
            </w:pPr>
          </w:p>
        </w:tc>
        <w:tc>
          <w:tcPr>
            <w:tcW w:w="1906" w:type="dxa"/>
            <w:vAlign w:val="center"/>
            <w:tcPrChange w:id="19" w:author="Broadcom User" w:date="2012-07-17T17:36:00Z">
              <w:tcPr>
                <w:tcW w:w="1647" w:type="dxa"/>
                <w:vAlign w:val="center"/>
              </w:tcPr>
            </w:tcPrChange>
          </w:tcPr>
          <w:p w:rsidR="00CA09B2" w:rsidRDefault="00E93C26">
            <w:pPr>
              <w:pStyle w:val="T2"/>
              <w:spacing w:after="0"/>
              <w:ind w:left="0" w:right="0"/>
              <w:rPr>
                <w:b w:val="0"/>
                <w:sz w:val="16"/>
              </w:rPr>
            </w:pPr>
            <w:r>
              <w:rPr>
                <w:b w:val="0"/>
                <w:sz w:val="16"/>
              </w:rPr>
              <w:t>njindal@broadcom.com</w:t>
            </w:r>
          </w:p>
        </w:tc>
      </w:tr>
      <w:tr w:rsidR="00CA09B2" w:rsidTr="007C38EA">
        <w:trPr>
          <w:jc w:val="center"/>
          <w:trPrChange w:id="20" w:author="Broadcom User" w:date="2012-07-17T17:36:00Z">
            <w:trPr>
              <w:jc w:val="center"/>
            </w:trPr>
          </w:trPrChange>
        </w:trPr>
        <w:tc>
          <w:tcPr>
            <w:tcW w:w="1336" w:type="dxa"/>
            <w:vAlign w:val="center"/>
            <w:tcPrChange w:id="21" w:author="Broadcom User" w:date="2012-07-17T17:36:00Z">
              <w:tcPr>
                <w:tcW w:w="1336" w:type="dxa"/>
                <w:vAlign w:val="center"/>
              </w:tcPr>
            </w:tcPrChange>
          </w:tcPr>
          <w:p w:rsidR="00CA09B2" w:rsidRDefault="00CA09B2">
            <w:pPr>
              <w:pStyle w:val="T2"/>
              <w:spacing w:after="0"/>
              <w:ind w:left="0" w:right="0"/>
              <w:rPr>
                <w:b w:val="0"/>
                <w:sz w:val="20"/>
              </w:rPr>
            </w:pPr>
          </w:p>
        </w:tc>
        <w:tc>
          <w:tcPr>
            <w:tcW w:w="2064" w:type="dxa"/>
            <w:vAlign w:val="center"/>
            <w:tcPrChange w:id="22" w:author="Broadcom User" w:date="2012-07-17T17:36:00Z">
              <w:tcPr>
                <w:tcW w:w="2064" w:type="dxa"/>
                <w:vAlign w:val="center"/>
              </w:tcPr>
            </w:tcPrChange>
          </w:tcPr>
          <w:p w:rsidR="00CA09B2" w:rsidRDefault="00CA09B2">
            <w:pPr>
              <w:pStyle w:val="T2"/>
              <w:spacing w:after="0"/>
              <w:ind w:left="0" w:right="0"/>
              <w:rPr>
                <w:b w:val="0"/>
                <w:sz w:val="20"/>
              </w:rPr>
            </w:pPr>
          </w:p>
        </w:tc>
        <w:tc>
          <w:tcPr>
            <w:tcW w:w="2814" w:type="dxa"/>
            <w:vAlign w:val="center"/>
            <w:tcPrChange w:id="23" w:author="Broadcom User" w:date="2012-07-17T17:36:00Z">
              <w:tcPr>
                <w:tcW w:w="2814" w:type="dxa"/>
                <w:vAlign w:val="center"/>
              </w:tcPr>
            </w:tcPrChange>
          </w:tcPr>
          <w:p w:rsidR="00CA09B2" w:rsidRDefault="00CA09B2">
            <w:pPr>
              <w:pStyle w:val="T2"/>
              <w:spacing w:after="0"/>
              <w:ind w:left="0" w:right="0"/>
              <w:rPr>
                <w:b w:val="0"/>
                <w:sz w:val="20"/>
              </w:rPr>
            </w:pPr>
          </w:p>
        </w:tc>
        <w:tc>
          <w:tcPr>
            <w:tcW w:w="1454" w:type="dxa"/>
            <w:vAlign w:val="center"/>
            <w:tcPrChange w:id="24" w:author="Broadcom User" w:date="2012-07-17T17:36:00Z">
              <w:tcPr>
                <w:tcW w:w="1715" w:type="dxa"/>
                <w:vAlign w:val="center"/>
              </w:tcPr>
            </w:tcPrChange>
          </w:tcPr>
          <w:p w:rsidR="00CA09B2" w:rsidRDefault="00CA09B2">
            <w:pPr>
              <w:pStyle w:val="T2"/>
              <w:spacing w:after="0"/>
              <w:ind w:left="0" w:right="0"/>
              <w:rPr>
                <w:b w:val="0"/>
                <w:sz w:val="20"/>
              </w:rPr>
            </w:pPr>
          </w:p>
        </w:tc>
        <w:tc>
          <w:tcPr>
            <w:tcW w:w="1906" w:type="dxa"/>
            <w:vAlign w:val="center"/>
            <w:tcPrChange w:id="25" w:author="Broadcom User" w:date="2012-07-17T17:36:00Z">
              <w:tcPr>
                <w:tcW w:w="1647" w:type="dxa"/>
                <w:vAlign w:val="center"/>
              </w:tcPr>
            </w:tcPrChange>
          </w:tcPr>
          <w:p w:rsidR="00CA09B2" w:rsidRDefault="00CA09B2">
            <w:pPr>
              <w:pStyle w:val="T2"/>
              <w:spacing w:after="0"/>
              <w:ind w:left="0" w:right="0"/>
              <w:rPr>
                <w:b w:val="0"/>
                <w:sz w:val="16"/>
              </w:rPr>
            </w:pPr>
          </w:p>
        </w:tc>
      </w:tr>
    </w:tbl>
    <w:p w:rsidR="00CA09B2" w:rsidRDefault="005A771B">
      <w:pPr>
        <w:pStyle w:val="T1"/>
        <w:spacing w:after="120"/>
        <w:rPr>
          <w:sz w:val="22"/>
        </w:rPr>
      </w:pPr>
      <w:r w:rsidRPr="005A771B">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29020B" w:rsidRDefault="0029020B">
                  <w:pPr>
                    <w:pStyle w:val="T1"/>
                    <w:spacing w:after="120"/>
                  </w:pPr>
                  <w:r>
                    <w:t>Abstract</w:t>
                  </w:r>
                </w:p>
                <w:p w:rsidR="0029020B" w:rsidRDefault="007810E6">
                  <w:pPr>
                    <w:jc w:val="both"/>
                  </w:pPr>
                  <w:r>
                    <w:t xml:space="preserve">This document proposes resolutions for the following CIDs: </w:t>
                  </w:r>
                  <w:r w:rsidR="00FA1A59">
                    <w:t xml:space="preserve">6680, 6797, 6087, 6088, 6529, 6394, 6526, </w:t>
                  </w:r>
                  <w:proofErr w:type="gramStart"/>
                  <w:r w:rsidR="00FA1A59">
                    <w:t>6457</w:t>
                  </w:r>
                  <w:proofErr w:type="gramEnd"/>
                  <w:r w:rsidR="00FA1A59">
                    <w:t>.</w:t>
                  </w:r>
                </w:p>
              </w:txbxContent>
            </v:textbox>
          </v:shape>
        </w:pict>
      </w:r>
    </w:p>
    <w:p w:rsidR="00E93C26" w:rsidRDefault="00CA09B2">
      <w:r>
        <w:br w:type="page"/>
      </w:r>
    </w:p>
    <w:p w:rsidR="00E93C26" w:rsidRDefault="00E93C26"/>
    <w:p w:rsidR="00E93C26" w:rsidRDefault="00E93C26">
      <w:pPr>
        <w:rPr>
          <w:ins w:id="26" w:author="Broadcom User" w:date="2012-09-18T19:45:00Z"/>
        </w:rPr>
      </w:pPr>
    </w:p>
    <w:tbl>
      <w:tblPr>
        <w:tblW w:w="10580" w:type="dxa"/>
        <w:tblInd w:w="95" w:type="dxa"/>
        <w:tblLayout w:type="fixed"/>
        <w:tblLook w:val="04A0"/>
      </w:tblPr>
      <w:tblGrid>
        <w:gridCol w:w="913"/>
        <w:gridCol w:w="1080"/>
        <w:gridCol w:w="720"/>
        <w:gridCol w:w="810"/>
        <w:gridCol w:w="2880"/>
        <w:gridCol w:w="2430"/>
        <w:gridCol w:w="1747"/>
      </w:tblGrid>
      <w:tr w:rsidR="009358A5" w:rsidRPr="009358A5" w:rsidTr="00393D10">
        <w:trPr>
          <w:trHeight w:val="737"/>
        </w:trPr>
        <w:tc>
          <w:tcPr>
            <w:tcW w:w="913" w:type="dxa"/>
            <w:tcBorders>
              <w:top w:val="single" w:sz="4" w:space="0" w:color="auto"/>
              <w:left w:val="single" w:sz="4" w:space="0" w:color="auto"/>
              <w:bottom w:val="single" w:sz="4" w:space="0" w:color="auto"/>
              <w:right w:val="single" w:sz="4" w:space="0" w:color="auto"/>
            </w:tcBorders>
            <w:shd w:val="clear" w:color="auto" w:fill="auto"/>
            <w:hideMark/>
          </w:tcPr>
          <w:p w:rsidR="009358A5" w:rsidRPr="009358A5" w:rsidRDefault="009358A5" w:rsidP="009358A5">
            <w:pPr>
              <w:jc w:val="right"/>
              <w:rPr>
                <w:rFonts w:ascii="Arial" w:hAnsi="Arial" w:cs="Arial"/>
                <w:sz w:val="20"/>
                <w:lang w:val="en-US"/>
              </w:rPr>
            </w:pPr>
            <w:r>
              <w:rPr>
                <w:rFonts w:ascii="Arial" w:hAnsi="Arial" w:cs="Arial"/>
                <w:sz w:val="20"/>
                <w:lang w:val="en-US"/>
              </w:rPr>
              <w:t>CID</w:t>
            </w:r>
          </w:p>
        </w:tc>
        <w:tc>
          <w:tcPr>
            <w:tcW w:w="1080" w:type="dxa"/>
            <w:tcBorders>
              <w:top w:val="single" w:sz="4" w:space="0" w:color="auto"/>
              <w:left w:val="nil"/>
              <w:bottom w:val="single" w:sz="4" w:space="0" w:color="auto"/>
              <w:right w:val="single" w:sz="4" w:space="0" w:color="auto"/>
            </w:tcBorders>
            <w:shd w:val="clear" w:color="auto" w:fill="auto"/>
            <w:hideMark/>
          </w:tcPr>
          <w:p w:rsidR="009358A5" w:rsidRPr="009358A5" w:rsidRDefault="009358A5" w:rsidP="009358A5">
            <w:pPr>
              <w:rPr>
                <w:rFonts w:ascii="Arial" w:hAnsi="Arial" w:cs="Arial"/>
                <w:sz w:val="20"/>
                <w:lang w:val="en-US"/>
              </w:rPr>
            </w:pPr>
            <w:r>
              <w:rPr>
                <w:rFonts w:ascii="Arial" w:hAnsi="Arial" w:cs="Arial"/>
                <w:sz w:val="20"/>
                <w:lang w:val="en-US"/>
              </w:rPr>
              <w:t>Commenter</w:t>
            </w:r>
          </w:p>
        </w:tc>
        <w:tc>
          <w:tcPr>
            <w:tcW w:w="720" w:type="dxa"/>
            <w:tcBorders>
              <w:top w:val="single" w:sz="4" w:space="0" w:color="auto"/>
              <w:left w:val="nil"/>
              <w:bottom w:val="single" w:sz="4" w:space="0" w:color="auto"/>
              <w:right w:val="single" w:sz="4" w:space="0" w:color="auto"/>
            </w:tcBorders>
            <w:shd w:val="clear" w:color="auto" w:fill="auto"/>
            <w:hideMark/>
          </w:tcPr>
          <w:p w:rsidR="009358A5" w:rsidRPr="009358A5" w:rsidRDefault="009358A5" w:rsidP="009358A5">
            <w:pPr>
              <w:rPr>
                <w:rFonts w:ascii="Arial" w:hAnsi="Arial" w:cs="Arial"/>
                <w:sz w:val="20"/>
                <w:lang w:val="en-US"/>
              </w:rPr>
            </w:pPr>
            <w:r>
              <w:rPr>
                <w:rFonts w:ascii="Arial" w:hAnsi="Arial" w:cs="Arial"/>
                <w:sz w:val="20"/>
                <w:lang w:val="en-US"/>
              </w:rPr>
              <w:t>Clause</w:t>
            </w:r>
          </w:p>
        </w:tc>
        <w:tc>
          <w:tcPr>
            <w:tcW w:w="810" w:type="dxa"/>
            <w:tcBorders>
              <w:top w:val="single" w:sz="4" w:space="0" w:color="auto"/>
              <w:left w:val="nil"/>
              <w:bottom w:val="single" w:sz="4" w:space="0" w:color="auto"/>
              <w:right w:val="single" w:sz="4" w:space="0" w:color="auto"/>
            </w:tcBorders>
            <w:shd w:val="clear" w:color="auto" w:fill="auto"/>
            <w:hideMark/>
          </w:tcPr>
          <w:p w:rsidR="009358A5" w:rsidRPr="009358A5" w:rsidRDefault="009358A5" w:rsidP="009358A5">
            <w:pPr>
              <w:jc w:val="right"/>
              <w:rPr>
                <w:rFonts w:ascii="Arial" w:hAnsi="Arial" w:cs="Arial"/>
                <w:sz w:val="20"/>
                <w:lang w:val="en-US"/>
              </w:rPr>
            </w:pPr>
            <w:r>
              <w:rPr>
                <w:rFonts w:ascii="Arial" w:hAnsi="Arial" w:cs="Arial"/>
                <w:sz w:val="20"/>
                <w:lang w:val="en-US"/>
              </w:rPr>
              <w:t>Page</w:t>
            </w:r>
          </w:p>
        </w:tc>
        <w:tc>
          <w:tcPr>
            <w:tcW w:w="2880" w:type="dxa"/>
            <w:tcBorders>
              <w:top w:val="single" w:sz="4" w:space="0" w:color="auto"/>
              <w:left w:val="nil"/>
              <w:bottom w:val="single" w:sz="4" w:space="0" w:color="auto"/>
              <w:right w:val="single" w:sz="4" w:space="0" w:color="auto"/>
            </w:tcBorders>
            <w:shd w:val="clear" w:color="auto" w:fill="auto"/>
            <w:hideMark/>
          </w:tcPr>
          <w:p w:rsidR="009358A5" w:rsidRPr="009358A5" w:rsidRDefault="009358A5" w:rsidP="009358A5">
            <w:pPr>
              <w:rPr>
                <w:rFonts w:ascii="Arial" w:hAnsi="Arial" w:cs="Arial"/>
                <w:sz w:val="20"/>
                <w:lang w:val="en-US"/>
              </w:rPr>
            </w:pPr>
            <w:r>
              <w:rPr>
                <w:rFonts w:ascii="Arial" w:hAnsi="Arial" w:cs="Arial"/>
                <w:sz w:val="20"/>
                <w:lang w:val="en-US"/>
              </w:rPr>
              <w:t>Comment</w:t>
            </w:r>
          </w:p>
        </w:tc>
        <w:tc>
          <w:tcPr>
            <w:tcW w:w="2430" w:type="dxa"/>
            <w:tcBorders>
              <w:top w:val="single" w:sz="4" w:space="0" w:color="auto"/>
              <w:left w:val="nil"/>
              <w:bottom w:val="single" w:sz="4" w:space="0" w:color="auto"/>
              <w:right w:val="single" w:sz="4" w:space="0" w:color="auto"/>
            </w:tcBorders>
            <w:shd w:val="clear" w:color="auto" w:fill="auto"/>
            <w:hideMark/>
          </w:tcPr>
          <w:p w:rsidR="009358A5" w:rsidRPr="009358A5" w:rsidRDefault="009358A5" w:rsidP="009358A5">
            <w:pPr>
              <w:rPr>
                <w:rFonts w:ascii="Arial" w:hAnsi="Arial" w:cs="Arial"/>
                <w:sz w:val="20"/>
                <w:lang w:val="en-US"/>
              </w:rPr>
            </w:pPr>
            <w:r>
              <w:rPr>
                <w:rFonts w:ascii="Arial" w:hAnsi="Arial" w:cs="Arial"/>
                <w:sz w:val="20"/>
                <w:lang w:val="en-US"/>
              </w:rPr>
              <w:t>Proposed Change</w:t>
            </w:r>
          </w:p>
        </w:tc>
        <w:tc>
          <w:tcPr>
            <w:tcW w:w="1747" w:type="dxa"/>
            <w:tcBorders>
              <w:top w:val="single" w:sz="4" w:space="0" w:color="auto"/>
              <w:left w:val="nil"/>
              <w:bottom w:val="single" w:sz="4" w:space="0" w:color="auto"/>
              <w:right w:val="single" w:sz="4" w:space="0" w:color="auto"/>
            </w:tcBorders>
            <w:shd w:val="clear" w:color="auto" w:fill="auto"/>
            <w:hideMark/>
          </w:tcPr>
          <w:p w:rsidR="009358A5" w:rsidRPr="009358A5" w:rsidRDefault="009358A5" w:rsidP="009358A5">
            <w:pPr>
              <w:rPr>
                <w:rFonts w:ascii="Arial" w:hAnsi="Arial" w:cs="Arial"/>
                <w:sz w:val="20"/>
                <w:lang w:val="en-US"/>
              </w:rPr>
            </w:pPr>
            <w:r>
              <w:rPr>
                <w:rFonts w:ascii="Arial" w:hAnsi="Arial" w:cs="Arial"/>
                <w:sz w:val="20"/>
                <w:lang w:val="en-US"/>
              </w:rPr>
              <w:t>Resolution</w:t>
            </w:r>
          </w:p>
        </w:tc>
      </w:tr>
      <w:tr w:rsidR="009358A5" w:rsidRPr="009358A5" w:rsidTr="00393D10">
        <w:trPr>
          <w:trHeight w:val="5610"/>
        </w:trPr>
        <w:tc>
          <w:tcPr>
            <w:tcW w:w="913" w:type="dxa"/>
            <w:tcBorders>
              <w:top w:val="single" w:sz="4" w:space="0" w:color="auto"/>
              <w:left w:val="single" w:sz="4" w:space="0" w:color="auto"/>
              <w:bottom w:val="single" w:sz="4" w:space="0" w:color="auto"/>
              <w:right w:val="single" w:sz="4" w:space="0" w:color="auto"/>
            </w:tcBorders>
            <w:shd w:val="clear" w:color="auto" w:fill="auto"/>
            <w:hideMark/>
          </w:tcPr>
          <w:p w:rsidR="009358A5" w:rsidRPr="009358A5" w:rsidRDefault="009358A5" w:rsidP="009358A5">
            <w:pPr>
              <w:jc w:val="right"/>
              <w:rPr>
                <w:rFonts w:ascii="Arial" w:hAnsi="Arial" w:cs="Arial"/>
                <w:sz w:val="20"/>
                <w:lang w:val="en-US"/>
              </w:rPr>
            </w:pPr>
            <w:r w:rsidRPr="009358A5">
              <w:rPr>
                <w:rFonts w:ascii="Arial" w:hAnsi="Arial" w:cs="Arial"/>
                <w:sz w:val="20"/>
                <w:lang w:val="en-US"/>
              </w:rPr>
              <w:t>6680</w:t>
            </w:r>
          </w:p>
        </w:tc>
        <w:tc>
          <w:tcPr>
            <w:tcW w:w="1080" w:type="dxa"/>
            <w:tcBorders>
              <w:top w:val="single" w:sz="4" w:space="0" w:color="auto"/>
              <w:left w:val="nil"/>
              <w:bottom w:val="single" w:sz="4" w:space="0" w:color="auto"/>
              <w:right w:val="single" w:sz="4" w:space="0" w:color="auto"/>
            </w:tcBorders>
            <w:shd w:val="clear" w:color="auto" w:fill="auto"/>
            <w:hideMark/>
          </w:tcPr>
          <w:p w:rsidR="009358A5" w:rsidRPr="009358A5" w:rsidRDefault="009358A5" w:rsidP="009358A5">
            <w:pPr>
              <w:rPr>
                <w:rFonts w:ascii="Arial" w:hAnsi="Arial" w:cs="Arial"/>
                <w:sz w:val="20"/>
                <w:lang w:val="en-US"/>
              </w:rPr>
            </w:pPr>
            <w:r w:rsidRPr="009358A5">
              <w:rPr>
                <w:rFonts w:ascii="Arial" w:hAnsi="Arial" w:cs="Arial"/>
                <w:sz w:val="20"/>
                <w:lang w:val="en-US"/>
              </w:rPr>
              <w:t>Simone Merlin</w:t>
            </w:r>
          </w:p>
        </w:tc>
        <w:tc>
          <w:tcPr>
            <w:tcW w:w="720" w:type="dxa"/>
            <w:tcBorders>
              <w:top w:val="single" w:sz="4" w:space="0" w:color="auto"/>
              <w:left w:val="nil"/>
              <w:bottom w:val="single" w:sz="4" w:space="0" w:color="auto"/>
              <w:right w:val="single" w:sz="4" w:space="0" w:color="auto"/>
            </w:tcBorders>
            <w:shd w:val="clear" w:color="auto" w:fill="auto"/>
            <w:hideMark/>
          </w:tcPr>
          <w:p w:rsidR="009358A5" w:rsidRPr="009358A5" w:rsidRDefault="009358A5" w:rsidP="009358A5">
            <w:pPr>
              <w:rPr>
                <w:rFonts w:ascii="Arial" w:hAnsi="Arial" w:cs="Arial"/>
                <w:sz w:val="20"/>
                <w:lang w:val="en-US"/>
              </w:rPr>
            </w:pPr>
            <w:r w:rsidRPr="009358A5">
              <w:rPr>
                <w:rFonts w:ascii="Arial" w:hAnsi="Arial" w:cs="Arial"/>
                <w:sz w:val="20"/>
                <w:lang w:val="en-US"/>
              </w:rPr>
              <w:t>8.4.1.48</w:t>
            </w:r>
          </w:p>
        </w:tc>
        <w:tc>
          <w:tcPr>
            <w:tcW w:w="810" w:type="dxa"/>
            <w:tcBorders>
              <w:top w:val="single" w:sz="4" w:space="0" w:color="auto"/>
              <w:left w:val="nil"/>
              <w:bottom w:val="single" w:sz="4" w:space="0" w:color="auto"/>
              <w:right w:val="single" w:sz="4" w:space="0" w:color="auto"/>
            </w:tcBorders>
            <w:shd w:val="clear" w:color="auto" w:fill="auto"/>
            <w:hideMark/>
          </w:tcPr>
          <w:p w:rsidR="009358A5" w:rsidRPr="009358A5" w:rsidRDefault="009358A5" w:rsidP="009358A5">
            <w:pPr>
              <w:jc w:val="right"/>
              <w:rPr>
                <w:rFonts w:ascii="Arial" w:hAnsi="Arial" w:cs="Arial"/>
                <w:sz w:val="20"/>
                <w:lang w:val="en-US"/>
              </w:rPr>
            </w:pPr>
            <w:r w:rsidRPr="009358A5">
              <w:rPr>
                <w:rFonts w:ascii="Arial" w:hAnsi="Arial" w:cs="Arial"/>
                <w:sz w:val="20"/>
                <w:lang w:val="en-US"/>
              </w:rPr>
              <w:t>50.50</w:t>
            </w:r>
          </w:p>
        </w:tc>
        <w:tc>
          <w:tcPr>
            <w:tcW w:w="2880" w:type="dxa"/>
            <w:tcBorders>
              <w:top w:val="single" w:sz="4" w:space="0" w:color="auto"/>
              <w:left w:val="nil"/>
              <w:bottom w:val="single" w:sz="4" w:space="0" w:color="auto"/>
              <w:right w:val="single" w:sz="4" w:space="0" w:color="auto"/>
            </w:tcBorders>
            <w:shd w:val="clear" w:color="auto" w:fill="auto"/>
            <w:hideMark/>
          </w:tcPr>
          <w:p w:rsidR="009358A5" w:rsidRPr="009358A5" w:rsidRDefault="009358A5" w:rsidP="009358A5">
            <w:pPr>
              <w:rPr>
                <w:rFonts w:ascii="Arial" w:hAnsi="Arial" w:cs="Arial"/>
                <w:sz w:val="20"/>
                <w:lang w:val="en-US"/>
              </w:rPr>
            </w:pPr>
            <w:r w:rsidRPr="009358A5">
              <w:rPr>
                <w:rFonts w:ascii="Arial" w:hAnsi="Arial" w:cs="Arial"/>
                <w:sz w:val="20"/>
                <w:lang w:val="en-US"/>
              </w:rPr>
              <w:t xml:space="preserve">Background: The VHT Compressed </w:t>
            </w:r>
            <w:proofErr w:type="spellStart"/>
            <w:r w:rsidRPr="009358A5">
              <w:rPr>
                <w:rFonts w:ascii="Arial" w:hAnsi="Arial" w:cs="Arial"/>
                <w:sz w:val="20"/>
                <w:lang w:val="en-US"/>
              </w:rPr>
              <w:t>Beamforming</w:t>
            </w:r>
            <w:proofErr w:type="spellEnd"/>
            <w:r w:rsidRPr="009358A5">
              <w:rPr>
                <w:rFonts w:ascii="Arial" w:hAnsi="Arial" w:cs="Arial"/>
                <w:sz w:val="20"/>
                <w:lang w:val="en-US"/>
              </w:rPr>
              <w:t xml:space="preserve"> frame includes the VHT Compressed </w:t>
            </w:r>
            <w:proofErr w:type="spellStart"/>
            <w:r w:rsidRPr="009358A5">
              <w:rPr>
                <w:rFonts w:ascii="Arial" w:hAnsi="Arial" w:cs="Arial"/>
                <w:sz w:val="20"/>
                <w:lang w:val="en-US"/>
              </w:rPr>
              <w:t>Beamforming</w:t>
            </w:r>
            <w:proofErr w:type="spellEnd"/>
            <w:r w:rsidRPr="009358A5">
              <w:rPr>
                <w:rFonts w:ascii="Arial" w:hAnsi="Arial" w:cs="Arial"/>
                <w:sz w:val="20"/>
                <w:lang w:val="en-US"/>
              </w:rPr>
              <w:t xml:space="preserve"> Report (note the capital R) [field] and the MU Exclusive </w:t>
            </w:r>
            <w:proofErr w:type="spellStart"/>
            <w:r w:rsidRPr="009358A5">
              <w:rPr>
                <w:rFonts w:ascii="Arial" w:hAnsi="Arial" w:cs="Arial"/>
                <w:sz w:val="20"/>
                <w:lang w:val="en-US"/>
              </w:rPr>
              <w:t>Beamforming</w:t>
            </w:r>
            <w:proofErr w:type="spellEnd"/>
            <w:r w:rsidRPr="009358A5">
              <w:rPr>
                <w:rFonts w:ascii="Arial" w:hAnsi="Arial" w:cs="Arial"/>
                <w:sz w:val="20"/>
                <w:lang w:val="en-US"/>
              </w:rPr>
              <w:t xml:space="preserve"> Report [field]; the VHT Compressed </w:t>
            </w:r>
            <w:proofErr w:type="spellStart"/>
            <w:r w:rsidRPr="009358A5">
              <w:rPr>
                <w:rFonts w:ascii="Arial" w:hAnsi="Arial" w:cs="Arial"/>
                <w:sz w:val="20"/>
                <w:lang w:val="en-US"/>
              </w:rPr>
              <w:t>Beamforming</w:t>
            </w:r>
            <w:proofErr w:type="spellEnd"/>
            <w:r w:rsidRPr="009358A5">
              <w:rPr>
                <w:rFonts w:ascii="Arial" w:hAnsi="Arial" w:cs="Arial"/>
                <w:sz w:val="20"/>
                <w:lang w:val="en-US"/>
              </w:rPr>
              <w:t xml:space="preserve"> Report (note the capital R) [field] includes the VHT Compressed </w:t>
            </w:r>
            <w:proofErr w:type="spellStart"/>
            <w:r w:rsidRPr="009358A5">
              <w:rPr>
                <w:rFonts w:ascii="Arial" w:hAnsi="Arial" w:cs="Arial"/>
                <w:sz w:val="20"/>
                <w:lang w:val="en-US"/>
              </w:rPr>
              <w:t>Beamforming</w:t>
            </w:r>
            <w:proofErr w:type="spellEnd"/>
            <w:r w:rsidRPr="009358A5">
              <w:rPr>
                <w:rFonts w:ascii="Arial" w:hAnsi="Arial" w:cs="Arial"/>
                <w:sz w:val="20"/>
                <w:lang w:val="en-US"/>
              </w:rPr>
              <w:t xml:space="preserve"> Report information; the MU Exclusive </w:t>
            </w:r>
            <w:proofErr w:type="spellStart"/>
            <w:r w:rsidRPr="009358A5">
              <w:rPr>
                <w:rFonts w:ascii="Arial" w:hAnsi="Arial" w:cs="Arial"/>
                <w:sz w:val="20"/>
                <w:lang w:val="en-US"/>
              </w:rPr>
              <w:t>Beamforming</w:t>
            </w:r>
            <w:proofErr w:type="spellEnd"/>
            <w:r w:rsidRPr="009358A5">
              <w:rPr>
                <w:rFonts w:ascii="Arial" w:hAnsi="Arial" w:cs="Arial"/>
                <w:sz w:val="20"/>
                <w:lang w:val="en-US"/>
              </w:rPr>
              <w:t xml:space="preserve"> Report includes the MU Exclusive </w:t>
            </w:r>
            <w:proofErr w:type="spellStart"/>
            <w:r w:rsidRPr="009358A5">
              <w:rPr>
                <w:rFonts w:ascii="Arial" w:hAnsi="Arial" w:cs="Arial"/>
                <w:sz w:val="20"/>
                <w:lang w:val="en-US"/>
              </w:rPr>
              <w:t>Beamforming</w:t>
            </w:r>
            <w:proofErr w:type="spellEnd"/>
            <w:r w:rsidRPr="009358A5">
              <w:rPr>
                <w:rFonts w:ascii="Arial" w:hAnsi="Arial" w:cs="Arial"/>
                <w:sz w:val="20"/>
                <w:lang w:val="en-US"/>
              </w:rPr>
              <w:t xml:space="preserve"> Report information; moreover there is a VHT Compressed </w:t>
            </w:r>
            <w:proofErr w:type="spellStart"/>
            <w:r w:rsidRPr="009358A5">
              <w:rPr>
                <w:rFonts w:ascii="Arial" w:hAnsi="Arial" w:cs="Arial"/>
                <w:sz w:val="20"/>
                <w:lang w:val="en-US"/>
              </w:rPr>
              <w:t>Beamforming</w:t>
            </w:r>
            <w:proofErr w:type="spellEnd"/>
            <w:r w:rsidRPr="009358A5">
              <w:rPr>
                <w:rFonts w:ascii="Arial" w:hAnsi="Arial" w:cs="Arial"/>
                <w:sz w:val="20"/>
                <w:lang w:val="en-US"/>
              </w:rPr>
              <w:t xml:space="preserve"> report (note the small r and the absence of a qualifier such as field/frame/information), which is never explicitly defined, but it is used as if it was a container for the VHT Compressed </w:t>
            </w:r>
            <w:proofErr w:type="spellStart"/>
            <w:r w:rsidRPr="009358A5">
              <w:rPr>
                <w:rFonts w:ascii="Arial" w:hAnsi="Arial" w:cs="Arial"/>
                <w:sz w:val="20"/>
                <w:lang w:val="en-US"/>
              </w:rPr>
              <w:t>Beamforming</w:t>
            </w:r>
            <w:proofErr w:type="spellEnd"/>
            <w:r w:rsidRPr="009358A5">
              <w:rPr>
                <w:rFonts w:ascii="Arial" w:hAnsi="Arial" w:cs="Arial"/>
                <w:sz w:val="20"/>
                <w:lang w:val="en-US"/>
              </w:rPr>
              <w:t xml:space="preserve"> Report information and MU Exclusive </w:t>
            </w:r>
            <w:proofErr w:type="spellStart"/>
            <w:r w:rsidRPr="009358A5">
              <w:rPr>
                <w:rFonts w:ascii="Arial" w:hAnsi="Arial" w:cs="Arial"/>
                <w:sz w:val="20"/>
                <w:lang w:val="en-US"/>
              </w:rPr>
              <w:t>Beamforming</w:t>
            </w:r>
            <w:proofErr w:type="spellEnd"/>
            <w:r w:rsidRPr="009358A5">
              <w:rPr>
                <w:rFonts w:ascii="Arial" w:hAnsi="Arial" w:cs="Arial"/>
                <w:sz w:val="20"/>
                <w:lang w:val="en-US"/>
              </w:rPr>
              <w:t xml:space="preserve"> Report information.--- All of this </w:t>
            </w:r>
            <w:proofErr w:type="spellStart"/>
            <w:r w:rsidRPr="009358A5">
              <w:rPr>
                <w:rFonts w:ascii="Arial" w:hAnsi="Arial" w:cs="Arial"/>
                <w:sz w:val="20"/>
                <w:lang w:val="en-US"/>
              </w:rPr>
              <w:t>makse</w:t>
            </w:r>
            <w:proofErr w:type="spellEnd"/>
            <w:r w:rsidRPr="009358A5">
              <w:rPr>
                <w:rFonts w:ascii="Arial" w:hAnsi="Arial" w:cs="Arial"/>
                <w:sz w:val="20"/>
                <w:lang w:val="en-US"/>
              </w:rPr>
              <w:t xml:space="preserve"> logically sense (except for the missing explicit definition of the VHT Compressed </w:t>
            </w:r>
            <w:proofErr w:type="spellStart"/>
            <w:r w:rsidRPr="009358A5">
              <w:rPr>
                <w:rFonts w:ascii="Arial" w:hAnsi="Arial" w:cs="Arial"/>
                <w:sz w:val="20"/>
                <w:lang w:val="en-US"/>
              </w:rPr>
              <w:t>Beamforming</w:t>
            </w:r>
            <w:proofErr w:type="spellEnd"/>
            <w:r w:rsidRPr="009358A5">
              <w:rPr>
                <w:rFonts w:ascii="Arial" w:hAnsi="Arial" w:cs="Arial"/>
                <w:sz w:val="20"/>
                <w:lang w:val="en-US"/>
              </w:rPr>
              <w:t xml:space="preserve"> report), but the naming is likely to create headaches to the average reader (including myself).</w:t>
            </w:r>
          </w:p>
        </w:tc>
        <w:tc>
          <w:tcPr>
            <w:tcW w:w="2430" w:type="dxa"/>
            <w:tcBorders>
              <w:top w:val="single" w:sz="4" w:space="0" w:color="auto"/>
              <w:left w:val="nil"/>
              <w:bottom w:val="single" w:sz="4" w:space="0" w:color="auto"/>
              <w:right w:val="single" w:sz="4" w:space="0" w:color="auto"/>
            </w:tcBorders>
            <w:shd w:val="clear" w:color="auto" w:fill="auto"/>
            <w:hideMark/>
          </w:tcPr>
          <w:p w:rsidR="009358A5" w:rsidRPr="009358A5" w:rsidRDefault="009358A5" w:rsidP="009358A5">
            <w:pPr>
              <w:rPr>
                <w:rFonts w:ascii="Arial" w:hAnsi="Arial" w:cs="Arial"/>
                <w:sz w:val="20"/>
                <w:lang w:val="en-US"/>
              </w:rPr>
            </w:pPr>
            <w:r w:rsidRPr="009358A5">
              <w:rPr>
                <w:rFonts w:ascii="Arial" w:hAnsi="Arial" w:cs="Arial"/>
                <w:sz w:val="20"/>
                <w:lang w:val="en-US"/>
              </w:rPr>
              <w:t xml:space="preserve">Possible solutions in order of increasing complexity: 1) easiest: define the VHT Compressed </w:t>
            </w:r>
            <w:proofErr w:type="spellStart"/>
            <w:r w:rsidRPr="009358A5">
              <w:rPr>
                <w:rFonts w:ascii="Arial" w:hAnsi="Arial" w:cs="Arial"/>
                <w:sz w:val="20"/>
                <w:lang w:val="en-US"/>
              </w:rPr>
              <w:t>Beamforming</w:t>
            </w:r>
            <w:proofErr w:type="spellEnd"/>
            <w:r w:rsidRPr="009358A5">
              <w:rPr>
                <w:rFonts w:ascii="Arial" w:hAnsi="Arial" w:cs="Arial"/>
                <w:sz w:val="20"/>
                <w:lang w:val="en-US"/>
              </w:rPr>
              <w:t xml:space="preserve"> report; 1+2) give names that are not different only by the capital initial letter but rather help the poor reader. 3) say that </w:t>
            </w:r>
            <w:proofErr w:type="gramStart"/>
            <w:r w:rsidRPr="009358A5">
              <w:rPr>
                <w:rFonts w:ascii="Arial" w:hAnsi="Arial" w:cs="Arial"/>
                <w:sz w:val="20"/>
                <w:lang w:val="en-US"/>
              </w:rPr>
              <w:t>the  VHT</w:t>
            </w:r>
            <w:proofErr w:type="gramEnd"/>
            <w:r w:rsidRPr="009358A5">
              <w:rPr>
                <w:rFonts w:ascii="Arial" w:hAnsi="Arial" w:cs="Arial"/>
                <w:sz w:val="20"/>
                <w:lang w:val="en-US"/>
              </w:rPr>
              <w:t xml:space="preserve"> Compressed </w:t>
            </w:r>
            <w:proofErr w:type="spellStart"/>
            <w:r w:rsidRPr="009358A5">
              <w:rPr>
                <w:rFonts w:ascii="Arial" w:hAnsi="Arial" w:cs="Arial"/>
                <w:sz w:val="20"/>
                <w:lang w:val="en-US"/>
              </w:rPr>
              <w:t>Beamforming</w:t>
            </w:r>
            <w:proofErr w:type="spellEnd"/>
            <w:r w:rsidRPr="009358A5">
              <w:rPr>
                <w:rFonts w:ascii="Arial" w:hAnsi="Arial" w:cs="Arial"/>
                <w:sz w:val="20"/>
                <w:lang w:val="en-US"/>
              </w:rPr>
              <w:t xml:space="preserve"> frame includes simply a VHT Compressed </w:t>
            </w:r>
            <w:proofErr w:type="spellStart"/>
            <w:r w:rsidRPr="009358A5">
              <w:rPr>
                <w:rFonts w:ascii="Arial" w:hAnsi="Arial" w:cs="Arial"/>
                <w:sz w:val="20"/>
                <w:lang w:val="en-US"/>
              </w:rPr>
              <w:t>Beamforming</w:t>
            </w:r>
            <w:proofErr w:type="spellEnd"/>
            <w:r w:rsidRPr="009358A5">
              <w:rPr>
                <w:rFonts w:ascii="Arial" w:hAnsi="Arial" w:cs="Arial"/>
                <w:sz w:val="20"/>
                <w:lang w:val="en-US"/>
              </w:rPr>
              <w:t xml:space="preserve"> Report field; the VHT Compressed </w:t>
            </w:r>
            <w:proofErr w:type="spellStart"/>
            <w:r w:rsidRPr="009358A5">
              <w:rPr>
                <w:rFonts w:ascii="Arial" w:hAnsi="Arial" w:cs="Arial"/>
                <w:sz w:val="20"/>
                <w:lang w:val="en-US"/>
              </w:rPr>
              <w:t>Beamforming</w:t>
            </w:r>
            <w:proofErr w:type="spellEnd"/>
            <w:r w:rsidRPr="009358A5">
              <w:rPr>
                <w:rFonts w:ascii="Arial" w:hAnsi="Arial" w:cs="Arial"/>
                <w:sz w:val="20"/>
                <w:lang w:val="en-US"/>
              </w:rPr>
              <w:t xml:space="preserve"> Report includes the VHT Compressed </w:t>
            </w:r>
            <w:proofErr w:type="spellStart"/>
            <w:r w:rsidRPr="009358A5">
              <w:rPr>
                <w:rFonts w:ascii="Arial" w:hAnsi="Arial" w:cs="Arial"/>
                <w:sz w:val="20"/>
                <w:lang w:val="en-US"/>
              </w:rPr>
              <w:t>Beamforming</w:t>
            </w:r>
            <w:proofErr w:type="spellEnd"/>
            <w:r w:rsidRPr="009358A5">
              <w:rPr>
                <w:rFonts w:ascii="Arial" w:hAnsi="Arial" w:cs="Arial"/>
                <w:sz w:val="20"/>
                <w:lang w:val="en-US"/>
              </w:rPr>
              <w:t xml:space="preserve"> Information and the MU Exclusive </w:t>
            </w:r>
            <w:proofErr w:type="spellStart"/>
            <w:r w:rsidRPr="009358A5">
              <w:rPr>
                <w:rFonts w:ascii="Arial" w:hAnsi="Arial" w:cs="Arial"/>
                <w:sz w:val="20"/>
                <w:lang w:val="en-US"/>
              </w:rPr>
              <w:t>Beamforming</w:t>
            </w:r>
            <w:proofErr w:type="spellEnd"/>
            <w:r w:rsidRPr="009358A5">
              <w:rPr>
                <w:rFonts w:ascii="Arial" w:hAnsi="Arial" w:cs="Arial"/>
                <w:sz w:val="20"/>
                <w:lang w:val="en-US"/>
              </w:rPr>
              <w:t xml:space="preserve"> Information (when present). </w:t>
            </w:r>
            <w:proofErr w:type="gramStart"/>
            <w:r w:rsidRPr="009358A5">
              <w:rPr>
                <w:rFonts w:ascii="Arial" w:hAnsi="Arial" w:cs="Arial"/>
                <w:sz w:val="20"/>
                <w:lang w:val="en-US"/>
              </w:rPr>
              <w:t>this</w:t>
            </w:r>
            <w:proofErr w:type="gramEnd"/>
            <w:r w:rsidRPr="009358A5">
              <w:rPr>
                <w:rFonts w:ascii="Arial" w:hAnsi="Arial" w:cs="Arial"/>
                <w:sz w:val="20"/>
                <w:lang w:val="en-US"/>
              </w:rPr>
              <w:t xml:space="preserve"> way there is no need to define VHT Compressed </w:t>
            </w:r>
            <w:proofErr w:type="spellStart"/>
            <w:r w:rsidRPr="009358A5">
              <w:rPr>
                <w:rFonts w:ascii="Arial" w:hAnsi="Arial" w:cs="Arial"/>
                <w:sz w:val="20"/>
                <w:lang w:val="en-US"/>
              </w:rPr>
              <w:t>Beamforming</w:t>
            </w:r>
            <w:proofErr w:type="spellEnd"/>
            <w:r w:rsidRPr="009358A5">
              <w:rPr>
                <w:rFonts w:ascii="Arial" w:hAnsi="Arial" w:cs="Arial"/>
                <w:sz w:val="20"/>
                <w:lang w:val="en-US"/>
              </w:rPr>
              <w:t xml:space="preserve"> report, and MU Exclusive </w:t>
            </w:r>
            <w:proofErr w:type="spellStart"/>
            <w:r w:rsidRPr="009358A5">
              <w:rPr>
                <w:rFonts w:ascii="Arial" w:hAnsi="Arial" w:cs="Arial"/>
                <w:sz w:val="20"/>
                <w:lang w:val="en-US"/>
              </w:rPr>
              <w:t>Beamforming</w:t>
            </w:r>
            <w:proofErr w:type="spellEnd"/>
            <w:r w:rsidRPr="009358A5">
              <w:rPr>
                <w:rFonts w:ascii="Arial" w:hAnsi="Arial" w:cs="Arial"/>
                <w:sz w:val="20"/>
                <w:lang w:val="en-US"/>
              </w:rPr>
              <w:t xml:space="preserve"> Report and the </w:t>
            </w:r>
            <w:proofErr w:type="spellStart"/>
            <w:r w:rsidRPr="009358A5">
              <w:rPr>
                <w:rFonts w:ascii="Arial" w:hAnsi="Arial" w:cs="Arial"/>
                <w:sz w:val="20"/>
                <w:lang w:val="en-US"/>
              </w:rPr>
              <w:t>fragmetnation</w:t>
            </w:r>
            <w:proofErr w:type="spellEnd"/>
            <w:r w:rsidRPr="009358A5">
              <w:rPr>
                <w:rFonts w:ascii="Arial" w:hAnsi="Arial" w:cs="Arial"/>
                <w:sz w:val="20"/>
                <w:lang w:val="en-US"/>
              </w:rPr>
              <w:t xml:space="preserve"> can be simply expressed in terms of the  VHT Compressed </w:t>
            </w:r>
            <w:proofErr w:type="spellStart"/>
            <w:r w:rsidRPr="009358A5">
              <w:rPr>
                <w:rFonts w:ascii="Arial" w:hAnsi="Arial" w:cs="Arial"/>
                <w:sz w:val="20"/>
                <w:lang w:val="en-US"/>
              </w:rPr>
              <w:t>Beamforming</w:t>
            </w:r>
            <w:proofErr w:type="spellEnd"/>
            <w:r w:rsidRPr="009358A5">
              <w:rPr>
                <w:rFonts w:ascii="Arial" w:hAnsi="Arial" w:cs="Arial"/>
                <w:sz w:val="20"/>
                <w:lang w:val="en-US"/>
              </w:rPr>
              <w:t xml:space="preserve"> Report field.</w:t>
            </w:r>
          </w:p>
        </w:tc>
        <w:tc>
          <w:tcPr>
            <w:tcW w:w="1747" w:type="dxa"/>
            <w:tcBorders>
              <w:top w:val="single" w:sz="4" w:space="0" w:color="auto"/>
              <w:left w:val="nil"/>
              <w:bottom w:val="single" w:sz="4" w:space="0" w:color="auto"/>
              <w:right w:val="single" w:sz="4" w:space="0" w:color="auto"/>
            </w:tcBorders>
            <w:shd w:val="clear" w:color="auto" w:fill="auto"/>
            <w:hideMark/>
          </w:tcPr>
          <w:p w:rsidR="009358A5" w:rsidRPr="009358A5" w:rsidRDefault="009358A5" w:rsidP="009358A5">
            <w:pPr>
              <w:rPr>
                <w:rFonts w:ascii="Arial" w:hAnsi="Arial" w:cs="Arial"/>
                <w:sz w:val="20"/>
                <w:lang w:val="en-US"/>
              </w:rPr>
            </w:pPr>
            <w:r w:rsidRPr="009358A5">
              <w:rPr>
                <w:rFonts w:ascii="Arial" w:hAnsi="Arial" w:cs="Arial"/>
                <w:sz w:val="20"/>
                <w:lang w:val="en-US"/>
              </w:rPr>
              <w:t> </w:t>
            </w:r>
          </w:p>
        </w:tc>
      </w:tr>
    </w:tbl>
    <w:p w:rsidR="009358A5" w:rsidRDefault="009358A5">
      <w:pPr>
        <w:rPr>
          <w:ins w:id="27" w:author="Broadcom User" w:date="2012-09-18T19:45:00Z"/>
        </w:rPr>
      </w:pPr>
    </w:p>
    <w:p w:rsidR="009358A5" w:rsidRDefault="009358A5">
      <w:pPr>
        <w:rPr>
          <w:ins w:id="28" w:author="Broadcom User" w:date="2012-09-18T19:45:00Z"/>
        </w:rPr>
      </w:pPr>
    </w:p>
    <w:p w:rsidR="00CA09B2" w:rsidRDefault="00CA09B2"/>
    <w:p w:rsidR="00F8197F" w:rsidRDefault="008C1465">
      <w:pPr>
        <w:rPr>
          <w:rFonts w:ascii="Arial" w:hAnsi="Arial" w:cs="Arial"/>
          <w:sz w:val="24"/>
          <w:szCs w:val="24"/>
          <w:lang w:val="en-US"/>
        </w:rPr>
      </w:pPr>
      <w:r w:rsidRPr="008C1465">
        <w:rPr>
          <w:rFonts w:ascii="Arial" w:hAnsi="Arial" w:cs="Arial"/>
          <w:b/>
          <w:sz w:val="24"/>
          <w:szCs w:val="24"/>
          <w:lang w:val="en-US"/>
        </w:rPr>
        <w:t>Discussion:</w:t>
      </w:r>
      <w:r w:rsidRPr="008C1465">
        <w:rPr>
          <w:rFonts w:ascii="Arial" w:hAnsi="Arial" w:cs="Arial"/>
          <w:sz w:val="24"/>
          <w:szCs w:val="24"/>
          <w:lang w:val="en-US"/>
        </w:rPr>
        <w:t xml:space="preserve"> </w:t>
      </w:r>
    </w:p>
    <w:p w:rsidR="008C1465" w:rsidRDefault="008C1465">
      <w:pPr>
        <w:rPr>
          <w:rFonts w:ascii="Arial" w:hAnsi="Arial" w:cs="Arial"/>
          <w:sz w:val="24"/>
          <w:szCs w:val="24"/>
          <w:lang w:val="en-US"/>
        </w:rPr>
      </w:pPr>
    </w:p>
    <w:p w:rsidR="008601F6" w:rsidRDefault="008601F6">
      <w:pPr>
        <w:rPr>
          <w:rFonts w:ascii="Arial" w:hAnsi="Arial" w:cs="Arial"/>
          <w:sz w:val="24"/>
          <w:szCs w:val="24"/>
          <w:lang w:val="en-US"/>
        </w:rPr>
      </w:pPr>
    </w:p>
    <w:p w:rsidR="009358A5" w:rsidRDefault="008601F6">
      <w:pPr>
        <w:rPr>
          <w:rFonts w:ascii="Arial" w:hAnsi="Arial" w:cs="Arial"/>
          <w:sz w:val="24"/>
          <w:szCs w:val="24"/>
          <w:lang w:val="en-US"/>
        </w:rPr>
      </w:pPr>
      <w:r>
        <w:rPr>
          <w:rFonts w:ascii="Arial" w:hAnsi="Arial" w:cs="Arial"/>
          <w:sz w:val="24"/>
          <w:szCs w:val="24"/>
          <w:lang w:val="en-US"/>
        </w:rPr>
        <w:t xml:space="preserve">The commenter </w:t>
      </w:r>
      <w:r w:rsidR="009358A5">
        <w:rPr>
          <w:rFonts w:ascii="Arial" w:hAnsi="Arial" w:cs="Arial"/>
          <w:sz w:val="24"/>
          <w:szCs w:val="24"/>
          <w:lang w:val="en-US"/>
        </w:rPr>
        <w:t xml:space="preserve">points out that the terminology used to describe VHT </w:t>
      </w:r>
      <w:proofErr w:type="spellStart"/>
      <w:r w:rsidR="009358A5">
        <w:rPr>
          <w:rFonts w:ascii="Arial" w:hAnsi="Arial" w:cs="Arial"/>
          <w:sz w:val="24"/>
          <w:szCs w:val="24"/>
          <w:lang w:val="en-US"/>
        </w:rPr>
        <w:t>Compresseed</w:t>
      </w:r>
      <w:proofErr w:type="spellEnd"/>
      <w:r w:rsidR="009358A5">
        <w:rPr>
          <w:rFonts w:ascii="Arial" w:hAnsi="Arial" w:cs="Arial"/>
          <w:sz w:val="24"/>
          <w:szCs w:val="24"/>
          <w:lang w:val="en-US"/>
        </w:rPr>
        <w:t xml:space="preserve"> </w:t>
      </w:r>
      <w:proofErr w:type="spellStart"/>
      <w:r w:rsidR="009358A5">
        <w:rPr>
          <w:rFonts w:ascii="Arial" w:hAnsi="Arial" w:cs="Arial"/>
          <w:sz w:val="24"/>
          <w:szCs w:val="24"/>
          <w:lang w:val="en-US"/>
        </w:rPr>
        <w:t>Beamforming</w:t>
      </w:r>
      <w:proofErr w:type="spellEnd"/>
      <w:r w:rsidR="009358A5">
        <w:rPr>
          <w:rFonts w:ascii="Arial" w:hAnsi="Arial" w:cs="Arial"/>
          <w:sz w:val="24"/>
          <w:szCs w:val="24"/>
          <w:lang w:val="en-US"/>
        </w:rPr>
        <w:t xml:space="preserve"> feedback </w:t>
      </w:r>
      <w:r w:rsidR="000E053D">
        <w:rPr>
          <w:rFonts w:ascii="Arial" w:hAnsi="Arial" w:cs="Arial"/>
          <w:sz w:val="24"/>
          <w:szCs w:val="24"/>
          <w:lang w:val="en-US"/>
        </w:rPr>
        <w:t>is confusing in a number of aspects.</w:t>
      </w:r>
    </w:p>
    <w:p w:rsidR="000E053D" w:rsidRDefault="000E053D">
      <w:pPr>
        <w:rPr>
          <w:rFonts w:ascii="Arial" w:hAnsi="Arial" w:cs="Arial"/>
          <w:sz w:val="24"/>
          <w:szCs w:val="24"/>
          <w:lang w:val="en-US"/>
        </w:rPr>
      </w:pPr>
    </w:p>
    <w:p w:rsidR="000E053D" w:rsidRDefault="000E053D">
      <w:pPr>
        <w:rPr>
          <w:rFonts w:ascii="Arial" w:hAnsi="Arial" w:cs="Arial"/>
          <w:sz w:val="24"/>
          <w:szCs w:val="24"/>
          <w:lang w:val="en-US"/>
        </w:rPr>
      </w:pPr>
      <w:r>
        <w:rPr>
          <w:rFonts w:ascii="Arial" w:hAnsi="Arial" w:cs="Arial"/>
          <w:sz w:val="24"/>
          <w:szCs w:val="24"/>
          <w:lang w:val="en-US"/>
        </w:rPr>
        <w:t>Status quo:</w:t>
      </w:r>
    </w:p>
    <w:p w:rsidR="000E053D" w:rsidRDefault="000E053D" w:rsidP="000E053D"/>
    <w:p w:rsidR="000E053D" w:rsidRDefault="000E053D" w:rsidP="000E053D">
      <w:r>
        <w:t xml:space="preserve">After receiving an NDP, </w:t>
      </w:r>
      <w:proofErr w:type="spellStart"/>
      <w:r>
        <w:t>BFee</w:t>
      </w:r>
      <w:proofErr w:type="spellEnd"/>
      <w:r>
        <w:t xml:space="preserve"> assembles the “VHT Compressed </w:t>
      </w:r>
      <w:proofErr w:type="spellStart"/>
      <w:r>
        <w:t>Beamforming</w:t>
      </w:r>
      <w:proofErr w:type="spellEnd"/>
      <w:r>
        <w:t xml:space="preserve"> report”</w:t>
      </w:r>
    </w:p>
    <w:p w:rsidR="000E053D" w:rsidRDefault="000E053D" w:rsidP="000E053D"/>
    <w:p w:rsidR="000E053D" w:rsidRDefault="000E053D" w:rsidP="000E053D">
      <w:r>
        <w:lastRenderedPageBreak/>
        <w:t xml:space="preserve">“VHT Compressed </w:t>
      </w:r>
      <w:proofErr w:type="spellStart"/>
      <w:r>
        <w:t>Beamforming</w:t>
      </w:r>
      <w:proofErr w:type="spellEnd"/>
      <w:r>
        <w:t xml:space="preserve"> report” = VHT MIMO Control Field + VHT Compressed BF Report field (SU or MU feedback) + MU Exclusive BF Report field (only for MU feedback)</w:t>
      </w:r>
    </w:p>
    <w:p w:rsidR="000E053D" w:rsidRDefault="000E053D" w:rsidP="000E053D"/>
    <w:p w:rsidR="000E053D" w:rsidRDefault="000E053D" w:rsidP="000E053D">
      <w:r>
        <w:t xml:space="preserve">If this VHT Compressed </w:t>
      </w:r>
      <w:proofErr w:type="spellStart"/>
      <w:r>
        <w:t>Beamforming</w:t>
      </w:r>
      <w:proofErr w:type="spellEnd"/>
      <w:r>
        <w:t xml:space="preserve"> report is not larger than the </w:t>
      </w:r>
      <w:proofErr w:type="spellStart"/>
      <w:r>
        <w:t>the</w:t>
      </w:r>
      <w:proofErr w:type="spellEnd"/>
      <w:r>
        <w:t xml:space="preserve"> VHT </w:t>
      </w:r>
      <w:proofErr w:type="spellStart"/>
      <w:r>
        <w:t>beamformer’s</w:t>
      </w:r>
      <w:proofErr w:type="spellEnd"/>
      <w:r>
        <w:t xml:space="preserve"> maximum MPDU length capability, then the VHT Compressed </w:t>
      </w:r>
      <w:proofErr w:type="spellStart"/>
      <w:r>
        <w:t>Beamforming</w:t>
      </w:r>
      <w:proofErr w:type="spellEnd"/>
      <w:r>
        <w:t xml:space="preserve"> report becomes the “VHT Compressed </w:t>
      </w:r>
      <w:proofErr w:type="spellStart"/>
      <w:r>
        <w:t>Beamforming</w:t>
      </w:r>
      <w:proofErr w:type="spellEnd"/>
      <w:r>
        <w:t xml:space="preserve"> frame” (a single PPDU).  </w:t>
      </w:r>
    </w:p>
    <w:p w:rsidR="000E053D" w:rsidRDefault="000E053D" w:rsidP="000E053D"/>
    <w:p w:rsidR="000E053D" w:rsidRDefault="000E053D" w:rsidP="000E053D">
      <w:r>
        <w:t xml:space="preserve">If the VHT Compressed </w:t>
      </w:r>
      <w:proofErr w:type="spellStart"/>
      <w:r>
        <w:t>Beamforming</w:t>
      </w:r>
      <w:proofErr w:type="spellEnd"/>
      <w:r>
        <w:t xml:space="preserve"> report is larger than the </w:t>
      </w:r>
      <w:proofErr w:type="spellStart"/>
      <w:r>
        <w:t>the</w:t>
      </w:r>
      <w:proofErr w:type="spellEnd"/>
      <w:r>
        <w:t xml:space="preserve"> VHT </w:t>
      </w:r>
      <w:proofErr w:type="spellStart"/>
      <w:r>
        <w:t>beamformer’s</w:t>
      </w:r>
      <w:proofErr w:type="spellEnd"/>
      <w:r>
        <w:t xml:space="preserve"> maximum MPDU length capability, then the VHT Compressed </w:t>
      </w:r>
      <w:proofErr w:type="spellStart"/>
      <w:r>
        <w:t>Beamforming</w:t>
      </w:r>
      <w:proofErr w:type="spellEnd"/>
      <w:r>
        <w:t xml:space="preserve"> report is segmented into </w:t>
      </w:r>
      <w:proofErr w:type="spellStart"/>
      <w:r>
        <w:t>multiple“VHT</w:t>
      </w:r>
      <w:proofErr w:type="spellEnd"/>
      <w:r>
        <w:t xml:space="preserve"> Compressed </w:t>
      </w:r>
      <w:proofErr w:type="spellStart"/>
      <w:r>
        <w:t>Beamforming</w:t>
      </w:r>
      <w:proofErr w:type="spellEnd"/>
      <w:r>
        <w:t xml:space="preserve"> frame</w:t>
      </w:r>
      <w:r w:rsidR="002F2A82">
        <w:t>s</w:t>
      </w:r>
      <w:r>
        <w:t>” (each frame is a single MPDU</w:t>
      </w:r>
      <w:r w:rsidR="002F2A82">
        <w:t>, and these MPDUs are assembled into one A-MPDU</w:t>
      </w:r>
      <w:r>
        <w:t xml:space="preserve">).  </w:t>
      </w:r>
      <w:r w:rsidR="00E96008">
        <w:t xml:space="preserve">Each “VHT Compressed </w:t>
      </w:r>
      <w:proofErr w:type="spellStart"/>
      <w:r w:rsidR="00E96008">
        <w:t>Beamforming</w:t>
      </w:r>
      <w:proofErr w:type="spellEnd"/>
      <w:r w:rsidR="00E96008">
        <w:t xml:space="preserve"> frame” consists of:  VHT MIMO Control Field (feedback segment # is one of the fields) + successive portion of VHT Compressed BF Report field and/</w:t>
      </w:r>
      <w:proofErr w:type="gramStart"/>
      <w:r w:rsidR="00E96008">
        <w:t>or  MU</w:t>
      </w:r>
      <w:proofErr w:type="gramEnd"/>
      <w:r w:rsidR="00E96008">
        <w:t xml:space="preserve"> Exclusive BF Report field </w:t>
      </w:r>
    </w:p>
    <w:p w:rsidR="000E053D" w:rsidRDefault="000E053D" w:rsidP="000E053D"/>
    <w:p w:rsidR="000E053D" w:rsidRDefault="000E053D" w:rsidP="000E053D"/>
    <w:p w:rsidR="000E053D" w:rsidRDefault="000E053D" w:rsidP="000E053D"/>
    <w:p w:rsidR="00E96008" w:rsidRDefault="00E96008" w:rsidP="000E053D">
      <w:r>
        <w:t xml:space="preserve">The status quo terminology was discussed at an earlier ad-hoc, and there was general consensus that the terminology was confusing, especially since VHT Compressed </w:t>
      </w:r>
      <w:proofErr w:type="spellStart"/>
      <w:r>
        <w:t>Beamforming</w:t>
      </w:r>
      <w:proofErr w:type="spellEnd"/>
      <w:r>
        <w:t xml:space="preserve"> report” is different from the of </w:t>
      </w:r>
      <w:proofErr w:type="gramStart"/>
      <w:r>
        <w:t>“ VHT</w:t>
      </w:r>
      <w:proofErr w:type="gramEnd"/>
      <w:r>
        <w:t xml:space="preserve"> Compressed </w:t>
      </w:r>
      <w:proofErr w:type="spellStart"/>
      <w:r>
        <w:t>Beamforming</w:t>
      </w:r>
      <w:proofErr w:type="spellEnd"/>
      <w:r>
        <w:t xml:space="preserve"> Report” (field).</w:t>
      </w:r>
    </w:p>
    <w:p w:rsidR="00E96008" w:rsidRDefault="00E96008" w:rsidP="000E053D"/>
    <w:p w:rsidR="00E96008" w:rsidRDefault="00E96008" w:rsidP="000E053D"/>
    <w:p w:rsidR="00E96008" w:rsidRDefault="00E96008" w:rsidP="000E053D">
      <w:r>
        <w:t>Proposed terminology:</w:t>
      </w:r>
    </w:p>
    <w:p w:rsidR="00E96008" w:rsidRDefault="00E96008" w:rsidP="000E053D"/>
    <w:p w:rsidR="009F45F9" w:rsidRDefault="009F45F9" w:rsidP="009F45F9">
      <w:r>
        <w:t xml:space="preserve">After receiving an NDP, </w:t>
      </w:r>
      <w:proofErr w:type="spellStart"/>
      <w:r>
        <w:t>BFee</w:t>
      </w:r>
      <w:proofErr w:type="spellEnd"/>
      <w:r>
        <w:t xml:space="preserve"> assembles “VHT Compressed </w:t>
      </w:r>
      <w:proofErr w:type="spellStart"/>
      <w:r>
        <w:t>Beamforming</w:t>
      </w:r>
      <w:proofErr w:type="spellEnd"/>
      <w:r>
        <w:t xml:space="preserve"> feedback”</w:t>
      </w:r>
    </w:p>
    <w:p w:rsidR="009F45F9" w:rsidRDefault="009F45F9" w:rsidP="009F45F9"/>
    <w:p w:rsidR="009F45F9" w:rsidRDefault="009F45F9" w:rsidP="009F45F9">
      <w:r>
        <w:t xml:space="preserve">“VHT Compressed </w:t>
      </w:r>
      <w:proofErr w:type="spellStart"/>
      <w:r>
        <w:t>Beamforming</w:t>
      </w:r>
      <w:proofErr w:type="spellEnd"/>
      <w:r>
        <w:t xml:space="preserve"> feedback” = </w:t>
      </w:r>
      <w:r w:rsidR="00DC37E4">
        <w:t xml:space="preserve">VHT MIMO Control </w:t>
      </w:r>
      <w:proofErr w:type="gramStart"/>
      <w:r w:rsidR="00DC37E4">
        <w:t>field  +</w:t>
      </w:r>
      <w:proofErr w:type="gramEnd"/>
      <w:r w:rsidR="00DC37E4">
        <w:t xml:space="preserve"> </w:t>
      </w:r>
      <w:r>
        <w:t>VHT Compressed BF Report field (SU or MU feedback) + MU Exclusive BF Report field (only for MU feedback)</w:t>
      </w:r>
    </w:p>
    <w:p w:rsidR="009F45F9" w:rsidRDefault="009F45F9" w:rsidP="009F45F9"/>
    <w:p w:rsidR="009F45F9" w:rsidRDefault="009F45F9" w:rsidP="009F45F9">
      <w:r>
        <w:t xml:space="preserve">A frame is created by pre-pending the VHT MIMO Control field before the VHT Compressed </w:t>
      </w:r>
      <w:proofErr w:type="spellStart"/>
      <w:r>
        <w:t>Beamforming</w:t>
      </w:r>
      <w:proofErr w:type="spellEnd"/>
      <w:r>
        <w:t xml:space="preserve"> feedback, and if that frame is not larger than the VHT </w:t>
      </w:r>
      <w:proofErr w:type="spellStart"/>
      <w:r>
        <w:t>beamformer’s</w:t>
      </w:r>
      <w:proofErr w:type="spellEnd"/>
      <w:r>
        <w:t xml:space="preserve"> maximum MPDU length capability, then that frame becomes the “VHT Compressed </w:t>
      </w:r>
      <w:proofErr w:type="spellStart"/>
      <w:r>
        <w:t>Beamforming</w:t>
      </w:r>
      <w:proofErr w:type="spellEnd"/>
      <w:r>
        <w:t xml:space="preserve"> frame” (a single PPDU). </w:t>
      </w:r>
    </w:p>
    <w:p w:rsidR="009F45F9" w:rsidRDefault="009F45F9" w:rsidP="009F45F9"/>
    <w:p w:rsidR="009F45F9" w:rsidRDefault="009F45F9" w:rsidP="009F45F9">
      <w:r>
        <w:t xml:space="preserve">If the frame created is larger than the </w:t>
      </w:r>
      <w:proofErr w:type="spellStart"/>
      <w:r>
        <w:t>the</w:t>
      </w:r>
      <w:proofErr w:type="spellEnd"/>
      <w:r>
        <w:t xml:space="preserve"> VHT </w:t>
      </w:r>
      <w:proofErr w:type="spellStart"/>
      <w:r>
        <w:t>beamformer’s</w:t>
      </w:r>
      <w:proofErr w:type="spellEnd"/>
      <w:r>
        <w:t xml:space="preserve"> maximum MPDU length capability, then the VHT Compressed </w:t>
      </w:r>
      <w:proofErr w:type="spellStart"/>
      <w:r>
        <w:t>Beamforming</w:t>
      </w:r>
      <w:proofErr w:type="spellEnd"/>
      <w:r>
        <w:t xml:space="preserve"> </w:t>
      </w:r>
      <w:proofErr w:type="spellStart"/>
      <w:r>
        <w:t>feedbackis</w:t>
      </w:r>
      <w:proofErr w:type="spellEnd"/>
      <w:r>
        <w:t xml:space="preserve"> segmented into </w:t>
      </w:r>
      <w:proofErr w:type="spellStart"/>
      <w:r>
        <w:t>multiple“VHT</w:t>
      </w:r>
      <w:proofErr w:type="spellEnd"/>
      <w:r>
        <w:t xml:space="preserve"> Compressed </w:t>
      </w:r>
      <w:proofErr w:type="spellStart"/>
      <w:r>
        <w:t>Beamforming</w:t>
      </w:r>
      <w:proofErr w:type="spellEnd"/>
      <w:r>
        <w:t xml:space="preserve"> frames” (each frame is a single MPDU).  Each “VHT Compressed </w:t>
      </w:r>
      <w:proofErr w:type="spellStart"/>
      <w:r>
        <w:t>Beamforming</w:t>
      </w:r>
      <w:proofErr w:type="spellEnd"/>
      <w:r>
        <w:t xml:space="preserve"> frame” consists of:  VHT MIMO Control Field (feedback segment # is one of the fields) + successive portion of VHT Compressed </w:t>
      </w:r>
      <w:proofErr w:type="spellStart"/>
      <w:r>
        <w:t>Beamforming</w:t>
      </w:r>
      <w:proofErr w:type="spellEnd"/>
      <w:r>
        <w:t xml:space="preserve"> feedback. </w:t>
      </w:r>
    </w:p>
    <w:p w:rsidR="009F45F9" w:rsidRDefault="009F45F9" w:rsidP="000E053D"/>
    <w:p w:rsidR="00E96008" w:rsidRDefault="0021245C" w:rsidP="000E053D">
      <w:pPr>
        <w:rPr>
          <w:b/>
        </w:rPr>
      </w:pPr>
      <w:r w:rsidRPr="00D83434">
        <w:rPr>
          <w:b/>
        </w:rPr>
        <w:t>Instructions to Editor:</w:t>
      </w:r>
    </w:p>
    <w:p w:rsidR="00D83434" w:rsidRPr="00D83434" w:rsidRDefault="00D83434" w:rsidP="000E053D">
      <w:pPr>
        <w:rPr>
          <w:b/>
        </w:rPr>
      </w:pPr>
    </w:p>
    <w:p w:rsidR="0021245C" w:rsidRDefault="0021245C" w:rsidP="0021245C">
      <w:r>
        <w:t xml:space="preserve">Change all instances of “a VHT Compressed </w:t>
      </w:r>
      <w:proofErr w:type="spellStart"/>
      <w:r>
        <w:t>Beamforming</w:t>
      </w:r>
      <w:proofErr w:type="spellEnd"/>
      <w:r>
        <w:t xml:space="preserve"> report”</w:t>
      </w:r>
      <w:r w:rsidR="00651A18">
        <w:t xml:space="preserve"> </w:t>
      </w:r>
      <w:r w:rsidR="00DC37E4">
        <w:t xml:space="preserve">(case-sensitive: please do not modify instances </w:t>
      </w:r>
      <w:proofErr w:type="gramStart"/>
      <w:r w:rsidR="00DC37E4">
        <w:t>of  “</w:t>
      </w:r>
      <w:proofErr w:type="gramEnd"/>
      <w:r w:rsidR="00DC37E4">
        <w:t xml:space="preserve">VHT Compressed </w:t>
      </w:r>
      <w:proofErr w:type="spellStart"/>
      <w:r w:rsidR="00DC37E4">
        <w:t>Beamforming</w:t>
      </w:r>
      <w:proofErr w:type="spellEnd"/>
      <w:r w:rsidR="00DC37E4">
        <w:t xml:space="preserve"> Report”) </w:t>
      </w:r>
      <w:r>
        <w:t xml:space="preserve">to “VHT Compressed </w:t>
      </w:r>
      <w:proofErr w:type="spellStart"/>
      <w:r>
        <w:t>Beamforming</w:t>
      </w:r>
      <w:proofErr w:type="spellEnd"/>
      <w:r>
        <w:t xml:space="preserve"> feedback”</w:t>
      </w:r>
    </w:p>
    <w:p w:rsidR="0021245C" w:rsidRDefault="0021245C" w:rsidP="0021245C"/>
    <w:p w:rsidR="0021245C" w:rsidRDefault="00D83434" w:rsidP="0021245C">
      <w:r>
        <w:t>Before p. 147.58 insert the following paragraph:</w:t>
      </w:r>
    </w:p>
    <w:p w:rsidR="00D83434" w:rsidRDefault="00D83434" w:rsidP="0021245C"/>
    <w:p w:rsidR="00D83434" w:rsidRPr="00651A18" w:rsidRDefault="00D83434" w:rsidP="00D83434">
      <w:pPr>
        <w:autoSpaceDE w:val="0"/>
        <w:autoSpaceDN w:val="0"/>
        <w:adjustRightInd w:val="0"/>
        <w:rPr>
          <w:rFonts w:ascii="TimesNewRomanPSMT" w:hAnsi="TimesNewRomanPSMT" w:cs="TimesNewRomanPSMT"/>
          <w:sz w:val="18"/>
          <w:szCs w:val="18"/>
        </w:rPr>
      </w:pPr>
      <w:r w:rsidRPr="00651A18">
        <w:rPr>
          <w:rFonts w:ascii="TimesNewRomanPSMT" w:hAnsi="TimesNewRomanPSMT" w:cs="TimesNewRomanPSMT"/>
          <w:sz w:val="20"/>
        </w:rPr>
        <w:t xml:space="preserve">VHT Compressed </w:t>
      </w:r>
      <w:proofErr w:type="spellStart"/>
      <w:r w:rsidRPr="00651A18">
        <w:rPr>
          <w:rFonts w:ascii="TimesNewRomanPSMT" w:hAnsi="TimesNewRomanPSMT" w:cs="TimesNewRomanPSMT"/>
          <w:sz w:val="20"/>
        </w:rPr>
        <w:t>Beamforming</w:t>
      </w:r>
      <w:proofErr w:type="spellEnd"/>
      <w:r w:rsidRPr="00651A18">
        <w:rPr>
          <w:rFonts w:ascii="TimesNewRomanPSMT" w:hAnsi="TimesNewRomanPSMT" w:cs="TimesNewRomanPSMT"/>
          <w:sz w:val="20"/>
        </w:rPr>
        <w:t xml:space="preserve"> feedback is comprised of the</w:t>
      </w:r>
      <w:r w:rsidR="00DC37E4" w:rsidRPr="00651A18">
        <w:rPr>
          <w:rFonts w:ascii="TimesNewRomanPSMT" w:hAnsi="TimesNewRomanPSMT" w:cs="TimesNewRomanPSMT"/>
          <w:sz w:val="20"/>
        </w:rPr>
        <w:t xml:space="preserve"> </w:t>
      </w:r>
      <w:r w:rsidRPr="00651A18">
        <w:rPr>
          <w:rFonts w:ascii="TimesNewRomanPSMT" w:hAnsi="TimesNewRomanPSMT" w:cs="TimesNewRomanPSMT"/>
          <w:sz w:val="18"/>
          <w:szCs w:val="18"/>
        </w:rPr>
        <w:t xml:space="preserve">VHT Compressed </w:t>
      </w:r>
      <w:proofErr w:type="spellStart"/>
      <w:r w:rsidRPr="00651A18">
        <w:rPr>
          <w:rFonts w:ascii="TimesNewRomanPSMT" w:hAnsi="TimesNewRomanPSMT" w:cs="TimesNewRomanPSMT"/>
          <w:sz w:val="18"/>
          <w:szCs w:val="18"/>
        </w:rPr>
        <w:t>Beamforming</w:t>
      </w:r>
      <w:proofErr w:type="spellEnd"/>
      <w:r w:rsidRPr="00651A18">
        <w:rPr>
          <w:rFonts w:ascii="TimesNewRomanPSMT" w:hAnsi="TimesNewRomanPSMT" w:cs="TimesNewRomanPSMT"/>
          <w:sz w:val="18"/>
          <w:szCs w:val="18"/>
        </w:rPr>
        <w:t xml:space="preserve"> Report </w:t>
      </w:r>
      <w:r w:rsidR="00DC37E4" w:rsidRPr="00651A18">
        <w:rPr>
          <w:rFonts w:ascii="TimesNewRomanPSMT" w:hAnsi="TimesNewRomanPSMT" w:cs="TimesNewRomanPSMT"/>
          <w:sz w:val="18"/>
          <w:szCs w:val="18"/>
        </w:rPr>
        <w:t>information</w:t>
      </w:r>
      <w:r w:rsidRPr="00651A18">
        <w:rPr>
          <w:rFonts w:ascii="TimesNewRomanPSMT" w:hAnsi="TimesNewRomanPSMT" w:cs="TimesNewRomanPSMT"/>
          <w:sz w:val="18"/>
          <w:szCs w:val="18"/>
        </w:rPr>
        <w:t xml:space="preserve"> </w:t>
      </w:r>
      <w:r w:rsidR="00651A18" w:rsidRPr="00651A18">
        <w:rPr>
          <w:rFonts w:ascii="TimesNewRomanPSMT" w:hAnsi="TimesNewRomanPSMT" w:cs="TimesNewRomanPSMT"/>
          <w:sz w:val="18"/>
          <w:szCs w:val="18"/>
        </w:rPr>
        <w:t xml:space="preserve">(see </w:t>
      </w:r>
      <w:r w:rsidR="00651A18" w:rsidRPr="00651A18">
        <w:rPr>
          <w:bCs/>
          <w:sz w:val="20"/>
          <w:lang w:val="en-US"/>
        </w:rPr>
        <w:t xml:space="preserve">Table 8-53f—VHT Compressed </w:t>
      </w:r>
      <w:proofErr w:type="spellStart"/>
      <w:r w:rsidR="00651A18" w:rsidRPr="00651A18">
        <w:rPr>
          <w:bCs/>
          <w:sz w:val="20"/>
          <w:lang w:val="en-US"/>
        </w:rPr>
        <w:t>Beamforming</w:t>
      </w:r>
      <w:proofErr w:type="spellEnd"/>
      <w:r w:rsidR="00651A18" w:rsidRPr="00651A18">
        <w:rPr>
          <w:bCs/>
          <w:sz w:val="20"/>
          <w:lang w:val="en-US"/>
        </w:rPr>
        <w:t xml:space="preserve"> Report information)</w:t>
      </w:r>
      <w:r w:rsidRPr="00651A18">
        <w:rPr>
          <w:rFonts w:ascii="TimesNewRomanPSMT" w:hAnsi="TimesNewRomanPSMT" w:cs="TimesNewRomanPSMT"/>
          <w:sz w:val="18"/>
          <w:szCs w:val="18"/>
        </w:rPr>
        <w:t xml:space="preserve"> and the MU Exclusive </w:t>
      </w:r>
      <w:proofErr w:type="spellStart"/>
      <w:r w:rsidRPr="00651A18">
        <w:rPr>
          <w:rFonts w:ascii="TimesNewRomanPSMT" w:hAnsi="TimesNewRomanPSMT" w:cs="TimesNewRomanPSMT"/>
          <w:sz w:val="18"/>
          <w:szCs w:val="18"/>
        </w:rPr>
        <w:t>Beamforming</w:t>
      </w:r>
      <w:proofErr w:type="spellEnd"/>
      <w:r w:rsidRPr="00651A18">
        <w:rPr>
          <w:rFonts w:ascii="TimesNewRomanPSMT" w:hAnsi="TimesNewRomanPSMT" w:cs="TimesNewRomanPSMT"/>
          <w:sz w:val="18"/>
          <w:szCs w:val="18"/>
        </w:rPr>
        <w:t xml:space="preserve"> Report </w:t>
      </w:r>
      <w:r w:rsidR="00DC37E4" w:rsidRPr="00651A18">
        <w:rPr>
          <w:rFonts w:ascii="TimesNewRomanPSMT" w:hAnsi="TimesNewRomanPSMT" w:cs="TimesNewRomanPSMT"/>
          <w:sz w:val="18"/>
          <w:szCs w:val="18"/>
        </w:rPr>
        <w:t>information</w:t>
      </w:r>
      <w:r w:rsidR="00651A18" w:rsidRPr="00651A18">
        <w:rPr>
          <w:rFonts w:ascii="TimesNewRomanPSMT" w:hAnsi="TimesNewRomanPSMT" w:cs="TimesNewRomanPSMT"/>
          <w:sz w:val="18"/>
          <w:szCs w:val="18"/>
        </w:rPr>
        <w:t xml:space="preserve"> (see </w:t>
      </w:r>
      <w:r w:rsidR="00651A18" w:rsidRPr="00651A18">
        <w:rPr>
          <w:bCs/>
          <w:sz w:val="20"/>
          <w:lang w:val="en-US"/>
        </w:rPr>
        <w:t xml:space="preserve">Table 8-53i—MU Exclusive </w:t>
      </w:r>
      <w:proofErr w:type="spellStart"/>
      <w:r w:rsidR="00651A18" w:rsidRPr="00651A18">
        <w:rPr>
          <w:bCs/>
          <w:sz w:val="20"/>
          <w:lang w:val="en-US"/>
        </w:rPr>
        <w:t>Beamforming</w:t>
      </w:r>
      <w:proofErr w:type="spellEnd"/>
      <w:r w:rsidR="00651A18" w:rsidRPr="00651A18">
        <w:rPr>
          <w:bCs/>
          <w:sz w:val="20"/>
          <w:lang w:val="en-US"/>
        </w:rPr>
        <w:t xml:space="preserve"> Report information)</w:t>
      </w:r>
      <w:r w:rsidRPr="00651A18">
        <w:rPr>
          <w:rFonts w:ascii="TimesNewRomanPSMT" w:hAnsi="TimesNewRomanPSMT" w:cs="TimesNewRomanPSMT"/>
          <w:sz w:val="18"/>
          <w:szCs w:val="18"/>
        </w:rPr>
        <w:t xml:space="preserve">.  </w:t>
      </w:r>
      <w:proofErr w:type="gramStart"/>
      <w:r w:rsidRPr="00651A18">
        <w:rPr>
          <w:rFonts w:ascii="TimesNewRomanPSMT" w:hAnsi="TimesNewRomanPSMT" w:cs="TimesNewRomanPSMT"/>
          <w:sz w:val="20"/>
        </w:rPr>
        <w:t xml:space="preserve">Clause  </w:t>
      </w:r>
      <w:r w:rsidRPr="00651A18">
        <w:rPr>
          <w:bCs/>
          <w:sz w:val="20"/>
          <w:lang w:val="en-US"/>
        </w:rPr>
        <w:t>8.5.23.2</w:t>
      </w:r>
      <w:proofErr w:type="gramEnd"/>
      <w:r w:rsidRPr="00651A18">
        <w:rPr>
          <w:bCs/>
          <w:sz w:val="20"/>
          <w:lang w:val="en-US"/>
        </w:rPr>
        <w:t xml:space="preserve"> (VHT Compressed </w:t>
      </w:r>
      <w:proofErr w:type="spellStart"/>
      <w:r w:rsidRPr="00651A18">
        <w:rPr>
          <w:bCs/>
          <w:sz w:val="20"/>
          <w:lang w:val="en-US"/>
        </w:rPr>
        <w:t>Beamforming</w:t>
      </w:r>
      <w:proofErr w:type="spellEnd"/>
      <w:r w:rsidRPr="00651A18">
        <w:rPr>
          <w:bCs/>
          <w:sz w:val="20"/>
          <w:lang w:val="en-US"/>
        </w:rPr>
        <w:t xml:space="preserve"> frame format) specifies how</w:t>
      </w:r>
      <w:r w:rsidRPr="00651A18">
        <w:rPr>
          <w:rFonts w:ascii="Arial" w:hAnsi="Arial" w:cs="Arial"/>
          <w:bCs/>
          <w:sz w:val="20"/>
          <w:lang w:val="en-US"/>
        </w:rPr>
        <w:t xml:space="preserve"> </w:t>
      </w:r>
      <w:r w:rsidRPr="00651A18">
        <w:rPr>
          <w:rFonts w:ascii="TimesNewRomanPSMT" w:hAnsi="TimesNewRomanPSMT" w:cs="TimesNewRomanPSMT"/>
          <w:sz w:val="20"/>
        </w:rPr>
        <w:t xml:space="preserve">VHT Compressed </w:t>
      </w:r>
      <w:proofErr w:type="spellStart"/>
      <w:r w:rsidRPr="00651A18">
        <w:rPr>
          <w:rFonts w:ascii="TimesNewRomanPSMT" w:hAnsi="TimesNewRomanPSMT" w:cs="TimesNewRomanPSMT"/>
          <w:sz w:val="20"/>
        </w:rPr>
        <w:t>Beamforming</w:t>
      </w:r>
      <w:proofErr w:type="spellEnd"/>
      <w:r w:rsidRPr="00651A18">
        <w:rPr>
          <w:rFonts w:ascii="TimesNewRomanPSMT" w:hAnsi="TimesNewRomanPSMT" w:cs="TimesNewRomanPSMT"/>
          <w:sz w:val="20"/>
        </w:rPr>
        <w:t xml:space="preserve"> feedback is converted into a VHT Compressed </w:t>
      </w:r>
      <w:proofErr w:type="spellStart"/>
      <w:r w:rsidRPr="00651A18">
        <w:rPr>
          <w:rFonts w:ascii="TimesNewRomanPSMT" w:hAnsi="TimesNewRomanPSMT" w:cs="TimesNewRomanPSMT"/>
          <w:sz w:val="20"/>
        </w:rPr>
        <w:t>Beamformiong</w:t>
      </w:r>
      <w:proofErr w:type="spellEnd"/>
      <w:r w:rsidRPr="00651A18">
        <w:rPr>
          <w:rFonts w:ascii="TimesNewRomanPSMT" w:hAnsi="TimesNewRomanPSMT" w:cs="TimesNewRomanPSMT"/>
          <w:sz w:val="20"/>
        </w:rPr>
        <w:t xml:space="preserve"> frame, and it also specifies the rules for the presence or absence of the </w:t>
      </w:r>
      <w:r w:rsidR="00651A18">
        <w:rPr>
          <w:rFonts w:ascii="TimesNewRomanPSMT" w:hAnsi="TimesNewRomanPSMT" w:cs="TimesNewRomanPSMT"/>
          <w:sz w:val="20"/>
        </w:rPr>
        <w:t>two</w:t>
      </w:r>
      <w:r w:rsidRPr="00651A18">
        <w:rPr>
          <w:rFonts w:ascii="TimesNewRomanPSMT" w:hAnsi="TimesNewRomanPSMT" w:cs="TimesNewRomanPSMT"/>
          <w:sz w:val="20"/>
        </w:rPr>
        <w:t xml:space="preserve"> fields listed here.</w:t>
      </w:r>
    </w:p>
    <w:p w:rsidR="00D83434" w:rsidRDefault="00D83434" w:rsidP="00D83434">
      <w:pPr>
        <w:autoSpaceDE w:val="0"/>
        <w:autoSpaceDN w:val="0"/>
        <w:adjustRightInd w:val="0"/>
        <w:rPr>
          <w:rFonts w:ascii="TimesNewRomanPSMT" w:hAnsi="TimesNewRomanPSMT" w:cs="TimesNewRomanPSMT"/>
          <w:sz w:val="18"/>
          <w:szCs w:val="18"/>
        </w:rPr>
      </w:pPr>
    </w:p>
    <w:p w:rsidR="00D83434" w:rsidRDefault="00D83434" w:rsidP="0021245C"/>
    <w:p w:rsidR="00D44907" w:rsidRDefault="00D44907">
      <w:pPr>
        <w:rPr>
          <w:b/>
          <w:sz w:val="24"/>
        </w:rPr>
      </w:pPr>
    </w:p>
    <w:p w:rsidR="00CA09B2" w:rsidRDefault="00CA09B2"/>
    <w:tbl>
      <w:tblPr>
        <w:tblW w:w="10580" w:type="dxa"/>
        <w:tblInd w:w="95" w:type="dxa"/>
        <w:tblLayout w:type="fixed"/>
        <w:tblLook w:val="04A0"/>
      </w:tblPr>
      <w:tblGrid>
        <w:gridCol w:w="913"/>
        <w:gridCol w:w="1080"/>
        <w:gridCol w:w="720"/>
        <w:gridCol w:w="810"/>
        <w:gridCol w:w="2340"/>
        <w:gridCol w:w="2520"/>
        <w:gridCol w:w="2197"/>
      </w:tblGrid>
      <w:tr w:rsidR="00585AAF" w:rsidRPr="009358A5" w:rsidTr="008F22DA">
        <w:trPr>
          <w:trHeight w:val="737"/>
        </w:trPr>
        <w:tc>
          <w:tcPr>
            <w:tcW w:w="913" w:type="dxa"/>
            <w:tcBorders>
              <w:top w:val="single" w:sz="4" w:space="0" w:color="auto"/>
              <w:left w:val="single" w:sz="4" w:space="0" w:color="auto"/>
              <w:bottom w:val="single" w:sz="4" w:space="0" w:color="auto"/>
              <w:right w:val="single" w:sz="4" w:space="0" w:color="auto"/>
            </w:tcBorders>
            <w:shd w:val="clear" w:color="auto" w:fill="auto"/>
            <w:hideMark/>
          </w:tcPr>
          <w:p w:rsidR="00585AAF" w:rsidRPr="009358A5" w:rsidRDefault="00585AAF" w:rsidP="008F22DA">
            <w:pPr>
              <w:jc w:val="right"/>
              <w:rPr>
                <w:rFonts w:ascii="Arial" w:hAnsi="Arial" w:cs="Arial"/>
                <w:sz w:val="20"/>
                <w:lang w:val="en-US"/>
              </w:rPr>
            </w:pPr>
            <w:r>
              <w:rPr>
                <w:rFonts w:ascii="Arial" w:hAnsi="Arial" w:cs="Arial"/>
                <w:sz w:val="20"/>
                <w:lang w:val="en-US"/>
              </w:rPr>
              <w:t>CID</w:t>
            </w:r>
          </w:p>
        </w:tc>
        <w:tc>
          <w:tcPr>
            <w:tcW w:w="1080" w:type="dxa"/>
            <w:tcBorders>
              <w:top w:val="single" w:sz="4" w:space="0" w:color="auto"/>
              <w:left w:val="nil"/>
              <w:bottom w:val="single" w:sz="4" w:space="0" w:color="auto"/>
              <w:right w:val="single" w:sz="4" w:space="0" w:color="auto"/>
            </w:tcBorders>
            <w:shd w:val="clear" w:color="auto" w:fill="auto"/>
            <w:hideMark/>
          </w:tcPr>
          <w:p w:rsidR="00585AAF" w:rsidRPr="009358A5" w:rsidRDefault="00585AAF" w:rsidP="008F22DA">
            <w:pPr>
              <w:rPr>
                <w:rFonts w:ascii="Arial" w:hAnsi="Arial" w:cs="Arial"/>
                <w:sz w:val="20"/>
                <w:lang w:val="en-US"/>
              </w:rPr>
            </w:pPr>
            <w:r>
              <w:rPr>
                <w:rFonts w:ascii="Arial" w:hAnsi="Arial" w:cs="Arial"/>
                <w:sz w:val="20"/>
                <w:lang w:val="en-US"/>
              </w:rPr>
              <w:t>Commenter</w:t>
            </w:r>
          </w:p>
        </w:tc>
        <w:tc>
          <w:tcPr>
            <w:tcW w:w="720" w:type="dxa"/>
            <w:tcBorders>
              <w:top w:val="single" w:sz="4" w:space="0" w:color="auto"/>
              <w:left w:val="nil"/>
              <w:bottom w:val="single" w:sz="4" w:space="0" w:color="auto"/>
              <w:right w:val="single" w:sz="4" w:space="0" w:color="auto"/>
            </w:tcBorders>
            <w:shd w:val="clear" w:color="auto" w:fill="auto"/>
            <w:hideMark/>
          </w:tcPr>
          <w:p w:rsidR="00585AAF" w:rsidRPr="009358A5" w:rsidRDefault="00585AAF" w:rsidP="008F22DA">
            <w:pPr>
              <w:rPr>
                <w:rFonts w:ascii="Arial" w:hAnsi="Arial" w:cs="Arial"/>
                <w:sz w:val="20"/>
                <w:lang w:val="en-US"/>
              </w:rPr>
            </w:pPr>
            <w:r>
              <w:rPr>
                <w:rFonts w:ascii="Arial" w:hAnsi="Arial" w:cs="Arial"/>
                <w:sz w:val="20"/>
                <w:lang w:val="en-US"/>
              </w:rPr>
              <w:t>Clause</w:t>
            </w:r>
          </w:p>
        </w:tc>
        <w:tc>
          <w:tcPr>
            <w:tcW w:w="810" w:type="dxa"/>
            <w:tcBorders>
              <w:top w:val="single" w:sz="4" w:space="0" w:color="auto"/>
              <w:left w:val="nil"/>
              <w:bottom w:val="single" w:sz="4" w:space="0" w:color="auto"/>
              <w:right w:val="single" w:sz="4" w:space="0" w:color="auto"/>
            </w:tcBorders>
            <w:shd w:val="clear" w:color="auto" w:fill="auto"/>
            <w:hideMark/>
          </w:tcPr>
          <w:p w:rsidR="00585AAF" w:rsidRPr="009358A5" w:rsidRDefault="00585AAF" w:rsidP="008F22DA">
            <w:pPr>
              <w:jc w:val="right"/>
              <w:rPr>
                <w:rFonts w:ascii="Arial" w:hAnsi="Arial" w:cs="Arial"/>
                <w:sz w:val="20"/>
                <w:lang w:val="en-US"/>
              </w:rPr>
            </w:pPr>
            <w:r>
              <w:rPr>
                <w:rFonts w:ascii="Arial" w:hAnsi="Arial" w:cs="Arial"/>
                <w:sz w:val="20"/>
                <w:lang w:val="en-US"/>
              </w:rPr>
              <w:t>Page</w:t>
            </w:r>
          </w:p>
        </w:tc>
        <w:tc>
          <w:tcPr>
            <w:tcW w:w="2340" w:type="dxa"/>
            <w:tcBorders>
              <w:top w:val="single" w:sz="4" w:space="0" w:color="auto"/>
              <w:left w:val="nil"/>
              <w:bottom w:val="single" w:sz="4" w:space="0" w:color="auto"/>
              <w:right w:val="single" w:sz="4" w:space="0" w:color="auto"/>
            </w:tcBorders>
            <w:shd w:val="clear" w:color="auto" w:fill="auto"/>
            <w:hideMark/>
          </w:tcPr>
          <w:p w:rsidR="00585AAF" w:rsidRPr="009358A5" w:rsidRDefault="00585AAF" w:rsidP="008F22DA">
            <w:pPr>
              <w:rPr>
                <w:rFonts w:ascii="Arial" w:hAnsi="Arial" w:cs="Arial"/>
                <w:sz w:val="20"/>
                <w:lang w:val="en-US"/>
              </w:rPr>
            </w:pPr>
            <w:r>
              <w:rPr>
                <w:rFonts w:ascii="Arial" w:hAnsi="Arial" w:cs="Arial"/>
                <w:sz w:val="20"/>
                <w:lang w:val="en-US"/>
              </w:rPr>
              <w:t>Comment</w:t>
            </w:r>
          </w:p>
        </w:tc>
        <w:tc>
          <w:tcPr>
            <w:tcW w:w="2520" w:type="dxa"/>
            <w:tcBorders>
              <w:top w:val="single" w:sz="4" w:space="0" w:color="auto"/>
              <w:left w:val="nil"/>
              <w:bottom w:val="single" w:sz="4" w:space="0" w:color="auto"/>
              <w:right w:val="single" w:sz="4" w:space="0" w:color="auto"/>
            </w:tcBorders>
            <w:shd w:val="clear" w:color="auto" w:fill="auto"/>
            <w:hideMark/>
          </w:tcPr>
          <w:p w:rsidR="00585AAF" w:rsidRPr="009358A5" w:rsidRDefault="00585AAF" w:rsidP="008F22DA">
            <w:pPr>
              <w:rPr>
                <w:rFonts w:ascii="Arial" w:hAnsi="Arial" w:cs="Arial"/>
                <w:sz w:val="20"/>
                <w:lang w:val="en-US"/>
              </w:rPr>
            </w:pPr>
            <w:r>
              <w:rPr>
                <w:rFonts w:ascii="Arial" w:hAnsi="Arial" w:cs="Arial"/>
                <w:sz w:val="20"/>
                <w:lang w:val="en-US"/>
              </w:rPr>
              <w:t>Proposed Change</w:t>
            </w:r>
          </w:p>
        </w:tc>
        <w:tc>
          <w:tcPr>
            <w:tcW w:w="2197" w:type="dxa"/>
            <w:tcBorders>
              <w:top w:val="single" w:sz="4" w:space="0" w:color="auto"/>
              <w:left w:val="nil"/>
              <w:bottom w:val="single" w:sz="4" w:space="0" w:color="auto"/>
              <w:right w:val="single" w:sz="4" w:space="0" w:color="auto"/>
            </w:tcBorders>
            <w:shd w:val="clear" w:color="auto" w:fill="auto"/>
            <w:hideMark/>
          </w:tcPr>
          <w:p w:rsidR="00585AAF" w:rsidRPr="009358A5" w:rsidRDefault="00585AAF" w:rsidP="008F22DA">
            <w:pPr>
              <w:rPr>
                <w:rFonts w:ascii="Arial" w:hAnsi="Arial" w:cs="Arial"/>
                <w:sz w:val="20"/>
                <w:lang w:val="en-US"/>
              </w:rPr>
            </w:pPr>
            <w:r>
              <w:rPr>
                <w:rFonts w:ascii="Arial" w:hAnsi="Arial" w:cs="Arial"/>
                <w:sz w:val="20"/>
                <w:lang w:val="en-US"/>
              </w:rPr>
              <w:t>Resolution</w:t>
            </w:r>
          </w:p>
        </w:tc>
      </w:tr>
      <w:tr w:rsidR="00585AAF" w:rsidRPr="009358A5" w:rsidTr="008F22DA">
        <w:trPr>
          <w:trHeight w:val="510"/>
        </w:trPr>
        <w:tc>
          <w:tcPr>
            <w:tcW w:w="913" w:type="dxa"/>
            <w:tcBorders>
              <w:top w:val="nil"/>
              <w:left w:val="single" w:sz="4" w:space="0" w:color="auto"/>
              <w:bottom w:val="single" w:sz="4" w:space="0" w:color="auto"/>
              <w:right w:val="single" w:sz="4" w:space="0" w:color="auto"/>
            </w:tcBorders>
            <w:shd w:val="clear" w:color="auto" w:fill="auto"/>
            <w:hideMark/>
          </w:tcPr>
          <w:p w:rsidR="00585AAF" w:rsidRPr="009358A5" w:rsidRDefault="00585AAF" w:rsidP="008F22DA">
            <w:pPr>
              <w:jc w:val="right"/>
              <w:rPr>
                <w:rFonts w:ascii="Arial" w:hAnsi="Arial" w:cs="Arial"/>
                <w:sz w:val="20"/>
                <w:lang w:val="en-US"/>
              </w:rPr>
            </w:pPr>
            <w:r w:rsidRPr="009358A5">
              <w:rPr>
                <w:rFonts w:ascii="Arial" w:hAnsi="Arial" w:cs="Arial"/>
                <w:sz w:val="20"/>
                <w:lang w:val="en-US"/>
              </w:rPr>
              <w:t>6797</w:t>
            </w:r>
          </w:p>
        </w:tc>
        <w:tc>
          <w:tcPr>
            <w:tcW w:w="1080" w:type="dxa"/>
            <w:tcBorders>
              <w:top w:val="nil"/>
              <w:left w:val="nil"/>
              <w:bottom w:val="single" w:sz="4" w:space="0" w:color="auto"/>
              <w:right w:val="single" w:sz="4" w:space="0" w:color="auto"/>
            </w:tcBorders>
            <w:shd w:val="clear" w:color="auto" w:fill="auto"/>
            <w:hideMark/>
          </w:tcPr>
          <w:p w:rsidR="00585AAF" w:rsidRPr="009358A5" w:rsidRDefault="00585AAF" w:rsidP="008F22DA">
            <w:pPr>
              <w:rPr>
                <w:rFonts w:ascii="Arial" w:hAnsi="Arial" w:cs="Arial"/>
                <w:sz w:val="20"/>
                <w:lang w:val="en-US"/>
              </w:rPr>
            </w:pPr>
            <w:r w:rsidRPr="009358A5">
              <w:rPr>
                <w:rFonts w:ascii="Arial" w:hAnsi="Arial" w:cs="Arial"/>
                <w:sz w:val="20"/>
                <w:lang w:val="en-US"/>
              </w:rPr>
              <w:t>Matthew Fischer</w:t>
            </w:r>
          </w:p>
        </w:tc>
        <w:tc>
          <w:tcPr>
            <w:tcW w:w="720" w:type="dxa"/>
            <w:tcBorders>
              <w:top w:val="nil"/>
              <w:left w:val="nil"/>
              <w:bottom w:val="single" w:sz="4" w:space="0" w:color="auto"/>
              <w:right w:val="single" w:sz="4" w:space="0" w:color="auto"/>
            </w:tcBorders>
            <w:shd w:val="clear" w:color="auto" w:fill="auto"/>
            <w:hideMark/>
          </w:tcPr>
          <w:p w:rsidR="00585AAF" w:rsidRPr="009358A5" w:rsidRDefault="00585AAF" w:rsidP="008F22DA">
            <w:pPr>
              <w:rPr>
                <w:rFonts w:ascii="Arial" w:hAnsi="Arial" w:cs="Arial"/>
                <w:sz w:val="20"/>
                <w:lang w:val="en-US"/>
              </w:rPr>
            </w:pPr>
            <w:r w:rsidRPr="009358A5">
              <w:rPr>
                <w:rFonts w:ascii="Arial" w:hAnsi="Arial" w:cs="Arial"/>
                <w:sz w:val="20"/>
                <w:lang w:val="en-US"/>
              </w:rPr>
              <w:t>8.4.1.48</w:t>
            </w:r>
          </w:p>
        </w:tc>
        <w:tc>
          <w:tcPr>
            <w:tcW w:w="810" w:type="dxa"/>
            <w:tcBorders>
              <w:top w:val="nil"/>
              <w:left w:val="nil"/>
              <w:bottom w:val="single" w:sz="4" w:space="0" w:color="auto"/>
              <w:right w:val="single" w:sz="4" w:space="0" w:color="auto"/>
            </w:tcBorders>
            <w:shd w:val="clear" w:color="auto" w:fill="auto"/>
            <w:hideMark/>
          </w:tcPr>
          <w:p w:rsidR="00585AAF" w:rsidRPr="009358A5" w:rsidRDefault="00585AAF" w:rsidP="008F22DA">
            <w:pPr>
              <w:jc w:val="right"/>
              <w:rPr>
                <w:rFonts w:ascii="Arial" w:hAnsi="Arial" w:cs="Arial"/>
                <w:sz w:val="20"/>
                <w:lang w:val="en-US"/>
              </w:rPr>
            </w:pPr>
            <w:r w:rsidRPr="009358A5">
              <w:rPr>
                <w:rFonts w:ascii="Arial" w:hAnsi="Arial" w:cs="Arial"/>
                <w:sz w:val="20"/>
                <w:lang w:val="en-US"/>
              </w:rPr>
              <w:t>50.62</w:t>
            </w:r>
          </w:p>
        </w:tc>
        <w:tc>
          <w:tcPr>
            <w:tcW w:w="2340" w:type="dxa"/>
            <w:tcBorders>
              <w:top w:val="nil"/>
              <w:left w:val="nil"/>
              <w:bottom w:val="single" w:sz="4" w:space="0" w:color="auto"/>
              <w:right w:val="single" w:sz="4" w:space="0" w:color="auto"/>
            </w:tcBorders>
            <w:shd w:val="clear" w:color="auto" w:fill="auto"/>
            <w:hideMark/>
          </w:tcPr>
          <w:p w:rsidR="00585AAF" w:rsidRPr="009358A5" w:rsidRDefault="00585AAF" w:rsidP="008F22DA">
            <w:pPr>
              <w:rPr>
                <w:rFonts w:ascii="Arial" w:hAnsi="Arial" w:cs="Arial"/>
                <w:sz w:val="20"/>
                <w:lang w:val="en-US"/>
              </w:rPr>
            </w:pPr>
            <w:r w:rsidRPr="009358A5">
              <w:rPr>
                <w:rFonts w:ascii="Arial" w:hAnsi="Arial" w:cs="Arial"/>
                <w:sz w:val="20"/>
                <w:lang w:val="en-US"/>
              </w:rPr>
              <w:t>"portions of this" - the antecedent is a bit ambiguous</w:t>
            </w:r>
          </w:p>
        </w:tc>
        <w:tc>
          <w:tcPr>
            <w:tcW w:w="2520" w:type="dxa"/>
            <w:tcBorders>
              <w:top w:val="nil"/>
              <w:left w:val="nil"/>
              <w:bottom w:val="single" w:sz="4" w:space="0" w:color="auto"/>
              <w:right w:val="single" w:sz="4" w:space="0" w:color="auto"/>
            </w:tcBorders>
            <w:shd w:val="clear" w:color="auto" w:fill="auto"/>
            <w:hideMark/>
          </w:tcPr>
          <w:p w:rsidR="00585AAF" w:rsidRPr="009358A5" w:rsidRDefault="00585AAF" w:rsidP="008F22DA">
            <w:pPr>
              <w:rPr>
                <w:rFonts w:ascii="Arial" w:hAnsi="Arial" w:cs="Arial"/>
                <w:sz w:val="20"/>
                <w:lang w:val="en-US"/>
              </w:rPr>
            </w:pPr>
            <w:r w:rsidRPr="009358A5">
              <w:rPr>
                <w:rFonts w:ascii="Arial" w:hAnsi="Arial" w:cs="Arial"/>
                <w:sz w:val="20"/>
                <w:lang w:val="en-US"/>
              </w:rPr>
              <w:t>Please reword the sentence to clarify the meaning of "this"</w:t>
            </w:r>
          </w:p>
        </w:tc>
        <w:tc>
          <w:tcPr>
            <w:tcW w:w="2197" w:type="dxa"/>
            <w:tcBorders>
              <w:top w:val="nil"/>
              <w:left w:val="nil"/>
              <w:bottom w:val="single" w:sz="4" w:space="0" w:color="auto"/>
              <w:right w:val="single" w:sz="4" w:space="0" w:color="auto"/>
            </w:tcBorders>
            <w:shd w:val="clear" w:color="auto" w:fill="auto"/>
            <w:hideMark/>
          </w:tcPr>
          <w:p w:rsidR="00585AAF" w:rsidRPr="009358A5" w:rsidRDefault="00585AAF" w:rsidP="008F22DA">
            <w:pPr>
              <w:rPr>
                <w:rFonts w:ascii="Arial" w:hAnsi="Arial" w:cs="Arial"/>
                <w:sz w:val="20"/>
                <w:lang w:val="en-US"/>
              </w:rPr>
            </w:pPr>
            <w:r w:rsidRPr="009358A5">
              <w:rPr>
                <w:rFonts w:ascii="Arial" w:hAnsi="Arial" w:cs="Arial"/>
                <w:sz w:val="20"/>
                <w:lang w:val="en-US"/>
              </w:rPr>
              <w:t>REVISED: see resolution to CID 6087.</w:t>
            </w:r>
          </w:p>
        </w:tc>
      </w:tr>
      <w:tr w:rsidR="00585AAF" w:rsidRPr="009358A5" w:rsidTr="008F22DA">
        <w:trPr>
          <w:trHeight w:val="3285"/>
        </w:trPr>
        <w:tc>
          <w:tcPr>
            <w:tcW w:w="913" w:type="dxa"/>
            <w:tcBorders>
              <w:top w:val="nil"/>
              <w:left w:val="single" w:sz="4" w:space="0" w:color="auto"/>
              <w:bottom w:val="single" w:sz="4" w:space="0" w:color="auto"/>
              <w:right w:val="single" w:sz="4" w:space="0" w:color="auto"/>
            </w:tcBorders>
            <w:shd w:val="clear" w:color="auto" w:fill="auto"/>
            <w:hideMark/>
          </w:tcPr>
          <w:p w:rsidR="00585AAF" w:rsidRPr="009358A5" w:rsidRDefault="00585AAF" w:rsidP="008F22DA">
            <w:pPr>
              <w:jc w:val="right"/>
              <w:rPr>
                <w:rFonts w:ascii="Arial" w:hAnsi="Arial" w:cs="Arial"/>
                <w:sz w:val="20"/>
                <w:lang w:val="en-US"/>
              </w:rPr>
            </w:pPr>
            <w:r w:rsidRPr="009358A5">
              <w:rPr>
                <w:rFonts w:ascii="Arial" w:hAnsi="Arial" w:cs="Arial"/>
                <w:sz w:val="20"/>
                <w:lang w:val="en-US"/>
              </w:rPr>
              <w:t>6087</w:t>
            </w:r>
          </w:p>
        </w:tc>
        <w:tc>
          <w:tcPr>
            <w:tcW w:w="1080" w:type="dxa"/>
            <w:tcBorders>
              <w:top w:val="nil"/>
              <w:left w:val="nil"/>
              <w:bottom w:val="single" w:sz="4" w:space="0" w:color="auto"/>
              <w:right w:val="single" w:sz="4" w:space="0" w:color="auto"/>
            </w:tcBorders>
            <w:shd w:val="clear" w:color="auto" w:fill="auto"/>
            <w:hideMark/>
          </w:tcPr>
          <w:p w:rsidR="00585AAF" w:rsidRPr="009358A5" w:rsidRDefault="00585AAF" w:rsidP="008F22DA">
            <w:pPr>
              <w:rPr>
                <w:rFonts w:ascii="Arial" w:hAnsi="Arial" w:cs="Arial"/>
                <w:sz w:val="20"/>
                <w:lang w:val="en-US"/>
              </w:rPr>
            </w:pPr>
            <w:proofErr w:type="spellStart"/>
            <w:r w:rsidRPr="009358A5">
              <w:rPr>
                <w:rFonts w:ascii="Arial" w:hAnsi="Arial" w:cs="Arial"/>
                <w:sz w:val="20"/>
                <w:lang w:val="en-US"/>
              </w:rPr>
              <w:t>Liwen</w:t>
            </w:r>
            <w:proofErr w:type="spellEnd"/>
            <w:r w:rsidRPr="009358A5">
              <w:rPr>
                <w:rFonts w:ascii="Arial" w:hAnsi="Arial" w:cs="Arial"/>
                <w:sz w:val="20"/>
                <w:lang w:val="en-US"/>
              </w:rPr>
              <w:t xml:space="preserve"> Chu</w:t>
            </w:r>
          </w:p>
        </w:tc>
        <w:tc>
          <w:tcPr>
            <w:tcW w:w="720" w:type="dxa"/>
            <w:tcBorders>
              <w:top w:val="nil"/>
              <w:left w:val="nil"/>
              <w:bottom w:val="single" w:sz="4" w:space="0" w:color="auto"/>
              <w:right w:val="single" w:sz="4" w:space="0" w:color="auto"/>
            </w:tcBorders>
            <w:shd w:val="clear" w:color="auto" w:fill="auto"/>
            <w:hideMark/>
          </w:tcPr>
          <w:p w:rsidR="00585AAF" w:rsidRPr="009358A5" w:rsidRDefault="00585AAF" w:rsidP="008F22DA">
            <w:pPr>
              <w:rPr>
                <w:rFonts w:ascii="Arial" w:hAnsi="Arial" w:cs="Arial"/>
                <w:sz w:val="20"/>
                <w:lang w:val="en-US"/>
              </w:rPr>
            </w:pPr>
            <w:r w:rsidRPr="009358A5">
              <w:rPr>
                <w:rFonts w:ascii="Arial" w:hAnsi="Arial" w:cs="Arial"/>
                <w:sz w:val="20"/>
                <w:lang w:val="en-US"/>
              </w:rPr>
              <w:t>8.4.1.48</w:t>
            </w:r>
          </w:p>
        </w:tc>
        <w:tc>
          <w:tcPr>
            <w:tcW w:w="810" w:type="dxa"/>
            <w:tcBorders>
              <w:top w:val="nil"/>
              <w:left w:val="nil"/>
              <w:bottom w:val="single" w:sz="4" w:space="0" w:color="auto"/>
              <w:right w:val="single" w:sz="4" w:space="0" w:color="auto"/>
            </w:tcBorders>
            <w:shd w:val="clear" w:color="auto" w:fill="auto"/>
            <w:hideMark/>
          </w:tcPr>
          <w:p w:rsidR="00585AAF" w:rsidRPr="009358A5" w:rsidRDefault="00585AAF" w:rsidP="008F22DA">
            <w:pPr>
              <w:jc w:val="right"/>
              <w:rPr>
                <w:rFonts w:ascii="Arial" w:hAnsi="Arial" w:cs="Arial"/>
                <w:sz w:val="20"/>
                <w:lang w:val="en-US"/>
              </w:rPr>
            </w:pPr>
            <w:r w:rsidRPr="009358A5">
              <w:rPr>
                <w:rFonts w:ascii="Arial" w:hAnsi="Arial" w:cs="Arial"/>
                <w:sz w:val="20"/>
                <w:lang w:val="en-US"/>
              </w:rPr>
              <w:t>50.62</w:t>
            </w:r>
          </w:p>
        </w:tc>
        <w:tc>
          <w:tcPr>
            <w:tcW w:w="2340" w:type="dxa"/>
            <w:tcBorders>
              <w:top w:val="nil"/>
              <w:left w:val="nil"/>
              <w:bottom w:val="single" w:sz="4" w:space="0" w:color="auto"/>
              <w:right w:val="single" w:sz="4" w:space="0" w:color="auto"/>
            </w:tcBorders>
            <w:shd w:val="clear" w:color="auto" w:fill="auto"/>
            <w:hideMark/>
          </w:tcPr>
          <w:p w:rsidR="00585AAF" w:rsidRPr="009358A5" w:rsidRDefault="00585AAF" w:rsidP="008F22DA">
            <w:pPr>
              <w:rPr>
                <w:rFonts w:ascii="Arial" w:hAnsi="Arial" w:cs="Arial"/>
                <w:sz w:val="20"/>
                <w:lang w:val="en-US"/>
              </w:rPr>
            </w:pPr>
            <w:r w:rsidRPr="009358A5">
              <w:rPr>
                <w:rFonts w:ascii="Arial" w:hAnsi="Arial" w:cs="Arial"/>
                <w:sz w:val="20"/>
                <w:lang w:val="en-US"/>
              </w:rPr>
              <w:t>"</w:t>
            </w:r>
            <w:proofErr w:type="gramStart"/>
            <w:r w:rsidRPr="009358A5">
              <w:rPr>
                <w:rFonts w:ascii="Arial" w:hAnsi="Arial" w:cs="Arial"/>
                <w:sz w:val="20"/>
                <w:lang w:val="en-US"/>
              </w:rPr>
              <w:t>this</w:t>
            </w:r>
            <w:proofErr w:type="gramEnd"/>
            <w:r w:rsidRPr="009358A5">
              <w:rPr>
                <w:rFonts w:ascii="Arial" w:hAnsi="Arial" w:cs="Arial"/>
                <w:sz w:val="20"/>
                <w:lang w:val="en-US"/>
              </w:rPr>
              <w:t>" is not clear.</w:t>
            </w:r>
          </w:p>
        </w:tc>
        <w:tc>
          <w:tcPr>
            <w:tcW w:w="2520" w:type="dxa"/>
            <w:tcBorders>
              <w:top w:val="nil"/>
              <w:left w:val="nil"/>
              <w:bottom w:val="single" w:sz="4" w:space="0" w:color="auto"/>
              <w:right w:val="single" w:sz="4" w:space="0" w:color="auto"/>
            </w:tcBorders>
            <w:shd w:val="clear" w:color="auto" w:fill="auto"/>
            <w:hideMark/>
          </w:tcPr>
          <w:p w:rsidR="00585AAF" w:rsidRPr="009358A5" w:rsidRDefault="00585AAF" w:rsidP="008F22DA">
            <w:pPr>
              <w:rPr>
                <w:rFonts w:ascii="Arial" w:hAnsi="Arial" w:cs="Arial"/>
                <w:sz w:val="20"/>
                <w:lang w:val="en-US"/>
              </w:rPr>
            </w:pPr>
            <w:r w:rsidRPr="009358A5">
              <w:rPr>
                <w:rFonts w:ascii="Arial" w:hAnsi="Arial" w:cs="Arial"/>
                <w:sz w:val="20"/>
                <w:lang w:val="en-US"/>
              </w:rPr>
              <w:t xml:space="preserve">change to "The VHT Compressed </w:t>
            </w:r>
            <w:proofErr w:type="spellStart"/>
            <w:r w:rsidRPr="009358A5">
              <w:rPr>
                <w:rFonts w:ascii="Arial" w:hAnsi="Arial" w:cs="Arial"/>
                <w:sz w:val="20"/>
                <w:lang w:val="en-US"/>
              </w:rPr>
              <w:t>Beamforming</w:t>
            </w:r>
            <w:proofErr w:type="spellEnd"/>
            <w:r w:rsidRPr="009358A5">
              <w:rPr>
                <w:rFonts w:ascii="Arial" w:hAnsi="Arial" w:cs="Arial"/>
                <w:sz w:val="20"/>
                <w:lang w:val="en-US"/>
              </w:rPr>
              <w:t xml:space="preserve"> Report field contains the whole VHT Compressed </w:t>
            </w:r>
            <w:proofErr w:type="spellStart"/>
            <w:r w:rsidRPr="009358A5">
              <w:rPr>
                <w:rFonts w:ascii="Arial" w:hAnsi="Arial" w:cs="Arial"/>
                <w:sz w:val="20"/>
                <w:lang w:val="en-US"/>
              </w:rPr>
              <w:t>Beamforming</w:t>
            </w:r>
            <w:proofErr w:type="spellEnd"/>
            <w:r w:rsidRPr="009358A5">
              <w:rPr>
                <w:rFonts w:ascii="Arial" w:hAnsi="Arial" w:cs="Arial"/>
                <w:sz w:val="20"/>
                <w:lang w:val="en-US"/>
              </w:rPr>
              <w:t xml:space="preserve"> Report information or successive (possibly zero-length) portions of the VHT Compressed </w:t>
            </w:r>
            <w:proofErr w:type="spellStart"/>
            <w:r w:rsidRPr="009358A5">
              <w:rPr>
                <w:rFonts w:ascii="Arial" w:hAnsi="Arial" w:cs="Arial"/>
                <w:sz w:val="20"/>
                <w:lang w:val="en-US"/>
              </w:rPr>
              <w:t>Beamforming</w:t>
            </w:r>
            <w:proofErr w:type="spellEnd"/>
            <w:r w:rsidRPr="009358A5">
              <w:rPr>
                <w:rFonts w:ascii="Arial" w:hAnsi="Arial" w:cs="Arial"/>
                <w:sz w:val="20"/>
                <w:lang w:val="en-US"/>
              </w:rPr>
              <w:t xml:space="preserve"> Report information in the case of a segmented VHT Compressed </w:t>
            </w:r>
            <w:proofErr w:type="spellStart"/>
            <w:r w:rsidRPr="009358A5">
              <w:rPr>
                <w:rFonts w:ascii="Arial" w:hAnsi="Arial" w:cs="Arial"/>
                <w:sz w:val="20"/>
                <w:lang w:val="en-US"/>
              </w:rPr>
              <w:t>Beamforming</w:t>
            </w:r>
            <w:proofErr w:type="spellEnd"/>
            <w:r w:rsidRPr="009358A5">
              <w:rPr>
                <w:rFonts w:ascii="Arial" w:hAnsi="Arial" w:cs="Arial"/>
                <w:sz w:val="20"/>
                <w:lang w:val="en-US"/>
              </w:rPr>
              <w:t xml:space="preserve"> report (see 9.31.5 (VHT sounding protocol))"</w:t>
            </w:r>
          </w:p>
        </w:tc>
        <w:tc>
          <w:tcPr>
            <w:tcW w:w="2197" w:type="dxa"/>
            <w:tcBorders>
              <w:top w:val="nil"/>
              <w:left w:val="nil"/>
              <w:bottom w:val="single" w:sz="4" w:space="0" w:color="auto"/>
              <w:right w:val="single" w:sz="4" w:space="0" w:color="auto"/>
            </w:tcBorders>
            <w:shd w:val="clear" w:color="auto" w:fill="auto"/>
            <w:hideMark/>
          </w:tcPr>
          <w:p w:rsidR="00585AAF" w:rsidRPr="009358A5" w:rsidRDefault="00585AAF" w:rsidP="008F22DA">
            <w:pPr>
              <w:rPr>
                <w:rFonts w:ascii="Arial" w:hAnsi="Arial" w:cs="Arial"/>
                <w:sz w:val="20"/>
                <w:lang w:val="en-US"/>
              </w:rPr>
            </w:pPr>
            <w:r w:rsidRPr="009358A5">
              <w:rPr>
                <w:rFonts w:ascii="Arial" w:hAnsi="Arial" w:cs="Arial"/>
                <w:sz w:val="20"/>
                <w:lang w:val="en-US"/>
              </w:rPr>
              <w:t xml:space="preserve">ACCEPTED. </w:t>
            </w:r>
            <w:r w:rsidR="00FF6F85">
              <w:rPr>
                <w:rFonts w:ascii="Arial" w:hAnsi="Arial" w:cs="Arial"/>
                <w:sz w:val="20"/>
                <w:lang w:val="en-US"/>
              </w:rPr>
              <w:t xml:space="preserve"> See proposed change under CID 6087 in 1155r0.</w:t>
            </w:r>
          </w:p>
        </w:tc>
      </w:tr>
    </w:tbl>
    <w:p w:rsidR="00585AAF" w:rsidRDefault="00585AAF" w:rsidP="00585AAF">
      <w:pPr>
        <w:rPr>
          <w:ins w:id="29" w:author="Broadcom User" w:date="2012-09-18T19:45:00Z"/>
        </w:rPr>
      </w:pPr>
    </w:p>
    <w:p w:rsidR="00585AAF" w:rsidRDefault="00585AAF" w:rsidP="00585AAF">
      <w:pPr>
        <w:rPr>
          <w:ins w:id="30" w:author="Broadcom User" w:date="2012-09-18T19:45:00Z"/>
        </w:rPr>
      </w:pPr>
    </w:p>
    <w:p w:rsidR="00FF6F85" w:rsidRPr="00FF6F85" w:rsidRDefault="00FF6F85">
      <w:pPr>
        <w:rPr>
          <w:b/>
        </w:rPr>
      </w:pPr>
      <w:proofErr w:type="spellStart"/>
      <w:r w:rsidRPr="00FF6F85">
        <w:rPr>
          <w:b/>
        </w:rPr>
        <w:t>Discusssion</w:t>
      </w:r>
      <w:proofErr w:type="spellEnd"/>
      <w:r w:rsidRPr="00FF6F85">
        <w:rPr>
          <w:b/>
        </w:rPr>
        <w:t xml:space="preserve">: </w:t>
      </w:r>
    </w:p>
    <w:p w:rsidR="00FF6F85" w:rsidRDefault="00FF6F85">
      <w:r>
        <w:t>The sentence under question is:</w:t>
      </w:r>
    </w:p>
    <w:p w:rsidR="00FF6F85" w:rsidRDefault="00FF6F85"/>
    <w:p w:rsidR="00FF6F85" w:rsidRDefault="00FF6F85" w:rsidP="00FF6F85">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The VHT Compressed </w:t>
      </w:r>
      <w:proofErr w:type="spellStart"/>
      <w:r>
        <w:rPr>
          <w:rFonts w:ascii="TimesNewRomanPSMT" w:hAnsi="TimesNewRomanPSMT" w:cs="TimesNewRomanPSMT"/>
          <w:sz w:val="20"/>
          <w:lang w:val="en-US"/>
        </w:rPr>
        <w:t>Beamforming</w:t>
      </w:r>
      <w:proofErr w:type="spellEnd"/>
      <w:r>
        <w:rPr>
          <w:rFonts w:ascii="TimesNewRomanPSMT" w:hAnsi="TimesNewRomanPSMT" w:cs="TimesNewRomanPSMT"/>
          <w:sz w:val="20"/>
          <w:lang w:val="en-US"/>
        </w:rPr>
        <w:t xml:space="preserve"> Report field contains VHT Compressed </w:t>
      </w:r>
      <w:proofErr w:type="spellStart"/>
      <w:r>
        <w:rPr>
          <w:rFonts w:ascii="TimesNewRomanPSMT" w:hAnsi="TimesNewRomanPSMT" w:cs="TimesNewRomanPSMT"/>
          <w:sz w:val="20"/>
          <w:lang w:val="en-US"/>
        </w:rPr>
        <w:t>Beamforming</w:t>
      </w:r>
      <w:proofErr w:type="spellEnd"/>
      <w:r>
        <w:rPr>
          <w:rFonts w:ascii="TimesNewRomanPSMT" w:hAnsi="TimesNewRomanPSMT" w:cs="TimesNewRomanPSMT"/>
          <w:sz w:val="20"/>
          <w:lang w:val="en-US"/>
        </w:rPr>
        <w:t xml:space="preserve"> Report</w:t>
      </w:r>
    </w:p>
    <w:p w:rsidR="00FF6F85" w:rsidRDefault="00FF6F85" w:rsidP="00FF6F85">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information</w:t>
      </w:r>
      <w:proofErr w:type="gramEnd"/>
      <w:r>
        <w:rPr>
          <w:rFonts w:ascii="TimesNewRomanPSMT" w:hAnsi="TimesNewRomanPSMT" w:cs="TimesNewRomanPSMT"/>
          <w:sz w:val="20"/>
          <w:lang w:val="en-US"/>
        </w:rPr>
        <w:t xml:space="preserve"> or successive (possibly zero-length) portions of this in the case of a segmented VHT Compressed</w:t>
      </w:r>
    </w:p>
    <w:p w:rsidR="00FF6F85" w:rsidRDefault="00FF6F85" w:rsidP="00FF6F85">
      <w:proofErr w:type="spellStart"/>
      <w:r>
        <w:rPr>
          <w:rFonts w:ascii="TimesNewRomanPSMT" w:hAnsi="TimesNewRomanPSMT" w:cs="TimesNewRomanPSMT"/>
          <w:sz w:val="20"/>
          <w:lang w:val="en-US"/>
        </w:rPr>
        <w:t>Beamforming</w:t>
      </w:r>
      <w:proofErr w:type="spellEnd"/>
      <w:r>
        <w:rPr>
          <w:rFonts w:ascii="TimesNewRomanPSMT" w:hAnsi="TimesNewRomanPSMT" w:cs="TimesNewRomanPSMT"/>
          <w:sz w:val="20"/>
          <w:lang w:val="en-US"/>
        </w:rPr>
        <w:t xml:space="preserve"> report (see 9.31.5 (VHT sounding protocol)).</w:t>
      </w:r>
    </w:p>
    <w:p w:rsidR="00FF6F85" w:rsidRDefault="00FF6F85"/>
    <w:p w:rsidR="00585AAF" w:rsidRDefault="00FF6F85">
      <w:r>
        <w:t xml:space="preserve">The </w:t>
      </w:r>
      <w:proofErr w:type="spellStart"/>
      <w:r>
        <w:t>commenters</w:t>
      </w:r>
      <w:proofErr w:type="spellEnd"/>
      <w:r>
        <w:t xml:space="preserve"> are correct that “this” could be clarified in this sentence.</w:t>
      </w:r>
    </w:p>
    <w:p w:rsidR="00FF6F85" w:rsidRDefault="00FF6F85"/>
    <w:p w:rsidR="00FF6F85" w:rsidRPr="00FF6F85" w:rsidRDefault="00FF6F85">
      <w:pPr>
        <w:rPr>
          <w:b/>
        </w:rPr>
      </w:pPr>
      <w:r w:rsidRPr="00FF6F85">
        <w:rPr>
          <w:b/>
        </w:rPr>
        <w:t>Proposed Change:</w:t>
      </w:r>
    </w:p>
    <w:p w:rsidR="008601F6" w:rsidRDefault="008601F6"/>
    <w:p w:rsidR="008601F6" w:rsidRDefault="00FF6F85">
      <w:r>
        <w:t>Change sentence beginning on 50.61 to:</w:t>
      </w:r>
    </w:p>
    <w:p w:rsidR="00FF6F85" w:rsidRDefault="00FF6F85"/>
    <w:p w:rsidR="00FF6F85" w:rsidRDefault="00FF6F85" w:rsidP="00FF6F85">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The VHT Compressed </w:t>
      </w:r>
      <w:proofErr w:type="spellStart"/>
      <w:r>
        <w:rPr>
          <w:rFonts w:ascii="TimesNewRomanPSMT" w:hAnsi="TimesNewRomanPSMT" w:cs="TimesNewRomanPSMT"/>
          <w:sz w:val="20"/>
          <w:lang w:val="en-US"/>
        </w:rPr>
        <w:t>Beamforming</w:t>
      </w:r>
      <w:proofErr w:type="spellEnd"/>
      <w:r>
        <w:rPr>
          <w:rFonts w:ascii="TimesNewRomanPSMT" w:hAnsi="TimesNewRomanPSMT" w:cs="TimesNewRomanPSMT"/>
          <w:sz w:val="20"/>
          <w:lang w:val="en-US"/>
        </w:rPr>
        <w:t xml:space="preserve"> Report field contains all VHT Compressed </w:t>
      </w:r>
      <w:proofErr w:type="spellStart"/>
      <w:r>
        <w:rPr>
          <w:rFonts w:ascii="TimesNewRomanPSMT" w:hAnsi="TimesNewRomanPSMT" w:cs="TimesNewRomanPSMT"/>
          <w:sz w:val="20"/>
          <w:lang w:val="en-US"/>
        </w:rPr>
        <w:t>Beamforming</w:t>
      </w:r>
      <w:proofErr w:type="spellEnd"/>
      <w:r>
        <w:rPr>
          <w:rFonts w:ascii="TimesNewRomanPSMT" w:hAnsi="TimesNewRomanPSMT" w:cs="TimesNewRomanPSMT"/>
          <w:sz w:val="20"/>
          <w:lang w:val="en-US"/>
        </w:rPr>
        <w:t xml:space="preserve"> Report</w:t>
      </w:r>
    </w:p>
    <w:p w:rsidR="00FF6F85" w:rsidRDefault="00FF6F85" w:rsidP="00FF6F85">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information</w:t>
      </w:r>
      <w:proofErr w:type="gramEnd"/>
      <w:r>
        <w:rPr>
          <w:rFonts w:ascii="TimesNewRomanPSMT" w:hAnsi="TimesNewRomanPSMT" w:cs="TimesNewRomanPSMT"/>
          <w:sz w:val="20"/>
          <w:lang w:val="en-US"/>
        </w:rPr>
        <w:t xml:space="preserve">, or successive (possibly zero-length) portions of the VHT Compressed </w:t>
      </w:r>
      <w:proofErr w:type="spellStart"/>
      <w:r>
        <w:rPr>
          <w:rFonts w:ascii="TimesNewRomanPSMT" w:hAnsi="TimesNewRomanPSMT" w:cs="TimesNewRomanPSMT"/>
          <w:sz w:val="20"/>
          <w:lang w:val="en-US"/>
        </w:rPr>
        <w:t>Beamforming</w:t>
      </w:r>
      <w:proofErr w:type="spellEnd"/>
      <w:r>
        <w:rPr>
          <w:rFonts w:ascii="TimesNewRomanPSMT" w:hAnsi="TimesNewRomanPSMT" w:cs="TimesNewRomanPSMT"/>
          <w:sz w:val="20"/>
          <w:lang w:val="en-US"/>
        </w:rPr>
        <w:t xml:space="preserve"> Report</w:t>
      </w:r>
    </w:p>
    <w:p w:rsidR="00FF6F85" w:rsidRPr="00FF6F85" w:rsidRDefault="00FF6F85" w:rsidP="00FF6F85">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information</w:t>
      </w:r>
      <w:proofErr w:type="gramEnd"/>
      <w:r>
        <w:rPr>
          <w:rFonts w:ascii="TimesNewRomanPSMT" w:hAnsi="TimesNewRomanPSMT" w:cs="TimesNewRomanPSMT"/>
          <w:sz w:val="20"/>
          <w:lang w:val="en-US"/>
        </w:rPr>
        <w:t xml:space="preserve"> in the case of segmented VHT Compressed </w:t>
      </w:r>
      <w:proofErr w:type="spellStart"/>
      <w:r>
        <w:rPr>
          <w:rFonts w:ascii="TimesNewRomanPSMT" w:hAnsi="TimesNewRomanPSMT" w:cs="TimesNewRomanPSMT"/>
          <w:sz w:val="20"/>
          <w:lang w:val="en-US"/>
        </w:rPr>
        <w:t>Beamforming</w:t>
      </w:r>
      <w:proofErr w:type="spellEnd"/>
      <w:r>
        <w:rPr>
          <w:rFonts w:ascii="TimesNewRomanPSMT" w:hAnsi="TimesNewRomanPSMT" w:cs="TimesNewRomanPSMT"/>
          <w:sz w:val="20"/>
          <w:lang w:val="en-US"/>
        </w:rPr>
        <w:t xml:space="preserve"> feedback (see 9.</w:t>
      </w:r>
      <w:r w:rsidR="00651A18">
        <w:rPr>
          <w:rFonts w:ascii="TimesNewRomanPSMT" w:hAnsi="TimesNewRomanPSMT" w:cs="TimesNewRomanPSMT"/>
          <w:sz w:val="20"/>
          <w:lang w:val="en-US"/>
        </w:rPr>
        <w:t>31.5 VHT sounding protocol</w:t>
      </w:r>
      <w:r>
        <w:rPr>
          <w:rFonts w:ascii="TimesNewRomanPSMT" w:hAnsi="TimesNewRomanPSMT" w:cs="TimesNewRomanPSMT"/>
          <w:sz w:val="20"/>
          <w:lang w:val="en-US"/>
        </w:rPr>
        <w:t>).</w:t>
      </w:r>
    </w:p>
    <w:p w:rsidR="00FF6F85" w:rsidRDefault="00FF6F85"/>
    <w:p w:rsidR="008601F6" w:rsidRDefault="008601F6"/>
    <w:p w:rsidR="008601F6" w:rsidRDefault="008601F6"/>
    <w:p w:rsidR="008601F6" w:rsidRDefault="008601F6"/>
    <w:p w:rsidR="0051097F" w:rsidRDefault="0051097F"/>
    <w:p w:rsidR="0051097F" w:rsidRDefault="0051097F"/>
    <w:p w:rsidR="0051097F" w:rsidRDefault="0051097F"/>
    <w:p w:rsidR="0051097F" w:rsidRDefault="0051097F"/>
    <w:p w:rsidR="0051097F" w:rsidRDefault="0051097F"/>
    <w:p w:rsidR="0051097F" w:rsidRDefault="0051097F"/>
    <w:p w:rsidR="008601F6" w:rsidRDefault="008601F6"/>
    <w:p w:rsidR="008601F6" w:rsidRDefault="008601F6"/>
    <w:tbl>
      <w:tblPr>
        <w:tblW w:w="9643" w:type="dxa"/>
        <w:tblInd w:w="95" w:type="dxa"/>
        <w:tblLayout w:type="fixed"/>
        <w:tblLook w:val="04A0"/>
      </w:tblPr>
      <w:tblGrid>
        <w:gridCol w:w="883"/>
        <w:gridCol w:w="1044"/>
        <w:gridCol w:w="696"/>
        <w:gridCol w:w="783"/>
        <w:gridCol w:w="2262"/>
        <w:gridCol w:w="2001"/>
        <w:gridCol w:w="1974"/>
      </w:tblGrid>
      <w:tr w:rsidR="00393D10" w:rsidRPr="009358A5" w:rsidTr="00393D10">
        <w:trPr>
          <w:trHeight w:val="747"/>
        </w:trPr>
        <w:tc>
          <w:tcPr>
            <w:tcW w:w="883" w:type="dxa"/>
            <w:tcBorders>
              <w:top w:val="single" w:sz="4" w:space="0" w:color="auto"/>
              <w:left w:val="single" w:sz="4" w:space="0" w:color="auto"/>
              <w:bottom w:val="single" w:sz="4" w:space="0" w:color="auto"/>
              <w:right w:val="single" w:sz="4" w:space="0" w:color="auto"/>
            </w:tcBorders>
            <w:shd w:val="clear" w:color="auto" w:fill="auto"/>
            <w:hideMark/>
          </w:tcPr>
          <w:p w:rsidR="008601F6" w:rsidRPr="009358A5" w:rsidRDefault="008601F6" w:rsidP="008F22DA">
            <w:pPr>
              <w:jc w:val="right"/>
              <w:rPr>
                <w:rFonts w:ascii="Arial" w:hAnsi="Arial" w:cs="Arial"/>
                <w:sz w:val="20"/>
                <w:lang w:val="en-US"/>
              </w:rPr>
            </w:pPr>
            <w:r>
              <w:rPr>
                <w:rFonts w:ascii="Arial" w:hAnsi="Arial" w:cs="Arial"/>
                <w:sz w:val="20"/>
                <w:lang w:val="en-US"/>
              </w:rPr>
              <w:lastRenderedPageBreak/>
              <w:t>CID</w:t>
            </w:r>
          </w:p>
        </w:tc>
        <w:tc>
          <w:tcPr>
            <w:tcW w:w="1044" w:type="dxa"/>
            <w:tcBorders>
              <w:top w:val="single" w:sz="4" w:space="0" w:color="auto"/>
              <w:left w:val="nil"/>
              <w:bottom w:val="single" w:sz="4" w:space="0" w:color="auto"/>
              <w:right w:val="single" w:sz="4" w:space="0" w:color="auto"/>
            </w:tcBorders>
            <w:shd w:val="clear" w:color="auto" w:fill="auto"/>
            <w:hideMark/>
          </w:tcPr>
          <w:p w:rsidR="008601F6" w:rsidRPr="009358A5" w:rsidRDefault="008601F6" w:rsidP="008F22DA">
            <w:pPr>
              <w:rPr>
                <w:rFonts w:ascii="Arial" w:hAnsi="Arial" w:cs="Arial"/>
                <w:sz w:val="20"/>
                <w:lang w:val="en-US"/>
              </w:rPr>
            </w:pPr>
            <w:r>
              <w:rPr>
                <w:rFonts w:ascii="Arial" w:hAnsi="Arial" w:cs="Arial"/>
                <w:sz w:val="20"/>
                <w:lang w:val="en-US"/>
              </w:rPr>
              <w:t>Commenter</w:t>
            </w:r>
          </w:p>
        </w:tc>
        <w:tc>
          <w:tcPr>
            <w:tcW w:w="696" w:type="dxa"/>
            <w:tcBorders>
              <w:top w:val="single" w:sz="4" w:space="0" w:color="auto"/>
              <w:left w:val="nil"/>
              <w:bottom w:val="single" w:sz="4" w:space="0" w:color="auto"/>
              <w:right w:val="single" w:sz="4" w:space="0" w:color="auto"/>
            </w:tcBorders>
            <w:shd w:val="clear" w:color="auto" w:fill="auto"/>
            <w:hideMark/>
          </w:tcPr>
          <w:p w:rsidR="008601F6" w:rsidRPr="009358A5" w:rsidRDefault="008601F6" w:rsidP="008F22DA">
            <w:pPr>
              <w:rPr>
                <w:rFonts w:ascii="Arial" w:hAnsi="Arial" w:cs="Arial"/>
                <w:sz w:val="20"/>
                <w:lang w:val="en-US"/>
              </w:rPr>
            </w:pPr>
            <w:r>
              <w:rPr>
                <w:rFonts w:ascii="Arial" w:hAnsi="Arial" w:cs="Arial"/>
                <w:sz w:val="20"/>
                <w:lang w:val="en-US"/>
              </w:rPr>
              <w:t>Clause</w:t>
            </w:r>
          </w:p>
        </w:tc>
        <w:tc>
          <w:tcPr>
            <w:tcW w:w="783" w:type="dxa"/>
            <w:tcBorders>
              <w:top w:val="single" w:sz="4" w:space="0" w:color="auto"/>
              <w:left w:val="nil"/>
              <w:bottom w:val="single" w:sz="4" w:space="0" w:color="auto"/>
              <w:right w:val="single" w:sz="4" w:space="0" w:color="auto"/>
            </w:tcBorders>
            <w:shd w:val="clear" w:color="auto" w:fill="auto"/>
            <w:hideMark/>
          </w:tcPr>
          <w:p w:rsidR="008601F6" w:rsidRPr="009358A5" w:rsidRDefault="008601F6" w:rsidP="008F22DA">
            <w:pPr>
              <w:jc w:val="right"/>
              <w:rPr>
                <w:rFonts w:ascii="Arial" w:hAnsi="Arial" w:cs="Arial"/>
                <w:sz w:val="20"/>
                <w:lang w:val="en-US"/>
              </w:rPr>
            </w:pPr>
            <w:r>
              <w:rPr>
                <w:rFonts w:ascii="Arial" w:hAnsi="Arial" w:cs="Arial"/>
                <w:sz w:val="20"/>
                <w:lang w:val="en-US"/>
              </w:rPr>
              <w:t>Page</w:t>
            </w:r>
          </w:p>
        </w:tc>
        <w:tc>
          <w:tcPr>
            <w:tcW w:w="2262" w:type="dxa"/>
            <w:tcBorders>
              <w:top w:val="single" w:sz="4" w:space="0" w:color="auto"/>
              <w:left w:val="nil"/>
              <w:bottom w:val="single" w:sz="4" w:space="0" w:color="auto"/>
              <w:right w:val="single" w:sz="4" w:space="0" w:color="auto"/>
            </w:tcBorders>
            <w:shd w:val="clear" w:color="auto" w:fill="auto"/>
            <w:hideMark/>
          </w:tcPr>
          <w:p w:rsidR="008601F6" w:rsidRPr="009358A5" w:rsidRDefault="008601F6" w:rsidP="008F22DA">
            <w:pPr>
              <w:rPr>
                <w:rFonts w:ascii="Arial" w:hAnsi="Arial" w:cs="Arial"/>
                <w:sz w:val="20"/>
                <w:lang w:val="en-US"/>
              </w:rPr>
            </w:pPr>
            <w:r>
              <w:rPr>
                <w:rFonts w:ascii="Arial" w:hAnsi="Arial" w:cs="Arial"/>
                <w:sz w:val="20"/>
                <w:lang w:val="en-US"/>
              </w:rPr>
              <w:t>Comment</w:t>
            </w:r>
          </w:p>
        </w:tc>
        <w:tc>
          <w:tcPr>
            <w:tcW w:w="2001" w:type="dxa"/>
            <w:tcBorders>
              <w:top w:val="single" w:sz="4" w:space="0" w:color="auto"/>
              <w:left w:val="nil"/>
              <w:bottom w:val="single" w:sz="4" w:space="0" w:color="auto"/>
              <w:right w:val="single" w:sz="4" w:space="0" w:color="auto"/>
            </w:tcBorders>
            <w:shd w:val="clear" w:color="auto" w:fill="auto"/>
            <w:hideMark/>
          </w:tcPr>
          <w:p w:rsidR="008601F6" w:rsidRPr="009358A5" w:rsidRDefault="008601F6" w:rsidP="008F22DA">
            <w:pPr>
              <w:rPr>
                <w:rFonts w:ascii="Arial" w:hAnsi="Arial" w:cs="Arial"/>
                <w:sz w:val="20"/>
                <w:lang w:val="en-US"/>
              </w:rPr>
            </w:pPr>
            <w:r>
              <w:rPr>
                <w:rFonts w:ascii="Arial" w:hAnsi="Arial" w:cs="Arial"/>
                <w:sz w:val="20"/>
                <w:lang w:val="en-US"/>
              </w:rPr>
              <w:t>Proposed Change</w:t>
            </w:r>
          </w:p>
        </w:tc>
        <w:tc>
          <w:tcPr>
            <w:tcW w:w="1974" w:type="dxa"/>
            <w:tcBorders>
              <w:top w:val="single" w:sz="4" w:space="0" w:color="auto"/>
              <w:left w:val="nil"/>
              <w:bottom w:val="single" w:sz="4" w:space="0" w:color="auto"/>
              <w:right w:val="single" w:sz="4" w:space="0" w:color="auto"/>
            </w:tcBorders>
            <w:shd w:val="clear" w:color="auto" w:fill="auto"/>
            <w:hideMark/>
          </w:tcPr>
          <w:p w:rsidR="008601F6" w:rsidRPr="009358A5" w:rsidRDefault="008601F6" w:rsidP="008F22DA">
            <w:pPr>
              <w:rPr>
                <w:rFonts w:ascii="Arial" w:hAnsi="Arial" w:cs="Arial"/>
                <w:sz w:val="20"/>
                <w:lang w:val="en-US"/>
              </w:rPr>
            </w:pPr>
            <w:r>
              <w:rPr>
                <w:rFonts w:ascii="Arial" w:hAnsi="Arial" w:cs="Arial"/>
                <w:sz w:val="20"/>
                <w:lang w:val="en-US"/>
              </w:rPr>
              <w:t>Resolution</w:t>
            </w:r>
          </w:p>
        </w:tc>
      </w:tr>
      <w:tr w:rsidR="008601F6" w:rsidRPr="009358A5" w:rsidTr="00393D10">
        <w:trPr>
          <w:trHeight w:val="1626"/>
        </w:trPr>
        <w:tc>
          <w:tcPr>
            <w:tcW w:w="883" w:type="dxa"/>
            <w:tcBorders>
              <w:top w:val="nil"/>
              <w:left w:val="single" w:sz="4" w:space="0" w:color="auto"/>
              <w:bottom w:val="single" w:sz="4" w:space="0" w:color="auto"/>
              <w:right w:val="single" w:sz="4" w:space="0" w:color="auto"/>
            </w:tcBorders>
            <w:shd w:val="clear" w:color="auto" w:fill="auto"/>
            <w:hideMark/>
          </w:tcPr>
          <w:p w:rsidR="008601F6" w:rsidRPr="009358A5" w:rsidRDefault="008601F6" w:rsidP="008F22DA">
            <w:pPr>
              <w:jc w:val="right"/>
              <w:rPr>
                <w:rFonts w:ascii="Arial" w:hAnsi="Arial" w:cs="Arial"/>
                <w:sz w:val="20"/>
                <w:lang w:val="en-US"/>
              </w:rPr>
            </w:pPr>
            <w:r w:rsidRPr="009358A5">
              <w:rPr>
                <w:rFonts w:ascii="Arial" w:hAnsi="Arial" w:cs="Arial"/>
                <w:sz w:val="20"/>
                <w:lang w:val="en-US"/>
              </w:rPr>
              <w:t>6088</w:t>
            </w:r>
          </w:p>
        </w:tc>
        <w:tc>
          <w:tcPr>
            <w:tcW w:w="1044" w:type="dxa"/>
            <w:tcBorders>
              <w:top w:val="nil"/>
              <w:left w:val="nil"/>
              <w:bottom w:val="single" w:sz="4" w:space="0" w:color="auto"/>
              <w:right w:val="single" w:sz="4" w:space="0" w:color="auto"/>
            </w:tcBorders>
            <w:shd w:val="clear" w:color="auto" w:fill="auto"/>
            <w:hideMark/>
          </w:tcPr>
          <w:p w:rsidR="008601F6" w:rsidRPr="009358A5" w:rsidRDefault="008601F6" w:rsidP="008F22DA">
            <w:pPr>
              <w:rPr>
                <w:rFonts w:ascii="Arial" w:hAnsi="Arial" w:cs="Arial"/>
                <w:sz w:val="20"/>
                <w:lang w:val="en-US"/>
              </w:rPr>
            </w:pPr>
            <w:proofErr w:type="spellStart"/>
            <w:r w:rsidRPr="009358A5">
              <w:rPr>
                <w:rFonts w:ascii="Arial" w:hAnsi="Arial" w:cs="Arial"/>
                <w:sz w:val="20"/>
                <w:lang w:val="en-US"/>
              </w:rPr>
              <w:t>Liwen</w:t>
            </w:r>
            <w:proofErr w:type="spellEnd"/>
            <w:r w:rsidRPr="009358A5">
              <w:rPr>
                <w:rFonts w:ascii="Arial" w:hAnsi="Arial" w:cs="Arial"/>
                <w:sz w:val="20"/>
                <w:lang w:val="en-US"/>
              </w:rPr>
              <w:t xml:space="preserve"> Chu</w:t>
            </w:r>
          </w:p>
        </w:tc>
        <w:tc>
          <w:tcPr>
            <w:tcW w:w="696" w:type="dxa"/>
            <w:tcBorders>
              <w:top w:val="nil"/>
              <w:left w:val="nil"/>
              <w:bottom w:val="single" w:sz="4" w:space="0" w:color="auto"/>
              <w:right w:val="single" w:sz="4" w:space="0" w:color="auto"/>
            </w:tcBorders>
            <w:shd w:val="clear" w:color="auto" w:fill="auto"/>
            <w:hideMark/>
          </w:tcPr>
          <w:p w:rsidR="008601F6" w:rsidRPr="009358A5" w:rsidRDefault="008601F6" w:rsidP="008F22DA">
            <w:pPr>
              <w:rPr>
                <w:rFonts w:ascii="Arial" w:hAnsi="Arial" w:cs="Arial"/>
                <w:sz w:val="20"/>
                <w:lang w:val="en-US"/>
              </w:rPr>
            </w:pPr>
            <w:r w:rsidRPr="009358A5">
              <w:rPr>
                <w:rFonts w:ascii="Arial" w:hAnsi="Arial" w:cs="Arial"/>
                <w:sz w:val="20"/>
                <w:lang w:val="en-US"/>
              </w:rPr>
              <w:t>8.4.1.48</w:t>
            </w:r>
          </w:p>
        </w:tc>
        <w:tc>
          <w:tcPr>
            <w:tcW w:w="783" w:type="dxa"/>
            <w:tcBorders>
              <w:top w:val="nil"/>
              <w:left w:val="nil"/>
              <w:bottom w:val="single" w:sz="4" w:space="0" w:color="auto"/>
              <w:right w:val="single" w:sz="4" w:space="0" w:color="auto"/>
            </w:tcBorders>
            <w:shd w:val="clear" w:color="auto" w:fill="auto"/>
            <w:hideMark/>
          </w:tcPr>
          <w:p w:rsidR="008601F6" w:rsidRPr="009358A5" w:rsidRDefault="008601F6" w:rsidP="008F22DA">
            <w:pPr>
              <w:jc w:val="right"/>
              <w:rPr>
                <w:rFonts w:ascii="Arial" w:hAnsi="Arial" w:cs="Arial"/>
                <w:sz w:val="20"/>
                <w:lang w:val="en-US"/>
              </w:rPr>
            </w:pPr>
            <w:r w:rsidRPr="009358A5">
              <w:rPr>
                <w:rFonts w:ascii="Arial" w:hAnsi="Arial" w:cs="Arial"/>
                <w:sz w:val="20"/>
                <w:lang w:val="en-US"/>
              </w:rPr>
              <w:t>50.65</w:t>
            </w:r>
          </w:p>
        </w:tc>
        <w:tc>
          <w:tcPr>
            <w:tcW w:w="2262" w:type="dxa"/>
            <w:tcBorders>
              <w:top w:val="nil"/>
              <w:left w:val="nil"/>
              <w:bottom w:val="single" w:sz="4" w:space="0" w:color="auto"/>
              <w:right w:val="single" w:sz="4" w:space="0" w:color="auto"/>
            </w:tcBorders>
            <w:shd w:val="clear" w:color="auto" w:fill="auto"/>
            <w:hideMark/>
          </w:tcPr>
          <w:p w:rsidR="008601F6" w:rsidRPr="009358A5" w:rsidRDefault="008601F6" w:rsidP="008F22DA">
            <w:pPr>
              <w:rPr>
                <w:rFonts w:ascii="Arial" w:hAnsi="Arial" w:cs="Arial"/>
                <w:sz w:val="20"/>
                <w:lang w:val="en-US"/>
              </w:rPr>
            </w:pPr>
            <w:r w:rsidRPr="009358A5">
              <w:rPr>
                <w:rFonts w:ascii="Arial" w:hAnsi="Arial" w:cs="Arial"/>
                <w:sz w:val="20"/>
                <w:lang w:val="en-US"/>
              </w:rPr>
              <w:t xml:space="preserve">"VHT Compressed </w:t>
            </w:r>
            <w:proofErr w:type="spellStart"/>
            <w:r w:rsidRPr="009358A5">
              <w:rPr>
                <w:rFonts w:ascii="Arial" w:hAnsi="Arial" w:cs="Arial"/>
                <w:sz w:val="20"/>
                <w:lang w:val="en-US"/>
              </w:rPr>
              <w:t>Beamforming</w:t>
            </w:r>
            <w:proofErr w:type="spellEnd"/>
            <w:r w:rsidRPr="009358A5">
              <w:rPr>
                <w:rFonts w:ascii="Arial" w:hAnsi="Arial" w:cs="Arial"/>
                <w:sz w:val="20"/>
                <w:lang w:val="en-US"/>
              </w:rPr>
              <w:t xml:space="preserve"> report" is not clear. Is it "VHT Compressed </w:t>
            </w:r>
            <w:proofErr w:type="spellStart"/>
            <w:r w:rsidRPr="009358A5">
              <w:rPr>
                <w:rFonts w:ascii="Arial" w:hAnsi="Arial" w:cs="Arial"/>
                <w:sz w:val="20"/>
                <w:lang w:val="en-US"/>
              </w:rPr>
              <w:t>Beamforming</w:t>
            </w:r>
            <w:proofErr w:type="spellEnd"/>
            <w:r w:rsidRPr="009358A5">
              <w:rPr>
                <w:rFonts w:ascii="Arial" w:hAnsi="Arial" w:cs="Arial"/>
                <w:sz w:val="20"/>
                <w:lang w:val="en-US"/>
              </w:rPr>
              <w:t xml:space="preserve"> Report field"? If it is yes, do you need this sentence?</w:t>
            </w:r>
          </w:p>
        </w:tc>
        <w:tc>
          <w:tcPr>
            <w:tcW w:w="2001" w:type="dxa"/>
            <w:tcBorders>
              <w:top w:val="nil"/>
              <w:left w:val="nil"/>
              <w:bottom w:val="single" w:sz="4" w:space="0" w:color="auto"/>
              <w:right w:val="single" w:sz="4" w:space="0" w:color="auto"/>
            </w:tcBorders>
            <w:shd w:val="clear" w:color="auto" w:fill="auto"/>
            <w:hideMark/>
          </w:tcPr>
          <w:p w:rsidR="008601F6" w:rsidRPr="009358A5" w:rsidRDefault="008601F6" w:rsidP="008F22DA">
            <w:pPr>
              <w:rPr>
                <w:rFonts w:ascii="Arial" w:hAnsi="Arial" w:cs="Arial"/>
                <w:sz w:val="20"/>
                <w:lang w:val="en-US"/>
              </w:rPr>
            </w:pPr>
            <w:r w:rsidRPr="009358A5">
              <w:rPr>
                <w:rFonts w:ascii="Arial" w:hAnsi="Arial" w:cs="Arial"/>
                <w:sz w:val="20"/>
                <w:lang w:val="en-US"/>
              </w:rPr>
              <w:t>Make it clear.</w:t>
            </w:r>
          </w:p>
        </w:tc>
        <w:tc>
          <w:tcPr>
            <w:tcW w:w="1974" w:type="dxa"/>
            <w:tcBorders>
              <w:top w:val="nil"/>
              <w:left w:val="nil"/>
              <w:bottom w:val="single" w:sz="4" w:space="0" w:color="auto"/>
              <w:right w:val="single" w:sz="4" w:space="0" w:color="auto"/>
            </w:tcBorders>
            <w:shd w:val="clear" w:color="auto" w:fill="auto"/>
            <w:hideMark/>
          </w:tcPr>
          <w:p w:rsidR="008601F6" w:rsidRPr="009358A5" w:rsidRDefault="008601F6" w:rsidP="008F22DA">
            <w:pPr>
              <w:rPr>
                <w:rFonts w:ascii="Arial" w:hAnsi="Arial" w:cs="Arial"/>
                <w:sz w:val="20"/>
                <w:lang w:val="en-US"/>
              </w:rPr>
            </w:pPr>
            <w:r w:rsidRPr="009358A5">
              <w:rPr>
                <w:rFonts w:ascii="Arial" w:hAnsi="Arial" w:cs="Arial"/>
                <w:sz w:val="20"/>
                <w:lang w:val="en-US"/>
              </w:rPr>
              <w:t> </w:t>
            </w:r>
            <w:r w:rsidR="00CF567F">
              <w:rPr>
                <w:rFonts w:ascii="Arial" w:hAnsi="Arial" w:cs="Arial"/>
                <w:sz w:val="20"/>
                <w:lang w:val="en-US"/>
              </w:rPr>
              <w:t>REVISED.  See resolution of CID 6680.</w:t>
            </w:r>
          </w:p>
        </w:tc>
      </w:tr>
    </w:tbl>
    <w:p w:rsidR="008601F6" w:rsidRDefault="008601F6"/>
    <w:p w:rsidR="00CF567F" w:rsidRDefault="00CF567F">
      <w:r>
        <w:t xml:space="preserve">Discussion:  This confusion is resolved by the proposed change to CID 6680, by which “VHT Compressed </w:t>
      </w:r>
      <w:proofErr w:type="spellStart"/>
      <w:r>
        <w:t>Beamforming</w:t>
      </w:r>
      <w:proofErr w:type="spellEnd"/>
      <w:r>
        <w:t xml:space="preserve"> report” is changed to “VHT Compressed </w:t>
      </w:r>
      <w:proofErr w:type="spellStart"/>
      <w:r>
        <w:t>Beamforming</w:t>
      </w:r>
      <w:proofErr w:type="spellEnd"/>
      <w:r>
        <w:t xml:space="preserve"> feedback”.</w:t>
      </w:r>
    </w:p>
    <w:p w:rsidR="00CF567F" w:rsidRDefault="00CF567F"/>
    <w:p w:rsidR="00CF567F" w:rsidRDefault="00CF567F"/>
    <w:p w:rsidR="00CF567F" w:rsidRDefault="00CF567F"/>
    <w:p w:rsidR="00CF567F" w:rsidRDefault="00CF567F"/>
    <w:tbl>
      <w:tblPr>
        <w:tblW w:w="10160" w:type="dxa"/>
        <w:tblInd w:w="95" w:type="dxa"/>
        <w:tblLayout w:type="fixed"/>
        <w:tblLook w:val="04A0"/>
      </w:tblPr>
      <w:tblGrid>
        <w:gridCol w:w="877"/>
        <w:gridCol w:w="1037"/>
        <w:gridCol w:w="691"/>
        <w:gridCol w:w="778"/>
        <w:gridCol w:w="2247"/>
        <w:gridCol w:w="2074"/>
        <w:gridCol w:w="2456"/>
      </w:tblGrid>
      <w:tr w:rsidR="00393D10" w:rsidRPr="009358A5" w:rsidTr="00393D10">
        <w:trPr>
          <w:trHeight w:val="747"/>
        </w:trPr>
        <w:tc>
          <w:tcPr>
            <w:tcW w:w="877" w:type="dxa"/>
            <w:tcBorders>
              <w:top w:val="single" w:sz="4" w:space="0" w:color="auto"/>
              <w:left w:val="single" w:sz="4" w:space="0" w:color="auto"/>
              <w:bottom w:val="single" w:sz="4" w:space="0" w:color="auto"/>
              <w:right w:val="single" w:sz="4" w:space="0" w:color="auto"/>
            </w:tcBorders>
            <w:shd w:val="clear" w:color="auto" w:fill="auto"/>
            <w:hideMark/>
          </w:tcPr>
          <w:p w:rsidR="00CF567F" w:rsidRPr="009358A5" w:rsidRDefault="00CF567F" w:rsidP="008F22DA">
            <w:pPr>
              <w:jc w:val="right"/>
              <w:rPr>
                <w:rFonts w:ascii="Arial" w:hAnsi="Arial" w:cs="Arial"/>
                <w:sz w:val="20"/>
                <w:lang w:val="en-US"/>
              </w:rPr>
            </w:pPr>
            <w:r>
              <w:rPr>
                <w:rFonts w:ascii="Arial" w:hAnsi="Arial" w:cs="Arial"/>
                <w:sz w:val="20"/>
                <w:lang w:val="en-US"/>
              </w:rPr>
              <w:t>CID</w:t>
            </w:r>
          </w:p>
        </w:tc>
        <w:tc>
          <w:tcPr>
            <w:tcW w:w="1037" w:type="dxa"/>
            <w:tcBorders>
              <w:top w:val="single" w:sz="4" w:space="0" w:color="auto"/>
              <w:left w:val="nil"/>
              <w:bottom w:val="single" w:sz="4" w:space="0" w:color="auto"/>
              <w:right w:val="single" w:sz="4" w:space="0" w:color="auto"/>
            </w:tcBorders>
            <w:shd w:val="clear" w:color="auto" w:fill="auto"/>
            <w:hideMark/>
          </w:tcPr>
          <w:p w:rsidR="00CF567F" w:rsidRPr="009358A5" w:rsidRDefault="00CF567F" w:rsidP="008F22DA">
            <w:pPr>
              <w:rPr>
                <w:rFonts w:ascii="Arial" w:hAnsi="Arial" w:cs="Arial"/>
                <w:sz w:val="20"/>
                <w:lang w:val="en-US"/>
              </w:rPr>
            </w:pPr>
            <w:r>
              <w:rPr>
                <w:rFonts w:ascii="Arial" w:hAnsi="Arial" w:cs="Arial"/>
                <w:sz w:val="20"/>
                <w:lang w:val="en-US"/>
              </w:rPr>
              <w:t>Commenter</w:t>
            </w:r>
          </w:p>
        </w:tc>
        <w:tc>
          <w:tcPr>
            <w:tcW w:w="691" w:type="dxa"/>
            <w:tcBorders>
              <w:top w:val="single" w:sz="4" w:space="0" w:color="auto"/>
              <w:left w:val="nil"/>
              <w:bottom w:val="single" w:sz="4" w:space="0" w:color="auto"/>
              <w:right w:val="single" w:sz="4" w:space="0" w:color="auto"/>
            </w:tcBorders>
            <w:shd w:val="clear" w:color="auto" w:fill="auto"/>
            <w:hideMark/>
          </w:tcPr>
          <w:p w:rsidR="00CF567F" w:rsidRPr="009358A5" w:rsidRDefault="00CF567F" w:rsidP="008F22DA">
            <w:pPr>
              <w:rPr>
                <w:rFonts w:ascii="Arial" w:hAnsi="Arial" w:cs="Arial"/>
                <w:sz w:val="20"/>
                <w:lang w:val="en-US"/>
              </w:rPr>
            </w:pPr>
            <w:r>
              <w:rPr>
                <w:rFonts w:ascii="Arial" w:hAnsi="Arial" w:cs="Arial"/>
                <w:sz w:val="20"/>
                <w:lang w:val="en-US"/>
              </w:rPr>
              <w:t>Clause</w:t>
            </w:r>
          </w:p>
        </w:tc>
        <w:tc>
          <w:tcPr>
            <w:tcW w:w="778" w:type="dxa"/>
            <w:tcBorders>
              <w:top w:val="single" w:sz="4" w:space="0" w:color="auto"/>
              <w:left w:val="nil"/>
              <w:bottom w:val="single" w:sz="4" w:space="0" w:color="auto"/>
              <w:right w:val="single" w:sz="4" w:space="0" w:color="auto"/>
            </w:tcBorders>
            <w:shd w:val="clear" w:color="auto" w:fill="auto"/>
            <w:hideMark/>
          </w:tcPr>
          <w:p w:rsidR="00CF567F" w:rsidRPr="009358A5" w:rsidRDefault="00CF567F" w:rsidP="008F22DA">
            <w:pPr>
              <w:jc w:val="right"/>
              <w:rPr>
                <w:rFonts w:ascii="Arial" w:hAnsi="Arial" w:cs="Arial"/>
                <w:sz w:val="20"/>
                <w:lang w:val="en-US"/>
              </w:rPr>
            </w:pPr>
            <w:r>
              <w:rPr>
                <w:rFonts w:ascii="Arial" w:hAnsi="Arial" w:cs="Arial"/>
                <w:sz w:val="20"/>
                <w:lang w:val="en-US"/>
              </w:rPr>
              <w:t>Page</w:t>
            </w:r>
          </w:p>
        </w:tc>
        <w:tc>
          <w:tcPr>
            <w:tcW w:w="2247" w:type="dxa"/>
            <w:tcBorders>
              <w:top w:val="single" w:sz="4" w:space="0" w:color="auto"/>
              <w:left w:val="nil"/>
              <w:bottom w:val="single" w:sz="4" w:space="0" w:color="auto"/>
              <w:right w:val="single" w:sz="4" w:space="0" w:color="auto"/>
            </w:tcBorders>
            <w:shd w:val="clear" w:color="auto" w:fill="auto"/>
            <w:hideMark/>
          </w:tcPr>
          <w:p w:rsidR="00CF567F" w:rsidRPr="009358A5" w:rsidRDefault="00CF567F" w:rsidP="008F22DA">
            <w:pPr>
              <w:rPr>
                <w:rFonts w:ascii="Arial" w:hAnsi="Arial" w:cs="Arial"/>
                <w:sz w:val="20"/>
                <w:lang w:val="en-US"/>
              </w:rPr>
            </w:pPr>
            <w:r>
              <w:rPr>
                <w:rFonts w:ascii="Arial" w:hAnsi="Arial" w:cs="Arial"/>
                <w:sz w:val="20"/>
                <w:lang w:val="en-US"/>
              </w:rPr>
              <w:t>Comment</w:t>
            </w:r>
          </w:p>
        </w:tc>
        <w:tc>
          <w:tcPr>
            <w:tcW w:w="2074" w:type="dxa"/>
            <w:tcBorders>
              <w:top w:val="single" w:sz="4" w:space="0" w:color="auto"/>
              <w:left w:val="nil"/>
              <w:bottom w:val="single" w:sz="4" w:space="0" w:color="auto"/>
              <w:right w:val="single" w:sz="4" w:space="0" w:color="auto"/>
            </w:tcBorders>
            <w:shd w:val="clear" w:color="auto" w:fill="auto"/>
            <w:hideMark/>
          </w:tcPr>
          <w:p w:rsidR="00CF567F" w:rsidRPr="009358A5" w:rsidRDefault="00CF567F" w:rsidP="008F22DA">
            <w:pPr>
              <w:rPr>
                <w:rFonts w:ascii="Arial" w:hAnsi="Arial" w:cs="Arial"/>
                <w:sz w:val="20"/>
                <w:lang w:val="en-US"/>
              </w:rPr>
            </w:pPr>
            <w:r>
              <w:rPr>
                <w:rFonts w:ascii="Arial" w:hAnsi="Arial" w:cs="Arial"/>
                <w:sz w:val="20"/>
                <w:lang w:val="en-US"/>
              </w:rPr>
              <w:t>Proposed Change</w:t>
            </w:r>
          </w:p>
        </w:tc>
        <w:tc>
          <w:tcPr>
            <w:tcW w:w="2456" w:type="dxa"/>
            <w:tcBorders>
              <w:top w:val="single" w:sz="4" w:space="0" w:color="auto"/>
              <w:left w:val="nil"/>
              <w:bottom w:val="single" w:sz="4" w:space="0" w:color="auto"/>
              <w:right w:val="single" w:sz="4" w:space="0" w:color="auto"/>
            </w:tcBorders>
            <w:shd w:val="clear" w:color="auto" w:fill="auto"/>
            <w:hideMark/>
          </w:tcPr>
          <w:p w:rsidR="00CF567F" w:rsidRPr="009358A5" w:rsidRDefault="00CF567F" w:rsidP="008F22DA">
            <w:pPr>
              <w:rPr>
                <w:rFonts w:ascii="Arial" w:hAnsi="Arial" w:cs="Arial"/>
                <w:sz w:val="20"/>
                <w:lang w:val="en-US"/>
              </w:rPr>
            </w:pPr>
            <w:r>
              <w:rPr>
                <w:rFonts w:ascii="Arial" w:hAnsi="Arial" w:cs="Arial"/>
                <w:sz w:val="20"/>
                <w:lang w:val="en-US"/>
              </w:rPr>
              <w:t>Resolution</w:t>
            </w:r>
          </w:p>
        </w:tc>
      </w:tr>
      <w:tr w:rsidR="00CF567F" w:rsidRPr="009358A5" w:rsidTr="00393D10">
        <w:trPr>
          <w:trHeight w:val="1626"/>
        </w:trPr>
        <w:tc>
          <w:tcPr>
            <w:tcW w:w="877" w:type="dxa"/>
            <w:tcBorders>
              <w:top w:val="nil"/>
              <w:left w:val="single" w:sz="4" w:space="0" w:color="auto"/>
              <w:bottom w:val="single" w:sz="4" w:space="0" w:color="auto"/>
              <w:right w:val="single" w:sz="4" w:space="0" w:color="auto"/>
            </w:tcBorders>
            <w:shd w:val="clear" w:color="auto" w:fill="auto"/>
            <w:hideMark/>
          </w:tcPr>
          <w:p w:rsidR="00CF567F" w:rsidRPr="009358A5" w:rsidRDefault="00CF567F" w:rsidP="008F22DA">
            <w:pPr>
              <w:jc w:val="right"/>
              <w:rPr>
                <w:rFonts w:ascii="Arial" w:hAnsi="Arial" w:cs="Arial"/>
                <w:sz w:val="20"/>
                <w:lang w:val="en-US"/>
              </w:rPr>
            </w:pPr>
            <w:r w:rsidRPr="009358A5">
              <w:rPr>
                <w:rFonts w:ascii="Arial" w:hAnsi="Arial" w:cs="Arial"/>
                <w:sz w:val="20"/>
                <w:lang w:val="en-US"/>
              </w:rPr>
              <w:t>6529</w:t>
            </w:r>
          </w:p>
        </w:tc>
        <w:tc>
          <w:tcPr>
            <w:tcW w:w="1037" w:type="dxa"/>
            <w:tcBorders>
              <w:top w:val="nil"/>
              <w:left w:val="nil"/>
              <w:bottom w:val="single" w:sz="4" w:space="0" w:color="auto"/>
              <w:right w:val="single" w:sz="4" w:space="0" w:color="auto"/>
            </w:tcBorders>
            <w:shd w:val="clear" w:color="auto" w:fill="auto"/>
            <w:hideMark/>
          </w:tcPr>
          <w:p w:rsidR="00CF567F" w:rsidRPr="009358A5" w:rsidRDefault="00CF567F" w:rsidP="008F22DA">
            <w:pPr>
              <w:rPr>
                <w:rFonts w:ascii="Arial" w:hAnsi="Arial" w:cs="Arial"/>
                <w:sz w:val="20"/>
                <w:lang w:val="en-US"/>
              </w:rPr>
            </w:pPr>
            <w:proofErr w:type="spellStart"/>
            <w:r w:rsidRPr="009358A5">
              <w:rPr>
                <w:rFonts w:ascii="Arial" w:hAnsi="Arial" w:cs="Arial"/>
                <w:sz w:val="20"/>
                <w:lang w:val="en-US"/>
              </w:rPr>
              <w:t>Sigurd</w:t>
            </w:r>
            <w:proofErr w:type="spellEnd"/>
            <w:r w:rsidRPr="009358A5">
              <w:rPr>
                <w:rFonts w:ascii="Arial" w:hAnsi="Arial" w:cs="Arial"/>
                <w:sz w:val="20"/>
                <w:lang w:val="en-US"/>
              </w:rPr>
              <w:t xml:space="preserve"> </w:t>
            </w:r>
            <w:proofErr w:type="spellStart"/>
            <w:r w:rsidRPr="009358A5">
              <w:rPr>
                <w:rFonts w:ascii="Arial" w:hAnsi="Arial" w:cs="Arial"/>
                <w:sz w:val="20"/>
                <w:lang w:val="en-US"/>
              </w:rPr>
              <w:t>Schelstraete</w:t>
            </w:r>
            <w:proofErr w:type="spellEnd"/>
          </w:p>
        </w:tc>
        <w:tc>
          <w:tcPr>
            <w:tcW w:w="691" w:type="dxa"/>
            <w:tcBorders>
              <w:top w:val="nil"/>
              <w:left w:val="nil"/>
              <w:bottom w:val="single" w:sz="4" w:space="0" w:color="auto"/>
              <w:right w:val="single" w:sz="4" w:space="0" w:color="auto"/>
            </w:tcBorders>
            <w:shd w:val="clear" w:color="auto" w:fill="auto"/>
            <w:hideMark/>
          </w:tcPr>
          <w:p w:rsidR="00CF567F" w:rsidRPr="009358A5" w:rsidRDefault="00CF567F" w:rsidP="008F22DA">
            <w:pPr>
              <w:rPr>
                <w:rFonts w:ascii="Arial" w:hAnsi="Arial" w:cs="Arial"/>
                <w:sz w:val="20"/>
                <w:lang w:val="en-US"/>
              </w:rPr>
            </w:pPr>
            <w:r w:rsidRPr="009358A5">
              <w:rPr>
                <w:rFonts w:ascii="Arial" w:hAnsi="Arial" w:cs="Arial"/>
                <w:sz w:val="20"/>
                <w:lang w:val="en-US"/>
              </w:rPr>
              <w:t>8.4.1.48</w:t>
            </w:r>
          </w:p>
        </w:tc>
        <w:tc>
          <w:tcPr>
            <w:tcW w:w="778" w:type="dxa"/>
            <w:tcBorders>
              <w:top w:val="nil"/>
              <w:left w:val="nil"/>
              <w:bottom w:val="single" w:sz="4" w:space="0" w:color="auto"/>
              <w:right w:val="single" w:sz="4" w:space="0" w:color="auto"/>
            </w:tcBorders>
            <w:shd w:val="clear" w:color="auto" w:fill="auto"/>
            <w:hideMark/>
          </w:tcPr>
          <w:p w:rsidR="00CF567F" w:rsidRPr="009358A5" w:rsidRDefault="00CF567F" w:rsidP="008F22DA">
            <w:pPr>
              <w:jc w:val="right"/>
              <w:rPr>
                <w:rFonts w:ascii="Arial" w:hAnsi="Arial" w:cs="Arial"/>
                <w:sz w:val="20"/>
                <w:lang w:val="en-US"/>
              </w:rPr>
            </w:pPr>
            <w:r w:rsidRPr="009358A5">
              <w:rPr>
                <w:rFonts w:ascii="Arial" w:hAnsi="Arial" w:cs="Arial"/>
                <w:sz w:val="20"/>
                <w:lang w:val="en-US"/>
              </w:rPr>
              <w:t>52.01</w:t>
            </w:r>
          </w:p>
        </w:tc>
        <w:tc>
          <w:tcPr>
            <w:tcW w:w="2247" w:type="dxa"/>
            <w:tcBorders>
              <w:top w:val="nil"/>
              <w:left w:val="nil"/>
              <w:bottom w:val="single" w:sz="4" w:space="0" w:color="auto"/>
              <w:right w:val="single" w:sz="4" w:space="0" w:color="auto"/>
            </w:tcBorders>
            <w:shd w:val="clear" w:color="auto" w:fill="auto"/>
            <w:hideMark/>
          </w:tcPr>
          <w:p w:rsidR="00CF567F" w:rsidRPr="009358A5" w:rsidRDefault="00CF567F" w:rsidP="008F22DA">
            <w:pPr>
              <w:rPr>
                <w:rFonts w:ascii="Arial" w:hAnsi="Arial" w:cs="Arial"/>
                <w:sz w:val="20"/>
                <w:lang w:val="en-US"/>
              </w:rPr>
            </w:pPr>
            <w:r w:rsidRPr="009358A5">
              <w:rPr>
                <w:rFonts w:ascii="Arial" w:hAnsi="Arial" w:cs="Arial"/>
                <w:sz w:val="20"/>
                <w:lang w:val="en-US"/>
              </w:rPr>
              <w:t>The word "information" is too generic. Use "field" instead</w:t>
            </w:r>
          </w:p>
        </w:tc>
        <w:tc>
          <w:tcPr>
            <w:tcW w:w="2074" w:type="dxa"/>
            <w:tcBorders>
              <w:top w:val="nil"/>
              <w:left w:val="nil"/>
              <w:bottom w:val="single" w:sz="4" w:space="0" w:color="auto"/>
              <w:right w:val="single" w:sz="4" w:space="0" w:color="auto"/>
            </w:tcBorders>
            <w:shd w:val="clear" w:color="auto" w:fill="auto"/>
            <w:hideMark/>
          </w:tcPr>
          <w:p w:rsidR="00CF567F" w:rsidRPr="009358A5" w:rsidRDefault="00CF567F" w:rsidP="008F22DA">
            <w:pPr>
              <w:rPr>
                <w:rFonts w:ascii="Arial" w:hAnsi="Arial" w:cs="Arial"/>
                <w:sz w:val="20"/>
                <w:lang w:val="en-US"/>
              </w:rPr>
            </w:pPr>
            <w:r w:rsidRPr="009358A5">
              <w:rPr>
                <w:rFonts w:ascii="Arial" w:hAnsi="Arial" w:cs="Arial"/>
                <w:sz w:val="20"/>
                <w:lang w:val="en-US"/>
              </w:rPr>
              <w:t xml:space="preserve">Change "The VHT Compressed </w:t>
            </w:r>
            <w:proofErr w:type="spellStart"/>
            <w:r w:rsidRPr="009358A5">
              <w:rPr>
                <w:rFonts w:ascii="Arial" w:hAnsi="Arial" w:cs="Arial"/>
                <w:sz w:val="20"/>
                <w:lang w:val="en-US"/>
              </w:rPr>
              <w:t>Beamforming</w:t>
            </w:r>
            <w:proofErr w:type="spellEnd"/>
            <w:r w:rsidRPr="009358A5">
              <w:rPr>
                <w:rFonts w:ascii="Arial" w:hAnsi="Arial" w:cs="Arial"/>
                <w:sz w:val="20"/>
                <w:lang w:val="en-US"/>
              </w:rPr>
              <w:t xml:space="preserve"> Report information contains ..." to "The VHT Compressed </w:t>
            </w:r>
            <w:proofErr w:type="spellStart"/>
            <w:r w:rsidRPr="009358A5">
              <w:rPr>
                <w:rFonts w:ascii="Arial" w:hAnsi="Arial" w:cs="Arial"/>
                <w:sz w:val="20"/>
                <w:lang w:val="en-US"/>
              </w:rPr>
              <w:t>Beamforming</w:t>
            </w:r>
            <w:proofErr w:type="spellEnd"/>
            <w:r w:rsidRPr="009358A5">
              <w:rPr>
                <w:rFonts w:ascii="Arial" w:hAnsi="Arial" w:cs="Arial"/>
                <w:sz w:val="20"/>
                <w:lang w:val="en-US"/>
              </w:rPr>
              <w:t xml:space="preserve"> Report field contains ..."</w:t>
            </w:r>
          </w:p>
        </w:tc>
        <w:tc>
          <w:tcPr>
            <w:tcW w:w="2456" w:type="dxa"/>
            <w:tcBorders>
              <w:top w:val="nil"/>
              <w:left w:val="nil"/>
              <w:bottom w:val="single" w:sz="4" w:space="0" w:color="auto"/>
              <w:right w:val="single" w:sz="4" w:space="0" w:color="auto"/>
            </w:tcBorders>
            <w:shd w:val="clear" w:color="auto" w:fill="auto"/>
            <w:hideMark/>
          </w:tcPr>
          <w:p w:rsidR="00CF567F" w:rsidRPr="009358A5" w:rsidRDefault="00CF567F" w:rsidP="008F22DA">
            <w:pPr>
              <w:rPr>
                <w:rFonts w:ascii="Arial" w:hAnsi="Arial" w:cs="Arial"/>
                <w:sz w:val="20"/>
                <w:lang w:val="en-US"/>
              </w:rPr>
            </w:pPr>
            <w:r w:rsidRPr="009358A5">
              <w:rPr>
                <w:rFonts w:ascii="Arial" w:hAnsi="Arial" w:cs="Arial"/>
                <w:sz w:val="20"/>
                <w:lang w:val="en-US"/>
              </w:rPr>
              <w:t> </w:t>
            </w:r>
            <w:r w:rsidR="0038731D">
              <w:rPr>
                <w:rFonts w:ascii="Arial" w:hAnsi="Arial" w:cs="Arial"/>
                <w:sz w:val="20"/>
                <w:lang w:val="en-US"/>
              </w:rPr>
              <w:t>REJECTED.  “Information” is distinct from “field” in this particular case.</w:t>
            </w:r>
          </w:p>
        </w:tc>
      </w:tr>
    </w:tbl>
    <w:p w:rsidR="0038731D" w:rsidRPr="0063390E" w:rsidRDefault="0038731D" w:rsidP="0038731D">
      <w:pPr>
        <w:rPr>
          <w:b/>
        </w:rPr>
      </w:pPr>
    </w:p>
    <w:p w:rsidR="0063390E" w:rsidRDefault="0038731D" w:rsidP="0038731D">
      <w:r w:rsidRPr="0063390E">
        <w:rPr>
          <w:b/>
        </w:rPr>
        <w:t>Discussion:</w:t>
      </w:r>
      <w:r>
        <w:t xml:space="preserve"> </w:t>
      </w:r>
    </w:p>
    <w:p w:rsidR="0038731D" w:rsidRDefault="0038731D" w:rsidP="0038731D">
      <w:r>
        <w:t xml:space="preserve"> </w:t>
      </w:r>
      <w:r w:rsidRPr="009358A5">
        <w:rPr>
          <w:rFonts w:ascii="Arial" w:hAnsi="Arial" w:cs="Arial"/>
          <w:sz w:val="20"/>
          <w:lang w:val="en-US"/>
        </w:rPr>
        <w:t xml:space="preserve">The </w:t>
      </w:r>
      <w:r>
        <w:rPr>
          <w:rFonts w:ascii="Arial" w:hAnsi="Arial" w:cs="Arial"/>
          <w:sz w:val="20"/>
          <w:lang w:val="en-US"/>
        </w:rPr>
        <w:t>“</w:t>
      </w:r>
      <w:r w:rsidRPr="009358A5">
        <w:rPr>
          <w:rFonts w:ascii="Arial" w:hAnsi="Arial" w:cs="Arial"/>
          <w:sz w:val="20"/>
          <w:lang w:val="en-US"/>
        </w:rPr>
        <w:t xml:space="preserve">VHT Compressed </w:t>
      </w:r>
      <w:proofErr w:type="spellStart"/>
      <w:r w:rsidRPr="009358A5">
        <w:rPr>
          <w:rFonts w:ascii="Arial" w:hAnsi="Arial" w:cs="Arial"/>
          <w:sz w:val="20"/>
          <w:lang w:val="en-US"/>
        </w:rPr>
        <w:t>Beamforming</w:t>
      </w:r>
      <w:proofErr w:type="spellEnd"/>
      <w:r w:rsidRPr="009358A5">
        <w:rPr>
          <w:rFonts w:ascii="Arial" w:hAnsi="Arial" w:cs="Arial"/>
          <w:sz w:val="20"/>
          <w:lang w:val="en-US"/>
        </w:rPr>
        <w:t xml:space="preserve"> Report</w:t>
      </w:r>
      <w:r>
        <w:rPr>
          <w:rFonts w:ascii="Arial" w:hAnsi="Arial" w:cs="Arial"/>
          <w:sz w:val="20"/>
          <w:lang w:val="en-US"/>
        </w:rPr>
        <w:t xml:space="preserve"> information” is actually distinct from t</w:t>
      </w:r>
      <w:r w:rsidRPr="009358A5">
        <w:rPr>
          <w:rFonts w:ascii="Arial" w:hAnsi="Arial" w:cs="Arial"/>
          <w:sz w:val="20"/>
          <w:lang w:val="en-US"/>
        </w:rPr>
        <w:t xml:space="preserve">he </w:t>
      </w:r>
      <w:r>
        <w:rPr>
          <w:rFonts w:ascii="Arial" w:hAnsi="Arial" w:cs="Arial"/>
          <w:sz w:val="20"/>
          <w:lang w:val="en-US"/>
        </w:rPr>
        <w:t>“</w:t>
      </w:r>
      <w:r w:rsidRPr="009358A5">
        <w:rPr>
          <w:rFonts w:ascii="Arial" w:hAnsi="Arial" w:cs="Arial"/>
          <w:sz w:val="20"/>
          <w:lang w:val="en-US"/>
        </w:rPr>
        <w:t xml:space="preserve">VHT Compressed </w:t>
      </w:r>
      <w:proofErr w:type="spellStart"/>
      <w:r w:rsidRPr="009358A5">
        <w:rPr>
          <w:rFonts w:ascii="Arial" w:hAnsi="Arial" w:cs="Arial"/>
          <w:sz w:val="20"/>
          <w:lang w:val="en-US"/>
        </w:rPr>
        <w:t>Beamforming</w:t>
      </w:r>
      <w:proofErr w:type="spellEnd"/>
      <w:r w:rsidRPr="009358A5">
        <w:rPr>
          <w:rFonts w:ascii="Arial" w:hAnsi="Arial" w:cs="Arial"/>
          <w:sz w:val="20"/>
          <w:lang w:val="en-US"/>
        </w:rPr>
        <w:t xml:space="preserve"> Report</w:t>
      </w:r>
      <w:r>
        <w:rPr>
          <w:rFonts w:ascii="Arial" w:hAnsi="Arial" w:cs="Arial"/>
          <w:sz w:val="20"/>
          <w:lang w:val="en-US"/>
        </w:rPr>
        <w:t xml:space="preserve"> field”.  </w:t>
      </w:r>
      <w:r w:rsidRPr="009358A5">
        <w:rPr>
          <w:rFonts w:ascii="Arial" w:hAnsi="Arial" w:cs="Arial"/>
          <w:sz w:val="20"/>
          <w:lang w:val="en-US"/>
        </w:rPr>
        <w:t xml:space="preserve">The </w:t>
      </w:r>
      <w:r>
        <w:rPr>
          <w:rFonts w:ascii="Arial" w:hAnsi="Arial" w:cs="Arial"/>
          <w:sz w:val="20"/>
          <w:lang w:val="en-US"/>
        </w:rPr>
        <w:t>“</w:t>
      </w:r>
      <w:r w:rsidRPr="009358A5">
        <w:rPr>
          <w:rFonts w:ascii="Arial" w:hAnsi="Arial" w:cs="Arial"/>
          <w:sz w:val="20"/>
          <w:lang w:val="en-US"/>
        </w:rPr>
        <w:t xml:space="preserve">VHT Compressed </w:t>
      </w:r>
      <w:proofErr w:type="spellStart"/>
      <w:r w:rsidRPr="009358A5">
        <w:rPr>
          <w:rFonts w:ascii="Arial" w:hAnsi="Arial" w:cs="Arial"/>
          <w:sz w:val="20"/>
          <w:lang w:val="en-US"/>
        </w:rPr>
        <w:t>Beamforming</w:t>
      </w:r>
      <w:proofErr w:type="spellEnd"/>
      <w:r w:rsidRPr="009358A5">
        <w:rPr>
          <w:rFonts w:ascii="Arial" w:hAnsi="Arial" w:cs="Arial"/>
          <w:sz w:val="20"/>
          <w:lang w:val="en-US"/>
        </w:rPr>
        <w:t xml:space="preserve"> Report</w:t>
      </w:r>
      <w:r>
        <w:rPr>
          <w:rFonts w:ascii="Arial" w:hAnsi="Arial" w:cs="Arial"/>
          <w:sz w:val="20"/>
          <w:lang w:val="en-US"/>
        </w:rPr>
        <w:t xml:space="preserve"> information</w:t>
      </w:r>
      <w:proofErr w:type="gramStart"/>
      <w:r>
        <w:rPr>
          <w:rFonts w:ascii="Arial" w:hAnsi="Arial" w:cs="Arial"/>
          <w:sz w:val="20"/>
          <w:lang w:val="en-US"/>
        </w:rPr>
        <w:t>”  is</w:t>
      </w:r>
      <w:proofErr w:type="gramEnd"/>
      <w:r>
        <w:rPr>
          <w:rFonts w:ascii="Arial" w:hAnsi="Arial" w:cs="Arial"/>
          <w:sz w:val="20"/>
          <w:lang w:val="en-US"/>
        </w:rPr>
        <w:t xml:space="preserve"> precisely the set of bits described in Table 8-53f, and that set of bits can be contained in a single VHT Compressed </w:t>
      </w:r>
      <w:proofErr w:type="spellStart"/>
      <w:r>
        <w:rPr>
          <w:rFonts w:ascii="Arial" w:hAnsi="Arial" w:cs="Arial"/>
          <w:sz w:val="20"/>
          <w:lang w:val="en-US"/>
        </w:rPr>
        <w:t>Beamforming</w:t>
      </w:r>
      <w:proofErr w:type="spellEnd"/>
      <w:r>
        <w:rPr>
          <w:rFonts w:ascii="Arial" w:hAnsi="Arial" w:cs="Arial"/>
          <w:sz w:val="20"/>
          <w:lang w:val="en-US"/>
        </w:rPr>
        <w:t xml:space="preserve">  frame (in the case of no feedback segmentation), or can be contained in multiple VHT Compressed </w:t>
      </w:r>
      <w:proofErr w:type="spellStart"/>
      <w:r>
        <w:rPr>
          <w:rFonts w:ascii="Arial" w:hAnsi="Arial" w:cs="Arial"/>
          <w:sz w:val="20"/>
          <w:lang w:val="en-US"/>
        </w:rPr>
        <w:t>Beamforming</w:t>
      </w:r>
      <w:proofErr w:type="spellEnd"/>
      <w:r>
        <w:rPr>
          <w:rFonts w:ascii="Arial" w:hAnsi="Arial" w:cs="Arial"/>
          <w:sz w:val="20"/>
          <w:lang w:val="en-US"/>
        </w:rPr>
        <w:t xml:space="preserve">  frames  (in the case of feedback segmentation).  The “</w:t>
      </w:r>
      <w:r w:rsidRPr="009358A5">
        <w:rPr>
          <w:rFonts w:ascii="Arial" w:hAnsi="Arial" w:cs="Arial"/>
          <w:sz w:val="20"/>
          <w:lang w:val="en-US"/>
        </w:rPr>
        <w:t xml:space="preserve">VHT Compressed </w:t>
      </w:r>
      <w:proofErr w:type="spellStart"/>
      <w:r w:rsidRPr="009358A5">
        <w:rPr>
          <w:rFonts w:ascii="Arial" w:hAnsi="Arial" w:cs="Arial"/>
          <w:sz w:val="20"/>
          <w:lang w:val="en-US"/>
        </w:rPr>
        <w:t>Beamforming</w:t>
      </w:r>
      <w:proofErr w:type="spellEnd"/>
      <w:r w:rsidRPr="009358A5">
        <w:rPr>
          <w:rFonts w:ascii="Arial" w:hAnsi="Arial" w:cs="Arial"/>
          <w:sz w:val="20"/>
          <w:lang w:val="en-US"/>
        </w:rPr>
        <w:t xml:space="preserve"> Report</w:t>
      </w:r>
      <w:r>
        <w:rPr>
          <w:rFonts w:ascii="Arial" w:hAnsi="Arial" w:cs="Arial"/>
          <w:sz w:val="20"/>
          <w:lang w:val="en-US"/>
        </w:rPr>
        <w:t xml:space="preserve"> field” is something that is contained in every VHT Compressed </w:t>
      </w:r>
      <w:proofErr w:type="spellStart"/>
      <w:proofErr w:type="gramStart"/>
      <w:r>
        <w:rPr>
          <w:rFonts w:ascii="Arial" w:hAnsi="Arial" w:cs="Arial"/>
          <w:sz w:val="20"/>
          <w:lang w:val="en-US"/>
        </w:rPr>
        <w:t>Beamforming</w:t>
      </w:r>
      <w:proofErr w:type="spellEnd"/>
      <w:r>
        <w:rPr>
          <w:rFonts w:ascii="Arial" w:hAnsi="Arial" w:cs="Arial"/>
          <w:sz w:val="20"/>
          <w:lang w:val="en-US"/>
        </w:rPr>
        <w:t xml:space="preserve">  frame</w:t>
      </w:r>
      <w:proofErr w:type="gramEnd"/>
      <w:r>
        <w:rPr>
          <w:rFonts w:ascii="Arial" w:hAnsi="Arial" w:cs="Arial"/>
          <w:sz w:val="20"/>
          <w:lang w:val="en-US"/>
        </w:rPr>
        <w:t>, and thus in the case of feedback segmentation the “</w:t>
      </w:r>
      <w:r w:rsidRPr="009358A5">
        <w:rPr>
          <w:rFonts w:ascii="Arial" w:hAnsi="Arial" w:cs="Arial"/>
          <w:sz w:val="20"/>
          <w:lang w:val="en-US"/>
        </w:rPr>
        <w:t xml:space="preserve">VHT Compressed </w:t>
      </w:r>
      <w:proofErr w:type="spellStart"/>
      <w:r w:rsidRPr="009358A5">
        <w:rPr>
          <w:rFonts w:ascii="Arial" w:hAnsi="Arial" w:cs="Arial"/>
          <w:sz w:val="20"/>
          <w:lang w:val="en-US"/>
        </w:rPr>
        <w:t>Beamforming</w:t>
      </w:r>
      <w:proofErr w:type="spellEnd"/>
      <w:r w:rsidRPr="009358A5">
        <w:rPr>
          <w:rFonts w:ascii="Arial" w:hAnsi="Arial" w:cs="Arial"/>
          <w:sz w:val="20"/>
          <w:lang w:val="en-US"/>
        </w:rPr>
        <w:t xml:space="preserve"> Report</w:t>
      </w:r>
      <w:r>
        <w:rPr>
          <w:rFonts w:ascii="Arial" w:hAnsi="Arial" w:cs="Arial"/>
          <w:sz w:val="20"/>
          <w:lang w:val="en-US"/>
        </w:rPr>
        <w:t xml:space="preserve"> field” can be a subset of t</w:t>
      </w:r>
      <w:r w:rsidRPr="009358A5">
        <w:rPr>
          <w:rFonts w:ascii="Arial" w:hAnsi="Arial" w:cs="Arial"/>
          <w:sz w:val="20"/>
          <w:lang w:val="en-US"/>
        </w:rPr>
        <w:t xml:space="preserve">he </w:t>
      </w:r>
      <w:r>
        <w:rPr>
          <w:rFonts w:ascii="Arial" w:hAnsi="Arial" w:cs="Arial"/>
          <w:sz w:val="20"/>
          <w:lang w:val="en-US"/>
        </w:rPr>
        <w:t>“</w:t>
      </w:r>
      <w:r w:rsidRPr="009358A5">
        <w:rPr>
          <w:rFonts w:ascii="Arial" w:hAnsi="Arial" w:cs="Arial"/>
          <w:sz w:val="20"/>
          <w:lang w:val="en-US"/>
        </w:rPr>
        <w:t xml:space="preserve">VHT Compressed </w:t>
      </w:r>
      <w:proofErr w:type="spellStart"/>
      <w:r w:rsidRPr="009358A5">
        <w:rPr>
          <w:rFonts w:ascii="Arial" w:hAnsi="Arial" w:cs="Arial"/>
          <w:sz w:val="20"/>
          <w:lang w:val="en-US"/>
        </w:rPr>
        <w:t>Beamforming</w:t>
      </w:r>
      <w:proofErr w:type="spellEnd"/>
      <w:r w:rsidRPr="009358A5">
        <w:rPr>
          <w:rFonts w:ascii="Arial" w:hAnsi="Arial" w:cs="Arial"/>
          <w:sz w:val="20"/>
          <w:lang w:val="en-US"/>
        </w:rPr>
        <w:t xml:space="preserve"> Report</w:t>
      </w:r>
      <w:r>
        <w:rPr>
          <w:rFonts w:ascii="Arial" w:hAnsi="Arial" w:cs="Arial"/>
          <w:sz w:val="20"/>
          <w:lang w:val="en-US"/>
        </w:rPr>
        <w:t xml:space="preserve"> information”.</w:t>
      </w:r>
    </w:p>
    <w:p w:rsidR="0038731D" w:rsidRDefault="0038731D" w:rsidP="0038731D"/>
    <w:p w:rsidR="0038731D" w:rsidRDefault="0038731D" w:rsidP="0038731D"/>
    <w:p w:rsidR="00CF567F" w:rsidRDefault="00CF567F"/>
    <w:p w:rsidR="0063390E" w:rsidRDefault="0063390E"/>
    <w:p w:rsidR="0063390E" w:rsidRDefault="0063390E"/>
    <w:p w:rsidR="0063390E" w:rsidRDefault="0063390E"/>
    <w:p w:rsidR="0063390E" w:rsidRDefault="0063390E"/>
    <w:p w:rsidR="0063390E" w:rsidRDefault="0063390E"/>
    <w:p w:rsidR="0063390E" w:rsidRDefault="0063390E"/>
    <w:p w:rsidR="0063390E" w:rsidRDefault="0063390E"/>
    <w:p w:rsidR="0063390E" w:rsidRDefault="0063390E"/>
    <w:p w:rsidR="0063390E" w:rsidRDefault="0063390E"/>
    <w:p w:rsidR="0063390E" w:rsidRDefault="0063390E"/>
    <w:p w:rsidR="0063390E" w:rsidRDefault="0063390E"/>
    <w:p w:rsidR="0063390E" w:rsidRDefault="0063390E"/>
    <w:p w:rsidR="0063390E" w:rsidRDefault="0063390E"/>
    <w:p w:rsidR="0063390E" w:rsidRDefault="0063390E"/>
    <w:p w:rsidR="0063390E" w:rsidRDefault="0063390E"/>
    <w:tbl>
      <w:tblPr>
        <w:tblW w:w="9440" w:type="dxa"/>
        <w:tblInd w:w="91" w:type="dxa"/>
        <w:tblLook w:val="04A0"/>
      </w:tblPr>
      <w:tblGrid>
        <w:gridCol w:w="661"/>
        <w:gridCol w:w="1451"/>
        <w:gridCol w:w="1250"/>
        <w:gridCol w:w="736"/>
        <w:gridCol w:w="1933"/>
        <w:gridCol w:w="1779"/>
        <w:gridCol w:w="1630"/>
      </w:tblGrid>
      <w:tr w:rsidR="0063390E" w:rsidRPr="0063390E" w:rsidTr="0063390E">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63390E" w:rsidRPr="0063390E" w:rsidRDefault="0063390E" w:rsidP="008F22DA">
            <w:pPr>
              <w:rPr>
                <w:rFonts w:ascii="Arial" w:hAnsi="Arial" w:cs="Arial"/>
                <w:b/>
                <w:bCs/>
                <w:sz w:val="20"/>
                <w:lang w:val="en-US"/>
              </w:rPr>
            </w:pPr>
            <w:r w:rsidRPr="0063390E">
              <w:rPr>
                <w:rFonts w:ascii="Arial" w:hAnsi="Arial" w:cs="Arial"/>
                <w:b/>
                <w:bCs/>
                <w:sz w:val="20"/>
                <w:lang w:val="en-US"/>
              </w:rPr>
              <w:t>CID</w:t>
            </w:r>
          </w:p>
        </w:tc>
        <w:tc>
          <w:tcPr>
            <w:tcW w:w="1451" w:type="dxa"/>
            <w:tcBorders>
              <w:top w:val="single" w:sz="4" w:space="0" w:color="auto"/>
              <w:left w:val="nil"/>
              <w:bottom w:val="single" w:sz="4" w:space="0" w:color="auto"/>
              <w:right w:val="single" w:sz="4" w:space="0" w:color="auto"/>
            </w:tcBorders>
            <w:shd w:val="clear" w:color="auto" w:fill="auto"/>
            <w:hideMark/>
          </w:tcPr>
          <w:p w:rsidR="0063390E" w:rsidRPr="0063390E" w:rsidRDefault="0063390E" w:rsidP="008F22DA">
            <w:pPr>
              <w:rPr>
                <w:rFonts w:ascii="Arial" w:hAnsi="Arial" w:cs="Arial"/>
                <w:b/>
                <w:bCs/>
                <w:sz w:val="20"/>
                <w:lang w:val="en-US"/>
              </w:rPr>
            </w:pPr>
            <w:r w:rsidRPr="0063390E">
              <w:rPr>
                <w:rFonts w:ascii="Arial" w:hAnsi="Arial" w:cs="Arial"/>
                <w:b/>
                <w:bCs/>
                <w:sz w:val="20"/>
                <w:lang w:val="en-US"/>
              </w:rPr>
              <w:t>Commenter</w:t>
            </w:r>
          </w:p>
        </w:tc>
        <w:tc>
          <w:tcPr>
            <w:tcW w:w="1250" w:type="dxa"/>
            <w:tcBorders>
              <w:top w:val="single" w:sz="4" w:space="0" w:color="auto"/>
              <w:left w:val="nil"/>
              <w:bottom w:val="single" w:sz="4" w:space="0" w:color="auto"/>
              <w:right w:val="single" w:sz="4" w:space="0" w:color="auto"/>
            </w:tcBorders>
            <w:shd w:val="clear" w:color="auto" w:fill="auto"/>
            <w:hideMark/>
          </w:tcPr>
          <w:p w:rsidR="0063390E" w:rsidRPr="0063390E" w:rsidRDefault="0063390E" w:rsidP="008F22DA">
            <w:pPr>
              <w:rPr>
                <w:rFonts w:ascii="Arial" w:hAnsi="Arial" w:cs="Arial"/>
                <w:b/>
                <w:bCs/>
                <w:sz w:val="20"/>
                <w:lang w:val="en-US"/>
              </w:rPr>
            </w:pPr>
            <w:r w:rsidRPr="0063390E">
              <w:rPr>
                <w:rFonts w:ascii="Arial" w:hAnsi="Arial" w:cs="Arial"/>
                <w:b/>
                <w:bCs/>
                <w:sz w:val="20"/>
                <w:lang w:val="en-US"/>
              </w:rPr>
              <w:t>Clause Number(C)</w:t>
            </w:r>
          </w:p>
        </w:tc>
        <w:tc>
          <w:tcPr>
            <w:tcW w:w="736" w:type="dxa"/>
            <w:tcBorders>
              <w:top w:val="single" w:sz="4" w:space="0" w:color="auto"/>
              <w:left w:val="nil"/>
              <w:bottom w:val="single" w:sz="4" w:space="0" w:color="auto"/>
              <w:right w:val="single" w:sz="4" w:space="0" w:color="auto"/>
            </w:tcBorders>
            <w:shd w:val="clear" w:color="auto" w:fill="auto"/>
            <w:hideMark/>
          </w:tcPr>
          <w:p w:rsidR="0063390E" w:rsidRPr="0063390E" w:rsidRDefault="0063390E" w:rsidP="008F22DA">
            <w:pPr>
              <w:rPr>
                <w:rFonts w:ascii="Arial" w:hAnsi="Arial" w:cs="Arial"/>
                <w:b/>
                <w:bCs/>
                <w:sz w:val="20"/>
                <w:lang w:val="en-US"/>
              </w:rPr>
            </w:pPr>
            <w:r w:rsidRPr="0063390E">
              <w:rPr>
                <w:rFonts w:ascii="Arial" w:hAnsi="Arial" w:cs="Arial"/>
                <w:b/>
                <w:bCs/>
                <w:sz w:val="20"/>
                <w:lang w:val="en-US"/>
              </w:rPr>
              <w:t>Page</w:t>
            </w:r>
          </w:p>
        </w:tc>
        <w:tc>
          <w:tcPr>
            <w:tcW w:w="1933" w:type="dxa"/>
            <w:tcBorders>
              <w:top w:val="single" w:sz="4" w:space="0" w:color="auto"/>
              <w:left w:val="nil"/>
              <w:bottom w:val="single" w:sz="4" w:space="0" w:color="auto"/>
              <w:right w:val="single" w:sz="4" w:space="0" w:color="auto"/>
            </w:tcBorders>
            <w:shd w:val="clear" w:color="auto" w:fill="auto"/>
            <w:hideMark/>
          </w:tcPr>
          <w:p w:rsidR="0063390E" w:rsidRPr="0063390E" w:rsidRDefault="0063390E" w:rsidP="008F22DA">
            <w:pPr>
              <w:rPr>
                <w:rFonts w:ascii="Arial" w:hAnsi="Arial" w:cs="Arial"/>
                <w:b/>
                <w:bCs/>
                <w:sz w:val="20"/>
                <w:lang w:val="en-US"/>
              </w:rPr>
            </w:pPr>
            <w:r w:rsidRPr="0063390E">
              <w:rPr>
                <w:rFonts w:ascii="Arial" w:hAnsi="Arial" w:cs="Arial"/>
                <w:b/>
                <w:bCs/>
                <w:sz w:val="20"/>
                <w:lang w:val="en-US"/>
              </w:rPr>
              <w:t>Comment</w:t>
            </w:r>
          </w:p>
        </w:tc>
        <w:tc>
          <w:tcPr>
            <w:tcW w:w="1779" w:type="dxa"/>
            <w:tcBorders>
              <w:top w:val="single" w:sz="4" w:space="0" w:color="auto"/>
              <w:left w:val="nil"/>
              <w:bottom w:val="single" w:sz="4" w:space="0" w:color="auto"/>
              <w:right w:val="single" w:sz="4" w:space="0" w:color="auto"/>
            </w:tcBorders>
            <w:shd w:val="clear" w:color="auto" w:fill="auto"/>
            <w:hideMark/>
          </w:tcPr>
          <w:p w:rsidR="0063390E" w:rsidRPr="0063390E" w:rsidRDefault="0063390E" w:rsidP="008F22DA">
            <w:pPr>
              <w:rPr>
                <w:rFonts w:ascii="Arial" w:hAnsi="Arial" w:cs="Arial"/>
                <w:b/>
                <w:bCs/>
                <w:sz w:val="20"/>
                <w:lang w:val="en-US"/>
              </w:rPr>
            </w:pPr>
            <w:r w:rsidRPr="0063390E">
              <w:rPr>
                <w:rFonts w:ascii="Arial" w:hAnsi="Arial" w:cs="Arial"/>
                <w:b/>
                <w:bCs/>
                <w:sz w:val="20"/>
                <w:lang w:val="en-US"/>
              </w:rPr>
              <w:t>Proposed Change</w:t>
            </w:r>
          </w:p>
        </w:tc>
        <w:tc>
          <w:tcPr>
            <w:tcW w:w="1630" w:type="dxa"/>
            <w:tcBorders>
              <w:top w:val="single" w:sz="4" w:space="0" w:color="auto"/>
              <w:left w:val="nil"/>
              <w:bottom w:val="single" w:sz="4" w:space="0" w:color="auto"/>
              <w:right w:val="single" w:sz="4" w:space="0" w:color="auto"/>
            </w:tcBorders>
            <w:shd w:val="clear" w:color="auto" w:fill="auto"/>
            <w:hideMark/>
          </w:tcPr>
          <w:p w:rsidR="0063390E" w:rsidRPr="0063390E" w:rsidRDefault="0063390E" w:rsidP="008F22DA">
            <w:pPr>
              <w:rPr>
                <w:rFonts w:ascii="Arial" w:hAnsi="Arial" w:cs="Arial"/>
                <w:b/>
                <w:bCs/>
                <w:sz w:val="20"/>
                <w:lang w:val="en-US"/>
              </w:rPr>
            </w:pPr>
            <w:r w:rsidRPr="0063390E">
              <w:rPr>
                <w:rFonts w:ascii="Arial" w:hAnsi="Arial" w:cs="Arial"/>
                <w:b/>
                <w:bCs/>
                <w:sz w:val="20"/>
                <w:lang w:val="en-US"/>
              </w:rPr>
              <w:t>Resolution</w:t>
            </w:r>
          </w:p>
        </w:tc>
      </w:tr>
      <w:tr w:rsidR="0063390E" w:rsidRPr="0063390E" w:rsidTr="0063390E">
        <w:trPr>
          <w:trHeight w:val="1275"/>
        </w:trPr>
        <w:tc>
          <w:tcPr>
            <w:tcW w:w="661" w:type="dxa"/>
            <w:tcBorders>
              <w:top w:val="nil"/>
              <w:left w:val="single" w:sz="4" w:space="0" w:color="auto"/>
              <w:bottom w:val="single" w:sz="4" w:space="0" w:color="auto"/>
              <w:right w:val="single" w:sz="4" w:space="0" w:color="auto"/>
            </w:tcBorders>
            <w:shd w:val="clear" w:color="auto" w:fill="auto"/>
            <w:hideMark/>
          </w:tcPr>
          <w:p w:rsidR="0063390E" w:rsidRPr="0063390E" w:rsidRDefault="0063390E" w:rsidP="008F22DA">
            <w:pPr>
              <w:jc w:val="right"/>
              <w:rPr>
                <w:rFonts w:ascii="Arial" w:hAnsi="Arial" w:cs="Arial"/>
                <w:sz w:val="20"/>
                <w:lang w:val="en-US"/>
              </w:rPr>
            </w:pPr>
            <w:r w:rsidRPr="0063390E">
              <w:rPr>
                <w:rFonts w:ascii="Arial" w:hAnsi="Arial" w:cs="Arial"/>
                <w:sz w:val="20"/>
                <w:lang w:val="en-US"/>
              </w:rPr>
              <w:t>6394</w:t>
            </w:r>
          </w:p>
        </w:tc>
        <w:tc>
          <w:tcPr>
            <w:tcW w:w="1451" w:type="dxa"/>
            <w:tcBorders>
              <w:top w:val="nil"/>
              <w:left w:val="nil"/>
              <w:bottom w:val="single" w:sz="4" w:space="0" w:color="auto"/>
              <w:right w:val="single" w:sz="4" w:space="0" w:color="auto"/>
            </w:tcBorders>
            <w:shd w:val="clear" w:color="auto" w:fill="auto"/>
            <w:hideMark/>
          </w:tcPr>
          <w:p w:rsidR="0063390E" w:rsidRPr="0063390E" w:rsidRDefault="0063390E" w:rsidP="008F22DA">
            <w:pPr>
              <w:rPr>
                <w:rFonts w:ascii="Arial" w:hAnsi="Arial" w:cs="Arial"/>
                <w:sz w:val="20"/>
                <w:lang w:val="en-US"/>
              </w:rPr>
            </w:pPr>
            <w:r w:rsidRPr="0063390E">
              <w:rPr>
                <w:rFonts w:ascii="Arial" w:hAnsi="Arial" w:cs="Arial"/>
                <w:sz w:val="20"/>
                <w:lang w:val="en-US"/>
              </w:rPr>
              <w:t>Bo Sun</w:t>
            </w:r>
          </w:p>
        </w:tc>
        <w:tc>
          <w:tcPr>
            <w:tcW w:w="1250" w:type="dxa"/>
            <w:tcBorders>
              <w:top w:val="nil"/>
              <w:left w:val="nil"/>
              <w:bottom w:val="single" w:sz="4" w:space="0" w:color="auto"/>
              <w:right w:val="single" w:sz="4" w:space="0" w:color="auto"/>
            </w:tcBorders>
            <w:shd w:val="clear" w:color="auto" w:fill="auto"/>
            <w:hideMark/>
          </w:tcPr>
          <w:p w:rsidR="0063390E" w:rsidRPr="0063390E" w:rsidRDefault="0063390E" w:rsidP="008F22DA">
            <w:pPr>
              <w:rPr>
                <w:rFonts w:ascii="Arial" w:hAnsi="Arial" w:cs="Arial"/>
                <w:sz w:val="20"/>
                <w:lang w:val="en-US"/>
              </w:rPr>
            </w:pPr>
            <w:r w:rsidRPr="0063390E">
              <w:rPr>
                <w:rFonts w:ascii="Arial" w:hAnsi="Arial" w:cs="Arial"/>
                <w:sz w:val="20"/>
                <w:lang w:val="en-US"/>
              </w:rPr>
              <w:t>8.4.1.48</w:t>
            </w:r>
          </w:p>
        </w:tc>
        <w:tc>
          <w:tcPr>
            <w:tcW w:w="736" w:type="dxa"/>
            <w:tcBorders>
              <w:top w:val="nil"/>
              <w:left w:val="nil"/>
              <w:bottom w:val="single" w:sz="4" w:space="0" w:color="auto"/>
              <w:right w:val="single" w:sz="4" w:space="0" w:color="auto"/>
            </w:tcBorders>
            <w:shd w:val="clear" w:color="auto" w:fill="auto"/>
            <w:hideMark/>
          </w:tcPr>
          <w:p w:rsidR="0063390E" w:rsidRPr="0063390E" w:rsidRDefault="0063390E" w:rsidP="008F22DA">
            <w:pPr>
              <w:jc w:val="right"/>
              <w:rPr>
                <w:rFonts w:ascii="Arial" w:hAnsi="Arial" w:cs="Arial"/>
                <w:sz w:val="20"/>
                <w:lang w:val="en-US"/>
              </w:rPr>
            </w:pPr>
            <w:r w:rsidRPr="0063390E">
              <w:rPr>
                <w:rFonts w:ascii="Arial" w:hAnsi="Arial" w:cs="Arial"/>
                <w:sz w:val="20"/>
                <w:lang w:val="en-US"/>
              </w:rPr>
              <w:t>51.49</w:t>
            </w:r>
          </w:p>
        </w:tc>
        <w:tc>
          <w:tcPr>
            <w:tcW w:w="1933" w:type="dxa"/>
            <w:tcBorders>
              <w:top w:val="nil"/>
              <w:left w:val="nil"/>
              <w:bottom w:val="single" w:sz="4" w:space="0" w:color="auto"/>
              <w:right w:val="single" w:sz="4" w:space="0" w:color="auto"/>
            </w:tcBorders>
            <w:shd w:val="clear" w:color="auto" w:fill="auto"/>
            <w:hideMark/>
          </w:tcPr>
          <w:p w:rsidR="0063390E" w:rsidRPr="0063390E" w:rsidRDefault="0063390E" w:rsidP="008F22DA">
            <w:pPr>
              <w:rPr>
                <w:rFonts w:ascii="Arial" w:hAnsi="Arial" w:cs="Arial"/>
                <w:sz w:val="20"/>
                <w:lang w:val="en-US"/>
              </w:rPr>
            </w:pPr>
            <w:proofErr w:type="gramStart"/>
            <w:r w:rsidRPr="0063390E">
              <w:rPr>
                <w:rFonts w:ascii="Arial" w:hAnsi="Arial" w:cs="Arial"/>
                <w:sz w:val="20"/>
                <w:lang w:val="en-US"/>
              </w:rPr>
              <w:t>it</w:t>
            </w:r>
            <w:proofErr w:type="gramEnd"/>
            <w:r w:rsidRPr="0063390E">
              <w:rPr>
                <w:rFonts w:ascii="Arial" w:hAnsi="Arial" w:cs="Arial"/>
                <w:sz w:val="20"/>
                <w:lang w:val="en-US"/>
              </w:rPr>
              <w:t xml:space="preserve"> is not clear about the description of Remaining  </w:t>
            </w:r>
            <w:proofErr w:type="spellStart"/>
            <w:r w:rsidRPr="0063390E">
              <w:rPr>
                <w:rFonts w:ascii="Arial" w:hAnsi="Arial" w:cs="Arial"/>
                <w:sz w:val="20"/>
                <w:lang w:val="en-US"/>
              </w:rPr>
              <w:t>segments´╝îthe</w:t>
            </w:r>
            <w:proofErr w:type="spellEnd"/>
            <w:r w:rsidRPr="0063390E">
              <w:rPr>
                <w:rFonts w:ascii="Arial" w:hAnsi="Arial" w:cs="Arial"/>
                <w:sz w:val="20"/>
                <w:lang w:val="en-US"/>
              </w:rPr>
              <w:t xml:space="preserve">  description of </w:t>
            </w:r>
            <w:proofErr w:type="spellStart"/>
            <w:r w:rsidRPr="0063390E">
              <w:rPr>
                <w:rFonts w:ascii="Arial" w:hAnsi="Arial" w:cs="Arial"/>
                <w:sz w:val="20"/>
                <w:lang w:val="en-US"/>
              </w:rPr>
              <w:t>subfield"Remaining</w:t>
            </w:r>
            <w:proofErr w:type="spellEnd"/>
            <w:r w:rsidRPr="0063390E">
              <w:rPr>
                <w:rFonts w:ascii="Arial" w:hAnsi="Arial" w:cs="Arial"/>
                <w:sz w:val="20"/>
                <w:lang w:val="en-US"/>
              </w:rPr>
              <w:t xml:space="preserve"> Segments"  is inconsistent with the comment resolution for 3476.</w:t>
            </w:r>
          </w:p>
        </w:tc>
        <w:tc>
          <w:tcPr>
            <w:tcW w:w="1779" w:type="dxa"/>
            <w:tcBorders>
              <w:top w:val="nil"/>
              <w:left w:val="nil"/>
              <w:bottom w:val="single" w:sz="4" w:space="0" w:color="auto"/>
              <w:right w:val="single" w:sz="4" w:space="0" w:color="auto"/>
            </w:tcBorders>
            <w:shd w:val="clear" w:color="auto" w:fill="auto"/>
            <w:hideMark/>
          </w:tcPr>
          <w:p w:rsidR="0063390E" w:rsidRPr="0063390E" w:rsidRDefault="0063390E" w:rsidP="008F22DA">
            <w:pPr>
              <w:rPr>
                <w:rFonts w:ascii="Arial" w:hAnsi="Arial" w:cs="Arial"/>
                <w:sz w:val="20"/>
                <w:lang w:val="en-US"/>
              </w:rPr>
            </w:pPr>
            <w:r w:rsidRPr="0063390E">
              <w:rPr>
                <w:rFonts w:ascii="Arial" w:hAnsi="Arial" w:cs="Arial"/>
                <w:sz w:val="20"/>
                <w:lang w:val="en-US"/>
              </w:rPr>
              <w:t>Make changes agreed upon in 11/1469r2</w:t>
            </w:r>
          </w:p>
        </w:tc>
        <w:tc>
          <w:tcPr>
            <w:tcW w:w="1630" w:type="dxa"/>
            <w:tcBorders>
              <w:top w:val="nil"/>
              <w:left w:val="nil"/>
              <w:bottom w:val="single" w:sz="4" w:space="0" w:color="auto"/>
              <w:right w:val="single" w:sz="4" w:space="0" w:color="auto"/>
            </w:tcBorders>
            <w:shd w:val="clear" w:color="auto" w:fill="auto"/>
            <w:hideMark/>
          </w:tcPr>
          <w:p w:rsidR="0063390E" w:rsidRPr="0063390E" w:rsidRDefault="0063390E" w:rsidP="0063390E">
            <w:pPr>
              <w:rPr>
                <w:rFonts w:ascii="Arial" w:hAnsi="Arial" w:cs="Arial"/>
                <w:sz w:val="20"/>
                <w:lang w:val="en-US"/>
              </w:rPr>
            </w:pPr>
            <w:r w:rsidRPr="0063390E">
              <w:rPr>
                <w:rFonts w:ascii="Arial" w:hAnsi="Arial" w:cs="Arial"/>
                <w:sz w:val="20"/>
                <w:lang w:val="en-US"/>
              </w:rPr>
              <w:t xml:space="preserve">Rejected: Changes agreed upon in 11/1469r2 (CID 4667) were over-ridden by the changes in 11/587r2 (in response to CID 4667).  </w:t>
            </w:r>
          </w:p>
        </w:tc>
      </w:tr>
    </w:tbl>
    <w:p w:rsidR="0063390E" w:rsidRDefault="0063390E" w:rsidP="0063390E"/>
    <w:p w:rsidR="0063390E" w:rsidRPr="0063390E" w:rsidRDefault="0063390E">
      <w:pPr>
        <w:rPr>
          <w:rFonts w:ascii="Arial" w:hAnsi="Arial" w:cs="Arial"/>
          <w:sz w:val="20"/>
          <w:lang w:val="en-US"/>
        </w:rPr>
      </w:pPr>
      <w:r w:rsidRPr="0063390E">
        <w:rPr>
          <w:b/>
        </w:rPr>
        <w:t>Discussion:</w:t>
      </w:r>
      <w:r>
        <w:t xml:space="preserve"> </w:t>
      </w:r>
      <w:r w:rsidRPr="0063390E">
        <w:rPr>
          <w:rFonts w:ascii="Arial" w:hAnsi="Arial" w:cs="Arial"/>
          <w:sz w:val="20"/>
          <w:lang w:val="en-US"/>
        </w:rPr>
        <w:t>Changes agreed upon in 11/1469r2 (CID 4667) were over-ridden by the changes in 11/587r2 (in response to CID 4667).  The description of how to set the fields of the VHT MIMO Control field are now clearly specified in the final paragraph of 8.4.1.47 (VHT MIMO Control field), so there is no need for the table referred to in 11/1469r2.</w:t>
      </w:r>
    </w:p>
    <w:p w:rsidR="0063390E" w:rsidRPr="0063390E" w:rsidRDefault="0063390E">
      <w:pPr>
        <w:rPr>
          <w:rFonts w:ascii="Arial" w:hAnsi="Arial" w:cs="Arial"/>
          <w:sz w:val="20"/>
          <w:lang w:val="en-US"/>
        </w:rPr>
      </w:pPr>
    </w:p>
    <w:p w:rsidR="0063390E" w:rsidRPr="0063390E" w:rsidRDefault="0063390E">
      <w:r w:rsidRPr="0063390E">
        <w:rPr>
          <w:rFonts w:ascii="Arial" w:hAnsi="Arial" w:cs="Arial"/>
          <w:b/>
          <w:sz w:val="20"/>
          <w:lang w:val="en-US"/>
        </w:rPr>
        <w:t xml:space="preserve">Proposed Resolution: </w:t>
      </w:r>
      <w:r w:rsidRPr="0063390E">
        <w:rPr>
          <w:rFonts w:ascii="Arial" w:hAnsi="Arial" w:cs="Arial"/>
          <w:sz w:val="20"/>
          <w:lang w:val="en-US"/>
        </w:rPr>
        <w:t>Rejected</w:t>
      </w:r>
    </w:p>
    <w:p w:rsidR="0063390E" w:rsidRDefault="0063390E"/>
    <w:p w:rsidR="0063390E" w:rsidRDefault="0063390E"/>
    <w:p w:rsidR="0063390E" w:rsidRDefault="0063390E"/>
    <w:p w:rsidR="0063390E" w:rsidRDefault="0063390E"/>
    <w:p w:rsidR="0063390E" w:rsidRDefault="0063390E"/>
    <w:p w:rsidR="0063390E" w:rsidRDefault="0063390E"/>
    <w:p w:rsidR="0063390E" w:rsidRDefault="0063390E"/>
    <w:p w:rsidR="0063390E" w:rsidRDefault="0063390E"/>
    <w:tbl>
      <w:tblPr>
        <w:tblW w:w="9440" w:type="dxa"/>
        <w:tblInd w:w="91" w:type="dxa"/>
        <w:tblLook w:val="04A0"/>
      </w:tblPr>
      <w:tblGrid>
        <w:gridCol w:w="661"/>
        <w:gridCol w:w="1336"/>
        <w:gridCol w:w="1365"/>
        <w:gridCol w:w="736"/>
        <w:gridCol w:w="1769"/>
        <w:gridCol w:w="1710"/>
        <w:gridCol w:w="1863"/>
      </w:tblGrid>
      <w:tr w:rsidR="0063390E" w:rsidRPr="0063390E" w:rsidTr="0063390E">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63390E" w:rsidRPr="0063390E" w:rsidRDefault="0063390E" w:rsidP="008F22DA">
            <w:pPr>
              <w:rPr>
                <w:rFonts w:ascii="Arial" w:hAnsi="Arial" w:cs="Arial"/>
                <w:b/>
                <w:bCs/>
                <w:sz w:val="20"/>
                <w:lang w:val="en-US"/>
              </w:rPr>
            </w:pPr>
            <w:r w:rsidRPr="0063390E">
              <w:rPr>
                <w:rFonts w:ascii="Arial" w:hAnsi="Arial" w:cs="Arial"/>
                <w:b/>
                <w:bCs/>
                <w:sz w:val="20"/>
                <w:lang w:val="en-US"/>
              </w:rPr>
              <w:t>CID</w:t>
            </w:r>
          </w:p>
        </w:tc>
        <w:tc>
          <w:tcPr>
            <w:tcW w:w="1336" w:type="dxa"/>
            <w:tcBorders>
              <w:top w:val="single" w:sz="4" w:space="0" w:color="auto"/>
              <w:left w:val="nil"/>
              <w:bottom w:val="single" w:sz="4" w:space="0" w:color="auto"/>
              <w:right w:val="single" w:sz="4" w:space="0" w:color="auto"/>
            </w:tcBorders>
            <w:shd w:val="clear" w:color="auto" w:fill="auto"/>
            <w:hideMark/>
          </w:tcPr>
          <w:p w:rsidR="0063390E" w:rsidRPr="0063390E" w:rsidRDefault="0063390E" w:rsidP="008F22DA">
            <w:pPr>
              <w:rPr>
                <w:rFonts w:ascii="Arial" w:hAnsi="Arial" w:cs="Arial"/>
                <w:b/>
                <w:bCs/>
                <w:sz w:val="20"/>
                <w:lang w:val="en-US"/>
              </w:rPr>
            </w:pPr>
            <w:r w:rsidRPr="0063390E">
              <w:rPr>
                <w:rFonts w:ascii="Arial" w:hAnsi="Arial" w:cs="Arial"/>
                <w:b/>
                <w:bCs/>
                <w:sz w:val="20"/>
                <w:lang w:val="en-US"/>
              </w:rPr>
              <w:t>Commenter</w:t>
            </w:r>
          </w:p>
        </w:tc>
        <w:tc>
          <w:tcPr>
            <w:tcW w:w="1365" w:type="dxa"/>
            <w:tcBorders>
              <w:top w:val="single" w:sz="4" w:space="0" w:color="auto"/>
              <w:left w:val="nil"/>
              <w:bottom w:val="single" w:sz="4" w:space="0" w:color="auto"/>
              <w:right w:val="single" w:sz="4" w:space="0" w:color="auto"/>
            </w:tcBorders>
            <w:shd w:val="clear" w:color="auto" w:fill="auto"/>
            <w:hideMark/>
          </w:tcPr>
          <w:p w:rsidR="0063390E" w:rsidRPr="0063390E" w:rsidRDefault="0063390E" w:rsidP="008F22DA">
            <w:pPr>
              <w:rPr>
                <w:rFonts w:ascii="Arial" w:hAnsi="Arial" w:cs="Arial"/>
                <w:b/>
                <w:bCs/>
                <w:sz w:val="20"/>
                <w:lang w:val="en-US"/>
              </w:rPr>
            </w:pPr>
            <w:r w:rsidRPr="0063390E">
              <w:rPr>
                <w:rFonts w:ascii="Arial" w:hAnsi="Arial" w:cs="Arial"/>
                <w:b/>
                <w:bCs/>
                <w:sz w:val="20"/>
                <w:lang w:val="en-US"/>
              </w:rPr>
              <w:t>Clause Number(C)</w:t>
            </w:r>
          </w:p>
        </w:tc>
        <w:tc>
          <w:tcPr>
            <w:tcW w:w="736" w:type="dxa"/>
            <w:tcBorders>
              <w:top w:val="single" w:sz="4" w:space="0" w:color="auto"/>
              <w:left w:val="nil"/>
              <w:bottom w:val="single" w:sz="4" w:space="0" w:color="auto"/>
              <w:right w:val="single" w:sz="4" w:space="0" w:color="auto"/>
            </w:tcBorders>
            <w:shd w:val="clear" w:color="auto" w:fill="auto"/>
            <w:hideMark/>
          </w:tcPr>
          <w:p w:rsidR="0063390E" w:rsidRPr="0063390E" w:rsidRDefault="0063390E" w:rsidP="008F22DA">
            <w:pPr>
              <w:rPr>
                <w:rFonts w:ascii="Arial" w:hAnsi="Arial" w:cs="Arial"/>
                <w:b/>
                <w:bCs/>
                <w:sz w:val="20"/>
                <w:lang w:val="en-US"/>
              </w:rPr>
            </w:pPr>
            <w:r w:rsidRPr="0063390E">
              <w:rPr>
                <w:rFonts w:ascii="Arial" w:hAnsi="Arial" w:cs="Arial"/>
                <w:b/>
                <w:bCs/>
                <w:sz w:val="20"/>
                <w:lang w:val="en-US"/>
              </w:rPr>
              <w:t>Page</w:t>
            </w:r>
          </w:p>
        </w:tc>
        <w:tc>
          <w:tcPr>
            <w:tcW w:w="1769" w:type="dxa"/>
            <w:tcBorders>
              <w:top w:val="single" w:sz="4" w:space="0" w:color="auto"/>
              <w:left w:val="nil"/>
              <w:bottom w:val="single" w:sz="4" w:space="0" w:color="auto"/>
              <w:right w:val="single" w:sz="4" w:space="0" w:color="auto"/>
            </w:tcBorders>
            <w:shd w:val="clear" w:color="auto" w:fill="auto"/>
            <w:hideMark/>
          </w:tcPr>
          <w:p w:rsidR="0063390E" w:rsidRPr="0063390E" w:rsidRDefault="0063390E" w:rsidP="008F22DA">
            <w:pPr>
              <w:rPr>
                <w:rFonts w:ascii="Arial" w:hAnsi="Arial" w:cs="Arial"/>
                <w:b/>
                <w:bCs/>
                <w:sz w:val="20"/>
                <w:lang w:val="en-US"/>
              </w:rPr>
            </w:pPr>
            <w:r w:rsidRPr="0063390E">
              <w:rPr>
                <w:rFonts w:ascii="Arial" w:hAnsi="Arial" w:cs="Arial"/>
                <w:b/>
                <w:bCs/>
                <w:sz w:val="20"/>
                <w:lang w:val="en-US"/>
              </w:rPr>
              <w:t>Comment</w:t>
            </w:r>
          </w:p>
        </w:tc>
        <w:tc>
          <w:tcPr>
            <w:tcW w:w="1710" w:type="dxa"/>
            <w:tcBorders>
              <w:top w:val="single" w:sz="4" w:space="0" w:color="auto"/>
              <w:left w:val="nil"/>
              <w:bottom w:val="single" w:sz="4" w:space="0" w:color="auto"/>
              <w:right w:val="single" w:sz="4" w:space="0" w:color="auto"/>
            </w:tcBorders>
            <w:shd w:val="clear" w:color="auto" w:fill="auto"/>
            <w:hideMark/>
          </w:tcPr>
          <w:p w:rsidR="0063390E" w:rsidRPr="0063390E" w:rsidRDefault="0063390E" w:rsidP="008F22DA">
            <w:pPr>
              <w:rPr>
                <w:rFonts w:ascii="Arial" w:hAnsi="Arial" w:cs="Arial"/>
                <w:b/>
                <w:bCs/>
                <w:sz w:val="20"/>
                <w:lang w:val="en-US"/>
              </w:rPr>
            </w:pPr>
            <w:r w:rsidRPr="0063390E">
              <w:rPr>
                <w:rFonts w:ascii="Arial" w:hAnsi="Arial" w:cs="Arial"/>
                <w:b/>
                <w:bCs/>
                <w:sz w:val="20"/>
                <w:lang w:val="en-US"/>
              </w:rPr>
              <w:t>Proposed Change</w:t>
            </w:r>
          </w:p>
        </w:tc>
        <w:tc>
          <w:tcPr>
            <w:tcW w:w="1863" w:type="dxa"/>
            <w:tcBorders>
              <w:top w:val="single" w:sz="4" w:space="0" w:color="auto"/>
              <w:left w:val="nil"/>
              <w:bottom w:val="single" w:sz="4" w:space="0" w:color="auto"/>
              <w:right w:val="single" w:sz="4" w:space="0" w:color="auto"/>
            </w:tcBorders>
            <w:shd w:val="clear" w:color="auto" w:fill="auto"/>
            <w:hideMark/>
          </w:tcPr>
          <w:p w:rsidR="0063390E" w:rsidRPr="0063390E" w:rsidRDefault="0063390E" w:rsidP="008F22DA">
            <w:pPr>
              <w:rPr>
                <w:rFonts w:ascii="Arial" w:hAnsi="Arial" w:cs="Arial"/>
                <w:b/>
                <w:bCs/>
                <w:sz w:val="20"/>
                <w:lang w:val="en-US"/>
              </w:rPr>
            </w:pPr>
            <w:r w:rsidRPr="0063390E">
              <w:rPr>
                <w:rFonts w:ascii="Arial" w:hAnsi="Arial" w:cs="Arial"/>
                <w:b/>
                <w:bCs/>
                <w:sz w:val="20"/>
                <w:lang w:val="en-US"/>
              </w:rPr>
              <w:t>Resolution</w:t>
            </w:r>
          </w:p>
        </w:tc>
      </w:tr>
      <w:tr w:rsidR="0063390E" w:rsidRPr="0063390E" w:rsidTr="0063390E">
        <w:trPr>
          <w:trHeight w:val="2805"/>
        </w:trPr>
        <w:tc>
          <w:tcPr>
            <w:tcW w:w="661" w:type="dxa"/>
            <w:tcBorders>
              <w:top w:val="nil"/>
              <w:left w:val="single" w:sz="4" w:space="0" w:color="auto"/>
              <w:bottom w:val="single" w:sz="4" w:space="0" w:color="auto"/>
              <w:right w:val="single" w:sz="4" w:space="0" w:color="auto"/>
            </w:tcBorders>
            <w:shd w:val="clear" w:color="auto" w:fill="auto"/>
            <w:hideMark/>
          </w:tcPr>
          <w:p w:rsidR="0063390E" w:rsidRPr="0063390E" w:rsidRDefault="0063390E" w:rsidP="008F22DA">
            <w:pPr>
              <w:jc w:val="right"/>
              <w:rPr>
                <w:rFonts w:ascii="Arial" w:hAnsi="Arial" w:cs="Arial"/>
                <w:sz w:val="20"/>
                <w:lang w:val="en-US"/>
              </w:rPr>
            </w:pPr>
            <w:r w:rsidRPr="0063390E">
              <w:rPr>
                <w:rFonts w:ascii="Arial" w:hAnsi="Arial" w:cs="Arial"/>
                <w:sz w:val="20"/>
                <w:lang w:val="en-US"/>
              </w:rPr>
              <w:t>6526</w:t>
            </w:r>
          </w:p>
        </w:tc>
        <w:tc>
          <w:tcPr>
            <w:tcW w:w="1336" w:type="dxa"/>
            <w:tcBorders>
              <w:top w:val="nil"/>
              <w:left w:val="nil"/>
              <w:bottom w:val="single" w:sz="4" w:space="0" w:color="auto"/>
              <w:right w:val="single" w:sz="4" w:space="0" w:color="auto"/>
            </w:tcBorders>
            <w:shd w:val="clear" w:color="auto" w:fill="auto"/>
            <w:hideMark/>
          </w:tcPr>
          <w:p w:rsidR="0063390E" w:rsidRPr="0063390E" w:rsidRDefault="0063390E" w:rsidP="008F22DA">
            <w:pPr>
              <w:rPr>
                <w:rFonts w:ascii="Arial" w:hAnsi="Arial" w:cs="Arial"/>
                <w:sz w:val="20"/>
                <w:lang w:val="en-US"/>
              </w:rPr>
            </w:pPr>
            <w:proofErr w:type="spellStart"/>
            <w:r w:rsidRPr="0063390E">
              <w:rPr>
                <w:rFonts w:ascii="Arial" w:hAnsi="Arial" w:cs="Arial"/>
                <w:sz w:val="20"/>
                <w:lang w:val="en-US"/>
              </w:rPr>
              <w:t>Sigurd</w:t>
            </w:r>
            <w:proofErr w:type="spellEnd"/>
            <w:r w:rsidRPr="0063390E">
              <w:rPr>
                <w:rFonts w:ascii="Arial" w:hAnsi="Arial" w:cs="Arial"/>
                <w:sz w:val="20"/>
                <w:lang w:val="en-US"/>
              </w:rPr>
              <w:t xml:space="preserve"> </w:t>
            </w:r>
            <w:proofErr w:type="spellStart"/>
            <w:r w:rsidRPr="0063390E">
              <w:rPr>
                <w:rFonts w:ascii="Arial" w:hAnsi="Arial" w:cs="Arial"/>
                <w:sz w:val="20"/>
                <w:lang w:val="en-US"/>
              </w:rPr>
              <w:t>Schelstraete</w:t>
            </w:r>
            <w:proofErr w:type="spellEnd"/>
          </w:p>
        </w:tc>
        <w:tc>
          <w:tcPr>
            <w:tcW w:w="1365" w:type="dxa"/>
            <w:tcBorders>
              <w:top w:val="nil"/>
              <w:left w:val="nil"/>
              <w:bottom w:val="single" w:sz="4" w:space="0" w:color="auto"/>
              <w:right w:val="single" w:sz="4" w:space="0" w:color="auto"/>
            </w:tcBorders>
            <w:shd w:val="clear" w:color="auto" w:fill="auto"/>
            <w:hideMark/>
          </w:tcPr>
          <w:p w:rsidR="0063390E" w:rsidRPr="0063390E" w:rsidRDefault="0063390E" w:rsidP="008F22DA">
            <w:pPr>
              <w:rPr>
                <w:rFonts w:ascii="Arial" w:hAnsi="Arial" w:cs="Arial"/>
                <w:sz w:val="20"/>
                <w:lang w:val="en-US"/>
              </w:rPr>
            </w:pPr>
            <w:r w:rsidRPr="0063390E">
              <w:rPr>
                <w:rFonts w:ascii="Arial" w:hAnsi="Arial" w:cs="Arial"/>
                <w:sz w:val="20"/>
                <w:lang w:val="en-US"/>
              </w:rPr>
              <w:t>8.4.1.47</w:t>
            </w:r>
          </w:p>
        </w:tc>
        <w:tc>
          <w:tcPr>
            <w:tcW w:w="736" w:type="dxa"/>
            <w:tcBorders>
              <w:top w:val="nil"/>
              <w:left w:val="nil"/>
              <w:bottom w:val="single" w:sz="4" w:space="0" w:color="auto"/>
              <w:right w:val="single" w:sz="4" w:space="0" w:color="auto"/>
            </w:tcBorders>
            <w:shd w:val="clear" w:color="auto" w:fill="auto"/>
            <w:hideMark/>
          </w:tcPr>
          <w:p w:rsidR="0063390E" w:rsidRPr="0063390E" w:rsidRDefault="0063390E" w:rsidP="008F22DA">
            <w:pPr>
              <w:jc w:val="right"/>
              <w:rPr>
                <w:rFonts w:ascii="Arial" w:hAnsi="Arial" w:cs="Arial"/>
                <w:sz w:val="20"/>
                <w:lang w:val="en-US"/>
              </w:rPr>
            </w:pPr>
            <w:r w:rsidRPr="0063390E">
              <w:rPr>
                <w:rFonts w:ascii="Arial" w:hAnsi="Arial" w:cs="Arial"/>
                <w:sz w:val="20"/>
                <w:lang w:val="en-US"/>
              </w:rPr>
              <w:t>50.49</w:t>
            </w:r>
          </w:p>
        </w:tc>
        <w:tc>
          <w:tcPr>
            <w:tcW w:w="1769" w:type="dxa"/>
            <w:tcBorders>
              <w:top w:val="nil"/>
              <w:left w:val="nil"/>
              <w:bottom w:val="single" w:sz="4" w:space="0" w:color="auto"/>
              <w:right w:val="single" w:sz="4" w:space="0" w:color="auto"/>
            </w:tcBorders>
            <w:shd w:val="clear" w:color="auto" w:fill="auto"/>
            <w:hideMark/>
          </w:tcPr>
          <w:p w:rsidR="0063390E" w:rsidRPr="0063390E" w:rsidRDefault="0063390E" w:rsidP="008F22DA">
            <w:pPr>
              <w:rPr>
                <w:rFonts w:ascii="Arial" w:hAnsi="Arial" w:cs="Arial"/>
                <w:sz w:val="20"/>
                <w:lang w:val="en-US"/>
              </w:rPr>
            </w:pPr>
            <w:r w:rsidRPr="0063390E">
              <w:rPr>
                <w:rFonts w:ascii="Arial" w:hAnsi="Arial" w:cs="Arial"/>
                <w:sz w:val="20"/>
                <w:lang w:val="en-US"/>
              </w:rPr>
              <w:t>Unlike other fields, this section does not state where the VHT MIMO Control field will be used.</w:t>
            </w:r>
          </w:p>
        </w:tc>
        <w:tc>
          <w:tcPr>
            <w:tcW w:w="1710" w:type="dxa"/>
            <w:tcBorders>
              <w:top w:val="nil"/>
              <w:left w:val="nil"/>
              <w:bottom w:val="single" w:sz="4" w:space="0" w:color="auto"/>
              <w:right w:val="single" w:sz="4" w:space="0" w:color="auto"/>
            </w:tcBorders>
            <w:shd w:val="clear" w:color="auto" w:fill="auto"/>
            <w:hideMark/>
          </w:tcPr>
          <w:p w:rsidR="0063390E" w:rsidRPr="0063390E" w:rsidRDefault="0063390E" w:rsidP="008F22DA">
            <w:pPr>
              <w:rPr>
                <w:rFonts w:ascii="Arial" w:hAnsi="Arial" w:cs="Arial"/>
                <w:sz w:val="20"/>
                <w:lang w:val="en-US"/>
              </w:rPr>
            </w:pPr>
            <w:r w:rsidRPr="0063390E">
              <w:rPr>
                <w:rFonts w:ascii="Arial" w:hAnsi="Arial" w:cs="Arial"/>
                <w:sz w:val="20"/>
                <w:lang w:val="en-US"/>
              </w:rPr>
              <w:t>Add sentence to section:</w:t>
            </w:r>
            <w:r w:rsidRPr="0063390E">
              <w:rPr>
                <w:rFonts w:ascii="Arial" w:hAnsi="Arial" w:cs="Arial"/>
                <w:sz w:val="20"/>
                <w:lang w:val="en-US"/>
              </w:rPr>
              <w:br/>
            </w:r>
            <w:r w:rsidRPr="0063390E">
              <w:rPr>
                <w:rFonts w:ascii="Arial" w:hAnsi="Arial" w:cs="Arial"/>
                <w:sz w:val="20"/>
                <w:lang w:val="en-US"/>
              </w:rPr>
              <w:br/>
              <w:t xml:space="preserve">"The VHT MIMO Control field shall always be included in the VHT Compressed </w:t>
            </w:r>
            <w:proofErr w:type="spellStart"/>
            <w:r w:rsidRPr="0063390E">
              <w:rPr>
                <w:rFonts w:ascii="Arial" w:hAnsi="Arial" w:cs="Arial"/>
                <w:sz w:val="20"/>
                <w:lang w:val="en-US"/>
              </w:rPr>
              <w:t>Beamforming</w:t>
            </w:r>
            <w:proofErr w:type="spellEnd"/>
            <w:r w:rsidRPr="0063390E">
              <w:rPr>
                <w:rFonts w:ascii="Arial" w:hAnsi="Arial" w:cs="Arial"/>
                <w:sz w:val="20"/>
                <w:lang w:val="en-US"/>
              </w:rPr>
              <w:t xml:space="preserve"> frame."</w:t>
            </w:r>
          </w:p>
        </w:tc>
        <w:tc>
          <w:tcPr>
            <w:tcW w:w="1863" w:type="dxa"/>
            <w:tcBorders>
              <w:top w:val="nil"/>
              <w:left w:val="nil"/>
              <w:bottom w:val="single" w:sz="4" w:space="0" w:color="auto"/>
              <w:right w:val="single" w:sz="4" w:space="0" w:color="auto"/>
            </w:tcBorders>
            <w:shd w:val="clear" w:color="auto" w:fill="auto"/>
            <w:hideMark/>
          </w:tcPr>
          <w:p w:rsidR="00D567AC" w:rsidRPr="00A44BC5" w:rsidRDefault="00D567AC" w:rsidP="00D567AC">
            <w:pPr>
              <w:rPr>
                <w:rFonts w:ascii="Arial" w:hAnsi="Arial" w:cs="Arial"/>
                <w:sz w:val="20"/>
                <w:lang w:val="en-US"/>
              </w:rPr>
            </w:pPr>
            <w:r w:rsidRPr="0063390E">
              <w:rPr>
                <w:rFonts w:ascii="Arial" w:hAnsi="Arial" w:cs="Arial"/>
                <w:sz w:val="20"/>
                <w:lang w:val="en-US"/>
              </w:rPr>
              <w:t xml:space="preserve">Revised. </w:t>
            </w:r>
          </w:p>
          <w:p w:rsidR="00D567AC" w:rsidRPr="00A44BC5" w:rsidRDefault="00D567AC" w:rsidP="00D567AC">
            <w:r w:rsidRPr="0063390E">
              <w:rPr>
                <w:rFonts w:ascii="Arial" w:hAnsi="Arial" w:cs="Arial"/>
                <w:sz w:val="20"/>
                <w:lang w:val="en-US"/>
              </w:rPr>
              <w:t xml:space="preserve">After last sentence on 50.42, add sentence "The VHT </w:t>
            </w:r>
            <w:r w:rsidRPr="00A44BC5">
              <w:rPr>
                <w:rFonts w:ascii="Arial" w:hAnsi="Arial" w:cs="Arial"/>
                <w:sz w:val="20"/>
                <w:lang w:val="en-US"/>
              </w:rPr>
              <w:t xml:space="preserve">MIMO Control field </w:t>
            </w:r>
            <w:r w:rsidRPr="0063390E">
              <w:rPr>
                <w:rFonts w:ascii="Arial" w:hAnsi="Arial" w:cs="Arial"/>
                <w:sz w:val="20"/>
                <w:lang w:val="en-US"/>
              </w:rPr>
              <w:t xml:space="preserve">is included in </w:t>
            </w:r>
            <w:r w:rsidRPr="00A44BC5">
              <w:rPr>
                <w:rFonts w:ascii="Arial" w:hAnsi="Arial" w:cs="Arial"/>
                <w:sz w:val="20"/>
                <w:lang w:val="en-US"/>
              </w:rPr>
              <w:t xml:space="preserve">every </w:t>
            </w:r>
            <w:r w:rsidRPr="0063390E">
              <w:rPr>
                <w:rFonts w:ascii="Arial" w:hAnsi="Arial" w:cs="Arial"/>
                <w:sz w:val="20"/>
                <w:lang w:val="en-US"/>
              </w:rPr>
              <w:t xml:space="preserve">VHT Compressed </w:t>
            </w:r>
            <w:proofErr w:type="spellStart"/>
            <w:r w:rsidRPr="0063390E">
              <w:rPr>
                <w:rFonts w:ascii="Arial" w:hAnsi="Arial" w:cs="Arial"/>
                <w:sz w:val="20"/>
                <w:lang w:val="en-US"/>
              </w:rPr>
              <w:t>Beamforming</w:t>
            </w:r>
            <w:proofErr w:type="spellEnd"/>
            <w:r w:rsidRPr="0063390E">
              <w:rPr>
                <w:rFonts w:ascii="Arial" w:hAnsi="Arial" w:cs="Arial"/>
                <w:sz w:val="20"/>
                <w:lang w:val="en-US"/>
              </w:rPr>
              <w:t xml:space="preserve"> frame (see 8.5.23.2)."  </w:t>
            </w:r>
          </w:p>
          <w:p w:rsidR="0063390E" w:rsidRPr="0063390E" w:rsidRDefault="0063390E" w:rsidP="008F22DA">
            <w:pPr>
              <w:rPr>
                <w:rFonts w:ascii="Arial" w:hAnsi="Arial" w:cs="Arial"/>
                <w:sz w:val="20"/>
                <w:lang w:val="en-US"/>
              </w:rPr>
            </w:pPr>
          </w:p>
        </w:tc>
      </w:tr>
    </w:tbl>
    <w:p w:rsidR="0063390E" w:rsidRDefault="0063390E" w:rsidP="0063390E">
      <w:pPr>
        <w:rPr>
          <w:rFonts w:ascii="Arial" w:hAnsi="Arial" w:cs="Arial"/>
          <w:color w:val="C00000"/>
          <w:sz w:val="20"/>
          <w:lang w:val="en-US"/>
        </w:rPr>
      </w:pPr>
    </w:p>
    <w:p w:rsidR="0063390E" w:rsidRPr="0063390E" w:rsidRDefault="0063390E" w:rsidP="0063390E">
      <w:pPr>
        <w:rPr>
          <w:rFonts w:ascii="Arial" w:hAnsi="Arial" w:cs="Arial"/>
          <w:sz w:val="20"/>
          <w:lang w:val="en-US"/>
        </w:rPr>
      </w:pPr>
      <w:r w:rsidRPr="0063390E">
        <w:rPr>
          <w:rFonts w:ascii="Arial" w:hAnsi="Arial" w:cs="Arial"/>
          <w:b/>
          <w:sz w:val="20"/>
          <w:lang w:val="en-US"/>
        </w:rPr>
        <w:t>Discussion:</w:t>
      </w:r>
      <w:r w:rsidRPr="0063390E">
        <w:rPr>
          <w:rFonts w:ascii="Arial" w:hAnsi="Arial" w:cs="Arial"/>
          <w:sz w:val="20"/>
          <w:lang w:val="en-US"/>
        </w:rPr>
        <w:t xml:space="preserve"> The commenter is correct that the purpose and context of this field is not stated here, and explaining that it is always in the VHT Compressed </w:t>
      </w:r>
      <w:proofErr w:type="spellStart"/>
      <w:r w:rsidRPr="0063390E">
        <w:rPr>
          <w:rFonts w:ascii="Arial" w:hAnsi="Arial" w:cs="Arial"/>
          <w:sz w:val="20"/>
          <w:lang w:val="en-US"/>
        </w:rPr>
        <w:t>Beamforming</w:t>
      </w:r>
      <w:proofErr w:type="spellEnd"/>
      <w:r w:rsidRPr="0063390E">
        <w:rPr>
          <w:rFonts w:ascii="Arial" w:hAnsi="Arial" w:cs="Arial"/>
          <w:sz w:val="20"/>
          <w:lang w:val="en-US"/>
        </w:rPr>
        <w:t xml:space="preserve"> Frame would be helpful to the reader.  The commenter proposed the word "shall be contained", but "shall" must not be used in clause 8, so "shall" is changed to "is".    Note that 8.5.23.2 (VHT Compressed </w:t>
      </w:r>
      <w:proofErr w:type="spellStart"/>
      <w:r w:rsidRPr="0063390E">
        <w:rPr>
          <w:rFonts w:ascii="Arial" w:hAnsi="Arial" w:cs="Arial"/>
          <w:sz w:val="20"/>
          <w:lang w:val="en-US"/>
        </w:rPr>
        <w:t>Beamforming</w:t>
      </w:r>
      <w:proofErr w:type="spellEnd"/>
      <w:r w:rsidRPr="0063390E">
        <w:rPr>
          <w:rFonts w:ascii="Arial" w:hAnsi="Arial" w:cs="Arial"/>
          <w:sz w:val="20"/>
          <w:lang w:val="en-US"/>
        </w:rPr>
        <w:t xml:space="preserve"> frame format) already contains the sentence: "The VHT MIMO Control field is always present in the frame." </w:t>
      </w:r>
    </w:p>
    <w:p w:rsidR="0063390E" w:rsidRPr="0063390E" w:rsidRDefault="0063390E" w:rsidP="0063390E">
      <w:pPr>
        <w:rPr>
          <w:rFonts w:ascii="Arial" w:hAnsi="Arial" w:cs="Arial"/>
          <w:sz w:val="20"/>
          <w:lang w:val="en-US"/>
        </w:rPr>
      </w:pPr>
    </w:p>
    <w:p w:rsidR="0063390E" w:rsidRDefault="0063390E" w:rsidP="0063390E">
      <w:pPr>
        <w:rPr>
          <w:rFonts w:ascii="Arial" w:hAnsi="Arial" w:cs="Arial"/>
          <w:sz w:val="20"/>
          <w:lang w:val="en-US"/>
        </w:rPr>
      </w:pPr>
      <w:r w:rsidRPr="0063390E">
        <w:rPr>
          <w:rFonts w:ascii="Arial" w:hAnsi="Arial" w:cs="Arial"/>
          <w:b/>
          <w:sz w:val="20"/>
          <w:lang w:val="en-US"/>
        </w:rPr>
        <w:t>Proposed Resolution:</w:t>
      </w:r>
      <w:r w:rsidRPr="0063390E">
        <w:rPr>
          <w:rFonts w:ascii="Arial" w:hAnsi="Arial" w:cs="Arial"/>
          <w:sz w:val="20"/>
          <w:lang w:val="en-US"/>
        </w:rPr>
        <w:t xml:space="preserve"> Revised. </w:t>
      </w:r>
    </w:p>
    <w:p w:rsidR="0063390E" w:rsidRPr="0063390E" w:rsidRDefault="0063390E" w:rsidP="0063390E">
      <w:r w:rsidRPr="0063390E">
        <w:rPr>
          <w:rFonts w:ascii="Arial" w:hAnsi="Arial" w:cs="Arial"/>
          <w:sz w:val="20"/>
          <w:lang w:val="en-US"/>
        </w:rPr>
        <w:t xml:space="preserve">After last sentence on 50.42, add sentence "The VHT </w:t>
      </w:r>
      <w:r>
        <w:rPr>
          <w:rFonts w:ascii="Arial" w:hAnsi="Arial" w:cs="Arial"/>
          <w:sz w:val="20"/>
          <w:lang w:val="en-US"/>
        </w:rPr>
        <w:t xml:space="preserve">MIMO Control field </w:t>
      </w:r>
      <w:r w:rsidRPr="0063390E">
        <w:rPr>
          <w:rFonts w:ascii="Arial" w:hAnsi="Arial" w:cs="Arial"/>
          <w:sz w:val="20"/>
          <w:lang w:val="en-US"/>
        </w:rPr>
        <w:t xml:space="preserve">is included in </w:t>
      </w:r>
      <w:r>
        <w:rPr>
          <w:rFonts w:ascii="Arial" w:hAnsi="Arial" w:cs="Arial"/>
          <w:sz w:val="20"/>
          <w:lang w:val="en-US"/>
        </w:rPr>
        <w:t xml:space="preserve">every </w:t>
      </w:r>
      <w:r w:rsidRPr="0063390E">
        <w:rPr>
          <w:rFonts w:ascii="Arial" w:hAnsi="Arial" w:cs="Arial"/>
          <w:sz w:val="20"/>
          <w:lang w:val="en-US"/>
        </w:rPr>
        <w:t xml:space="preserve">VHT Compressed </w:t>
      </w:r>
      <w:proofErr w:type="spellStart"/>
      <w:r w:rsidRPr="0063390E">
        <w:rPr>
          <w:rFonts w:ascii="Arial" w:hAnsi="Arial" w:cs="Arial"/>
          <w:sz w:val="20"/>
          <w:lang w:val="en-US"/>
        </w:rPr>
        <w:t>Beamforming</w:t>
      </w:r>
      <w:proofErr w:type="spellEnd"/>
      <w:r w:rsidRPr="0063390E">
        <w:rPr>
          <w:rFonts w:ascii="Arial" w:hAnsi="Arial" w:cs="Arial"/>
          <w:sz w:val="20"/>
          <w:lang w:val="en-US"/>
        </w:rPr>
        <w:t xml:space="preserve"> frame (see 8.5.23.2</w:t>
      </w:r>
      <w:r w:rsidR="00931B3D">
        <w:rPr>
          <w:rFonts w:ascii="Arial" w:hAnsi="Arial" w:cs="Arial"/>
          <w:sz w:val="20"/>
          <w:lang w:val="en-US"/>
        </w:rPr>
        <w:t xml:space="preserve"> </w:t>
      </w:r>
      <w:r w:rsidR="00931B3D" w:rsidRPr="0063390E">
        <w:rPr>
          <w:rFonts w:ascii="Arial" w:hAnsi="Arial" w:cs="Arial"/>
          <w:sz w:val="20"/>
          <w:lang w:val="en-US"/>
        </w:rPr>
        <w:t xml:space="preserve">VHT Compressed </w:t>
      </w:r>
      <w:proofErr w:type="spellStart"/>
      <w:r w:rsidR="00931B3D" w:rsidRPr="0063390E">
        <w:rPr>
          <w:rFonts w:ascii="Arial" w:hAnsi="Arial" w:cs="Arial"/>
          <w:sz w:val="20"/>
          <w:lang w:val="en-US"/>
        </w:rPr>
        <w:t>Beamforming</w:t>
      </w:r>
      <w:proofErr w:type="spellEnd"/>
      <w:r w:rsidR="00931B3D" w:rsidRPr="0063390E">
        <w:rPr>
          <w:rFonts w:ascii="Arial" w:hAnsi="Arial" w:cs="Arial"/>
          <w:sz w:val="20"/>
          <w:lang w:val="en-US"/>
        </w:rPr>
        <w:t xml:space="preserve"> frame</w:t>
      </w:r>
      <w:r w:rsidR="00931B3D">
        <w:rPr>
          <w:rFonts w:ascii="Arial" w:hAnsi="Arial" w:cs="Arial"/>
          <w:sz w:val="20"/>
          <w:lang w:val="en-US"/>
        </w:rPr>
        <w:t xml:space="preserve"> format</w:t>
      </w:r>
      <w:r w:rsidRPr="0063390E">
        <w:rPr>
          <w:rFonts w:ascii="Arial" w:hAnsi="Arial" w:cs="Arial"/>
          <w:sz w:val="20"/>
          <w:lang w:val="en-US"/>
        </w:rPr>
        <w:t xml:space="preserve">)."  </w:t>
      </w:r>
    </w:p>
    <w:p w:rsidR="0063390E" w:rsidRPr="0063390E" w:rsidRDefault="0063390E" w:rsidP="0063390E"/>
    <w:p w:rsidR="0063390E" w:rsidRDefault="0063390E"/>
    <w:tbl>
      <w:tblPr>
        <w:tblW w:w="9440" w:type="dxa"/>
        <w:tblInd w:w="91" w:type="dxa"/>
        <w:tblLook w:val="04A0"/>
      </w:tblPr>
      <w:tblGrid>
        <w:gridCol w:w="661"/>
        <w:gridCol w:w="1451"/>
        <w:gridCol w:w="1250"/>
        <w:gridCol w:w="736"/>
        <w:gridCol w:w="1933"/>
        <w:gridCol w:w="1779"/>
        <w:gridCol w:w="1630"/>
      </w:tblGrid>
      <w:tr w:rsidR="0063390E" w:rsidRPr="0063390E" w:rsidTr="008F22DA">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63390E" w:rsidRPr="0063390E" w:rsidRDefault="0063390E" w:rsidP="008F22DA">
            <w:pPr>
              <w:rPr>
                <w:rFonts w:ascii="Arial" w:hAnsi="Arial" w:cs="Arial"/>
                <w:b/>
                <w:bCs/>
                <w:sz w:val="20"/>
                <w:lang w:val="en-US"/>
              </w:rPr>
            </w:pPr>
            <w:r w:rsidRPr="0063390E">
              <w:rPr>
                <w:rFonts w:ascii="Arial" w:hAnsi="Arial" w:cs="Arial"/>
                <w:b/>
                <w:bCs/>
                <w:sz w:val="20"/>
                <w:lang w:val="en-US"/>
              </w:rPr>
              <w:lastRenderedPageBreak/>
              <w:t>CID</w:t>
            </w:r>
          </w:p>
        </w:tc>
        <w:tc>
          <w:tcPr>
            <w:tcW w:w="1451" w:type="dxa"/>
            <w:tcBorders>
              <w:top w:val="single" w:sz="4" w:space="0" w:color="auto"/>
              <w:left w:val="nil"/>
              <w:bottom w:val="single" w:sz="4" w:space="0" w:color="auto"/>
              <w:right w:val="single" w:sz="4" w:space="0" w:color="auto"/>
            </w:tcBorders>
            <w:shd w:val="clear" w:color="auto" w:fill="auto"/>
            <w:hideMark/>
          </w:tcPr>
          <w:p w:rsidR="0063390E" w:rsidRPr="0063390E" w:rsidRDefault="0063390E" w:rsidP="008F22DA">
            <w:pPr>
              <w:rPr>
                <w:rFonts w:ascii="Arial" w:hAnsi="Arial" w:cs="Arial"/>
                <w:b/>
                <w:bCs/>
                <w:sz w:val="20"/>
                <w:lang w:val="en-US"/>
              </w:rPr>
            </w:pPr>
            <w:r w:rsidRPr="0063390E">
              <w:rPr>
                <w:rFonts w:ascii="Arial" w:hAnsi="Arial" w:cs="Arial"/>
                <w:b/>
                <w:bCs/>
                <w:sz w:val="20"/>
                <w:lang w:val="en-US"/>
              </w:rPr>
              <w:t>Commenter</w:t>
            </w:r>
          </w:p>
        </w:tc>
        <w:tc>
          <w:tcPr>
            <w:tcW w:w="1250" w:type="dxa"/>
            <w:tcBorders>
              <w:top w:val="single" w:sz="4" w:space="0" w:color="auto"/>
              <w:left w:val="nil"/>
              <w:bottom w:val="single" w:sz="4" w:space="0" w:color="auto"/>
              <w:right w:val="single" w:sz="4" w:space="0" w:color="auto"/>
            </w:tcBorders>
            <w:shd w:val="clear" w:color="auto" w:fill="auto"/>
            <w:hideMark/>
          </w:tcPr>
          <w:p w:rsidR="0063390E" w:rsidRPr="0063390E" w:rsidRDefault="0063390E" w:rsidP="008F22DA">
            <w:pPr>
              <w:rPr>
                <w:rFonts w:ascii="Arial" w:hAnsi="Arial" w:cs="Arial"/>
                <w:b/>
                <w:bCs/>
                <w:sz w:val="20"/>
                <w:lang w:val="en-US"/>
              </w:rPr>
            </w:pPr>
            <w:r w:rsidRPr="0063390E">
              <w:rPr>
                <w:rFonts w:ascii="Arial" w:hAnsi="Arial" w:cs="Arial"/>
                <w:b/>
                <w:bCs/>
                <w:sz w:val="20"/>
                <w:lang w:val="en-US"/>
              </w:rPr>
              <w:t>Clause Number(C)</w:t>
            </w:r>
          </w:p>
        </w:tc>
        <w:tc>
          <w:tcPr>
            <w:tcW w:w="736" w:type="dxa"/>
            <w:tcBorders>
              <w:top w:val="single" w:sz="4" w:space="0" w:color="auto"/>
              <w:left w:val="nil"/>
              <w:bottom w:val="single" w:sz="4" w:space="0" w:color="auto"/>
              <w:right w:val="single" w:sz="4" w:space="0" w:color="auto"/>
            </w:tcBorders>
            <w:shd w:val="clear" w:color="auto" w:fill="auto"/>
            <w:hideMark/>
          </w:tcPr>
          <w:p w:rsidR="0063390E" w:rsidRPr="0063390E" w:rsidRDefault="0063390E" w:rsidP="008F22DA">
            <w:pPr>
              <w:rPr>
                <w:rFonts w:ascii="Arial" w:hAnsi="Arial" w:cs="Arial"/>
                <w:b/>
                <w:bCs/>
                <w:sz w:val="20"/>
                <w:lang w:val="en-US"/>
              </w:rPr>
            </w:pPr>
            <w:r w:rsidRPr="0063390E">
              <w:rPr>
                <w:rFonts w:ascii="Arial" w:hAnsi="Arial" w:cs="Arial"/>
                <w:b/>
                <w:bCs/>
                <w:sz w:val="20"/>
                <w:lang w:val="en-US"/>
              </w:rPr>
              <w:t>Page</w:t>
            </w:r>
          </w:p>
        </w:tc>
        <w:tc>
          <w:tcPr>
            <w:tcW w:w="1933" w:type="dxa"/>
            <w:tcBorders>
              <w:top w:val="single" w:sz="4" w:space="0" w:color="auto"/>
              <w:left w:val="nil"/>
              <w:bottom w:val="single" w:sz="4" w:space="0" w:color="auto"/>
              <w:right w:val="single" w:sz="4" w:space="0" w:color="auto"/>
            </w:tcBorders>
            <w:shd w:val="clear" w:color="auto" w:fill="auto"/>
            <w:hideMark/>
          </w:tcPr>
          <w:p w:rsidR="0063390E" w:rsidRPr="0063390E" w:rsidRDefault="0063390E" w:rsidP="008F22DA">
            <w:pPr>
              <w:rPr>
                <w:rFonts w:ascii="Arial" w:hAnsi="Arial" w:cs="Arial"/>
                <w:b/>
                <w:bCs/>
                <w:sz w:val="20"/>
                <w:lang w:val="en-US"/>
              </w:rPr>
            </w:pPr>
            <w:r w:rsidRPr="0063390E">
              <w:rPr>
                <w:rFonts w:ascii="Arial" w:hAnsi="Arial" w:cs="Arial"/>
                <w:b/>
                <w:bCs/>
                <w:sz w:val="20"/>
                <w:lang w:val="en-US"/>
              </w:rPr>
              <w:t>Comment</w:t>
            </w:r>
          </w:p>
        </w:tc>
        <w:tc>
          <w:tcPr>
            <w:tcW w:w="1779" w:type="dxa"/>
            <w:tcBorders>
              <w:top w:val="single" w:sz="4" w:space="0" w:color="auto"/>
              <w:left w:val="nil"/>
              <w:bottom w:val="single" w:sz="4" w:space="0" w:color="auto"/>
              <w:right w:val="single" w:sz="4" w:space="0" w:color="auto"/>
            </w:tcBorders>
            <w:shd w:val="clear" w:color="auto" w:fill="auto"/>
            <w:hideMark/>
          </w:tcPr>
          <w:p w:rsidR="0063390E" w:rsidRPr="0063390E" w:rsidRDefault="0063390E" w:rsidP="008F22DA">
            <w:pPr>
              <w:rPr>
                <w:rFonts w:ascii="Arial" w:hAnsi="Arial" w:cs="Arial"/>
                <w:b/>
                <w:bCs/>
                <w:sz w:val="20"/>
                <w:lang w:val="en-US"/>
              </w:rPr>
            </w:pPr>
            <w:r w:rsidRPr="0063390E">
              <w:rPr>
                <w:rFonts w:ascii="Arial" w:hAnsi="Arial" w:cs="Arial"/>
                <w:b/>
                <w:bCs/>
                <w:sz w:val="20"/>
                <w:lang w:val="en-US"/>
              </w:rPr>
              <w:t>Proposed Change</w:t>
            </w:r>
          </w:p>
        </w:tc>
        <w:tc>
          <w:tcPr>
            <w:tcW w:w="1630" w:type="dxa"/>
            <w:tcBorders>
              <w:top w:val="single" w:sz="4" w:space="0" w:color="auto"/>
              <w:left w:val="nil"/>
              <w:bottom w:val="single" w:sz="4" w:space="0" w:color="auto"/>
              <w:right w:val="single" w:sz="4" w:space="0" w:color="auto"/>
            </w:tcBorders>
            <w:shd w:val="clear" w:color="auto" w:fill="auto"/>
            <w:hideMark/>
          </w:tcPr>
          <w:p w:rsidR="0063390E" w:rsidRPr="0063390E" w:rsidRDefault="0063390E" w:rsidP="008F22DA">
            <w:pPr>
              <w:rPr>
                <w:rFonts w:ascii="Arial" w:hAnsi="Arial" w:cs="Arial"/>
                <w:b/>
                <w:bCs/>
                <w:sz w:val="20"/>
                <w:lang w:val="en-US"/>
              </w:rPr>
            </w:pPr>
            <w:r w:rsidRPr="0063390E">
              <w:rPr>
                <w:rFonts w:ascii="Arial" w:hAnsi="Arial" w:cs="Arial"/>
                <w:b/>
                <w:bCs/>
                <w:sz w:val="20"/>
                <w:lang w:val="en-US"/>
              </w:rPr>
              <w:t>Resolution</w:t>
            </w:r>
          </w:p>
        </w:tc>
      </w:tr>
      <w:tr w:rsidR="0063390E" w:rsidRPr="0063390E" w:rsidTr="008F22DA">
        <w:trPr>
          <w:trHeight w:val="1995"/>
        </w:trPr>
        <w:tc>
          <w:tcPr>
            <w:tcW w:w="661" w:type="dxa"/>
            <w:tcBorders>
              <w:top w:val="nil"/>
              <w:left w:val="single" w:sz="4" w:space="0" w:color="auto"/>
              <w:bottom w:val="single" w:sz="4" w:space="0" w:color="auto"/>
              <w:right w:val="single" w:sz="4" w:space="0" w:color="auto"/>
            </w:tcBorders>
            <w:shd w:val="clear" w:color="auto" w:fill="auto"/>
            <w:hideMark/>
          </w:tcPr>
          <w:p w:rsidR="0063390E" w:rsidRPr="0063390E" w:rsidRDefault="0063390E" w:rsidP="008F22DA">
            <w:pPr>
              <w:jc w:val="right"/>
              <w:rPr>
                <w:rFonts w:ascii="Arial" w:hAnsi="Arial" w:cs="Arial"/>
                <w:sz w:val="20"/>
                <w:lang w:val="en-US"/>
              </w:rPr>
            </w:pPr>
            <w:r w:rsidRPr="0063390E">
              <w:rPr>
                <w:rFonts w:ascii="Arial" w:hAnsi="Arial" w:cs="Arial"/>
                <w:sz w:val="20"/>
                <w:lang w:val="en-US"/>
              </w:rPr>
              <w:t>6457</w:t>
            </w:r>
          </w:p>
        </w:tc>
        <w:tc>
          <w:tcPr>
            <w:tcW w:w="1451" w:type="dxa"/>
            <w:tcBorders>
              <w:top w:val="nil"/>
              <w:left w:val="nil"/>
              <w:bottom w:val="single" w:sz="4" w:space="0" w:color="auto"/>
              <w:right w:val="single" w:sz="4" w:space="0" w:color="auto"/>
            </w:tcBorders>
            <w:shd w:val="clear" w:color="auto" w:fill="auto"/>
            <w:hideMark/>
          </w:tcPr>
          <w:p w:rsidR="0063390E" w:rsidRPr="0063390E" w:rsidRDefault="0063390E" w:rsidP="008F22DA">
            <w:pPr>
              <w:rPr>
                <w:rFonts w:ascii="Arial" w:hAnsi="Arial" w:cs="Arial"/>
                <w:sz w:val="20"/>
                <w:lang w:val="en-US"/>
              </w:rPr>
            </w:pPr>
            <w:r w:rsidRPr="0063390E">
              <w:rPr>
                <w:rFonts w:ascii="Arial" w:hAnsi="Arial" w:cs="Arial"/>
                <w:sz w:val="20"/>
                <w:lang w:val="en-US"/>
              </w:rPr>
              <w:t>Mark RISON</w:t>
            </w:r>
          </w:p>
        </w:tc>
        <w:tc>
          <w:tcPr>
            <w:tcW w:w="1250" w:type="dxa"/>
            <w:tcBorders>
              <w:top w:val="nil"/>
              <w:left w:val="nil"/>
              <w:bottom w:val="single" w:sz="4" w:space="0" w:color="auto"/>
              <w:right w:val="single" w:sz="4" w:space="0" w:color="auto"/>
            </w:tcBorders>
            <w:shd w:val="clear" w:color="auto" w:fill="auto"/>
            <w:hideMark/>
          </w:tcPr>
          <w:p w:rsidR="0063390E" w:rsidRPr="0063390E" w:rsidRDefault="0063390E" w:rsidP="008F22DA">
            <w:pPr>
              <w:rPr>
                <w:rFonts w:ascii="Arial" w:hAnsi="Arial" w:cs="Arial"/>
                <w:sz w:val="20"/>
                <w:lang w:val="en-US"/>
              </w:rPr>
            </w:pPr>
            <w:r w:rsidRPr="0063390E">
              <w:rPr>
                <w:rFonts w:ascii="Arial" w:hAnsi="Arial" w:cs="Arial"/>
                <w:sz w:val="20"/>
                <w:lang w:val="en-US"/>
              </w:rPr>
              <w:t>8.4.1.48</w:t>
            </w:r>
          </w:p>
        </w:tc>
        <w:tc>
          <w:tcPr>
            <w:tcW w:w="736" w:type="dxa"/>
            <w:tcBorders>
              <w:top w:val="nil"/>
              <w:left w:val="nil"/>
              <w:bottom w:val="single" w:sz="4" w:space="0" w:color="auto"/>
              <w:right w:val="single" w:sz="4" w:space="0" w:color="auto"/>
            </w:tcBorders>
            <w:shd w:val="clear" w:color="auto" w:fill="auto"/>
            <w:hideMark/>
          </w:tcPr>
          <w:p w:rsidR="0063390E" w:rsidRPr="0063390E" w:rsidRDefault="0063390E" w:rsidP="008F22DA">
            <w:pPr>
              <w:jc w:val="right"/>
              <w:rPr>
                <w:rFonts w:ascii="Arial" w:hAnsi="Arial" w:cs="Arial"/>
                <w:sz w:val="20"/>
                <w:lang w:val="en-US"/>
              </w:rPr>
            </w:pPr>
            <w:r w:rsidRPr="0063390E">
              <w:rPr>
                <w:rFonts w:ascii="Arial" w:hAnsi="Arial" w:cs="Arial"/>
                <w:sz w:val="20"/>
                <w:lang w:val="en-US"/>
              </w:rPr>
              <w:t>51.56</w:t>
            </w:r>
          </w:p>
        </w:tc>
        <w:tc>
          <w:tcPr>
            <w:tcW w:w="1933" w:type="dxa"/>
            <w:tcBorders>
              <w:top w:val="nil"/>
              <w:left w:val="nil"/>
              <w:bottom w:val="single" w:sz="4" w:space="0" w:color="auto"/>
              <w:right w:val="single" w:sz="4" w:space="0" w:color="auto"/>
            </w:tcBorders>
            <w:shd w:val="clear" w:color="auto" w:fill="auto"/>
            <w:hideMark/>
          </w:tcPr>
          <w:p w:rsidR="0063390E" w:rsidRPr="0063390E" w:rsidRDefault="0063390E" w:rsidP="008F22DA">
            <w:pPr>
              <w:rPr>
                <w:rFonts w:ascii="Arial" w:hAnsi="Arial" w:cs="Arial"/>
                <w:sz w:val="20"/>
                <w:lang w:val="en-US"/>
              </w:rPr>
            </w:pPr>
            <w:r w:rsidRPr="0063390E">
              <w:rPr>
                <w:rFonts w:ascii="Arial" w:hAnsi="Arial" w:cs="Arial"/>
                <w:sz w:val="20"/>
                <w:lang w:val="en-US"/>
              </w:rPr>
              <w:t xml:space="preserve">"if it is not the first feedback segment or if the VHT Compressed </w:t>
            </w:r>
            <w:proofErr w:type="spellStart"/>
            <w:r w:rsidRPr="0063390E">
              <w:rPr>
                <w:rFonts w:ascii="Arial" w:hAnsi="Arial" w:cs="Arial"/>
                <w:sz w:val="20"/>
                <w:lang w:val="en-US"/>
              </w:rPr>
              <w:t>Beamforming</w:t>
            </w:r>
            <w:proofErr w:type="spellEnd"/>
            <w:r w:rsidRPr="0063390E">
              <w:rPr>
                <w:rFonts w:ascii="Arial" w:hAnsi="Arial" w:cs="Arial"/>
                <w:sz w:val="20"/>
                <w:lang w:val="en-US"/>
              </w:rPr>
              <w:t xml:space="preserve"> Report field and MU Exclusive </w:t>
            </w:r>
            <w:proofErr w:type="spellStart"/>
            <w:r w:rsidRPr="0063390E">
              <w:rPr>
                <w:rFonts w:ascii="Arial" w:hAnsi="Arial" w:cs="Arial"/>
                <w:sz w:val="20"/>
                <w:lang w:val="en-US"/>
              </w:rPr>
              <w:t>Beamforming</w:t>
            </w:r>
            <w:proofErr w:type="spellEnd"/>
            <w:r w:rsidRPr="0063390E">
              <w:rPr>
                <w:rFonts w:ascii="Arial" w:hAnsi="Arial" w:cs="Arial"/>
                <w:sz w:val="20"/>
                <w:lang w:val="en-US"/>
              </w:rPr>
              <w:t xml:space="preserve"> Report field are not present in the frame." is duplication</w:t>
            </w:r>
          </w:p>
        </w:tc>
        <w:tc>
          <w:tcPr>
            <w:tcW w:w="1779" w:type="dxa"/>
            <w:tcBorders>
              <w:top w:val="nil"/>
              <w:left w:val="nil"/>
              <w:bottom w:val="single" w:sz="4" w:space="0" w:color="auto"/>
              <w:right w:val="single" w:sz="4" w:space="0" w:color="auto"/>
            </w:tcBorders>
            <w:shd w:val="clear" w:color="auto" w:fill="auto"/>
            <w:hideMark/>
          </w:tcPr>
          <w:p w:rsidR="0063390E" w:rsidRPr="0063390E" w:rsidRDefault="0063390E" w:rsidP="008F22DA">
            <w:pPr>
              <w:rPr>
                <w:rFonts w:ascii="Arial" w:hAnsi="Arial" w:cs="Arial"/>
                <w:sz w:val="20"/>
                <w:lang w:val="en-US"/>
              </w:rPr>
            </w:pPr>
            <w:r w:rsidRPr="0063390E">
              <w:rPr>
                <w:rFonts w:ascii="Arial" w:hAnsi="Arial" w:cs="Arial"/>
                <w:sz w:val="20"/>
                <w:lang w:val="en-US"/>
              </w:rPr>
              <w:t>Change to just "otherwise"</w:t>
            </w:r>
          </w:p>
        </w:tc>
        <w:tc>
          <w:tcPr>
            <w:tcW w:w="1630" w:type="dxa"/>
            <w:tcBorders>
              <w:top w:val="nil"/>
              <w:left w:val="nil"/>
              <w:bottom w:val="single" w:sz="4" w:space="0" w:color="auto"/>
              <w:right w:val="single" w:sz="4" w:space="0" w:color="auto"/>
            </w:tcBorders>
            <w:shd w:val="clear" w:color="auto" w:fill="auto"/>
            <w:hideMark/>
          </w:tcPr>
          <w:p w:rsidR="0063390E" w:rsidRDefault="00713994" w:rsidP="008F22DA">
            <w:pPr>
              <w:rPr>
                <w:rFonts w:ascii="Arial" w:hAnsi="Arial" w:cs="Arial"/>
                <w:sz w:val="20"/>
                <w:lang w:val="en-US"/>
              </w:rPr>
            </w:pPr>
            <w:r>
              <w:rPr>
                <w:rFonts w:ascii="Arial" w:hAnsi="Arial" w:cs="Arial"/>
                <w:sz w:val="20"/>
                <w:lang w:val="en-US"/>
              </w:rPr>
              <w:t>Rejected</w:t>
            </w:r>
            <w:r w:rsidR="0063390E" w:rsidRPr="0063390E">
              <w:rPr>
                <w:rFonts w:ascii="Arial" w:hAnsi="Arial" w:cs="Arial"/>
                <w:sz w:val="20"/>
                <w:lang w:val="en-US"/>
              </w:rPr>
              <w:t>.</w:t>
            </w:r>
          </w:p>
          <w:p w:rsidR="00713994" w:rsidRPr="0063390E" w:rsidRDefault="007F412F" w:rsidP="007F412F">
            <w:pPr>
              <w:rPr>
                <w:rFonts w:ascii="Arial" w:hAnsi="Arial" w:cs="Arial"/>
                <w:sz w:val="20"/>
                <w:lang w:val="en-US"/>
              </w:rPr>
            </w:pPr>
            <w:r>
              <w:rPr>
                <w:rFonts w:ascii="Arial" w:hAnsi="Arial" w:cs="Arial"/>
                <w:sz w:val="20"/>
                <w:lang w:val="en-US"/>
              </w:rPr>
              <w:t>The tex</w:t>
            </w:r>
            <w:r w:rsidR="00713994">
              <w:rPr>
                <w:rFonts w:ascii="Arial" w:hAnsi="Arial" w:cs="Arial"/>
                <w:sz w:val="20"/>
                <w:lang w:val="en-US"/>
              </w:rPr>
              <w:t>t describing the “0” case does add some information, and so should not be replaced with “otherwise”.</w:t>
            </w:r>
          </w:p>
        </w:tc>
      </w:tr>
    </w:tbl>
    <w:p w:rsidR="0063390E" w:rsidRDefault="0063390E"/>
    <w:p w:rsidR="00931B3D" w:rsidRDefault="00A44BC5">
      <w:pPr>
        <w:rPr>
          <w:rFonts w:ascii="Arial" w:hAnsi="Arial" w:cs="Arial"/>
          <w:sz w:val="20"/>
          <w:lang w:val="en-US"/>
        </w:rPr>
      </w:pPr>
      <w:r w:rsidRPr="0063390E">
        <w:rPr>
          <w:rFonts w:ascii="Arial" w:hAnsi="Arial" w:cs="Arial"/>
          <w:b/>
          <w:sz w:val="20"/>
          <w:lang w:val="en-US"/>
        </w:rPr>
        <w:t xml:space="preserve">Discussion: </w:t>
      </w:r>
      <w:r w:rsidR="00931B3D">
        <w:rPr>
          <w:rFonts w:ascii="Arial" w:hAnsi="Arial" w:cs="Arial"/>
          <w:b/>
          <w:sz w:val="20"/>
          <w:lang w:val="en-US"/>
        </w:rPr>
        <w:t xml:space="preserve"> T</w:t>
      </w:r>
      <w:r w:rsidRPr="0063390E">
        <w:rPr>
          <w:rFonts w:ascii="Arial" w:hAnsi="Arial" w:cs="Arial"/>
          <w:sz w:val="20"/>
          <w:lang w:val="en-US"/>
        </w:rPr>
        <w:t xml:space="preserve">he description of the "0" case </w:t>
      </w:r>
      <w:r w:rsidR="00931B3D">
        <w:rPr>
          <w:rFonts w:ascii="Arial" w:hAnsi="Arial" w:cs="Arial"/>
          <w:sz w:val="20"/>
          <w:lang w:val="en-US"/>
        </w:rPr>
        <w:t>does add some information as the “0” case is not just the simple complement of the “1” case, and therefore it seems prudent to keep the definition as-is.</w:t>
      </w:r>
    </w:p>
    <w:p w:rsidR="00A44BC5" w:rsidRPr="00A44BC5" w:rsidRDefault="00A44BC5">
      <w:pPr>
        <w:rPr>
          <w:rFonts w:ascii="Arial" w:hAnsi="Arial" w:cs="Arial"/>
          <w:sz w:val="20"/>
          <w:lang w:val="en-US"/>
        </w:rPr>
      </w:pPr>
    </w:p>
    <w:p w:rsidR="00A44BC5" w:rsidRPr="00A44BC5" w:rsidRDefault="00A44BC5">
      <w:r w:rsidRPr="0063390E">
        <w:rPr>
          <w:rFonts w:ascii="Arial" w:hAnsi="Arial" w:cs="Arial"/>
          <w:b/>
          <w:sz w:val="20"/>
          <w:lang w:val="en-US"/>
        </w:rPr>
        <w:t>Proposed Resolution:</w:t>
      </w:r>
      <w:r w:rsidRPr="0063390E">
        <w:rPr>
          <w:rFonts w:ascii="Arial" w:hAnsi="Arial" w:cs="Arial"/>
          <w:sz w:val="20"/>
          <w:lang w:val="en-US"/>
        </w:rPr>
        <w:t xml:space="preserve"> </w:t>
      </w:r>
      <w:r w:rsidR="00931B3D">
        <w:rPr>
          <w:rFonts w:ascii="Arial" w:hAnsi="Arial" w:cs="Arial"/>
          <w:sz w:val="20"/>
          <w:lang w:val="en-US"/>
        </w:rPr>
        <w:t>Rejected</w:t>
      </w:r>
      <w:r w:rsidRPr="0063390E">
        <w:rPr>
          <w:rFonts w:ascii="Arial" w:hAnsi="Arial" w:cs="Arial"/>
          <w:sz w:val="20"/>
          <w:lang w:val="en-US"/>
        </w:rPr>
        <w:t>.</w:t>
      </w:r>
    </w:p>
    <w:sectPr w:rsidR="00A44BC5" w:rsidRPr="00A44BC5" w:rsidSect="00B70716">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95A" w:rsidRDefault="0070495A">
      <w:r>
        <w:separator/>
      </w:r>
    </w:p>
  </w:endnote>
  <w:endnote w:type="continuationSeparator" w:id="0">
    <w:p w:rsidR="0070495A" w:rsidRDefault="0070495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5A771B">
    <w:pPr>
      <w:pStyle w:val="Footer"/>
      <w:tabs>
        <w:tab w:val="clear" w:pos="6480"/>
        <w:tab w:val="center" w:pos="4680"/>
        <w:tab w:val="right" w:pos="9360"/>
      </w:tabs>
    </w:pPr>
    <w:fldSimple w:instr=" SUBJECT  \* MERGEFORMAT ">
      <w:r w:rsidR="00515CCE">
        <w:t>Submission</w:t>
      </w:r>
    </w:fldSimple>
    <w:r w:rsidR="0029020B">
      <w:tab/>
      <w:t xml:space="preserve">page </w:t>
    </w:r>
    <w:fldSimple w:instr="page ">
      <w:r w:rsidR="007F412F">
        <w:rPr>
          <w:noProof/>
        </w:rPr>
        <w:t>7</w:t>
      </w:r>
    </w:fldSimple>
    <w:r w:rsidR="0029020B">
      <w:tab/>
    </w:r>
    <w:fldSimple w:instr=" COMMENTS  \* MERGEFORMAT ">
      <w:r w:rsidR="00ED57AC">
        <w:t>Nihar Jindal, Broadcom Corp.</w:t>
      </w:r>
    </w:fldSimple>
  </w:p>
  <w:p w:rsidR="0029020B" w:rsidRDefault="0029020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95A" w:rsidRDefault="0070495A">
      <w:r>
        <w:separator/>
      </w:r>
    </w:p>
  </w:footnote>
  <w:footnote w:type="continuationSeparator" w:id="0">
    <w:p w:rsidR="0070495A" w:rsidRDefault="007049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5A771B">
    <w:pPr>
      <w:pStyle w:val="Header"/>
      <w:tabs>
        <w:tab w:val="clear" w:pos="6480"/>
        <w:tab w:val="center" w:pos="4680"/>
        <w:tab w:val="right" w:pos="9360"/>
      </w:tabs>
    </w:pPr>
    <w:fldSimple w:instr=" KEYWORDS  \* MERGEFORMAT ">
      <w:r w:rsidR="007F412F">
        <w:t>September 2012</w:t>
      </w:r>
    </w:fldSimple>
    <w:r w:rsidR="0029020B">
      <w:tab/>
    </w:r>
    <w:r w:rsidR="0029020B">
      <w:tab/>
    </w:r>
    <w:fldSimple w:instr=" TITLE  \* MERGEFORMAT ">
      <w:r w:rsidR="007F412F">
        <w:t>doc.: IEEE 802.11-12/1155r1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1D4084"/>
    <w:multiLevelType w:val="hybridMultilevel"/>
    <w:tmpl w:val="2668E2A4"/>
    <w:lvl w:ilvl="0" w:tplc="29004AF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mirrorMargins/>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5362"/>
  </w:hdrShapeDefaults>
  <w:footnotePr>
    <w:footnote w:id="-1"/>
    <w:footnote w:id="0"/>
  </w:footnotePr>
  <w:endnotePr>
    <w:endnote w:id="-1"/>
    <w:endnote w:id="0"/>
  </w:endnotePr>
  <w:compat/>
  <w:rsids>
    <w:rsidRoot w:val="00E93C26"/>
    <w:rsid w:val="00042516"/>
    <w:rsid w:val="00062142"/>
    <w:rsid w:val="000C690F"/>
    <w:rsid w:val="000E053D"/>
    <w:rsid w:val="000E5E7E"/>
    <w:rsid w:val="00101F5B"/>
    <w:rsid w:val="001B1430"/>
    <w:rsid w:val="001C601D"/>
    <w:rsid w:val="001D723B"/>
    <w:rsid w:val="0021245C"/>
    <w:rsid w:val="0025727B"/>
    <w:rsid w:val="00270B21"/>
    <w:rsid w:val="0029020B"/>
    <w:rsid w:val="0029498E"/>
    <w:rsid w:val="002D44BE"/>
    <w:rsid w:val="002F2A82"/>
    <w:rsid w:val="0031412D"/>
    <w:rsid w:val="00356F7C"/>
    <w:rsid w:val="0038731D"/>
    <w:rsid w:val="00393D10"/>
    <w:rsid w:val="003E41FD"/>
    <w:rsid w:val="00426B07"/>
    <w:rsid w:val="00442037"/>
    <w:rsid w:val="0051097F"/>
    <w:rsid w:val="00515CCE"/>
    <w:rsid w:val="00585AAF"/>
    <w:rsid w:val="005A771B"/>
    <w:rsid w:val="0062440B"/>
    <w:rsid w:val="0063390E"/>
    <w:rsid w:val="00651A18"/>
    <w:rsid w:val="00666874"/>
    <w:rsid w:val="00691471"/>
    <w:rsid w:val="006C0727"/>
    <w:rsid w:val="006C2190"/>
    <w:rsid w:val="006E145F"/>
    <w:rsid w:val="006E4ECB"/>
    <w:rsid w:val="006F4C39"/>
    <w:rsid w:val="0070495A"/>
    <w:rsid w:val="00713994"/>
    <w:rsid w:val="00734977"/>
    <w:rsid w:val="00770572"/>
    <w:rsid w:val="007810E6"/>
    <w:rsid w:val="007C38EA"/>
    <w:rsid w:val="007E2EF7"/>
    <w:rsid w:val="007F412F"/>
    <w:rsid w:val="008012E0"/>
    <w:rsid w:val="008601F6"/>
    <w:rsid w:val="008C1465"/>
    <w:rsid w:val="008E100D"/>
    <w:rsid w:val="00914B09"/>
    <w:rsid w:val="00931B3D"/>
    <w:rsid w:val="009358A5"/>
    <w:rsid w:val="00952A8D"/>
    <w:rsid w:val="009F45F9"/>
    <w:rsid w:val="00A44BC5"/>
    <w:rsid w:val="00A46088"/>
    <w:rsid w:val="00AA427C"/>
    <w:rsid w:val="00B70716"/>
    <w:rsid w:val="00BA2EFF"/>
    <w:rsid w:val="00BE68C2"/>
    <w:rsid w:val="00C10EC6"/>
    <w:rsid w:val="00C15FDA"/>
    <w:rsid w:val="00C30F6E"/>
    <w:rsid w:val="00CA09B2"/>
    <w:rsid w:val="00CB1EE6"/>
    <w:rsid w:val="00CF4E9A"/>
    <w:rsid w:val="00CF567F"/>
    <w:rsid w:val="00D014C8"/>
    <w:rsid w:val="00D44907"/>
    <w:rsid w:val="00D567AC"/>
    <w:rsid w:val="00D61141"/>
    <w:rsid w:val="00D83434"/>
    <w:rsid w:val="00D94561"/>
    <w:rsid w:val="00DC37E4"/>
    <w:rsid w:val="00DC5A7B"/>
    <w:rsid w:val="00E93C26"/>
    <w:rsid w:val="00E96008"/>
    <w:rsid w:val="00ED57AC"/>
    <w:rsid w:val="00EE2626"/>
    <w:rsid w:val="00F8197F"/>
    <w:rsid w:val="00FA1A59"/>
    <w:rsid w:val="00FF6F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0716"/>
    <w:rPr>
      <w:sz w:val="22"/>
      <w:lang w:val="en-GB"/>
    </w:rPr>
  </w:style>
  <w:style w:type="paragraph" w:styleId="Heading1">
    <w:name w:val="heading 1"/>
    <w:basedOn w:val="Normal"/>
    <w:next w:val="Normal"/>
    <w:qFormat/>
    <w:rsid w:val="00B70716"/>
    <w:pPr>
      <w:keepNext/>
      <w:keepLines/>
      <w:spacing w:before="320"/>
      <w:outlineLvl w:val="0"/>
    </w:pPr>
    <w:rPr>
      <w:rFonts w:ascii="Arial" w:hAnsi="Arial"/>
      <w:b/>
      <w:sz w:val="32"/>
      <w:u w:val="single"/>
    </w:rPr>
  </w:style>
  <w:style w:type="paragraph" w:styleId="Heading2">
    <w:name w:val="heading 2"/>
    <w:basedOn w:val="Normal"/>
    <w:next w:val="Normal"/>
    <w:qFormat/>
    <w:rsid w:val="00B70716"/>
    <w:pPr>
      <w:keepNext/>
      <w:keepLines/>
      <w:spacing w:before="280"/>
      <w:outlineLvl w:val="1"/>
    </w:pPr>
    <w:rPr>
      <w:rFonts w:ascii="Arial" w:hAnsi="Arial"/>
      <w:b/>
      <w:sz w:val="28"/>
      <w:u w:val="single"/>
    </w:rPr>
  </w:style>
  <w:style w:type="paragraph" w:styleId="Heading3">
    <w:name w:val="heading 3"/>
    <w:basedOn w:val="Normal"/>
    <w:next w:val="Normal"/>
    <w:qFormat/>
    <w:rsid w:val="00B7071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70716"/>
    <w:pPr>
      <w:pBdr>
        <w:top w:val="single" w:sz="6" w:space="1" w:color="auto"/>
      </w:pBdr>
      <w:tabs>
        <w:tab w:val="center" w:pos="6480"/>
        <w:tab w:val="right" w:pos="12960"/>
      </w:tabs>
    </w:pPr>
    <w:rPr>
      <w:sz w:val="24"/>
    </w:rPr>
  </w:style>
  <w:style w:type="paragraph" w:styleId="Header">
    <w:name w:val="header"/>
    <w:basedOn w:val="Normal"/>
    <w:rsid w:val="00B70716"/>
    <w:pPr>
      <w:pBdr>
        <w:bottom w:val="single" w:sz="6" w:space="2" w:color="auto"/>
      </w:pBdr>
      <w:tabs>
        <w:tab w:val="center" w:pos="6480"/>
        <w:tab w:val="right" w:pos="12960"/>
      </w:tabs>
    </w:pPr>
    <w:rPr>
      <w:b/>
      <w:sz w:val="28"/>
    </w:rPr>
  </w:style>
  <w:style w:type="paragraph" w:customStyle="1" w:styleId="T1">
    <w:name w:val="T1"/>
    <w:basedOn w:val="Normal"/>
    <w:rsid w:val="00B70716"/>
    <w:pPr>
      <w:jc w:val="center"/>
    </w:pPr>
    <w:rPr>
      <w:b/>
      <w:sz w:val="28"/>
    </w:rPr>
  </w:style>
  <w:style w:type="paragraph" w:customStyle="1" w:styleId="T2">
    <w:name w:val="T2"/>
    <w:basedOn w:val="T1"/>
    <w:rsid w:val="00B70716"/>
    <w:pPr>
      <w:spacing w:after="240"/>
      <w:ind w:left="720" w:right="720"/>
    </w:pPr>
  </w:style>
  <w:style w:type="paragraph" w:customStyle="1" w:styleId="T3">
    <w:name w:val="T3"/>
    <w:basedOn w:val="T1"/>
    <w:rsid w:val="00B70716"/>
    <w:pPr>
      <w:pBdr>
        <w:bottom w:val="single" w:sz="6" w:space="1" w:color="auto"/>
      </w:pBdr>
      <w:tabs>
        <w:tab w:val="center" w:pos="4680"/>
      </w:tabs>
      <w:spacing w:after="240"/>
      <w:jc w:val="left"/>
    </w:pPr>
    <w:rPr>
      <w:b w:val="0"/>
      <w:sz w:val="24"/>
    </w:rPr>
  </w:style>
  <w:style w:type="paragraph" w:styleId="BodyTextIndent">
    <w:name w:val="Body Text Indent"/>
    <w:basedOn w:val="Normal"/>
    <w:rsid w:val="00B70716"/>
    <w:pPr>
      <w:ind w:left="720" w:hanging="720"/>
    </w:pPr>
  </w:style>
  <w:style w:type="character" w:styleId="Hyperlink">
    <w:name w:val="Hyperlink"/>
    <w:basedOn w:val="DefaultParagraphFont"/>
    <w:rsid w:val="00B70716"/>
    <w:rPr>
      <w:color w:val="0000FF"/>
      <w:u w:val="single"/>
    </w:rPr>
  </w:style>
  <w:style w:type="paragraph" w:styleId="ListParagraph">
    <w:name w:val="List Paragraph"/>
    <w:basedOn w:val="Normal"/>
    <w:uiPriority w:val="34"/>
    <w:qFormat/>
    <w:rsid w:val="00C15FDA"/>
    <w:pPr>
      <w:ind w:left="720"/>
      <w:contextualSpacing/>
    </w:pPr>
  </w:style>
  <w:style w:type="paragraph" w:styleId="BalloonText">
    <w:name w:val="Balloon Text"/>
    <w:basedOn w:val="Normal"/>
    <w:link w:val="BalloonTextChar"/>
    <w:rsid w:val="009358A5"/>
    <w:rPr>
      <w:rFonts w:ascii="Tahoma" w:hAnsi="Tahoma" w:cs="Tahoma"/>
      <w:sz w:val="16"/>
      <w:szCs w:val="16"/>
    </w:rPr>
  </w:style>
  <w:style w:type="character" w:customStyle="1" w:styleId="BalloonTextChar">
    <w:name w:val="Balloon Text Char"/>
    <w:basedOn w:val="DefaultParagraphFont"/>
    <w:link w:val="BalloonText"/>
    <w:rsid w:val="009358A5"/>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409541957">
      <w:bodyDiv w:val="1"/>
      <w:marLeft w:val="0"/>
      <w:marRight w:val="0"/>
      <w:marTop w:val="0"/>
      <w:marBottom w:val="0"/>
      <w:divBdr>
        <w:top w:val="none" w:sz="0" w:space="0" w:color="auto"/>
        <w:left w:val="none" w:sz="0" w:space="0" w:color="auto"/>
        <w:bottom w:val="none" w:sz="0" w:space="0" w:color="auto"/>
        <w:right w:val="none" w:sz="0" w:space="0" w:color="auto"/>
      </w:divBdr>
    </w:div>
    <w:div w:id="487597324">
      <w:bodyDiv w:val="1"/>
      <w:marLeft w:val="0"/>
      <w:marRight w:val="0"/>
      <w:marTop w:val="0"/>
      <w:marBottom w:val="0"/>
      <w:divBdr>
        <w:top w:val="none" w:sz="0" w:space="0" w:color="auto"/>
        <w:left w:val="none" w:sz="0" w:space="0" w:color="auto"/>
        <w:bottom w:val="none" w:sz="0" w:space="0" w:color="auto"/>
        <w:right w:val="none" w:sz="0" w:space="0" w:color="auto"/>
      </w:divBdr>
    </w:div>
    <w:div w:id="564341017">
      <w:bodyDiv w:val="1"/>
      <w:marLeft w:val="0"/>
      <w:marRight w:val="0"/>
      <w:marTop w:val="0"/>
      <w:marBottom w:val="0"/>
      <w:divBdr>
        <w:top w:val="none" w:sz="0" w:space="0" w:color="auto"/>
        <w:left w:val="none" w:sz="0" w:space="0" w:color="auto"/>
        <w:bottom w:val="none" w:sz="0" w:space="0" w:color="auto"/>
        <w:right w:val="none" w:sz="0" w:space="0" w:color="auto"/>
      </w:divBdr>
    </w:div>
    <w:div w:id="581598851">
      <w:bodyDiv w:val="1"/>
      <w:marLeft w:val="0"/>
      <w:marRight w:val="0"/>
      <w:marTop w:val="0"/>
      <w:marBottom w:val="0"/>
      <w:divBdr>
        <w:top w:val="none" w:sz="0" w:space="0" w:color="auto"/>
        <w:left w:val="none" w:sz="0" w:space="0" w:color="auto"/>
        <w:bottom w:val="none" w:sz="0" w:space="0" w:color="auto"/>
        <w:right w:val="none" w:sz="0" w:space="0" w:color="auto"/>
      </w:divBdr>
    </w:div>
    <w:div w:id="642468220">
      <w:bodyDiv w:val="1"/>
      <w:marLeft w:val="0"/>
      <w:marRight w:val="0"/>
      <w:marTop w:val="0"/>
      <w:marBottom w:val="0"/>
      <w:divBdr>
        <w:top w:val="none" w:sz="0" w:space="0" w:color="auto"/>
        <w:left w:val="none" w:sz="0" w:space="0" w:color="auto"/>
        <w:bottom w:val="none" w:sz="0" w:space="0" w:color="auto"/>
        <w:right w:val="none" w:sz="0" w:space="0" w:color="auto"/>
      </w:divBdr>
    </w:div>
    <w:div w:id="1310751224">
      <w:bodyDiv w:val="1"/>
      <w:marLeft w:val="0"/>
      <w:marRight w:val="0"/>
      <w:marTop w:val="0"/>
      <w:marBottom w:val="0"/>
      <w:divBdr>
        <w:top w:val="none" w:sz="0" w:space="0" w:color="auto"/>
        <w:left w:val="none" w:sz="0" w:space="0" w:color="auto"/>
        <w:bottom w:val="none" w:sz="0" w:space="0" w:color="auto"/>
        <w:right w:val="none" w:sz="0" w:space="0" w:color="auto"/>
      </w:divBdr>
    </w:div>
    <w:div w:id="1664234883">
      <w:bodyDiv w:val="1"/>
      <w:marLeft w:val="0"/>
      <w:marRight w:val="0"/>
      <w:marTop w:val="0"/>
      <w:marBottom w:val="0"/>
      <w:divBdr>
        <w:top w:val="none" w:sz="0" w:space="0" w:color="auto"/>
        <w:left w:val="none" w:sz="0" w:space="0" w:color="auto"/>
        <w:bottom w:val="none" w:sz="0" w:space="0" w:color="auto"/>
        <w:right w:val="none" w:sz="0" w:space="0" w:color="auto"/>
      </w:divBdr>
    </w:div>
    <w:div w:id="2006086937">
      <w:bodyDiv w:val="1"/>
      <w:marLeft w:val="0"/>
      <w:marRight w:val="0"/>
      <w:marTop w:val="0"/>
      <w:marBottom w:val="0"/>
      <w:divBdr>
        <w:top w:val="none" w:sz="0" w:space="0" w:color="auto"/>
        <w:left w:val="none" w:sz="0" w:space="0" w:color="auto"/>
        <w:bottom w:val="none" w:sz="0" w:space="0" w:color="auto"/>
        <w:right w:val="none" w:sz="0" w:space="0" w:color="auto"/>
      </w:divBdr>
    </w:div>
    <w:div w:id="212383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802-11-Submission-Portrait-1.dot</Template>
  <TotalTime>49</TotalTime>
  <Pages>7</Pages>
  <Words>1614</Words>
  <Characters>9202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doc.: IEEE 802.11-12/1155r0</vt:lpstr>
    </vt:vector>
  </TitlesOfParts>
  <Company>Some Company</Company>
  <LinksUpToDate>false</LinksUpToDate>
  <CharactersWithSpaces>10795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802.11-12/1155r1</dc:title>
  <dc:subject>Submission</dc:subject>
  <dc:creator>Nihar Jindal</dc:creator>
  <cp:keywords>September 2012</cp:keywords>
  <dc:description>Nihar Jindal, Broadcom Corp.</dc:description>
  <cp:lastModifiedBy>Broadcom User</cp:lastModifiedBy>
  <cp:revision>3</cp:revision>
  <cp:lastPrinted>2012-07-16T16:24:00Z</cp:lastPrinted>
  <dcterms:created xsi:type="dcterms:W3CDTF">2012-09-19T15:10:00Z</dcterms:created>
  <dcterms:modified xsi:type="dcterms:W3CDTF">2012-09-19T16:49:00Z</dcterms:modified>
</cp:coreProperties>
</file>