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7A2BD3" w:rsidRDefault="007A2BD3" w:rsidP="00CF33DD">
            <w:pPr>
              <w:pStyle w:val="T2"/>
            </w:pPr>
            <w:r>
              <w:t>80</w:t>
            </w:r>
            <w:r w:rsidR="00ED7DBB">
              <w:t xml:space="preserve">2.11 </w:t>
            </w:r>
            <w:proofErr w:type="spellStart"/>
            <w:r w:rsidR="00ED7DBB">
              <w:t>TGac</w:t>
            </w:r>
            <w:proofErr w:type="spellEnd"/>
            <w:r w:rsidR="00ED7DBB">
              <w:t xml:space="preserve"> WG Letter Ballot LB188</w:t>
            </w:r>
          </w:p>
          <w:p w:rsidR="00CA09B2" w:rsidRDefault="00ED7DBB" w:rsidP="00D2562C">
            <w:pPr>
              <w:pStyle w:val="T2"/>
            </w:pPr>
            <w:r>
              <w:t>LB188</w:t>
            </w:r>
            <w:r w:rsidR="00A25BE6">
              <w:t xml:space="preserve"> MAC comment resolutions</w:t>
            </w:r>
          </w:p>
        </w:tc>
      </w:tr>
      <w:tr w:rsidR="00CA09B2">
        <w:trPr>
          <w:trHeight w:val="359"/>
          <w:jc w:val="center"/>
        </w:trPr>
        <w:tc>
          <w:tcPr>
            <w:tcW w:w="9576" w:type="dxa"/>
            <w:gridSpan w:val="5"/>
            <w:vAlign w:val="center"/>
          </w:tcPr>
          <w:p w:rsidR="00CA09B2" w:rsidRDefault="00CA09B2" w:rsidP="008560A5">
            <w:pPr>
              <w:pStyle w:val="T2"/>
              <w:ind w:left="0"/>
              <w:rPr>
                <w:sz w:val="20"/>
              </w:rPr>
            </w:pPr>
            <w:r>
              <w:rPr>
                <w:sz w:val="20"/>
              </w:rPr>
              <w:t>Date:</w:t>
            </w:r>
            <w:r>
              <w:rPr>
                <w:b w:val="0"/>
                <w:sz w:val="20"/>
              </w:rPr>
              <w:t xml:space="preserve">  </w:t>
            </w:r>
            <w:r w:rsidR="00DC6B92">
              <w:rPr>
                <w:b w:val="0"/>
                <w:sz w:val="20"/>
              </w:rPr>
              <w:t>201</w:t>
            </w:r>
            <w:r w:rsidR="008560A5">
              <w:rPr>
                <w:b w:val="0"/>
                <w:sz w:val="20"/>
              </w:rPr>
              <w:t>2</w:t>
            </w:r>
            <w:r>
              <w:rPr>
                <w:b w:val="0"/>
                <w:sz w:val="20"/>
              </w:rPr>
              <w:t>-</w:t>
            </w:r>
            <w:r w:rsidR="00DC6B92">
              <w:rPr>
                <w:b w:val="0"/>
                <w:sz w:val="20"/>
              </w:rPr>
              <w:t>0</w:t>
            </w:r>
            <w:r w:rsidR="00655929">
              <w:rPr>
                <w:b w:val="0"/>
                <w:sz w:val="20"/>
              </w:rPr>
              <w:t>9</w:t>
            </w:r>
            <w:r>
              <w:rPr>
                <w:b w:val="0"/>
                <w:sz w:val="20"/>
              </w:rPr>
              <w:t>-</w:t>
            </w:r>
            <w:r w:rsidR="00FF42B9">
              <w:rPr>
                <w:b w:val="0"/>
                <w:sz w:val="20"/>
              </w:rPr>
              <w:t>1</w:t>
            </w:r>
            <w:r w:rsidR="00655929">
              <w:rPr>
                <w:b w:val="0"/>
                <w:sz w:val="20"/>
              </w:rPr>
              <w:t>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227FB">
            <w:pPr>
              <w:pStyle w:val="T2"/>
              <w:spacing w:after="0"/>
              <w:ind w:left="0" w:right="0"/>
              <w:rPr>
                <w:b w:val="0"/>
                <w:sz w:val="20"/>
              </w:rPr>
            </w:pPr>
            <w:r>
              <w:rPr>
                <w:b w:val="0"/>
                <w:sz w:val="20"/>
              </w:rPr>
              <w:t>Patil Sandhya</w:t>
            </w:r>
          </w:p>
        </w:tc>
        <w:tc>
          <w:tcPr>
            <w:tcW w:w="2064" w:type="dxa"/>
            <w:vAlign w:val="center"/>
          </w:tcPr>
          <w:p w:rsidR="00CA09B2" w:rsidRDefault="004227FB">
            <w:pPr>
              <w:pStyle w:val="T2"/>
              <w:spacing w:after="0"/>
              <w:ind w:left="0" w:right="0"/>
              <w:rPr>
                <w:b w:val="0"/>
                <w:sz w:val="20"/>
              </w:rPr>
            </w:pPr>
            <w:r>
              <w:rPr>
                <w:b w:val="0"/>
                <w:sz w:val="20"/>
              </w:rPr>
              <w:t>Samsung</w:t>
            </w:r>
          </w:p>
        </w:tc>
        <w:tc>
          <w:tcPr>
            <w:tcW w:w="2814" w:type="dxa"/>
            <w:vAlign w:val="center"/>
          </w:tcPr>
          <w:p w:rsidR="00CA09B2" w:rsidRDefault="00EB643C">
            <w:pPr>
              <w:pStyle w:val="T2"/>
              <w:spacing w:after="0"/>
              <w:ind w:left="0" w:right="0"/>
              <w:rPr>
                <w:b w:val="0"/>
                <w:sz w:val="20"/>
              </w:rPr>
            </w:pPr>
            <w:r>
              <w:rPr>
                <w:b w:val="0"/>
                <w:sz w:val="20"/>
              </w:rPr>
              <w:t xml:space="preserve">65/1, TRIBID, </w:t>
            </w:r>
            <w:proofErr w:type="spellStart"/>
            <w:r>
              <w:rPr>
                <w:b w:val="0"/>
                <w:sz w:val="20"/>
              </w:rPr>
              <w:t>Bagmane</w:t>
            </w:r>
            <w:proofErr w:type="spellEnd"/>
            <w:r>
              <w:rPr>
                <w:b w:val="0"/>
                <w:sz w:val="20"/>
              </w:rPr>
              <w:t xml:space="preserve"> Tech Park, Bangalore-93</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9F4E90">
            <w:pPr>
              <w:pStyle w:val="T2"/>
              <w:spacing w:after="0"/>
              <w:ind w:left="0" w:right="0"/>
              <w:rPr>
                <w:b w:val="0"/>
                <w:sz w:val="16"/>
              </w:rPr>
            </w:pPr>
            <w:hyperlink r:id="rId7" w:history="1">
              <w:r w:rsidR="004227FB" w:rsidRPr="00A0449C">
                <w:rPr>
                  <w:rStyle w:val="Hyperlink"/>
                  <w:b w:val="0"/>
                  <w:sz w:val="16"/>
                </w:rPr>
                <w:t>sandhya.raga@samsung.com</w:t>
              </w:r>
            </w:hyperlink>
            <w:r w:rsidR="004227FB">
              <w:rPr>
                <w:b w:val="0"/>
                <w:sz w:val="16"/>
              </w:rPr>
              <w:t xml:space="preserve"> </w:t>
            </w:r>
          </w:p>
        </w:tc>
      </w:tr>
    </w:tbl>
    <w:p w:rsidR="00CA09B2" w:rsidRDefault="009F4E90">
      <w:pPr>
        <w:pStyle w:val="T1"/>
        <w:spacing w:after="120"/>
        <w:rPr>
          <w:sz w:val="22"/>
        </w:rPr>
      </w:pPr>
      <w:r w:rsidRPr="009F4E90">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B74330">
                  <w:pPr>
                    <w:jc w:val="both"/>
                  </w:pPr>
                  <w:r>
                    <w:t>The document provides the c</w:t>
                  </w:r>
                  <w:r w:rsidR="00F26AE0">
                    <w:t>omment resolution for the CIDs:</w:t>
                  </w:r>
                  <w:r w:rsidR="00646E49">
                    <w:t xml:space="preserve"> </w:t>
                  </w:r>
                  <w:r w:rsidR="009144E3">
                    <w:t>6121</w:t>
                  </w:r>
                  <w:r w:rsidR="00247331">
                    <w:t xml:space="preserve">, </w:t>
                  </w:r>
                  <w:r w:rsidR="009144E3">
                    <w:t>6197</w:t>
                  </w:r>
                  <w:r w:rsidR="00247331">
                    <w:t xml:space="preserve">, </w:t>
                  </w:r>
                  <w:proofErr w:type="gramStart"/>
                  <w:r w:rsidR="00832621">
                    <w:t>6854</w:t>
                  </w:r>
                  <w:proofErr w:type="gramEnd"/>
                  <w:r w:rsidR="004E0F02">
                    <w:t>.</w:t>
                  </w:r>
                </w:p>
              </w:txbxContent>
            </v:textbox>
          </v:shape>
        </w:pict>
      </w:r>
    </w:p>
    <w:p w:rsidR="00B74330" w:rsidRDefault="00CA09B2">
      <w:r>
        <w:br w:type="page"/>
      </w:r>
    </w:p>
    <w:tbl>
      <w:tblPr>
        <w:tblStyle w:val="TableGrid"/>
        <w:tblW w:w="0" w:type="auto"/>
        <w:tblLook w:val="04A0"/>
      </w:tblPr>
      <w:tblGrid>
        <w:gridCol w:w="617"/>
        <w:gridCol w:w="767"/>
        <w:gridCol w:w="967"/>
        <w:gridCol w:w="3250"/>
        <w:gridCol w:w="3600"/>
      </w:tblGrid>
      <w:tr w:rsidR="00AB1183" w:rsidRPr="00F4479C" w:rsidTr="00FD4083">
        <w:tc>
          <w:tcPr>
            <w:tcW w:w="617" w:type="dxa"/>
          </w:tcPr>
          <w:p w:rsidR="00AB1183" w:rsidRPr="006E4597" w:rsidRDefault="009144E3" w:rsidP="00831242">
            <w:pPr>
              <w:jc w:val="center"/>
              <w:rPr>
                <w:rFonts w:ascii="Arial" w:hAnsi="Arial" w:cs="Arial"/>
                <w:sz w:val="18"/>
                <w:szCs w:val="18"/>
              </w:rPr>
            </w:pPr>
            <w:r w:rsidRPr="00A50C60">
              <w:rPr>
                <w:rFonts w:ascii="Arial" w:hAnsi="Arial" w:cs="Arial"/>
                <w:sz w:val="18"/>
                <w:szCs w:val="18"/>
              </w:rPr>
              <w:lastRenderedPageBreak/>
              <w:t>6121</w:t>
            </w:r>
          </w:p>
        </w:tc>
        <w:tc>
          <w:tcPr>
            <w:tcW w:w="767" w:type="dxa"/>
          </w:tcPr>
          <w:p w:rsidR="00AB1183" w:rsidRPr="00F4479C" w:rsidRDefault="009144E3" w:rsidP="009502C4">
            <w:pPr>
              <w:rPr>
                <w:rFonts w:ascii="Arial" w:hAnsi="Arial" w:cs="Arial"/>
                <w:color w:val="000000"/>
                <w:sz w:val="18"/>
                <w:szCs w:val="18"/>
              </w:rPr>
            </w:pPr>
            <w:r w:rsidRPr="006E4597">
              <w:rPr>
                <w:rFonts w:ascii="Arial" w:hAnsi="Arial" w:cs="Arial"/>
                <w:color w:val="000000"/>
                <w:sz w:val="18"/>
                <w:szCs w:val="18"/>
              </w:rPr>
              <w:t>150</w:t>
            </w:r>
            <w:r w:rsidRPr="009144E3">
              <w:rPr>
                <w:rFonts w:ascii="Arial" w:hAnsi="Arial" w:cs="Arial"/>
                <w:color w:val="000000"/>
                <w:sz w:val="18"/>
                <w:szCs w:val="18"/>
              </w:rPr>
              <w:t>.35</w:t>
            </w:r>
          </w:p>
        </w:tc>
        <w:tc>
          <w:tcPr>
            <w:tcW w:w="967" w:type="dxa"/>
          </w:tcPr>
          <w:p w:rsidR="00AB1183" w:rsidRPr="00F4479C" w:rsidRDefault="00AB1183" w:rsidP="00B70A3B">
            <w:pPr>
              <w:rPr>
                <w:rFonts w:ascii="Arial" w:hAnsi="Arial" w:cs="Arial"/>
                <w:color w:val="000000"/>
                <w:sz w:val="18"/>
                <w:szCs w:val="18"/>
              </w:rPr>
            </w:pPr>
            <w:r w:rsidRPr="00F4479C">
              <w:rPr>
                <w:rFonts w:ascii="Arial" w:hAnsi="Arial" w:cs="Arial"/>
                <w:color w:val="000000"/>
                <w:sz w:val="18"/>
                <w:szCs w:val="18"/>
              </w:rPr>
              <w:t>10.2.1.4a</w:t>
            </w:r>
          </w:p>
        </w:tc>
        <w:tc>
          <w:tcPr>
            <w:tcW w:w="3250" w:type="dxa"/>
          </w:tcPr>
          <w:p w:rsidR="00AB1183" w:rsidRPr="00F4479C" w:rsidRDefault="009144E3" w:rsidP="00756395">
            <w:pPr>
              <w:rPr>
                <w:rFonts w:ascii="Arial" w:hAnsi="Arial" w:cs="Arial"/>
                <w:color w:val="000000"/>
                <w:sz w:val="18"/>
                <w:szCs w:val="18"/>
              </w:rPr>
            </w:pPr>
            <w:r w:rsidRPr="009144E3">
              <w:rPr>
                <w:rFonts w:ascii="Arial" w:hAnsi="Arial" w:cs="Arial"/>
                <w:color w:val="000000"/>
                <w:sz w:val="18"/>
                <w:szCs w:val="18"/>
              </w:rPr>
              <w:t>TXOP power saving with multicast address frame is missing</w:t>
            </w:r>
            <w:r>
              <w:rPr>
                <w:rFonts w:ascii="Arial" w:hAnsi="Arial" w:cs="Arial"/>
                <w:color w:val="000000"/>
                <w:sz w:val="18"/>
                <w:szCs w:val="18"/>
              </w:rPr>
              <w:t>.</w:t>
            </w:r>
          </w:p>
        </w:tc>
        <w:tc>
          <w:tcPr>
            <w:tcW w:w="3600" w:type="dxa"/>
          </w:tcPr>
          <w:p w:rsidR="009144E3" w:rsidRPr="009144E3" w:rsidRDefault="009144E3" w:rsidP="009144E3">
            <w:pPr>
              <w:rPr>
                <w:rFonts w:ascii="Arial" w:hAnsi="Arial" w:cs="Arial"/>
                <w:color w:val="000000"/>
                <w:sz w:val="18"/>
                <w:szCs w:val="18"/>
              </w:rPr>
            </w:pPr>
            <w:r w:rsidRPr="009144E3">
              <w:rPr>
                <w:rFonts w:ascii="Arial" w:hAnsi="Arial" w:cs="Arial"/>
                <w:color w:val="000000"/>
                <w:sz w:val="18"/>
                <w:szCs w:val="18"/>
              </w:rPr>
              <w:t>Add the following bullet at L10P151:</w:t>
            </w:r>
            <w:r w:rsidRPr="009144E3">
              <w:rPr>
                <w:rFonts w:ascii="Arial" w:hAnsi="Arial" w:cs="Arial"/>
                <w:color w:val="000000"/>
                <w:sz w:val="18"/>
                <w:szCs w:val="18"/>
              </w:rPr>
              <w:cr/>
            </w:r>
          </w:p>
          <w:p w:rsidR="00AB1183" w:rsidRPr="00F4479C" w:rsidRDefault="009144E3" w:rsidP="009144E3">
            <w:pPr>
              <w:rPr>
                <w:rFonts w:ascii="Arial" w:hAnsi="Arial" w:cs="Arial"/>
                <w:color w:val="000000"/>
                <w:sz w:val="18"/>
                <w:szCs w:val="18"/>
              </w:rPr>
            </w:pPr>
            <w:r w:rsidRPr="009144E3">
              <w:rPr>
                <w:rFonts w:ascii="Arial" w:hAnsi="Arial" w:cs="Arial"/>
                <w:color w:val="000000"/>
                <w:sz w:val="18"/>
                <w:szCs w:val="18"/>
              </w:rPr>
              <w:t>----In the received VHT group frame, the STA find that it is not the receiver of the group frame by checking the group MAC address in RA field.</w:t>
            </w:r>
          </w:p>
          <w:p w:rsidR="00AB1183" w:rsidRPr="00F4479C" w:rsidRDefault="00AB1183" w:rsidP="00756395">
            <w:pPr>
              <w:rPr>
                <w:rFonts w:ascii="Arial" w:hAnsi="Arial" w:cs="Arial"/>
                <w:sz w:val="18"/>
                <w:szCs w:val="18"/>
              </w:rPr>
            </w:pPr>
          </w:p>
          <w:p w:rsidR="00AB1183" w:rsidRPr="00F4479C" w:rsidRDefault="00AB1183" w:rsidP="00756395">
            <w:pPr>
              <w:rPr>
                <w:rFonts w:ascii="Arial" w:hAnsi="Arial" w:cs="Arial"/>
                <w:sz w:val="18"/>
                <w:szCs w:val="18"/>
              </w:rPr>
            </w:pPr>
          </w:p>
          <w:p w:rsidR="00AB1183" w:rsidRPr="00F4479C" w:rsidRDefault="00AB1183" w:rsidP="00756395">
            <w:pPr>
              <w:jc w:val="center"/>
              <w:rPr>
                <w:rFonts w:ascii="Arial" w:hAnsi="Arial" w:cs="Arial"/>
                <w:sz w:val="18"/>
                <w:szCs w:val="18"/>
              </w:rPr>
            </w:pPr>
          </w:p>
        </w:tc>
      </w:tr>
    </w:tbl>
    <w:p w:rsidR="00B3533C" w:rsidRDefault="00B3533C" w:rsidP="00F6786D">
      <w:pPr>
        <w:jc w:val="both"/>
        <w:rPr>
          <w:b/>
        </w:rPr>
      </w:pPr>
    </w:p>
    <w:p w:rsidR="001569C4" w:rsidRDefault="009A4BCD" w:rsidP="00F6786D">
      <w:pPr>
        <w:jc w:val="both"/>
      </w:pPr>
      <w:r w:rsidRPr="00963C41">
        <w:rPr>
          <w:b/>
        </w:rPr>
        <w:t>Discussion:</w:t>
      </w:r>
      <w:r w:rsidR="00BA0543">
        <w:rPr>
          <w:b/>
        </w:rPr>
        <w:t xml:space="preserve"> </w:t>
      </w:r>
      <w:r w:rsidR="000D4CC3">
        <w:t xml:space="preserve">The TXOP power saving is defined for a TXOP </w:t>
      </w:r>
      <w:r w:rsidR="00C82E43">
        <w:t xml:space="preserve">in </w:t>
      </w:r>
      <w:r w:rsidR="000D4CC3">
        <w:t xml:space="preserve">which </w:t>
      </w:r>
      <w:r w:rsidR="00C82E43">
        <w:t xml:space="preserve">the NAV </w:t>
      </w:r>
      <w:r w:rsidR="002A75F1">
        <w:t xml:space="preserve">at the STAs </w:t>
      </w:r>
      <w:r w:rsidR="00C82E43">
        <w:t>is set using a</w:t>
      </w:r>
      <w:r w:rsidR="00B3533C">
        <w:t xml:space="preserve"> NAV </w:t>
      </w:r>
      <w:r w:rsidR="000D4CC3">
        <w:t>set sequence</w:t>
      </w:r>
      <w:r w:rsidR="00C82E43">
        <w:t xml:space="preserve">. </w:t>
      </w:r>
      <w:r w:rsidR="00B3533C">
        <w:t xml:space="preserve"> </w:t>
      </w:r>
      <w:r w:rsidR="004861FE">
        <w:t xml:space="preserve">For the </w:t>
      </w:r>
      <w:r w:rsidR="002A75F1">
        <w:t>group addressed</w:t>
      </w:r>
      <w:r w:rsidR="00C82E43">
        <w:t xml:space="preserve"> transmission</w:t>
      </w:r>
      <w:r w:rsidR="002A75F1">
        <w:t xml:space="preserve">s </w:t>
      </w:r>
      <w:r w:rsidR="004861FE">
        <w:t>the NAV is not necessarily set so</w:t>
      </w:r>
      <w:r w:rsidR="002A75F1">
        <w:t xml:space="preserve"> the TXOP power saving cannot </w:t>
      </w:r>
      <w:r w:rsidR="00CB366E">
        <w:t xml:space="preserve">be </w:t>
      </w:r>
      <w:r w:rsidR="002A75F1">
        <w:t xml:space="preserve">done </w:t>
      </w:r>
      <w:r w:rsidR="00B3533C">
        <w:t>in this case</w:t>
      </w:r>
      <w:r w:rsidR="000D4CC3">
        <w:t>.</w:t>
      </w:r>
    </w:p>
    <w:p w:rsidR="005917B7" w:rsidRDefault="005917B7" w:rsidP="00F6786D">
      <w:pPr>
        <w:jc w:val="both"/>
      </w:pPr>
    </w:p>
    <w:p w:rsidR="00B3533C" w:rsidRDefault="00B3533C" w:rsidP="00F6786D">
      <w:pPr>
        <w:jc w:val="both"/>
        <w:rPr>
          <w:b/>
        </w:rPr>
      </w:pPr>
    </w:p>
    <w:p w:rsidR="008600AC" w:rsidRPr="008600AC" w:rsidRDefault="008600AC" w:rsidP="00F6786D">
      <w:pPr>
        <w:jc w:val="both"/>
        <w:rPr>
          <w:b/>
        </w:rPr>
      </w:pPr>
      <w:r>
        <w:rPr>
          <w:b/>
        </w:rPr>
        <w:t xml:space="preserve">Proposed Resolution: </w:t>
      </w:r>
      <w:r w:rsidRPr="008600AC">
        <w:t>Reject</w:t>
      </w:r>
      <w:r w:rsidR="00205908">
        <w:t>ed</w:t>
      </w:r>
      <w:r w:rsidR="005A359B">
        <w:t>. See the discussion in 11-12-1135r1.</w:t>
      </w:r>
    </w:p>
    <w:p w:rsidR="00FD4083" w:rsidRDefault="00861B75" w:rsidP="00F6786D">
      <w:pPr>
        <w:jc w:val="both"/>
      </w:pPr>
      <w:r>
        <w:t xml:space="preserve"> </w:t>
      </w:r>
    </w:p>
    <w:p w:rsidR="004D3C4D" w:rsidRDefault="004D3C4D" w:rsidP="00322CF5">
      <w:pPr>
        <w:rPr>
          <w:lang w:val="en-US"/>
        </w:rPr>
      </w:pPr>
    </w:p>
    <w:tbl>
      <w:tblPr>
        <w:tblStyle w:val="TableGrid"/>
        <w:tblW w:w="9018" w:type="dxa"/>
        <w:tblLook w:val="04A0"/>
      </w:tblPr>
      <w:tblGrid>
        <w:gridCol w:w="617"/>
        <w:gridCol w:w="767"/>
        <w:gridCol w:w="1106"/>
        <w:gridCol w:w="2881"/>
        <w:gridCol w:w="3647"/>
      </w:tblGrid>
      <w:tr w:rsidR="00EE5CCD" w:rsidRPr="00F4479C" w:rsidTr="005650BC">
        <w:trPr>
          <w:trHeight w:val="585"/>
        </w:trPr>
        <w:tc>
          <w:tcPr>
            <w:tcW w:w="576" w:type="dxa"/>
          </w:tcPr>
          <w:p w:rsidR="00EE5CCD" w:rsidRPr="006E4597" w:rsidRDefault="00EE5CCD" w:rsidP="005650BC">
            <w:pPr>
              <w:jc w:val="center"/>
              <w:rPr>
                <w:rFonts w:ascii="Arial" w:hAnsi="Arial" w:cs="Arial"/>
                <w:sz w:val="18"/>
                <w:szCs w:val="18"/>
              </w:rPr>
            </w:pPr>
            <w:r w:rsidRPr="00A50C60">
              <w:rPr>
                <w:rFonts w:ascii="Arial" w:hAnsi="Arial" w:cs="Arial"/>
                <w:sz w:val="18"/>
                <w:szCs w:val="18"/>
              </w:rPr>
              <w:t>6854</w:t>
            </w:r>
          </w:p>
        </w:tc>
        <w:tc>
          <w:tcPr>
            <w:tcW w:w="711" w:type="dxa"/>
          </w:tcPr>
          <w:p w:rsidR="00EE5CCD" w:rsidRPr="00B02EBC" w:rsidRDefault="00702197" w:rsidP="005650BC">
            <w:pPr>
              <w:rPr>
                <w:rFonts w:ascii="Arial" w:hAnsi="Arial" w:cs="Arial"/>
                <w:color w:val="000000"/>
                <w:sz w:val="18"/>
                <w:szCs w:val="18"/>
              </w:rPr>
            </w:pPr>
            <w:r>
              <w:rPr>
                <w:rFonts w:ascii="Arial" w:hAnsi="Arial" w:cs="Arial"/>
                <w:color w:val="000000"/>
                <w:sz w:val="18"/>
                <w:szCs w:val="18"/>
              </w:rPr>
              <w:t>150.38</w:t>
            </w:r>
          </w:p>
        </w:tc>
        <w:tc>
          <w:tcPr>
            <w:tcW w:w="1109" w:type="dxa"/>
          </w:tcPr>
          <w:p w:rsidR="00EE5CCD" w:rsidRPr="00B02EBC" w:rsidRDefault="00EE5CCD" w:rsidP="005650BC">
            <w:pPr>
              <w:rPr>
                <w:rFonts w:ascii="Arial" w:hAnsi="Arial" w:cs="Arial"/>
                <w:color w:val="000000"/>
                <w:sz w:val="18"/>
                <w:szCs w:val="18"/>
              </w:rPr>
            </w:pPr>
            <w:r w:rsidRPr="00B02EBC">
              <w:rPr>
                <w:rFonts w:ascii="Arial" w:hAnsi="Arial" w:cs="Arial"/>
                <w:color w:val="000000"/>
                <w:sz w:val="18"/>
                <w:szCs w:val="18"/>
              </w:rPr>
              <w:t>10.2.1.4a</w:t>
            </w:r>
          </w:p>
        </w:tc>
        <w:tc>
          <w:tcPr>
            <w:tcW w:w="2920" w:type="dxa"/>
          </w:tcPr>
          <w:p w:rsidR="00EE5CCD" w:rsidRPr="008A19FE" w:rsidRDefault="00EE5CCD" w:rsidP="005650BC">
            <w:pPr>
              <w:rPr>
                <w:rFonts w:ascii="Arial" w:hAnsi="Arial" w:cs="Arial"/>
                <w:color w:val="000000"/>
                <w:sz w:val="18"/>
                <w:szCs w:val="18"/>
                <w:highlight w:val="yellow"/>
              </w:rPr>
            </w:pPr>
            <w:r w:rsidRPr="00EE5CCD">
              <w:rPr>
                <w:rFonts w:ascii="Arial" w:hAnsi="Arial" w:cs="Arial"/>
                <w:color w:val="000000"/>
                <w:sz w:val="18"/>
                <w:szCs w:val="18"/>
              </w:rPr>
              <w:t>It is not clear from the text whether TXOP Power Save can be used in Mesh STAs or not. It is not explicitly stated in the text</w:t>
            </w:r>
          </w:p>
        </w:tc>
        <w:tc>
          <w:tcPr>
            <w:tcW w:w="3702" w:type="dxa"/>
          </w:tcPr>
          <w:p w:rsidR="00EE5CCD" w:rsidRPr="008A19FE" w:rsidRDefault="00EE5CCD" w:rsidP="005650BC">
            <w:pPr>
              <w:rPr>
                <w:rFonts w:ascii="Arial" w:hAnsi="Arial" w:cs="Arial"/>
                <w:color w:val="000000"/>
                <w:sz w:val="18"/>
                <w:szCs w:val="18"/>
                <w:highlight w:val="yellow"/>
              </w:rPr>
            </w:pPr>
            <w:r w:rsidRPr="00EE5CCD">
              <w:rPr>
                <w:rFonts w:ascii="Arial" w:hAnsi="Arial" w:cs="Arial"/>
                <w:color w:val="000000"/>
                <w:sz w:val="18"/>
                <w:szCs w:val="18"/>
              </w:rPr>
              <w:t>Specify explicitly whether TXOP Power Save is allowed in Mesh STA or not</w:t>
            </w:r>
          </w:p>
        </w:tc>
      </w:tr>
    </w:tbl>
    <w:p w:rsidR="00EE5CCD" w:rsidRDefault="00EE5CCD" w:rsidP="00322CF5">
      <w:pPr>
        <w:rPr>
          <w:lang w:val="en-US"/>
        </w:rPr>
      </w:pPr>
    </w:p>
    <w:p w:rsidR="004C4C4D" w:rsidRDefault="000D4CC3" w:rsidP="00322CF5">
      <w:pPr>
        <w:rPr>
          <w:lang w:val="en-US"/>
        </w:rPr>
      </w:pPr>
      <w:r w:rsidRPr="00F3093E">
        <w:rPr>
          <w:b/>
          <w:lang w:val="en-US"/>
        </w:rPr>
        <w:t>Discussion</w:t>
      </w:r>
      <w:r w:rsidR="004C4C4D">
        <w:rPr>
          <w:lang w:val="en-US"/>
        </w:rPr>
        <w:t>:</w:t>
      </w:r>
      <w:r>
        <w:rPr>
          <w:lang w:val="en-US"/>
        </w:rPr>
        <w:t xml:space="preserve"> </w:t>
      </w:r>
      <w:r w:rsidR="008D0DD5">
        <w:rPr>
          <w:lang w:val="en-US"/>
        </w:rPr>
        <w:t xml:space="preserve">For the TXOP Power save, it </w:t>
      </w:r>
      <w:r>
        <w:rPr>
          <w:lang w:val="en-US"/>
        </w:rPr>
        <w:t xml:space="preserve">is sufficient that </w:t>
      </w:r>
      <w:r w:rsidR="008D0DD5">
        <w:rPr>
          <w:lang w:val="en-US"/>
        </w:rPr>
        <w:t>the listed conditions in section “</w:t>
      </w:r>
      <w:r w:rsidR="008D0DD5">
        <w:rPr>
          <w:rFonts w:ascii="Arial" w:hAnsi="Arial" w:cs="Arial"/>
          <w:b/>
          <w:bCs/>
          <w:sz w:val="20"/>
          <w:lang w:val="en-US"/>
        </w:rPr>
        <w:t>10.2.1.4a Power management during VHT transmissions”</w:t>
      </w:r>
      <w:r w:rsidR="008D0DD5">
        <w:rPr>
          <w:lang w:val="en-US"/>
        </w:rPr>
        <w:t xml:space="preserve"> for an STA to enter the Doze state </w:t>
      </w:r>
      <w:proofErr w:type="gramStart"/>
      <w:r w:rsidR="008D0DD5">
        <w:rPr>
          <w:lang w:val="en-US"/>
        </w:rPr>
        <w:t>are met</w:t>
      </w:r>
      <w:proofErr w:type="gramEnd"/>
      <w:r w:rsidR="008D0DD5">
        <w:rPr>
          <w:lang w:val="en-US"/>
        </w:rPr>
        <w:t xml:space="preserve"> and </w:t>
      </w:r>
      <w:r w:rsidR="004828C8">
        <w:rPr>
          <w:lang w:val="en-US"/>
        </w:rPr>
        <w:t xml:space="preserve">it </w:t>
      </w:r>
      <w:r w:rsidR="005E445F">
        <w:rPr>
          <w:lang w:val="en-US"/>
        </w:rPr>
        <w:t>is not required to mention</w:t>
      </w:r>
      <w:r w:rsidR="002A75F1">
        <w:rPr>
          <w:lang w:val="en-US"/>
        </w:rPr>
        <w:t xml:space="preserve"> explicitly</w:t>
      </w:r>
      <w:r w:rsidR="005E445F">
        <w:rPr>
          <w:lang w:val="en-US"/>
        </w:rPr>
        <w:t xml:space="preserve"> about the type of STA</w:t>
      </w:r>
      <w:r w:rsidR="004828C8">
        <w:rPr>
          <w:lang w:val="en-US"/>
        </w:rPr>
        <w:t xml:space="preserve"> as mesh</w:t>
      </w:r>
      <w:r w:rsidR="005E445F">
        <w:rPr>
          <w:lang w:val="en-US"/>
        </w:rPr>
        <w:t>.</w:t>
      </w:r>
    </w:p>
    <w:p w:rsidR="008D0DD5" w:rsidRDefault="008D0DD5" w:rsidP="00322CF5">
      <w:pPr>
        <w:rPr>
          <w:lang w:val="en-US"/>
        </w:rPr>
      </w:pPr>
    </w:p>
    <w:p w:rsidR="004C4C4D" w:rsidRDefault="00F3093E" w:rsidP="00322CF5">
      <w:pPr>
        <w:rPr>
          <w:lang w:val="en-US"/>
        </w:rPr>
      </w:pPr>
      <w:proofErr w:type="gramStart"/>
      <w:r w:rsidRPr="00F3093E">
        <w:rPr>
          <w:b/>
          <w:lang w:val="en-US"/>
        </w:rPr>
        <w:t>Proposed Resolution</w:t>
      </w:r>
      <w:r w:rsidR="00BA23BE">
        <w:rPr>
          <w:lang w:val="en-US"/>
        </w:rPr>
        <w:t xml:space="preserve">: </w:t>
      </w:r>
      <w:r w:rsidR="008600AC">
        <w:rPr>
          <w:lang w:val="en-US"/>
        </w:rPr>
        <w:t>Reject</w:t>
      </w:r>
      <w:r w:rsidR="00205908">
        <w:rPr>
          <w:lang w:val="en-US"/>
        </w:rPr>
        <w:t>ed</w:t>
      </w:r>
      <w:r w:rsidR="00BA23BE">
        <w:rPr>
          <w:lang w:val="en-US"/>
        </w:rPr>
        <w:t>.</w:t>
      </w:r>
      <w:proofErr w:type="gramEnd"/>
      <w:r w:rsidR="00BA23BE">
        <w:rPr>
          <w:lang w:val="en-US"/>
        </w:rPr>
        <w:t xml:space="preserve"> See </w:t>
      </w:r>
      <w:r w:rsidR="00BA23BE">
        <w:t>the discussion in 11-12-1135r1.</w:t>
      </w:r>
    </w:p>
    <w:p w:rsidR="004C4C4D" w:rsidRDefault="004C4C4D" w:rsidP="00322CF5">
      <w:pPr>
        <w:rPr>
          <w:lang w:val="en-US"/>
        </w:rPr>
      </w:pPr>
    </w:p>
    <w:tbl>
      <w:tblPr>
        <w:tblStyle w:val="TableGrid"/>
        <w:tblW w:w="9018" w:type="dxa"/>
        <w:tblLook w:val="04A0"/>
      </w:tblPr>
      <w:tblGrid>
        <w:gridCol w:w="617"/>
        <w:gridCol w:w="767"/>
        <w:gridCol w:w="1106"/>
        <w:gridCol w:w="2877"/>
        <w:gridCol w:w="3651"/>
      </w:tblGrid>
      <w:tr w:rsidR="00702197" w:rsidRPr="00F4479C" w:rsidTr="005650BC">
        <w:trPr>
          <w:trHeight w:val="585"/>
        </w:trPr>
        <w:tc>
          <w:tcPr>
            <w:tcW w:w="576" w:type="dxa"/>
          </w:tcPr>
          <w:p w:rsidR="00EE5CCD" w:rsidRPr="00F4479C" w:rsidRDefault="00EE5CCD" w:rsidP="005650BC">
            <w:pPr>
              <w:jc w:val="center"/>
              <w:rPr>
                <w:rFonts w:ascii="Arial" w:hAnsi="Arial" w:cs="Arial"/>
                <w:color w:val="000000"/>
                <w:sz w:val="18"/>
                <w:szCs w:val="18"/>
              </w:rPr>
            </w:pPr>
            <w:r w:rsidRPr="00A50C60">
              <w:rPr>
                <w:rFonts w:ascii="Arial" w:hAnsi="Arial" w:cs="Arial"/>
                <w:color w:val="000000"/>
                <w:sz w:val="18"/>
                <w:szCs w:val="18"/>
              </w:rPr>
              <w:t>6</w:t>
            </w:r>
            <w:r w:rsidR="00D23EDD" w:rsidRPr="00A50C60">
              <w:rPr>
                <w:rFonts w:ascii="Arial" w:hAnsi="Arial" w:cs="Arial"/>
                <w:color w:val="000000"/>
                <w:sz w:val="18"/>
                <w:szCs w:val="18"/>
              </w:rPr>
              <w:t>197</w:t>
            </w:r>
          </w:p>
        </w:tc>
        <w:tc>
          <w:tcPr>
            <w:tcW w:w="711" w:type="dxa"/>
          </w:tcPr>
          <w:p w:rsidR="00EE5CCD" w:rsidRPr="00B02EBC" w:rsidRDefault="00702197" w:rsidP="00702197">
            <w:pPr>
              <w:rPr>
                <w:rFonts w:ascii="Arial" w:hAnsi="Arial" w:cs="Arial"/>
                <w:color w:val="000000"/>
                <w:sz w:val="18"/>
                <w:szCs w:val="18"/>
              </w:rPr>
            </w:pPr>
            <w:r>
              <w:rPr>
                <w:rFonts w:ascii="Arial" w:hAnsi="Arial" w:cs="Arial"/>
                <w:color w:val="000000"/>
                <w:sz w:val="18"/>
                <w:szCs w:val="18"/>
              </w:rPr>
              <w:t>151.48</w:t>
            </w:r>
          </w:p>
        </w:tc>
        <w:tc>
          <w:tcPr>
            <w:tcW w:w="1109" w:type="dxa"/>
          </w:tcPr>
          <w:p w:rsidR="00EE5CCD" w:rsidRPr="00B02EBC" w:rsidRDefault="00EE5CCD" w:rsidP="005650BC">
            <w:pPr>
              <w:rPr>
                <w:rFonts w:ascii="Arial" w:hAnsi="Arial" w:cs="Arial"/>
                <w:color w:val="000000"/>
                <w:sz w:val="18"/>
                <w:szCs w:val="18"/>
              </w:rPr>
            </w:pPr>
            <w:r w:rsidRPr="00B02EBC">
              <w:rPr>
                <w:rFonts w:ascii="Arial" w:hAnsi="Arial" w:cs="Arial"/>
                <w:color w:val="000000"/>
                <w:sz w:val="18"/>
                <w:szCs w:val="18"/>
              </w:rPr>
              <w:t>10.2.1.4a</w:t>
            </w:r>
          </w:p>
        </w:tc>
        <w:tc>
          <w:tcPr>
            <w:tcW w:w="2920" w:type="dxa"/>
          </w:tcPr>
          <w:p w:rsidR="00EE5CCD" w:rsidRPr="008A19FE" w:rsidRDefault="00D23EDD" w:rsidP="005650BC">
            <w:pPr>
              <w:rPr>
                <w:rFonts w:ascii="Arial" w:hAnsi="Arial" w:cs="Arial"/>
                <w:color w:val="000000"/>
                <w:sz w:val="18"/>
                <w:szCs w:val="18"/>
                <w:highlight w:val="yellow"/>
              </w:rPr>
            </w:pPr>
            <w:proofErr w:type="spellStart"/>
            <w:r w:rsidRPr="00D23EDD">
              <w:rPr>
                <w:rFonts w:ascii="Arial" w:hAnsi="Arial" w:cs="Arial"/>
                <w:color w:val="000000"/>
                <w:sz w:val="18"/>
                <w:szCs w:val="18"/>
              </w:rPr>
              <w:t>ProbeDelay</w:t>
            </w:r>
            <w:proofErr w:type="spellEnd"/>
            <w:r w:rsidRPr="00D23EDD">
              <w:rPr>
                <w:rFonts w:ascii="Arial" w:hAnsi="Arial" w:cs="Arial"/>
                <w:color w:val="000000"/>
                <w:sz w:val="18"/>
                <w:szCs w:val="18"/>
              </w:rPr>
              <w:t xml:space="preserve"> in D3.0 became undefined!!! In high density lecture </w:t>
            </w:r>
            <w:proofErr w:type="spellStart"/>
            <w:r w:rsidRPr="00D23EDD">
              <w:rPr>
                <w:rFonts w:ascii="Arial" w:hAnsi="Arial" w:cs="Arial"/>
                <w:color w:val="000000"/>
                <w:sz w:val="18"/>
                <w:szCs w:val="18"/>
              </w:rPr>
              <w:t>theaters</w:t>
            </w:r>
            <w:proofErr w:type="spellEnd"/>
            <w:r w:rsidRPr="00D23EDD">
              <w:rPr>
                <w:rFonts w:ascii="Arial" w:hAnsi="Arial" w:cs="Arial"/>
                <w:color w:val="000000"/>
                <w:sz w:val="18"/>
                <w:szCs w:val="18"/>
              </w:rPr>
              <w:t>, badly behaved clients optimized narrowly for power save can degrade everybody's experience.</w:t>
            </w:r>
          </w:p>
        </w:tc>
        <w:tc>
          <w:tcPr>
            <w:tcW w:w="3702" w:type="dxa"/>
          </w:tcPr>
          <w:p w:rsidR="00EE5CCD" w:rsidRPr="008A19FE" w:rsidRDefault="00D23EDD" w:rsidP="005650BC">
            <w:pPr>
              <w:rPr>
                <w:rFonts w:ascii="Arial" w:hAnsi="Arial" w:cs="Arial"/>
                <w:color w:val="000000"/>
                <w:sz w:val="18"/>
                <w:szCs w:val="18"/>
                <w:highlight w:val="yellow"/>
              </w:rPr>
            </w:pPr>
            <w:r w:rsidRPr="00D23EDD">
              <w:rPr>
                <w:rFonts w:ascii="Arial" w:hAnsi="Arial" w:cs="Arial"/>
                <w:color w:val="000000"/>
                <w:sz w:val="18"/>
                <w:szCs w:val="18"/>
              </w:rPr>
              <w:t xml:space="preserve">Add recommendations for 11ac STAs for </w:t>
            </w:r>
            <w:proofErr w:type="spellStart"/>
            <w:r w:rsidRPr="00D23EDD">
              <w:rPr>
                <w:rFonts w:ascii="Arial" w:hAnsi="Arial" w:cs="Arial"/>
                <w:color w:val="000000"/>
                <w:sz w:val="18"/>
                <w:szCs w:val="18"/>
              </w:rPr>
              <w:t>probedelay</w:t>
            </w:r>
            <w:proofErr w:type="spellEnd"/>
            <w:r w:rsidRPr="00D23EDD">
              <w:rPr>
                <w:rFonts w:ascii="Arial" w:hAnsi="Arial" w:cs="Arial"/>
                <w:color w:val="000000"/>
                <w:sz w:val="18"/>
                <w:szCs w:val="18"/>
              </w:rPr>
              <w:t xml:space="preserve">: e.g. by default, a VHT STA should use max TXOP duration for </w:t>
            </w:r>
            <w:proofErr w:type="spellStart"/>
            <w:r w:rsidRPr="00D23EDD">
              <w:rPr>
                <w:rFonts w:ascii="Arial" w:hAnsi="Arial" w:cs="Arial"/>
                <w:color w:val="000000"/>
                <w:sz w:val="18"/>
                <w:szCs w:val="18"/>
              </w:rPr>
              <w:t>ProbeDelay</w:t>
            </w:r>
            <w:proofErr w:type="spellEnd"/>
            <w:r w:rsidRPr="00D23EDD">
              <w:rPr>
                <w:rFonts w:ascii="Arial" w:hAnsi="Arial" w:cs="Arial"/>
                <w:color w:val="000000"/>
                <w:sz w:val="18"/>
                <w:szCs w:val="18"/>
              </w:rPr>
              <w:t xml:space="preserve">, with relaxations only if the STA adds extra technologies: e.g. monitors all TXOP durations in last 5 min and uses the max observed TXOP duration, or 99th percentile max TXOP duration; and/or STAs with HW that can detect any PPDU at any stage S199z even if the preamble is missed) with high sensitivity might be able to use shorter Probe Delays. As well, describe the problems with short </w:t>
            </w:r>
            <w:proofErr w:type="spellStart"/>
            <w:r w:rsidRPr="00D23EDD">
              <w:rPr>
                <w:rFonts w:ascii="Arial" w:hAnsi="Arial" w:cs="Arial"/>
                <w:color w:val="000000"/>
                <w:sz w:val="18"/>
                <w:szCs w:val="18"/>
              </w:rPr>
              <w:t>ProbeDelays</w:t>
            </w:r>
            <w:proofErr w:type="spellEnd"/>
            <w:r w:rsidRPr="00D23EDD">
              <w:rPr>
                <w:rFonts w:ascii="Arial" w:hAnsi="Arial" w:cs="Arial"/>
                <w:color w:val="000000"/>
                <w:sz w:val="18"/>
                <w:szCs w:val="18"/>
              </w:rPr>
              <w:t xml:space="preserve"> (e.g. failure of virtual carrier sense so excess collisions) especially in high density environments like 500 students with 1500 </w:t>
            </w:r>
            <w:proofErr w:type="spellStart"/>
            <w:r w:rsidRPr="00D23EDD">
              <w:rPr>
                <w:rFonts w:ascii="Arial" w:hAnsi="Arial" w:cs="Arial"/>
                <w:color w:val="000000"/>
                <w:sz w:val="18"/>
                <w:szCs w:val="18"/>
              </w:rPr>
              <w:t>WiFi</w:t>
            </w:r>
            <w:proofErr w:type="spellEnd"/>
            <w:r w:rsidRPr="00D23EDD">
              <w:rPr>
                <w:rFonts w:ascii="Arial" w:hAnsi="Arial" w:cs="Arial"/>
                <w:color w:val="000000"/>
                <w:sz w:val="18"/>
                <w:szCs w:val="18"/>
              </w:rPr>
              <w:t xml:space="preserve"> devices in a lecture </w:t>
            </w:r>
            <w:proofErr w:type="spellStart"/>
            <w:r w:rsidRPr="00D23EDD">
              <w:rPr>
                <w:rFonts w:ascii="Arial" w:hAnsi="Arial" w:cs="Arial"/>
                <w:color w:val="000000"/>
                <w:sz w:val="18"/>
                <w:szCs w:val="18"/>
              </w:rPr>
              <w:t>theater</w:t>
            </w:r>
            <w:proofErr w:type="spellEnd"/>
            <w:r w:rsidRPr="00D23EDD">
              <w:rPr>
                <w:rFonts w:ascii="Arial" w:hAnsi="Arial" w:cs="Arial"/>
                <w:color w:val="000000"/>
                <w:sz w:val="18"/>
                <w:szCs w:val="18"/>
              </w:rPr>
              <w:t xml:space="preserve"> (if you hadn't noticed, </w:t>
            </w:r>
            <w:proofErr w:type="spellStart"/>
            <w:r w:rsidRPr="00D23EDD">
              <w:rPr>
                <w:rFonts w:ascii="Arial" w:hAnsi="Arial" w:cs="Arial"/>
                <w:color w:val="000000"/>
                <w:sz w:val="18"/>
                <w:szCs w:val="18"/>
              </w:rPr>
              <w:t>WiFi</w:t>
            </w:r>
            <w:proofErr w:type="spellEnd"/>
            <w:r w:rsidRPr="00D23EDD">
              <w:rPr>
                <w:rFonts w:ascii="Arial" w:hAnsi="Arial" w:cs="Arial"/>
                <w:color w:val="000000"/>
                <w:sz w:val="18"/>
                <w:szCs w:val="18"/>
              </w:rPr>
              <w:t xml:space="preserve"> is quite popular and pervasive)</w:t>
            </w:r>
          </w:p>
        </w:tc>
      </w:tr>
    </w:tbl>
    <w:p w:rsidR="001C7705" w:rsidRDefault="001C7705" w:rsidP="00014728">
      <w:pPr>
        <w:outlineLvl w:val="0"/>
        <w:rPr>
          <w:b/>
          <w:sz w:val="24"/>
        </w:rPr>
      </w:pPr>
    </w:p>
    <w:p w:rsidR="007E3EF3" w:rsidRDefault="007E3EF3" w:rsidP="007E3EF3">
      <w:pPr>
        <w:rPr>
          <w:lang w:val="en-US"/>
        </w:rPr>
      </w:pPr>
      <w:r w:rsidRPr="00F3093E">
        <w:rPr>
          <w:b/>
          <w:lang w:val="en-US"/>
        </w:rPr>
        <w:t>Discussion</w:t>
      </w:r>
      <w:r>
        <w:rPr>
          <w:lang w:val="en-US"/>
        </w:rPr>
        <w:t xml:space="preserve">: Since the TXOP power save uses the </w:t>
      </w:r>
      <w:proofErr w:type="spellStart"/>
      <w:r>
        <w:rPr>
          <w:lang w:val="en-US"/>
        </w:rPr>
        <w:t>ProbeDelay</w:t>
      </w:r>
      <w:proofErr w:type="spellEnd"/>
      <w:r>
        <w:rPr>
          <w:lang w:val="en-US"/>
        </w:rPr>
        <w:t xml:space="preserve"> in the same way as it is used by the Power Management mode, i.e.</w:t>
      </w:r>
      <w:r w:rsidR="002A75F1">
        <w:rPr>
          <w:lang w:val="en-US"/>
        </w:rPr>
        <w:t xml:space="preserve"> a duration</w:t>
      </w:r>
      <w:r>
        <w:rPr>
          <w:lang w:val="en-US"/>
        </w:rPr>
        <w:t xml:space="preserve"> </w:t>
      </w:r>
      <w:r w:rsidR="002A75F1">
        <w:rPr>
          <w:lang w:val="en-US"/>
        </w:rPr>
        <w:t>to</w:t>
      </w:r>
      <w:r>
        <w:rPr>
          <w:lang w:val="en-US"/>
        </w:rPr>
        <w:t xml:space="preserve"> delay transmission</w:t>
      </w:r>
      <w:r w:rsidR="002A75F1">
        <w:rPr>
          <w:lang w:val="en-US"/>
        </w:rPr>
        <w:t>s</w:t>
      </w:r>
      <w:r>
        <w:rPr>
          <w:lang w:val="en-US"/>
        </w:rPr>
        <w:t xml:space="preserve"> when </w:t>
      </w:r>
      <w:r w:rsidR="002A75F1">
        <w:rPr>
          <w:lang w:val="en-US"/>
        </w:rPr>
        <w:t xml:space="preserve">enters Awake state </w:t>
      </w:r>
      <w:r>
        <w:rPr>
          <w:lang w:val="en-US"/>
        </w:rPr>
        <w:t xml:space="preserve">. </w:t>
      </w:r>
      <w:r w:rsidR="002A75F1">
        <w:rPr>
          <w:lang w:val="en-US"/>
        </w:rPr>
        <w:t>The rule for Power management mode in section “</w:t>
      </w:r>
      <w:r w:rsidR="002A75F1">
        <w:rPr>
          <w:rFonts w:ascii="Arial" w:hAnsi="Arial" w:cs="Arial"/>
          <w:b/>
          <w:bCs/>
          <w:sz w:val="20"/>
          <w:lang w:val="en-US"/>
        </w:rPr>
        <w:t>10.2.1.2 STA Power Management modes</w:t>
      </w:r>
      <w:r w:rsidR="002A75F1">
        <w:rPr>
          <w:lang w:val="en-US"/>
        </w:rPr>
        <w:t xml:space="preserve">” in </w:t>
      </w:r>
      <w:proofErr w:type="spellStart"/>
      <w:r w:rsidR="002A75F1">
        <w:rPr>
          <w:lang w:val="en-US"/>
        </w:rPr>
        <w:t>REVmb</w:t>
      </w:r>
      <w:proofErr w:type="spellEnd"/>
      <w:r w:rsidR="002A75F1">
        <w:rPr>
          <w:lang w:val="en-US"/>
        </w:rPr>
        <w:t xml:space="preserve"> states that:</w:t>
      </w:r>
    </w:p>
    <w:p w:rsidR="009C261D" w:rsidRDefault="009C261D" w:rsidP="002A75F1">
      <w:pPr>
        <w:autoSpaceDE w:val="0"/>
        <w:autoSpaceDN w:val="0"/>
        <w:adjustRightInd w:val="0"/>
        <w:rPr>
          <w:rFonts w:ascii="TimesNewRoman" w:hAnsi="TimesNewRoman" w:cs="TimesNewRoman"/>
          <w:sz w:val="20"/>
          <w:lang w:val="en-US"/>
        </w:rPr>
      </w:pPr>
    </w:p>
    <w:p w:rsidR="002A75F1" w:rsidRDefault="009C261D" w:rsidP="002A75F1">
      <w:pPr>
        <w:autoSpaceDE w:val="0"/>
        <w:autoSpaceDN w:val="0"/>
        <w:adjustRightInd w:val="0"/>
        <w:rPr>
          <w:lang w:val="en-US"/>
        </w:rPr>
      </w:pPr>
      <w:r>
        <w:rPr>
          <w:rFonts w:ascii="TimesNewRoman" w:hAnsi="TimesNewRoman" w:cs="TimesNewRoman"/>
          <w:sz w:val="20"/>
          <w:lang w:val="en-US"/>
        </w:rPr>
        <w:t xml:space="preserve"> </w:t>
      </w:r>
      <w:r w:rsidR="002A75F1">
        <w:rPr>
          <w:rFonts w:ascii="TimesNewRoman" w:hAnsi="TimesNewRoman" w:cs="TimesNewRoman"/>
          <w:sz w:val="20"/>
          <w:lang w:val="en-US"/>
        </w:rPr>
        <w:t xml:space="preserve">“A STA that is changing from Doze to Awake in order to transmit shall perform </w:t>
      </w:r>
      <w:r w:rsidR="002A75F1" w:rsidRPr="00FD5845">
        <w:rPr>
          <w:rFonts w:ascii="TimesNewRoman" w:hAnsi="TimesNewRoman" w:cs="TimesNewRoman"/>
          <w:sz w:val="20"/>
          <w:highlight w:val="yellow"/>
          <w:lang w:val="en-US"/>
        </w:rPr>
        <w:t>CCA</w:t>
      </w:r>
      <w:r w:rsidR="002A75F1">
        <w:rPr>
          <w:rFonts w:ascii="TimesNewRoman" w:hAnsi="TimesNewRoman" w:cs="TimesNewRoman"/>
          <w:sz w:val="20"/>
          <w:lang w:val="en-US"/>
        </w:rPr>
        <w:t xml:space="preserve"> until a frame sequence is detected by which it can correctly set its NAV, or until a period of time equal to the </w:t>
      </w:r>
      <w:proofErr w:type="spellStart"/>
      <w:r w:rsidR="002A75F1">
        <w:rPr>
          <w:rFonts w:ascii="TimesNewRoman" w:hAnsi="TimesNewRoman" w:cs="TimesNewRoman"/>
          <w:sz w:val="20"/>
          <w:lang w:val="en-US"/>
        </w:rPr>
        <w:t>ProbeDelay</w:t>
      </w:r>
      <w:proofErr w:type="spellEnd"/>
      <w:r w:rsidR="002A75F1">
        <w:rPr>
          <w:rFonts w:ascii="TimesNewRoman" w:hAnsi="TimesNewRoman" w:cs="TimesNewRoman"/>
          <w:sz w:val="20"/>
          <w:lang w:val="en-US"/>
        </w:rPr>
        <w:t xml:space="preserve"> has transpired.”</w:t>
      </w:r>
    </w:p>
    <w:p w:rsidR="00891109" w:rsidRDefault="00891109" w:rsidP="007E3EF3">
      <w:pPr>
        <w:rPr>
          <w:lang w:val="en-US"/>
        </w:rPr>
      </w:pPr>
    </w:p>
    <w:p w:rsidR="002A75F1" w:rsidRDefault="0000394F" w:rsidP="007E3EF3">
      <w:pPr>
        <w:rPr>
          <w:lang w:val="en-US"/>
        </w:rPr>
      </w:pPr>
      <w:r>
        <w:rPr>
          <w:lang w:val="en-US"/>
        </w:rPr>
        <w:t xml:space="preserve">Station that has entered the Doze state </w:t>
      </w:r>
      <w:r w:rsidR="00A10336">
        <w:rPr>
          <w:lang w:val="en-US"/>
        </w:rPr>
        <w:t>in a TXOP Power Save mode will maintain</w:t>
      </w:r>
      <w:r>
        <w:rPr>
          <w:lang w:val="en-US"/>
        </w:rPr>
        <w:t xml:space="preserve"> the NAV timer </w:t>
      </w:r>
      <w:r w:rsidR="00A10336">
        <w:rPr>
          <w:lang w:val="en-US"/>
        </w:rPr>
        <w:t>and</w:t>
      </w:r>
      <w:r>
        <w:rPr>
          <w:lang w:val="en-US"/>
        </w:rPr>
        <w:t xml:space="preserve"> enter </w:t>
      </w:r>
      <w:proofErr w:type="gramStart"/>
      <w:r>
        <w:rPr>
          <w:lang w:val="en-US"/>
        </w:rPr>
        <w:t>Awake</w:t>
      </w:r>
      <w:proofErr w:type="gramEnd"/>
      <w:r>
        <w:rPr>
          <w:lang w:val="en-US"/>
        </w:rPr>
        <w:t xml:space="preserve"> state only </w:t>
      </w:r>
      <w:r w:rsidR="00891109">
        <w:rPr>
          <w:lang w:val="en-US"/>
        </w:rPr>
        <w:t>on the</w:t>
      </w:r>
      <w:r>
        <w:rPr>
          <w:lang w:val="en-US"/>
        </w:rPr>
        <w:t xml:space="preserve"> expiry of the NAV for transmission.</w:t>
      </w:r>
    </w:p>
    <w:p w:rsidR="0000394F" w:rsidRPr="0000394F" w:rsidRDefault="0000394F" w:rsidP="007E3EF3">
      <w:pPr>
        <w:rPr>
          <w:lang w:val="en-US"/>
        </w:rPr>
      </w:pPr>
    </w:p>
    <w:p w:rsidR="00306A30" w:rsidRDefault="00306A30" w:rsidP="00306A30">
      <w:proofErr w:type="gramStart"/>
      <w:r w:rsidRPr="00F3093E">
        <w:rPr>
          <w:b/>
          <w:lang w:val="en-US"/>
        </w:rPr>
        <w:lastRenderedPageBreak/>
        <w:t>Proposed Resolution</w:t>
      </w:r>
      <w:r>
        <w:rPr>
          <w:lang w:val="en-US"/>
        </w:rPr>
        <w:t>: Revised.</w:t>
      </w:r>
      <w:proofErr w:type="gramEnd"/>
      <w:r>
        <w:rPr>
          <w:lang w:val="en-US"/>
        </w:rPr>
        <w:t xml:space="preserve"> See </w:t>
      </w:r>
      <w:r>
        <w:t>the discussion in 11-12-1135r1.</w:t>
      </w:r>
    </w:p>
    <w:p w:rsidR="00306A30" w:rsidRDefault="00306A30" w:rsidP="00306A30">
      <w:pPr>
        <w:rPr>
          <w:lang w:val="en-US"/>
        </w:rPr>
      </w:pPr>
    </w:p>
    <w:p w:rsidR="00FD5845" w:rsidRPr="00306A30" w:rsidRDefault="00306A30" w:rsidP="007E3EF3">
      <w:pPr>
        <w:rPr>
          <w:b/>
          <w:lang w:val="en-US"/>
        </w:rPr>
      </w:pPr>
      <w:r w:rsidRPr="00306A30">
        <w:rPr>
          <w:b/>
          <w:lang w:val="en-US"/>
        </w:rPr>
        <w:t>Editorial Instructions</w:t>
      </w:r>
      <w:r w:rsidR="00FD5845" w:rsidRPr="00306A30">
        <w:rPr>
          <w:b/>
          <w:lang w:val="en-US"/>
        </w:rPr>
        <w:t>:</w:t>
      </w:r>
    </w:p>
    <w:p w:rsidR="00306A30" w:rsidRDefault="00306A30" w:rsidP="007E3EF3">
      <w:pPr>
        <w:rPr>
          <w:lang w:val="en-US"/>
        </w:rPr>
      </w:pPr>
      <w:r>
        <w:rPr>
          <w:lang w:val="en-US"/>
        </w:rPr>
        <w:t>Replace</w:t>
      </w:r>
    </w:p>
    <w:p w:rsidR="00FD5845" w:rsidRDefault="00306A30" w:rsidP="00FD5845">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t>
      </w:r>
      <w:r w:rsidR="00FD5845">
        <w:rPr>
          <w:rFonts w:ascii="TimesNewRomanPSMT" w:hAnsi="TimesNewRomanPSMT" w:cs="TimesNewRomanPSMT"/>
          <w:sz w:val="20"/>
          <w:lang w:val="en-US"/>
        </w:rPr>
        <w:t>If a VHT STA that is in TXOP power save mode and has entered Doze state during a TXOP is changing its state to Awake shall not access the medium until</w:t>
      </w:r>
    </w:p>
    <w:p w:rsidR="00FD5845" w:rsidRDefault="00FD5845" w:rsidP="00FD5845">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 </w:t>
      </w:r>
      <w:proofErr w:type="gramStart"/>
      <w:r>
        <w:rPr>
          <w:rFonts w:ascii="TimesNewRomanPSMT" w:hAnsi="TimesNewRomanPSMT" w:cs="TimesNewRomanPSMT"/>
          <w:sz w:val="20"/>
          <w:lang w:val="en-US"/>
        </w:rPr>
        <w:t>it</w:t>
      </w:r>
      <w:proofErr w:type="gramEnd"/>
      <w:r>
        <w:rPr>
          <w:rFonts w:ascii="TimesNewRomanPSMT" w:hAnsi="TimesNewRomanPSMT" w:cs="TimesNewRomanPSMT"/>
          <w:sz w:val="20"/>
          <w:lang w:val="en-US"/>
        </w:rPr>
        <w:t xml:space="preserve"> receives a PHY-</w:t>
      </w:r>
      <w:proofErr w:type="spellStart"/>
      <w:r>
        <w:rPr>
          <w:rFonts w:ascii="TimesNewRomanPSMT" w:hAnsi="TimesNewRomanPSMT" w:cs="TimesNewRomanPSMT"/>
          <w:sz w:val="20"/>
          <w:lang w:val="en-US"/>
        </w:rPr>
        <w:t>RXSTART.indication</w:t>
      </w:r>
      <w:proofErr w:type="spellEnd"/>
      <w:r>
        <w:rPr>
          <w:rFonts w:ascii="TimesNewRomanPSMT" w:hAnsi="TimesNewRomanPSMT" w:cs="TimesNewRomanPSMT"/>
          <w:sz w:val="20"/>
          <w:lang w:val="en-US"/>
        </w:rPr>
        <w:t>, or</w:t>
      </w:r>
    </w:p>
    <w:p w:rsidR="00FD5845" w:rsidRPr="00FD5845" w:rsidRDefault="00FD5845" w:rsidP="00FD5845">
      <w:pPr>
        <w:rPr>
          <w:lang w:val="en-US"/>
        </w:rPr>
      </w:pPr>
      <w:r>
        <w:rPr>
          <w:rFonts w:ascii="TimesNewRomanPSMT" w:hAnsi="TimesNewRomanPSMT" w:cs="TimesNewRomanPSMT"/>
          <w:sz w:val="20"/>
          <w:lang w:val="en-US"/>
        </w:rPr>
        <w:t xml:space="preserve">— </w:t>
      </w:r>
      <w:proofErr w:type="gramStart"/>
      <w:r>
        <w:rPr>
          <w:rFonts w:ascii="TimesNewRomanPSMT" w:hAnsi="TimesNewRomanPSMT" w:cs="TimesNewRomanPSMT"/>
          <w:sz w:val="20"/>
          <w:lang w:val="en-US"/>
        </w:rPr>
        <w:t>a</w:t>
      </w:r>
      <w:proofErr w:type="gramEnd"/>
      <w:r>
        <w:rPr>
          <w:rFonts w:ascii="TimesNewRomanPSMT" w:hAnsi="TimesNewRomanPSMT" w:cs="TimesNewRomanPSMT"/>
          <w:sz w:val="20"/>
          <w:lang w:val="en-US"/>
        </w:rPr>
        <w:t xml:space="preserve"> period equal to the </w:t>
      </w:r>
      <w:proofErr w:type="spellStart"/>
      <w:r>
        <w:rPr>
          <w:rFonts w:ascii="TimesNewRomanPSMT" w:hAnsi="TimesNewRomanPSMT" w:cs="TimesNewRomanPSMT"/>
          <w:sz w:val="20"/>
          <w:lang w:val="en-US"/>
        </w:rPr>
        <w:t>ProbeDelay</w:t>
      </w:r>
      <w:proofErr w:type="spellEnd"/>
      <w:r>
        <w:rPr>
          <w:rFonts w:ascii="TimesNewRomanPSMT" w:hAnsi="TimesNewRomanPSMT" w:cs="TimesNewRomanPSMT"/>
          <w:sz w:val="20"/>
          <w:lang w:val="en-US"/>
        </w:rPr>
        <w:t xml:space="preserve"> has transpired.</w:t>
      </w:r>
      <w:r w:rsidR="00306A30">
        <w:rPr>
          <w:rFonts w:ascii="TimesNewRomanPSMT" w:hAnsi="TimesNewRomanPSMT" w:cs="TimesNewRomanPSMT"/>
          <w:sz w:val="20"/>
          <w:lang w:val="en-US"/>
        </w:rPr>
        <w:t>”</w:t>
      </w:r>
    </w:p>
    <w:p w:rsidR="00FD5845" w:rsidRDefault="00FD5845" w:rsidP="007E3EF3">
      <w:pPr>
        <w:rPr>
          <w:b/>
          <w:lang w:val="en-US"/>
        </w:rPr>
      </w:pPr>
    </w:p>
    <w:p w:rsidR="0077007F" w:rsidRDefault="00306A30" w:rsidP="007E3EF3">
      <w:pPr>
        <w:rPr>
          <w:ins w:id="0" w:author="p.sandhya" w:date="2012-09-18T23:52:00Z"/>
          <w:b/>
          <w:lang w:val="en-US"/>
        </w:rPr>
      </w:pPr>
      <w:r>
        <w:rPr>
          <w:b/>
          <w:lang w:val="en-US"/>
        </w:rPr>
        <w:t>W</w:t>
      </w:r>
      <w:r w:rsidR="0077007F">
        <w:rPr>
          <w:b/>
          <w:lang w:val="en-US"/>
        </w:rPr>
        <w:t>ith</w:t>
      </w:r>
    </w:p>
    <w:p w:rsidR="00306A30" w:rsidRPr="00306A30" w:rsidRDefault="00306A30" w:rsidP="00306A30">
      <w:pPr>
        <w:rPr>
          <w:ins w:id="1" w:author="p.sandhya" w:date="2012-09-18T23:52:00Z"/>
          <w:lang w:val="en-US"/>
        </w:rPr>
      </w:pPr>
      <w:ins w:id="2" w:author="p.sandhya" w:date="2012-09-18T23:52:00Z">
        <w:r w:rsidRPr="00306A30">
          <w:rPr>
            <w:lang w:val="en-US"/>
          </w:rPr>
          <w:t xml:space="preserve">A VHT STA that is in TXOP power save mode and has entered Doze state shall continue to operate its NAV timer during Doze state and shall transition into </w:t>
        </w:r>
        <w:proofErr w:type="gramStart"/>
        <w:r w:rsidRPr="00306A30">
          <w:rPr>
            <w:lang w:val="en-US"/>
          </w:rPr>
          <w:t>Awake</w:t>
        </w:r>
        <w:proofErr w:type="gramEnd"/>
        <w:r w:rsidRPr="00306A30">
          <w:rPr>
            <w:lang w:val="en-US"/>
          </w:rPr>
          <w:t xml:space="preserve"> state on expiry of the NAV timer.</w:t>
        </w:r>
      </w:ins>
    </w:p>
    <w:p w:rsidR="00306A30" w:rsidRDefault="00306A30" w:rsidP="00306A30">
      <w:pPr>
        <w:rPr>
          <w:b/>
          <w:lang w:val="en-US"/>
        </w:rPr>
      </w:pPr>
      <w:ins w:id="3" w:author="p.sandhya" w:date="2012-09-18T23:52:00Z">
        <w:r w:rsidRPr="00306A30">
          <w:rPr>
            <w:lang w:val="en-US"/>
          </w:rPr>
          <w:t xml:space="preserve">NOTE- </w:t>
        </w:r>
        <w:proofErr w:type="gramStart"/>
        <w:r w:rsidRPr="00306A30">
          <w:rPr>
            <w:lang w:val="en-US"/>
          </w:rPr>
          <w:t>The</w:t>
        </w:r>
        <w:proofErr w:type="gramEnd"/>
        <w:r w:rsidRPr="00306A30">
          <w:rPr>
            <w:lang w:val="en-US"/>
          </w:rPr>
          <w:t xml:space="preserve"> STA can contend for access to the medium immediately on the expiry of the NAV timer</w:t>
        </w:r>
        <w:r>
          <w:rPr>
            <w:b/>
            <w:lang w:val="en-US"/>
          </w:rPr>
          <w:t>.</w:t>
        </w:r>
      </w:ins>
    </w:p>
    <w:p w:rsidR="0077007F" w:rsidRDefault="0077007F" w:rsidP="007E3EF3">
      <w:pPr>
        <w:rPr>
          <w:b/>
          <w:lang w:val="en-US"/>
        </w:rPr>
      </w:pPr>
    </w:p>
    <w:p w:rsidR="007E3EF3" w:rsidRDefault="007E3EF3" w:rsidP="00014728">
      <w:pPr>
        <w:outlineLvl w:val="0"/>
        <w:rPr>
          <w:b/>
          <w:sz w:val="24"/>
        </w:rPr>
      </w:pPr>
    </w:p>
    <w:p w:rsidR="00A50C60" w:rsidRPr="00CD1846" w:rsidRDefault="00A50C60" w:rsidP="00A50C60">
      <w:pPr>
        <w:outlineLvl w:val="0"/>
        <w:rPr>
          <w:b/>
          <w:sz w:val="24"/>
        </w:rPr>
      </w:pPr>
      <w:r>
        <w:rPr>
          <w:b/>
          <w:sz w:val="24"/>
        </w:rPr>
        <w:t>References:</w:t>
      </w:r>
    </w:p>
    <w:p w:rsidR="00A50C60" w:rsidRDefault="00A50C60" w:rsidP="00A50C60">
      <w:pPr>
        <w:pStyle w:val="ListParagraph"/>
        <w:numPr>
          <w:ilvl w:val="0"/>
          <w:numId w:val="1"/>
        </w:numPr>
        <w:rPr>
          <w:szCs w:val="22"/>
        </w:rPr>
      </w:pPr>
      <w:r>
        <w:rPr>
          <w:szCs w:val="22"/>
        </w:rPr>
        <w:t xml:space="preserve">IEEE </w:t>
      </w:r>
      <w:r w:rsidRPr="00D373FD">
        <w:rPr>
          <w:szCs w:val="22"/>
        </w:rPr>
        <w:t>Draft P802.11ac</w:t>
      </w:r>
      <w:r>
        <w:rPr>
          <w:szCs w:val="22"/>
        </w:rPr>
        <w:t>_D3.0</w:t>
      </w:r>
    </w:p>
    <w:p w:rsidR="00CD1846" w:rsidRPr="00D373FD" w:rsidRDefault="00A50C60" w:rsidP="00A50C60">
      <w:pPr>
        <w:pStyle w:val="ListParagraph"/>
        <w:numPr>
          <w:ilvl w:val="0"/>
          <w:numId w:val="1"/>
        </w:numPr>
        <w:rPr>
          <w:szCs w:val="22"/>
        </w:rPr>
      </w:pPr>
      <w:r>
        <w:rPr>
          <w:szCs w:val="22"/>
        </w:rPr>
        <w:t>IEEE 11-12</w:t>
      </w:r>
      <w:r w:rsidRPr="005143AB">
        <w:rPr>
          <w:szCs w:val="22"/>
        </w:rPr>
        <w:t>-0</w:t>
      </w:r>
      <w:r>
        <w:rPr>
          <w:szCs w:val="22"/>
        </w:rPr>
        <w:t>752-03</w:t>
      </w:r>
      <w:r w:rsidRPr="005143AB">
        <w:rPr>
          <w:szCs w:val="22"/>
        </w:rPr>
        <w:t>-00ac-</w:t>
      </w:r>
      <w:r>
        <w:rPr>
          <w:szCs w:val="22"/>
        </w:rPr>
        <w:t>lb188</w:t>
      </w:r>
      <w:r w:rsidRPr="005143AB">
        <w:rPr>
          <w:szCs w:val="22"/>
        </w:rPr>
        <w:t>-</w:t>
      </w:r>
      <w:r>
        <w:rPr>
          <w:szCs w:val="22"/>
        </w:rPr>
        <w:t>comments-tgac-d3-0.xls</w:t>
      </w:r>
    </w:p>
    <w:p w:rsidR="00CA09B2" w:rsidRDefault="00CA09B2"/>
    <w:sectPr w:rsidR="00CA09B2" w:rsidSect="00055D65">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64A" w:rsidRDefault="0046664A">
      <w:r>
        <w:separator/>
      </w:r>
    </w:p>
  </w:endnote>
  <w:endnote w:type="continuationSeparator" w:id="0">
    <w:p w:rsidR="0046664A" w:rsidRDefault="004666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9F4E90" w:rsidP="007307BC">
    <w:pPr>
      <w:pStyle w:val="Footer"/>
      <w:tabs>
        <w:tab w:val="clear" w:pos="6480"/>
        <w:tab w:val="center" w:pos="4680"/>
        <w:tab w:val="right" w:pos="9360"/>
      </w:tabs>
    </w:pPr>
    <w:fldSimple w:instr=" SUBJECT  \* MERGEFORMAT ">
      <w:r w:rsidR="00490C0B">
        <w:t>Submission</w:t>
      </w:r>
    </w:fldSimple>
    <w:r w:rsidR="0029020B">
      <w:tab/>
      <w:t xml:space="preserve">page </w:t>
    </w:r>
    <w:fldSimple w:instr="page ">
      <w:r w:rsidR="00A10336">
        <w:rPr>
          <w:noProof/>
        </w:rPr>
        <w:t>2</w:t>
      </w:r>
    </w:fldSimple>
    <w:r w:rsidR="0029020B">
      <w:tab/>
    </w:r>
    <w:r w:rsidR="007307BC">
      <w:t>Patil Sandhya, Samsung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64A" w:rsidRDefault="0046664A">
      <w:r>
        <w:separator/>
      </w:r>
    </w:p>
  </w:footnote>
  <w:footnote w:type="continuationSeparator" w:id="0">
    <w:p w:rsidR="0046664A" w:rsidRDefault="004666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4E0F02">
    <w:pPr>
      <w:pStyle w:val="Header"/>
      <w:tabs>
        <w:tab w:val="clear" w:pos="6480"/>
        <w:tab w:val="center" w:pos="4680"/>
        <w:tab w:val="right" w:pos="9360"/>
      </w:tabs>
    </w:pPr>
    <w:r>
      <w:t>September</w:t>
    </w:r>
    <w:r w:rsidR="004C7A44">
      <w:t xml:space="preserve"> 2012</w:t>
    </w:r>
    <w:r w:rsidR="0029020B">
      <w:tab/>
    </w:r>
    <w:r w:rsidR="0029020B">
      <w:tab/>
    </w:r>
    <w:fldSimple w:instr=" TITLE  \* MERGEFORMAT ">
      <w:r w:rsidR="003F64FB">
        <w:t>doc.: IEEE 802.11-12/1135</w:t>
      </w:r>
      <w:r w:rsidR="00490C0B">
        <w:t>r</w:t>
      </w:r>
    </w:fldSimple>
    <w:r w:rsidR="00C52C3A">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0F2F"/>
    <w:multiLevelType w:val="hybridMultilevel"/>
    <w:tmpl w:val="FAA2D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BA00BE"/>
    <w:multiLevelType w:val="hybridMultilevel"/>
    <w:tmpl w:val="1D42D0A6"/>
    <w:lvl w:ilvl="0" w:tplc="0DB2B2FC">
      <w:start w:val="9"/>
      <w:numFmt w:val="bullet"/>
      <w:lvlText w:val="-"/>
      <w:lvlJc w:val="left"/>
      <w:pPr>
        <w:ind w:left="390" w:hanging="360"/>
      </w:pPr>
      <w:rPr>
        <w:rFonts w:ascii="TimesNewRoman" w:eastAsia="Times New Roman" w:hAnsi="TimesNewRoman" w:cs="TimesNew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
    <w:nsid w:val="430140BD"/>
    <w:multiLevelType w:val="hybridMultilevel"/>
    <w:tmpl w:val="912837B8"/>
    <w:lvl w:ilvl="0" w:tplc="72D853B4">
      <w:start w:val="1"/>
      <w:numFmt w:val="bullet"/>
      <w:lvlText w:val="-"/>
      <w:lvlJc w:val="left"/>
      <w:pPr>
        <w:ind w:left="390" w:hanging="360"/>
      </w:pPr>
      <w:rPr>
        <w:rFonts w:ascii="TimesNewRomanPSMT" w:eastAsia="Times New Roman" w:hAnsi="TimesNewRomanPSMT" w:cs="TimesNewRomanPSMT" w:hint="default"/>
        <w:sz w:val="20"/>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nsid w:val="4FEE1B5F"/>
    <w:multiLevelType w:val="hybridMultilevel"/>
    <w:tmpl w:val="27A2E6DE"/>
    <w:lvl w:ilvl="0" w:tplc="15A6E52A">
      <w:start w:val="1"/>
      <w:numFmt w:val="bullet"/>
      <w:lvlText w:val="-"/>
      <w:lvlJc w:val="left"/>
      <w:pPr>
        <w:ind w:left="720" w:hanging="360"/>
      </w:pPr>
      <w:rPr>
        <w:rFonts w:ascii="TimesNewRomanPSMT" w:eastAsia="Times New Roman"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661B46"/>
    <w:multiLevelType w:val="hybridMultilevel"/>
    <w:tmpl w:val="1040E4DA"/>
    <w:lvl w:ilvl="0" w:tplc="B9464C1A">
      <w:start w:val="1"/>
      <w:numFmt w:val="bullet"/>
      <w:lvlText w:val="-"/>
      <w:lvlJc w:val="left"/>
      <w:pPr>
        <w:ind w:left="720" w:hanging="360"/>
      </w:pPr>
      <w:rPr>
        <w:rFonts w:ascii="TimesNewRomanPSMT" w:eastAsia="Times New Roman"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082"/>
  </w:hdrShapeDefaults>
  <w:footnotePr>
    <w:footnote w:id="-1"/>
    <w:footnote w:id="0"/>
  </w:footnotePr>
  <w:endnotePr>
    <w:endnote w:id="-1"/>
    <w:endnote w:id="0"/>
  </w:endnotePr>
  <w:compat/>
  <w:rsids>
    <w:rsidRoot w:val="007C56F6"/>
    <w:rsid w:val="0000394F"/>
    <w:rsid w:val="00005CD3"/>
    <w:rsid w:val="000103C7"/>
    <w:rsid w:val="00014728"/>
    <w:rsid w:val="000157BE"/>
    <w:rsid w:val="00015D3C"/>
    <w:rsid w:val="00025F5B"/>
    <w:rsid w:val="00030746"/>
    <w:rsid w:val="00030C5E"/>
    <w:rsid w:val="000361E0"/>
    <w:rsid w:val="0003735D"/>
    <w:rsid w:val="00041CD2"/>
    <w:rsid w:val="00042599"/>
    <w:rsid w:val="00043EA4"/>
    <w:rsid w:val="00047F09"/>
    <w:rsid w:val="0005190B"/>
    <w:rsid w:val="000556FE"/>
    <w:rsid w:val="00055D65"/>
    <w:rsid w:val="0006071F"/>
    <w:rsid w:val="0006206A"/>
    <w:rsid w:val="00063BFF"/>
    <w:rsid w:val="000649CF"/>
    <w:rsid w:val="0006702F"/>
    <w:rsid w:val="000672FE"/>
    <w:rsid w:val="000825BA"/>
    <w:rsid w:val="0008351F"/>
    <w:rsid w:val="00085436"/>
    <w:rsid w:val="00086A43"/>
    <w:rsid w:val="00091C29"/>
    <w:rsid w:val="00094FCB"/>
    <w:rsid w:val="00095A4E"/>
    <w:rsid w:val="000A1069"/>
    <w:rsid w:val="000A43E4"/>
    <w:rsid w:val="000A4F9C"/>
    <w:rsid w:val="000A7476"/>
    <w:rsid w:val="000B51B2"/>
    <w:rsid w:val="000B60B4"/>
    <w:rsid w:val="000B6D8A"/>
    <w:rsid w:val="000C2AAD"/>
    <w:rsid w:val="000C7303"/>
    <w:rsid w:val="000D4CC3"/>
    <w:rsid w:val="000D5E32"/>
    <w:rsid w:val="000E295A"/>
    <w:rsid w:val="000E33A0"/>
    <w:rsid w:val="000E4041"/>
    <w:rsid w:val="000E61FD"/>
    <w:rsid w:val="000E7433"/>
    <w:rsid w:val="000F4585"/>
    <w:rsid w:val="000F4965"/>
    <w:rsid w:val="000F61E0"/>
    <w:rsid w:val="00103006"/>
    <w:rsid w:val="001101ED"/>
    <w:rsid w:val="00110452"/>
    <w:rsid w:val="00112F87"/>
    <w:rsid w:val="001134E2"/>
    <w:rsid w:val="001141FA"/>
    <w:rsid w:val="00114228"/>
    <w:rsid w:val="00120DAF"/>
    <w:rsid w:val="00123C47"/>
    <w:rsid w:val="0013380F"/>
    <w:rsid w:val="001350BF"/>
    <w:rsid w:val="00137560"/>
    <w:rsid w:val="00137AFF"/>
    <w:rsid w:val="00141A8A"/>
    <w:rsid w:val="00143F16"/>
    <w:rsid w:val="0015658F"/>
    <w:rsid w:val="001569C4"/>
    <w:rsid w:val="00156E1C"/>
    <w:rsid w:val="00172A28"/>
    <w:rsid w:val="001762D8"/>
    <w:rsid w:val="001763CE"/>
    <w:rsid w:val="00181D67"/>
    <w:rsid w:val="001847EB"/>
    <w:rsid w:val="00193C7D"/>
    <w:rsid w:val="001947B8"/>
    <w:rsid w:val="001A3ABC"/>
    <w:rsid w:val="001A558A"/>
    <w:rsid w:val="001B04AA"/>
    <w:rsid w:val="001B0EAF"/>
    <w:rsid w:val="001B7E65"/>
    <w:rsid w:val="001C0A8F"/>
    <w:rsid w:val="001C130F"/>
    <w:rsid w:val="001C2425"/>
    <w:rsid w:val="001C30F1"/>
    <w:rsid w:val="001C4020"/>
    <w:rsid w:val="001C4EE4"/>
    <w:rsid w:val="001C7705"/>
    <w:rsid w:val="001C77A1"/>
    <w:rsid w:val="001D4168"/>
    <w:rsid w:val="001D4F76"/>
    <w:rsid w:val="001D6293"/>
    <w:rsid w:val="001D723B"/>
    <w:rsid w:val="001E0965"/>
    <w:rsid w:val="001E0A1C"/>
    <w:rsid w:val="001E4884"/>
    <w:rsid w:val="001E5FA0"/>
    <w:rsid w:val="001F2C4A"/>
    <w:rsid w:val="001F3BBA"/>
    <w:rsid w:val="001F4D84"/>
    <w:rsid w:val="001F4F67"/>
    <w:rsid w:val="001F7DCB"/>
    <w:rsid w:val="00200F90"/>
    <w:rsid w:val="00202075"/>
    <w:rsid w:val="00202F0C"/>
    <w:rsid w:val="0020310E"/>
    <w:rsid w:val="0020319F"/>
    <w:rsid w:val="00205393"/>
    <w:rsid w:val="00205908"/>
    <w:rsid w:val="00205C2F"/>
    <w:rsid w:val="00211C24"/>
    <w:rsid w:val="0021224A"/>
    <w:rsid w:val="002173E5"/>
    <w:rsid w:val="002218ED"/>
    <w:rsid w:val="00221FC4"/>
    <w:rsid w:val="00226548"/>
    <w:rsid w:val="00233641"/>
    <w:rsid w:val="00233835"/>
    <w:rsid w:val="002342D0"/>
    <w:rsid w:val="00234EAE"/>
    <w:rsid w:val="00240F46"/>
    <w:rsid w:val="00245D11"/>
    <w:rsid w:val="00247331"/>
    <w:rsid w:val="00251BE7"/>
    <w:rsid w:val="0025704B"/>
    <w:rsid w:val="0026297F"/>
    <w:rsid w:val="00265F12"/>
    <w:rsid w:val="0026651C"/>
    <w:rsid w:val="00266F0B"/>
    <w:rsid w:val="00270AA0"/>
    <w:rsid w:val="00271468"/>
    <w:rsid w:val="00276681"/>
    <w:rsid w:val="00280005"/>
    <w:rsid w:val="002808CB"/>
    <w:rsid w:val="00281714"/>
    <w:rsid w:val="002829A9"/>
    <w:rsid w:val="00287A92"/>
    <w:rsid w:val="0029020B"/>
    <w:rsid w:val="002902ED"/>
    <w:rsid w:val="0029090E"/>
    <w:rsid w:val="002A26A5"/>
    <w:rsid w:val="002A2828"/>
    <w:rsid w:val="002A4C3D"/>
    <w:rsid w:val="002A75F1"/>
    <w:rsid w:val="002B2433"/>
    <w:rsid w:val="002B4AA1"/>
    <w:rsid w:val="002B58EF"/>
    <w:rsid w:val="002B6739"/>
    <w:rsid w:val="002C1EF9"/>
    <w:rsid w:val="002C2ECA"/>
    <w:rsid w:val="002C3D08"/>
    <w:rsid w:val="002D0B8D"/>
    <w:rsid w:val="002D386E"/>
    <w:rsid w:val="002D3EB8"/>
    <w:rsid w:val="002D44BE"/>
    <w:rsid w:val="002E058A"/>
    <w:rsid w:val="002E75DE"/>
    <w:rsid w:val="002F6225"/>
    <w:rsid w:val="002F7965"/>
    <w:rsid w:val="003001A5"/>
    <w:rsid w:val="00301380"/>
    <w:rsid w:val="0030173E"/>
    <w:rsid w:val="00303C35"/>
    <w:rsid w:val="00306264"/>
    <w:rsid w:val="00306A30"/>
    <w:rsid w:val="00307554"/>
    <w:rsid w:val="003123C6"/>
    <w:rsid w:val="0032158F"/>
    <w:rsid w:val="00322CF5"/>
    <w:rsid w:val="003242DD"/>
    <w:rsid w:val="00324F12"/>
    <w:rsid w:val="00325E60"/>
    <w:rsid w:val="00327006"/>
    <w:rsid w:val="003371CB"/>
    <w:rsid w:val="00337F33"/>
    <w:rsid w:val="003443AB"/>
    <w:rsid w:val="003446A2"/>
    <w:rsid w:val="0034555B"/>
    <w:rsid w:val="00347480"/>
    <w:rsid w:val="00347EA0"/>
    <w:rsid w:val="00350506"/>
    <w:rsid w:val="00352BBA"/>
    <w:rsid w:val="0036164C"/>
    <w:rsid w:val="003627BF"/>
    <w:rsid w:val="0036411A"/>
    <w:rsid w:val="00373525"/>
    <w:rsid w:val="00375B3F"/>
    <w:rsid w:val="003769BA"/>
    <w:rsid w:val="00376F43"/>
    <w:rsid w:val="00384829"/>
    <w:rsid w:val="00384A3D"/>
    <w:rsid w:val="00386A8E"/>
    <w:rsid w:val="0039348F"/>
    <w:rsid w:val="003946BE"/>
    <w:rsid w:val="00394EA3"/>
    <w:rsid w:val="00394EF5"/>
    <w:rsid w:val="003951B8"/>
    <w:rsid w:val="003975E5"/>
    <w:rsid w:val="003A5895"/>
    <w:rsid w:val="003A7F21"/>
    <w:rsid w:val="003B5FC7"/>
    <w:rsid w:val="003C0F88"/>
    <w:rsid w:val="003C1739"/>
    <w:rsid w:val="003C46EB"/>
    <w:rsid w:val="003C6948"/>
    <w:rsid w:val="003D65FF"/>
    <w:rsid w:val="003D7DC7"/>
    <w:rsid w:val="003E02E1"/>
    <w:rsid w:val="003E0B13"/>
    <w:rsid w:val="003E1748"/>
    <w:rsid w:val="003E41BE"/>
    <w:rsid w:val="003F0FAF"/>
    <w:rsid w:val="003F1D29"/>
    <w:rsid w:val="003F64FB"/>
    <w:rsid w:val="00402A8A"/>
    <w:rsid w:val="00404432"/>
    <w:rsid w:val="00407955"/>
    <w:rsid w:val="00415BA9"/>
    <w:rsid w:val="00416CA3"/>
    <w:rsid w:val="00420287"/>
    <w:rsid w:val="00421864"/>
    <w:rsid w:val="004227FB"/>
    <w:rsid w:val="00422B75"/>
    <w:rsid w:val="00425198"/>
    <w:rsid w:val="00431A5D"/>
    <w:rsid w:val="00435D0D"/>
    <w:rsid w:val="004409BF"/>
    <w:rsid w:val="00442037"/>
    <w:rsid w:val="00442461"/>
    <w:rsid w:val="004441CA"/>
    <w:rsid w:val="004447F8"/>
    <w:rsid w:val="00446580"/>
    <w:rsid w:val="00447FF6"/>
    <w:rsid w:val="00457D0F"/>
    <w:rsid w:val="004610BE"/>
    <w:rsid w:val="00462B36"/>
    <w:rsid w:val="004639FA"/>
    <w:rsid w:val="0046664A"/>
    <w:rsid w:val="00480CAF"/>
    <w:rsid w:val="004828C8"/>
    <w:rsid w:val="004861FE"/>
    <w:rsid w:val="00486C9A"/>
    <w:rsid w:val="004875E1"/>
    <w:rsid w:val="0049021E"/>
    <w:rsid w:val="00490C0B"/>
    <w:rsid w:val="004A6F99"/>
    <w:rsid w:val="004A757E"/>
    <w:rsid w:val="004A7D3B"/>
    <w:rsid w:val="004B1A8E"/>
    <w:rsid w:val="004B4B42"/>
    <w:rsid w:val="004B4DF3"/>
    <w:rsid w:val="004B7DEC"/>
    <w:rsid w:val="004C3D3F"/>
    <w:rsid w:val="004C4C4D"/>
    <w:rsid w:val="004C7A44"/>
    <w:rsid w:val="004D3C4D"/>
    <w:rsid w:val="004D793A"/>
    <w:rsid w:val="004E0F02"/>
    <w:rsid w:val="004E63ED"/>
    <w:rsid w:val="004F382B"/>
    <w:rsid w:val="004F6210"/>
    <w:rsid w:val="004F7523"/>
    <w:rsid w:val="00502783"/>
    <w:rsid w:val="00503576"/>
    <w:rsid w:val="00504D68"/>
    <w:rsid w:val="00505F45"/>
    <w:rsid w:val="00510195"/>
    <w:rsid w:val="00513746"/>
    <w:rsid w:val="00514291"/>
    <w:rsid w:val="00523DF9"/>
    <w:rsid w:val="00525731"/>
    <w:rsid w:val="00525E76"/>
    <w:rsid w:val="005279B0"/>
    <w:rsid w:val="00540E35"/>
    <w:rsid w:val="005416A2"/>
    <w:rsid w:val="0054468A"/>
    <w:rsid w:val="00547286"/>
    <w:rsid w:val="00550FAC"/>
    <w:rsid w:val="005550AE"/>
    <w:rsid w:val="005553B0"/>
    <w:rsid w:val="00560A34"/>
    <w:rsid w:val="005623C1"/>
    <w:rsid w:val="00563540"/>
    <w:rsid w:val="0056436A"/>
    <w:rsid w:val="00564FF9"/>
    <w:rsid w:val="005655EF"/>
    <w:rsid w:val="00565CF0"/>
    <w:rsid w:val="00570B05"/>
    <w:rsid w:val="00575B10"/>
    <w:rsid w:val="00580C29"/>
    <w:rsid w:val="005811C0"/>
    <w:rsid w:val="005917B7"/>
    <w:rsid w:val="0059558E"/>
    <w:rsid w:val="00596944"/>
    <w:rsid w:val="005A0556"/>
    <w:rsid w:val="005A359B"/>
    <w:rsid w:val="005A5BBE"/>
    <w:rsid w:val="005A7336"/>
    <w:rsid w:val="005B0C61"/>
    <w:rsid w:val="005B3B7C"/>
    <w:rsid w:val="005C357C"/>
    <w:rsid w:val="005C70CE"/>
    <w:rsid w:val="005D04D7"/>
    <w:rsid w:val="005D3047"/>
    <w:rsid w:val="005D5423"/>
    <w:rsid w:val="005E1465"/>
    <w:rsid w:val="005E27C8"/>
    <w:rsid w:val="005E445F"/>
    <w:rsid w:val="005E5969"/>
    <w:rsid w:val="005F0713"/>
    <w:rsid w:val="005F0BD2"/>
    <w:rsid w:val="00601984"/>
    <w:rsid w:val="00605557"/>
    <w:rsid w:val="0060692F"/>
    <w:rsid w:val="00610B6A"/>
    <w:rsid w:val="00612242"/>
    <w:rsid w:val="006132C2"/>
    <w:rsid w:val="00621200"/>
    <w:rsid w:val="00623CC0"/>
    <w:rsid w:val="0062440B"/>
    <w:rsid w:val="00624882"/>
    <w:rsid w:val="0062686F"/>
    <w:rsid w:val="00630EFF"/>
    <w:rsid w:val="00632029"/>
    <w:rsid w:val="00636D84"/>
    <w:rsid w:val="006422F7"/>
    <w:rsid w:val="00646E49"/>
    <w:rsid w:val="00653DA3"/>
    <w:rsid w:val="00655929"/>
    <w:rsid w:val="00657B2F"/>
    <w:rsid w:val="00657D76"/>
    <w:rsid w:val="006604A6"/>
    <w:rsid w:val="006643DE"/>
    <w:rsid w:val="006736B6"/>
    <w:rsid w:val="00675211"/>
    <w:rsid w:val="006756AD"/>
    <w:rsid w:val="00677A7E"/>
    <w:rsid w:val="006876F2"/>
    <w:rsid w:val="00694305"/>
    <w:rsid w:val="006955FC"/>
    <w:rsid w:val="00696C9A"/>
    <w:rsid w:val="006A0AC3"/>
    <w:rsid w:val="006A0B7A"/>
    <w:rsid w:val="006A4487"/>
    <w:rsid w:val="006A6CF9"/>
    <w:rsid w:val="006B20AE"/>
    <w:rsid w:val="006B35B6"/>
    <w:rsid w:val="006C0727"/>
    <w:rsid w:val="006C3614"/>
    <w:rsid w:val="006C55EC"/>
    <w:rsid w:val="006C7DC1"/>
    <w:rsid w:val="006C7E16"/>
    <w:rsid w:val="006D616B"/>
    <w:rsid w:val="006D74A8"/>
    <w:rsid w:val="006E145F"/>
    <w:rsid w:val="006E15E1"/>
    <w:rsid w:val="006E179D"/>
    <w:rsid w:val="006E32F6"/>
    <w:rsid w:val="006E4597"/>
    <w:rsid w:val="006E4B38"/>
    <w:rsid w:val="006E5511"/>
    <w:rsid w:val="006F6C20"/>
    <w:rsid w:val="0070145A"/>
    <w:rsid w:val="00702197"/>
    <w:rsid w:val="007055A0"/>
    <w:rsid w:val="00710661"/>
    <w:rsid w:val="0071106B"/>
    <w:rsid w:val="00714A91"/>
    <w:rsid w:val="00722ADA"/>
    <w:rsid w:val="00726376"/>
    <w:rsid w:val="0073054C"/>
    <w:rsid w:val="007307BC"/>
    <w:rsid w:val="00732535"/>
    <w:rsid w:val="007338E3"/>
    <w:rsid w:val="00734909"/>
    <w:rsid w:val="00742F10"/>
    <w:rsid w:val="00752337"/>
    <w:rsid w:val="00754206"/>
    <w:rsid w:val="00756395"/>
    <w:rsid w:val="007632B5"/>
    <w:rsid w:val="00764DA5"/>
    <w:rsid w:val="00764F81"/>
    <w:rsid w:val="00765335"/>
    <w:rsid w:val="0077007F"/>
    <w:rsid w:val="00770572"/>
    <w:rsid w:val="007713A0"/>
    <w:rsid w:val="00773427"/>
    <w:rsid w:val="00776B99"/>
    <w:rsid w:val="00777181"/>
    <w:rsid w:val="00781972"/>
    <w:rsid w:val="00781E27"/>
    <w:rsid w:val="0078300B"/>
    <w:rsid w:val="00784129"/>
    <w:rsid w:val="007864FD"/>
    <w:rsid w:val="007874C5"/>
    <w:rsid w:val="0079341D"/>
    <w:rsid w:val="007A2BD3"/>
    <w:rsid w:val="007A5941"/>
    <w:rsid w:val="007A712B"/>
    <w:rsid w:val="007B237A"/>
    <w:rsid w:val="007B4AF4"/>
    <w:rsid w:val="007B751B"/>
    <w:rsid w:val="007C2105"/>
    <w:rsid w:val="007C391A"/>
    <w:rsid w:val="007C56F6"/>
    <w:rsid w:val="007D01D6"/>
    <w:rsid w:val="007D33FB"/>
    <w:rsid w:val="007D3A22"/>
    <w:rsid w:val="007D44CB"/>
    <w:rsid w:val="007E3EF3"/>
    <w:rsid w:val="007E6F9F"/>
    <w:rsid w:val="007F1DC3"/>
    <w:rsid w:val="007F4CBD"/>
    <w:rsid w:val="008032F7"/>
    <w:rsid w:val="00807A3E"/>
    <w:rsid w:val="00810A6A"/>
    <w:rsid w:val="00812D60"/>
    <w:rsid w:val="00815702"/>
    <w:rsid w:val="0081787C"/>
    <w:rsid w:val="0082483D"/>
    <w:rsid w:val="00826FDD"/>
    <w:rsid w:val="00830F49"/>
    <w:rsid w:val="00831242"/>
    <w:rsid w:val="00832428"/>
    <w:rsid w:val="00832621"/>
    <w:rsid w:val="008333E0"/>
    <w:rsid w:val="0085205A"/>
    <w:rsid w:val="0085380F"/>
    <w:rsid w:val="008560A5"/>
    <w:rsid w:val="00857811"/>
    <w:rsid w:val="008600AC"/>
    <w:rsid w:val="008607AC"/>
    <w:rsid w:val="00860A6F"/>
    <w:rsid w:val="00860F3C"/>
    <w:rsid w:val="00861B75"/>
    <w:rsid w:val="00862FD7"/>
    <w:rsid w:val="008633C2"/>
    <w:rsid w:val="00867504"/>
    <w:rsid w:val="00870631"/>
    <w:rsid w:val="0087284C"/>
    <w:rsid w:val="0087320F"/>
    <w:rsid w:val="00874C86"/>
    <w:rsid w:val="00875949"/>
    <w:rsid w:val="00876039"/>
    <w:rsid w:val="00883A87"/>
    <w:rsid w:val="00891109"/>
    <w:rsid w:val="00892179"/>
    <w:rsid w:val="0089324C"/>
    <w:rsid w:val="00895452"/>
    <w:rsid w:val="00897390"/>
    <w:rsid w:val="008A1110"/>
    <w:rsid w:val="008A19FE"/>
    <w:rsid w:val="008B2D17"/>
    <w:rsid w:val="008B3DBF"/>
    <w:rsid w:val="008B4BB3"/>
    <w:rsid w:val="008B6187"/>
    <w:rsid w:val="008B62C2"/>
    <w:rsid w:val="008B6F84"/>
    <w:rsid w:val="008C1B27"/>
    <w:rsid w:val="008C3592"/>
    <w:rsid w:val="008C3A1E"/>
    <w:rsid w:val="008C41AA"/>
    <w:rsid w:val="008C6060"/>
    <w:rsid w:val="008C6928"/>
    <w:rsid w:val="008D0DD5"/>
    <w:rsid w:val="008D166B"/>
    <w:rsid w:val="008E160F"/>
    <w:rsid w:val="008E1ED8"/>
    <w:rsid w:val="008E5940"/>
    <w:rsid w:val="008F3206"/>
    <w:rsid w:val="008F72DA"/>
    <w:rsid w:val="00900FEF"/>
    <w:rsid w:val="00901CEB"/>
    <w:rsid w:val="009063C3"/>
    <w:rsid w:val="00907BDE"/>
    <w:rsid w:val="00911452"/>
    <w:rsid w:val="009144E3"/>
    <w:rsid w:val="009174BC"/>
    <w:rsid w:val="00920BE8"/>
    <w:rsid w:val="00923870"/>
    <w:rsid w:val="009240AF"/>
    <w:rsid w:val="0092428C"/>
    <w:rsid w:val="00925C03"/>
    <w:rsid w:val="00926508"/>
    <w:rsid w:val="009365B9"/>
    <w:rsid w:val="009476AC"/>
    <w:rsid w:val="009502C4"/>
    <w:rsid w:val="009533BE"/>
    <w:rsid w:val="00956892"/>
    <w:rsid w:val="00960636"/>
    <w:rsid w:val="00961171"/>
    <w:rsid w:val="00963C41"/>
    <w:rsid w:val="009646B4"/>
    <w:rsid w:val="00964C7C"/>
    <w:rsid w:val="0096563C"/>
    <w:rsid w:val="009667F4"/>
    <w:rsid w:val="00970D1D"/>
    <w:rsid w:val="00972A41"/>
    <w:rsid w:val="009747E1"/>
    <w:rsid w:val="0097539A"/>
    <w:rsid w:val="00985AA1"/>
    <w:rsid w:val="00987B2E"/>
    <w:rsid w:val="00990FEB"/>
    <w:rsid w:val="00991599"/>
    <w:rsid w:val="00993218"/>
    <w:rsid w:val="0099363B"/>
    <w:rsid w:val="00995180"/>
    <w:rsid w:val="00996361"/>
    <w:rsid w:val="009977C0"/>
    <w:rsid w:val="009A0D0D"/>
    <w:rsid w:val="009A4BCD"/>
    <w:rsid w:val="009A4CAD"/>
    <w:rsid w:val="009B17F9"/>
    <w:rsid w:val="009B1EE1"/>
    <w:rsid w:val="009B299F"/>
    <w:rsid w:val="009B44A4"/>
    <w:rsid w:val="009B510C"/>
    <w:rsid w:val="009C196A"/>
    <w:rsid w:val="009C261D"/>
    <w:rsid w:val="009C4F24"/>
    <w:rsid w:val="009C5FED"/>
    <w:rsid w:val="009C64D3"/>
    <w:rsid w:val="009D1264"/>
    <w:rsid w:val="009D71EC"/>
    <w:rsid w:val="009E3155"/>
    <w:rsid w:val="009E5036"/>
    <w:rsid w:val="009F4E90"/>
    <w:rsid w:val="009F6E4A"/>
    <w:rsid w:val="00A0078F"/>
    <w:rsid w:val="00A00B54"/>
    <w:rsid w:val="00A07172"/>
    <w:rsid w:val="00A10336"/>
    <w:rsid w:val="00A1050B"/>
    <w:rsid w:val="00A12AB7"/>
    <w:rsid w:val="00A215BB"/>
    <w:rsid w:val="00A2283C"/>
    <w:rsid w:val="00A24E90"/>
    <w:rsid w:val="00A25BE6"/>
    <w:rsid w:val="00A30A35"/>
    <w:rsid w:val="00A31BF7"/>
    <w:rsid w:val="00A32535"/>
    <w:rsid w:val="00A3612B"/>
    <w:rsid w:val="00A41B16"/>
    <w:rsid w:val="00A472D7"/>
    <w:rsid w:val="00A50C60"/>
    <w:rsid w:val="00A5176D"/>
    <w:rsid w:val="00A57EEF"/>
    <w:rsid w:val="00A60A1E"/>
    <w:rsid w:val="00A63243"/>
    <w:rsid w:val="00A6728A"/>
    <w:rsid w:val="00A70829"/>
    <w:rsid w:val="00A72285"/>
    <w:rsid w:val="00A753BB"/>
    <w:rsid w:val="00A779C8"/>
    <w:rsid w:val="00A80978"/>
    <w:rsid w:val="00A81410"/>
    <w:rsid w:val="00A971CC"/>
    <w:rsid w:val="00AA26AE"/>
    <w:rsid w:val="00AA427C"/>
    <w:rsid w:val="00AA5B61"/>
    <w:rsid w:val="00AA67A9"/>
    <w:rsid w:val="00AB1183"/>
    <w:rsid w:val="00AB1F7C"/>
    <w:rsid w:val="00AB27BB"/>
    <w:rsid w:val="00AB3147"/>
    <w:rsid w:val="00AB5CB1"/>
    <w:rsid w:val="00AC05D7"/>
    <w:rsid w:val="00AC1671"/>
    <w:rsid w:val="00AC619E"/>
    <w:rsid w:val="00AC6F4C"/>
    <w:rsid w:val="00AD1A3C"/>
    <w:rsid w:val="00AD1A8E"/>
    <w:rsid w:val="00AD20FF"/>
    <w:rsid w:val="00AD262A"/>
    <w:rsid w:val="00AD5D5E"/>
    <w:rsid w:val="00AE20F5"/>
    <w:rsid w:val="00AE2D63"/>
    <w:rsid w:val="00AE5E60"/>
    <w:rsid w:val="00AE647C"/>
    <w:rsid w:val="00AF192D"/>
    <w:rsid w:val="00AF5997"/>
    <w:rsid w:val="00AF59DB"/>
    <w:rsid w:val="00AF61AE"/>
    <w:rsid w:val="00AF75A4"/>
    <w:rsid w:val="00B026CD"/>
    <w:rsid w:val="00B02EBC"/>
    <w:rsid w:val="00B02FB6"/>
    <w:rsid w:val="00B032BB"/>
    <w:rsid w:val="00B048FA"/>
    <w:rsid w:val="00B11AF4"/>
    <w:rsid w:val="00B13CD5"/>
    <w:rsid w:val="00B14D8D"/>
    <w:rsid w:val="00B17465"/>
    <w:rsid w:val="00B20198"/>
    <w:rsid w:val="00B22257"/>
    <w:rsid w:val="00B26C63"/>
    <w:rsid w:val="00B26CAA"/>
    <w:rsid w:val="00B31664"/>
    <w:rsid w:val="00B32BDA"/>
    <w:rsid w:val="00B3533C"/>
    <w:rsid w:val="00B35E9A"/>
    <w:rsid w:val="00B35EB3"/>
    <w:rsid w:val="00B44AF1"/>
    <w:rsid w:val="00B51591"/>
    <w:rsid w:val="00B52340"/>
    <w:rsid w:val="00B55CE4"/>
    <w:rsid w:val="00B56CBD"/>
    <w:rsid w:val="00B57544"/>
    <w:rsid w:val="00B57F32"/>
    <w:rsid w:val="00B64191"/>
    <w:rsid w:val="00B647FF"/>
    <w:rsid w:val="00B71269"/>
    <w:rsid w:val="00B72DFC"/>
    <w:rsid w:val="00B73743"/>
    <w:rsid w:val="00B74330"/>
    <w:rsid w:val="00B74722"/>
    <w:rsid w:val="00B7529B"/>
    <w:rsid w:val="00B764D3"/>
    <w:rsid w:val="00B826F2"/>
    <w:rsid w:val="00B9257E"/>
    <w:rsid w:val="00B9342C"/>
    <w:rsid w:val="00B93883"/>
    <w:rsid w:val="00BA0543"/>
    <w:rsid w:val="00BA1EF7"/>
    <w:rsid w:val="00BA23BE"/>
    <w:rsid w:val="00BA553F"/>
    <w:rsid w:val="00BB6901"/>
    <w:rsid w:val="00BB70D4"/>
    <w:rsid w:val="00BC16D2"/>
    <w:rsid w:val="00BC475C"/>
    <w:rsid w:val="00BC5016"/>
    <w:rsid w:val="00BD253B"/>
    <w:rsid w:val="00BD2D17"/>
    <w:rsid w:val="00BD3365"/>
    <w:rsid w:val="00BD4205"/>
    <w:rsid w:val="00BD5A30"/>
    <w:rsid w:val="00BE4151"/>
    <w:rsid w:val="00BE68C2"/>
    <w:rsid w:val="00BE7621"/>
    <w:rsid w:val="00BF44C4"/>
    <w:rsid w:val="00BF55BA"/>
    <w:rsid w:val="00BF57FD"/>
    <w:rsid w:val="00C00707"/>
    <w:rsid w:val="00C0379D"/>
    <w:rsid w:val="00C04320"/>
    <w:rsid w:val="00C04A0D"/>
    <w:rsid w:val="00C06F38"/>
    <w:rsid w:val="00C07822"/>
    <w:rsid w:val="00C14EAB"/>
    <w:rsid w:val="00C1772B"/>
    <w:rsid w:val="00C21302"/>
    <w:rsid w:val="00C22965"/>
    <w:rsid w:val="00C259DB"/>
    <w:rsid w:val="00C276A6"/>
    <w:rsid w:val="00C345A9"/>
    <w:rsid w:val="00C35805"/>
    <w:rsid w:val="00C51476"/>
    <w:rsid w:val="00C52494"/>
    <w:rsid w:val="00C52C3A"/>
    <w:rsid w:val="00C55DE8"/>
    <w:rsid w:val="00C63BA7"/>
    <w:rsid w:val="00C65B87"/>
    <w:rsid w:val="00C7188E"/>
    <w:rsid w:val="00C8237E"/>
    <w:rsid w:val="00C82E43"/>
    <w:rsid w:val="00C90D53"/>
    <w:rsid w:val="00C93332"/>
    <w:rsid w:val="00C939AB"/>
    <w:rsid w:val="00C956A3"/>
    <w:rsid w:val="00C95C27"/>
    <w:rsid w:val="00C9678E"/>
    <w:rsid w:val="00C979B1"/>
    <w:rsid w:val="00C97EED"/>
    <w:rsid w:val="00CA09B2"/>
    <w:rsid w:val="00CA1757"/>
    <w:rsid w:val="00CA1861"/>
    <w:rsid w:val="00CA20F7"/>
    <w:rsid w:val="00CA26F0"/>
    <w:rsid w:val="00CA2CE6"/>
    <w:rsid w:val="00CA3271"/>
    <w:rsid w:val="00CA35BB"/>
    <w:rsid w:val="00CA46A8"/>
    <w:rsid w:val="00CB1C3B"/>
    <w:rsid w:val="00CB2052"/>
    <w:rsid w:val="00CB366E"/>
    <w:rsid w:val="00CB43D1"/>
    <w:rsid w:val="00CB76FE"/>
    <w:rsid w:val="00CC1425"/>
    <w:rsid w:val="00CC27C4"/>
    <w:rsid w:val="00CD0F89"/>
    <w:rsid w:val="00CD1846"/>
    <w:rsid w:val="00CD340C"/>
    <w:rsid w:val="00CE24DB"/>
    <w:rsid w:val="00CE6436"/>
    <w:rsid w:val="00CE7DC8"/>
    <w:rsid w:val="00CF2ABA"/>
    <w:rsid w:val="00CF3291"/>
    <w:rsid w:val="00CF33DD"/>
    <w:rsid w:val="00CF3548"/>
    <w:rsid w:val="00CF5CB5"/>
    <w:rsid w:val="00CF7DCE"/>
    <w:rsid w:val="00D0263F"/>
    <w:rsid w:val="00D0273A"/>
    <w:rsid w:val="00D04F76"/>
    <w:rsid w:val="00D05526"/>
    <w:rsid w:val="00D064F3"/>
    <w:rsid w:val="00D1165D"/>
    <w:rsid w:val="00D11E54"/>
    <w:rsid w:val="00D157D5"/>
    <w:rsid w:val="00D17A9C"/>
    <w:rsid w:val="00D17CB8"/>
    <w:rsid w:val="00D17E6F"/>
    <w:rsid w:val="00D22AAE"/>
    <w:rsid w:val="00D23616"/>
    <w:rsid w:val="00D23EDD"/>
    <w:rsid w:val="00D2562C"/>
    <w:rsid w:val="00D26F96"/>
    <w:rsid w:val="00D35111"/>
    <w:rsid w:val="00D40595"/>
    <w:rsid w:val="00D4265B"/>
    <w:rsid w:val="00D42FFB"/>
    <w:rsid w:val="00D4608F"/>
    <w:rsid w:val="00D4645E"/>
    <w:rsid w:val="00D51E91"/>
    <w:rsid w:val="00D538B2"/>
    <w:rsid w:val="00D5584E"/>
    <w:rsid w:val="00D601CD"/>
    <w:rsid w:val="00D67201"/>
    <w:rsid w:val="00D679DE"/>
    <w:rsid w:val="00D67CFD"/>
    <w:rsid w:val="00D72E8E"/>
    <w:rsid w:val="00D73BBA"/>
    <w:rsid w:val="00D75DD9"/>
    <w:rsid w:val="00D76735"/>
    <w:rsid w:val="00D7711C"/>
    <w:rsid w:val="00D80520"/>
    <w:rsid w:val="00D85539"/>
    <w:rsid w:val="00D871A3"/>
    <w:rsid w:val="00D91AE4"/>
    <w:rsid w:val="00D97ECD"/>
    <w:rsid w:val="00DA055F"/>
    <w:rsid w:val="00DA6C95"/>
    <w:rsid w:val="00DB1C77"/>
    <w:rsid w:val="00DB2F11"/>
    <w:rsid w:val="00DB3ECB"/>
    <w:rsid w:val="00DC29DB"/>
    <w:rsid w:val="00DC5A7B"/>
    <w:rsid w:val="00DC6B92"/>
    <w:rsid w:val="00DD0582"/>
    <w:rsid w:val="00DD2FB6"/>
    <w:rsid w:val="00DD3D71"/>
    <w:rsid w:val="00DE4CE4"/>
    <w:rsid w:val="00DE594A"/>
    <w:rsid w:val="00DE5996"/>
    <w:rsid w:val="00DF32F3"/>
    <w:rsid w:val="00DF4883"/>
    <w:rsid w:val="00E0063F"/>
    <w:rsid w:val="00E06BC1"/>
    <w:rsid w:val="00E06F21"/>
    <w:rsid w:val="00E078A3"/>
    <w:rsid w:val="00E10712"/>
    <w:rsid w:val="00E112BE"/>
    <w:rsid w:val="00E15EE2"/>
    <w:rsid w:val="00E17BCE"/>
    <w:rsid w:val="00E215F1"/>
    <w:rsid w:val="00E23512"/>
    <w:rsid w:val="00E251C8"/>
    <w:rsid w:val="00E303AE"/>
    <w:rsid w:val="00E31E55"/>
    <w:rsid w:val="00E32E5F"/>
    <w:rsid w:val="00E346CF"/>
    <w:rsid w:val="00E40F90"/>
    <w:rsid w:val="00E41FAB"/>
    <w:rsid w:val="00E42C05"/>
    <w:rsid w:val="00E47220"/>
    <w:rsid w:val="00E51D21"/>
    <w:rsid w:val="00E530A3"/>
    <w:rsid w:val="00E544BC"/>
    <w:rsid w:val="00E557B7"/>
    <w:rsid w:val="00E564E2"/>
    <w:rsid w:val="00E577B0"/>
    <w:rsid w:val="00E62CCA"/>
    <w:rsid w:val="00E6589B"/>
    <w:rsid w:val="00E6749F"/>
    <w:rsid w:val="00E72EFC"/>
    <w:rsid w:val="00E815D1"/>
    <w:rsid w:val="00E921B9"/>
    <w:rsid w:val="00E93E7C"/>
    <w:rsid w:val="00EA3821"/>
    <w:rsid w:val="00EA3F9E"/>
    <w:rsid w:val="00EB643C"/>
    <w:rsid w:val="00EB6A80"/>
    <w:rsid w:val="00EB7672"/>
    <w:rsid w:val="00EC3AEB"/>
    <w:rsid w:val="00ED24ED"/>
    <w:rsid w:val="00ED4D6F"/>
    <w:rsid w:val="00ED7DBB"/>
    <w:rsid w:val="00EE0862"/>
    <w:rsid w:val="00EE0963"/>
    <w:rsid w:val="00EE2C0F"/>
    <w:rsid w:val="00EE363F"/>
    <w:rsid w:val="00EE3D4D"/>
    <w:rsid w:val="00EE5CCD"/>
    <w:rsid w:val="00EF1766"/>
    <w:rsid w:val="00EF2EDE"/>
    <w:rsid w:val="00EF4768"/>
    <w:rsid w:val="00F0294D"/>
    <w:rsid w:val="00F02D50"/>
    <w:rsid w:val="00F148E5"/>
    <w:rsid w:val="00F151A5"/>
    <w:rsid w:val="00F2212A"/>
    <w:rsid w:val="00F23BC0"/>
    <w:rsid w:val="00F23D97"/>
    <w:rsid w:val="00F26AE0"/>
    <w:rsid w:val="00F27A9B"/>
    <w:rsid w:val="00F3093E"/>
    <w:rsid w:val="00F31551"/>
    <w:rsid w:val="00F328BB"/>
    <w:rsid w:val="00F32D6B"/>
    <w:rsid w:val="00F35688"/>
    <w:rsid w:val="00F35E12"/>
    <w:rsid w:val="00F3630D"/>
    <w:rsid w:val="00F44790"/>
    <w:rsid w:val="00F4479C"/>
    <w:rsid w:val="00F4759D"/>
    <w:rsid w:val="00F51E6F"/>
    <w:rsid w:val="00F51F3A"/>
    <w:rsid w:val="00F52D55"/>
    <w:rsid w:val="00F61C28"/>
    <w:rsid w:val="00F62DFC"/>
    <w:rsid w:val="00F6786D"/>
    <w:rsid w:val="00F74387"/>
    <w:rsid w:val="00F760B5"/>
    <w:rsid w:val="00F84322"/>
    <w:rsid w:val="00F845D7"/>
    <w:rsid w:val="00F87E30"/>
    <w:rsid w:val="00F92179"/>
    <w:rsid w:val="00FA0D67"/>
    <w:rsid w:val="00FA5C30"/>
    <w:rsid w:val="00FA5E49"/>
    <w:rsid w:val="00FB059F"/>
    <w:rsid w:val="00FB0B35"/>
    <w:rsid w:val="00FB1005"/>
    <w:rsid w:val="00FB115A"/>
    <w:rsid w:val="00FB3793"/>
    <w:rsid w:val="00FC6133"/>
    <w:rsid w:val="00FD3161"/>
    <w:rsid w:val="00FD4083"/>
    <w:rsid w:val="00FD5845"/>
    <w:rsid w:val="00FE2923"/>
    <w:rsid w:val="00FF1A82"/>
    <w:rsid w:val="00FF3253"/>
    <w:rsid w:val="00FF42B9"/>
    <w:rsid w:val="00FF56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D65"/>
    <w:rPr>
      <w:sz w:val="22"/>
      <w:lang w:val="en-GB"/>
    </w:rPr>
  </w:style>
  <w:style w:type="paragraph" w:styleId="Heading1">
    <w:name w:val="heading 1"/>
    <w:basedOn w:val="Normal"/>
    <w:next w:val="Normal"/>
    <w:qFormat/>
    <w:rsid w:val="00055D65"/>
    <w:pPr>
      <w:keepNext/>
      <w:keepLines/>
      <w:spacing w:before="320"/>
      <w:outlineLvl w:val="0"/>
    </w:pPr>
    <w:rPr>
      <w:rFonts w:ascii="Arial" w:hAnsi="Arial"/>
      <w:b/>
      <w:sz w:val="32"/>
      <w:u w:val="single"/>
    </w:rPr>
  </w:style>
  <w:style w:type="paragraph" w:styleId="Heading2">
    <w:name w:val="heading 2"/>
    <w:basedOn w:val="Normal"/>
    <w:next w:val="Normal"/>
    <w:qFormat/>
    <w:rsid w:val="00055D65"/>
    <w:pPr>
      <w:keepNext/>
      <w:keepLines/>
      <w:spacing w:before="280"/>
      <w:outlineLvl w:val="1"/>
    </w:pPr>
    <w:rPr>
      <w:rFonts w:ascii="Arial" w:hAnsi="Arial"/>
      <w:b/>
      <w:sz w:val="28"/>
      <w:u w:val="single"/>
    </w:rPr>
  </w:style>
  <w:style w:type="paragraph" w:styleId="Heading3">
    <w:name w:val="heading 3"/>
    <w:basedOn w:val="Normal"/>
    <w:next w:val="Normal"/>
    <w:qFormat/>
    <w:rsid w:val="00055D6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55D65"/>
    <w:pPr>
      <w:pBdr>
        <w:top w:val="single" w:sz="6" w:space="1" w:color="auto"/>
      </w:pBdr>
      <w:tabs>
        <w:tab w:val="center" w:pos="6480"/>
        <w:tab w:val="right" w:pos="12960"/>
      </w:tabs>
    </w:pPr>
    <w:rPr>
      <w:sz w:val="24"/>
    </w:rPr>
  </w:style>
  <w:style w:type="paragraph" w:styleId="Header">
    <w:name w:val="header"/>
    <w:basedOn w:val="Normal"/>
    <w:rsid w:val="00055D65"/>
    <w:pPr>
      <w:pBdr>
        <w:bottom w:val="single" w:sz="6" w:space="2" w:color="auto"/>
      </w:pBdr>
      <w:tabs>
        <w:tab w:val="center" w:pos="6480"/>
        <w:tab w:val="right" w:pos="12960"/>
      </w:tabs>
    </w:pPr>
    <w:rPr>
      <w:b/>
      <w:sz w:val="28"/>
    </w:rPr>
  </w:style>
  <w:style w:type="paragraph" w:customStyle="1" w:styleId="T1">
    <w:name w:val="T1"/>
    <w:basedOn w:val="Normal"/>
    <w:rsid w:val="00055D65"/>
    <w:pPr>
      <w:jc w:val="center"/>
    </w:pPr>
    <w:rPr>
      <w:b/>
      <w:sz w:val="28"/>
    </w:rPr>
  </w:style>
  <w:style w:type="paragraph" w:customStyle="1" w:styleId="T2">
    <w:name w:val="T2"/>
    <w:basedOn w:val="T1"/>
    <w:rsid w:val="00055D65"/>
    <w:pPr>
      <w:spacing w:after="240"/>
      <w:ind w:left="720" w:right="720"/>
    </w:pPr>
  </w:style>
  <w:style w:type="paragraph" w:customStyle="1" w:styleId="T3">
    <w:name w:val="T3"/>
    <w:basedOn w:val="T1"/>
    <w:rsid w:val="00055D65"/>
    <w:pPr>
      <w:pBdr>
        <w:bottom w:val="single" w:sz="6" w:space="1" w:color="auto"/>
      </w:pBdr>
      <w:tabs>
        <w:tab w:val="center" w:pos="4680"/>
      </w:tabs>
      <w:spacing w:after="240"/>
      <w:jc w:val="left"/>
    </w:pPr>
    <w:rPr>
      <w:b w:val="0"/>
      <w:sz w:val="24"/>
    </w:rPr>
  </w:style>
  <w:style w:type="paragraph" w:styleId="BodyTextIndent">
    <w:name w:val="Body Text Indent"/>
    <w:basedOn w:val="Normal"/>
    <w:rsid w:val="00055D65"/>
    <w:pPr>
      <w:ind w:left="720" w:hanging="720"/>
    </w:pPr>
  </w:style>
  <w:style w:type="character" w:styleId="Hyperlink">
    <w:name w:val="Hyperlink"/>
    <w:basedOn w:val="DefaultParagraphFont"/>
    <w:rsid w:val="00055D65"/>
    <w:rPr>
      <w:color w:val="0000FF"/>
      <w:u w:val="single"/>
    </w:rPr>
  </w:style>
  <w:style w:type="table" w:styleId="TableGrid">
    <w:name w:val="Table Grid"/>
    <w:basedOn w:val="TableNormal"/>
    <w:rsid w:val="00EF1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B74330"/>
    <w:rPr>
      <w:rFonts w:ascii="Tahoma" w:hAnsi="Tahoma" w:cs="Tahoma"/>
      <w:sz w:val="16"/>
      <w:szCs w:val="16"/>
    </w:rPr>
  </w:style>
  <w:style w:type="character" w:customStyle="1" w:styleId="DocumentMapChar">
    <w:name w:val="Document Map Char"/>
    <w:basedOn w:val="DefaultParagraphFont"/>
    <w:link w:val="DocumentMap"/>
    <w:rsid w:val="00B74330"/>
    <w:rPr>
      <w:rFonts w:ascii="Tahoma" w:hAnsi="Tahoma" w:cs="Tahoma"/>
      <w:sz w:val="16"/>
      <w:szCs w:val="16"/>
      <w:lang w:val="en-GB"/>
    </w:rPr>
  </w:style>
  <w:style w:type="paragraph" w:styleId="BalloonText">
    <w:name w:val="Balloon Text"/>
    <w:basedOn w:val="Normal"/>
    <w:link w:val="BalloonTextChar"/>
    <w:rsid w:val="00AC6F4C"/>
    <w:rPr>
      <w:rFonts w:ascii="Tahoma" w:hAnsi="Tahoma" w:cs="Tahoma"/>
      <w:sz w:val="16"/>
      <w:szCs w:val="16"/>
    </w:rPr>
  </w:style>
  <w:style w:type="character" w:customStyle="1" w:styleId="BalloonTextChar">
    <w:name w:val="Balloon Text Char"/>
    <w:basedOn w:val="DefaultParagraphFont"/>
    <w:link w:val="BalloonText"/>
    <w:rsid w:val="00AC6F4C"/>
    <w:rPr>
      <w:rFonts w:ascii="Tahoma" w:hAnsi="Tahoma" w:cs="Tahoma"/>
      <w:sz w:val="16"/>
      <w:szCs w:val="16"/>
      <w:lang w:val="en-GB"/>
    </w:rPr>
  </w:style>
  <w:style w:type="paragraph" w:styleId="ListParagraph">
    <w:name w:val="List Paragraph"/>
    <w:basedOn w:val="Normal"/>
    <w:uiPriority w:val="34"/>
    <w:qFormat/>
    <w:rsid w:val="00CD1846"/>
    <w:pPr>
      <w:ind w:left="720"/>
      <w:contextualSpacing/>
    </w:pPr>
  </w:style>
  <w:style w:type="character" w:styleId="CommentReference">
    <w:name w:val="annotation reference"/>
    <w:basedOn w:val="DefaultParagraphFont"/>
    <w:rsid w:val="003E1748"/>
    <w:rPr>
      <w:sz w:val="16"/>
      <w:szCs w:val="16"/>
    </w:rPr>
  </w:style>
  <w:style w:type="paragraph" w:styleId="CommentText">
    <w:name w:val="annotation text"/>
    <w:basedOn w:val="Normal"/>
    <w:link w:val="CommentTextChar"/>
    <w:rsid w:val="003E1748"/>
    <w:rPr>
      <w:sz w:val="20"/>
    </w:rPr>
  </w:style>
  <w:style w:type="character" w:customStyle="1" w:styleId="CommentTextChar">
    <w:name w:val="Comment Text Char"/>
    <w:basedOn w:val="DefaultParagraphFont"/>
    <w:link w:val="CommentText"/>
    <w:rsid w:val="003E1748"/>
    <w:rPr>
      <w:lang w:val="en-GB"/>
    </w:rPr>
  </w:style>
  <w:style w:type="paragraph" w:styleId="CommentSubject">
    <w:name w:val="annotation subject"/>
    <w:basedOn w:val="CommentText"/>
    <w:next w:val="CommentText"/>
    <w:link w:val="CommentSubjectChar"/>
    <w:rsid w:val="00AF59DB"/>
    <w:rPr>
      <w:b/>
      <w:bCs/>
    </w:rPr>
  </w:style>
  <w:style w:type="character" w:customStyle="1" w:styleId="CommentSubjectChar">
    <w:name w:val="Comment Subject Char"/>
    <w:basedOn w:val="CommentTextChar"/>
    <w:link w:val="CommentSubject"/>
    <w:rsid w:val="00AF59DB"/>
    <w:rPr>
      <w:b/>
      <w:bCs/>
    </w:rPr>
  </w:style>
</w:styles>
</file>

<file path=word/webSettings.xml><?xml version="1.0" encoding="utf-8"?>
<w:webSettings xmlns:r="http://schemas.openxmlformats.org/officeDocument/2006/relationships" xmlns:w="http://schemas.openxmlformats.org/wordprocessingml/2006/main">
  <w:divs>
    <w:div w:id="326127919">
      <w:bodyDiv w:val="1"/>
      <w:marLeft w:val="0"/>
      <w:marRight w:val="0"/>
      <w:marTop w:val="0"/>
      <w:marBottom w:val="0"/>
      <w:divBdr>
        <w:top w:val="none" w:sz="0" w:space="0" w:color="auto"/>
        <w:left w:val="none" w:sz="0" w:space="0" w:color="auto"/>
        <w:bottom w:val="none" w:sz="0" w:space="0" w:color="auto"/>
        <w:right w:val="none" w:sz="0" w:space="0" w:color="auto"/>
      </w:divBdr>
    </w:div>
    <w:div w:id="61001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dhya.raga@samsu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andhya\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82</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p.sandhya</dc:creator>
  <cp:keywords>Month Year</cp:keywords>
  <dc:description/>
  <cp:lastModifiedBy>p.sandhya</cp:lastModifiedBy>
  <cp:revision>10</cp:revision>
  <cp:lastPrinted>2012-03-01T08:30:00Z</cp:lastPrinted>
  <dcterms:created xsi:type="dcterms:W3CDTF">2012-09-18T16:18:00Z</dcterms:created>
  <dcterms:modified xsi:type="dcterms:W3CDTF">2012-09-18T18:45:00Z</dcterms:modified>
</cp:coreProperties>
</file>