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A7D9D" w:rsidP="005A7D9D">
            <w:pPr>
              <w:pStyle w:val="T2"/>
              <w:rPr>
                <w:lang w:eastAsia="ko-KR"/>
              </w:rPr>
            </w:pPr>
            <w:r>
              <w:t>Proposed802.11</w:t>
            </w:r>
            <w:r w:rsidR="00F43C8B">
              <w:rPr>
                <w:rFonts w:hint="eastAsia"/>
                <w:lang w:eastAsia="ko-KR"/>
              </w:rPr>
              <w:t>TG</w:t>
            </w:r>
            <w:r>
              <w:t xml:space="preserve">ai Specification Text for </w:t>
            </w:r>
            <w:r>
              <w:rPr>
                <w:rFonts w:hint="eastAsia"/>
                <w:lang w:eastAsia="ko-KR"/>
              </w:rPr>
              <w:t>enhanced</w:t>
            </w:r>
            <w:r>
              <w:t xml:space="preserve"> </w:t>
            </w:r>
            <w:r>
              <w:rPr>
                <w:rFonts w:hint="eastAsia"/>
                <w:lang w:eastAsia="ko-KR"/>
              </w:rPr>
              <w:t>active s</w:t>
            </w:r>
            <w:r>
              <w:t>canning</w:t>
            </w:r>
            <w:r>
              <w:rPr>
                <w:rFonts w:hint="eastAsia"/>
                <w:lang w:eastAsia="ko-KR"/>
              </w:rPr>
              <w:t xml:space="preserve"> procedure</w:t>
            </w:r>
            <w:r>
              <w:t xml:space="preserve"> </w:t>
            </w:r>
            <w:r>
              <w:rPr>
                <w:rFonts w:hint="eastAsia"/>
                <w:lang w:eastAsia="ko-KR"/>
              </w:rPr>
              <w:t>for FILS</w:t>
            </w:r>
          </w:p>
        </w:tc>
      </w:tr>
      <w:tr w:rsidR="00CA09B2">
        <w:trPr>
          <w:trHeight w:val="359"/>
          <w:jc w:val="center"/>
        </w:trPr>
        <w:tc>
          <w:tcPr>
            <w:tcW w:w="9576" w:type="dxa"/>
            <w:gridSpan w:val="5"/>
            <w:vAlign w:val="center"/>
          </w:tcPr>
          <w:p w:rsidR="00CA09B2" w:rsidRPr="001D642D" w:rsidRDefault="00CA09B2" w:rsidP="001D642D">
            <w:pPr>
              <w:pStyle w:val="T2"/>
              <w:ind w:left="0"/>
              <w:rPr>
                <w:rFonts w:eastAsia="Malgun Gothic"/>
                <w:sz w:val="20"/>
                <w:lang w:eastAsia="ko-KR"/>
              </w:rPr>
            </w:pPr>
            <w:r>
              <w:rPr>
                <w:sz w:val="20"/>
              </w:rPr>
              <w:t>Date:</w:t>
            </w:r>
            <w:r w:rsidR="00055100">
              <w:rPr>
                <w:b w:val="0"/>
                <w:sz w:val="20"/>
              </w:rPr>
              <w:t>2012-</w:t>
            </w:r>
            <w:r w:rsidR="001D642D">
              <w:rPr>
                <w:rFonts w:hint="eastAsia"/>
                <w:b w:val="0"/>
                <w:sz w:val="20"/>
                <w:lang w:eastAsia="ko-KR"/>
              </w:rPr>
              <w:t>1</w:t>
            </w:r>
            <w:r w:rsidR="001D642D">
              <w:rPr>
                <w:rFonts w:eastAsia="Malgun Gothic" w:hint="eastAsia"/>
                <w:b w:val="0"/>
                <w:sz w:val="20"/>
                <w:lang w:eastAsia="ko-KR"/>
              </w:rPr>
              <w:t>1</w:t>
            </w:r>
            <w:r w:rsidR="00DD0DA2">
              <w:rPr>
                <w:b w:val="0"/>
                <w:sz w:val="20"/>
              </w:rPr>
              <w:t>-</w:t>
            </w:r>
            <w:r w:rsidR="001D642D">
              <w:rPr>
                <w:rFonts w:eastAsia="Malgun Gothic" w:hint="eastAsia"/>
                <w:b w:val="0"/>
                <w:sz w:val="20"/>
                <w:lang w:eastAsia="ko-KR"/>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735FC6" w:rsidRPr="00FA17E3">
        <w:trPr>
          <w:jc w:val="center"/>
        </w:trPr>
        <w:tc>
          <w:tcPr>
            <w:tcW w:w="1336" w:type="dxa"/>
            <w:vAlign w:val="center"/>
          </w:tcPr>
          <w:p w:rsidR="00735FC6" w:rsidRDefault="005A7D9D" w:rsidP="00D57469">
            <w:pPr>
              <w:rPr>
                <w:sz w:val="20"/>
                <w:lang w:eastAsia="ko-KR"/>
              </w:rPr>
            </w:pPr>
            <w:r>
              <w:rPr>
                <w:rFonts w:hint="eastAsia"/>
                <w:sz w:val="20"/>
                <w:lang w:eastAsia="ko-KR"/>
              </w:rPr>
              <w:t>Jeongki Kim</w:t>
            </w:r>
          </w:p>
        </w:tc>
        <w:tc>
          <w:tcPr>
            <w:tcW w:w="2064" w:type="dxa"/>
            <w:vAlign w:val="center"/>
          </w:tcPr>
          <w:p w:rsidR="00735FC6" w:rsidRDefault="00735FC6" w:rsidP="004A042E">
            <w:pPr>
              <w:pStyle w:val="T2"/>
              <w:spacing w:after="0"/>
              <w:ind w:left="0" w:right="0"/>
              <w:rPr>
                <w:b w:val="0"/>
                <w:sz w:val="20"/>
              </w:rPr>
            </w:pPr>
            <w:r>
              <w:rPr>
                <w:b w:val="0"/>
                <w:sz w:val="20"/>
              </w:rPr>
              <w:t>LG Electronics</w:t>
            </w:r>
          </w:p>
        </w:tc>
        <w:tc>
          <w:tcPr>
            <w:tcW w:w="2814" w:type="dxa"/>
            <w:vAlign w:val="center"/>
          </w:tcPr>
          <w:p w:rsidR="00735FC6" w:rsidRPr="00735FC6" w:rsidRDefault="00735FC6" w:rsidP="004A042E">
            <w:pPr>
              <w:pStyle w:val="T2"/>
              <w:spacing w:after="0"/>
              <w:ind w:left="0" w:right="0"/>
              <w:rPr>
                <w:b w:val="0"/>
                <w:sz w:val="20"/>
                <w:lang w:val="en-US"/>
              </w:rPr>
            </w:pPr>
            <w:r w:rsidRPr="00735FC6">
              <w:rPr>
                <w:b w:val="0"/>
                <w:sz w:val="20"/>
                <w:lang w:val="en-US"/>
              </w:rPr>
              <w:t>LG R&amp;D Complex 533, Hogye-1dong, Dongan-Gu, Anyang, Kyungki, 431-749, Korea</w:t>
            </w:r>
          </w:p>
        </w:tc>
        <w:tc>
          <w:tcPr>
            <w:tcW w:w="1715" w:type="dxa"/>
            <w:vAlign w:val="center"/>
          </w:tcPr>
          <w:p w:rsidR="00735FC6" w:rsidRPr="00735FC6" w:rsidRDefault="00735FC6" w:rsidP="005A7D9D">
            <w:pPr>
              <w:pStyle w:val="T2"/>
              <w:spacing w:after="0"/>
              <w:ind w:left="0" w:right="0"/>
              <w:rPr>
                <w:b w:val="0"/>
                <w:sz w:val="16"/>
                <w:lang w:eastAsia="ko-KR"/>
              </w:rPr>
            </w:pPr>
            <w:r w:rsidRPr="00735FC6">
              <w:rPr>
                <w:b w:val="0"/>
                <w:sz w:val="16"/>
              </w:rPr>
              <w:t>+82-31-450-</w:t>
            </w:r>
            <w:r w:rsidR="005A7D9D">
              <w:rPr>
                <w:rFonts w:hint="eastAsia"/>
                <w:b w:val="0"/>
                <w:sz w:val="16"/>
                <w:lang w:eastAsia="ko-KR"/>
              </w:rPr>
              <w:t>7808</w:t>
            </w:r>
          </w:p>
        </w:tc>
        <w:tc>
          <w:tcPr>
            <w:tcW w:w="1647" w:type="dxa"/>
            <w:vAlign w:val="center"/>
          </w:tcPr>
          <w:p w:rsidR="00735FC6" w:rsidRPr="00735FC6" w:rsidRDefault="005A7D9D" w:rsidP="00204C85">
            <w:pPr>
              <w:pStyle w:val="T2"/>
              <w:spacing w:after="0"/>
              <w:ind w:left="0" w:right="0"/>
              <w:jc w:val="left"/>
              <w:rPr>
                <w:b w:val="0"/>
                <w:sz w:val="16"/>
              </w:rPr>
            </w:pPr>
            <w:r>
              <w:rPr>
                <w:rFonts w:hint="eastAsia"/>
                <w:b w:val="0"/>
                <w:sz w:val="16"/>
                <w:lang w:eastAsia="ko-KR"/>
              </w:rPr>
              <w:t>jeongki.kim</w:t>
            </w:r>
            <w:r w:rsidR="00204C85" w:rsidRPr="00204C85">
              <w:rPr>
                <w:b w:val="0"/>
                <w:sz w:val="16"/>
              </w:rPr>
              <w:t>@lge.com</w:t>
            </w:r>
          </w:p>
        </w:tc>
      </w:tr>
      <w:tr w:rsidR="00D57469" w:rsidRPr="00FA17E3">
        <w:trPr>
          <w:jc w:val="center"/>
        </w:trPr>
        <w:tc>
          <w:tcPr>
            <w:tcW w:w="1336" w:type="dxa"/>
            <w:vAlign w:val="center"/>
          </w:tcPr>
          <w:p w:rsidR="00D57469" w:rsidRDefault="00D57469" w:rsidP="001424CB">
            <w:pPr>
              <w:rPr>
                <w:sz w:val="20"/>
                <w:lang w:eastAsia="ko-KR"/>
              </w:rPr>
            </w:pPr>
            <w:r>
              <w:rPr>
                <w:sz w:val="20"/>
              </w:rPr>
              <w:t>Gi</w:t>
            </w:r>
            <w:r w:rsidR="001424CB">
              <w:rPr>
                <w:rFonts w:hint="eastAsia"/>
                <w:sz w:val="20"/>
                <w:lang w:eastAsia="ko-KR"/>
              </w:rPr>
              <w:t>w</w:t>
            </w:r>
            <w:r>
              <w:rPr>
                <w:sz w:val="20"/>
              </w:rPr>
              <w:t>on Park,</w:t>
            </w:r>
          </w:p>
        </w:tc>
        <w:tc>
          <w:tcPr>
            <w:tcW w:w="2064" w:type="dxa"/>
            <w:vAlign w:val="center"/>
          </w:tcPr>
          <w:p w:rsidR="00D57469" w:rsidRDefault="00D57469" w:rsidP="004A042E">
            <w:pPr>
              <w:pStyle w:val="T2"/>
              <w:spacing w:after="0"/>
              <w:ind w:left="0" w:right="0"/>
              <w:rPr>
                <w:b w:val="0"/>
                <w:sz w:val="20"/>
              </w:rPr>
            </w:pPr>
            <w:r>
              <w:rPr>
                <w:b w:val="0"/>
                <w:sz w:val="20"/>
              </w:rPr>
              <w:t>LG Electronics</w:t>
            </w:r>
          </w:p>
        </w:tc>
        <w:tc>
          <w:tcPr>
            <w:tcW w:w="2814" w:type="dxa"/>
            <w:vAlign w:val="center"/>
          </w:tcPr>
          <w:p w:rsidR="00D57469" w:rsidRPr="00735FC6" w:rsidRDefault="00D57469" w:rsidP="004A042E">
            <w:pPr>
              <w:pStyle w:val="T2"/>
              <w:spacing w:after="0"/>
              <w:ind w:left="0" w:right="0"/>
              <w:rPr>
                <w:b w:val="0"/>
                <w:sz w:val="20"/>
                <w:lang w:val="en-US"/>
              </w:rPr>
            </w:pPr>
          </w:p>
        </w:tc>
        <w:tc>
          <w:tcPr>
            <w:tcW w:w="1715" w:type="dxa"/>
            <w:vAlign w:val="center"/>
          </w:tcPr>
          <w:p w:rsidR="00D57469" w:rsidRPr="00735FC6" w:rsidRDefault="00D57469" w:rsidP="005A7D9D">
            <w:pPr>
              <w:pStyle w:val="T2"/>
              <w:spacing w:after="0"/>
              <w:ind w:left="0" w:right="0"/>
              <w:rPr>
                <w:b w:val="0"/>
                <w:sz w:val="16"/>
              </w:rPr>
            </w:pPr>
          </w:p>
        </w:tc>
        <w:tc>
          <w:tcPr>
            <w:tcW w:w="1647" w:type="dxa"/>
            <w:vAlign w:val="center"/>
          </w:tcPr>
          <w:p w:rsidR="00D57469" w:rsidRDefault="00D57469" w:rsidP="00204C85">
            <w:pPr>
              <w:pStyle w:val="T2"/>
              <w:spacing w:after="0"/>
              <w:ind w:left="0" w:right="0"/>
              <w:jc w:val="left"/>
              <w:rPr>
                <w:b w:val="0"/>
                <w:sz w:val="16"/>
                <w:lang w:eastAsia="ko-KR"/>
              </w:rPr>
            </w:pPr>
          </w:p>
        </w:tc>
      </w:tr>
      <w:tr w:rsidR="00D57469" w:rsidRPr="00FA17E3">
        <w:trPr>
          <w:jc w:val="center"/>
        </w:trPr>
        <w:tc>
          <w:tcPr>
            <w:tcW w:w="1336" w:type="dxa"/>
            <w:vAlign w:val="center"/>
          </w:tcPr>
          <w:p w:rsidR="00D57469" w:rsidRDefault="00D57469" w:rsidP="005A7D9D">
            <w:pPr>
              <w:rPr>
                <w:sz w:val="20"/>
                <w:lang w:eastAsia="ko-KR"/>
              </w:rPr>
            </w:pPr>
            <w:r>
              <w:rPr>
                <w:sz w:val="20"/>
              </w:rPr>
              <w:t>Kiseon Ryu</w:t>
            </w:r>
          </w:p>
        </w:tc>
        <w:tc>
          <w:tcPr>
            <w:tcW w:w="2064" w:type="dxa"/>
            <w:vAlign w:val="center"/>
          </w:tcPr>
          <w:p w:rsidR="00D57469" w:rsidRDefault="00D57469" w:rsidP="004A042E">
            <w:pPr>
              <w:pStyle w:val="T2"/>
              <w:spacing w:after="0"/>
              <w:ind w:left="0" w:right="0"/>
              <w:rPr>
                <w:b w:val="0"/>
                <w:sz w:val="20"/>
              </w:rPr>
            </w:pPr>
            <w:r>
              <w:rPr>
                <w:b w:val="0"/>
                <w:sz w:val="20"/>
              </w:rPr>
              <w:t>LG Electronics</w:t>
            </w:r>
          </w:p>
        </w:tc>
        <w:tc>
          <w:tcPr>
            <w:tcW w:w="2814" w:type="dxa"/>
            <w:vAlign w:val="center"/>
          </w:tcPr>
          <w:p w:rsidR="00D57469" w:rsidRPr="00735FC6" w:rsidRDefault="00D57469" w:rsidP="004A042E">
            <w:pPr>
              <w:pStyle w:val="T2"/>
              <w:spacing w:after="0"/>
              <w:ind w:left="0" w:right="0"/>
              <w:rPr>
                <w:b w:val="0"/>
                <w:sz w:val="20"/>
                <w:lang w:val="en-US"/>
              </w:rPr>
            </w:pPr>
          </w:p>
        </w:tc>
        <w:tc>
          <w:tcPr>
            <w:tcW w:w="1715" w:type="dxa"/>
            <w:vAlign w:val="center"/>
          </w:tcPr>
          <w:p w:rsidR="00D57469" w:rsidRPr="00735FC6" w:rsidRDefault="00D57469" w:rsidP="005A7D9D">
            <w:pPr>
              <w:pStyle w:val="T2"/>
              <w:spacing w:after="0"/>
              <w:ind w:left="0" w:right="0"/>
              <w:rPr>
                <w:b w:val="0"/>
                <w:sz w:val="16"/>
              </w:rPr>
            </w:pPr>
          </w:p>
        </w:tc>
        <w:tc>
          <w:tcPr>
            <w:tcW w:w="1647" w:type="dxa"/>
            <w:vAlign w:val="center"/>
          </w:tcPr>
          <w:p w:rsidR="00D57469" w:rsidRDefault="00D57469" w:rsidP="00204C85">
            <w:pPr>
              <w:pStyle w:val="T2"/>
              <w:spacing w:after="0"/>
              <w:ind w:left="0" w:right="0"/>
              <w:jc w:val="left"/>
              <w:rPr>
                <w:b w:val="0"/>
                <w:sz w:val="16"/>
                <w:lang w:eastAsia="ko-KR"/>
              </w:rPr>
            </w:pPr>
          </w:p>
        </w:tc>
      </w:tr>
      <w:tr w:rsidR="007124D4" w:rsidRPr="00FA17E3" w:rsidTr="00A6383D">
        <w:trPr>
          <w:jc w:val="center"/>
        </w:trPr>
        <w:tc>
          <w:tcPr>
            <w:tcW w:w="1336" w:type="dxa"/>
            <w:vAlign w:val="center"/>
          </w:tcPr>
          <w:p w:rsidR="007124D4" w:rsidRDefault="007124D4" w:rsidP="00A6383D">
            <w:pPr>
              <w:rPr>
                <w:sz w:val="20"/>
                <w:lang w:eastAsia="ko-KR"/>
              </w:rPr>
            </w:pPr>
            <w:r>
              <w:rPr>
                <w:sz w:val="20"/>
                <w:lang w:val="fi-FI"/>
              </w:rPr>
              <w:t>Lei Wang</w:t>
            </w:r>
          </w:p>
        </w:tc>
        <w:tc>
          <w:tcPr>
            <w:tcW w:w="2064" w:type="dxa"/>
            <w:vAlign w:val="center"/>
          </w:tcPr>
          <w:p w:rsidR="007124D4" w:rsidRPr="00886767" w:rsidRDefault="007124D4" w:rsidP="00A6383D">
            <w:pPr>
              <w:pStyle w:val="T2"/>
              <w:spacing w:after="0"/>
              <w:ind w:left="0" w:right="0"/>
              <w:rPr>
                <w:rFonts w:eastAsia="Malgun Gothic"/>
                <w:b w:val="0"/>
                <w:sz w:val="20"/>
                <w:lang w:eastAsia="ko-KR"/>
              </w:rPr>
            </w:pPr>
            <w:r>
              <w:rPr>
                <w:b w:val="0"/>
                <w:sz w:val="20"/>
              </w:rPr>
              <w:t>InterDigital Communications</w:t>
            </w:r>
          </w:p>
        </w:tc>
        <w:tc>
          <w:tcPr>
            <w:tcW w:w="2814" w:type="dxa"/>
            <w:vAlign w:val="center"/>
          </w:tcPr>
          <w:p w:rsidR="007124D4" w:rsidRPr="00735FC6" w:rsidRDefault="007124D4" w:rsidP="00A6383D">
            <w:pPr>
              <w:pStyle w:val="T2"/>
              <w:spacing w:after="0"/>
              <w:ind w:left="0" w:right="0"/>
              <w:rPr>
                <w:b w:val="0"/>
                <w:sz w:val="20"/>
                <w:lang w:val="en-US"/>
              </w:rPr>
            </w:pPr>
            <w:r w:rsidRPr="00545E0E">
              <w:rPr>
                <w:b w:val="0"/>
                <w:sz w:val="20"/>
              </w:rPr>
              <w:t>781 Third Ave.</w:t>
            </w:r>
            <w:r>
              <w:rPr>
                <w:b w:val="0"/>
                <w:sz w:val="20"/>
              </w:rPr>
              <w:t xml:space="preserve">, </w:t>
            </w:r>
            <w:r w:rsidRPr="00545E0E">
              <w:rPr>
                <w:b w:val="0"/>
                <w:sz w:val="20"/>
              </w:rPr>
              <w:t>King of Prussia, PA 19406</w:t>
            </w:r>
          </w:p>
        </w:tc>
        <w:tc>
          <w:tcPr>
            <w:tcW w:w="1715" w:type="dxa"/>
            <w:vAlign w:val="center"/>
          </w:tcPr>
          <w:p w:rsidR="007124D4" w:rsidRPr="00735FC6" w:rsidRDefault="007124D4" w:rsidP="00A6383D">
            <w:pPr>
              <w:pStyle w:val="T2"/>
              <w:spacing w:after="0"/>
              <w:ind w:left="0" w:right="0"/>
              <w:rPr>
                <w:b w:val="0"/>
                <w:sz w:val="16"/>
              </w:rPr>
            </w:pPr>
            <w:r>
              <w:rPr>
                <w:b w:val="0"/>
                <w:sz w:val="20"/>
              </w:rPr>
              <w:t>1 858 205 7286</w:t>
            </w:r>
          </w:p>
        </w:tc>
        <w:tc>
          <w:tcPr>
            <w:tcW w:w="1647" w:type="dxa"/>
            <w:vAlign w:val="center"/>
          </w:tcPr>
          <w:p w:rsidR="007124D4" w:rsidRDefault="007124D4" w:rsidP="00A6383D">
            <w:pPr>
              <w:pStyle w:val="T2"/>
              <w:spacing w:after="0"/>
              <w:ind w:left="0" w:right="0"/>
              <w:jc w:val="left"/>
              <w:rPr>
                <w:b w:val="0"/>
                <w:sz w:val="16"/>
                <w:lang w:eastAsia="ko-KR"/>
              </w:rPr>
            </w:pPr>
            <w:r>
              <w:rPr>
                <w:b w:val="0"/>
                <w:sz w:val="16"/>
              </w:rPr>
              <w:t>leiw@billeigean.com</w:t>
            </w:r>
          </w:p>
        </w:tc>
      </w:tr>
    </w:tbl>
    <w:p w:rsidR="00CA09B2" w:rsidRPr="00735FC6" w:rsidRDefault="004F569B">
      <w:pPr>
        <w:pStyle w:val="T1"/>
        <w:spacing w:after="120"/>
        <w:rPr>
          <w:sz w:val="22"/>
          <w:lang w:val="en-US"/>
        </w:rPr>
      </w:pPr>
      <w:r w:rsidRPr="004F569B">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A042E" w:rsidRDefault="004A042E">
                  <w:pPr>
                    <w:pStyle w:val="T1"/>
                    <w:spacing w:after="120"/>
                  </w:pPr>
                  <w:r>
                    <w:t>Abstract</w:t>
                  </w:r>
                </w:p>
                <w:p w:rsidR="004A042E" w:rsidRDefault="004A042E" w:rsidP="00E10D6C">
                  <w:pPr>
                    <w:rPr>
                      <w:rStyle w:val="ab"/>
                      <w:i w:val="0"/>
                      <w:lang w:eastAsia="ko-KR"/>
                    </w:rPr>
                  </w:pPr>
                  <w:r>
                    <w:rPr>
                      <w:rStyle w:val="ab"/>
                      <w:i w:val="0"/>
                    </w:rPr>
                    <w:t xml:space="preserve">The submission contains normative text for </w:t>
                  </w:r>
                  <w:r>
                    <w:rPr>
                      <w:rStyle w:val="ab"/>
                      <w:rFonts w:hint="eastAsia"/>
                      <w:i w:val="0"/>
                    </w:rPr>
                    <w:t>enhanc</w:t>
                  </w:r>
                  <w:r>
                    <w:rPr>
                      <w:rStyle w:val="ab"/>
                      <w:rFonts w:hint="eastAsia"/>
                      <w:i w:val="0"/>
                      <w:lang w:eastAsia="ko-KR"/>
                    </w:rPr>
                    <w:t>ing</w:t>
                  </w:r>
                  <w:r>
                    <w:rPr>
                      <w:rStyle w:val="ab"/>
                      <w:rFonts w:hint="eastAsia"/>
                      <w:i w:val="0"/>
                    </w:rPr>
                    <w:t xml:space="preserve"> active scanning procedure </w:t>
                  </w:r>
                  <w:r>
                    <w:rPr>
                      <w:rStyle w:val="ab"/>
                      <w:rFonts w:hint="eastAsia"/>
                      <w:i w:val="0"/>
                      <w:lang w:eastAsia="ko-KR"/>
                    </w:rPr>
                    <w:t xml:space="preserve">to preferred AP based on the Section 6.2.10 in Specification Frame for </w:t>
                  </w:r>
                  <w:proofErr w:type="spellStart"/>
                  <w:r>
                    <w:rPr>
                      <w:rStyle w:val="ab"/>
                      <w:rFonts w:hint="eastAsia"/>
                      <w:i w:val="0"/>
                      <w:lang w:eastAsia="ko-KR"/>
                    </w:rPr>
                    <w:t>TGai</w:t>
                  </w:r>
                  <w:proofErr w:type="spellEnd"/>
                  <w:r>
                    <w:rPr>
                      <w:rStyle w:val="ab"/>
                      <w:rFonts w:hint="eastAsia"/>
                      <w:i w:val="0"/>
                      <w:lang w:eastAsia="ko-KR"/>
                    </w:rPr>
                    <w:t xml:space="preserve"> [1]</w:t>
                  </w:r>
                </w:p>
                <w:p w:rsidR="004A042E" w:rsidRPr="00E10D6C" w:rsidRDefault="004A042E" w:rsidP="00E10D6C">
                  <w:pPr>
                    <w:rPr>
                      <w:rStyle w:val="ab"/>
                      <w:i w:val="0"/>
                    </w:rPr>
                  </w:pPr>
                </w:p>
              </w:txbxContent>
            </v:textbox>
          </v:shape>
        </w:pict>
      </w:r>
    </w:p>
    <w:p w:rsidR="007927CC" w:rsidRDefault="00CA09B2" w:rsidP="003E7C6A">
      <w:r>
        <w:br w:type="page"/>
      </w:r>
    </w:p>
    <w:p w:rsidR="00C744C7" w:rsidRPr="001D1F7C" w:rsidRDefault="00C744C7" w:rsidP="00C744C7">
      <w:pPr>
        <w:pStyle w:val="1"/>
        <w:spacing w:before="360" w:after="240"/>
        <w:ind w:left="432" w:hanging="432"/>
        <w:rPr>
          <w:u w:val="none"/>
        </w:rPr>
      </w:pPr>
      <w:r w:rsidRPr="001D1F7C">
        <w:rPr>
          <w:u w:val="none"/>
        </w:rPr>
        <w:lastRenderedPageBreak/>
        <w:t>Back</w:t>
      </w:r>
      <w:r>
        <w:rPr>
          <w:u w:val="none"/>
        </w:rPr>
        <w:t>ground</w:t>
      </w:r>
    </w:p>
    <w:p w:rsidR="00DA0476" w:rsidRPr="005C095C" w:rsidRDefault="00DA0476" w:rsidP="00C744C7">
      <w:pPr>
        <w:spacing w:before="120" w:after="120"/>
        <w:jc w:val="both"/>
        <w:rPr>
          <w:sz w:val="24"/>
          <w:szCs w:val="24"/>
          <w:lang w:eastAsia="ko-KR"/>
        </w:rPr>
      </w:pPr>
      <w:r w:rsidRPr="005C095C">
        <w:rPr>
          <w:rFonts w:hint="eastAsia"/>
          <w:sz w:val="24"/>
          <w:szCs w:val="24"/>
          <w:lang w:eastAsia="ko-KR"/>
        </w:rPr>
        <w:t xml:space="preserve">Texts related to the active scanning procedure to preferred AP [3] were </w:t>
      </w:r>
      <w:r w:rsidRPr="005C095C">
        <w:rPr>
          <w:sz w:val="24"/>
          <w:szCs w:val="24"/>
          <w:lang w:eastAsia="ko-KR"/>
        </w:rPr>
        <w:t>adopted</w:t>
      </w:r>
      <w:r w:rsidRPr="005C095C">
        <w:rPr>
          <w:rFonts w:hint="eastAsia"/>
          <w:sz w:val="24"/>
          <w:szCs w:val="24"/>
          <w:lang w:eastAsia="ko-KR"/>
        </w:rPr>
        <w:t xml:space="preserve"> in 11ai Specific framework document [1] at last meeting as follows.</w:t>
      </w:r>
    </w:p>
    <w:p w:rsidR="00DA0476" w:rsidRPr="00262E02" w:rsidRDefault="00DA0476" w:rsidP="00DA0476">
      <w:pPr>
        <w:pStyle w:val="aa"/>
        <w:numPr>
          <w:ilvl w:val="0"/>
          <w:numId w:val="9"/>
        </w:numPr>
        <w:rPr>
          <w:b/>
          <w:i/>
          <w:lang w:eastAsia="zh-CN"/>
        </w:rPr>
      </w:pPr>
      <w:r w:rsidRPr="00262E02">
        <w:rPr>
          <w:b/>
          <w:i/>
        </w:rPr>
        <w:t>STA may send a probe request frame including the AP configuration change count of a preferred AP if the STA has the system information of the preferred AP during the active scanning procedure.</w:t>
      </w:r>
    </w:p>
    <w:p w:rsidR="00DA0476" w:rsidRPr="00262E02" w:rsidRDefault="00DA0476" w:rsidP="00DA0476">
      <w:pPr>
        <w:pStyle w:val="aa"/>
        <w:numPr>
          <w:ilvl w:val="0"/>
          <w:numId w:val="9"/>
        </w:numPr>
        <w:rPr>
          <w:b/>
          <w:i/>
        </w:rPr>
      </w:pPr>
      <w:r w:rsidRPr="00262E02">
        <w:rPr>
          <w:b/>
          <w:i/>
        </w:rPr>
        <w:t>AP may send an optimized probe response frame including only the parameters which need to be received by the STA when the AP receives the probe request frame including the AP configuration change count.</w:t>
      </w:r>
    </w:p>
    <w:p w:rsidR="00C744C7" w:rsidRPr="00FD46FA" w:rsidRDefault="00DA0476" w:rsidP="00C744C7">
      <w:pPr>
        <w:spacing w:before="120" w:after="120"/>
        <w:jc w:val="both"/>
        <w:rPr>
          <w:sz w:val="24"/>
          <w:szCs w:val="24"/>
        </w:rPr>
      </w:pPr>
      <w:r w:rsidRPr="005C095C">
        <w:rPr>
          <w:rFonts w:hint="eastAsia"/>
          <w:sz w:val="24"/>
          <w:szCs w:val="24"/>
          <w:lang w:eastAsia="ko-KR"/>
        </w:rPr>
        <w:t xml:space="preserve">This </w:t>
      </w:r>
      <w:r w:rsidR="005C095C" w:rsidRPr="005C095C">
        <w:rPr>
          <w:rFonts w:hint="eastAsia"/>
          <w:sz w:val="24"/>
          <w:szCs w:val="24"/>
          <w:lang w:eastAsia="ko-KR"/>
        </w:rPr>
        <w:t>contribution propose</w:t>
      </w:r>
      <w:r w:rsidR="005C095C">
        <w:rPr>
          <w:rFonts w:hint="eastAsia"/>
          <w:sz w:val="24"/>
          <w:szCs w:val="24"/>
          <w:lang w:eastAsia="ko-KR"/>
        </w:rPr>
        <w:t>s</w:t>
      </w:r>
      <w:r w:rsidR="005C095C" w:rsidRPr="005C095C">
        <w:rPr>
          <w:rFonts w:hint="eastAsia"/>
          <w:sz w:val="24"/>
          <w:szCs w:val="24"/>
          <w:lang w:eastAsia="ko-KR"/>
        </w:rPr>
        <w:t xml:space="preserve"> the detailed texts related to it for TGai Specification Document.</w:t>
      </w:r>
      <w:r w:rsidR="00C744C7">
        <w:rPr>
          <w:sz w:val="24"/>
          <w:szCs w:val="24"/>
        </w:rPr>
        <w:t xml:space="preserve"> </w:t>
      </w:r>
    </w:p>
    <w:p w:rsidR="00C744C7" w:rsidRPr="001D1F7C" w:rsidRDefault="00C744C7" w:rsidP="00C744C7">
      <w:pPr>
        <w:pStyle w:val="1"/>
        <w:spacing w:before="360" w:after="120"/>
        <w:ind w:left="432" w:hanging="432"/>
        <w:rPr>
          <w:u w:val="none"/>
        </w:rPr>
      </w:pPr>
      <w:r>
        <w:rPr>
          <w:u w:val="none"/>
        </w:rPr>
        <w:t>Conventions</w:t>
      </w:r>
    </w:p>
    <w:p w:rsidR="00C744C7" w:rsidRDefault="00C744C7" w:rsidP="00C744C7">
      <w:pPr>
        <w:spacing w:before="120" w:after="120"/>
        <w:jc w:val="both"/>
        <w:rPr>
          <w:sz w:val="24"/>
          <w:szCs w:val="24"/>
        </w:rPr>
      </w:pPr>
      <w:r>
        <w:rPr>
          <w:sz w:val="24"/>
          <w:szCs w:val="24"/>
        </w:rPr>
        <w:t>In this contribution, the proposed 802.11ai Sepcification Document text will be presented as an amendment text based on the baseline 802.11 standard, 802.11-2012 [Ref-</w:t>
      </w:r>
      <w:r>
        <w:rPr>
          <w:rFonts w:hint="eastAsia"/>
          <w:sz w:val="24"/>
          <w:szCs w:val="24"/>
          <w:lang w:eastAsia="ko-KR"/>
        </w:rPr>
        <w:t>2</w:t>
      </w:r>
      <w:r>
        <w:rPr>
          <w:sz w:val="24"/>
          <w:szCs w:val="24"/>
        </w:rPr>
        <w:t>]. The following format conventions are used:</w:t>
      </w:r>
    </w:p>
    <w:p w:rsidR="00C744C7" w:rsidRDefault="00C744C7" w:rsidP="00C744C7">
      <w:pPr>
        <w:pStyle w:val="aa"/>
        <w:numPr>
          <w:ilvl w:val="0"/>
          <w:numId w:val="5"/>
        </w:numPr>
        <w:spacing w:before="120" w:after="120"/>
        <w:contextualSpacing w:val="0"/>
        <w:jc w:val="both"/>
        <w:rPr>
          <w:sz w:val="24"/>
          <w:szCs w:val="24"/>
        </w:rPr>
      </w:pPr>
      <w:r>
        <w:rPr>
          <w:sz w:val="24"/>
          <w:szCs w:val="24"/>
        </w:rPr>
        <w:t>The new added text is marked as</w:t>
      </w:r>
      <w:r w:rsidRPr="00AC4BA1">
        <w:rPr>
          <w:color w:val="3333CC"/>
          <w:sz w:val="24"/>
          <w:szCs w:val="24"/>
          <w:u w:val="single"/>
        </w:rPr>
        <w:t>blue underline text</w:t>
      </w:r>
      <w:r w:rsidRPr="00D12F54">
        <w:rPr>
          <w:sz w:val="24"/>
          <w:szCs w:val="24"/>
        </w:rPr>
        <w:t xml:space="preserve">; </w:t>
      </w:r>
    </w:p>
    <w:p w:rsidR="00C744C7" w:rsidRDefault="00C744C7" w:rsidP="00C744C7">
      <w:pPr>
        <w:pStyle w:val="aa"/>
        <w:numPr>
          <w:ilvl w:val="0"/>
          <w:numId w:val="5"/>
        </w:numPr>
        <w:spacing w:before="120" w:after="120"/>
        <w:contextualSpacing w:val="0"/>
        <w:jc w:val="both"/>
        <w:rPr>
          <w:sz w:val="24"/>
          <w:szCs w:val="24"/>
        </w:rPr>
      </w:pPr>
      <w:r>
        <w:rPr>
          <w:sz w:val="24"/>
          <w:szCs w:val="24"/>
        </w:rPr>
        <w:t>The deleted text is marked as</w:t>
      </w:r>
      <w:r w:rsidRPr="00AC4BA1">
        <w:rPr>
          <w:strike/>
          <w:color w:val="FF0000"/>
          <w:sz w:val="24"/>
          <w:szCs w:val="24"/>
        </w:rPr>
        <w:t>red strikethrough text</w:t>
      </w:r>
      <w:r w:rsidRPr="00D12F54">
        <w:rPr>
          <w:sz w:val="24"/>
          <w:szCs w:val="24"/>
        </w:rPr>
        <w:t xml:space="preserve">; </w:t>
      </w:r>
    </w:p>
    <w:p w:rsidR="00C744C7" w:rsidRDefault="00C744C7" w:rsidP="00C744C7">
      <w:pPr>
        <w:pStyle w:val="aa"/>
        <w:numPr>
          <w:ilvl w:val="0"/>
          <w:numId w:val="5"/>
        </w:numPr>
        <w:spacing w:before="120" w:after="120"/>
        <w:contextualSpacing w:val="0"/>
        <w:jc w:val="both"/>
        <w:rPr>
          <w:sz w:val="24"/>
          <w:szCs w:val="24"/>
        </w:rPr>
      </w:pPr>
      <w:r>
        <w:rPr>
          <w:sz w:val="24"/>
          <w:szCs w:val="24"/>
        </w:rPr>
        <w:t>The unchanged baseline standard text stays in black text in the context of proposed TGai specification text;</w:t>
      </w:r>
    </w:p>
    <w:p w:rsidR="00C744C7" w:rsidRDefault="00C744C7" w:rsidP="00C744C7">
      <w:pPr>
        <w:pStyle w:val="aa"/>
        <w:numPr>
          <w:ilvl w:val="0"/>
          <w:numId w:val="5"/>
        </w:numPr>
        <w:spacing w:before="120" w:after="120"/>
        <w:contextualSpacing w:val="0"/>
        <w:jc w:val="both"/>
        <w:rPr>
          <w:sz w:val="24"/>
          <w:szCs w:val="24"/>
        </w:rPr>
      </w:pPr>
      <w:r>
        <w:rPr>
          <w:sz w:val="24"/>
          <w:szCs w:val="24"/>
        </w:rPr>
        <w:t>The editorial instruction is marked as</w:t>
      </w:r>
      <w:r w:rsidRPr="00F276F0">
        <w:rPr>
          <w:i/>
          <w:sz w:val="24"/>
          <w:szCs w:val="24"/>
          <w:highlight w:val="yellow"/>
        </w:rPr>
        <w:t>italic text highlighted by Yellow</w:t>
      </w:r>
      <w:r>
        <w:rPr>
          <w:sz w:val="24"/>
          <w:szCs w:val="24"/>
        </w:rPr>
        <w:t>;</w:t>
      </w:r>
    </w:p>
    <w:p w:rsidR="00C744C7" w:rsidRDefault="00C744C7" w:rsidP="00C744C7">
      <w:pPr>
        <w:pStyle w:val="aa"/>
        <w:numPr>
          <w:ilvl w:val="0"/>
          <w:numId w:val="5"/>
        </w:numPr>
        <w:spacing w:before="120" w:after="120"/>
        <w:contextualSpacing w:val="0"/>
        <w:jc w:val="both"/>
        <w:rPr>
          <w:sz w:val="24"/>
          <w:szCs w:val="24"/>
        </w:rPr>
      </w:pPr>
      <w:r>
        <w:rPr>
          <w:sz w:val="24"/>
          <w:szCs w:val="24"/>
        </w:rPr>
        <w:t xml:space="preserve">The quoted TGai SFD text is marked as </w:t>
      </w:r>
      <w:r w:rsidRPr="00F276F0">
        <w:rPr>
          <w:i/>
          <w:color w:val="008000"/>
          <w:sz w:val="24"/>
          <w:szCs w:val="24"/>
        </w:rPr>
        <w:t>green italic text</w:t>
      </w:r>
      <w:r>
        <w:rPr>
          <w:sz w:val="24"/>
          <w:szCs w:val="24"/>
        </w:rPr>
        <w:t>; and</w:t>
      </w:r>
    </w:p>
    <w:p w:rsidR="00C744C7" w:rsidRPr="00D12F54" w:rsidRDefault="00C744C7" w:rsidP="00C744C7">
      <w:pPr>
        <w:pStyle w:val="aa"/>
        <w:numPr>
          <w:ilvl w:val="0"/>
          <w:numId w:val="5"/>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C744C7" w:rsidRPr="00C744C7" w:rsidRDefault="00C744C7" w:rsidP="007927CC">
      <w:pPr>
        <w:rPr>
          <w:rFonts w:cs="Arial"/>
          <w:b/>
          <w:bCs/>
          <w:color w:val="000000"/>
          <w:sz w:val="24"/>
          <w:szCs w:val="19"/>
          <w:lang w:eastAsia="ko-KR"/>
        </w:rPr>
      </w:pPr>
    </w:p>
    <w:p w:rsidR="00C744C7" w:rsidRDefault="00C744C7" w:rsidP="007927CC">
      <w:pPr>
        <w:rPr>
          <w:rFonts w:cs="Arial"/>
          <w:b/>
          <w:bCs/>
          <w:color w:val="000000"/>
          <w:sz w:val="24"/>
          <w:szCs w:val="19"/>
          <w:lang w:val="de-DE" w:eastAsia="ko-KR"/>
        </w:rPr>
      </w:pPr>
    </w:p>
    <w:p w:rsidR="00C744C7" w:rsidRPr="00C744C7" w:rsidRDefault="00C744C7" w:rsidP="00C744C7">
      <w:pPr>
        <w:pStyle w:val="1"/>
        <w:spacing w:before="360" w:after="120"/>
        <w:rPr>
          <w:u w:val="none"/>
        </w:rPr>
      </w:pPr>
      <w:r w:rsidRPr="00C744C7">
        <w:rPr>
          <w:u w:val="none"/>
        </w:rPr>
        <w:t>Proposed 802.11ai Specification Text</w:t>
      </w:r>
    </w:p>
    <w:p w:rsidR="00C744C7" w:rsidRPr="00C15E19" w:rsidRDefault="00C744C7" w:rsidP="007927CC">
      <w:pPr>
        <w:rPr>
          <w:rFonts w:cs="Arial"/>
          <w:b/>
          <w:bCs/>
          <w:color w:val="000000"/>
          <w:sz w:val="24"/>
          <w:szCs w:val="24"/>
          <w:lang w:val="de-DE" w:eastAsia="ko-KR"/>
        </w:rPr>
      </w:pPr>
    </w:p>
    <w:p w:rsidR="00C744C7" w:rsidRPr="00C15E19" w:rsidRDefault="00C744C7" w:rsidP="007927CC">
      <w:pPr>
        <w:rPr>
          <w:rFonts w:cs="Arial"/>
          <w:b/>
          <w:bCs/>
          <w:color w:val="000000"/>
          <w:sz w:val="24"/>
          <w:szCs w:val="24"/>
          <w:lang w:val="de-DE" w:eastAsia="ko-KR"/>
        </w:rPr>
      </w:pPr>
    </w:p>
    <w:p w:rsidR="007927CC" w:rsidRPr="00C15E19" w:rsidRDefault="007927CC" w:rsidP="007927CC">
      <w:pPr>
        <w:rPr>
          <w:b/>
          <w:sz w:val="24"/>
          <w:szCs w:val="24"/>
          <w:u w:val="single"/>
        </w:rPr>
      </w:pPr>
      <w:r w:rsidRPr="00C15E19">
        <w:rPr>
          <w:rFonts w:cs="Arial"/>
          <w:b/>
          <w:bCs/>
          <w:color w:val="000000"/>
          <w:sz w:val="24"/>
          <w:szCs w:val="24"/>
          <w:lang w:val="de-DE" w:eastAsia="de-DE"/>
        </w:rPr>
        <w:t>6.3.3 Scan</w:t>
      </w:r>
    </w:p>
    <w:p w:rsidR="007927CC" w:rsidRPr="00C15E19" w:rsidRDefault="007927CC" w:rsidP="007927CC">
      <w:pPr>
        <w:rPr>
          <w:rFonts w:cs="Arial"/>
          <w:b/>
          <w:bCs/>
          <w:color w:val="000000"/>
          <w:sz w:val="24"/>
          <w:szCs w:val="24"/>
          <w:lang w:val="de-DE" w:eastAsia="de-DE"/>
        </w:rPr>
      </w:pPr>
    </w:p>
    <w:p w:rsidR="007927CC" w:rsidRPr="00C15E19" w:rsidRDefault="007927CC" w:rsidP="007927CC">
      <w:pPr>
        <w:outlineLvl w:val="0"/>
        <w:rPr>
          <w:rFonts w:cs="Arial"/>
          <w:b/>
          <w:bCs/>
          <w:color w:val="000000"/>
          <w:sz w:val="24"/>
          <w:szCs w:val="24"/>
          <w:lang w:val="de-DE" w:eastAsia="de-DE"/>
        </w:rPr>
      </w:pPr>
      <w:r w:rsidRPr="00C15E19">
        <w:rPr>
          <w:rFonts w:cs="Arial"/>
          <w:b/>
          <w:bCs/>
          <w:color w:val="000000"/>
          <w:sz w:val="24"/>
          <w:szCs w:val="24"/>
          <w:lang w:val="de-DE" w:eastAsia="de-DE"/>
        </w:rPr>
        <w:t>6.3.3.2 MLME-SCAN.request</w:t>
      </w:r>
    </w:p>
    <w:p w:rsidR="007927CC" w:rsidRPr="00C15E19" w:rsidRDefault="007927CC" w:rsidP="007927CC">
      <w:pPr>
        <w:rPr>
          <w:rFonts w:cs="Arial"/>
          <w:b/>
          <w:bCs/>
          <w:color w:val="000000"/>
          <w:sz w:val="24"/>
          <w:szCs w:val="24"/>
          <w:lang w:val="de-DE" w:eastAsia="de-DE"/>
        </w:rPr>
      </w:pPr>
    </w:p>
    <w:p w:rsidR="007927CC" w:rsidRPr="00C15E19" w:rsidRDefault="007927CC" w:rsidP="007927CC">
      <w:pPr>
        <w:rPr>
          <w:rFonts w:cs="Arial"/>
          <w:b/>
          <w:bCs/>
          <w:color w:val="000000"/>
          <w:sz w:val="24"/>
          <w:szCs w:val="24"/>
          <w:lang w:val="de-DE" w:eastAsia="de-DE"/>
        </w:rPr>
      </w:pPr>
      <w:r w:rsidRPr="00C15E19">
        <w:rPr>
          <w:rFonts w:cs="Arial"/>
          <w:b/>
          <w:bCs/>
          <w:color w:val="000000"/>
          <w:sz w:val="24"/>
          <w:szCs w:val="24"/>
          <w:lang w:val="de-DE" w:eastAsia="de-DE"/>
        </w:rPr>
        <w:t>6.3.3.2.2 Semantics of the service primitive</w:t>
      </w:r>
    </w:p>
    <w:p w:rsidR="007927CC" w:rsidRPr="00C15E19" w:rsidRDefault="007927CC" w:rsidP="007927CC">
      <w:pPr>
        <w:rPr>
          <w:i/>
          <w:sz w:val="24"/>
          <w:szCs w:val="24"/>
          <w:highlight w:val="yellow"/>
        </w:rPr>
      </w:pPr>
      <w:r w:rsidRPr="00C15E19">
        <w:rPr>
          <w:i/>
          <w:sz w:val="24"/>
          <w:szCs w:val="24"/>
          <w:highlight w:val="yellow"/>
        </w:rPr>
        <w:t>Change the clause as shown</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The primitive parameters are as follows:</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24"/>
          <w:lang w:val="de-DE" w:eastAsia="de-DE"/>
        </w:rPr>
      </w:pPr>
      <w:r w:rsidRPr="00C15E19">
        <w:rPr>
          <w:color w:val="000000"/>
          <w:sz w:val="24"/>
          <w:szCs w:val="24"/>
          <w:lang w:val="de-DE" w:eastAsia="de-DE"/>
        </w:rPr>
        <w:t>MLME-SCAN.request(</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BSSType,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BSSID,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SSID,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ScanType,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lastRenderedPageBreak/>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ProbeDelay,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ChannelList,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MinChannelTime,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MaxChannelTime,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RequestInformation,</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SSID List,</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ChannelUsage,</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AccessNetworkType,</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HESSID,</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MeshID,</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24"/>
          <w:u w:val="single"/>
          <w:lang w:val="de-DE" w:eastAsia="de-DE"/>
        </w:rPr>
      </w:pPr>
      <w:r w:rsidRPr="00C15E19">
        <w:rPr>
          <w:color w:val="0000FF"/>
          <w:sz w:val="24"/>
          <w:szCs w:val="24"/>
          <w:lang w:val="de-DE" w:eastAsia="de-DE"/>
        </w:rPr>
        <w:tab/>
      </w:r>
      <w:r w:rsidRPr="00C15E19">
        <w:rPr>
          <w:color w:val="0000FF"/>
          <w:sz w:val="24"/>
          <w:szCs w:val="24"/>
          <w:lang w:val="de-DE" w:eastAsia="de-DE"/>
        </w:rPr>
        <w:tab/>
      </w:r>
      <w:r w:rsidRPr="00C15E19">
        <w:rPr>
          <w:color w:val="0000FF"/>
          <w:sz w:val="24"/>
          <w:szCs w:val="24"/>
          <w:lang w:val="de-DE" w:eastAsia="de-DE"/>
        </w:rPr>
        <w:tab/>
      </w:r>
      <w:r w:rsidRPr="00C15E19">
        <w:rPr>
          <w:color w:val="0000FF"/>
          <w:sz w:val="24"/>
          <w:szCs w:val="24"/>
          <w:lang w:val="de-DE" w:eastAsia="de-DE"/>
        </w:rPr>
        <w:tab/>
      </w:r>
      <w:r w:rsidR="005A7D9D" w:rsidRPr="00C15E19">
        <w:rPr>
          <w:rFonts w:hint="eastAsia"/>
          <w:color w:val="3333CC"/>
          <w:sz w:val="24"/>
          <w:szCs w:val="24"/>
          <w:u w:val="single"/>
        </w:rPr>
        <w:t>A</w:t>
      </w:r>
      <w:r w:rsidR="009036B8" w:rsidRPr="00C15E19">
        <w:rPr>
          <w:rFonts w:hint="eastAsia"/>
          <w:color w:val="3333CC"/>
          <w:sz w:val="24"/>
          <w:szCs w:val="24"/>
          <w:u w:val="single"/>
        </w:rPr>
        <w:t>PC</w:t>
      </w:r>
      <w:r w:rsidR="005A7D9D" w:rsidRPr="00C15E19">
        <w:rPr>
          <w:rFonts w:hint="eastAsia"/>
          <w:color w:val="3333CC"/>
          <w:sz w:val="24"/>
          <w:szCs w:val="24"/>
          <w:u w:val="single"/>
        </w:rPr>
        <w:t>onfiguration</w:t>
      </w:r>
      <w:r w:rsidR="009036B8" w:rsidRPr="00C15E19">
        <w:rPr>
          <w:rFonts w:hint="eastAsia"/>
          <w:color w:val="3333CC"/>
          <w:sz w:val="24"/>
          <w:szCs w:val="24"/>
          <w:u w:val="single"/>
        </w:rPr>
        <w:t>C</w:t>
      </w:r>
      <w:r w:rsidR="005A7D9D" w:rsidRPr="00C15E19">
        <w:rPr>
          <w:rFonts w:hint="eastAsia"/>
          <w:color w:val="3333CC"/>
          <w:sz w:val="24"/>
          <w:szCs w:val="24"/>
          <w:u w:val="single"/>
        </w:rPr>
        <w:t>hange</w:t>
      </w:r>
      <w:r w:rsidR="009036B8" w:rsidRPr="00C15E19">
        <w:rPr>
          <w:rFonts w:hint="eastAsia"/>
          <w:color w:val="3333CC"/>
          <w:sz w:val="24"/>
          <w:szCs w:val="24"/>
          <w:u w:val="single"/>
        </w:rPr>
        <w:t>C</w:t>
      </w:r>
      <w:r w:rsidR="005A7D9D" w:rsidRPr="00C15E19">
        <w:rPr>
          <w:rFonts w:hint="eastAsia"/>
          <w:color w:val="3333CC"/>
          <w:sz w:val="24"/>
          <w:szCs w:val="24"/>
          <w:u w:val="single"/>
        </w:rPr>
        <w:t>ount</w:t>
      </w:r>
      <w:r w:rsidRPr="00C15E19">
        <w:rPr>
          <w:color w:val="3333CC"/>
          <w:sz w:val="24"/>
          <w:szCs w:val="24"/>
          <w:u w:val="single"/>
        </w:rPr>
        <w:t>,</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VendorSpecificInfo</w:t>
      </w:r>
    </w:p>
    <w:p w:rsidR="007927CC" w:rsidRPr="00C15E19" w:rsidRDefault="007927CC" w:rsidP="007927CC">
      <w:pPr>
        <w:rPr>
          <w:color w:val="000000"/>
          <w:sz w:val="24"/>
          <w:szCs w:val="24"/>
          <w:lang w:val="de-DE" w:eastAsia="de-DE"/>
        </w:rPr>
      </w:pPr>
      <w:r w:rsidRPr="00C15E19">
        <w:rPr>
          <w:color w:val="000000"/>
          <w:sz w:val="24"/>
          <w:szCs w:val="24"/>
          <w:lang w:val="de-DE" w:eastAsia="de-DE"/>
        </w:rPr>
        <w:t>)</w:t>
      </w:r>
    </w:p>
    <w:p w:rsidR="007927CC" w:rsidRPr="00C15E19" w:rsidRDefault="007927CC" w:rsidP="007927CC">
      <w:pPr>
        <w:rPr>
          <w:color w:val="000000"/>
          <w:sz w:val="24"/>
          <w:szCs w:val="24"/>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1"/>
        <w:gridCol w:w="1751"/>
        <w:gridCol w:w="1751"/>
        <w:gridCol w:w="2883"/>
      </w:tblGrid>
      <w:tr w:rsidR="007927CC" w:rsidRPr="00C15E19" w:rsidTr="004A042E">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Name</w:t>
            </w:r>
          </w:p>
        </w:tc>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Type</w:t>
            </w:r>
          </w:p>
        </w:tc>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Valid range</w:t>
            </w:r>
          </w:p>
        </w:tc>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Description</w:t>
            </w:r>
          </w:p>
        </w:tc>
      </w:tr>
      <w:tr w:rsidR="007927CC" w:rsidRPr="00C15E19" w:rsidTr="004A042E">
        <w:tc>
          <w:tcPr>
            <w:tcW w:w="2375" w:type="dxa"/>
          </w:tcPr>
          <w:p w:rsidR="007927CC" w:rsidRPr="00C15E19" w:rsidRDefault="005A7D9D" w:rsidP="00C1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3333CC"/>
                <w:sz w:val="24"/>
                <w:szCs w:val="24"/>
                <w:u w:val="single"/>
              </w:rPr>
            </w:pPr>
            <w:r w:rsidRPr="00C15E19">
              <w:rPr>
                <w:rFonts w:hint="eastAsia"/>
                <w:color w:val="3333CC"/>
                <w:sz w:val="24"/>
                <w:szCs w:val="24"/>
                <w:u w:val="single"/>
              </w:rPr>
              <w:t>AP</w:t>
            </w:r>
            <w:r w:rsidR="009036B8" w:rsidRPr="00C15E19">
              <w:rPr>
                <w:rFonts w:hint="eastAsia"/>
                <w:color w:val="3333CC"/>
                <w:sz w:val="24"/>
                <w:szCs w:val="24"/>
                <w:u w:val="single"/>
              </w:rPr>
              <w:t>C</w:t>
            </w:r>
            <w:r w:rsidRPr="00C15E19">
              <w:rPr>
                <w:rFonts w:hint="eastAsia"/>
                <w:color w:val="3333CC"/>
                <w:sz w:val="24"/>
                <w:szCs w:val="24"/>
                <w:u w:val="single"/>
              </w:rPr>
              <w:t>onfiguration</w:t>
            </w:r>
            <w:r w:rsidR="009036B8" w:rsidRPr="00C15E19">
              <w:rPr>
                <w:rFonts w:hint="eastAsia"/>
                <w:color w:val="3333CC"/>
                <w:sz w:val="24"/>
                <w:szCs w:val="24"/>
                <w:u w:val="single"/>
              </w:rPr>
              <w:t>C</w:t>
            </w:r>
            <w:r w:rsidRPr="00C15E19">
              <w:rPr>
                <w:rFonts w:hint="eastAsia"/>
                <w:color w:val="3333CC"/>
                <w:sz w:val="24"/>
                <w:szCs w:val="24"/>
                <w:u w:val="single"/>
              </w:rPr>
              <w:t>hange</w:t>
            </w:r>
            <w:r w:rsidR="009036B8" w:rsidRPr="00C15E19">
              <w:rPr>
                <w:rFonts w:hint="eastAsia"/>
                <w:color w:val="3333CC"/>
                <w:sz w:val="24"/>
                <w:szCs w:val="24"/>
                <w:u w:val="single"/>
              </w:rPr>
              <w:t>C</w:t>
            </w:r>
            <w:r w:rsidRPr="00C15E19">
              <w:rPr>
                <w:rFonts w:hint="eastAsia"/>
                <w:color w:val="3333CC"/>
                <w:sz w:val="24"/>
                <w:szCs w:val="24"/>
                <w:u w:val="single"/>
              </w:rPr>
              <w:t>ount</w:t>
            </w:r>
          </w:p>
        </w:tc>
        <w:tc>
          <w:tcPr>
            <w:tcW w:w="2375" w:type="dxa"/>
          </w:tcPr>
          <w:p w:rsidR="007927CC" w:rsidRPr="0073764F" w:rsidRDefault="007927CC" w:rsidP="00C1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algun Gothic"/>
                <w:color w:val="3333CC"/>
                <w:sz w:val="24"/>
                <w:szCs w:val="24"/>
                <w:u w:val="single"/>
                <w:lang w:eastAsia="ko-KR"/>
              </w:rPr>
            </w:pPr>
            <w:r w:rsidRPr="00C15E19">
              <w:rPr>
                <w:color w:val="3333CC"/>
                <w:sz w:val="24"/>
                <w:szCs w:val="24"/>
                <w:u w:val="single"/>
              </w:rPr>
              <w:t>As defined in 8.4.2.ai</w:t>
            </w:r>
            <w:r w:rsidR="0073764F">
              <w:rPr>
                <w:rFonts w:eastAsia="Malgun Gothic" w:hint="eastAsia"/>
                <w:color w:val="3333CC"/>
                <w:sz w:val="24"/>
                <w:szCs w:val="24"/>
                <w:u w:val="single"/>
                <w:lang w:eastAsia="ko-KR"/>
              </w:rPr>
              <w:t>6</w:t>
            </w:r>
          </w:p>
        </w:tc>
        <w:tc>
          <w:tcPr>
            <w:tcW w:w="2375" w:type="dxa"/>
          </w:tcPr>
          <w:p w:rsidR="007927CC" w:rsidRPr="0073764F" w:rsidRDefault="007927CC" w:rsidP="00C1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algun Gothic"/>
                <w:color w:val="3333CC"/>
                <w:sz w:val="24"/>
                <w:szCs w:val="24"/>
                <w:u w:val="single"/>
                <w:lang w:eastAsia="ko-KR"/>
              </w:rPr>
            </w:pPr>
            <w:r w:rsidRPr="00C15E19">
              <w:rPr>
                <w:color w:val="3333CC"/>
                <w:sz w:val="24"/>
                <w:szCs w:val="24"/>
                <w:u w:val="single"/>
              </w:rPr>
              <w:t>As defined in 8.4.2.ai</w:t>
            </w:r>
            <w:r w:rsidR="0073764F">
              <w:rPr>
                <w:rFonts w:eastAsia="Malgun Gothic" w:hint="eastAsia"/>
                <w:color w:val="3333CC"/>
                <w:sz w:val="24"/>
                <w:szCs w:val="24"/>
                <w:u w:val="single"/>
                <w:lang w:eastAsia="ko-KR"/>
              </w:rPr>
              <w:t>6</w:t>
            </w:r>
          </w:p>
        </w:tc>
        <w:tc>
          <w:tcPr>
            <w:tcW w:w="2375" w:type="dxa"/>
          </w:tcPr>
          <w:p w:rsidR="007927CC" w:rsidRPr="00C15E19" w:rsidRDefault="007A7DE9" w:rsidP="007A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3333CC"/>
                <w:sz w:val="24"/>
                <w:szCs w:val="24"/>
                <w:u w:val="single"/>
              </w:rPr>
            </w:pPr>
            <w:r>
              <w:rPr>
                <w:rFonts w:hint="eastAsia"/>
                <w:color w:val="3333CC"/>
                <w:sz w:val="24"/>
                <w:szCs w:val="24"/>
                <w:u w:val="single"/>
                <w:lang w:eastAsia="ko-KR"/>
              </w:rPr>
              <w:t>W</w:t>
            </w:r>
            <w:r w:rsidRPr="007A7DE9">
              <w:rPr>
                <w:color w:val="3333CC"/>
                <w:sz w:val="24"/>
                <w:szCs w:val="24"/>
                <w:u w:val="single"/>
              </w:rPr>
              <w:t>hen a specific BSSID is indicated in the MLME-S</w:t>
            </w:r>
            <w:r>
              <w:rPr>
                <w:rFonts w:hint="eastAsia"/>
                <w:color w:val="3333CC"/>
                <w:sz w:val="24"/>
                <w:szCs w:val="24"/>
                <w:u w:val="single"/>
                <w:lang w:eastAsia="ko-KR"/>
              </w:rPr>
              <w:t>CAN</w:t>
            </w:r>
            <w:r w:rsidRPr="007A7DE9">
              <w:rPr>
                <w:color w:val="3333CC"/>
                <w:sz w:val="24"/>
                <w:szCs w:val="24"/>
                <w:u w:val="single"/>
              </w:rPr>
              <w:t>.</w:t>
            </w:r>
            <w:r>
              <w:rPr>
                <w:rFonts w:hint="eastAsia"/>
                <w:color w:val="3333CC"/>
                <w:sz w:val="24"/>
                <w:szCs w:val="24"/>
                <w:u w:val="single"/>
                <w:lang w:eastAsia="ko-KR"/>
              </w:rPr>
              <w:t>r</w:t>
            </w:r>
            <w:r w:rsidRPr="007A7DE9">
              <w:rPr>
                <w:color w:val="3333CC"/>
                <w:sz w:val="24"/>
                <w:szCs w:val="24"/>
                <w:u w:val="single"/>
              </w:rPr>
              <w:t>eq</w:t>
            </w:r>
            <w:r>
              <w:rPr>
                <w:rFonts w:hint="eastAsia"/>
                <w:color w:val="3333CC"/>
                <w:sz w:val="24"/>
                <w:szCs w:val="24"/>
                <w:u w:val="single"/>
                <w:lang w:eastAsia="ko-KR"/>
              </w:rPr>
              <w:t>uest,</w:t>
            </w:r>
            <w:r w:rsidRPr="007A7DE9">
              <w:rPr>
                <w:color w:val="3333CC"/>
                <w:sz w:val="24"/>
                <w:szCs w:val="24"/>
                <w:u w:val="single"/>
              </w:rPr>
              <w:t xml:space="preserve"> the AP </w:t>
            </w:r>
            <w:r w:rsidRPr="007124D4">
              <w:rPr>
                <w:color w:val="3333CC"/>
                <w:sz w:val="24"/>
                <w:szCs w:val="24"/>
                <w:u w:val="single"/>
              </w:rPr>
              <w:t xml:space="preserve">ConfigurationChangeCount associated with the </w:t>
            </w:r>
            <w:r w:rsidR="00800953" w:rsidRPr="007124D4">
              <w:rPr>
                <w:color w:val="3333CC"/>
                <w:sz w:val="24"/>
                <w:szCs w:val="24"/>
                <w:u w:val="single"/>
              </w:rPr>
              <w:t>stored</w:t>
            </w:r>
            <w:r w:rsidR="00C9156B" w:rsidRPr="007124D4">
              <w:rPr>
                <w:color w:val="3333CC"/>
                <w:sz w:val="24"/>
                <w:szCs w:val="24"/>
                <w:u w:val="single"/>
              </w:rPr>
              <w:t xml:space="preserve"> </w:t>
            </w:r>
            <w:r w:rsidRPr="007124D4">
              <w:rPr>
                <w:color w:val="3333CC"/>
                <w:sz w:val="24"/>
                <w:szCs w:val="24"/>
                <w:u w:val="single"/>
              </w:rPr>
              <w:t>configuration of the AP</w:t>
            </w:r>
            <w:r w:rsidRPr="007A7DE9">
              <w:rPr>
                <w:color w:val="3333CC"/>
                <w:sz w:val="24"/>
                <w:szCs w:val="24"/>
                <w:u w:val="single"/>
              </w:rPr>
              <w:t xml:space="preserve"> may be provided.</w:t>
            </w:r>
          </w:p>
        </w:tc>
      </w:tr>
    </w:tbl>
    <w:p w:rsidR="007927CC" w:rsidRPr="00C15E19" w:rsidRDefault="007927CC" w:rsidP="007927CC">
      <w:pPr>
        <w:rPr>
          <w:sz w:val="24"/>
          <w:szCs w:val="24"/>
        </w:rPr>
      </w:pPr>
    </w:p>
    <w:p w:rsidR="007927CC" w:rsidRPr="00C15E19" w:rsidRDefault="007927CC" w:rsidP="007927CC">
      <w:pPr>
        <w:pStyle w:val="H4"/>
        <w:numPr>
          <w:ilvl w:val="3"/>
          <w:numId w:val="2"/>
        </w:numPr>
        <w:rPr>
          <w:w w:val="100"/>
          <w:sz w:val="24"/>
          <w:szCs w:val="24"/>
        </w:rPr>
      </w:pPr>
      <w:bookmarkStart w:id="0" w:name="RTF31393638303a2048342c312e"/>
      <w:r w:rsidRPr="00C15E19">
        <w:rPr>
          <w:w w:val="100"/>
          <w:sz w:val="24"/>
          <w:szCs w:val="24"/>
        </w:rPr>
        <w:t>Probe Request frame format</w:t>
      </w:r>
      <w:bookmarkEnd w:id="0"/>
    </w:p>
    <w:p w:rsidR="007927CC" w:rsidRPr="00C15E19" w:rsidRDefault="007927CC" w:rsidP="007927CC">
      <w:pPr>
        <w:pStyle w:val="T"/>
        <w:rPr>
          <w:i/>
          <w:sz w:val="24"/>
          <w:szCs w:val="24"/>
        </w:rPr>
      </w:pPr>
      <w:r w:rsidRPr="00C15E19">
        <w:rPr>
          <w:i/>
          <w:sz w:val="24"/>
          <w:szCs w:val="24"/>
          <w:highlight w:val="yellow"/>
        </w:rPr>
        <w:t>Add new element to Table 8-26 as shown</w:t>
      </w:r>
    </w:p>
    <w:p w:rsidR="007927CC" w:rsidRPr="00C15E19" w:rsidRDefault="007927CC" w:rsidP="007927CC">
      <w:pPr>
        <w:pStyle w:val="T"/>
        <w:rPr>
          <w:w w:val="100"/>
          <w:sz w:val="24"/>
          <w:szCs w:val="24"/>
        </w:rPr>
      </w:pPr>
      <w:r w:rsidRPr="00C15E19">
        <w:rPr>
          <w:spacing w:val="-2"/>
          <w:w w:val="100"/>
          <w:sz w:val="24"/>
          <w:szCs w:val="24"/>
        </w:rPr>
        <w:t xml:space="preserve">The frame body of a management frame of subtype Probe Request contains the information shown in </w:t>
      </w:r>
      <w:fldSimple w:instr=" REF  RTF32353032363a205461626c65 \h \* MERGEFORMAT ">
        <w:r w:rsidRPr="00C15E19">
          <w:rPr>
            <w:w w:val="100"/>
            <w:sz w:val="24"/>
            <w:szCs w:val="24"/>
          </w:rPr>
          <w:t>Table 8–26 Probe Request frame body  </w:t>
        </w:r>
      </w:fldSimple>
      <w:r w:rsidRPr="00C15E19">
        <w:rPr>
          <w:vanish/>
          <w:spacing w:val="-2"/>
          <w:w w:val="100"/>
          <w:sz w:val="24"/>
          <w:szCs w:val="24"/>
        </w:rPr>
        <w:t>(#33)</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7927CC" w:rsidRPr="00C15E19" w:rsidTr="004A042E">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927CC" w:rsidRPr="00C15E19" w:rsidRDefault="007927CC" w:rsidP="004A042E">
            <w:pPr>
              <w:pStyle w:val="TableTitle"/>
              <w:rPr>
                <w:sz w:val="24"/>
                <w:szCs w:val="24"/>
              </w:rPr>
            </w:pPr>
            <w:bookmarkStart w:id="1" w:name="RTF32353032363a205461626c65"/>
            <w:r w:rsidRPr="00C15E19">
              <w:rPr>
                <w:w w:val="100"/>
                <w:sz w:val="24"/>
                <w:szCs w:val="24"/>
              </w:rPr>
              <w:t>Table 8–26 Probe Request frame body</w:t>
            </w:r>
            <w:r w:rsidR="004F569B" w:rsidRPr="00C15E19">
              <w:rPr>
                <w:w w:val="100"/>
                <w:sz w:val="24"/>
                <w:szCs w:val="24"/>
              </w:rPr>
              <w:fldChar w:fldCharType="begin"/>
            </w:r>
            <w:r w:rsidRPr="00C15E19">
              <w:rPr>
                <w:w w:val="100"/>
                <w:sz w:val="24"/>
                <w:szCs w:val="24"/>
              </w:rPr>
              <w:instrText xml:space="preserve"> FILENAME </w:instrText>
            </w:r>
            <w:r w:rsidR="004F569B" w:rsidRPr="00C15E19">
              <w:rPr>
                <w:w w:val="100"/>
                <w:sz w:val="24"/>
                <w:szCs w:val="24"/>
              </w:rPr>
              <w:fldChar w:fldCharType="separate"/>
            </w:r>
            <w:r w:rsidRPr="00C15E19">
              <w:rPr>
                <w:w w:val="100"/>
                <w:sz w:val="24"/>
                <w:szCs w:val="24"/>
              </w:rPr>
              <w:t xml:space="preserve">  </w:t>
            </w:r>
            <w:r w:rsidR="004F569B" w:rsidRPr="00C15E19">
              <w:rPr>
                <w:w w:val="100"/>
                <w:sz w:val="24"/>
                <w:szCs w:val="24"/>
              </w:rPr>
              <w:fldChar w:fldCharType="end"/>
            </w:r>
            <w:bookmarkEnd w:id="1"/>
          </w:p>
        </w:tc>
      </w:tr>
      <w:tr w:rsidR="007927CC" w:rsidRPr="00C15E19" w:rsidTr="004A042E">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7927CC" w:rsidRPr="00C15E19" w:rsidRDefault="007927CC" w:rsidP="004A042E">
            <w:pPr>
              <w:pStyle w:val="CellHeading"/>
              <w:rPr>
                <w:sz w:val="24"/>
                <w:szCs w:val="24"/>
              </w:rPr>
            </w:pPr>
            <w:r w:rsidRPr="00C15E19">
              <w:rPr>
                <w:w w:val="100"/>
                <w:sz w:val="24"/>
                <w:szCs w:val="24"/>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7927CC" w:rsidRPr="00C15E19" w:rsidRDefault="007927CC" w:rsidP="004A042E">
            <w:pPr>
              <w:pStyle w:val="CellHeading"/>
              <w:rPr>
                <w:sz w:val="24"/>
                <w:szCs w:val="24"/>
              </w:rPr>
            </w:pPr>
            <w:r w:rsidRPr="00C15E19">
              <w:rPr>
                <w:w w:val="100"/>
                <w:sz w:val="24"/>
                <w:szCs w:val="24"/>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927CC" w:rsidRPr="00C15E19" w:rsidRDefault="007927CC" w:rsidP="004A042E">
            <w:pPr>
              <w:pStyle w:val="CellHeading"/>
              <w:rPr>
                <w:sz w:val="24"/>
                <w:szCs w:val="24"/>
              </w:rPr>
            </w:pPr>
            <w:r w:rsidRPr="00C15E19">
              <w:rPr>
                <w:w w:val="100"/>
                <w:sz w:val="24"/>
                <w:szCs w:val="24"/>
              </w:rPr>
              <w:t>Notes</w:t>
            </w:r>
          </w:p>
        </w:tc>
      </w:tr>
      <w:tr w:rsidR="007927CC" w:rsidRPr="00C15E19" w:rsidTr="004A042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5A7D9D" w:rsidP="00C15E19">
            <w:pPr>
              <w:pStyle w:val="CellBody"/>
              <w:jc w:val="center"/>
              <w:rPr>
                <w:color w:val="3333CC"/>
                <w:w w:val="100"/>
                <w:sz w:val="24"/>
                <w:szCs w:val="24"/>
                <w:u w:val="single"/>
                <w:lang w:val="en-GB" w:eastAsia="ko-KR"/>
              </w:rPr>
            </w:pPr>
            <w:r w:rsidRPr="00C15E19">
              <w:rPr>
                <w:rFonts w:hint="eastAsia"/>
                <w:color w:val="3333CC"/>
                <w:w w:val="100"/>
                <w:sz w:val="24"/>
                <w:szCs w:val="24"/>
                <w:u w:val="single"/>
                <w:lang w:val="en-GB"/>
              </w:rPr>
              <w:t>1</w:t>
            </w:r>
            <w:r w:rsidR="00C15E19" w:rsidRPr="00C15E19">
              <w:rPr>
                <w:rFonts w:hint="eastAsia"/>
                <w:color w:val="3333CC"/>
                <w:w w:val="100"/>
                <w:sz w:val="24"/>
                <w:szCs w:val="24"/>
                <w:u w:val="single"/>
                <w:lang w:val="en-GB" w:eastAsia="ko-KR"/>
              </w:rPr>
              <w:t>6</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5A7D9D" w:rsidP="004A042E">
            <w:pPr>
              <w:pStyle w:val="CellBody"/>
              <w:rPr>
                <w:color w:val="3333CC"/>
                <w:w w:val="100"/>
                <w:sz w:val="24"/>
                <w:szCs w:val="24"/>
                <w:u w:val="single"/>
                <w:lang w:val="en-GB"/>
              </w:rPr>
            </w:pPr>
            <w:r w:rsidRPr="00C15E19">
              <w:rPr>
                <w:rFonts w:hint="eastAsia"/>
                <w:color w:val="3333CC"/>
                <w:w w:val="100"/>
                <w:sz w:val="24"/>
                <w:szCs w:val="24"/>
                <w:u w:val="single"/>
                <w:lang w:val="en-GB"/>
              </w:rPr>
              <w:t>AP Configuration Change Count</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771CB6">
            <w:pPr>
              <w:pStyle w:val="CellBody"/>
              <w:rPr>
                <w:color w:val="3333CC"/>
                <w:w w:val="100"/>
                <w:sz w:val="24"/>
                <w:szCs w:val="24"/>
                <w:u w:val="single"/>
                <w:lang w:val="en-GB"/>
              </w:rPr>
            </w:pPr>
            <w:r w:rsidRPr="00C15E19">
              <w:rPr>
                <w:color w:val="3333CC"/>
                <w:w w:val="100"/>
                <w:sz w:val="24"/>
                <w:szCs w:val="24"/>
                <w:u w:val="single"/>
                <w:lang w:val="en-GB"/>
              </w:rPr>
              <w:t xml:space="preserve">The </w:t>
            </w:r>
            <w:r w:rsidR="00092271" w:rsidRPr="00C15E19">
              <w:rPr>
                <w:rFonts w:hint="eastAsia"/>
                <w:color w:val="3333CC"/>
                <w:w w:val="100"/>
                <w:sz w:val="24"/>
                <w:szCs w:val="24"/>
                <w:u w:val="single"/>
                <w:lang w:val="en-GB"/>
              </w:rPr>
              <w:t>AP Configuration Change Count</w:t>
            </w:r>
            <w:r w:rsidRPr="00C15E19">
              <w:rPr>
                <w:color w:val="3333CC"/>
                <w:w w:val="100"/>
                <w:sz w:val="24"/>
                <w:szCs w:val="24"/>
                <w:u w:val="single"/>
                <w:lang w:val="en-GB"/>
              </w:rPr>
              <w:t xml:space="preserve"> </w:t>
            </w:r>
            <w:r w:rsidR="00092271" w:rsidRPr="00C15E19">
              <w:rPr>
                <w:rFonts w:hint="eastAsia"/>
                <w:color w:val="3333CC"/>
                <w:w w:val="100"/>
                <w:sz w:val="24"/>
                <w:szCs w:val="24"/>
                <w:u w:val="single"/>
                <w:lang w:val="en-GB"/>
              </w:rPr>
              <w:t>is</w:t>
            </w:r>
            <w:r w:rsidR="00771CB6" w:rsidRPr="00C15E19">
              <w:rPr>
                <w:rFonts w:hint="eastAsia"/>
                <w:color w:val="3333CC"/>
                <w:w w:val="100"/>
                <w:sz w:val="24"/>
                <w:szCs w:val="24"/>
                <w:u w:val="single"/>
                <w:lang w:val="en-GB"/>
              </w:rPr>
              <w:t xml:space="preserve"> optionally</w:t>
            </w:r>
            <w:r w:rsidRPr="00C15E19">
              <w:rPr>
                <w:color w:val="3333CC"/>
                <w:w w:val="100"/>
                <w:sz w:val="24"/>
                <w:szCs w:val="24"/>
                <w:u w:val="single"/>
                <w:lang w:val="en-GB"/>
              </w:rPr>
              <w:t xml:space="preserve"> present if dot11FILSActivated is true</w:t>
            </w:r>
            <w:r w:rsidR="00771CB6" w:rsidRPr="00C15E19">
              <w:rPr>
                <w:rFonts w:hint="eastAsia"/>
                <w:color w:val="3333CC"/>
                <w:w w:val="100"/>
                <w:sz w:val="24"/>
                <w:szCs w:val="24"/>
                <w:u w:val="single"/>
                <w:lang w:val="en-GB"/>
              </w:rPr>
              <w:t>.</w:t>
            </w:r>
          </w:p>
        </w:tc>
      </w:tr>
      <w:tr w:rsidR="007927CC" w:rsidRPr="00C15E19" w:rsidTr="004A042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4A042E">
            <w:pPr>
              <w:pStyle w:val="CellBody"/>
              <w:jc w:val="center"/>
              <w:rPr>
                <w:sz w:val="24"/>
                <w:szCs w:val="24"/>
              </w:rPr>
            </w:pPr>
            <w:r w:rsidRPr="00C15E19">
              <w:rPr>
                <w:w w:val="100"/>
                <w:sz w:val="24"/>
                <w:szCs w:val="24"/>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4A042E">
            <w:pPr>
              <w:pStyle w:val="CellBody"/>
              <w:rPr>
                <w:sz w:val="24"/>
                <w:szCs w:val="24"/>
              </w:rPr>
            </w:pPr>
            <w:r w:rsidRPr="00C15E19">
              <w:rPr>
                <w:w w:val="100"/>
                <w:sz w:val="24"/>
                <w:szCs w:val="24"/>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4A042E">
            <w:pPr>
              <w:pStyle w:val="CellBody"/>
              <w:rPr>
                <w:sz w:val="24"/>
                <w:szCs w:val="24"/>
              </w:rPr>
            </w:pPr>
            <w:r w:rsidRPr="00C15E19">
              <w:rPr>
                <w:w w:val="100"/>
                <w:sz w:val="24"/>
                <w:szCs w:val="24"/>
              </w:rPr>
              <w:t xml:space="preserve">One or more vendor-specific </w:t>
            </w:r>
            <w:r w:rsidRPr="00C15E19">
              <w:rPr>
                <w:vanish/>
                <w:w w:val="100"/>
                <w:sz w:val="24"/>
                <w:szCs w:val="24"/>
              </w:rPr>
              <w:t>(#1684)</w:t>
            </w:r>
            <w:r w:rsidRPr="00C15E19">
              <w:rPr>
                <w:w w:val="100"/>
                <w:sz w:val="24"/>
                <w:szCs w:val="24"/>
              </w:rPr>
              <w:t>elements are optionally present</w:t>
            </w:r>
            <w:r w:rsidRPr="00C15E19">
              <w:rPr>
                <w:vanish/>
                <w:w w:val="100"/>
                <w:sz w:val="24"/>
                <w:szCs w:val="24"/>
              </w:rPr>
              <w:t>(#29)</w:t>
            </w:r>
            <w:r w:rsidRPr="00C15E19">
              <w:rPr>
                <w:w w:val="100"/>
                <w:sz w:val="24"/>
                <w:szCs w:val="24"/>
              </w:rPr>
              <w:t xml:space="preserve">. These </w:t>
            </w:r>
            <w:r w:rsidRPr="00C15E19">
              <w:rPr>
                <w:vanish/>
                <w:w w:val="100"/>
                <w:sz w:val="24"/>
                <w:szCs w:val="24"/>
              </w:rPr>
              <w:t>(#1684)</w:t>
            </w:r>
            <w:r w:rsidRPr="00C15E19">
              <w:rPr>
                <w:w w:val="100"/>
                <w:sz w:val="24"/>
                <w:szCs w:val="24"/>
              </w:rPr>
              <w:t xml:space="preserve">elements follow all other </w:t>
            </w:r>
            <w:r w:rsidRPr="00C15E19">
              <w:rPr>
                <w:vanish/>
                <w:w w:val="100"/>
                <w:sz w:val="24"/>
                <w:szCs w:val="24"/>
              </w:rPr>
              <w:t>(#1684)</w:t>
            </w:r>
            <w:r w:rsidRPr="00C15E19">
              <w:rPr>
                <w:w w:val="100"/>
                <w:sz w:val="24"/>
                <w:szCs w:val="24"/>
              </w:rPr>
              <w:t>elements</w:t>
            </w:r>
            <w:r w:rsidRPr="00C15E19">
              <w:rPr>
                <w:vanish/>
                <w:w w:val="100"/>
                <w:sz w:val="24"/>
                <w:szCs w:val="24"/>
              </w:rPr>
              <w:t>(#1221)</w:t>
            </w:r>
            <w:r w:rsidRPr="00C15E19">
              <w:rPr>
                <w:w w:val="100"/>
                <w:sz w:val="24"/>
                <w:szCs w:val="24"/>
              </w:rPr>
              <w:t>.</w:t>
            </w:r>
          </w:p>
        </w:tc>
      </w:tr>
    </w:tbl>
    <w:p w:rsidR="007927CC" w:rsidRDefault="007927CC" w:rsidP="007927CC">
      <w:pPr>
        <w:rPr>
          <w:sz w:val="24"/>
          <w:szCs w:val="24"/>
          <w:lang w:eastAsia="ko-KR"/>
        </w:rPr>
      </w:pPr>
    </w:p>
    <w:p w:rsidR="00395E14" w:rsidRPr="0008531E" w:rsidRDefault="00395E14" w:rsidP="004D6629">
      <w:pPr>
        <w:pStyle w:val="T"/>
        <w:rPr>
          <w:color w:val="3333CC"/>
          <w:sz w:val="24"/>
          <w:szCs w:val="24"/>
          <w:highlight w:val="green"/>
          <w:u w:val="single"/>
          <w:lang w:eastAsia="ko-KR"/>
        </w:rPr>
      </w:pPr>
    </w:p>
    <w:p w:rsidR="007845E8" w:rsidRPr="00DF7800" w:rsidRDefault="00AD573F" w:rsidP="007845E8">
      <w:pPr>
        <w:pStyle w:val="H4"/>
        <w:numPr>
          <w:ilvl w:val="3"/>
          <w:numId w:val="2"/>
        </w:numPr>
        <w:rPr>
          <w:w w:val="100"/>
          <w:sz w:val="24"/>
          <w:szCs w:val="24"/>
        </w:rPr>
      </w:pPr>
      <w:r w:rsidRPr="00AD573F">
        <w:rPr>
          <w:w w:val="100"/>
          <w:sz w:val="24"/>
          <w:szCs w:val="24"/>
        </w:rPr>
        <w:t xml:space="preserve">Probe </w:t>
      </w:r>
      <w:r w:rsidRPr="00AD573F">
        <w:rPr>
          <w:rFonts w:eastAsia="Malgun Gothic"/>
          <w:w w:val="100"/>
          <w:sz w:val="24"/>
          <w:szCs w:val="24"/>
          <w:lang w:eastAsia="ko-KR"/>
        </w:rPr>
        <w:t>Response</w:t>
      </w:r>
      <w:r w:rsidRPr="00AD573F">
        <w:rPr>
          <w:w w:val="100"/>
          <w:sz w:val="24"/>
          <w:szCs w:val="24"/>
        </w:rPr>
        <w:t xml:space="preserve"> frame format</w:t>
      </w:r>
    </w:p>
    <w:p w:rsidR="007845E8" w:rsidRPr="00DF7800" w:rsidRDefault="00AD573F" w:rsidP="007845E8">
      <w:pPr>
        <w:pStyle w:val="T"/>
        <w:rPr>
          <w:rFonts w:eastAsia="Malgun Gothic"/>
          <w:i/>
          <w:sz w:val="24"/>
          <w:szCs w:val="24"/>
          <w:lang w:eastAsia="ko-KR"/>
        </w:rPr>
      </w:pPr>
      <w:r w:rsidRPr="00AD573F">
        <w:rPr>
          <w:i/>
          <w:sz w:val="24"/>
          <w:szCs w:val="24"/>
          <w:highlight w:val="yellow"/>
        </w:rPr>
        <w:t>Add new element to Table 8-2</w:t>
      </w:r>
      <w:r w:rsidRPr="00AD573F">
        <w:rPr>
          <w:rFonts w:eastAsia="Malgun Gothic"/>
          <w:i/>
          <w:sz w:val="24"/>
          <w:szCs w:val="24"/>
          <w:highlight w:val="yellow"/>
          <w:lang w:eastAsia="ko-KR"/>
        </w:rPr>
        <w:t>7</w:t>
      </w:r>
      <w:r w:rsidRPr="00AD573F">
        <w:rPr>
          <w:i/>
          <w:sz w:val="24"/>
          <w:szCs w:val="24"/>
          <w:highlight w:val="yellow"/>
        </w:rPr>
        <w:t xml:space="preserve"> as shown</w:t>
      </w:r>
      <w:r w:rsidRPr="00AD573F">
        <w:rPr>
          <w:rFonts w:eastAsia="Malgun Gothic"/>
          <w:i/>
          <w:sz w:val="24"/>
          <w:szCs w:val="24"/>
          <w:lang w:eastAsia="ko-KR"/>
        </w:rPr>
        <w:t>.</w:t>
      </w:r>
    </w:p>
    <w:p w:rsidR="007845E8" w:rsidRPr="00DF7800" w:rsidRDefault="00AD573F" w:rsidP="007845E8">
      <w:pPr>
        <w:pStyle w:val="T"/>
        <w:rPr>
          <w:w w:val="100"/>
          <w:sz w:val="24"/>
          <w:szCs w:val="24"/>
        </w:rPr>
      </w:pPr>
      <w:r w:rsidRPr="00AD573F">
        <w:rPr>
          <w:spacing w:val="-2"/>
          <w:w w:val="100"/>
          <w:sz w:val="24"/>
          <w:szCs w:val="24"/>
        </w:rPr>
        <w:lastRenderedPageBreak/>
        <w:t xml:space="preserve">The frame body of a management frame of subtype Probe </w:t>
      </w:r>
      <w:r w:rsidRPr="00AD573F">
        <w:rPr>
          <w:rFonts w:eastAsia="Malgun Gothic"/>
          <w:spacing w:val="-2"/>
          <w:w w:val="100"/>
          <w:sz w:val="24"/>
          <w:szCs w:val="24"/>
          <w:lang w:eastAsia="ko-KR"/>
        </w:rPr>
        <w:t>Response</w:t>
      </w:r>
      <w:r w:rsidRPr="00AD573F">
        <w:rPr>
          <w:spacing w:val="-2"/>
          <w:w w:val="100"/>
          <w:sz w:val="24"/>
          <w:szCs w:val="24"/>
        </w:rPr>
        <w:t xml:space="preserve"> contains the information shown in </w:t>
      </w:r>
      <w:fldSimple w:instr=" REF  RTF32353032363a205461626c65 \h \* MERGEFORMAT ">
        <w:r w:rsidRPr="00AD573F">
          <w:rPr>
            <w:w w:val="100"/>
            <w:sz w:val="24"/>
            <w:szCs w:val="24"/>
          </w:rPr>
          <w:t>Table 8–2</w:t>
        </w:r>
        <w:r w:rsidRPr="00AD573F">
          <w:rPr>
            <w:rFonts w:eastAsia="Malgun Gothic"/>
            <w:w w:val="100"/>
            <w:sz w:val="24"/>
            <w:szCs w:val="24"/>
            <w:lang w:eastAsia="ko-KR"/>
          </w:rPr>
          <w:t>7. </w:t>
        </w:r>
      </w:fldSimple>
      <w:r w:rsidRPr="00AD573F">
        <w:rPr>
          <w:rFonts w:ascii="TimesNewRoman" w:hAnsi="TimesNewRoman" w:cs="TimesNewRoman"/>
          <w:sz w:val="24"/>
          <w:szCs w:val="24"/>
        </w:rPr>
        <w:t xml:space="preserve"> See additional details and procedures in 9.18.3 and 10.1.4</w:t>
      </w:r>
      <w:r w:rsidRPr="00AD573F">
        <w:rPr>
          <w:rFonts w:ascii="TimesNewRoman" w:eastAsia="Malgun Gothic" w:hAnsi="TimesNewRoman" w:cs="TimesNewRoman"/>
          <w:sz w:val="24"/>
          <w:szCs w:val="24"/>
          <w:lang w:eastAsia="ko-KR"/>
        </w:rPr>
        <w:t>.</w:t>
      </w:r>
      <w:r w:rsidRPr="00AD573F">
        <w:rPr>
          <w:vanish/>
          <w:spacing w:val="-2"/>
          <w:w w:val="100"/>
          <w:sz w:val="24"/>
          <w:szCs w:val="24"/>
        </w:rPr>
        <w:t xml:space="preserve"> (#33)</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7845E8" w:rsidRPr="00DF7800" w:rsidTr="003D2923">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845E8" w:rsidRPr="00DF7800" w:rsidRDefault="007845E8" w:rsidP="003D2923">
            <w:pPr>
              <w:pStyle w:val="TableTitle"/>
              <w:rPr>
                <w:sz w:val="24"/>
                <w:szCs w:val="24"/>
              </w:rPr>
            </w:pPr>
          </w:p>
        </w:tc>
      </w:tr>
      <w:tr w:rsidR="002001D9" w:rsidRPr="00DF7800" w:rsidTr="003D2923">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2001D9" w:rsidRPr="00DF7800" w:rsidRDefault="002001D9" w:rsidP="003D2923">
            <w:pPr>
              <w:pStyle w:val="TableTitle"/>
              <w:rPr>
                <w:sz w:val="24"/>
                <w:szCs w:val="24"/>
              </w:rPr>
            </w:pPr>
            <w:r w:rsidRPr="00DF7800">
              <w:rPr>
                <w:w w:val="100"/>
                <w:sz w:val="24"/>
                <w:szCs w:val="24"/>
              </w:rPr>
              <w:t>Table 8–2</w:t>
            </w:r>
            <w:r w:rsidRPr="00DF7800">
              <w:rPr>
                <w:rFonts w:eastAsia="Malgun Gothic" w:hint="eastAsia"/>
                <w:w w:val="100"/>
                <w:sz w:val="24"/>
                <w:szCs w:val="24"/>
                <w:lang w:eastAsia="ko-KR"/>
              </w:rPr>
              <w:t>7</w:t>
            </w:r>
            <w:r w:rsidRPr="00DF7800">
              <w:rPr>
                <w:w w:val="100"/>
                <w:sz w:val="24"/>
                <w:szCs w:val="24"/>
              </w:rPr>
              <w:t xml:space="preserve"> Probe Re</w:t>
            </w:r>
            <w:r w:rsidRPr="00DF7800">
              <w:rPr>
                <w:rFonts w:eastAsia="Malgun Gothic" w:hint="eastAsia"/>
                <w:w w:val="100"/>
                <w:sz w:val="24"/>
                <w:szCs w:val="24"/>
                <w:lang w:eastAsia="ko-KR"/>
              </w:rPr>
              <w:t>sponse</w:t>
            </w:r>
            <w:r w:rsidRPr="00DF7800">
              <w:rPr>
                <w:w w:val="100"/>
                <w:sz w:val="24"/>
                <w:szCs w:val="24"/>
              </w:rPr>
              <w:t xml:space="preserve"> frame body</w:t>
            </w:r>
            <w:r w:rsidR="004F569B" w:rsidRPr="00DF7800">
              <w:rPr>
                <w:w w:val="100"/>
                <w:sz w:val="24"/>
                <w:szCs w:val="24"/>
              </w:rPr>
              <w:fldChar w:fldCharType="begin"/>
            </w:r>
            <w:r w:rsidRPr="00DF7800">
              <w:rPr>
                <w:w w:val="100"/>
                <w:sz w:val="24"/>
                <w:szCs w:val="24"/>
              </w:rPr>
              <w:instrText xml:space="preserve"> FILENAME </w:instrText>
            </w:r>
            <w:r w:rsidR="004F569B" w:rsidRPr="00DF7800">
              <w:rPr>
                <w:w w:val="100"/>
                <w:sz w:val="24"/>
                <w:szCs w:val="24"/>
              </w:rPr>
              <w:fldChar w:fldCharType="separate"/>
            </w:r>
            <w:r w:rsidRPr="00DF7800">
              <w:rPr>
                <w:w w:val="100"/>
                <w:sz w:val="24"/>
                <w:szCs w:val="24"/>
              </w:rPr>
              <w:t xml:space="preserve">  </w:t>
            </w:r>
            <w:r w:rsidR="004F569B" w:rsidRPr="00DF7800">
              <w:rPr>
                <w:w w:val="100"/>
                <w:sz w:val="24"/>
                <w:szCs w:val="24"/>
              </w:rPr>
              <w:fldChar w:fldCharType="end"/>
            </w:r>
          </w:p>
        </w:tc>
      </w:tr>
      <w:tr w:rsidR="002001D9" w:rsidRPr="00DF7800" w:rsidTr="003D2923">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2001D9" w:rsidRPr="00DF7800" w:rsidRDefault="002001D9" w:rsidP="003D2923">
            <w:pPr>
              <w:pStyle w:val="CellHeading"/>
              <w:rPr>
                <w:sz w:val="24"/>
                <w:szCs w:val="24"/>
              </w:rPr>
            </w:pPr>
            <w:r w:rsidRPr="00DF7800">
              <w:rPr>
                <w:w w:val="100"/>
                <w:sz w:val="24"/>
                <w:szCs w:val="24"/>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2001D9" w:rsidRPr="00DF7800" w:rsidRDefault="002001D9" w:rsidP="003D2923">
            <w:pPr>
              <w:pStyle w:val="CellHeading"/>
              <w:rPr>
                <w:sz w:val="24"/>
                <w:szCs w:val="24"/>
              </w:rPr>
            </w:pPr>
            <w:r w:rsidRPr="00DF7800">
              <w:rPr>
                <w:w w:val="100"/>
                <w:sz w:val="24"/>
                <w:szCs w:val="24"/>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2001D9" w:rsidRPr="00DF7800" w:rsidRDefault="002001D9" w:rsidP="003D2923">
            <w:pPr>
              <w:pStyle w:val="CellHeading"/>
              <w:rPr>
                <w:sz w:val="24"/>
                <w:szCs w:val="24"/>
              </w:rPr>
            </w:pPr>
            <w:r w:rsidRPr="00DF7800">
              <w:rPr>
                <w:w w:val="100"/>
                <w:sz w:val="24"/>
                <w:szCs w:val="24"/>
              </w:rPr>
              <w:t>Notes</w:t>
            </w:r>
          </w:p>
        </w:tc>
      </w:tr>
      <w:tr w:rsidR="002001D9" w:rsidRPr="00DF7800" w:rsidTr="003D2923">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jc w:val="center"/>
              <w:rPr>
                <w:color w:val="3333CC"/>
                <w:w w:val="100"/>
                <w:sz w:val="24"/>
                <w:szCs w:val="24"/>
                <w:u w:val="single"/>
                <w:lang w:val="en-GB"/>
              </w:rPr>
            </w:pPr>
            <w:r w:rsidRPr="00DF7800">
              <w:rPr>
                <w:rFonts w:hint="eastAsia"/>
                <w:color w:val="3333CC"/>
                <w:w w:val="100"/>
                <w:sz w:val="24"/>
                <w:szCs w:val="24"/>
                <w:u w:val="single"/>
                <w:lang w:val="en-GB"/>
              </w:rPr>
              <w:t>55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color w:val="3333CC"/>
                <w:w w:val="100"/>
                <w:sz w:val="24"/>
                <w:szCs w:val="24"/>
                <w:u w:val="single"/>
                <w:lang w:val="en-GB"/>
              </w:rPr>
            </w:pPr>
            <w:r w:rsidRPr="00DF7800">
              <w:rPr>
                <w:rFonts w:hint="eastAsia"/>
                <w:color w:val="3333CC"/>
                <w:w w:val="100"/>
                <w:sz w:val="24"/>
                <w:szCs w:val="24"/>
                <w:u w:val="single"/>
                <w:lang w:val="en-GB"/>
              </w:rPr>
              <w:t>AP Configuration Change Count</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color w:val="3333CC"/>
                <w:w w:val="100"/>
                <w:sz w:val="24"/>
                <w:szCs w:val="24"/>
                <w:u w:val="single"/>
                <w:lang w:val="en-GB"/>
              </w:rPr>
            </w:pPr>
            <w:r w:rsidRPr="00DF7800">
              <w:rPr>
                <w:color w:val="3333CC"/>
                <w:w w:val="100"/>
                <w:sz w:val="24"/>
                <w:szCs w:val="24"/>
                <w:u w:val="single"/>
                <w:lang w:val="en-GB"/>
              </w:rPr>
              <w:t xml:space="preserve">The </w:t>
            </w:r>
            <w:r w:rsidRPr="00DF7800">
              <w:rPr>
                <w:rFonts w:hint="eastAsia"/>
                <w:color w:val="3333CC"/>
                <w:w w:val="100"/>
                <w:sz w:val="24"/>
                <w:szCs w:val="24"/>
                <w:u w:val="single"/>
                <w:lang w:val="en-GB"/>
              </w:rPr>
              <w:t>AP Configuration Change Count</w:t>
            </w:r>
            <w:r w:rsidRPr="00DF7800">
              <w:rPr>
                <w:color w:val="3333CC"/>
                <w:w w:val="100"/>
                <w:sz w:val="24"/>
                <w:szCs w:val="24"/>
                <w:u w:val="single"/>
                <w:lang w:val="en-GB"/>
              </w:rPr>
              <w:t xml:space="preserve"> </w:t>
            </w:r>
            <w:r w:rsidRPr="00DF7800">
              <w:rPr>
                <w:rFonts w:hint="eastAsia"/>
                <w:color w:val="3333CC"/>
                <w:w w:val="100"/>
                <w:sz w:val="24"/>
                <w:szCs w:val="24"/>
                <w:u w:val="single"/>
                <w:lang w:val="en-GB"/>
              </w:rPr>
              <w:t>is optionally</w:t>
            </w:r>
            <w:r w:rsidRPr="00DF7800">
              <w:rPr>
                <w:color w:val="3333CC"/>
                <w:w w:val="100"/>
                <w:sz w:val="24"/>
                <w:szCs w:val="24"/>
                <w:u w:val="single"/>
                <w:lang w:val="en-GB"/>
              </w:rPr>
              <w:t xml:space="preserve"> present if dot11FILSActivated is true</w:t>
            </w:r>
            <w:r w:rsidRPr="00DF7800">
              <w:rPr>
                <w:rFonts w:hint="eastAsia"/>
                <w:color w:val="3333CC"/>
                <w:w w:val="100"/>
                <w:sz w:val="24"/>
                <w:szCs w:val="24"/>
                <w:u w:val="single"/>
                <w:lang w:val="en-GB"/>
              </w:rPr>
              <w:t>.</w:t>
            </w:r>
          </w:p>
        </w:tc>
      </w:tr>
      <w:tr w:rsidR="002001D9" w:rsidRPr="00DF7800" w:rsidTr="003D2923">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jc w:val="center"/>
              <w:rPr>
                <w:rFonts w:eastAsia="Malgun Gothic"/>
                <w:sz w:val="24"/>
                <w:szCs w:val="24"/>
                <w:lang w:eastAsia="ko-KR"/>
              </w:rPr>
            </w:pPr>
            <w:r w:rsidRPr="00DF7800">
              <w:rPr>
                <w:w w:val="100"/>
                <w:sz w:val="24"/>
                <w:szCs w:val="24"/>
              </w:rPr>
              <w:t xml:space="preserve"> Last</w:t>
            </w:r>
            <w:r w:rsidRPr="00DF7800">
              <w:rPr>
                <w:rFonts w:eastAsia="Malgun Gothic" w:hint="eastAsia"/>
                <w:w w:val="100"/>
                <w:sz w:val="24"/>
                <w:szCs w:val="24"/>
                <w:lang w:eastAsia="ko-KR"/>
              </w:rPr>
              <w:t>-l</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sz w:val="24"/>
                <w:szCs w:val="24"/>
              </w:rPr>
            </w:pPr>
            <w:r w:rsidRPr="00DF7800">
              <w:rPr>
                <w:w w:val="100"/>
                <w:sz w:val="24"/>
                <w:szCs w:val="24"/>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sz w:val="24"/>
                <w:szCs w:val="24"/>
              </w:rPr>
            </w:pPr>
            <w:r w:rsidRPr="00DF7800">
              <w:rPr>
                <w:w w:val="100"/>
                <w:sz w:val="24"/>
                <w:szCs w:val="24"/>
              </w:rPr>
              <w:t xml:space="preserve">One or more vendor-specific </w:t>
            </w:r>
            <w:r w:rsidRPr="00DF7800">
              <w:rPr>
                <w:vanish/>
                <w:w w:val="100"/>
                <w:sz w:val="24"/>
                <w:szCs w:val="24"/>
              </w:rPr>
              <w:t>(#1684)</w:t>
            </w:r>
            <w:r w:rsidRPr="00DF7800">
              <w:rPr>
                <w:w w:val="100"/>
                <w:sz w:val="24"/>
                <w:szCs w:val="24"/>
              </w:rPr>
              <w:t>elements are optionally present</w:t>
            </w:r>
            <w:r w:rsidRPr="00DF7800">
              <w:rPr>
                <w:vanish/>
                <w:w w:val="100"/>
                <w:sz w:val="24"/>
                <w:szCs w:val="24"/>
              </w:rPr>
              <w:t>(#29)</w:t>
            </w:r>
            <w:r w:rsidRPr="00DF7800">
              <w:rPr>
                <w:w w:val="100"/>
                <w:sz w:val="24"/>
                <w:szCs w:val="24"/>
              </w:rPr>
              <w:t xml:space="preserve">. These </w:t>
            </w:r>
            <w:r w:rsidRPr="00DF7800">
              <w:rPr>
                <w:vanish/>
                <w:w w:val="100"/>
                <w:sz w:val="24"/>
                <w:szCs w:val="24"/>
              </w:rPr>
              <w:t>(#1684)</w:t>
            </w:r>
            <w:r w:rsidRPr="00DF7800">
              <w:rPr>
                <w:w w:val="100"/>
                <w:sz w:val="24"/>
                <w:szCs w:val="24"/>
              </w:rPr>
              <w:t xml:space="preserve">elements follow all other </w:t>
            </w:r>
            <w:r w:rsidRPr="00DF7800">
              <w:rPr>
                <w:vanish/>
                <w:w w:val="100"/>
                <w:sz w:val="24"/>
                <w:szCs w:val="24"/>
              </w:rPr>
              <w:t>(#1684)</w:t>
            </w:r>
            <w:r w:rsidRPr="00DF7800">
              <w:rPr>
                <w:w w:val="100"/>
                <w:sz w:val="24"/>
                <w:szCs w:val="24"/>
              </w:rPr>
              <w:t>elements</w:t>
            </w:r>
            <w:r w:rsidRPr="00DF7800">
              <w:rPr>
                <w:vanish/>
                <w:w w:val="100"/>
                <w:sz w:val="24"/>
                <w:szCs w:val="24"/>
              </w:rPr>
              <w:t>(#1221)</w:t>
            </w:r>
            <w:r w:rsidRPr="00DF7800">
              <w:rPr>
                <w:w w:val="100"/>
                <w:sz w:val="24"/>
                <w:szCs w:val="24"/>
              </w:rPr>
              <w:t>.</w:t>
            </w:r>
          </w:p>
        </w:tc>
      </w:tr>
      <w:tr w:rsidR="002001D9" w:rsidRPr="00DF7800" w:rsidTr="003D2923">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jc w:val="center"/>
              <w:rPr>
                <w:w w:val="100"/>
                <w:sz w:val="24"/>
                <w:szCs w:val="24"/>
              </w:rPr>
            </w:pPr>
            <w:r w:rsidRPr="00DF7800">
              <w:rPr>
                <w:w w:val="100"/>
                <w:sz w:val="24"/>
                <w:szCs w:val="24"/>
              </w:rPr>
              <w:t>Last</w:t>
            </w:r>
            <w:r w:rsidRPr="00DF7800">
              <w:rPr>
                <w:rFonts w:eastAsia="Malgun Gothic" w:hint="eastAsia"/>
                <w:w w:val="100"/>
                <w:sz w:val="24"/>
                <w:szCs w:val="24"/>
                <w:lang w:eastAsia="ko-KR"/>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rFonts w:eastAsia="Malgun Gothic"/>
                <w:w w:val="100"/>
                <w:sz w:val="24"/>
                <w:szCs w:val="24"/>
                <w:lang w:eastAsia="ko-KR"/>
              </w:rPr>
            </w:pPr>
            <w:r w:rsidRPr="00DF7800">
              <w:rPr>
                <w:rFonts w:eastAsia="Malgun Gothic" w:hint="eastAsia"/>
                <w:w w:val="100"/>
                <w:sz w:val="24"/>
                <w:szCs w:val="24"/>
                <w:lang w:eastAsia="ko-KR"/>
              </w:rPr>
              <w:t>Requested Elements</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widowControl w:val="0"/>
              <w:autoSpaceDE w:val="0"/>
              <w:autoSpaceDN w:val="0"/>
              <w:adjustRightInd w:val="0"/>
              <w:rPr>
                <w:rFonts w:ascii="TimesNewRoman" w:hAnsi="TimesNewRoman" w:cs="TimesNewRoman"/>
                <w:sz w:val="24"/>
                <w:szCs w:val="24"/>
                <w:lang w:val="en-US"/>
              </w:rPr>
            </w:pPr>
            <w:r w:rsidRPr="00DF7800">
              <w:rPr>
                <w:rFonts w:ascii="TimesNewRoman" w:hAnsi="TimesNewRoman" w:cs="TimesNewRoman"/>
                <w:sz w:val="24"/>
                <w:szCs w:val="24"/>
                <w:lang w:val="en-US"/>
              </w:rPr>
              <w:t>Elements requested by the Request element of the Probe Request</w:t>
            </w:r>
            <w:r w:rsidR="00126FFD">
              <w:rPr>
                <w:rFonts w:ascii="TimesNewRoman" w:hAnsi="TimesNewRoman" w:cs="TimesNewRoman" w:hint="eastAsia"/>
                <w:sz w:val="24"/>
                <w:szCs w:val="24"/>
                <w:lang w:val="en-US" w:eastAsia="ko-KR"/>
              </w:rPr>
              <w:t xml:space="preserve"> </w:t>
            </w:r>
            <w:r w:rsidRPr="00DF7800">
              <w:rPr>
                <w:rFonts w:ascii="TimesNewRoman" w:hAnsi="TimesNewRoman" w:cs="TimesNewRoman"/>
                <w:sz w:val="24"/>
                <w:szCs w:val="24"/>
                <w:lang w:val="en-US"/>
              </w:rPr>
              <w:t>frame are present if dot11MultiDomainCapabilityActivated is true.</w:t>
            </w:r>
          </w:p>
          <w:p w:rsidR="002001D9" w:rsidRPr="00DF7800" w:rsidRDefault="002001D9" w:rsidP="003D2923">
            <w:pPr>
              <w:pStyle w:val="CellBody"/>
              <w:rPr>
                <w:w w:val="100"/>
                <w:sz w:val="24"/>
                <w:szCs w:val="24"/>
              </w:rPr>
            </w:pPr>
            <w:r w:rsidRPr="00DF7800">
              <w:rPr>
                <w:rFonts w:ascii="TimesNewRoman" w:hAnsi="TimesNewRoman" w:cs="TimesNewRoman"/>
                <w:sz w:val="24"/>
                <w:szCs w:val="24"/>
              </w:rPr>
              <w:t>See 10.1.4.3.2.</w:t>
            </w:r>
          </w:p>
        </w:tc>
      </w:tr>
    </w:tbl>
    <w:p w:rsidR="002001D9" w:rsidRDefault="002001D9" w:rsidP="002001D9">
      <w:pPr>
        <w:rPr>
          <w:rFonts w:eastAsia="Malgun Gothic"/>
          <w:sz w:val="24"/>
          <w:szCs w:val="24"/>
          <w:lang w:eastAsia="ko-KR"/>
        </w:rPr>
      </w:pPr>
    </w:p>
    <w:p w:rsidR="002001D9" w:rsidRDefault="002001D9" w:rsidP="003E7C6A">
      <w:pPr>
        <w:rPr>
          <w:rFonts w:eastAsia="Malgun Gothic"/>
          <w:sz w:val="24"/>
          <w:szCs w:val="24"/>
          <w:lang w:eastAsia="ko-KR"/>
        </w:rPr>
      </w:pPr>
    </w:p>
    <w:p w:rsidR="00EE02FA" w:rsidRPr="00EE02FA" w:rsidRDefault="00EE02FA" w:rsidP="00EE02FA">
      <w:pPr>
        <w:widowControl w:val="0"/>
        <w:autoSpaceDE w:val="0"/>
        <w:autoSpaceDN w:val="0"/>
        <w:adjustRightInd w:val="0"/>
        <w:rPr>
          <w:rFonts w:ascii="Arial" w:hAnsi="Arial" w:cs="Arial"/>
          <w:b/>
          <w:bCs/>
          <w:color w:val="000000"/>
          <w:sz w:val="24"/>
          <w:szCs w:val="24"/>
          <w:lang w:val="en-US"/>
        </w:rPr>
      </w:pPr>
      <w:r w:rsidRPr="00EE02FA">
        <w:rPr>
          <w:rFonts w:ascii="Arial" w:hAnsi="Arial" w:cs="Arial"/>
          <w:b/>
          <w:bCs/>
          <w:color w:val="000000"/>
          <w:sz w:val="24"/>
          <w:szCs w:val="24"/>
          <w:lang w:val="en-US"/>
        </w:rPr>
        <w:t>8.4.2.1 General</w:t>
      </w:r>
    </w:p>
    <w:p w:rsidR="007845E8" w:rsidRPr="00EE02FA" w:rsidRDefault="00EE02FA" w:rsidP="00EE02FA">
      <w:pPr>
        <w:rPr>
          <w:i/>
          <w:color w:val="000000"/>
          <w:w w:val="0"/>
          <w:sz w:val="24"/>
          <w:szCs w:val="24"/>
          <w:highlight w:val="yellow"/>
          <w:lang w:val="en-US"/>
        </w:rPr>
      </w:pPr>
      <w:r>
        <w:rPr>
          <w:rFonts w:eastAsia="Malgun Gothic" w:hint="eastAsia"/>
          <w:i/>
          <w:color w:val="000000"/>
          <w:w w:val="0"/>
          <w:sz w:val="24"/>
          <w:szCs w:val="24"/>
          <w:highlight w:val="yellow"/>
          <w:lang w:val="en-US" w:eastAsia="ko-KR"/>
        </w:rPr>
        <w:t>A</w:t>
      </w:r>
      <w:r w:rsidRPr="00EE02FA">
        <w:rPr>
          <w:i/>
          <w:color w:val="000000"/>
          <w:w w:val="0"/>
          <w:sz w:val="24"/>
          <w:szCs w:val="24"/>
          <w:highlight w:val="yellow"/>
          <w:lang w:val="en-US"/>
        </w:rPr>
        <w:t>dd the new Element IDs to Table 8-54:</w:t>
      </w:r>
    </w:p>
    <w:p w:rsidR="00EE02FA" w:rsidRDefault="00EE02FA" w:rsidP="003E7C6A">
      <w:pPr>
        <w:rPr>
          <w:rFonts w:eastAsia="Malgun Gothic"/>
          <w:sz w:val="24"/>
          <w:szCs w:val="24"/>
          <w:lang w:val="en-US" w:eastAsia="ko-KR"/>
        </w:rPr>
      </w:pPr>
    </w:p>
    <w:p w:rsidR="00EE02FA" w:rsidRDefault="00EE02FA" w:rsidP="009605E5">
      <w:pPr>
        <w:jc w:val="center"/>
        <w:rPr>
          <w:rFonts w:ascii="Arial,Bold" w:eastAsia="Malgun Gothic" w:hAnsi="Arial,Bold" w:cs="Arial,Bold"/>
          <w:b/>
          <w:bCs/>
          <w:sz w:val="20"/>
          <w:lang w:val="en-US" w:eastAsia="ko-KR"/>
        </w:rPr>
      </w:pPr>
      <w:r>
        <w:rPr>
          <w:rFonts w:ascii="Arial,Bold" w:hAnsi="Arial,Bold" w:cs="Arial,Bold"/>
          <w:b/>
          <w:bCs/>
          <w:sz w:val="20"/>
          <w:lang w:val="en-US"/>
        </w:rPr>
        <w:t>Table 8—54 Element IDs</w:t>
      </w:r>
    </w:p>
    <w:p w:rsidR="009605E5" w:rsidRPr="00123E90" w:rsidRDefault="009605E5" w:rsidP="009605E5">
      <w:pPr>
        <w:rPr>
          <w:color w:val="3333CC"/>
          <w:sz w:val="24"/>
          <w:szCs w:val="24"/>
          <w:u w:val="single"/>
          <w:lang w:eastAsia="ko-KR"/>
        </w:rPr>
      </w:pPr>
    </w:p>
    <w:tbl>
      <w:tblPr>
        <w:tblW w:w="8879" w:type="dxa"/>
        <w:jc w:val="center"/>
        <w:tblInd w:w="-909" w:type="dxa"/>
        <w:tblLook w:val="04A0"/>
      </w:tblPr>
      <w:tblGrid>
        <w:gridCol w:w="1846"/>
        <w:gridCol w:w="1846"/>
        <w:gridCol w:w="896"/>
        <w:gridCol w:w="4291"/>
      </w:tblGrid>
      <w:tr w:rsidR="009605E5" w:rsidRPr="00041C42" w:rsidTr="009605E5">
        <w:trPr>
          <w:trHeight w:val="490"/>
          <w:jc w:val="center"/>
        </w:trPr>
        <w:tc>
          <w:tcPr>
            <w:tcW w:w="1846" w:type="dxa"/>
            <w:tcBorders>
              <w:top w:val="single" w:sz="8" w:space="0" w:color="auto"/>
              <w:left w:val="single" w:sz="8" w:space="0" w:color="auto"/>
              <w:bottom w:val="single" w:sz="8" w:space="0" w:color="auto"/>
              <w:right w:val="single" w:sz="8" w:space="0" w:color="auto"/>
            </w:tcBorders>
          </w:tcPr>
          <w:p w:rsidR="009605E5" w:rsidRPr="009605E5" w:rsidRDefault="009605E5" w:rsidP="00A6383D">
            <w:pPr>
              <w:jc w:val="center"/>
              <w:rPr>
                <w:rFonts w:eastAsia="Malgun Gothic"/>
                <w:color w:val="3333CC"/>
                <w:sz w:val="24"/>
                <w:szCs w:val="24"/>
                <w:u w:val="single"/>
                <w:lang w:val="de-DE" w:eastAsia="ko-KR"/>
              </w:rPr>
            </w:pPr>
            <w:r>
              <w:rPr>
                <w:rFonts w:eastAsia="Malgun Gothic" w:hint="eastAsia"/>
                <w:color w:val="3333CC"/>
                <w:sz w:val="24"/>
                <w:szCs w:val="24"/>
                <w:u w:val="single"/>
                <w:lang w:val="de-DE" w:eastAsia="ko-KR"/>
              </w:rPr>
              <w:t>Element</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5E5" w:rsidRPr="00041C42" w:rsidRDefault="009605E5" w:rsidP="00A6383D">
            <w:pPr>
              <w:jc w:val="center"/>
              <w:rPr>
                <w:color w:val="3333CC"/>
                <w:sz w:val="24"/>
                <w:szCs w:val="24"/>
                <w:u w:val="single"/>
                <w:lang w:val="en-US"/>
              </w:rPr>
            </w:pPr>
            <w:r w:rsidRPr="00041C42">
              <w:rPr>
                <w:color w:val="3333CC"/>
                <w:sz w:val="24"/>
                <w:szCs w:val="24"/>
                <w:u w:val="single"/>
                <w:lang w:val="de-DE"/>
              </w:rPr>
              <w:t>Element Id</w:t>
            </w:r>
          </w:p>
        </w:tc>
        <w:tc>
          <w:tcPr>
            <w:tcW w:w="896" w:type="dxa"/>
            <w:tcBorders>
              <w:top w:val="single" w:sz="8" w:space="0" w:color="auto"/>
              <w:left w:val="nil"/>
              <w:bottom w:val="single" w:sz="8" w:space="0" w:color="auto"/>
              <w:right w:val="single" w:sz="8" w:space="0" w:color="auto"/>
            </w:tcBorders>
            <w:shd w:val="clear" w:color="auto" w:fill="auto"/>
            <w:vAlign w:val="center"/>
            <w:hideMark/>
          </w:tcPr>
          <w:p w:rsidR="009605E5" w:rsidRPr="00041C42" w:rsidRDefault="009605E5" w:rsidP="00A6383D">
            <w:pPr>
              <w:jc w:val="center"/>
              <w:rPr>
                <w:color w:val="3333CC"/>
                <w:sz w:val="24"/>
                <w:szCs w:val="24"/>
                <w:u w:val="single"/>
                <w:lang w:val="en-US"/>
              </w:rPr>
            </w:pPr>
            <w:r w:rsidRPr="00041C42">
              <w:rPr>
                <w:color w:val="3333CC"/>
                <w:sz w:val="24"/>
                <w:szCs w:val="24"/>
                <w:u w:val="single"/>
                <w:lang w:val="de-DE"/>
              </w:rPr>
              <w:t>Length</w:t>
            </w:r>
          </w:p>
        </w:tc>
        <w:tc>
          <w:tcPr>
            <w:tcW w:w="4291" w:type="dxa"/>
            <w:tcBorders>
              <w:top w:val="single" w:sz="8" w:space="0" w:color="auto"/>
              <w:left w:val="nil"/>
              <w:bottom w:val="single" w:sz="8" w:space="0" w:color="auto"/>
              <w:right w:val="single" w:sz="8" w:space="0" w:color="auto"/>
            </w:tcBorders>
            <w:vAlign w:val="center"/>
          </w:tcPr>
          <w:p w:rsidR="009605E5" w:rsidRPr="00041C42" w:rsidRDefault="009605E5" w:rsidP="00A6383D">
            <w:pPr>
              <w:jc w:val="center"/>
              <w:rPr>
                <w:color w:val="3333CC"/>
                <w:sz w:val="24"/>
                <w:szCs w:val="24"/>
                <w:u w:val="single"/>
                <w:lang w:val="de-DE" w:eastAsia="ko-KR"/>
              </w:rPr>
            </w:pPr>
            <w:r>
              <w:rPr>
                <w:rFonts w:eastAsia="Malgun Gothic" w:hint="eastAsia"/>
                <w:color w:val="3333CC"/>
                <w:sz w:val="24"/>
                <w:szCs w:val="24"/>
                <w:u w:val="single"/>
                <w:lang w:val="de-DE" w:eastAsia="ko-KR"/>
              </w:rPr>
              <w:t>Extensible</w:t>
            </w:r>
            <w:r w:rsidRPr="00041C42">
              <w:rPr>
                <w:rFonts w:hint="eastAsia"/>
                <w:color w:val="3333CC"/>
                <w:sz w:val="24"/>
                <w:szCs w:val="24"/>
                <w:u w:val="single"/>
                <w:lang w:val="de-DE" w:eastAsia="ko-KR"/>
              </w:rPr>
              <w:t xml:space="preserve"> </w:t>
            </w:r>
          </w:p>
        </w:tc>
      </w:tr>
      <w:tr w:rsidR="009605E5" w:rsidRPr="00041C42" w:rsidTr="009605E5">
        <w:trPr>
          <w:trHeight w:val="315"/>
          <w:jc w:val="center"/>
        </w:trPr>
        <w:tc>
          <w:tcPr>
            <w:tcW w:w="1846" w:type="dxa"/>
            <w:tcBorders>
              <w:top w:val="nil"/>
              <w:left w:val="single" w:sz="8" w:space="0" w:color="auto"/>
              <w:bottom w:val="single" w:sz="8" w:space="0" w:color="auto"/>
              <w:right w:val="single" w:sz="8" w:space="0" w:color="auto"/>
            </w:tcBorders>
          </w:tcPr>
          <w:p w:rsidR="009605E5" w:rsidRPr="009605E5" w:rsidRDefault="009605E5" w:rsidP="00A6383D">
            <w:pPr>
              <w:jc w:val="center"/>
              <w:rPr>
                <w:rFonts w:eastAsia="Malgun Gothic"/>
                <w:color w:val="3333CC"/>
                <w:sz w:val="24"/>
                <w:szCs w:val="24"/>
                <w:u w:val="single"/>
                <w:lang w:val="de-DE" w:eastAsia="ko-KR"/>
              </w:rPr>
            </w:pPr>
            <w:r w:rsidRPr="009605E5">
              <w:rPr>
                <w:rFonts w:eastAsia="Malgun Gothic" w:hint="eastAsia"/>
                <w:color w:val="3333CC"/>
                <w:sz w:val="24"/>
                <w:szCs w:val="24"/>
                <w:u w:val="single"/>
                <w:lang w:val="de-DE" w:eastAsia="ko-KR"/>
              </w:rPr>
              <w:t>AP Configuration Change Count</w:t>
            </w:r>
            <w:r w:rsidRPr="009605E5">
              <w:rPr>
                <w:rFonts w:eastAsia="Malgun Gothic"/>
                <w:color w:val="3333CC"/>
                <w:sz w:val="24"/>
                <w:szCs w:val="24"/>
                <w:u w:val="single"/>
                <w:lang w:val="de-DE" w:eastAsia="ko-KR"/>
              </w:rPr>
              <w:t xml:space="preserve"> element </w:t>
            </w:r>
            <w:r w:rsidRPr="009605E5">
              <w:rPr>
                <w:rFonts w:eastAsia="Malgun Gothic" w:hint="eastAsia"/>
                <w:color w:val="3333CC"/>
                <w:sz w:val="24"/>
                <w:szCs w:val="24"/>
                <w:u w:val="single"/>
                <w:lang w:val="de-DE" w:eastAsia="ko-KR"/>
              </w:rPr>
              <w:t xml:space="preserve">(See </w:t>
            </w:r>
            <w:r w:rsidRPr="009605E5">
              <w:rPr>
                <w:rFonts w:eastAsia="Malgun Gothic"/>
                <w:color w:val="3333CC"/>
                <w:sz w:val="24"/>
                <w:szCs w:val="24"/>
                <w:u w:val="single"/>
                <w:lang w:val="de-DE" w:eastAsia="ko-KR"/>
              </w:rPr>
              <w:t>8.4.2.ai</w:t>
            </w:r>
            <w:r w:rsidRPr="009605E5">
              <w:rPr>
                <w:rFonts w:eastAsia="Malgun Gothic" w:hint="eastAsia"/>
                <w:color w:val="3333CC"/>
                <w:sz w:val="24"/>
                <w:szCs w:val="24"/>
                <w:u w:val="single"/>
                <w:lang w:val="de-DE" w:eastAsia="ko-KR"/>
              </w:rPr>
              <w:t>6)</w:t>
            </w:r>
          </w:p>
        </w:tc>
        <w:tc>
          <w:tcPr>
            <w:tcW w:w="1846" w:type="dxa"/>
            <w:tcBorders>
              <w:top w:val="nil"/>
              <w:left w:val="single" w:sz="8" w:space="0" w:color="auto"/>
              <w:bottom w:val="single" w:sz="8" w:space="0" w:color="auto"/>
              <w:right w:val="single" w:sz="8" w:space="0" w:color="auto"/>
            </w:tcBorders>
            <w:shd w:val="clear" w:color="auto" w:fill="auto"/>
            <w:vAlign w:val="center"/>
            <w:hideMark/>
          </w:tcPr>
          <w:p w:rsidR="009605E5" w:rsidRPr="009605E5" w:rsidRDefault="009605E5" w:rsidP="00A6383D">
            <w:pPr>
              <w:jc w:val="center"/>
              <w:rPr>
                <w:rFonts w:eastAsia="Malgun Gothic"/>
                <w:color w:val="3333CC"/>
                <w:sz w:val="24"/>
                <w:szCs w:val="24"/>
                <w:u w:val="single"/>
                <w:lang w:val="en-US" w:eastAsia="ko-KR"/>
              </w:rPr>
            </w:pPr>
            <w:r>
              <w:rPr>
                <w:rFonts w:eastAsia="Malgun Gothic" w:hint="eastAsia"/>
                <w:color w:val="3333CC"/>
                <w:sz w:val="24"/>
                <w:szCs w:val="24"/>
                <w:u w:val="single"/>
                <w:lang w:val="de-DE" w:eastAsia="ko-KR"/>
              </w:rPr>
              <w:t>&lt;ANA&gt;</w:t>
            </w:r>
          </w:p>
        </w:tc>
        <w:tc>
          <w:tcPr>
            <w:tcW w:w="896" w:type="dxa"/>
            <w:tcBorders>
              <w:top w:val="nil"/>
              <w:left w:val="nil"/>
              <w:bottom w:val="single" w:sz="8" w:space="0" w:color="auto"/>
              <w:right w:val="single" w:sz="8" w:space="0" w:color="auto"/>
            </w:tcBorders>
            <w:shd w:val="clear" w:color="auto" w:fill="auto"/>
            <w:vAlign w:val="center"/>
            <w:hideMark/>
          </w:tcPr>
          <w:p w:rsidR="009605E5" w:rsidRPr="00041C42" w:rsidRDefault="009605E5" w:rsidP="00A6383D">
            <w:pPr>
              <w:jc w:val="center"/>
              <w:rPr>
                <w:color w:val="3333CC"/>
                <w:sz w:val="24"/>
                <w:szCs w:val="24"/>
                <w:u w:val="single"/>
                <w:lang w:val="en-US"/>
              </w:rPr>
            </w:pPr>
            <w:r w:rsidRPr="00041C42">
              <w:rPr>
                <w:color w:val="3333CC"/>
                <w:sz w:val="24"/>
                <w:szCs w:val="24"/>
                <w:u w:val="single"/>
                <w:lang w:val="de-DE"/>
              </w:rPr>
              <w:t>1</w:t>
            </w:r>
          </w:p>
        </w:tc>
        <w:tc>
          <w:tcPr>
            <w:tcW w:w="4291" w:type="dxa"/>
            <w:tcBorders>
              <w:top w:val="single" w:sz="8" w:space="0" w:color="auto"/>
              <w:left w:val="nil"/>
              <w:bottom w:val="single" w:sz="8" w:space="0" w:color="auto"/>
              <w:right w:val="single" w:sz="8" w:space="0" w:color="auto"/>
            </w:tcBorders>
            <w:vAlign w:val="center"/>
          </w:tcPr>
          <w:p w:rsidR="009605E5" w:rsidRPr="00041C42" w:rsidRDefault="009605E5" w:rsidP="00A6383D">
            <w:pPr>
              <w:jc w:val="center"/>
              <w:rPr>
                <w:color w:val="3333CC"/>
                <w:sz w:val="24"/>
                <w:szCs w:val="24"/>
                <w:u w:val="single"/>
                <w:lang w:val="de-DE" w:eastAsia="zh-CN"/>
              </w:rPr>
            </w:pPr>
          </w:p>
        </w:tc>
      </w:tr>
    </w:tbl>
    <w:p w:rsidR="00EE02FA" w:rsidRPr="00EE02FA" w:rsidRDefault="00EE02FA" w:rsidP="003E7C6A">
      <w:pPr>
        <w:rPr>
          <w:rFonts w:eastAsia="Malgun Gothic"/>
          <w:sz w:val="24"/>
          <w:szCs w:val="24"/>
          <w:lang w:eastAsia="ko-KR"/>
        </w:rPr>
      </w:pPr>
    </w:p>
    <w:p w:rsidR="00755C64" w:rsidRPr="00C15E19" w:rsidRDefault="005A7D9D" w:rsidP="003E7C6A">
      <w:pPr>
        <w:rPr>
          <w:sz w:val="24"/>
          <w:szCs w:val="24"/>
          <w:lang w:eastAsia="ko-KR"/>
        </w:rPr>
      </w:pPr>
      <w:r w:rsidRPr="00C15E19">
        <w:rPr>
          <w:rFonts w:ascii="Arial" w:hAnsi="Arial" w:cs="Arial"/>
          <w:b/>
          <w:bCs/>
          <w:sz w:val="24"/>
          <w:szCs w:val="24"/>
          <w:lang w:val="en-US"/>
        </w:rPr>
        <w:t>8.4.2.ai</w:t>
      </w:r>
      <w:r w:rsidR="00123E90">
        <w:rPr>
          <w:rFonts w:ascii="Arial" w:hAnsi="Arial" w:cs="Arial" w:hint="eastAsia"/>
          <w:b/>
          <w:bCs/>
          <w:sz w:val="24"/>
          <w:szCs w:val="24"/>
          <w:lang w:val="en-US" w:eastAsia="ko-KR"/>
        </w:rPr>
        <w:t>6</w:t>
      </w:r>
      <w:r w:rsidR="00755C64" w:rsidRPr="00C15E19">
        <w:rPr>
          <w:rFonts w:ascii="Arial" w:hAnsi="Arial" w:cs="Arial"/>
          <w:b/>
          <w:bCs/>
          <w:sz w:val="24"/>
          <w:szCs w:val="24"/>
          <w:lang w:val="en-US"/>
        </w:rPr>
        <w:t xml:space="preserve"> </w:t>
      </w:r>
      <w:r w:rsidRPr="00C15E19">
        <w:rPr>
          <w:rFonts w:ascii="Arial" w:hAnsi="Arial" w:cs="Arial" w:hint="eastAsia"/>
          <w:b/>
          <w:bCs/>
          <w:sz w:val="24"/>
          <w:szCs w:val="24"/>
          <w:lang w:val="en-US" w:eastAsia="ko-KR"/>
        </w:rPr>
        <w:t>AP Configuration Change Count</w:t>
      </w:r>
      <w:r w:rsidR="00755C64" w:rsidRPr="00C15E19">
        <w:rPr>
          <w:rFonts w:ascii="Arial" w:hAnsi="Arial" w:cs="Arial"/>
          <w:b/>
          <w:bCs/>
          <w:sz w:val="24"/>
          <w:szCs w:val="24"/>
          <w:lang w:val="en-US"/>
        </w:rPr>
        <w:t xml:space="preserve"> element </w:t>
      </w:r>
    </w:p>
    <w:p w:rsidR="00755C64" w:rsidRDefault="00755C64" w:rsidP="00755C64">
      <w:pPr>
        <w:pStyle w:val="T"/>
        <w:rPr>
          <w:i/>
          <w:sz w:val="24"/>
          <w:szCs w:val="24"/>
          <w:lang w:eastAsia="ko-KR"/>
        </w:rPr>
      </w:pPr>
      <w:r w:rsidRPr="00C15E19">
        <w:rPr>
          <w:i/>
          <w:sz w:val="24"/>
          <w:szCs w:val="24"/>
          <w:highlight w:val="yellow"/>
        </w:rPr>
        <w:t>Add new element type to the element type list.</w:t>
      </w:r>
    </w:p>
    <w:p w:rsidR="00755C64" w:rsidRDefault="00755C64" w:rsidP="00755C64">
      <w:pPr>
        <w:jc w:val="center"/>
        <w:rPr>
          <w:rFonts w:ascii="Arial" w:hAnsi="Arial" w:cs="Arial"/>
          <w:b/>
          <w:bCs/>
          <w:sz w:val="24"/>
          <w:szCs w:val="24"/>
          <w:u w:val="single"/>
          <w:lang w:val="en-US" w:eastAsia="ko-KR"/>
        </w:rPr>
      </w:pPr>
    </w:p>
    <w:p w:rsidR="00123E90" w:rsidRDefault="00AA2C11" w:rsidP="00123E90">
      <w:pPr>
        <w:rPr>
          <w:color w:val="3333CC"/>
          <w:sz w:val="24"/>
          <w:szCs w:val="24"/>
          <w:u w:val="single"/>
          <w:lang w:eastAsia="ko-KR"/>
        </w:rPr>
      </w:pPr>
      <w:r>
        <w:rPr>
          <w:rFonts w:hint="eastAsia"/>
          <w:color w:val="3333CC"/>
          <w:sz w:val="24"/>
          <w:szCs w:val="24"/>
          <w:u w:val="single"/>
          <w:lang w:eastAsia="ko-KR"/>
        </w:rPr>
        <w:t xml:space="preserve">An AP Configuration Change Count element indicates the change of system information within a BSS. </w:t>
      </w:r>
      <w:r w:rsidR="00123E90" w:rsidRPr="00123E90">
        <w:rPr>
          <w:rFonts w:hint="eastAsia"/>
          <w:color w:val="3333CC"/>
          <w:sz w:val="24"/>
          <w:szCs w:val="24"/>
          <w:u w:val="single"/>
        </w:rPr>
        <w:t>The format of the AP Configuration Change Count element is shown in Figure 8-ai6.</w:t>
      </w:r>
    </w:p>
    <w:p w:rsidR="00123E90" w:rsidRPr="00123E90" w:rsidRDefault="00123E90" w:rsidP="00123E90">
      <w:pPr>
        <w:rPr>
          <w:color w:val="3333CC"/>
          <w:sz w:val="24"/>
          <w:szCs w:val="24"/>
          <w:u w:val="single"/>
          <w:lang w:eastAsia="ko-KR"/>
        </w:rPr>
      </w:pPr>
    </w:p>
    <w:tbl>
      <w:tblPr>
        <w:tblW w:w="7033" w:type="dxa"/>
        <w:jc w:val="center"/>
        <w:tblInd w:w="-909" w:type="dxa"/>
        <w:tblLook w:val="04A0"/>
      </w:tblPr>
      <w:tblGrid>
        <w:gridCol w:w="1846"/>
        <w:gridCol w:w="896"/>
        <w:gridCol w:w="4291"/>
      </w:tblGrid>
      <w:tr w:rsidR="005A7D9D" w:rsidRPr="00041C42" w:rsidTr="005A7D9D">
        <w:trPr>
          <w:trHeight w:val="490"/>
          <w:jc w:val="center"/>
        </w:trPr>
        <w:tc>
          <w:tcPr>
            <w:tcW w:w="18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Element Id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Length</w:t>
            </w:r>
          </w:p>
        </w:tc>
        <w:tc>
          <w:tcPr>
            <w:tcW w:w="4334" w:type="dxa"/>
            <w:tcBorders>
              <w:top w:val="single" w:sz="8" w:space="0" w:color="auto"/>
              <w:left w:val="nil"/>
              <w:bottom w:val="single" w:sz="8" w:space="0" w:color="auto"/>
              <w:right w:val="single" w:sz="8" w:space="0" w:color="auto"/>
            </w:tcBorders>
            <w:vAlign w:val="center"/>
          </w:tcPr>
          <w:p w:rsidR="005A7D9D" w:rsidRPr="00041C42" w:rsidRDefault="005A7D9D" w:rsidP="009036B8">
            <w:pPr>
              <w:jc w:val="center"/>
              <w:rPr>
                <w:color w:val="3333CC"/>
                <w:sz w:val="24"/>
                <w:szCs w:val="24"/>
                <w:u w:val="single"/>
                <w:lang w:val="de-DE" w:eastAsia="ko-KR"/>
              </w:rPr>
            </w:pPr>
            <w:r w:rsidRPr="00041C42">
              <w:rPr>
                <w:rFonts w:hint="eastAsia"/>
                <w:color w:val="3333CC"/>
                <w:sz w:val="24"/>
                <w:szCs w:val="24"/>
                <w:u w:val="single"/>
                <w:lang w:val="de-DE" w:eastAsia="ko-KR"/>
              </w:rPr>
              <w:t xml:space="preserve"> </w:t>
            </w:r>
            <w:r w:rsidR="004270EA">
              <w:rPr>
                <w:rFonts w:hint="eastAsia"/>
                <w:color w:val="3333CC"/>
                <w:sz w:val="24"/>
                <w:szCs w:val="24"/>
                <w:u w:val="single"/>
                <w:lang w:val="de-DE" w:eastAsia="ko-KR"/>
              </w:rPr>
              <w:t xml:space="preserve">AP Configuration </w:t>
            </w:r>
            <w:r w:rsidRPr="00041C42">
              <w:rPr>
                <w:rFonts w:hint="eastAsia"/>
                <w:color w:val="3333CC"/>
                <w:sz w:val="24"/>
                <w:szCs w:val="24"/>
                <w:u w:val="single"/>
                <w:lang w:val="de-DE" w:eastAsia="ko-KR"/>
              </w:rPr>
              <w:t xml:space="preserve">Change Count </w:t>
            </w:r>
          </w:p>
        </w:tc>
      </w:tr>
      <w:tr w:rsidR="005A7D9D" w:rsidRPr="00041C42" w:rsidTr="005A7D9D">
        <w:trPr>
          <w:trHeight w:val="315"/>
          <w:jc w:val="center"/>
        </w:trPr>
        <w:tc>
          <w:tcPr>
            <w:tcW w:w="1859" w:type="dxa"/>
            <w:tcBorders>
              <w:top w:val="nil"/>
              <w:left w:val="single" w:sz="8" w:space="0" w:color="auto"/>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Octets: 1</w:t>
            </w:r>
          </w:p>
        </w:tc>
        <w:tc>
          <w:tcPr>
            <w:tcW w:w="840" w:type="dxa"/>
            <w:tcBorders>
              <w:top w:val="nil"/>
              <w:left w:val="nil"/>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1</w:t>
            </w:r>
          </w:p>
        </w:tc>
        <w:tc>
          <w:tcPr>
            <w:tcW w:w="4334" w:type="dxa"/>
            <w:tcBorders>
              <w:top w:val="single" w:sz="8" w:space="0" w:color="auto"/>
              <w:left w:val="nil"/>
              <w:bottom w:val="single" w:sz="8" w:space="0" w:color="auto"/>
              <w:right w:val="single" w:sz="8" w:space="0" w:color="auto"/>
            </w:tcBorders>
            <w:vAlign w:val="center"/>
          </w:tcPr>
          <w:p w:rsidR="005A7D9D" w:rsidRPr="00041C42" w:rsidRDefault="005A7D9D" w:rsidP="004A042E">
            <w:pPr>
              <w:jc w:val="center"/>
              <w:rPr>
                <w:color w:val="3333CC"/>
                <w:sz w:val="24"/>
                <w:szCs w:val="24"/>
                <w:u w:val="single"/>
                <w:lang w:val="de-DE" w:eastAsia="zh-CN"/>
              </w:rPr>
            </w:pPr>
            <w:r w:rsidRPr="00041C42">
              <w:rPr>
                <w:color w:val="3333CC"/>
                <w:sz w:val="24"/>
                <w:szCs w:val="24"/>
                <w:u w:val="single"/>
                <w:lang w:val="de-DE" w:eastAsia="zh-CN"/>
              </w:rPr>
              <w:t>1</w:t>
            </w:r>
          </w:p>
        </w:tc>
      </w:tr>
    </w:tbl>
    <w:p w:rsidR="00755C64" w:rsidRPr="00041C42" w:rsidRDefault="00755C64" w:rsidP="00755C64">
      <w:pPr>
        <w:ind w:firstLine="720"/>
        <w:jc w:val="center"/>
        <w:outlineLvl w:val="0"/>
        <w:rPr>
          <w:color w:val="3333CC"/>
          <w:sz w:val="24"/>
          <w:szCs w:val="24"/>
          <w:u w:val="single"/>
          <w:lang w:eastAsia="zh-CN"/>
        </w:rPr>
      </w:pPr>
      <w:r w:rsidRPr="00123E90">
        <w:rPr>
          <w:rFonts w:ascii="Arial,Bold" w:hAnsi="Arial,Bold" w:cs="Arial,Bold"/>
          <w:b/>
          <w:bCs/>
          <w:vanish/>
          <w:color w:val="3333CC"/>
          <w:sz w:val="24"/>
          <w:szCs w:val="24"/>
          <w:u w:val="single"/>
          <w:lang w:val="en-US" w:eastAsia="zh-CN"/>
        </w:rPr>
        <w:t>4</w:t>
      </w:r>
      <w:r w:rsidRPr="00123E90">
        <w:rPr>
          <w:rFonts w:ascii="Arial,Bold" w:hAnsi="Arial,Bold" w:cs="Arial,Bold"/>
          <w:b/>
          <w:bCs/>
          <w:vanish/>
          <w:color w:val="3333CC"/>
          <w:sz w:val="24"/>
          <w:szCs w:val="24"/>
          <w:u w:val="single"/>
          <w:lang w:val="en-US" w:eastAsia="zh-CN"/>
        </w:rPr>
        <w:tab/>
      </w:r>
      <w:r w:rsidRPr="00123E90">
        <w:rPr>
          <w:rFonts w:ascii="Arial,Bold" w:hAnsi="Arial,Bold" w:cs="Arial,Bold"/>
          <w:b/>
          <w:bCs/>
          <w:vanish/>
          <w:color w:val="3333CC"/>
          <w:sz w:val="24"/>
          <w:szCs w:val="24"/>
          <w:u w:val="single"/>
          <w:lang w:val="en-US" w:eastAsia="zh-CN"/>
        </w:rPr>
        <w:tab/>
        <w:t>B5</w:t>
      </w:r>
      <w:r w:rsidRPr="00123E90">
        <w:rPr>
          <w:rFonts w:ascii="Arial,Bold" w:hAnsi="Arial,Bold" w:cs="Arial,Bold"/>
          <w:b/>
          <w:bCs/>
          <w:vanish/>
          <w:color w:val="3333CC"/>
          <w:sz w:val="24"/>
          <w:szCs w:val="24"/>
          <w:u w:val="single"/>
          <w:lang w:val="en-US" w:eastAsia="zh-CN"/>
        </w:rPr>
        <w:tab/>
      </w:r>
      <w:r w:rsidRPr="00123E90">
        <w:rPr>
          <w:rFonts w:ascii="Arial,Bold" w:hAnsi="Arial,Bold" w:cs="Arial,Bold"/>
          <w:b/>
          <w:bCs/>
          <w:vanish/>
          <w:color w:val="3333CC"/>
          <w:sz w:val="24"/>
          <w:szCs w:val="24"/>
          <w:u w:val="single"/>
          <w:lang w:val="en-US" w:eastAsia="zh-CN"/>
        </w:rPr>
        <w:tab/>
        <w:t>B7e 8-ai2 CILS Cri refer to the same parameter defined in TSPEC.</w:t>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color w:val="3333CC"/>
          <w:sz w:val="24"/>
          <w:szCs w:val="24"/>
          <w:u w:val="single"/>
          <w:lang w:val="en-US"/>
        </w:rPr>
        <w:t>Figure 8-ai</w:t>
      </w:r>
      <w:r w:rsidR="00123E90" w:rsidRPr="00123E90">
        <w:rPr>
          <w:rFonts w:ascii="Arial,Bold" w:hAnsi="Arial,Bold" w:cs="Arial,Bold" w:hint="eastAsia"/>
          <w:b/>
          <w:bCs/>
          <w:color w:val="3333CC"/>
          <w:sz w:val="24"/>
          <w:szCs w:val="24"/>
          <w:u w:val="single"/>
          <w:lang w:val="en-US" w:eastAsia="ko-KR"/>
        </w:rPr>
        <w:t>6</w:t>
      </w:r>
      <w:r w:rsidRPr="00123E90">
        <w:rPr>
          <w:rFonts w:ascii="Arial,Bold" w:hAnsi="Arial,Bold" w:cs="Arial,Bold"/>
          <w:b/>
          <w:bCs/>
          <w:color w:val="3333CC"/>
          <w:sz w:val="24"/>
          <w:szCs w:val="24"/>
          <w:u w:val="single"/>
          <w:lang w:val="en-US"/>
        </w:rPr>
        <w:t>—</w:t>
      </w:r>
      <w:r w:rsidR="005A7D9D" w:rsidRPr="00123E90">
        <w:rPr>
          <w:rFonts w:ascii="Arial" w:hAnsi="Arial" w:cs="Arial" w:hint="eastAsia"/>
          <w:b/>
          <w:bCs/>
          <w:color w:val="3333CC"/>
          <w:sz w:val="24"/>
          <w:szCs w:val="24"/>
          <w:u w:val="single"/>
          <w:lang w:val="en-US" w:eastAsia="ko-KR"/>
        </w:rPr>
        <w:t>AP Configuration</w:t>
      </w:r>
      <w:r w:rsidR="005A7D9D" w:rsidRPr="00041C42">
        <w:rPr>
          <w:rFonts w:ascii="Arial" w:hAnsi="Arial" w:cs="Arial" w:hint="eastAsia"/>
          <w:b/>
          <w:bCs/>
          <w:color w:val="3333CC"/>
          <w:sz w:val="24"/>
          <w:szCs w:val="24"/>
          <w:u w:val="single"/>
          <w:lang w:val="en-US" w:eastAsia="ko-KR"/>
        </w:rPr>
        <w:t xml:space="preserve"> Change Count</w:t>
      </w:r>
      <w:r w:rsidRPr="00041C42">
        <w:rPr>
          <w:rFonts w:ascii="Arial" w:hAnsi="Arial" w:cs="Arial"/>
          <w:b/>
          <w:bCs/>
          <w:color w:val="3333CC"/>
          <w:sz w:val="24"/>
          <w:szCs w:val="24"/>
          <w:u w:val="single"/>
          <w:lang w:val="en-US"/>
        </w:rPr>
        <w:t xml:space="preserve"> element</w:t>
      </w:r>
      <w:r w:rsidR="00C71BE6">
        <w:rPr>
          <w:rFonts w:ascii="Arial" w:hAnsi="Arial" w:cs="Arial"/>
          <w:b/>
          <w:bCs/>
          <w:color w:val="3333CC"/>
          <w:sz w:val="24"/>
          <w:szCs w:val="24"/>
          <w:u w:val="single"/>
          <w:lang w:val="en-US"/>
        </w:rPr>
        <w:t xml:space="preserve"> format</w:t>
      </w:r>
    </w:p>
    <w:p w:rsidR="00755C64" w:rsidRPr="00041C42" w:rsidRDefault="00755C64" w:rsidP="00755C64">
      <w:pPr>
        <w:jc w:val="center"/>
        <w:rPr>
          <w:color w:val="3333CC"/>
          <w:sz w:val="24"/>
          <w:szCs w:val="24"/>
          <w:u w:val="single"/>
        </w:rPr>
      </w:pPr>
    </w:p>
    <w:p w:rsidR="00755C64" w:rsidRPr="00041C42" w:rsidRDefault="00755C64" w:rsidP="00755C64">
      <w:pPr>
        <w:outlineLvl w:val="0"/>
        <w:rPr>
          <w:color w:val="3333CC"/>
          <w:sz w:val="24"/>
          <w:szCs w:val="24"/>
          <w:u w:val="single"/>
        </w:rPr>
      </w:pPr>
      <w:r w:rsidRPr="00041C42">
        <w:rPr>
          <w:color w:val="3333CC"/>
          <w:sz w:val="24"/>
          <w:szCs w:val="24"/>
          <w:u w:val="single"/>
        </w:rPr>
        <w:t xml:space="preserve">The Element Id is equal to the </w:t>
      </w:r>
      <w:r w:rsidR="00092271" w:rsidRPr="00041C42">
        <w:rPr>
          <w:rFonts w:hint="eastAsia"/>
          <w:color w:val="3333CC"/>
          <w:sz w:val="24"/>
          <w:szCs w:val="24"/>
          <w:u w:val="single"/>
          <w:lang w:eastAsia="ko-KR"/>
        </w:rPr>
        <w:t>AP Configuration Change Count</w:t>
      </w:r>
      <w:r w:rsidRPr="00041C42">
        <w:rPr>
          <w:color w:val="3333CC"/>
          <w:sz w:val="24"/>
          <w:szCs w:val="24"/>
          <w:u w:val="single"/>
        </w:rPr>
        <w:t xml:space="preserve"> </w:t>
      </w:r>
      <w:r w:rsidR="009D3F7F">
        <w:rPr>
          <w:color w:val="3333CC"/>
          <w:sz w:val="24"/>
          <w:szCs w:val="24"/>
          <w:u w:val="single"/>
        </w:rPr>
        <w:t>element value in Table 8-</w:t>
      </w:r>
      <w:r w:rsidR="009D3F7F">
        <w:rPr>
          <w:rFonts w:hint="eastAsia"/>
          <w:color w:val="3333CC"/>
          <w:sz w:val="24"/>
          <w:szCs w:val="24"/>
          <w:u w:val="single"/>
          <w:lang w:eastAsia="ko-KR"/>
        </w:rPr>
        <w:t>54</w:t>
      </w:r>
      <w:r w:rsidRPr="00041C42">
        <w:rPr>
          <w:color w:val="3333CC"/>
          <w:sz w:val="24"/>
          <w:szCs w:val="24"/>
          <w:u w:val="single"/>
        </w:rPr>
        <w:t>.</w:t>
      </w:r>
    </w:p>
    <w:p w:rsidR="00755C64" w:rsidRPr="00041C42" w:rsidRDefault="00755C64" w:rsidP="00755C64">
      <w:pPr>
        <w:outlineLvl w:val="0"/>
        <w:rPr>
          <w:color w:val="3333CC"/>
          <w:sz w:val="24"/>
          <w:szCs w:val="24"/>
          <w:u w:val="single"/>
        </w:rPr>
      </w:pPr>
      <w:r w:rsidRPr="00041C42">
        <w:rPr>
          <w:color w:val="3333CC"/>
          <w:sz w:val="24"/>
          <w:szCs w:val="24"/>
          <w:u w:val="single"/>
        </w:rPr>
        <w:t xml:space="preserve">The value of the Length field is the length of the element and set to </w:t>
      </w:r>
      <w:r w:rsidR="008F7D17">
        <w:rPr>
          <w:rFonts w:hint="eastAsia"/>
          <w:color w:val="3333CC"/>
          <w:sz w:val="24"/>
          <w:szCs w:val="24"/>
          <w:u w:val="single"/>
          <w:lang w:eastAsia="ko-KR"/>
        </w:rPr>
        <w:t>1</w:t>
      </w:r>
      <w:r w:rsidRPr="00041C42">
        <w:rPr>
          <w:color w:val="3333CC"/>
          <w:sz w:val="24"/>
          <w:szCs w:val="24"/>
          <w:u w:val="single"/>
        </w:rPr>
        <w:t>.</w:t>
      </w:r>
    </w:p>
    <w:p w:rsidR="00755C64" w:rsidRPr="00041C42" w:rsidRDefault="00755C64" w:rsidP="00755C64">
      <w:pPr>
        <w:outlineLvl w:val="0"/>
        <w:rPr>
          <w:color w:val="3333CC"/>
          <w:sz w:val="24"/>
          <w:szCs w:val="24"/>
          <w:u w:val="single"/>
          <w:lang w:eastAsia="zh-CN"/>
        </w:rPr>
      </w:pPr>
    </w:p>
    <w:p w:rsidR="00F2738D" w:rsidRDefault="00755C64">
      <w:pPr>
        <w:outlineLvl w:val="0"/>
        <w:rPr>
          <w:color w:val="3333CC"/>
          <w:sz w:val="24"/>
          <w:szCs w:val="24"/>
          <w:u w:val="single"/>
          <w:lang w:eastAsia="ko-KR"/>
        </w:rPr>
      </w:pPr>
      <w:r w:rsidRPr="00041C42">
        <w:rPr>
          <w:color w:val="3333CC"/>
          <w:sz w:val="24"/>
          <w:szCs w:val="24"/>
          <w:u w:val="single"/>
          <w:lang w:eastAsia="zh-CN"/>
        </w:rPr>
        <w:lastRenderedPageBreak/>
        <w:t xml:space="preserve">The </w:t>
      </w:r>
      <w:r w:rsidR="004270EA">
        <w:rPr>
          <w:rFonts w:hint="eastAsia"/>
          <w:color w:val="3333CC"/>
          <w:sz w:val="24"/>
          <w:szCs w:val="24"/>
          <w:u w:val="single"/>
          <w:lang w:eastAsia="ko-KR"/>
        </w:rPr>
        <w:t>AP Configuration</w:t>
      </w:r>
      <w:r w:rsidR="00092271" w:rsidRPr="00041C42">
        <w:rPr>
          <w:rFonts w:hint="eastAsia"/>
          <w:color w:val="3333CC"/>
          <w:sz w:val="24"/>
          <w:szCs w:val="24"/>
          <w:u w:val="single"/>
          <w:lang w:eastAsia="ko-KR"/>
        </w:rPr>
        <w:t xml:space="preserve"> Change Count </w:t>
      </w:r>
      <w:r w:rsidRPr="007124D4">
        <w:rPr>
          <w:color w:val="3333CC"/>
          <w:sz w:val="24"/>
          <w:szCs w:val="24"/>
          <w:u w:val="single"/>
          <w:lang w:eastAsia="zh-CN"/>
        </w:rPr>
        <w:t xml:space="preserve">field </w:t>
      </w:r>
      <w:r w:rsidR="00F8755A" w:rsidRPr="007124D4">
        <w:rPr>
          <w:color w:val="3333CC"/>
          <w:sz w:val="24"/>
          <w:szCs w:val="24"/>
          <w:u w:val="single"/>
          <w:lang w:eastAsia="zh-CN"/>
        </w:rPr>
        <w:t xml:space="preserve">is </w:t>
      </w:r>
      <w:r w:rsidRPr="007124D4">
        <w:rPr>
          <w:color w:val="3333CC"/>
          <w:sz w:val="24"/>
          <w:szCs w:val="24"/>
          <w:u w:val="single"/>
          <w:lang w:eastAsia="zh-CN"/>
        </w:rPr>
        <w:t xml:space="preserve">1 octet in length and </w:t>
      </w:r>
      <w:r w:rsidR="00092271" w:rsidRPr="007124D4">
        <w:rPr>
          <w:rFonts w:hint="eastAsia"/>
          <w:color w:val="3333CC"/>
          <w:sz w:val="24"/>
          <w:szCs w:val="24"/>
          <w:u w:val="single"/>
          <w:lang w:eastAsia="ko-KR"/>
        </w:rPr>
        <w:t xml:space="preserve">is defined as an unsigned integer initialized to 0, that increments when </w:t>
      </w:r>
      <w:r w:rsidR="00B370C2" w:rsidRPr="007124D4">
        <w:rPr>
          <w:rFonts w:hint="eastAsia"/>
          <w:color w:val="3333CC"/>
          <w:sz w:val="24"/>
          <w:szCs w:val="24"/>
          <w:u w:val="single"/>
          <w:lang w:eastAsia="ko-KR"/>
        </w:rPr>
        <w:t>a</w:t>
      </w:r>
      <w:r w:rsidR="008F7D17" w:rsidRPr="007124D4">
        <w:rPr>
          <w:rFonts w:hint="eastAsia"/>
          <w:color w:val="3333CC"/>
          <w:sz w:val="24"/>
          <w:szCs w:val="24"/>
          <w:u w:val="single"/>
          <w:lang w:eastAsia="ko-KR"/>
        </w:rPr>
        <w:t xml:space="preserve">n update </w:t>
      </w:r>
      <w:r w:rsidR="00B370C2" w:rsidRPr="007124D4">
        <w:rPr>
          <w:rFonts w:hint="eastAsia"/>
          <w:color w:val="3333CC"/>
          <w:sz w:val="24"/>
          <w:szCs w:val="24"/>
          <w:u w:val="single"/>
          <w:lang w:eastAsia="ko-KR"/>
        </w:rPr>
        <w:t xml:space="preserve">has </w:t>
      </w:r>
      <w:r w:rsidR="00B370C2" w:rsidRPr="007124D4">
        <w:rPr>
          <w:color w:val="3333CC"/>
          <w:sz w:val="24"/>
          <w:szCs w:val="24"/>
          <w:u w:val="single"/>
          <w:lang w:eastAsia="ko-KR"/>
        </w:rPr>
        <w:t>occurred</w:t>
      </w:r>
      <w:r w:rsidR="006A654F" w:rsidRPr="007124D4">
        <w:rPr>
          <w:rFonts w:hint="eastAsia"/>
          <w:color w:val="3333CC"/>
          <w:sz w:val="24"/>
          <w:szCs w:val="24"/>
          <w:u w:val="single"/>
          <w:lang w:eastAsia="ko-KR"/>
        </w:rPr>
        <w:t xml:space="preserve"> to any of </w:t>
      </w:r>
      <w:r w:rsidR="00F20413" w:rsidRPr="007124D4">
        <w:rPr>
          <w:color w:val="3333CC"/>
          <w:sz w:val="24"/>
          <w:szCs w:val="24"/>
          <w:u w:val="single"/>
          <w:lang w:eastAsia="ko-KR"/>
        </w:rPr>
        <w:t>th</w:t>
      </w:r>
      <w:r w:rsidR="00F20413">
        <w:rPr>
          <w:rFonts w:hint="eastAsia"/>
          <w:color w:val="3333CC"/>
          <w:sz w:val="24"/>
          <w:szCs w:val="24"/>
          <w:u w:val="single"/>
          <w:lang w:eastAsia="ko-KR"/>
        </w:rPr>
        <w:t>e</w:t>
      </w:r>
      <w:r w:rsidR="00F20413" w:rsidRPr="007124D4">
        <w:rPr>
          <w:color w:val="3333CC"/>
          <w:sz w:val="24"/>
          <w:szCs w:val="24"/>
          <w:u w:val="single"/>
          <w:lang w:eastAsia="ko-KR"/>
        </w:rPr>
        <w:t xml:space="preserve"> </w:t>
      </w:r>
      <w:r w:rsidR="006A654F" w:rsidRPr="007124D4">
        <w:rPr>
          <w:rFonts w:hint="eastAsia"/>
          <w:color w:val="3333CC"/>
          <w:sz w:val="24"/>
          <w:szCs w:val="24"/>
          <w:u w:val="single"/>
          <w:lang w:eastAsia="ko-KR"/>
        </w:rPr>
        <w:t xml:space="preserve">elements inside </w:t>
      </w:r>
      <w:r w:rsidR="00C71BE6">
        <w:rPr>
          <w:color w:val="3333CC"/>
          <w:sz w:val="24"/>
          <w:szCs w:val="24"/>
          <w:u w:val="single"/>
          <w:lang w:eastAsia="ko-KR"/>
        </w:rPr>
        <w:t xml:space="preserve">a </w:t>
      </w:r>
      <w:r w:rsidR="00732F42" w:rsidRPr="007124D4">
        <w:rPr>
          <w:rFonts w:eastAsia="Malgun Gothic" w:hint="eastAsia"/>
          <w:color w:val="3333CC"/>
          <w:sz w:val="24"/>
          <w:szCs w:val="24"/>
          <w:u w:val="single"/>
          <w:lang w:eastAsia="ko-KR"/>
        </w:rPr>
        <w:t>B</w:t>
      </w:r>
      <w:r w:rsidR="006A654F" w:rsidRPr="007124D4">
        <w:rPr>
          <w:rFonts w:hint="eastAsia"/>
          <w:color w:val="3333CC"/>
          <w:sz w:val="24"/>
          <w:szCs w:val="24"/>
          <w:u w:val="single"/>
          <w:lang w:eastAsia="ko-KR"/>
        </w:rPr>
        <w:t xml:space="preserve">eacon frame or </w:t>
      </w:r>
      <w:r w:rsidR="00C71BE6">
        <w:rPr>
          <w:color w:val="3333CC"/>
          <w:sz w:val="24"/>
          <w:szCs w:val="24"/>
          <w:u w:val="single"/>
          <w:lang w:eastAsia="ko-KR"/>
        </w:rPr>
        <w:t xml:space="preserve">a </w:t>
      </w:r>
      <w:r w:rsidR="00732F42" w:rsidRPr="007124D4">
        <w:rPr>
          <w:rFonts w:eastAsia="Malgun Gothic" w:hint="eastAsia"/>
          <w:color w:val="3333CC"/>
          <w:sz w:val="24"/>
          <w:szCs w:val="24"/>
          <w:u w:val="single"/>
          <w:lang w:eastAsia="ko-KR"/>
        </w:rPr>
        <w:t>P</w:t>
      </w:r>
      <w:r w:rsidR="00732F42" w:rsidRPr="007124D4">
        <w:rPr>
          <w:rFonts w:hint="eastAsia"/>
          <w:color w:val="3333CC"/>
          <w:sz w:val="24"/>
          <w:szCs w:val="24"/>
          <w:u w:val="single"/>
          <w:lang w:eastAsia="ko-KR"/>
        </w:rPr>
        <w:t xml:space="preserve">robe </w:t>
      </w:r>
      <w:r w:rsidR="00732F42" w:rsidRPr="007124D4">
        <w:rPr>
          <w:rFonts w:eastAsia="Malgun Gothic" w:hint="eastAsia"/>
          <w:color w:val="3333CC"/>
          <w:sz w:val="24"/>
          <w:szCs w:val="24"/>
          <w:u w:val="single"/>
          <w:lang w:eastAsia="ko-KR"/>
        </w:rPr>
        <w:t>R</w:t>
      </w:r>
      <w:r w:rsidR="00732F42" w:rsidRPr="007124D4">
        <w:rPr>
          <w:rFonts w:hint="eastAsia"/>
          <w:color w:val="3333CC"/>
          <w:sz w:val="24"/>
          <w:szCs w:val="24"/>
          <w:u w:val="single"/>
          <w:lang w:eastAsia="ko-KR"/>
        </w:rPr>
        <w:t xml:space="preserve">esponse </w:t>
      </w:r>
      <w:r w:rsidR="006A654F" w:rsidRPr="007124D4">
        <w:rPr>
          <w:rFonts w:hint="eastAsia"/>
          <w:color w:val="3333CC"/>
          <w:sz w:val="24"/>
          <w:szCs w:val="24"/>
          <w:u w:val="single"/>
          <w:lang w:eastAsia="ko-KR"/>
        </w:rPr>
        <w:t>frame</w:t>
      </w:r>
      <w:r w:rsidR="000439BA" w:rsidRPr="007124D4">
        <w:rPr>
          <w:color w:val="3333CC"/>
          <w:sz w:val="24"/>
          <w:szCs w:val="24"/>
          <w:u w:val="single"/>
          <w:lang w:eastAsia="ko-KR"/>
        </w:rPr>
        <w:t xml:space="preserve"> </w:t>
      </w:r>
      <w:r w:rsidR="00800953" w:rsidRPr="007124D4">
        <w:rPr>
          <w:color w:val="3333CC"/>
          <w:sz w:val="24"/>
          <w:szCs w:val="24"/>
          <w:u w:val="single"/>
          <w:lang w:eastAsia="ko-KR"/>
        </w:rPr>
        <w:t>as described in</w:t>
      </w:r>
      <w:r w:rsidR="00732F42" w:rsidRPr="007124D4">
        <w:rPr>
          <w:rFonts w:eastAsia="Malgun Gothic" w:hint="eastAsia"/>
          <w:color w:val="3333CC"/>
          <w:sz w:val="24"/>
          <w:szCs w:val="24"/>
          <w:u w:val="single"/>
          <w:lang w:eastAsia="ko-KR"/>
        </w:rPr>
        <w:t xml:space="preserve"> 10.1.4.</w:t>
      </w:r>
      <w:r w:rsidR="00E444A7" w:rsidRPr="007124D4">
        <w:rPr>
          <w:rFonts w:eastAsia="Malgun Gothic" w:hint="eastAsia"/>
          <w:color w:val="3333CC"/>
          <w:sz w:val="24"/>
          <w:szCs w:val="24"/>
          <w:u w:val="single"/>
          <w:lang w:eastAsia="ko-KR"/>
        </w:rPr>
        <w:t>1</w:t>
      </w:r>
      <w:r w:rsidR="006A654F" w:rsidRPr="007124D4">
        <w:rPr>
          <w:rFonts w:hint="eastAsia"/>
          <w:color w:val="3333CC"/>
          <w:sz w:val="24"/>
          <w:szCs w:val="24"/>
          <w:u w:val="single"/>
          <w:lang w:eastAsia="ko-KR"/>
        </w:rPr>
        <w:t>.</w:t>
      </w:r>
      <w:r w:rsidR="006A654F">
        <w:rPr>
          <w:rFonts w:hint="eastAsia"/>
          <w:color w:val="3333CC"/>
          <w:sz w:val="24"/>
          <w:szCs w:val="24"/>
          <w:u w:val="single"/>
          <w:lang w:eastAsia="ko-KR"/>
        </w:rPr>
        <w:t xml:space="preserve"> </w:t>
      </w:r>
    </w:p>
    <w:p w:rsidR="00E444A7" w:rsidRPr="00C71BE6" w:rsidRDefault="00E444A7" w:rsidP="00E444A7">
      <w:pPr>
        <w:autoSpaceDE w:val="0"/>
        <w:autoSpaceDN w:val="0"/>
        <w:adjustRightInd w:val="0"/>
        <w:rPr>
          <w:rFonts w:ascii="Arial" w:eastAsia="Malgun Gothic" w:hAnsi="Arial" w:cs="Arial"/>
          <w:b/>
          <w:bCs/>
          <w:sz w:val="24"/>
          <w:szCs w:val="24"/>
          <w:lang w:eastAsia="ko-KR"/>
        </w:rPr>
      </w:pPr>
    </w:p>
    <w:p w:rsidR="00E444A7" w:rsidRPr="00E444A7" w:rsidRDefault="00E444A7" w:rsidP="00E444A7">
      <w:pPr>
        <w:autoSpaceDE w:val="0"/>
        <w:autoSpaceDN w:val="0"/>
        <w:adjustRightInd w:val="0"/>
        <w:rPr>
          <w:rFonts w:ascii="Arial" w:eastAsia="Malgun Gothic" w:hAnsi="Arial" w:cs="Arial"/>
          <w:b/>
          <w:bCs/>
          <w:sz w:val="24"/>
          <w:szCs w:val="24"/>
          <w:lang w:val="en-US" w:eastAsia="ko-KR"/>
        </w:rPr>
      </w:pPr>
      <w:r w:rsidRPr="00C15E19">
        <w:rPr>
          <w:rFonts w:ascii="Arial" w:hAnsi="Arial" w:cs="Arial"/>
          <w:b/>
          <w:bCs/>
          <w:sz w:val="24"/>
          <w:szCs w:val="24"/>
          <w:lang w:val="en-US"/>
        </w:rPr>
        <w:t>10.1.4.</w:t>
      </w:r>
      <w:r>
        <w:rPr>
          <w:rFonts w:ascii="Arial" w:eastAsia="Malgun Gothic" w:hAnsi="Arial" w:cs="Arial" w:hint="eastAsia"/>
          <w:b/>
          <w:bCs/>
          <w:sz w:val="24"/>
          <w:szCs w:val="24"/>
          <w:lang w:val="en-US" w:eastAsia="ko-KR"/>
        </w:rPr>
        <w:t>1</w:t>
      </w:r>
      <w:r w:rsidRPr="00C15E19">
        <w:rPr>
          <w:rFonts w:ascii="Arial" w:hAnsi="Arial" w:cs="Arial"/>
          <w:b/>
          <w:bCs/>
          <w:sz w:val="24"/>
          <w:szCs w:val="24"/>
          <w:lang w:val="en-US"/>
        </w:rPr>
        <w:t xml:space="preserve"> </w:t>
      </w:r>
      <w:r>
        <w:rPr>
          <w:rFonts w:ascii="Arial" w:eastAsia="Malgun Gothic" w:hAnsi="Arial" w:cs="Arial" w:hint="eastAsia"/>
          <w:b/>
          <w:bCs/>
          <w:sz w:val="24"/>
          <w:szCs w:val="24"/>
          <w:lang w:val="en-US" w:eastAsia="ko-KR"/>
        </w:rPr>
        <w:t>General</w:t>
      </w:r>
    </w:p>
    <w:p w:rsidR="00092271" w:rsidRDefault="00E444A7" w:rsidP="00755C64">
      <w:pPr>
        <w:outlineLvl w:val="0"/>
        <w:rPr>
          <w:rFonts w:eastAsia="Malgun Gothic"/>
          <w:i/>
          <w:sz w:val="24"/>
          <w:szCs w:val="24"/>
          <w:lang w:eastAsia="ko-KR"/>
        </w:rPr>
      </w:pPr>
      <w:r w:rsidRPr="00C15E19">
        <w:rPr>
          <w:i/>
          <w:sz w:val="24"/>
          <w:szCs w:val="24"/>
          <w:highlight w:val="yellow"/>
        </w:rPr>
        <w:t>Add the</w:t>
      </w:r>
      <w:r>
        <w:rPr>
          <w:rFonts w:eastAsia="Malgun Gothic" w:hint="eastAsia"/>
          <w:i/>
          <w:sz w:val="24"/>
          <w:szCs w:val="24"/>
          <w:highlight w:val="yellow"/>
          <w:lang w:eastAsia="ko-KR"/>
        </w:rPr>
        <w:t xml:space="preserve"> following texts at the end of the subclause</w:t>
      </w:r>
      <w:r w:rsidRPr="00C15E19">
        <w:rPr>
          <w:i/>
          <w:sz w:val="24"/>
          <w:szCs w:val="24"/>
          <w:highlight w:val="yellow"/>
        </w:rPr>
        <w:t xml:space="preserve"> 10.1</w:t>
      </w:r>
      <w:r w:rsidRPr="00FF07CD">
        <w:rPr>
          <w:i/>
          <w:sz w:val="24"/>
          <w:szCs w:val="24"/>
          <w:highlight w:val="yellow"/>
        </w:rPr>
        <w:t>.4.</w:t>
      </w:r>
      <w:r w:rsidRPr="00FF07CD">
        <w:rPr>
          <w:rFonts w:eastAsia="Malgun Gothic" w:hint="eastAsia"/>
          <w:i/>
          <w:sz w:val="24"/>
          <w:szCs w:val="24"/>
          <w:highlight w:val="yellow"/>
          <w:lang w:eastAsia="ko-KR"/>
        </w:rPr>
        <w:t>1</w:t>
      </w:r>
    </w:p>
    <w:p w:rsidR="00DF7800" w:rsidRDefault="00DF7800" w:rsidP="00755C64">
      <w:pPr>
        <w:outlineLvl w:val="0"/>
        <w:rPr>
          <w:rFonts w:eastAsia="Malgun Gothic"/>
          <w:i/>
          <w:sz w:val="24"/>
          <w:szCs w:val="24"/>
          <w:lang w:eastAsia="ko-KR"/>
        </w:rPr>
      </w:pPr>
    </w:p>
    <w:p w:rsidR="00E444A7" w:rsidRPr="007124D4" w:rsidRDefault="00E444A7" w:rsidP="00E444A7">
      <w:pPr>
        <w:outlineLvl w:val="0"/>
        <w:rPr>
          <w:color w:val="3333CC"/>
          <w:sz w:val="24"/>
          <w:szCs w:val="24"/>
          <w:u w:val="single"/>
          <w:lang w:eastAsia="ko-KR"/>
        </w:rPr>
      </w:pPr>
      <w:r w:rsidRPr="0049081C">
        <w:rPr>
          <w:rFonts w:hint="eastAsia"/>
          <w:color w:val="3333CC"/>
          <w:sz w:val="24"/>
          <w:szCs w:val="24"/>
          <w:u w:val="single"/>
          <w:lang w:eastAsia="ko-KR"/>
        </w:rPr>
        <w:t xml:space="preserve">The AP with dot11FILSActivated equals to true </w:t>
      </w:r>
      <w:r>
        <w:rPr>
          <w:rFonts w:eastAsia="Malgun Gothic" w:hint="eastAsia"/>
          <w:color w:val="3333CC"/>
          <w:sz w:val="24"/>
          <w:szCs w:val="24"/>
          <w:u w:val="single"/>
          <w:lang w:eastAsia="ko-KR"/>
        </w:rPr>
        <w:t xml:space="preserve">shall increase </w:t>
      </w:r>
      <w:r w:rsidR="00C71BE6">
        <w:rPr>
          <w:rFonts w:eastAsia="Malgun Gothic"/>
          <w:color w:val="3333CC"/>
          <w:sz w:val="24"/>
          <w:szCs w:val="24"/>
          <w:u w:val="single"/>
          <w:lang w:eastAsia="ko-KR"/>
        </w:rPr>
        <w:t xml:space="preserve">by one </w:t>
      </w:r>
      <w:r>
        <w:rPr>
          <w:rFonts w:eastAsia="Malgun Gothic" w:hint="eastAsia"/>
          <w:color w:val="3333CC"/>
          <w:sz w:val="24"/>
          <w:szCs w:val="24"/>
          <w:u w:val="single"/>
          <w:lang w:eastAsia="ko-KR"/>
        </w:rPr>
        <w:t xml:space="preserve">the value (modulo 256) of the AP Configuration </w:t>
      </w:r>
      <w:r w:rsidRPr="007124D4">
        <w:rPr>
          <w:rFonts w:eastAsia="Malgun Gothic" w:hint="eastAsia"/>
          <w:color w:val="3333CC"/>
          <w:sz w:val="24"/>
          <w:szCs w:val="24"/>
          <w:u w:val="single"/>
          <w:lang w:eastAsia="ko-KR"/>
        </w:rPr>
        <w:t xml:space="preserve">Change Count when an update occurs to any </w:t>
      </w:r>
      <w:r w:rsidR="001130DC">
        <w:rPr>
          <w:rFonts w:hint="eastAsia"/>
          <w:color w:val="3333CC"/>
          <w:sz w:val="24"/>
          <w:szCs w:val="24"/>
          <w:u w:val="single"/>
          <w:lang w:eastAsia="ko-KR"/>
        </w:rPr>
        <w:t xml:space="preserve">of the </w:t>
      </w:r>
      <w:r w:rsidRPr="007124D4">
        <w:rPr>
          <w:rFonts w:eastAsia="Malgun Gothic" w:hint="eastAsia"/>
          <w:color w:val="3333CC"/>
          <w:sz w:val="24"/>
          <w:szCs w:val="24"/>
          <w:u w:val="single"/>
          <w:lang w:eastAsia="ko-KR"/>
        </w:rPr>
        <w:t xml:space="preserve">elements inside </w:t>
      </w:r>
      <w:r w:rsidR="001130DC">
        <w:rPr>
          <w:rFonts w:hint="eastAsia"/>
          <w:color w:val="3333CC"/>
          <w:sz w:val="24"/>
          <w:szCs w:val="24"/>
          <w:u w:val="single"/>
          <w:lang w:eastAsia="ko-KR"/>
        </w:rPr>
        <w:t>a</w:t>
      </w:r>
      <w:r w:rsidR="001130DC" w:rsidRPr="007124D4">
        <w:rPr>
          <w:rFonts w:eastAsia="Malgun Gothic" w:hint="eastAsia"/>
          <w:color w:val="3333CC"/>
          <w:sz w:val="24"/>
          <w:szCs w:val="24"/>
          <w:u w:val="single"/>
          <w:lang w:eastAsia="ko-KR"/>
        </w:rPr>
        <w:t xml:space="preserve"> </w:t>
      </w:r>
      <w:r w:rsidRPr="007124D4">
        <w:rPr>
          <w:rFonts w:eastAsia="Malgun Gothic" w:hint="eastAsia"/>
          <w:color w:val="3333CC"/>
          <w:sz w:val="24"/>
          <w:szCs w:val="24"/>
          <w:u w:val="single"/>
          <w:lang w:eastAsia="ko-KR"/>
        </w:rPr>
        <w:t xml:space="preserve">Beacon frame or </w:t>
      </w:r>
      <w:r w:rsidR="001130DC">
        <w:rPr>
          <w:rFonts w:hint="eastAsia"/>
          <w:color w:val="3333CC"/>
          <w:sz w:val="24"/>
          <w:szCs w:val="24"/>
          <w:u w:val="single"/>
          <w:lang w:eastAsia="ko-KR"/>
        </w:rPr>
        <w:t xml:space="preserve">a </w:t>
      </w:r>
      <w:r w:rsidRPr="007124D4">
        <w:rPr>
          <w:rFonts w:eastAsia="Malgun Gothic" w:hint="eastAsia"/>
          <w:color w:val="3333CC"/>
          <w:sz w:val="24"/>
          <w:szCs w:val="24"/>
          <w:u w:val="single"/>
          <w:lang w:eastAsia="ko-KR"/>
        </w:rPr>
        <w:t>Probe Response frame</w:t>
      </w:r>
      <w:r w:rsidR="000439BA" w:rsidRPr="007124D4">
        <w:rPr>
          <w:rFonts w:eastAsia="Malgun Gothic"/>
          <w:color w:val="3333CC"/>
          <w:sz w:val="24"/>
          <w:szCs w:val="24"/>
          <w:u w:val="single"/>
          <w:lang w:eastAsia="ko-KR"/>
        </w:rPr>
        <w:t xml:space="preserve"> </w:t>
      </w:r>
      <w:r w:rsidR="00800953" w:rsidRPr="007124D4">
        <w:rPr>
          <w:rFonts w:eastAsia="Malgun Gothic"/>
          <w:color w:val="3333CC"/>
          <w:sz w:val="24"/>
          <w:szCs w:val="24"/>
          <w:u w:val="single"/>
          <w:lang w:eastAsia="ko-KR"/>
        </w:rPr>
        <w:t>with the exceptions of</w:t>
      </w:r>
      <w:r w:rsidR="000439BA" w:rsidRPr="007124D4">
        <w:rPr>
          <w:rFonts w:eastAsia="Malgun Gothic"/>
          <w:color w:val="3333CC"/>
          <w:sz w:val="24"/>
          <w:szCs w:val="24"/>
          <w:u w:val="single"/>
          <w:lang w:eastAsia="ko-KR"/>
        </w:rPr>
        <w:t xml:space="preserve"> </w:t>
      </w:r>
      <w:r w:rsidRPr="007124D4">
        <w:rPr>
          <w:rFonts w:hint="eastAsia"/>
          <w:color w:val="3333CC"/>
          <w:sz w:val="24"/>
          <w:szCs w:val="24"/>
          <w:u w:val="single"/>
          <w:lang w:eastAsia="ko-KR"/>
        </w:rPr>
        <w:t>the following</w:t>
      </w:r>
      <w:r w:rsidR="002A1F09" w:rsidRPr="007124D4">
        <w:rPr>
          <w:rFonts w:eastAsia="Malgun Gothic" w:hint="eastAsia"/>
          <w:color w:val="3333CC"/>
          <w:sz w:val="24"/>
          <w:szCs w:val="24"/>
          <w:u w:val="single"/>
          <w:lang w:eastAsia="ko-KR"/>
        </w:rPr>
        <w:t xml:space="preserve"> dynamic</w:t>
      </w:r>
      <w:r w:rsidRPr="007124D4">
        <w:rPr>
          <w:rFonts w:hint="eastAsia"/>
          <w:color w:val="3333CC"/>
          <w:sz w:val="24"/>
          <w:szCs w:val="24"/>
          <w:u w:val="single"/>
          <w:lang w:eastAsia="ko-KR"/>
        </w:rPr>
        <w:t xml:space="preserve"> information</w:t>
      </w:r>
      <w:r w:rsidR="00800953" w:rsidRPr="007124D4">
        <w:rPr>
          <w:color w:val="3333CC"/>
          <w:sz w:val="24"/>
          <w:szCs w:val="24"/>
          <w:u w:val="single"/>
          <w:lang w:eastAsia="ko-KR"/>
        </w:rPr>
        <w:t>:</w:t>
      </w:r>
    </w:p>
    <w:p w:rsidR="00E444A7" w:rsidRPr="007124D4" w:rsidRDefault="00E444A7" w:rsidP="00E444A7">
      <w:pPr>
        <w:pStyle w:val="aa"/>
        <w:numPr>
          <w:ilvl w:val="0"/>
          <w:numId w:val="7"/>
        </w:numPr>
        <w:outlineLvl w:val="0"/>
        <w:rPr>
          <w:color w:val="3333CC"/>
          <w:sz w:val="24"/>
          <w:szCs w:val="24"/>
          <w:u w:val="single"/>
          <w:lang w:eastAsia="ko-KR"/>
        </w:rPr>
      </w:pPr>
      <w:r w:rsidRPr="007124D4">
        <w:rPr>
          <w:rFonts w:hint="eastAsia"/>
          <w:color w:val="3333CC"/>
          <w:sz w:val="24"/>
          <w:szCs w:val="24"/>
          <w:u w:val="single"/>
          <w:lang w:eastAsia="ko-KR"/>
        </w:rPr>
        <w:t>TimeStamp</w:t>
      </w:r>
    </w:p>
    <w:p w:rsidR="00E444A7" w:rsidRPr="007124D4" w:rsidRDefault="00E444A7" w:rsidP="00E444A7">
      <w:pPr>
        <w:pStyle w:val="aa"/>
        <w:numPr>
          <w:ilvl w:val="0"/>
          <w:numId w:val="7"/>
        </w:numPr>
        <w:outlineLvl w:val="0"/>
        <w:rPr>
          <w:color w:val="3333CC"/>
          <w:sz w:val="24"/>
          <w:szCs w:val="24"/>
          <w:u w:val="single"/>
          <w:lang w:eastAsia="ko-KR"/>
        </w:rPr>
      </w:pPr>
      <w:r w:rsidRPr="007124D4">
        <w:rPr>
          <w:color w:val="3333CC"/>
          <w:sz w:val="24"/>
          <w:szCs w:val="24"/>
          <w:u w:val="single"/>
          <w:lang w:eastAsia="ko-KR"/>
        </w:rPr>
        <w:t>Time advertisement</w:t>
      </w:r>
    </w:p>
    <w:p w:rsidR="00E444A7" w:rsidRPr="007124D4" w:rsidRDefault="00E444A7" w:rsidP="00E444A7">
      <w:pPr>
        <w:pStyle w:val="aa"/>
        <w:numPr>
          <w:ilvl w:val="0"/>
          <w:numId w:val="7"/>
        </w:numPr>
        <w:outlineLvl w:val="0"/>
        <w:rPr>
          <w:color w:val="3333CC"/>
          <w:sz w:val="24"/>
          <w:szCs w:val="24"/>
          <w:u w:val="single"/>
          <w:lang w:eastAsia="ko-KR"/>
        </w:rPr>
      </w:pPr>
      <w:r w:rsidRPr="007124D4">
        <w:rPr>
          <w:color w:val="3333CC"/>
          <w:sz w:val="24"/>
          <w:szCs w:val="24"/>
          <w:u w:val="single"/>
          <w:lang w:eastAsia="ko-KR"/>
        </w:rPr>
        <w:t>BSS AC access delay</w:t>
      </w:r>
    </w:p>
    <w:p w:rsidR="00E444A7" w:rsidRPr="007124D4" w:rsidRDefault="00E444A7" w:rsidP="00E444A7">
      <w:pPr>
        <w:pStyle w:val="aa"/>
        <w:numPr>
          <w:ilvl w:val="0"/>
          <w:numId w:val="7"/>
        </w:numPr>
        <w:outlineLvl w:val="0"/>
        <w:rPr>
          <w:color w:val="3333CC"/>
          <w:sz w:val="24"/>
          <w:szCs w:val="24"/>
          <w:u w:val="single"/>
          <w:lang w:eastAsia="ko-KR"/>
        </w:rPr>
      </w:pPr>
      <w:r w:rsidRPr="007124D4">
        <w:rPr>
          <w:color w:val="3333CC"/>
          <w:sz w:val="24"/>
          <w:szCs w:val="24"/>
          <w:u w:val="single"/>
          <w:lang w:eastAsia="ko-KR"/>
        </w:rPr>
        <w:t>BSS Average Access Delay</w:t>
      </w:r>
    </w:p>
    <w:p w:rsidR="00E444A7" w:rsidRPr="007124D4" w:rsidRDefault="00E444A7" w:rsidP="00E444A7">
      <w:pPr>
        <w:pStyle w:val="aa"/>
        <w:numPr>
          <w:ilvl w:val="0"/>
          <w:numId w:val="7"/>
        </w:numPr>
        <w:outlineLvl w:val="0"/>
        <w:rPr>
          <w:color w:val="3333CC"/>
          <w:sz w:val="24"/>
          <w:szCs w:val="24"/>
          <w:u w:val="single"/>
          <w:lang w:eastAsia="ko-KR"/>
        </w:rPr>
      </w:pPr>
      <w:r w:rsidRPr="007124D4">
        <w:rPr>
          <w:color w:val="3333CC"/>
          <w:sz w:val="24"/>
          <w:szCs w:val="24"/>
          <w:u w:val="single"/>
          <w:lang w:eastAsia="ko-KR"/>
        </w:rPr>
        <w:t xml:space="preserve">BSS </w:t>
      </w:r>
      <w:r w:rsidR="009360FC" w:rsidRPr="007124D4">
        <w:rPr>
          <w:rFonts w:eastAsia="Malgun Gothic" w:hint="eastAsia"/>
          <w:color w:val="3333CC"/>
          <w:sz w:val="24"/>
          <w:szCs w:val="24"/>
          <w:u w:val="single"/>
          <w:lang w:eastAsia="ko-KR"/>
        </w:rPr>
        <w:t>A</w:t>
      </w:r>
      <w:r w:rsidRPr="007124D4">
        <w:rPr>
          <w:color w:val="3333CC"/>
          <w:sz w:val="24"/>
          <w:szCs w:val="24"/>
          <w:u w:val="single"/>
          <w:lang w:eastAsia="ko-KR"/>
        </w:rPr>
        <w:t xml:space="preserve">vailable </w:t>
      </w:r>
      <w:r w:rsidR="009360FC" w:rsidRPr="007124D4">
        <w:rPr>
          <w:rFonts w:eastAsia="Malgun Gothic" w:hint="eastAsia"/>
          <w:color w:val="3333CC"/>
          <w:sz w:val="24"/>
          <w:szCs w:val="24"/>
          <w:u w:val="single"/>
          <w:lang w:eastAsia="ko-KR"/>
        </w:rPr>
        <w:t>A</w:t>
      </w:r>
      <w:r w:rsidRPr="007124D4">
        <w:rPr>
          <w:color w:val="3333CC"/>
          <w:sz w:val="24"/>
          <w:szCs w:val="24"/>
          <w:u w:val="single"/>
          <w:lang w:eastAsia="ko-KR"/>
        </w:rPr>
        <w:t xml:space="preserve">dmission </w:t>
      </w:r>
      <w:r w:rsidR="009360FC" w:rsidRPr="007124D4">
        <w:rPr>
          <w:rFonts w:eastAsia="Malgun Gothic" w:hint="eastAsia"/>
          <w:color w:val="3333CC"/>
          <w:sz w:val="24"/>
          <w:szCs w:val="24"/>
          <w:u w:val="single"/>
          <w:lang w:eastAsia="ko-KR"/>
        </w:rPr>
        <w:t>C</w:t>
      </w:r>
      <w:r w:rsidRPr="007124D4">
        <w:rPr>
          <w:color w:val="3333CC"/>
          <w:sz w:val="24"/>
          <w:szCs w:val="24"/>
          <w:u w:val="single"/>
          <w:lang w:eastAsia="ko-KR"/>
        </w:rPr>
        <w:t>apacity</w:t>
      </w:r>
    </w:p>
    <w:p w:rsidR="00E444A7" w:rsidRPr="007124D4" w:rsidRDefault="00E444A7" w:rsidP="00E444A7">
      <w:pPr>
        <w:pStyle w:val="aa"/>
        <w:numPr>
          <w:ilvl w:val="0"/>
          <w:numId w:val="7"/>
        </w:numPr>
        <w:outlineLvl w:val="0"/>
        <w:rPr>
          <w:color w:val="3333CC"/>
          <w:sz w:val="24"/>
          <w:szCs w:val="24"/>
          <w:u w:val="single"/>
          <w:lang w:eastAsia="ko-KR"/>
        </w:rPr>
      </w:pPr>
      <w:r w:rsidRPr="007124D4">
        <w:rPr>
          <w:color w:val="3333CC"/>
          <w:sz w:val="24"/>
          <w:szCs w:val="24"/>
          <w:u w:val="single"/>
          <w:lang w:eastAsia="ko-KR"/>
        </w:rPr>
        <w:t xml:space="preserve">TPC Report element </w:t>
      </w:r>
    </w:p>
    <w:p w:rsidR="009360FC" w:rsidRPr="007124D4" w:rsidRDefault="009360FC" w:rsidP="00E444A7">
      <w:pPr>
        <w:pStyle w:val="aa"/>
        <w:numPr>
          <w:ilvl w:val="0"/>
          <w:numId w:val="7"/>
        </w:numPr>
        <w:outlineLvl w:val="0"/>
        <w:rPr>
          <w:color w:val="3333CC"/>
          <w:sz w:val="24"/>
          <w:szCs w:val="24"/>
          <w:u w:val="single"/>
          <w:lang w:eastAsia="ko-KR"/>
        </w:rPr>
      </w:pPr>
      <w:r w:rsidRPr="007124D4">
        <w:rPr>
          <w:rFonts w:eastAsia="Malgun Gothic" w:hint="eastAsia"/>
          <w:color w:val="3333CC"/>
          <w:sz w:val="24"/>
          <w:szCs w:val="24"/>
          <w:u w:val="single"/>
          <w:lang w:eastAsia="ko-KR"/>
        </w:rPr>
        <w:t>Beacon Timing</w:t>
      </w:r>
    </w:p>
    <w:p w:rsidR="000439BA" w:rsidRDefault="00800953" w:rsidP="00E444A7">
      <w:pPr>
        <w:pStyle w:val="aa"/>
        <w:numPr>
          <w:ilvl w:val="0"/>
          <w:numId w:val="7"/>
        </w:numPr>
        <w:outlineLvl w:val="0"/>
        <w:rPr>
          <w:color w:val="3333CC"/>
          <w:sz w:val="24"/>
          <w:szCs w:val="24"/>
          <w:u w:val="single"/>
          <w:lang w:eastAsia="ko-KR"/>
        </w:rPr>
      </w:pPr>
      <w:r w:rsidRPr="007124D4">
        <w:rPr>
          <w:rFonts w:eastAsia="Malgun Gothic"/>
          <w:color w:val="3333CC"/>
          <w:sz w:val="24"/>
          <w:szCs w:val="24"/>
          <w:u w:val="single"/>
          <w:lang w:eastAsia="ko-KR"/>
        </w:rPr>
        <w:t>BSS Load</w:t>
      </w:r>
    </w:p>
    <w:p w:rsidR="00EE47A4" w:rsidRPr="007124D4" w:rsidRDefault="00EE47A4" w:rsidP="00E444A7">
      <w:pPr>
        <w:pStyle w:val="aa"/>
        <w:numPr>
          <w:ilvl w:val="0"/>
          <w:numId w:val="7"/>
        </w:numPr>
        <w:outlineLvl w:val="0"/>
        <w:rPr>
          <w:color w:val="3333CC"/>
          <w:sz w:val="24"/>
          <w:szCs w:val="24"/>
          <w:u w:val="single"/>
          <w:lang w:eastAsia="ko-KR"/>
        </w:rPr>
      </w:pPr>
      <w:r>
        <w:rPr>
          <w:rFonts w:hint="eastAsia"/>
          <w:color w:val="3333CC"/>
          <w:sz w:val="24"/>
          <w:szCs w:val="24"/>
          <w:u w:val="single"/>
          <w:lang w:eastAsia="ko-KR"/>
        </w:rPr>
        <w:t>Extended BSS Load</w:t>
      </w:r>
    </w:p>
    <w:p w:rsidR="000230F3" w:rsidRPr="000230F3" w:rsidRDefault="000230F3" w:rsidP="00755C64">
      <w:pPr>
        <w:outlineLvl w:val="0"/>
        <w:rPr>
          <w:rFonts w:eastAsia="Malgun Gothic"/>
          <w:color w:val="0070C0"/>
          <w:sz w:val="24"/>
          <w:szCs w:val="24"/>
          <w:u w:val="single"/>
          <w:lang w:val="en-US" w:eastAsia="ko-KR"/>
        </w:rPr>
      </w:pPr>
    </w:p>
    <w:p w:rsidR="004F6E77" w:rsidRPr="00C15E19" w:rsidRDefault="004F6E77" w:rsidP="004F6E77">
      <w:pPr>
        <w:autoSpaceDE w:val="0"/>
        <w:autoSpaceDN w:val="0"/>
        <w:adjustRightInd w:val="0"/>
        <w:rPr>
          <w:rFonts w:ascii="Arial" w:hAnsi="Arial" w:cs="Arial"/>
          <w:b/>
          <w:bCs/>
          <w:sz w:val="24"/>
          <w:szCs w:val="24"/>
          <w:lang w:val="en-US" w:eastAsia="ko-KR"/>
        </w:rPr>
      </w:pPr>
      <w:r w:rsidRPr="00C15E19">
        <w:rPr>
          <w:rFonts w:ascii="Arial" w:hAnsi="Arial" w:cs="Arial"/>
          <w:b/>
          <w:bCs/>
          <w:sz w:val="24"/>
          <w:szCs w:val="24"/>
          <w:lang w:val="en-US"/>
        </w:rPr>
        <w:t>10.1.4.3.</w:t>
      </w:r>
      <w:r w:rsidRPr="00C15E19">
        <w:rPr>
          <w:rFonts w:ascii="Arial" w:hAnsi="Arial" w:cs="Arial" w:hint="eastAsia"/>
          <w:b/>
          <w:bCs/>
          <w:sz w:val="24"/>
          <w:szCs w:val="24"/>
          <w:lang w:val="en-US" w:eastAsia="ko-KR"/>
        </w:rPr>
        <w:t>8</w:t>
      </w:r>
      <w:r w:rsidRPr="00C15E19">
        <w:rPr>
          <w:rFonts w:ascii="Arial" w:hAnsi="Arial" w:cs="Arial"/>
          <w:b/>
          <w:bCs/>
          <w:sz w:val="24"/>
          <w:szCs w:val="24"/>
          <w:lang w:val="en-US"/>
        </w:rPr>
        <w:t xml:space="preserve"> </w:t>
      </w:r>
      <w:r w:rsidRPr="00C15E19">
        <w:rPr>
          <w:rFonts w:ascii="Arial" w:hAnsi="Arial" w:cs="Arial" w:hint="eastAsia"/>
          <w:b/>
          <w:bCs/>
          <w:sz w:val="24"/>
          <w:szCs w:val="24"/>
          <w:lang w:val="en-US" w:eastAsia="ko-KR"/>
        </w:rPr>
        <w:t>FILS active scanning procedure to preferred AP</w:t>
      </w:r>
    </w:p>
    <w:p w:rsidR="004F6E77" w:rsidRPr="00725969" w:rsidRDefault="004F6E77" w:rsidP="004F6E77">
      <w:pPr>
        <w:pStyle w:val="T"/>
        <w:rPr>
          <w:rFonts w:eastAsia="Malgun Gothic"/>
          <w:i/>
          <w:sz w:val="24"/>
          <w:szCs w:val="24"/>
          <w:lang w:eastAsia="ko-KR"/>
        </w:rPr>
      </w:pPr>
      <w:r w:rsidRPr="00C15E19">
        <w:rPr>
          <w:i/>
          <w:sz w:val="24"/>
          <w:szCs w:val="24"/>
          <w:highlight w:val="yellow"/>
        </w:rPr>
        <w:t xml:space="preserve"> Add the </w:t>
      </w:r>
      <w:r w:rsidRPr="00DF7800">
        <w:rPr>
          <w:i/>
          <w:sz w:val="24"/>
          <w:szCs w:val="24"/>
          <w:highlight w:val="yellow"/>
        </w:rPr>
        <w:t>new Clause 10.1.4.3.</w:t>
      </w:r>
      <w:r w:rsidR="00AD573F" w:rsidRPr="00AD573F">
        <w:rPr>
          <w:rFonts w:eastAsia="Malgun Gothic"/>
          <w:i/>
          <w:sz w:val="24"/>
          <w:szCs w:val="24"/>
          <w:highlight w:val="yellow"/>
          <w:lang w:eastAsia="ko-KR"/>
        </w:rPr>
        <w:t>8 as shown</w:t>
      </w:r>
    </w:p>
    <w:p w:rsidR="00E444A7" w:rsidRPr="00732F42" w:rsidRDefault="00E444A7" w:rsidP="00755C64">
      <w:pPr>
        <w:outlineLvl w:val="0"/>
        <w:rPr>
          <w:rFonts w:eastAsia="Malgun Gothic"/>
          <w:color w:val="0070C0"/>
          <w:sz w:val="24"/>
          <w:szCs w:val="24"/>
          <w:u w:val="single"/>
          <w:lang w:val="en-US" w:eastAsia="ko-KR"/>
        </w:rPr>
      </w:pPr>
    </w:p>
    <w:p w:rsidR="004F6E77" w:rsidRPr="009605E5" w:rsidRDefault="00A046E5" w:rsidP="00755C64">
      <w:pPr>
        <w:outlineLvl w:val="0"/>
        <w:rPr>
          <w:rFonts w:eastAsia="Malgun Gothic"/>
          <w:color w:val="3333CC"/>
          <w:sz w:val="24"/>
          <w:szCs w:val="24"/>
          <w:u w:val="single"/>
          <w:lang w:eastAsia="ko-KR"/>
        </w:rPr>
      </w:pPr>
      <w:r w:rsidRPr="0062180A">
        <w:rPr>
          <w:rFonts w:hint="eastAsia"/>
          <w:color w:val="3333CC"/>
          <w:sz w:val="24"/>
          <w:szCs w:val="24"/>
          <w:u w:val="single"/>
          <w:lang w:eastAsia="ko-KR"/>
        </w:rPr>
        <w:t xml:space="preserve">A non-AP STA </w:t>
      </w:r>
      <w:r w:rsidR="00D1476D" w:rsidRPr="0062180A">
        <w:rPr>
          <w:rFonts w:hint="eastAsia"/>
          <w:color w:val="3333CC"/>
          <w:sz w:val="24"/>
          <w:szCs w:val="24"/>
          <w:u w:val="single"/>
          <w:lang w:eastAsia="ko-KR"/>
        </w:rPr>
        <w:t>with</w:t>
      </w:r>
      <w:r w:rsidR="001424CB" w:rsidRPr="0062180A">
        <w:rPr>
          <w:rFonts w:hint="eastAsia"/>
          <w:color w:val="3333CC"/>
          <w:sz w:val="24"/>
          <w:szCs w:val="24"/>
          <w:u w:val="single"/>
          <w:lang w:eastAsia="ko-KR"/>
        </w:rPr>
        <w:t xml:space="preserve"> dot11FILSActivated equals to t</w:t>
      </w:r>
      <w:r w:rsidR="00D1476D" w:rsidRPr="0062180A">
        <w:rPr>
          <w:rFonts w:hint="eastAsia"/>
          <w:color w:val="3333CC"/>
          <w:sz w:val="24"/>
          <w:szCs w:val="24"/>
          <w:u w:val="single"/>
          <w:lang w:eastAsia="ko-KR"/>
        </w:rPr>
        <w:t>r</w:t>
      </w:r>
      <w:r w:rsidR="001424CB" w:rsidRPr="0062180A">
        <w:rPr>
          <w:rFonts w:hint="eastAsia"/>
          <w:color w:val="3333CC"/>
          <w:sz w:val="24"/>
          <w:szCs w:val="24"/>
          <w:u w:val="single"/>
          <w:lang w:eastAsia="ko-KR"/>
        </w:rPr>
        <w:t>u</w:t>
      </w:r>
      <w:r w:rsidR="00D1476D" w:rsidRPr="0062180A">
        <w:rPr>
          <w:rFonts w:hint="eastAsia"/>
          <w:color w:val="3333CC"/>
          <w:sz w:val="24"/>
          <w:szCs w:val="24"/>
          <w:u w:val="single"/>
          <w:lang w:eastAsia="ko-KR"/>
        </w:rPr>
        <w:t xml:space="preserve">e </w:t>
      </w:r>
      <w:r w:rsidRPr="0062180A">
        <w:rPr>
          <w:rFonts w:hint="eastAsia"/>
          <w:color w:val="3333CC"/>
          <w:sz w:val="24"/>
          <w:szCs w:val="24"/>
          <w:u w:val="single"/>
          <w:lang w:eastAsia="ko-KR"/>
        </w:rPr>
        <w:t>m</w:t>
      </w:r>
      <w:r w:rsidR="00D1476D" w:rsidRPr="0062180A">
        <w:rPr>
          <w:rFonts w:hint="eastAsia"/>
          <w:color w:val="3333CC"/>
          <w:sz w:val="24"/>
          <w:szCs w:val="24"/>
          <w:u w:val="single"/>
          <w:lang w:eastAsia="ko-KR"/>
        </w:rPr>
        <w:t>ay</w:t>
      </w:r>
      <w:r w:rsidRPr="0062180A">
        <w:rPr>
          <w:rFonts w:hint="eastAsia"/>
          <w:color w:val="3333CC"/>
          <w:sz w:val="24"/>
          <w:szCs w:val="24"/>
          <w:u w:val="single"/>
          <w:lang w:eastAsia="ko-KR"/>
        </w:rPr>
        <w:t xml:space="preserve"> </w:t>
      </w:r>
      <w:r w:rsidR="00D1476D" w:rsidRPr="0062180A">
        <w:rPr>
          <w:rFonts w:hint="eastAsia"/>
          <w:color w:val="3333CC"/>
          <w:sz w:val="24"/>
          <w:szCs w:val="24"/>
          <w:u w:val="single"/>
          <w:lang w:eastAsia="ko-KR"/>
        </w:rPr>
        <w:t>retain</w:t>
      </w:r>
      <w:r w:rsidR="002B162D" w:rsidRPr="0062180A">
        <w:rPr>
          <w:rFonts w:hint="eastAsia"/>
          <w:color w:val="3333CC"/>
          <w:sz w:val="24"/>
          <w:szCs w:val="24"/>
          <w:u w:val="single"/>
          <w:lang w:eastAsia="ko-KR"/>
        </w:rPr>
        <w:t xml:space="preserve"> </w:t>
      </w:r>
      <w:r w:rsidR="0032232E">
        <w:rPr>
          <w:rFonts w:hint="eastAsia"/>
          <w:color w:val="3333CC"/>
          <w:sz w:val="24"/>
          <w:szCs w:val="24"/>
          <w:u w:val="single"/>
          <w:lang w:eastAsia="ko-KR"/>
        </w:rPr>
        <w:t xml:space="preserve">a </w:t>
      </w:r>
      <w:r w:rsidR="002B162D" w:rsidRPr="0062180A">
        <w:rPr>
          <w:rFonts w:hint="eastAsia"/>
          <w:color w:val="3333CC"/>
          <w:sz w:val="24"/>
          <w:szCs w:val="24"/>
          <w:u w:val="single"/>
          <w:lang w:eastAsia="ko-KR"/>
        </w:rPr>
        <w:t xml:space="preserve">BSS </w:t>
      </w:r>
      <w:r w:rsidR="007F31F8" w:rsidRPr="0062180A">
        <w:rPr>
          <w:rFonts w:hint="eastAsia"/>
          <w:color w:val="3333CC"/>
          <w:sz w:val="24"/>
          <w:szCs w:val="24"/>
          <w:u w:val="single"/>
          <w:lang w:eastAsia="ko-KR"/>
        </w:rPr>
        <w:t>I</w:t>
      </w:r>
      <w:r w:rsidR="005C4542" w:rsidRPr="0062180A">
        <w:rPr>
          <w:rFonts w:hint="eastAsia"/>
          <w:color w:val="3333CC"/>
          <w:sz w:val="24"/>
          <w:szCs w:val="24"/>
          <w:u w:val="single"/>
          <w:lang w:eastAsia="ko-KR"/>
        </w:rPr>
        <w:t>nformation</w:t>
      </w:r>
      <w:r w:rsidR="002B162D" w:rsidRPr="0062180A">
        <w:rPr>
          <w:rFonts w:hint="eastAsia"/>
          <w:color w:val="3333CC"/>
          <w:sz w:val="24"/>
          <w:szCs w:val="24"/>
          <w:u w:val="single"/>
          <w:lang w:eastAsia="ko-KR"/>
        </w:rPr>
        <w:t xml:space="preserve"> </w:t>
      </w:r>
      <w:r w:rsidR="007F31F8" w:rsidRPr="0062180A">
        <w:rPr>
          <w:rFonts w:hint="eastAsia"/>
          <w:color w:val="3333CC"/>
          <w:sz w:val="24"/>
          <w:szCs w:val="24"/>
          <w:u w:val="single"/>
          <w:lang w:eastAsia="ko-KR"/>
        </w:rPr>
        <w:t>S</w:t>
      </w:r>
      <w:r w:rsidR="002B162D" w:rsidRPr="0062180A">
        <w:rPr>
          <w:rFonts w:hint="eastAsia"/>
          <w:color w:val="3333CC"/>
          <w:sz w:val="24"/>
          <w:szCs w:val="24"/>
          <w:u w:val="single"/>
          <w:lang w:eastAsia="ko-KR"/>
        </w:rPr>
        <w:t>et of</w:t>
      </w:r>
      <w:r w:rsidR="00F25756" w:rsidRPr="0062180A">
        <w:rPr>
          <w:rFonts w:hint="eastAsia"/>
          <w:color w:val="3333CC"/>
          <w:sz w:val="24"/>
          <w:szCs w:val="24"/>
          <w:u w:val="single"/>
          <w:lang w:eastAsia="ko-KR"/>
        </w:rPr>
        <w:t xml:space="preserve"> the</w:t>
      </w:r>
      <w:r w:rsidR="002B162D" w:rsidRPr="0062180A">
        <w:rPr>
          <w:rFonts w:hint="eastAsia"/>
          <w:color w:val="3333CC"/>
          <w:sz w:val="24"/>
          <w:szCs w:val="24"/>
          <w:u w:val="single"/>
          <w:lang w:eastAsia="ko-KR"/>
        </w:rPr>
        <w:t xml:space="preserve"> preferred AP which the STA </w:t>
      </w:r>
      <w:r w:rsidR="007F31F8" w:rsidRPr="0062180A">
        <w:rPr>
          <w:rFonts w:hint="eastAsia"/>
          <w:color w:val="3333CC"/>
          <w:sz w:val="24"/>
          <w:szCs w:val="24"/>
          <w:u w:val="single"/>
          <w:lang w:eastAsia="ko-KR"/>
        </w:rPr>
        <w:t>previously</w:t>
      </w:r>
      <w:r w:rsidR="00EE247B">
        <w:rPr>
          <w:color w:val="3333CC"/>
          <w:sz w:val="24"/>
          <w:szCs w:val="24"/>
          <w:u w:val="single"/>
          <w:lang w:eastAsia="ko-KR"/>
        </w:rPr>
        <w:t xml:space="preserve"> obtained</w:t>
      </w:r>
      <w:r w:rsidR="002B162D" w:rsidRPr="0062180A">
        <w:rPr>
          <w:rFonts w:hint="eastAsia"/>
          <w:color w:val="3333CC"/>
          <w:sz w:val="24"/>
          <w:szCs w:val="24"/>
          <w:u w:val="single"/>
          <w:lang w:eastAsia="ko-KR"/>
        </w:rPr>
        <w:t xml:space="preserve">. </w:t>
      </w:r>
      <w:r w:rsidR="005C4542" w:rsidRPr="0062180A">
        <w:rPr>
          <w:rFonts w:hint="eastAsia"/>
          <w:color w:val="3333CC"/>
          <w:sz w:val="24"/>
          <w:szCs w:val="24"/>
          <w:u w:val="single"/>
          <w:lang w:eastAsia="ko-KR"/>
        </w:rPr>
        <w:t xml:space="preserve">A </w:t>
      </w:r>
      <w:r w:rsidR="002B162D" w:rsidRPr="0062180A">
        <w:rPr>
          <w:rFonts w:hint="eastAsia"/>
          <w:color w:val="3333CC"/>
          <w:sz w:val="24"/>
          <w:szCs w:val="24"/>
          <w:u w:val="single"/>
          <w:lang w:eastAsia="ko-KR"/>
        </w:rPr>
        <w:t xml:space="preserve">BSS </w:t>
      </w:r>
      <w:r w:rsidR="007F31F8" w:rsidRPr="0062180A">
        <w:rPr>
          <w:rFonts w:hint="eastAsia"/>
          <w:color w:val="3333CC"/>
          <w:sz w:val="24"/>
          <w:szCs w:val="24"/>
          <w:u w:val="single"/>
          <w:lang w:eastAsia="ko-KR"/>
        </w:rPr>
        <w:t>I</w:t>
      </w:r>
      <w:r w:rsidR="005C4542" w:rsidRPr="0062180A">
        <w:rPr>
          <w:rFonts w:hint="eastAsia"/>
          <w:color w:val="3333CC"/>
          <w:sz w:val="24"/>
          <w:szCs w:val="24"/>
          <w:u w:val="single"/>
          <w:lang w:eastAsia="ko-KR"/>
        </w:rPr>
        <w:t>nformation</w:t>
      </w:r>
      <w:r w:rsidR="002B162D" w:rsidRPr="0062180A">
        <w:rPr>
          <w:rFonts w:hint="eastAsia"/>
          <w:color w:val="3333CC"/>
          <w:sz w:val="24"/>
          <w:szCs w:val="24"/>
          <w:u w:val="single"/>
          <w:lang w:eastAsia="ko-KR"/>
        </w:rPr>
        <w:t xml:space="preserve"> </w:t>
      </w:r>
      <w:r w:rsidR="007F31F8" w:rsidRPr="0062180A">
        <w:rPr>
          <w:rFonts w:hint="eastAsia"/>
          <w:color w:val="3333CC"/>
          <w:sz w:val="24"/>
          <w:szCs w:val="24"/>
          <w:u w:val="single"/>
          <w:lang w:eastAsia="ko-KR"/>
        </w:rPr>
        <w:t>S</w:t>
      </w:r>
      <w:r w:rsidR="002B162D" w:rsidRPr="0062180A">
        <w:rPr>
          <w:rFonts w:hint="eastAsia"/>
          <w:color w:val="3333CC"/>
          <w:sz w:val="24"/>
          <w:szCs w:val="24"/>
          <w:u w:val="single"/>
          <w:lang w:eastAsia="ko-KR"/>
        </w:rPr>
        <w:t>et</w:t>
      </w:r>
      <w:r w:rsidR="00973BF6">
        <w:rPr>
          <w:color w:val="3333CC"/>
          <w:sz w:val="24"/>
          <w:szCs w:val="24"/>
          <w:u w:val="single"/>
          <w:lang w:eastAsia="ko-KR"/>
        </w:rPr>
        <w:t xml:space="preserve"> is a </w:t>
      </w:r>
      <w:r w:rsidR="006A654F" w:rsidRPr="0062180A">
        <w:rPr>
          <w:rFonts w:hint="eastAsia"/>
          <w:color w:val="3333CC"/>
          <w:sz w:val="24"/>
          <w:szCs w:val="24"/>
          <w:u w:val="single"/>
          <w:lang w:eastAsia="ko-KR"/>
        </w:rPr>
        <w:t>set of</w:t>
      </w:r>
      <w:r w:rsidR="00973BF6">
        <w:rPr>
          <w:color w:val="3333CC"/>
          <w:sz w:val="24"/>
          <w:szCs w:val="24"/>
          <w:u w:val="single"/>
          <w:lang w:eastAsia="ko-KR"/>
        </w:rPr>
        <w:t xml:space="preserve"> </w:t>
      </w:r>
      <w:r w:rsidR="000D453C" w:rsidRPr="000D453C">
        <w:rPr>
          <w:rFonts w:hint="eastAsia"/>
          <w:color w:val="3333CC"/>
          <w:sz w:val="24"/>
          <w:szCs w:val="24"/>
          <w:u w:val="single"/>
          <w:lang w:eastAsia="ko-KR"/>
        </w:rPr>
        <w:t xml:space="preserve">information inside </w:t>
      </w:r>
      <w:r w:rsidR="00C71BE6">
        <w:rPr>
          <w:color w:val="3333CC"/>
          <w:sz w:val="24"/>
          <w:szCs w:val="24"/>
          <w:u w:val="single"/>
          <w:lang w:eastAsia="ko-KR"/>
        </w:rPr>
        <w:t>the B</w:t>
      </w:r>
      <w:r w:rsidR="000D453C" w:rsidRPr="000D453C">
        <w:rPr>
          <w:rFonts w:hint="eastAsia"/>
          <w:color w:val="3333CC"/>
          <w:sz w:val="24"/>
          <w:szCs w:val="24"/>
          <w:u w:val="single"/>
          <w:lang w:eastAsia="ko-KR"/>
        </w:rPr>
        <w:t xml:space="preserve">eacon frame or </w:t>
      </w:r>
      <w:r w:rsidR="00C71BE6">
        <w:rPr>
          <w:color w:val="3333CC"/>
          <w:sz w:val="24"/>
          <w:szCs w:val="24"/>
          <w:u w:val="single"/>
          <w:lang w:eastAsia="ko-KR"/>
        </w:rPr>
        <w:t>the P</w:t>
      </w:r>
      <w:r w:rsidR="000D453C" w:rsidRPr="000D453C">
        <w:rPr>
          <w:rFonts w:hint="eastAsia"/>
          <w:color w:val="3333CC"/>
          <w:sz w:val="24"/>
          <w:szCs w:val="24"/>
          <w:u w:val="single"/>
          <w:lang w:eastAsia="ko-KR"/>
        </w:rPr>
        <w:t xml:space="preserve">robe </w:t>
      </w:r>
      <w:r w:rsidR="00C71BE6">
        <w:rPr>
          <w:color w:val="3333CC"/>
          <w:sz w:val="24"/>
          <w:szCs w:val="24"/>
          <w:u w:val="single"/>
          <w:lang w:eastAsia="ko-KR"/>
        </w:rPr>
        <w:t>R</w:t>
      </w:r>
      <w:r w:rsidR="000D453C" w:rsidRPr="000D453C">
        <w:rPr>
          <w:rFonts w:hint="eastAsia"/>
          <w:color w:val="3333CC"/>
          <w:sz w:val="24"/>
          <w:szCs w:val="24"/>
          <w:u w:val="single"/>
          <w:lang w:eastAsia="ko-KR"/>
        </w:rPr>
        <w:t>esponse</w:t>
      </w:r>
      <w:r w:rsidR="00C71BE6">
        <w:rPr>
          <w:color w:val="3333CC"/>
          <w:sz w:val="24"/>
          <w:szCs w:val="24"/>
          <w:u w:val="single"/>
          <w:lang w:eastAsia="ko-KR"/>
        </w:rPr>
        <w:t xml:space="preserve"> frame</w:t>
      </w:r>
      <w:r w:rsidR="004F1B18">
        <w:rPr>
          <w:rFonts w:eastAsia="Malgun Gothic" w:hint="eastAsia"/>
          <w:color w:val="3333CC"/>
          <w:sz w:val="24"/>
          <w:szCs w:val="24"/>
          <w:u w:val="single"/>
          <w:lang w:eastAsia="ko-KR"/>
        </w:rPr>
        <w:t>,</w:t>
      </w:r>
      <w:r w:rsidR="000D453C" w:rsidRPr="000D453C">
        <w:rPr>
          <w:rFonts w:hint="eastAsia"/>
          <w:color w:val="3333CC"/>
          <w:sz w:val="24"/>
          <w:szCs w:val="24"/>
          <w:u w:val="single"/>
          <w:lang w:eastAsia="ko-KR"/>
        </w:rPr>
        <w:t xml:space="preserve"> </w:t>
      </w:r>
      <w:r w:rsidR="000D453C">
        <w:rPr>
          <w:rFonts w:eastAsia="Malgun Gothic" w:hint="eastAsia"/>
          <w:color w:val="3333CC"/>
          <w:sz w:val="24"/>
          <w:szCs w:val="24"/>
          <w:u w:val="single"/>
          <w:lang w:eastAsia="ko-KR"/>
        </w:rPr>
        <w:t xml:space="preserve">which </w:t>
      </w:r>
      <w:r w:rsidR="000D453C" w:rsidRPr="000D453C">
        <w:rPr>
          <w:rFonts w:hint="eastAsia"/>
          <w:color w:val="3333CC"/>
          <w:sz w:val="24"/>
          <w:szCs w:val="24"/>
          <w:u w:val="single"/>
          <w:lang w:eastAsia="ko-KR"/>
        </w:rPr>
        <w:t>exclud</w:t>
      </w:r>
      <w:r w:rsidR="000D453C">
        <w:rPr>
          <w:rFonts w:eastAsia="Malgun Gothic" w:hint="eastAsia"/>
          <w:color w:val="3333CC"/>
          <w:sz w:val="24"/>
          <w:szCs w:val="24"/>
          <w:u w:val="single"/>
          <w:lang w:eastAsia="ko-KR"/>
        </w:rPr>
        <w:t>e</w:t>
      </w:r>
      <w:r w:rsidR="004F1B18">
        <w:rPr>
          <w:rFonts w:eastAsia="Malgun Gothic" w:hint="eastAsia"/>
          <w:color w:val="3333CC"/>
          <w:sz w:val="24"/>
          <w:szCs w:val="24"/>
          <w:u w:val="single"/>
          <w:lang w:eastAsia="ko-KR"/>
        </w:rPr>
        <w:t>s</w:t>
      </w:r>
      <w:r w:rsidR="000D453C" w:rsidRPr="000D453C">
        <w:rPr>
          <w:rFonts w:hint="eastAsia"/>
          <w:color w:val="3333CC"/>
          <w:sz w:val="24"/>
          <w:szCs w:val="24"/>
          <w:u w:val="single"/>
          <w:lang w:eastAsia="ko-KR"/>
        </w:rPr>
        <w:t xml:space="preserve"> the dynamic information</w:t>
      </w:r>
      <w:r w:rsidR="000D453C">
        <w:rPr>
          <w:rFonts w:eastAsia="Malgun Gothic" w:hint="eastAsia"/>
          <w:color w:val="3333CC"/>
          <w:sz w:val="24"/>
          <w:szCs w:val="24"/>
          <w:u w:val="single"/>
          <w:lang w:eastAsia="ko-KR"/>
        </w:rPr>
        <w:t xml:space="preserve"> </w:t>
      </w:r>
      <w:r w:rsidR="00C71BE6">
        <w:rPr>
          <w:rFonts w:eastAsia="Malgun Gothic"/>
          <w:color w:val="3333CC"/>
          <w:sz w:val="24"/>
          <w:szCs w:val="24"/>
          <w:u w:val="single"/>
          <w:lang w:eastAsia="ko-KR"/>
        </w:rPr>
        <w:t xml:space="preserve">as </w:t>
      </w:r>
      <w:r w:rsidR="000D453C">
        <w:rPr>
          <w:rFonts w:eastAsia="Malgun Gothic" w:hint="eastAsia"/>
          <w:color w:val="3333CC"/>
          <w:sz w:val="24"/>
          <w:szCs w:val="24"/>
          <w:u w:val="single"/>
          <w:lang w:eastAsia="ko-KR"/>
        </w:rPr>
        <w:t>described in</w:t>
      </w:r>
      <w:r w:rsidR="000D453C" w:rsidRPr="000D453C">
        <w:rPr>
          <w:rFonts w:hint="eastAsia"/>
          <w:color w:val="3333CC"/>
          <w:sz w:val="24"/>
          <w:szCs w:val="24"/>
          <w:u w:val="single"/>
          <w:lang w:eastAsia="ko-KR"/>
        </w:rPr>
        <w:t xml:space="preserve"> 10.1.4.1.</w:t>
      </w:r>
    </w:p>
    <w:p w:rsidR="005C4542" w:rsidRPr="004F1B18" w:rsidRDefault="005C4542" w:rsidP="00755C64">
      <w:pPr>
        <w:outlineLvl w:val="0"/>
        <w:rPr>
          <w:color w:val="3333CC"/>
          <w:sz w:val="24"/>
          <w:szCs w:val="24"/>
          <w:u w:val="single"/>
          <w:lang w:eastAsia="ko-KR"/>
        </w:rPr>
      </w:pPr>
    </w:p>
    <w:p w:rsidR="00AF7A16" w:rsidRPr="007124D4" w:rsidRDefault="00FF6F6F" w:rsidP="00755C64">
      <w:pPr>
        <w:outlineLvl w:val="0"/>
        <w:rPr>
          <w:color w:val="3333CC"/>
          <w:sz w:val="24"/>
          <w:szCs w:val="24"/>
          <w:u w:val="single"/>
          <w:lang w:eastAsia="ko-KR"/>
        </w:rPr>
      </w:pPr>
      <w:r w:rsidRPr="0049081C">
        <w:rPr>
          <w:rFonts w:hint="eastAsia"/>
          <w:color w:val="3333CC"/>
          <w:sz w:val="24"/>
          <w:szCs w:val="24"/>
          <w:u w:val="single"/>
          <w:lang w:eastAsia="ko-KR"/>
        </w:rPr>
        <w:t xml:space="preserve">The AP with </w:t>
      </w:r>
      <w:r w:rsidRPr="007124D4">
        <w:rPr>
          <w:rFonts w:hint="eastAsia"/>
          <w:color w:val="3333CC"/>
          <w:sz w:val="24"/>
          <w:szCs w:val="24"/>
          <w:u w:val="single"/>
          <w:lang w:eastAsia="ko-KR"/>
        </w:rPr>
        <w:t>dot11FILSActivat</w:t>
      </w:r>
      <w:r w:rsidR="00623BA7" w:rsidRPr="007124D4">
        <w:rPr>
          <w:rFonts w:hint="eastAsia"/>
          <w:color w:val="3333CC"/>
          <w:sz w:val="24"/>
          <w:szCs w:val="24"/>
          <w:u w:val="single"/>
          <w:lang w:eastAsia="ko-KR"/>
        </w:rPr>
        <w:t>ed equals to tr</w:t>
      </w:r>
      <w:r w:rsidR="001424CB" w:rsidRPr="007124D4">
        <w:rPr>
          <w:rFonts w:hint="eastAsia"/>
          <w:color w:val="3333CC"/>
          <w:sz w:val="24"/>
          <w:szCs w:val="24"/>
          <w:u w:val="single"/>
          <w:lang w:eastAsia="ko-KR"/>
        </w:rPr>
        <w:t>u</w:t>
      </w:r>
      <w:r w:rsidR="00623BA7" w:rsidRPr="007124D4">
        <w:rPr>
          <w:rFonts w:hint="eastAsia"/>
          <w:color w:val="3333CC"/>
          <w:sz w:val="24"/>
          <w:szCs w:val="24"/>
          <w:u w:val="single"/>
          <w:lang w:eastAsia="ko-KR"/>
        </w:rPr>
        <w:t xml:space="preserve">e </w:t>
      </w:r>
      <w:r w:rsidR="0040171F" w:rsidRPr="007124D4">
        <w:rPr>
          <w:rFonts w:eastAsia="Malgun Gothic" w:hint="eastAsia"/>
          <w:color w:val="3333CC"/>
          <w:sz w:val="24"/>
          <w:szCs w:val="24"/>
          <w:u w:val="single"/>
          <w:lang w:eastAsia="ko-KR"/>
        </w:rPr>
        <w:t>shall</w:t>
      </w:r>
      <w:r w:rsidR="0040171F" w:rsidRPr="007124D4">
        <w:rPr>
          <w:rFonts w:hint="eastAsia"/>
          <w:color w:val="3333CC"/>
          <w:sz w:val="24"/>
          <w:szCs w:val="24"/>
          <w:u w:val="single"/>
          <w:lang w:eastAsia="ko-KR"/>
        </w:rPr>
        <w:t xml:space="preserve"> </w:t>
      </w:r>
      <w:r w:rsidR="00623BA7" w:rsidRPr="007124D4">
        <w:rPr>
          <w:rFonts w:hint="eastAsia"/>
          <w:color w:val="3333CC"/>
          <w:sz w:val="24"/>
          <w:szCs w:val="24"/>
          <w:u w:val="single"/>
          <w:lang w:eastAsia="ko-KR"/>
        </w:rPr>
        <w:t xml:space="preserve">retain </w:t>
      </w:r>
      <w:r w:rsidR="001E4398" w:rsidRPr="007124D4">
        <w:rPr>
          <w:rFonts w:hint="eastAsia"/>
          <w:color w:val="3333CC"/>
          <w:sz w:val="24"/>
          <w:szCs w:val="24"/>
          <w:u w:val="single"/>
          <w:lang w:eastAsia="ko-KR"/>
        </w:rPr>
        <w:t xml:space="preserve">AP </w:t>
      </w:r>
      <w:r w:rsidR="00856816" w:rsidRPr="007124D4">
        <w:rPr>
          <w:color w:val="3333CC"/>
          <w:sz w:val="24"/>
          <w:szCs w:val="24"/>
          <w:u w:val="single"/>
          <w:lang w:eastAsia="ko-KR"/>
        </w:rPr>
        <w:t>Configuration Change Count (</w:t>
      </w:r>
      <w:r w:rsidR="001E4398" w:rsidRPr="007124D4">
        <w:rPr>
          <w:rFonts w:hint="eastAsia"/>
          <w:color w:val="3333CC"/>
          <w:sz w:val="24"/>
          <w:szCs w:val="24"/>
          <w:u w:val="single"/>
          <w:lang w:eastAsia="ko-KR"/>
        </w:rPr>
        <w:t>CCC</w:t>
      </w:r>
      <w:r w:rsidR="00856816" w:rsidRPr="007124D4">
        <w:rPr>
          <w:color w:val="3333CC"/>
          <w:sz w:val="24"/>
          <w:szCs w:val="24"/>
          <w:u w:val="single"/>
          <w:lang w:eastAsia="ko-KR"/>
        </w:rPr>
        <w:t>)</w:t>
      </w:r>
      <w:r w:rsidR="007F31F8" w:rsidRPr="007124D4">
        <w:rPr>
          <w:rFonts w:hint="eastAsia"/>
          <w:color w:val="3333CC"/>
          <w:sz w:val="24"/>
          <w:szCs w:val="24"/>
          <w:u w:val="single"/>
          <w:lang w:eastAsia="ko-KR"/>
        </w:rPr>
        <w:t xml:space="preserve"> </w:t>
      </w:r>
      <w:r w:rsidR="007A4E97" w:rsidRPr="007124D4">
        <w:rPr>
          <w:rFonts w:hint="eastAsia"/>
          <w:color w:val="3333CC"/>
          <w:sz w:val="24"/>
          <w:szCs w:val="24"/>
          <w:u w:val="single"/>
          <w:lang w:eastAsia="ko-KR"/>
        </w:rPr>
        <w:t>L</w:t>
      </w:r>
      <w:r w:rsidRPr="007124D4">
        <w:rPr>
          <w:rFonts w:hint="eastAsia"/>
          <w:color w:val="3333CC"/>
          <w:sz w:val="24"/>
          <w:szCs w:val="24"/>
          <w:u w:val="single"/>
          <w:lang w:eastAsia="ko-KR"/>
        </w:rPr>
        <w:t>ist</w:t>
      </w:r>
      <w:r w:rsidR="006B6222" w:rsidRPr="007124D4">
        <w:rPr>
          <w:rFonts w:hint="eastAsia"/>
          <w:color w:val="3333CC"/>
          <w:sz w:val="24"/>
          <w:szCs w:val="24"/>
          <w:u w:val="single"/>
          <w:lang w:eastAsia="ko-KR"/>
        </w:rPr>
        <w:t xml:space="preserve"> which consists of </w:t>
      </w:r>
      <w:r w:rsidR="00800953" w:rsidRPr="007124D4">
        <w:rPr>
          <w:color w:val="3333CC"/>
          <w:sz w:val="24"/>
          <w:szCs w:val="24"/>
          <w:u w:val="single"/>
          <w:lang w:eastAsia="ko-KR"/>
        </w:rPr>
        <w:t>the previous and current</w:t>
      </w:r>
      <w:r w:rsidR="000A0CC7" w:rsidRPr="007124D4">
        <w:rPr>
          <w:rFonts w:hint="eastAsia"/>
          <w:color w:val="3333CC"/>
          <w:sz w:val="24"/>
          <w:szCs w:val="24"/>
          <w:u w:val="single"/>
          <w:lang w:eastAsia="ko-KR"/>
        </w:rPr>
        <w:t xml:space="preserve"> </w:t>
      </w:r>
      <w:r w:rsidR="005C4542" w:rsidRPr="007124D4">
        <w:rPr>
          <w:rFonts w:hint="eastAsia"/>
          <w:color w:val="3333CC"/>
          <w:sz w:val="24"/>
          <w:szCs w:val="24"/>
          <w:u w:val="single"/>
          <w:lang w:eastAsia="ko-KR"/>
        </w:rPr>
        <w:t>AP Configuration Change Count</w:t>
      </w:r>
      <w:r w:rsidR="006B6222" w:rsidRPr="007124D4">
        <w:rPr>
          <w:rFonts w:hint="eastAsia"/>
          <w:color w:val="3333CC"/>
          <w:sz w:val="24"/>
          <w:szCs w:val="24"/>
          <w:u w:val="single"/>
          <w:lang w:eastAsia="ko-KR"/>
        </w:rPr>
        <w:t>s and</w:t>
      </w:r>
      <w:r w:rsidR="008F7D17" w:rsidRPr="007124D4">
        <w:rPr>
          <w:rFonts w:hint="eastAsia"/>
          <w:color w:val="3333CC"/>
          <w:sz w:val="24"/>
          <w:szCs w:val="24"/>
          <w:u w:val="single"/>
          <w:lang w:eastAsia="ko-KR"/>
        </w:rPr>
        <w:t xml:space="preserve"> </w:t>
      </w:r>
      <w:r w:rsidR="007A4E97" w:rsidRPr="007124D4">
        <w:rPr>
          <w:color w:val="3333CC"/>
          <w:sz w:val="24"/>
          <w:szCs w:val="24"/>
          <w:u w:val="single"/>
          <w:lang w:eastAsia="ko-KR"/>
        </w:rPr>
        <w:t>the</w:t>
      </w:r>
      <w:r w:rsidR="007A4E97" w:rsidRPr="007124D4">
        <w:rPr>
          <w:rFonts w:hint="eastAsia"/>
          <w:color w:val="3333CC"/>
          <w:sz w:val="24"/>
          <w:szCs w:val="24"/>
          <w:u w:val="single"/>
          <w:lang w:eastAsia="ko-KR"/>
        </w:rPr>
        <w:t xml:space="preserve"> </w:t>
      </w:r>
      <w:r w:rsidR="006B6222" w:rsidRPr="007124D4">
        <w:rPr>
          <w:rFonts w:hint="eastAsia"/>
          <w:color w:val="3333CC"/>
          <w:sz w:val="24"/>
          <w:szCs w:val="24"/>
          <w:u w:val="single"/>
          <w:lang w:eastAsia="ko-KR"/>
        </w:rPr>
        <w:t>identifier</w:t>
      </w:r>
      <w:r w:rsidR="001424CB" w:rsidRPr="007124D4">
        <w:rPr>
          <w:rFonts w:hint="eastAsia"/>
          <w:color w:val="3333CC"/>
          <w:sz w:val="24"/>
          <w:szCs w:val="24"/>
          <w:u w:val="single"/>
          <w:lang w:eastAsia="ko-KR"/>
        </w:rPr>
        <w:t>s</w:t>
      </w:r>
      <w:r w:rsidR="005C4542" w:rsidRPr="007124D4">
        <w:rPr>
          <w:rFonts w:hint="eastAsia"/>
          <w:color w:val="3333CC"/>
          <w:sz w:val="24"/>
          <w:szCs w:val="24"/>
          <w:u w:val="single"/>
          <w:lang w:eastAsia="ko-KR"/>
        </w:rPr>
        <w:t xml:space="preserve"> of </w:t>
      </w:r>
      <w:r w:rsidR="001424CB" w:rsidRPr="007124D4">
        <w:rPr>
          <w:rFonts w:hint="eastAsia"/>
          <w:color w:val="3333CC"/>
          <w:sz w:val="24"/>
          <w:szCs w:val="24"/>
          <w:u w:val="single"/>
          <w:lang w:eastAsia="ko-KR"/>
        </w:rPr>
        <w:t xml:space="preserve">the </w:t>
      </w:r>
      <w:r w:rsidR="00AA2C11" w:rsidRPr="007124D4">
        <w:rPr>
          <w:rFonts w:hint="eastAsia"/>
          <w:color w:val="3333CC"/>
          <w:sz w:val="24"/>
          <w:szCs w:val="24"/>
          <w:u w:val="single"/>
          <w:lang w:eastAsia="ko-KR"/>
        </w:rPr>
        <w:t xml:space="preserve">changed </w:t>
      </w:r>
      <w:r w:rsidR="005C4542" w:rsidRPr="007124D4">
        <w:rPr>
          <w:rFonts w:hint="eastAsia"/>
          <w:color w:val="3333CC"/>
          <w:sz w:val="24"/>
          <w:szCs w:val="24"/>
          <w:u w:val="single"/>
          <w:lang w:eastAsia="ko-KR"/>
        </w:rPr>
        <w:t>element</w:t>
      </w:r>
      <w:r w:rsidR="009D707C" w:rsidRPr="007124D4">
        <w:rPr>
          <w:rFonts w:hint="eastAsia"/>
          <w:color w:val="3333CC"/>
          <w:sz w:val="24"/>
          <w:szCs w:val="24"/>
          <w:u w:val="single"/>
          <w:lang w:eastAsia="ko-KR"/>
        </w:rPr>
        <w:t>s</w:t>
      </w:r>
      <w:r w:rsidR="00863F56" w:rsidRPr="007124D4">
        <w:rPr>
          <w:rFonts w:eastAsia="Batang" w:hint="eastAsia"/>
          <w:color w:val="3333CC"/>
          <w:sz w:val="24"/>
          <w:szCs w:val="24"/>
          <w:u w:val="single"/>
          <w:lang w:eastAsia="ko-KR"/>
        </w:rPr>
        <w:t xml:space="preserve"> </w:t>
      </w:r>
      <w:r w:rsidR="00800953" w:rsidRPr="007124D4">
        <w:rPr>
          <w:rFonts w:eastAsia="Batang"/>
          <w:color w:val="3333CC"/>
          <w:sz w:val="24"/>
          <w:szCs w:val="24"/>
          <w:u w:val="single"/>
          <w:lang w:eastAsia="ko-KR"/>
        </w:rPr>
        <w:t>that are associated with</w:t>
      </w:r>
      <w:r w:rsidR="000A0CC7" w:rsidRPr="007124D4">
        <w:rPr>
          <w:rFonts w:eastAsia="Batang" w:hint="eastAsia"/>
          <w:color w:val="3333CC"/>
          <w:sz w:val="24"/>
          <w:szCs w:val="24"/>
          <w:u w:val="single"/>
          <w:lang w:eastAsia="ko-KR"/>
        </w:rPr>
        <w:t xml:space="preserve"> </w:t>
      </w:r>
      <w:r w:rsidR="00863F56" w:rsidRPr="007124D4">
        <w:rPr>
          <w:rFonts w:eastAsia="Batang" w:hint="eastAsia"/>
          <w:color w:val="3333CC"/>
          <w:sz w:val="24"/>
          <w:szCs w:val="24"/>
          <w:u w:val="single"/>
          <w:lang w:eastAsia="ko-KR"/>
        </w:rPr>
        <w:t>each AP Configuration Change Count</w:t>
      </w:r>
      <w:r w:rsidR="005C4542" w:rsidRPr="007124D4">
        <w:rPr>
          <w:rFonts w:hint="eastAsia"/>
          <w:color w:val="3333CC"/>
          <w:sz w:val="24"/>
          <w:szCs w:val="24"/>
          <w:u w:val="single"/>
          <w:lang w:eastAsia="ko-KR"/>
        </w:rPr>
        <w:t xml:space="preserve">. </w:t>
      </w:r>
      <w:r w:rsidR="00701BE2" w:rsidRPr="007124D4">
        <w:rPr>
          <w:rFonts w:hint="eastAsia"/>
          <w:color w:val="3333CC"/>
          <w:sz w:val="24"/>
          <w:szCs w:val="24"/>
          <w:u w:val="single"/>
          <w:lang w:eastAsia="ko-KR"/>
        </w:rPr>
        <w:t xml:space="preserve">AP may </w:t>
      </w:r>
      <w:r w:rsidR="007A4E97" w:rsidRPr="007124D4">
        <w:rPr>
          <w:rFonts w:hint="eastAsia"/>
          <w:color w:val="3333CC"/>
          <w:sz w:val="24"/>
          <w:szCs w:val="24"/>
          <w:u w:val="single"/>
          <w:lang w:eastAsia="ko-KR"/>
        </w:rPr>
        <w:t xml:space="preserve">store </w:t>
      </w:r>
      <w:r w:rsidR="00800953" w:rsidRPr="007124D4">
        <w:rPr>
          <w:color w:val="3333CC"/>
          <w:sz w:val="24"/>
          <w:szCs w:val="24"/>
          <w:u w:val="single"/>
          <w:lang w:eastAsia="ko-KR"/>
        </w:rPr>
        <w:t>a</w:t>
      </w:r>
      <w:r w:rsidR="00C71BE6">
        <w:rPr>
          <w:color w:val="3333CC"/>
          <w:sz w:val="24"/>
          <w:szCs w:val="24"/>
          <w:u w:val="single"/>
          <w:lang w:eastAsia="ko-KR"/>
        </w:rPr>
        <w:t xml:space="preserve"> </w:t>
      </w:r>
      <w:r w:rsidR="007A4E97" w:rsidRPr="007124D4">
        <w:rPr>
          <w:rFonts w:hint="eastAsia"/>
          <w:color w:val="3333CC"/>
          <w:sz w:val="24"/>
          <w:szCs w:val="24"/>
          <w:u w:val="single"/>
          <w:lang w:eastAsia="ko-KR"/>
        </w:rPr>
        <w:t xml:space="preserve">limited </w:t>
      </w:r>
      <w:r w:rsidR="00701BE2" w:rsidRPr="007124D4">
        <w:rPr>
          <w:rFonts w:hint="eastAsia"/>
          <w:color w:val="3333CC"/>
          <w:sz w:val="24"/>
          <w:szCs w:val="24"/>
          <w:u w:val="single"/>
          <w:lang w:eastAsia="ko-KR"/>
        </w:rPr>
        <w:t>number of</w:t>
      </w:r>
      <w:r w:rsidR="005C4542" w:rsidRPr="007124D4">
        <w:rPr>
          <w:rFonts w:hint="eastAsia"/>
          <w:color w:val="3333CC"/>
          <w:sz w:val="24"/>
          <w:szCs w:val="24"/>
          <w:u w:val="single"/>
          <w:lang w:eastAsia="ko-KR"/>
        </w:rPr>
        <w:t xml:space="preserve"> </w:t>
      </w:r>
      <w:r w:rsidR="00540FBB" w:rsidRPr="007124D4">
        <w:rPr>
          <w:rFonts w:hint="eastAsia"/>
          <w:color w:val="3333CC"/>
          <w:sz w:val="24"/>
          <w:szCs w:val="24"/>
          <w:u w:val="single"/>
          <w:lang w:eastAsia="ko-KR"/>
        </w:rPr>
        <w:t>AP Configuration Change Counts in the AP CCC List</w:t>
      </w:r>
      <w:r w:rsidR="00360755" w:rsidRPr="007124D4">
        <w:rPr>
          <w:rFonts w:hint="eastAsia"/>
          <w:color w:val="3333CC"/>
          <w:sz w:val="24"/>
          <w:szCs w:val="24"/>
          <w:u w:val="single"/>
          <w:lang w:eastAsia="ko-KR"/>
        </w:rPr>
        <w:t>.</w:t>
      </w:r>
    </w:p>
    <w:p w:rsidR="00705570" w:rsidRPr="007124D4" w:rsidRDefault="00705570" w:rsidP="00755C64">
      <w:pPr>
        <w:outlineLvl w:val="0"/>
        <w:rPr>
          <w:rFonts w:eastAsia="Malgun Gothic"/>
          <w:color w:val="3333CC"/>
          <w:sz w:val="24"/>
          <w:szCs w:val="24"/>
          <w:u w:val="single"/>
          <w:lang w:eastAsia="ko-KR"/>
        </w:rPr>
      </w:pPr>
    </w:p>
    <w:p w:rsidR="00540FBB" w:rsidRPr="007124D4" w:rsidRDefault="00540FBB" w:rsidP="00540FBB">
      <w:pPr>
        <w:rPr>
          <w:color w:val="3333CC"/>
          <w:sz w:val="24"/>
          <w:szCs w:val="24"/>
          <w:u w:val="single"/>
          <w:lang w:eastAsia="ko-KR"/>
        </w:rPr>
      </w:pPr>
      <w:r w:rsidRPr="007124D4">
        <w:rPr>
          <w:rFonts w:hint="eastAsia"/>
          <w:color w:val="3333CC"/>
          <w:sz w:val="24"/>
          <w:szCs w:val="24"/>
          <w:u w:val="single"/>
          <w:lang w:eastAsia="ko-KR"/>
        </w:rPr>
        <w:t>A non-AP</w:t>
      </w:r>
      <w:r w:rsidR="00AF7A16" w:rsidRPr="007124D4">
        <w:rPr>
          <w:rFonts w:hint="eastAsia"/>
          <w:color w:val="3333CC"/>
          <w:sz w:val="24"/>
          <w:szCs w:val="24"/>
          <w:u w:val="single"/>
          <w:lang w:eastAsia="ko-KR"/>
        </w:rPr>
        <w:t xml:space="preserve"> </w:t>
      </w:r>
      <w:r w:rsidRPr="007124D4">
        <w:rPr>
          <w:color w:val="3333CC"/>
          <w:sz w:val="24"/>
          <w:szCs w:val="24"/>
          <w:u w:val="single"/>
          <w:lang w:eastAsia="ko-KR"/>
        </w:rPr>
        <w:t xml:space="preserve">STA may send a </w:t>
      </w:r>
      <w:r w:rsidR="00633CD4">
        <w:rPr>
          <w:rFonts w:hint="eastAsia"/>
          <w:color w:val="3333CC"/>
          <w:sz w:val="24"/>
          <w:szCs w:val="24"/>
          <w:u w:val="single"/>
          <w:lang w:eastAsia="ko-KR"/>
        </w:rPr>
        <w:t>P</w:t>
      </w:r>
      <w:r w:rsidR="00633CD4" w:rsidRPr="007124D4">
        <w:rPr>
          <w:color w:val="3333CC"/>
          <w:sz w:val="24"/>
          <w:szCs w:val="24"/>
          <w:u w:val="single"/>
          <w:lang w:eastAsia="ko-KR"/>
        </w:rPr>
        <w:t xml:space="preserve">robe </w:t>
      </w:r>
      <w:r w:rsidR="00633CD4">
        <w:rPr>
          <w:rFonts w:hint="eastAsia"/>
          <w:color w:val="3333CC"/>
          <w:sz w:val="24"/>
          <w:szCs w:val="24"/>
          <w:u w:val="single"/>
          <w:lang w:eastAsia="ko-KR"/>
        </w:rPr>
        <w:t>R</w:t>
      </w:r>
      <w:r w:rsidR="00633CD4" w:rsidRPr="007124D4">
        <w:rPr>
          <w:color w:val="3333CC"/>
          <w:sz w:val="24"/>
          <w:szCs w:val="24"/>
          <w:u w:val="single"/>
          <w:lang w:eastAsia="ko-KR"/>
        </w:rPr>
        <w:t xml:space="preserve">equest </w:t>
      </w:r>
      <w:r w:rsidRPr="007124D4">
        <w:rPr>
          <w:color w:val="3333CC"/>
          <w:sz w:val="24"/>
          <w:szCs w:val="24"/>
          <w:u w:val="single"/>
          <w:lang w:eastAsia="ko-KR"/>
        </w:rPr>
        <w:t xml:space="preserve">frame including the AP </w:t>
      </w:r>
      <w:r w:rsidR="00863F56" w:rsidRPr="007124D4">
        <w:rPr>
          <w:rFonts w:eastAsia="Batang" w:hint="eastAsia"/>
          <w:color w:val="3333CC"/>
          <w:sz w:val="24"/>
          <w:szCs w:val="24"/>
          <w:u w:val="single"/>
          <w:lang w:eastAsia="ko-KR"/>
        </w:rPr>
        <w:t>C</w:t>
      </w:r>
      <w:r w:rsidRPr="007124D4">
        <w:rPr>
          <w:color w:val="3333CC"/>
          <w:sz w:val="24"/>
          <w:szCs w:val="24"/>
          <w:u w:val="single"/>
          <w:lang w:eastAsia="ko-KR"/>
        </w:rPr>
        <w:t xml:space="preserve">onfiguration </w:t>
      </w:r>
      <w:r w:rsidR="00863F56" w:rsidRPr="007124D4">
        <w:rPr>
          <w:rFonts w:eastAsia="Batang" w:hint="eastAsia"/>
          <w:color w:val="3333CC"/>
          <w:sz w:val="24"/>
          <w:szCs w:val="24"/>
          <w:u w:val="single"/>
          <w:lang w:eastAsia="ko-KR"/>
        </w:rPr>
        <w:t>C</w:t>
      </w:r>
      <w:r w:rsidRPr="007124D4">
        <w:rPr>
          <w:color w:val="3333CC"/>
          <w:sz w:val="24"/>
          <w:szCs w:val="24"/>
          <w:u w:val="single"/>
          <w:lang w:eastAsia="ko-KR"/>
        </w:rPr>
        <w:t xml:space="preserve">hange </w:t>
      </w:r>
      <w:r w:rsidR="00863F56" w:rsidRPr="007124D4">
        <w:rPr>
          <w:rFonts w:eastAsia="Batang" w:hint="eastAsia"/>
          <w:color w:val="3333CC"/>
          <w:sz w:val="24"/>
          <w:szCs w:val="24"/>
          <w:u w:val="single"/>
          <w:lang w:eastAsia="ko-KR"/>
        </w:rPr>
        <w:t>C</w:t>
      </w:r>
      <w:r w:rsidRPr="007124D4">
        <w:rPr>
          <w:color w:val="3333CC"/>
          <w:sz w:val="24"/>
          <w:szCs w:val="24"/>
          <w:u w:val="single"/>
          <w:lang w:eastAsia="ko-KR"/>
        </w:rPr>
        <w:t>ount</w:t>
      </w:r>
      <w:r w:rsidR="004F4F01" w:rsidRPr="007124D4">
        <w:rPr>
          <w:rFonts w:eastAsia="Batang" w:hint="eastAsia"/>
          <w:color w:val="3333CC"/>
          <w:sz w:val="24"/>
          <w:szCs w:val="24"/>
          <w:u w:val="single"/>
          <w:lang w:eastAsia="ko-KR"/>
        </w:rPr>
        <w:t xml:space="preserve"> </w:t>
      </w:r>
      <w:r w:rsidRPr="007124D4">
        <w:rPr>
          <w:color w:val="3333CC"/>
          <w:sz w:val="24"/>
          <w:szCs w:val="24"/>
          <w:u w:val="single"/>
          <w:lang w:eastAsia="ko-KR"/>
        </w:rPr>
        <w:t xml:space="preserve">if the STA has the </w:t>
      </w:r>
      <w:r w:rsidR="004F4F01" w:rsidRPr="007124D4">
        <w:rPr>
          <w:rFonts w:eastAsia="Batang" w:hint="eastAsia"/>
          <w:color w:val="3333CC"/>
          <w:sz w:val="24"/>
          <w:szCs w:val="24"/>
          <w:u w:val="single"/>
          <w:lang w:eastAsia="ko-KR"/>
        </w:rPr>
        <w:t xml:space="preserve">BSS Information </w:t>
      </w:r>
      <w:proofErr w:type="gramStart"/>
      <w:r w:rsidR="00800953" w:rsidRPr="007124D4">
        <w:rPr>
          <w:rFonts w:eastAsia="Batang"/>
          <w:color w:val="3333CC"/>
          <w:sz w:val="24"/>
          <w:szCs w:val="24"/>
          <w:u w:val="single"/>
          <w:lang w:eastAsia="ko-KR"/>
        </w:rPr>
        <w:t>Set</w:t>
      </w:r>
      <w:proofErr w:type="gramEnd"/>
      <w:r w:rsidR="00800953" w:rsidRPr="007124D4">
        <w:rPr>
          <w:color w:val="3333CC"/>
          <w:sz w:val="24"/>
          <w:szCs w:val="24"/>
          <w:u w:val="single"/>
          <w:lang w:eastAsia="ko-KR"/>
        </w:rPr>
        <w:t xml:space="preserve"> associated with the AP </w:t>
      </w:r>
      <w:r w:rsidR="00800953" w:rsidRPr="007124D4">
        <w:rPr>
          <w:rFonts w:eastAsia="Batang"/>
          <w:color w:val="3333CC"/>
          <w:sz w:val="24"/>
          <w:szCs w:val="24"/>
          <w:u w:val="single"/>
          <w:lang w:eastAsia="ko-KR"/>
        </w:rPr>
        <w:t>C</w:t>
      </w:r>
      <w:r w:rsidR="00800953" w:rsidRPr="007124D4">
        <w:rPr>
          <w:color w:val="3333CC"/>
          <w:sz w:val="24"/>
          <w:szCs w:val="24"/>
          <w:u w:val="single"/>
          <w:lang w:eastAsia="ko-KR"/>
        </w:rPr>
        <w:t xml:space="preserve">onfiguration </w:t>
      </w:r>
      <w:r w:rsidR="00800953" w:rsidRPr="007124D4">
        <w:rPr>
          <w:rFonts w:eastAsia="Batang"/>
          <w:color w:val="3333CC"/>
          <w:sz w:val="24"/>
          <w:szCs w:val="24"/>
          <w:u w:val="single"/>
          <w:lang w:eastAsia="ko-KR"/>
        </w:rPr>
        <w:t>C</w:t>
      </w:r>
      <w:r w:rsidR="00800953" w:rsidRPr="007124D4">
        <w:rPr>
          <w:color w:val="3333CC"/>
          <w:sz w:val="24"/>
          <w:szCs w:val="24"/>
          <w:u w:val="single"/>
          <w:lang w:eastAsia="ko-KR"/>
        </w:rPr>
        <w:t xml:space="preserve">hange </w:t>
      </w:r>
      <w:r w:rsidR="00800953" w:rsidRPr="007124D4">
        <w:rPr>
          <w:rFonts w:eastAsia="Batang"/>
          <w:color w:val="3333CC"/>
          <w:sz w:val="24"/>
          <w:szCs w:val="24"/>
          <w:u w:val="single"/>
          <w:lang w:eastAsia="ko-KR"/>
        </w:rPr>
        <w:t>C</w:t>
      </w:r>
      <w:r w:rsidR="00800953" w:rsidRPr="007124D4">
        <w:rPr>
          <w:color w:val="3333CC"/>
          <w:sz w:val="24"/>
          <w:szCs w:val="24"/>
          <w:u w:val="single"/>
          <w:lang w:eastAsia="ko-KR"/>
        </w:rPr>
        <w:t>ount</w:t>
      </w:r>
      <w:r w:rsidR="000A0CC7" w:rsidRPr="007124D4">
        <w:rPr>
          <w:rFonts w:eastAsia="Batang" w:hint="eastAsia"/>
          <w:color w:val="3333CC"/>
          <w:sz w:val="24"/>
          <w:szCs w:val="24"/>
          <w:u w:val="single"/>
          <w:lang w:eastAsia="ko-KR"/>
        </w:rPr>
        <w:t xml:space="preserve"> </w:t>
      </w:r>
      <w:r w:rsidRPr="007124D4">
        <w:rPr>
          <w:color w:val="3333CC"/>
          <w:sz w:val="24"/>
          <w:szCs w:val="24"/>
          <w:u w:val="single"/>
          <w:lang w:eastAsia="ko-KR"/>
        </w:rPr>
        <w:t>of the preferred AP.</w:t>
      </w:r>
    </w:p>
    <w:p w:rsidR="003C4548" w:rsidRPr="007124D4" w:rsidRDefault="003C4548" w:rsidP="00755C64">
      <w:pPr>
        <w:outlineLvl w:val="0"/>
        <w:rPr>
          <w:color w:val="3333CC"/>
          <w:sz w:val="24"/>
          <w:szCs w:val="24"/>
          <w:u w:val="single"/>
          <w:lang w:eastAsia="ko-KR"/>
        </w:rPr>
      </w:pPr>
    </w:p>
    <w:p w:rsidR="00360755" w:rsidRDefault="00000DC7" w:rsidP="00755C64">
      <w:pPr>
        <w:outlineLvl w:val="0"/>
        <w:rPr>
          <w:color w:val="3333CC"/>
          <w:sz w:val="24"/>
          <w:szCs w:val="24"/>
          <w:u w:val="single"/>
          <w:lang w:eastAsia="ko-KR"/>
        </w:rPr>
      </w:pPr>
      <w:r w:rsidRPr="007124D4">
        <w:rPr>
          <w:rFonts w:hint="eastAsia"/>
          <w:color w:val="3333CC"/>
          <w:sz w:val="24"/>
          <w:szCs w:val="24"/>
          <w:u w:val="single"/>
          <w:lang w:eastAsia="ko-KR"/>
        </w:rPr>
        <w:t xml:space="preserve">When an AP receives </w:t>
      </w:r>
      <w:r w:rsidR="00587450" w:rsidRPr="007124D4">
        <w:rPr>
          <w:rFonts w:hint="eastAsia"/>
          <w:color w:val="3333CC"/>
          <w:sz w:val="24"/>
          <w:szCs w:val="24"/>
          <w:u w:val="single"/>
          <w:lang w:eastAsia="ko-KR"/>
        </w:rPr>
        <w:t>a</w:t>
      </w:r>
      <w:r w:rsidRPr="007124D4">
        <w:rPr>
          <w:rFonts w:hint="eastAsia"/>
          <w:color w:val="3333CC"/>
          <w:sz w:val="24"/>
          <w:szCs w:val="24"/>
          <w:u w:val="single"/>
          <w:lang w:eastAsia="ko-KR"/>
        </w:rPr>
        <w:t xml:space="preserve"> </w:t>
      </w:r>
      <w:r w:rsidR="00F20413">
        <w:rPr>
          <w:rFonts w:hint="eastAsia"/>
          <w:color w:val="3333CC"/>
          <w:sz w:val="24"/>
          <w:szCs w:val="24"/>
          <w:u w:val="single"/>
          <w:lang w:eastAsia="ko-KR"/>
        </w:rPr>
        <w:t>P</w:t>
      </w:r>
      <w:r w:rsidR="00F20413" w:rsidRPr="007124D4">
        <w:rPr>
          <w:rFonts w:hint="eastAsia"/>
          <w:color w:val="3333CC"/>
          <w:sz w:val="24"/>
          <w:szCs w:val="24"/>
          <w:u w:val="single"/>
          <w:lang w:eastAsia="ko-KR"/>
        </w:rPr>
        <w:t xml:space="preserve">robe </w:t>
      </w:r>
      <w:r w:rsidR="00633CD4">
        <w:rPr>
          <w:rFonts w:hint="eastAsia"/>
          <w:color w:val="3333CC"/>
          <w:sz w:val="24"/>
          <w:szCs w:val="24"/>
          <w:u w:val="single"/>
          <w:lang w:eastAsia="ko-KR"/>
        </w:rPr>
        <w:t>R</w:t>
      </w:r>
      <w:r w:rsidR="00633CD4" w:rsidRPr="007124D4">
        <w:rPr>
          <w:rFonts w:hint="eastAsia"/>
          <w:color w:val="3333CC"/>
          <w:sz w:val="24"/>
          <w:szCs w:val="24"/>
          <w:u w:val="single"/>
          <w:lang w:eastAsia="ko-KR"/>
        </w:rPr>
        <w:t xml:space="preserve">equest </w:t>
      </w:r>
      <w:r w:rsidRPr="007124D4">
        <w:rPr>
          <w:rFonts w:hint="eastAsia"/>
          <w:color w:val="3333CC"/>
          <w:sz w:val="24"/>
          <w:szCs w:val="24"/>
          <w:u w:val="single"/>
          <w:lang w:eastAsia="ko-KR"/>
        </w:rPr>
        <w:t xml:space="preserve">frame including </w:t>
      </w:r>
      <w:r w:rsidR="00800953" w:rsidRPr="007124D4">
        <w:rPr>
          <w:color w:val="3333CC"/>
          <w:sz w:val="24"/>
          <w:szCs w:val="24"/>
          <w:u w:val="single"/>
          <w:lang w:eastAsia="ko-KR"/>
        </w:rPr>
        <w:t>a matched BSSID and</w:t>
      </w:r>
      <w:r w:rsidR="000A0CC7" w:rsidRPr="007124D4">
        <w:rPr>
          <w:color w:val="3333CC"/>
          <w:sz w:val="24"/>
          <w:szCs w:val="24"/>
          <w:u w:val="single"/>
          <w:lang w:eastAsia="ko-KR"/>
        </w:rPr>
        <w:t xml:space="preserve"> </w:t>
      </w:r>
      <w:r w:rsidR="00587450" w:rsidRPr="007124D4">
        <w:rPr>
          <w:rFonts w:hint="eastAsia"/>
          <w:color w:val="3333CC"/>
          <w:sz w:val="24"/>
          <w:szCs w:val="24"/>
          <w:u w:val="single"/>
          <w:lang w:eastAsia="ko-KR"/>
        </w:rPr>
        <w:t>an</w:t>
      </w:r>
      <w:r w:rsidRPr="007124D4">
        <w:rPr>
          <w:rFonts w:hint="eastAsia"/>
          <w:color w:val="3333CC"/>
          <w:sz w:val="24"/>
          <w:szCs w:val="24"/>
          <w:u w:val="single"/>
          <w:lang w:eastAsia="ko-KR"/>
        </w:rPr>
        <w:t xml:space="preserve"> AP Configuration Change Count</w:t>
      </w:r>
      <w:r w:rsidR="002A1F09" w:rsidRPr="007124D4">
        <w:rPr>
          <w:rFonts w:eastAsia="Malgun Gothic" w:hint="eastAsia"/>
          <w:color w:val="3333CC"/>
          <w:sz w:val="24"/>
          <w:szCs w:val="24"/>
          <w:u w:val="single"/>
          <w:lang w:eastAsia="ko-KR"/>
        </w:rPr>
        <w:t xml:space="preserve"> from a STA</w:t>
      </w:r>
      <w:r w:rsidRPr="007124D4">
        <w:rPr>
          <w:rFonts w:hint="eastAsia"/>
          <w:color w:val="3333CC"/>
          <w:sz w:val="24"/>
          <w:szCs w:val="24"/>
          <w:u w:val="single"/>
          <w:lang w:eastAsia="ko-KR"/>
        </w:rPr>
        <w:t xml:space="preserve">, the AP </w:t>
      </w:r>
      <w:r w:rsidR="00741282" w:rsidRPr="007124D4">
        <w:rPr>
          <w:rFonts w:hint="eastAsia"/>
          <w:color w:val="3333CC"/>
          <w:sz w:val="24"/>
          <w:szCs w:val="24"/>
          <w:u w:val="single"/>
          <w:lang w:eastAsia="ko-KR"/>
        </w:rPr>
        <w:t xml:space="preserve">should </w:t>
      </w:r>
      <w:r w:rsidRPr="007124D4">
        <w:rPr>
          <w:rFonts w:hint="eastAsia"/>
          <w:color w:val="3333CC"/>
          <w:sz w:val="24"/>
          <w:szCs w:val="24"/>
          <w:u w:val="single"/>
          <w:lang w:eastAsia="ko-KR"/>
        </w:rPr>
        <w:t xml:space="preserve">compare the received </w:t>
      </w:r>
      <w:r w:rsidR="00741282" w:rsidRPr="007124D4">
        <w:rPr>
          <w:rFonts w:hint="eastAsia"/>
          <w:color w:val="3333CC"/>
          <w:sz w:val="24"/>
          <w:szCs w:val="24"/>
          <w:u w:val="single"/>
          <w:lang w:eastAsia="ko-KR"/>
        </w:rPr>
        <w:t>AP Configuration</w:t>
      </w:r>
      <w:r w:rsidRPr="007124D4">
        <w:rPr>
          <w:rFonts w:hint="eastAsia"/>
          <w:color w:val="3333CC"/>
          <w:sz w:val="24"/>
          <w:szCs w:val="24"/>
          <w:u w:val="single"/>
          <w:lang w:eastAsia="ko-KR"/>
        </w:rPr>
        <w:t xml:space="preserve"> Change Count</w:t>
      </w:r>
      <w:r w:rsidR="009202FF" w:rsidRPr="007124D4">
        <w:rPr>
          <w:rFonts w:hint="eastAsia"/>
          <w:color w:val="3333CC"/>
          <w:sz w:val="24"/>
          <w:szCs w:val="24"/>
          <w:u w:val="single"/>
          <w:lang w:eastAsia="ko-KR"/>
        </w:rPr>
        <w:t xml:space="preserve"> </w:t>
      </w:r>
      <w:r w:rsidRPr="007124D4">
        <w:rPr>
          <w:rFonts w:hint="eastAsia"/>
          <w:color w:val="3333CC"/>
          <w:sz w:val="24"/>
          <w:szCs w:val="24"/>
          <w:u w:val="single"/>
          <w:lang w:eastAsia="ko-KR"/>
        </w:rPr>
        <w:t xml:space="preserve">with </w:t>
      </w:r>
      <w:r w:rsidR="00800953" w:rsidRPr="007124D4">
        <w:rPr>
          <w:rFonts w:eastAsia="Batang"/>
          <w:color w:val="3333CC"/>
          <w:sz w:val="24"/>
          <w:szCs w:val="24"/>
          <w:u w:val="single"/>
          <w:lang w:eastAsia="ko-KR"/>
        </w:rPr>
        <w:t>the</w:t>
      </w:r>
      <w:r w:rsidR="00D666F9" w:rsidRPr="007124D4">
        <w:rPr>
          <w:rFonts w:eastAsia="Batang"/>
          <w:color w:val="3333CC"/>
          <w:sz w:val="24"/>
          <w:szCs w:val="24"/>
          <w:u w:val="single"/>
          <w:lang w:eastAsia="ko-KR"/>
        </w:rPr>
        <w:t xml:space="preserve"> </w:t>
      </w:r>
      <w:r w:rsidR="00741282" w:rsidRPr="007124D4">
        <w:rPr>
          <w:rFonts w:hint="eastAsia"/>
          <w:color w:val="3333CC"/>
          <w:sz w:val="24"/>
          <w:szCs w:val="24"/>
          <w:u w:val="single"/>
          <w:lang w:eastAsia="ko-KR"/>
        </w:rPr>
        <w:t>AP</w:t>
      </w:r>
      <w:r w:rsidRPr="007124D4">
        <w:rPr>
          <w:rFonts w:hint="eastAsia"/>
          <w:color w:val="3333CC"/>
          <w:sz w:val="24"/>
          <w:szCs w:val="24"/>
          <w:u w:val="single"/>
          <w:lang w:eastAsia="ko-KR"/>
        </w:rPr>
        <w:t xml:space="preserve"> </w:t>
      </w:r>
      <w:r w:rsidR="00741282" w:rsidRPr="007124D4">
        <w:rPr>
          <w:rFonts w:hint="eastAsia"/>
          <w:color w:val="3333CC"/>
          <w:sz w:val="24"/>
          <w:szCs w:val="24"/>
          <w:u w:val="single"/>
          <w:lang w:eastAsia="ko-KR"/>
        </w:rPr>
        <w:t xml:space="preserve">Configuration </w:t>
      </w:r>
      <w:r w:rsidRPr="007124D4">
        <w:rPr>
          <w:rFonts w:hint="eastAsia"/>
          <w:color w:val="3333CC"/>
          <w:sz w:val="24"/>
          <w:szCs w:val="24"/>
          <w:u w:val="single"/>
          <w:lang w:eastAsia="ko-KR"/>
        </w:rPr>
        <w:t>Change Count</w:t>
      </w:r>
      <w:r w:rsidR="00800953" w:rsidRPr="007124D4">
        <w:rPr>
          <w:color w:val="3333CC"/>
          <w:sz w:val="24"/>
          <w:szCs w:val="24"/>
          <w:u w:val="single"/>
          <w:lang w:eastAsia="ko-KR"/>
        </w:rPr>
        <w:t>s stored in its AP Configuration Change Count (CCC) List.</w:t>
      </w:r>
      <w:r w:rsidRPr="007124D4">
        <w:rPr>
          <w:rFonts w:hint="eastAsia"/>
          <w:color w:val="3333CC"/>
          <w:sz w:val="24"/>
          <w:szCs w:val="24"/>
          <w:u w:val="single"/>
          <w:lang w:eastAsia="ko-KR"/>
        </w:rPr>
        <w:t xml:space="preserve"> If </w:t>
      </w:r>
      <w:r w:rsidR="00800953" w:rsidRPr="007124D4">
        <w:rPr>
          <w:color w:val="3333CC"/>
          <w:sz w:val="24"/>
          <w:szCs w:val="24"/>
          <w:u w:val="single"/>
          <w:lang w:eastAsia="ko-KR"/>
        </w:rPr>
        <w:t>the received AP Configuration Change Count value matches with the current AP Configuration Change Count value</w:t>
      </w:r>
      <w:r w:rsidRPr="007124D4">
        <w:rPr>
          <w:rFonts w:hint="eastAsia"/>
          <w:color w:val="3333CC"/>
          <w:sz w:val="24"/>
          <w:szCs w:val="24"/>
          <w:u w:val="single"/>
          <w:lang w:eastAsia="ko-KR"/>
        </w:rPr>
        <w:t xml:space="preserve">, the AP </w:t>
      </w:r>
      <w:r w:rsidR="00800953" w:rsidRPr="007124D4">
        <w:rPr>
          <w:color w:val="3333CC"/>
          <w:sz w:val="24"/>
          <w:szCs w:val="24"/>
          <w:u w:val="single"/>
          <w:lang w:eastAsia="ko-KR"/>
        </w:rPr>
        <w:t>sh</w:t>
      </w:r>
      <w:ins w:id="2" w:author="Jeongki Kim" w:date="2012-11-15T05:13:00Z">
        <w:r w:rsidR="004949BB">
          <w:rPr>
            <w:rFonts w:hint="eastAsia"/>
            <w:color w:val="3333CC"/>
            <w:sz w:val="24"/>
            <w:szCs w:val="24"/>
            <w:u w:val="single"/>
            <w:lang w:eastAsia="ko-KR"/>
          </w:rPr>
          <w:t>ould</w:t>
        </w:r>
      </w:ins>
      <w:del w:id="3" w:author="Jeongki Kim" w:date="2012-11-15T05:13:00Z">
        <w:r w:rsidR="00800953" w:rsidRPr="007124D4" w:rsidDel="004949BB">
          <w:rPr>
            <w:color w:val="3333CC"/>
            <w:sz w:val="24"/>
            <w:szCs w:val="24"/>
            <w:u w:val="single"/>
            <w:lang w:eastAsia="ko-KR"/>
          </w:rPr>
          <w:delText>all</w:delText>
        </w:r>
      </w:del>
      <w:r w:rsidR="00A12250" w:rsidRPr="007124D4">
        <w:rPr>
          <w:rFonts w:hint="eastAsia"/>
          <w:color w:val="3333CC"/>
          <w:sz w:val="24"/>
          <w:szCs w:val="24"/>
          <w:u w:val="single"/>
          <w:lang w:eastAsia="ko-KR"/>
        </w:rPr>
        <w:t xml:space="preserve"> </w:t>
      </w:r>
      <w:r w:rsidR="0062180A" w:rsidRPr="007124D4">
        <w:rPr>
          <w:rFonts w:hint="eastAsia"/>
          <w:color w:val="3333CC"/>
          <w:sz w:val="24"/>
          <w:szCs w:val="24"/>
          <w:u w:val="single"/>
          <w:lang w:eastAsia="ko-KR"/>
        </w:rPr>
        <w:t xml:space="preserve">send an </w:t>
      </w:r>
      <w:r w:rsidR="007F58B0" w:rsidRPr="007124D4">
        <w:rPr>
          <w:rFonts w:eastAsia="Malgun Gothic" w:hint="eastAsia"/>
          <w:color w:val="3333CC"/>
          <w:sz w:val="24"/>
          <w:szCs w:val="24"/>
          <w:u w:val="single"/>
          <w:lang w:eastAsia="ko-KR"/>
        </w:rPr>
        <w:t>o</w:t>
      </w:r>
      <w:r w:rsidR="0062180A" w:rsidRPr="007124D4">
        <w:rPr>
          <w:rFonts w:hint="eastAsia"/>
          <w:color w:val="3333CC"/>
          <w:sz w:val="24"/>
          <w:szCs w:val="24"/>
          <w:u w:val="single"/>
          <w:lang w:eastAsia="ko-KR"/>
        </w:rPr>
        <w:t>ptimized Probe R</w:t>
      </w:r>
      <w:r w:rsidRPr="007124D4">
        <w:rPr>
          <w:rFonts w:hint="eastAsia"/>
          <w:color w:val="3333CC"/>
          <w:sz w:val="24"/>
          <w:szCs w:val="24"/>
          <w:u w:val="single"/>
          <w:lang w:eastAsia="ko-KR"/>
        </w:rPr>
        <w:t xml:space="preserve">esponse frame </w:t>
      </w:r>
      <w:r w:rsidR="00741282" w:rsidRPr="007124D4">
        <w:rPr>
          <w:rFonts w:hint="eastAsia"/>
          <w:color w:val="3333CC"/>
          <w:sz w:val="24"/>
          <w:szCs w:val="24"/>
          <w:u w:val="single"/>
          <w:lang w:eastAsia="ko-KR"/>
        </w:rPr>
        <w:t>including</w:t>
      </w:r>
      <w:r w:rsidR="004C216E" w:rsidRPr="007124D4">
        <w:rPr>
          <w:rFonts w:hint="eastAsia"/>
          <w:color w:val="3333CC"/>
          <w:sz w:val="24"/>
          <w:szCs w:val="24"/>
          <w:u w:val="single"/>
          <w:lang w:eastAsia="ko-KR"/>
        </w:rPr>
        <w:t xml:space="preserve"> </w:t>
      </w:r>
      <w:r w:rsidR="009B38D1">
        <w:rPr>
          <w:color w:val="3333CC"/>
          <w:sz w:val="24"/>
          <w:szCs w:val="24"/>
          <w:u w:val="single"/>
          <w:lang w:eastAsia="ko-KR"/>
        </w:rPr>
        <w:t xml:space="preserve">only </w:t>
      </w:r>
      <w:r w:rsidR="002A1F09" w:rsidRPr="007124D4">
        <w:rPr>
          <w:rFonts w:eastAsia="Malgun Gothic" w:hint="eastAsia"/>
          <w:color w:val="3333CC"/>
          <w:sz w:val="24"/>
          <w:szCs w:val="24"/>
          <w:u w:val="single"/>
          <w:lang w:eastAsia="ko-KR"/>
        </w:rPr>
        <w:t>mandatory fields (</w:t>
      </w:r>
      <w:r w:rsidR="0048105E" w:rsidRPr="007124D4">
        <w:rPr>
          <w:rFonts w:eastAsia="Malgun Gothic" w:hint="eastAsia"/>
          <w:color w:val="3333CC"/>
          <w:sz w:val="24"/>
          <w:szCs w:val="24"/>
          <w:u w:val="single"/>
          <w:lang w:eastAsia="ko-KR"/>
        </w:rPr>
        <w:t>i.e.</w:t>
      </w:r>
      <w:r w:rsidR="002A1F09" w:rsidRPr="007124D4">
        <w:rPr>
          <w:rFonts w:eastAsia="Malgun Gothic" w:hint="eastAsia"/>
          <w:color w:val="3333CC"/>
          <w:sz w:val="24"/>
          <w:szCs w:val="24"/>
          <w:u w:val="single"/>
          <w:lang w:eastAsia="ko-KR"/>
        </w:rPr>
        <w:t>, Timestamp, Capability, Beacon Interval)</w:t>
      </w:r>
      <w:r w:rsidR="001D642D" w:rsidRPr="007124D4">
        <w:rPr>
          <w:rFonts w:eastAsia="Malgun Gothic" w:hint="eastAsia"/>
          <w:color w:val="3333CC"/>
          <w:sz w:val="24"/>
          <w:szCs w:val="24"/>
          <w:u w:val="single"/>
          <w:lang w:eastAsia="ko-KR"/>
        </w:rPr>
        <w:t>, AP Configuration Change Count,</w:t>
      </w:r>
      <w:r w:rsidR="002A1F09" w:rsidRPr="007124D4">
        <w:rPr>
          <w:rFonts w:eastAsia="Malgun Gothic" w:hint="eastAsia"/>
          <w:color w:val="3333CC"/>
          <w:sz w:val="24"/>
          <w:szCs w:val="24"/>
          <w:u w:val="single"/>
          <w:lang w:eastAsia="ko-KR"/>
        </w:rPr>
        <w:t xml:space="preserve"> </w:t>
      </w:r>
      <w:r w:rsidR="0048105E" w:rsidRPr="007124D4">
        <w:rPr>
          <w:rFonts w:eastAsia="Malgun Gothic" w:hint="eastAsia"/>
          <w:color w:val="3333CC"/>
          <w:sz w:val="24"/>
          <w:szCs w:val="24"/>
          <w:u w:val="single"/>
          <w:lang w:eastAsia="ko-KR"/>
        </w:rPr>
        <w:t>and</w:t>
      </w:r>
      <w:r w:rsidR="002A1F09" w:rsidRPr="007124D4">
        <w:rPr>
          <w:rFonts w:eastAsia="Malgun Gothic" w:hint="eastAsia"/>
          <w:color w:val="3333CC"/>
          <w:sz w:val="24"/>
          <w:szCs w:val="24"/>
          <w:u w:val="single"/>
          <w:lang w:eastAsia="ko-KR"/>
        </w:rPr>
        <w:t xml:space="preserve"> dynamic </w:t>
      </w:r>
      <w:r w:rsidR="0048105E" w:rsidRPr="007124D4">
        <w:rPr>
          <w:rFonts w:eastAsia="Malgun Gothic" w:hint="eastAsia"/>
          <w:color w:val="3333CC"/>
          <w:sz w:val="24"/>
          <w:szCs w:val="24"/>
          <w:u w:val="single"/>
          <w:lang w:eastAsia="ko-KR"/>
        </w:rPr>
        <w:t>IEs</w:t>
      </w:r>
      <w:r w:rsidR="002A1F09" w:rsidRPr="007124D4">
        <w:rPr>
          <w:rFonts w:eastAsia="Malgun Gothic" w:hint="eastAsia"/>
          <w:color w:val="3333CC"/>
          <w:sz w:val="24"/>
          <w:szCs w:val="24"/>
          <w:u w:val="single"/>
          <w:lang w:eastAsia="ko-KR"/>
        </w:rPr>
        <w:t>(see 10.1.4.1)</w:t>
      </w:r>
      <w:r w:rsidR="004C216E" w:rsidRPr="007124D4">
        <w:rPr>
          <w:rFonts w:hint="eastAsia"/>
          <w:color w:val="3333CC"/>
          <w:sz w:val="24"/>
          <w:szCs w:val="24"/>
          <w:u w:val="single"/>
          <w:lang w:eastAsia="ko-KR"/>
        </w:rPr>
        <w:t>.</w:t>
      </w:r>
      <w:r w:rsidR="009202FF" w:rsidRPr="007124D4">
        <w:rPr>
          <w:rFonts w:hint="eastAsia"/>
          <w:color w:val="3333CC"/>
          <w:sz w:val="24"/>
          <w:szCs w:val="24"/>
          <w:u w:val="single"/>
          <w:lang w:eastAsia="ko-KR"/>
        </w:rPr>
        <w:t xml:space="preserve"> </w:t>
      </w:r>
      <w:r w:rsidRPr="007124D4">
        <w:rPr>
          <w:rFonts w:hint="eastAsia"/>
          <w:color w:val="3333CC"/>
          <w:sz w:val="24"/>
          <w:szCs w:val="24"/>
          <w:u w:val="single"/>
          <w:lang w:eastAsia="ko-KR"/>
        </w:rPr>
        <w:t>If</w:t>
      </w:r>
      <w:r w:rsidR="00D666F9" w:rsidRPr="007124D4">
        <w:rPr>
          <w:color w:val="3333CC"/>
          <w:sz w:val="24"/>
          <w:szCs w:val="24"/>
          <w:u w:val="single"/>
          <w:lang w:eastAsia="ko-KR"/>
        </w:rPr>
        <w:t xml:space="preserve"> </w:t>
      </w:r>
      <w:r w:rsidR="00D666F9" w:rsidRPr="007124D4">
        <w:rPr>
          <w:rFonts w:hint="eastAsia"/>
          <w:color w:val="3333CC"/>
          <w:sz w:val="24"/>
          <w:szCs w:val="24"/>
          <w:u w:val="single"/>
          <w:lang w:eastAsia="ko-KR"/>
        </w:rPr>
        <w:t>the received AP Configuration Change Count</w:t>
      </w:r>
      <w:r w:rsidR="00D666F9" w:rsidRPr="007124D4" w:rsidDel="00D666F9">
        <w:rPr>
          <w:rFonts w:hint="eastAsia"/>
          <w:color w:val="3333CC"/>
          <w:sz w:val="24"/>
          <w:szCs w:val="24"/>
          <w:u w:val="single"/>
          <w:lang w:eastAsia="ko-KR"/>
        </w:rPr>
        <w:t xml:space="preserve"> </w:t>
      </w:r>
      <w:r w:rsidR="00D666F9" w:rsidRPr="007124D4">
        <w:rPr>
          <w:color w:val="3333CC"/>
          <w:sz w:val="24"/>
          <w:szCs w:val="24"/>
          <w:u w:val="single"/>
          <w:lang w:eastAsia="ko-KR"/>
        </w:rPr>
        <w:t xml:space="preserve">value matches with one of the stored </w:t>
      </w:r>
      <w:r w:rsidR="00D666F9" w:rsidRPr="007124D4">
        <w:rPr>
          <w:rFonts w:eastAsia="Malgun Gothic" w:hint="eastAsia"/>
          <w:color w:val="3333CC"/>
          <w:sz w:val="24"/>
          <w:szCs w:val="24"/>
          <w:u w:val="single"/>
          <w:lang w:eastAsia="ko-KR"/>
        </w:rPr>
        <w:t>AP Configuration Change Count</w:t>
      </w:r>
      <w:r w:rsidR="00D666F9" w:rsidRPr="007124D4">
        <w:rPr>
          <w:color w:val="3333CC"/>
          <w:sz w:val="24"/>
          <w:szCs w:val="24"/>
          <w:u w:val="single"/>
          <w:lang w:eastAsia="ko-KR"/>
        </w:rPr>
        <w:t xml:space="preserve"> values but </w:t>
      </w:r>
      <w:r w:rsidR="009B38D1">
        <w:rPr>
          <w:color w:val="3333CC"/>
          <w:sz w:val="24"/>
          <w:szCs w:val="24"/>
          <w:u w:val="single"/>
          <w:lang w:eastAsia="ko-KR"/>
        </w:rPr>
        <w:t xml:space="preserve">it is </w:t>
      </w:r>
      <w:r w:rsidR="00D666F9" w:rsidRPr="007124D4">
        <w:rPr>
          <w:color w:val="3333CC"/>
          <w:sz w:val="24"/>
          <w:szCs w:val="24"/>
          <w:u w:val="single"/>
          <w:lang w:eastAsia="ko-KR"/>
        </w:rPr>
        <w:t xml:space="preserve">not the current </w:t>
      </w:r>
      <w:r w:rsidR="009B38D1">
        <w:rPr>
          <w:color w:val="3333CC"/>
          <w:sz w:val="24"/>
          <w:szCs w:val="24"/>
          <w:u w:val="single"/>
          <w:lang w:eastAsia="ko-KR"/>
        </w:rPr>
        <w:t xml:space="preserve">value of </w:t>
      </w:r>
      <w:r w:rsidR="00D666F9" w:rsidRPr="007124D4">
        <w:rPr>
          <w:rFonts w:hint="eastAsia"/>
          <w:color w:val="3333CC"/>
          <w:sz w:val="24"/>
          <w:szCs w:val="24"/>
          <w:u w:val="single"/>
          <w:lang w:eastAsia="ko-KR"/>
        </w:rPr>
        <w:t>AP Configuration Change Count</w:t>
      </w:r>
      <w:r w:rsidRPr="007124D4">
        <w:rPr>
          <w:rFonts w:hint="eastAsia"/>
          <w:color w:val="3333CC"/>
          <w:sz w:val="24"/>
          <w:szCs w:val="24"/>
          <w:u w:val="single"/>
          <w:lang w:eastAsia="ko-KR"/>
        </w:rPr>
        <w:t xml:space="preserve">, the AP </w:t>
      </w:r>
      <w:r w:rsidR="007B6A38" w:rsidRPr="007124D4">
        <w:rPr>
          <w:rFonts w:hint="eastAsia"/>
          <w:color w:val="3333CC"/>
          <w:sz w:val="24"/>
          <w:szCs w:val="24"/>
          <w:u w:val="single"/>
          <w:lang w:eastAsia="ko-KR"/>
        </w:rPr>
        <w:t>sh</w:t>
      </w:r>
      <w:ins w:id="4" w:author="Jeongki Kim" w:date="2012-11-15T05:13:00Z">
        <w:r w:rsidR="004949BB">
          <w:rPr>
            <w:rFonts w:hint="eastAsia"/>
            <w:color w:val="3333CC"/>
            <w:sz w:val="24"/>
            <w:szCs w:val="24"/>
            <w:u w:val="single"/>
            <w:lang w:eastAsia="ko-KR"/>
          </w:rPr>
          <w:t>ould</w:t>
        </w:r>
      </w:ins>
      <w:del w:id="5" w:author="Jeongki Kim" w:date="2012-11-15T05:13:00Z">
        <w:r w:rsidR="007B6A38" w:rsidRPr="007124D4" w:rsidDel="004949BB">
          <w:rPr>
            <w:rFonts w:hint="eastAsia"/>
            <w:color w:val="3333CC"/>
            <w:sz w:val="24"/>
            <w:szCs w:val="24"/>
            <w:u w:val="single"/>
            <w:lang w:eastAsia="ko-KR"/>
          </w:rPr>
          <w:delText>all</w:delText>
        </w:r>
      </w:del>
      <w:r w:rsidR="007B6A38" w:rsidRPr="007124D4">
        <w:rPr>
          <w:rFonts w:hint="eastAsia"/>
          <w:color w:val="3333CC"/>
          <w:sz w:val="24"/>
          <w:szCs w:val="24"/>
          <w:u w:val="single"/>
          <w:lang w:eastAsia="ko-KR"/>
        </w:rPr>
        <w:t xml:space="preserve"> </w:t>
      </w:r>
      <w:r w:rsidRPr="007124D4">
        <w:rPr>
          <w:rFonts w:hint="eastAsia"/>
          <w:color w:val="3333CC"/>
          <w:sz w:val="24"/>
          <w:szCs w:val="24"/>
          <w:u w:val="single"/>
          <w:lang w:eastAsia="ko-KR"/>
        </w:rPr>
        <w:t xml:space="preserve">send an </w:t>
      </w:r>
      <w:r w:rsidR="007F58B0" w:rsidRPr="007124D4">
        <w:rPr>
          <w:rFonts w:eastAsia="Malgun Gothic" w:hint="eastAsia"/>
          <w:color w:val="3333CC"/>
          <w:sz w:val="24"/>
          <w:szCs w:val="24"/>
          <w:u w:val="single"/>
          <w:lang w:eastAsia="ko-KR"/>
        </w:rPr>
        <w:t>o</w:t>
      </w:r>
      <w:r w:rsidRPr="007124D4">
        <w:rPr>
          <w:rFonts w:hint="eastAsia"/>
          <w:color w:val="3333CC"/>
          <w:sz w:val="24"/>
          <w:szCs w:val="24"/>
          <w:u w:val="single"/>
          <w:lang w:eastAsia="ko-KR"/>
        </w:rPr>
        <w:t xml:space="preserve">ptimized </w:t>
      </w:r>
      <w:r w:rsidR="0062180A" w:rsidRPr="007124D4">
        <w:rPr>
          <w:rFonts w:hint="eastAsia"/>
          <w:color w:val="3333CC"/>
          <w:sz w:val="24"/>
          <w:szCs w:val="24"/>
          <w:u w:val="single"/>
          <w:lang w:eastAsia="ko-KR"/>
        </w:rPr>
        <w:t>P</w:t>
      </w:r>
      <w:r w:rsidRPr="007124D4">
        <w:rPr>
          <w:rFonts w:hint="eastAsia"/>
          <w:color w:val="3333CC"/>
          <w:sz w:val="24"/>
          <w:szCs w:val="24"/>
          <w:u w:val="single"/>
          <w:lang w:eastAsia="ko-KR"/>
        </w:rPr>
        <w:t xml:space="preserve">robe </w:t>
      </w:r>
      <w:r w:rsidR="0062180A" w:rsidRPr="007124D4">
        <w:rPr>
          <w:rFonts w:hint="eastAsia"/>
          <w:color w:val="3333CC"/>
          <w:sz w:val="24"/>
          <w:szCs w:val="24"/>
          <w:u w:val="single"/>
          <w:lang w:eastAsia="ko-KR"/>
        </w:rPr>
        <w:t>R</w:t>
      </w:r>
      <w:r w:rsidRPr="007124D4">
        <w:rPr>
          <w:rFonts w:hint="eastAsia"/>
          <w:color w:val="3333CC"/>
          <w:sz w:val="24"/>
          <w:szCs w:val="24"/>
          <w:u w:val="single"/>
          <w:lang w:eastAsia="ko-KR"/>
        </w:rPr>
        <w:t xml:space="preserve">esponse frame </w:t>
      </w:r>
      <w:r w:rsidR="0048105E" w:rsidRPr="007124D4">
        <w:rPr>
          <w:rFonts w:hint="eastAsia"/>
          <w:color w:val="3333CC"/>
          <w:sz w:val="24"/>
          <w:szCs w:val="24"/>
          <w:u w:val="single"/>
          <w:lang w:eastAsia="ko-KR"/>
        </w:rPr>
        <w:t xml:space="preserve">including </w:t>
      </w:r>
      <w:r w:rsidR="009B38D1" w:rsidRPr="007124D4">
        <w:rPr>
          <w:rFonts w:eastAsia="Malgun Gothic" w:hint="eastAsia"/>
          <w:color w:val="3333CC"/>
          <w:sz w:val="24"/>
          <w:szCs w:val="24"/>
          <w:u w:val="single"/>
          <w:lang w:eastAsia="ko-KR"/>
        </w:rPr>
        <w:t>only</w:t>
      </w:r>
      <w:r w:rsidR="009B38D1" w:rsidRPr="007124D4">
        <w:rPr>
          <w:rFonts w:hint="eastAsia"/>
          <w:color w:val="3333CC"/>
          <w:sz w:val="24"/>
          <w:szCs w:val="24"/>
          <w:u w:val="single"/>
          <w:lang w:eastAsia="ko-KR"/>
        </w:rPr>
        <w:t xml:space="preserve"> </w:t>
      </w:r>
      <w:r w:rsidR="0048105E" w:rsidRPr="007124D4">
        <w:rPr>
          <w:rFonts w:eastAsia="Malgun Gothic" w:hint="eastAsia"/>
          <w:color w:val="3333CC"/>
          <w:sz w:val="24"/>
          <w:szCs w:val="24"/>
          <w:u w:val="single"/>
          <w:lang w:eastAsia="ko-KR"/>
        </w:rPr>
        <w:t>mandatory fields,</w:t>
      </w:r>
      <w:r w:rsidR="001D642D" w:rsidRPr="007124D4">
        <w:rPr>
          <w:rFonts w:eastAsia="Malgun Gothic" w:hint="eastAsia"/>
          <w:color w:val="3333CC"/>
          <w:sz w:val="24"/>
          <w:szCs w:val="24"/>
          <w:u w:val="single"/>
          <w:lang w:eastAsia="ko-KR"/>
        </w:rPr>
        <w:t xml:space="preserve"> AP Configuration Change Count,</w:t>
      </w:r>
      <w:r w:rsidR="0048105E" w:rsidRPr="007124D4">
        <w:rPr>
          <w:rFonts w:eastAsia="Malgun Gothic" w:hint="eastAsia"/>
          <w:color w:val="3333CC"/>
          <w:sz w:val="24"/>
          <w:szCs w:val="24"/>
          <w:u w:val="single"/>
          <w:lang w:eastAsia="ko-KR"/>
        </w:rPr>
        <w:t xml:space="preserve"> </w:t>
      </w:r>
      <w:r w:rsidR="0048105E" w:rsidRPr="007124D4">
        <w:rPr>
          <w:rFonts w:eastAsia="Malgun Gothic" w:hint="eastAsia"/>
          <w:color w:val="3333CC"/>
          <w:sz w:val="24"/>
          <w:szCs w:val="24"/>
          <w:u w:val="single"/>
          <w:lang w:eastAsia="ko-KR"/>
        </w:rPr>
        <w:lastRenderedPageBreak/>
        <w:t xml:space="preserve">dynamic IEs, and the elements which need to be updated by </w:t>
      </w:r>
      <w:r w:rsidR="00262E02" w:rsidRPr="007124D4">
        <w:rPr>
          <w:rFonts w:eastAsia="Malgun Gothic" w:hint="eastAsia"/>
          <w:color w:val="3333CC"/>
          <w:sz w:val="24"/>
          <w:szCs w:val="24"/>
          <w:u w:val="single"/>
          <w:lang w:eastAsia="ko-KR"/>
        </w:rPr>
        <w:t xml:space="preserve">the </w:t>
      </w:r>
      <w:r w:rsidR="0048105E" w:rsidRPr="007124D4">
        <w:rPr>
          <w:rFonts w:eastAsia="Malgun Gothic" w:hint="eastAsia"/>
          <w:color w:val="3333CC"/>
          <w:sz w:val="24"/>
          <w:szCs w:val="24"/>
          <w:u w:val="single"/>
          <w:lang w:eastAsia="ko-KR"/>
        </w:rPr>
        <w:t>STA</w:t>
      </w:r>
      <w:r w:rsidR="009202FF" w:rsidRPr="007124D4">
        <w:rPr>
          <w:rFonts w:hint="eastAsia"/>
          <w:color w:val="3333CC"/>
          <w:sz w:val="24"/>
          <w:szCs w:val="24"/>
          <w:u w:val="single"/>
          <w:lang w:eastAsia="ko-KR"/>
        </w:rPr>
        <w:t>.</w:t>
      </w:r>
      <w:r w:rsidRPr="007124D4">
        <w:rPr>
          <w:rFonts w:hint="eastAsia"/>
          <w:color w:val="3333CC"/>
          <w:sz w:val="24"/>
          <w:szCs w:val="24"/>
          <w:u w:val="single"/>
          <w:lang w:eastAsia="ko-KR"/>
        </w:rPr>
        <w:t xml:space="preserve"> </w:t>
      </w:r>
      <w:r w:rsidR="00360755" w:rsidRPr="007124D4">
        <w:rPr>
          <w:rFonts w:hint="eastAsia"/>
          <w:color w:val="3333CC"/>
          <w:sz w:val="24"/>
          <w:szCs w:val="24"/>
          <w:u w:val="single"/>
          <w:lang w:eastAsia="ko-KR"/>
        </w:rPr>
        <w:t xml:space="preserve">When an AP receives the </w:t>
      </w:r>
      <w:r w:rsidR="00633CD4">
        <w:rPr>
          <w:rFonts w:hint="eastAsia"/>
          <w:color w:val="3333CC"/>
          <w:sz w:val="24"/>
          <w:szCs w:val="24"/>
          <w:u w:val="single"/>
          <w:lang w:eastAsia="ko-KR"/>
        </w:rPr>
        <w:t>P</w:t>
      </w:r>
      <w:r w:rsidR="00633CD4" w:rsidRPr="007124D4">
        <w:rPr>
          <w:rFonts w:hint="eastAsia"/>
          <w:color w:val="3333CC"/>
          <w:sz w:val="24"/>
          <w:szCs w:val="24"/>
          <w:u w:val="single"/>
          <w:lang w:eastAsia="ko-KR"/>
        </w:rPr>
        <w:t xml:space="preserve">robe </w:t>
      </w:r>
      <w:r w:rsidR="00633CD4">
        <w:rPr>
          <w:rFonts w:hint="eastAsia"/>
          <w:color w:val="3333CC"/>
          <w:sz w:val="24"/>
          <w:szCs w:val="24"/>
          <w:u w:val="single"/>
          <w:lang w:eastAsia="ko-KR"/>
        </w:rPr>
        <w:t>R</w:t>
      </w:r>
      <w:r w:rsidR="00633CD4" w:rsidRPr="007124D4">
        <w:rPr>
          <w:rFonts w:hint="eastAsia"/>
          <w:color w:val="3333CC"/>
          <w:sz w:val="24"/>
          <w:szCs w:val="24"/>
          <w:u w:val="single"/>
          <w:lang w:eastAsia="ko-KR"/>
        </w:rPr>
        <w:t xml:space="preserve">equest </w:t>
      </w:r>
      <w:r w:rsidR="00360755" w:rsidRPr="007124D4">
        <w:rPr>
          <w:rFonts w:hint="eastAsia"/>
          <w:color w:val="3333CC"/>
          <w:sz w:val="24"/>
          <w:szCs w:val="24"/>
          <w:u w:val="single"/>
          <w:lang w:eastAsia="ko-KR"/>
        </w:rPr>
        <w:t xml:space="preserve">frame with </w:t>
      </w:r>
      <w:r w:rsidR="00800953" w:rsidRPr="007124D4">
        <w:rPr>
          <w:color w:val="3333CC"/>
          <w:sz w:val="24"/>
          <w:szCs w:val="24"/>
          <w:u w:val="single"/>
          <w:lang w:eastAsia="ko-KR"/>
        </w:rPr>
        <w:t>an</w:t>
      </w:r>
      <w:r w:rsidR="000A0CC7" w:rsidRPr="007124D4">
        <w:rPr>
          <w:color w:val="3333CC"/>
          <w:sz w:val="24"/>
          <w:szCs w:val="24"/>
          <w:u w:val="single"/>
          <w:lang w:eastAsia="ko-KR"/>
        </w:rPr>
        <w:t xml:space="preserve"> </w:t>
      </w:r>
      <w:r w:rsidR="0062180A" w:rsidRPr="007124D4">
        <w:rPr>
          <w:rFonts w:hint="eastAsia"/>
          <w:color w:val="3333CC"/>
          <w:sz w:val="24"/>
          <w:szCs w:val="24"/>
          <w:u w:val="single"/>
          <w:lang w:eastAsia="ko-KR"/>
        </w:rPr>
        <w:t xml:space="preserve">invalid </w:t>
      </w:r>
      <w:r w:rsidR="00360755" w:rsidRPr="007124D4">
        <w:rPr>
          <w:rFonts w:hint="eastAsia"/>
          <w:color w:val="3333CC"/>
          <w:sz w:val="24"/>
          <w:szCs w:val="24"/>
          <w:u w:val="single"/>
          <w:lang w:eastAsia="ko-KR"/>
        </w:rPr>
        <w:t xml:space="preserve">AP Configuration Change Count, the AP shall send </w:t>
      </w:r>
      <w:r w:rsidR="00D81562" w:rsidRPr="007124D4">
        <w:rPr>
          <w:rFonts w:eastAsia="Batang" w:hint="eastAsia"/>
          <w:color w:val="3333CC"/>
          <w:sz w:val="24"/>
          <w:szCs w:val="24"/>
          <w:u w:val="single"/>
          <w:lang w:eastAsia="ko-KR"/>
        </w:rPr>
        <w:t xml:space="preserve">a </w:t>
      </w:r>
      <w:r w:rsidR="00800953" w:rsidRPr="007124D4">
        <w:rPr>
          <w:rFonts w:eastAsia="Batang"/>
          <w:color w:val="3333CC"/>
          <w:sz w:val="24"/>
          <w:szCs w:val="24"/>
          <w:u w:val="single"/>
          <w:lang w:eastAsia="ko-KR"/>
        </w:rPr>
        <w:t>regular</w:t>
      </w:r>
      <w:r w:rsidR="008E13CB" w:rsidRPr="007124D4">
        <w:rPr>
          <w:rFonts w:eastAsia="Batang"/>
          <w:color w:val="3333CC"/>
          <w:sz w:val="24"/>
          <w:szCs w:val="24"/>
          <w:u w:val="single"/>
          <w:lang w:eastAsia="ko-KR"/>
        </w:rPr>
        <w:t xml:space="preserve"> </w:t>
      </w:r>
      <w:r w:rsidR="00633CD4">
        <w:rPr>
          <w:rFonts w:hint="eastAsia"/>
          <w:color w:val="3333CC"/>
          <w:sz w:val="24"/>
          <w:szCs w:val="24"/>
          <w:u w:val="single"/>
          <w:lang w:eastAsia="ko-KR"/>
        </w:rPr>
        <w:t>P</w:t>
      </w:r>
      <w:r w:rsidR="00633CD4" w:rsidRPr="007124D4">
        <w:rPr>
          <w:rFonts w:hint="eastAsia"/>
          <w:color w:val="3333CC"/>
          <w:sz w:val="24"/>
          <w:szCs w:val="24"/>
          <w:u w:val="single"/>
          <w:lang w:eastAsia="ko-KR"/>
        </w:rPr>
        <w:t xml:space="preserve">robe </w:t>
      </w:r>
      <w:r w:rsidR="00633CD4">
        <w:rPr>
          <w:rFonts w:hint="eastAsia"/>
          <w:color w:val="3333CC"/>
          <w:sz w:val="24"/>
          <w:szCs w:val="24"/>
          <w:u w:val="single"/>
          <w:lang w:eastAsia="ko-KR"/>
        </w:rPr>
        <w:t>R</w:t>
      </w:r>
      <w:r w:rsidR="00633CD4" w:rsidRPr="007124D4">
        <w:rPr>
          <w:rFonts w:hint="eastAsia"/>
          <w:color w:val="3333CC"/>
          <w:sz w:val="24"/>
          <w:szCs w:val="24"/>
          <w:u w:val="single"/>
          <w:lang w:eastAsia="ko-KR"/>
        </w:rPr>
        <w:t xml:space="preserve">esponse </w:t>
      </w:r>
      <w:r w:rsidR="00360755" w:rsidRPr="007124D4">
        <w:rPr>
          <w:rFonts w:hint="eastAsia"/>
          <w:color w:val="3333CC"/>
          <w:sz w:val="24"/>
          <w:szCs w:val="24"/>
          <w:u w:val="single"/>
          <w:lang w:eastAsia="ko-KR"/>
        </w:rPr>
        <w:t>frame</w:t>
      </w:r>
      <w:r w:rsidR="0048105E" w:rsidRPr="007124D4">
        <w:rPr>
          <w:rFonts w:eastAsia="Malgun Gothic" w:hint="eastAsia"/>
          <w:color w:val="3333CC"/>
          <w:sz w:val="24"/>
          <w:szCs w:val="24"/>
          <w:u w:val="single"/>
          <w:lang w:eastAsia="ko-KR"/>
        </w:rPr>
        <w:t xml:space="preserve"> instead of </w:t>
      </w:r>
      <w:r w:rsidR="00262E02" w:rsidRPr="007124D4">
        <w:rPr>
          <w:rFonts w:eastAsia="Malgun Gothic" w:hint="eastAsia"/>
          <w:color w:val="3333CC"/>
          <w:sz w:val="24"/>
          <w:szCs w:val="24"/>
          <w:u w:val="single"/>
          <w:lang w:eastAsia="ko-KR"/>
        </w:rPr>
        <w:t xml:space="preserve">an </w:t>
      </w:r>
      <w:r w:rsidR="0048105E" w:rsidRPr="007124D4">
        <w:rPr>
          <w:rFonts w:eastAsia="Malgun Gothic" w:hint="eastAsia"/>
          <w:color w:val="3333CC"/>
          <w:sz w:val="24"/>
          <w:szCs w:val="24"/>
          <w:u w:val="single"/>
          <w:lang w:eastAsia="ko-KR"/>
        </w:rPr>
        <w:t>optimized Probe Response frame</w:t>
      </w:r>
      <w:r w:rsidR="00360755" w:rsidRPr="007124D4">
        <w:rPr>
          <w:rFonts w:hint="eastAsia"/>
          <w:color w:val="3333CC"/>
          <w:sz w:val="24"/>
          <w:szCs w:val="24"/>
          <w:u w:val="single"/>
          <w:lang w:eastAsia="ko-KR"/>
        </w:rPr>
        <w:t>.</w:t>
      </w:r>
    </w:p>
    <w:p w:rsidR="00C744C7" w:rsidRPr="00C15E19" w:rsidRDefault="00F30B72" w:rsidP="00F30B72">
      <w:pPr>
        <w:tabs>
          <w:tab w:val="left" w:pos="7388"/>
        </w:tabs>
        <w:autoSpaceDE w:val="0"/>
        <w:autoSpaceDN w:val="0"/>
        <w:adjustRightInd w:val="0"/>
        <w:outlineLvl w:val="0"/>
        <w:rPr>
          <w:rFonts w:ascii="Courier" w:hAnsi="Courier" w:cs="Courier"/>
          <w:color w:val="0070C0"/>
          <w:sz w:val="24"/>
          <w:szCs w:val="24"/>
          <w:u w:val="single"/>
          <w:lang w:eastAsia="ko-KR"/>
        </w:rPr>
      </w:pPr>
      <w:r>
        <w:rPr>
          <w:rFonts w:ascii="Courier" w:hAnsi="Courier" w:cs="Courier"/>
          <w:color w:val="0070C0"/>
          <w:sz w:val="24"/>
          <w:szCs w:val="24"/>
          <w:u w:val="single"/>
          <w:lang w:eastAsia="ko-KR"/>
        </w:rPr>
        <w:tab/>
      </w:r>
    </w:p>
    <w:p w:rsidR="00C744C7" w:rsidRPr="00C15E19" w:rsidRDefault="00C744C7" w:rsidP="00C744C7">
      <w:pPr>
        <w:pStyle w:val="1"/>
        <w:ind w:left="432" w:hanging="432"/>
        <w:rPr>
          <w:sz w:val="24"/>
          <w:szCs w:val="24"/>
          <w:u w:val="none"/>
        </w:rPr>
      </w:pPr>
      <w:r w:rsidRPr="00C15E19">
        <w:rPr>
          <w:sz w:val="24"/>
          <w:szCs w:val="24"/>
          <w:u w:val="none"/>
        </w:rPr>
        <w:t>References:</w:t>
      </w:r>
    </w:p>
    <w:p w:rsidR="00700C76" w:rsidRPr="00C15E19" w:rsidRDefault="00700C76" w:rsidP="00700C76">
      <w:pPr>
        <w:spacing w:before="120" w:after="120"/>
        <w:ind w:left="360"/>
        <w:rPr>
          <w:rFonts w:eastAsia="Malgun Gothic"/>
          <w:bCs/>
          <w:sz w:val="24"/>
          <w:szCs w:val="24"/>
          <w:lang w:val="en-US" w:eastAsia="ko-KR"/>
        </w:rPr>
      </w:pPr>
      <w:bookmarkStart w:id="6" w:name="_Ref333939738"/>
      <w:r w:rsidRPr="00C15E19">
        <w:rPr>
          <w:rFonts w:hint="eastAsia"/>
          <w:bCs/>
          <w:sz w:val="24"/>
          <w:szCs w:val="24"/>
          <w:lang w:val="en-US" w:eastAsia="ko-KR"/>
        </w:rPr>
        <w:t xml:space="preserve">[1] </w:t>
      </w:r>
      <w:r w:rsidR="00C744C7" w:rsidRPr="00C15E19">
        <w:rPr>
          <w:bCs/>
          <w:sz w:val="24"/>
          <w:szCs w:val="24"/>
          <w:lang w:val="en-US"/>
        </w:rPr>
        <w:t>IEEE 802.11-12/</w:t>
      </w:r>
      <w:r w:rsidRPr="00C15E19">
        <w:rPr>
          <w:rFonts w:eastAsia="Malgun Gothic" w:hint="eastAsia"/>
          <w:bCs/>
          <w:sz w:val="24"/>
          <w:szCs w:val="24"/>
          <w:lang w:val="en-US" w:eastAsia="ko-KR"/>
        </w:rPr>
        <w:t>151</w:t>
      </w:r>
      <w:r w:rsidR="00C744C7" w:rsidRPr="00C15E19">
        <w:rPr>
          <w:rFonts w:eastAsia="Malgun Gothic" w:hint="eastAsia"/>
          <w:bCs/>
          <w:sz w:val="24"/>
          <w:szCs w:val="24"/>
          <w:lang w:val="en-US" w:eastAsia="ko-KR"/>
        </w:rPr>
        <w:t>r</w:t>
      </w:r>
      <w:r w:rsidRPr="00C15E19">
        <w:rPr>
          <w:rFonts w:eastAsia="Malgun Gothic" w:hint="eastAsia"/>
          <w:bCs/>
          <w:sz w:val="24"/>
          <w:szCs w:val="24"/>
          <w:lang w:val="en-US" w:eastAsia="ko-KR"/>
        </w:rPr>
        <w:t>13</w:t>
      </w:r>
      <w:r w:rsidR="00C744C7" w:rsidRPr="00C15E19">
        <w:rPr>
          <w:bCs/>
          <w:sz w:val="24"/>
          <w:szCs w:val="24"/>
          <w:lang w:val="en-US"/>
        </w:rPr>
        <w:t xml:space="preserve"> </w:t>
      </w:r>
      <w:r w:rsidRPr="00C15E19">
        <w:rPr>
          <w:sz w:val="24"/>
          <w:szCs w:val="24"/>
        </w:rPr>
        <w:t>Specification Framework for TGai</w:t>
      </w:r>
    </w:p>
    <w:p w:rsidR="00C744C7" w:rsidRDefault="00700C76" w:rsidP="00700C76">
      <w:pPr>
        <w:spacing w:before="120" w:after="120"/>
        <w:ind w:left="360"/>
        <w:rPr>
          <w:sz w:val="24"/>
          <w:szCs w:val="24"/>
        </w:rPr>
      </w:pPr>
      <w:r w:rsidRPr="00C15E19">
        <w:rPr>
          <w:rFonts w:hint="eastAsia"/>
          <w:sz w:val="24"/>
          <w:szCs w:val="24"/>
          <w:lang w:eastAsia="ko-KR"/>
        </w:rPr>
        <w:t xml:space="preserve">[2] </w:t>
      </w:r>
      <w:r w:rsidR="00C744C7" w:rsidRPr="00C15E19">
        <w:rPr>
          <w:sz w:val="24"/>
          <w:szCs w:val="24"/>
        </w:rPr>
        <w:t>IEEE Std 802.11 – 2012</w:t>
      </w:r>
      <w:bookmarkEnd w:id="6"/>
    </w:p>
    <w:p w:rsidR="005C095C" w:rsidRPr="00C15E19" w:rsidRDefault="005C095C" w:rsidP="00700C76">
      <w:pPr>
        <w:spacing w:before="120" w:after="120"/>
        <w:ind w:left="360"/>
        <w:rPr>
          <w:sz w:val="24"/>
          <w:szCs w:val="24"/>
        </w:rPr>
      </w:pPr>
      <w:r>
        <w:rPr>
          <w:rFonts w:hint="eastAsia"/>
          <w:sz w:val="24"/>
          <w:szCs w:val="24"/>
        </w:rPr>
        <w:t xml:space="preserve">[3] IEEE 802.11-12/1034r4 </w:t>
      </w:r>
      <w:r w:rsidRPr="005C095C">
        <w:rPr>
          <w:sz w:val="24"/>
          <w:szCs w:val="24"/>
        </w:rPr>
        <w:t>Ehanced scanning procedure for FILS</w:t>
      </w:r>
    </w:p>
    <w:p w:rsidR="00C744C7" w:rsidRDefault="00C744C7" w:rsidP="00735FC6">
      <w:pPr>
        <w:autoSpaceDE w:val="0"/>
        <w:autoSpaceDN w:val="0"/>
        <w:adjustRightInd w:val="0"/>
        <w:outlineLvl w:val="0"/>
        <w:rPr>
          <w:rFonts w:ascii="Courier" w:eastAsia="Malgun Gothic" w:hAnsi="Courier" w:cs="Courier"/>
          <w:color w:val="0070C0"/>
          <w:sz w:val="24"/>
          <w:szCs w:val="24"/>
          <w:u w:val="single"/>
          <w:lang w:eastAsia="ko-KR"/>
        </w:rPr>
      </w:pPr>
    </w:p>
    <w:p w:rsidR="00FF07CD" w:rsidRDefault="00FF07CD" w:rsidP="00735FC6">
      <w:pPr>
        <w:autoSpaceDE w:val="0"/>
        <w:autoSpaceDN w:val="0"/>
        <w:adjustRightInd w:val="0"/>
        <w:outlineLvl w:val="0"/>
        <w:rPr>
          <w:rFonts w:ascii="Courier" w:eastAsia="Malgun Gothic" w:hAnsi="Courier" w:cs="Courier"/>
          <w:color w:val="0070C0"/>
          <w:sz w:val="24"/>
          <w:szCs w:val="24"/>
          <w:u w:val="single"/>
          <w:lang w:eastAsia="ko-KR"/>
        </w:rPr>
      </w:pPr>
    </w:p>
    <w:p w:rsidR="00FF07CD" w:rsidRPr="007E7DAC" w:rsidRDefault="00FF07CD" w:rsidP="00FF07CD">
      <w:pPr>
        <w:spacing w:before="120" w:after="120"/>
        <w:jc w:val="both"/>
        <w:rPr>
          <w:sz w:val="24"/>
          <w:szCs w:val="24"/>
        </w:rPr>
      </w:pPr>
      <w:r w:rsidRPr="007E7DAC">
        <w:rPr>
          <w:b/>
          <w:bCs/>
          <w:sz w:val="24"/>
          <w:szCs w:val="24"/>
        </w:rPr>
        <w:t>Motion-1:</w:t>
      </w:r>
      <w:r w:rsidRPr="007E7DAC">
        <w:rPr>
          <w:sz w:val="24"/>
          <w:szCs w:val="24"/>
        </w:rPr>
        <w:t xml:space="preserve"> To authorize the Editor to incorporate the text changes proposed in contribution </w:t>
      </w:r>
      <w:r>
        <w:rPr>
          <w:rFonts w:eastAsia="Malgun Gothic" w:hint="eastAsia"/>
          <w:sz w:val="24"/>
          <w:szCs w:val="24"/>
          <w:lang w:eastAsia="ko-KR"/>
        </w:rPr>
        <w:t>IEEE 802.</w:t>
      </w:r>
      <w:r w:rsidRPr="007E7DAC">
        <w:rPr>
          <w:sz w:val="24"/>
          <w:szCs w:val="24"/>
        </w:rPr>
        <w:t>11-12</w:t>
      </w:r>
      <w:r>
        <w:rPr>
          <w:rFonts w:eastAsia="Malgun Gothic" w:hint="eastAsia"/>
          <w:sz w:val="24"/>
          <w:szCs w:val="24"/>
          <w:lang w:eastAsia="ko-KR"/>
        </w:rPr>
        <w:t>/</w:t>
      </w:r>
      <w:r w:rsidR="00EE47A4">
        <w:rPr>
          <w:rFonts w:eastAsia="Malgun Gothic" w:hint="eastAsia"/>
          <w:sz w:val="24"/>
          <w:szCs w:val="24"/>
          <w:lang w:eastAsia="ko-KR"/>
        </w:rPr>
        <w:t>1114</w:t>
      </w:r>
      <w:r w:rsidR="00EE47A4">
        <w:rPr>
          <w:sz w:val="24"/>
          <w:szCs w:val="24"/>
        </w:rPr>
        <w:t>r</w:t>
      </w:r>
      <w:del w:id="7" w:author="Jeongki Kim" w:date="2012-11-15T05:14:00Z">
        <w:r w:rsidR="00EE47A4" w:rsidDel="00545131">
          <w:rPr>
            <w:rFonts w:hint="eastAsia"/>
            <w:sz w:val="24"/>
            <w:szCs w:val="24"/>
            <w:lang w:eastAsia="ko-KR"/>
          </w:rPr>
          <w:delText>5</w:delText>
        </w:r>
      </w:del>
      <w:ins w:id="8" w:author="Jeongki Kim" w:date="2012-11-15T05:14:00Z">
        <w:r w:rsidR="00545131">
          <w:rPr>
            <w:rFonts w:hint="eastAsia"/>
            <w:sz w:val="24"/>
            <w:szCs w:val="24"/>
            <w:lang w:eastAsia="ko-KR"/>
          </w:rPr>
          <w:t>6</w:t>
        </w:r>
      </w:ins>
      <w:r w:rsidR="00EE47A4" w:rsidRPr="007E7DAC">
        <w:rPr>
          <w:sz w:val="24"/>
          <w:szCs w:val="24"/>
        </w:rPr>
        <w:t xml:space="preserve"> </w:t>
      </w:r>
      <w:r w:rsidRPr="007E7DAC">
        <w:rPr>
          <w:sz w:val="24"/>
          <w:szCs w:val="24"/>
        </w:rPr>
        <w:t>(</w:t>
      </w:r>
      <w:r w:rsidRPr="007E7DAC">
        <w:rPr>
          <w:i/>
          <w:sz w:val="24"/>
          <w:szCs w:val="24"/>
        </w:rPr>
        <w:t>11-12-</w:t>
      </w:r>
      <w:r w:rsidR="00EE02FA">
        <w:rPr>
          <w:rFonts w:eastAsia="Malgun Gothic" w:hint="eastAsia"/>
          <w:i/>
          <w:sz w:val="24"/>
          <w:szCs w:val="24"/>
          <w:lang w:eastAsia="ko-KR"/>
        </w:rPr>
        <w:t>1114</w:t>
      </w:r>
      <w:r w:rsidRPr="007E7DAC">
        <w:rPr>
          <w:i/>
          <w:sz w:val="24"/>
          <w:szCs w:val="24"/>
        </w:rPr>
        <w:t>-</w:t>
      </w:r>
      <w:r w:rsidR="00EE47A4" w:rsidRPr="007E7DAC">
        <w:rPr>
          <w:i/>
          <w:sz w:val="24"/>
          <w:szCs w:val="24"/>
        </w:rPr>
        <w:t>0</w:t>
      </w:r>
      <w:del w:id="9" w:author="Jeongki Kim" w:date="2012-11-15T05:14:00Z">
        <w:r w:rsidR="00EE47A4" w:rsidDel="00545131">
          <w:rPr>
            <w:rFonts w:hint="eastAsia"/>
            <w:i/>
            <w:sz w:val="24"/>
            <w:szCs w:val="24"/>
            <w:lang w:eastAsia="ko-KR"/>
          </w:rPr>
          <w:delText>5</w:delText>
        </w:r>
      </w:del>
      <w:ins w:id="10" w:author="Jeongki Kim" w:date="2012-11-15T05:14:00Z">
        <w:r w:rsidR="00545131">
          <w:rPr>
            <w:rFonts w:hint="eastAsia"/>
            <w:i/>
            <w:sz w:val="24"/>
            <w:szCs w:val="24"/>
            <w:lang w:eastAsia="ko-KR"/>
          </w:rPr>
          <w:t>6</w:t>
        </w:r>
      </w:ins>
      <w:r w:rsidRPr="007E7DAC">
        <w:rPr>
          <w:i/>
          <w:sz w:val="24"/>
          <w:szCs w:val="24"/>
        </w:rPr>
        <w:t>-00ai-</w:t>
      </w:r>
      <w:r w:rsidR="00EE02FA">
        <w:rPr>
          <w:rFonts w:eastAsia="Malgun Gothic" w:hint="eastAsia"/>
          <w:i/>
          <w:sz w:val="24"/>
          <w:szCs w:val="24"/>
          <w:lang w:eastAsia="ko-KR"/>
        </w:rPr>
        <w:t>tgai-specification text for enhanced active scanning procedure for fils</w:t>
      </w:r>
      <w:r w:rsidRPr="007E7DAC">
        <w:rPr>
          <w:sz w:val="24"/>
          <w:szCs w:val="24"/>
        </w:rPr>
        <w:t>) to the draft TGai Draft Specification Document.</w:t>
      </w:r>
    </w:p>
    <w:p w:rsidR="00FF07CD" w:rsidRPr="007E7DAC" w:rsidRDefault="00FF07CD" w:rsidP="00FF07CD">
      <w:pPr>
        <w:spacing w:before="120" w:after="120"/>
        <w:jc w:val="both"/>
        <w:rPr>
          <w:sz w:val="24"/>
          <w:szCs w:val="24"/>
        </w:rPr>
      </w:pPr>
    </w:p>
    <w:p w:rsidR="00FF07CD" w:rsidRDefault="00FF07CD" w:rsidP="00FF07CD">
      <w:pPr>
        <w:spacing w:before="120" w:after="120"/>
        <w:jc w:val="both"/>
        <w:rPr>
          <w:sz w:val="24"/>
          <w:szCs w:val="24"/>
        </w:rPr>
      </w:pPr>
      <w:r w:rsidRPr="007E7DAC">
        <w:rPr>
          <w:sz w:val="24"/>
          <w:szCs w:val="24"/>
        </w:rPr>
        <w:t>Yes: ____________;  No: _________________;  Abstain: _____________________</w:t>
      </w:r>
    </w:p>
    <w:p w:rsidR="00FF07CD" w:rsidRPr="00FF07CD" w:rsidRDefault="00FF07CD" w:rsidP="00735FC6">
      <w:pPr>
        <w:autoSpaceDE w:val="0"/>
        <w:autoSpaceDN w:val="0"/>
        <w:adjustRightInd w:val="0"/>
        <w:outlineLvl w:val="0"/>
        <w:rPr>
          <w:rFonts w:ascii="Courier" w:eastAsia="Malgun Gothic" w:hAnsi="Courier" w:cs="Courier"/>
          <w:color w:val="0070C0"/>
          <w:sz w:val="24"/>
          <w:szCs w:val="24"/>
          <w:u w:val="single"/>
          <w:lang w:eastAsia="ko-KR"/>
        </w:rPr>
      </w:pPr>
    </w:p>
    <w:sectPr w:rsidR="00FF07CD" w:rsidRPr="00FF07CD" w:rsidSect="00ED195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E23" w:rsidRDefault="00906E23">
      <w:r>
        <w:separator/>
      </w:r>
    </w:p>
  </w:endnote>
  <w:endnote w:type="continuationSeparator" w:id="0">
    <w:p w:rsidR="00906E23" w:rsidRDefault="00906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3"/>
      <w:jc w:val="center"/>
      <w:rPr>
        <w:rFonts w:ascii="Arial" w:hAnsi="Arial" w:cs="Arial"/>
        <w:b/>
        <w:color w:val="3E8430"/>
        <w:sz w:val="20"/>
      </w:rPr>
    </w:pPr>
    <w:bookmarkStart w:id="15" w:name="aliashDOCCompanyConfiden1FooterEvenPages"/>
    <w:bookmarkEnd w:id="15"/>
  </w:p>
  <w:p w:rsidR="004A042E" w:rsidRDefault="004A042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3"/>
      <w:tabs>
        <w:tab w:val="clear" w:pos="6480"/>
        <w:tab w:val="center" w:pos="4680"/>
        <w:tab w:val="right" w:pos="9360"/>
      </w:tabs>
      <w:jc w:val="center"/>
      <w:rPr>
        <w:rFonts w:ascii="Arial" w:hAnsi="Arial" w:cs="Arial"/>
        <w:b/>
        <w:color w:val="3E8430"/>
        <w:sz w:val="20"/>
      </w:rPr>
    </w:pPr>
    <w:bookmarkStart w:id="16" w:name="aliashDOCCompanyConfidenti1FooterPrimary"/>
    <w:bookmarkEnd w:id="16"/>
  </w:p>
  <w:p w:rsidR="004A042E" w:rsidRDefault="004F569B">
    <w:pPr>
      <w:pStyle w:val="a3"/>
      <w:tabs>
        <w:tab w:val="clear" w:pos="6480"/>
        <w:tab w:val="center" w:pos="4680"/>
        <w:tab w:val="right" w:pos="9360"/>
      </w:tabs>
    </w:pPr>
    <w:fldSimple w:instr=" SUBJECT  \* MERGEFORMAT ">
      <w:r w:rsidR="004A042E">
        <w:t>Submission</w:t>
      </w:r>
    </w:fldSimple>
    <w:r w:rsidR="004A042E">
      <w:tab/>
      <w:t xml:space="preserve">page </w:t>
    </w:r>
    <w:r>
      <w:fldChar w:fldCharType="begin"/>
    </w:r>
    <w:r w:rsidR="00644429">
      <w:instrText xml:space="preserve">page </w:instrText>
    </w:r>
    <w:r>
      <w:fldChar w:fldCharType="separate"/>
    </w:r>
    <w:r w:rsidR="00545131">
      <w:rPr>
        <w:noProof/>
      </w:rPr>
      <w:t>2</w:t>
    </w:r>
    <w:r>
      <w:rPr>
        <w:noProof/>
      </w:rPr>
      <w:fldChar w:fldCharType="end"/>
    </w:r>
    <w:r w:rsidR="004A042E">
      <w:tab/>
    </w:r>
    <w:fldSimple w:instr=" COMMENTS  \* MERGEFORMAT ">
      <w:r w:rsidR="004A042E">
        <w:rPr>
          <w:rFonts w:hint="eastAsia"/>
          <w:lang w:eastAsia="ko-KR"/>
        </w:rPr>
        <w:t>Jeongki Kim</w:t>
      </w:r>
      <w:r w:rsidR="004A042E">
        <w:t xml:space="preserve">, </w:t>
      </w:r>
      <w:r w:rsidR="004A042E">
        <w:rPr>
          <w:rFonts w:hint="eastAsia"/>
          <w:lang w:eastAsia="ko-KR"/>
        </w:rPr>
        <w:t>LG Electronics</w:t>
      </w:r>
    </w:fldSimple>
  </w:p>
  <w:p w:rsidR="004A042E" w:rsidRDefault="004A042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3"/>
      <w:jc w:val="center"/>
      <w:rPr>
        <w:rFonts w:ascii="Arial" w:hAnsi="Arial" w:cs="Arial"/>
        <w:b/>
        <w:color w:val="3E8430"/>
        <w:sz w:val="20"/>
      </w:rPr>
    </w:pPr>
    <w:bookmarkStart w:id="18" w:name="aliashDOCCompanyConfiden1FooterFirstPage"/>
    <w:bookmarkEnd w:id="18"/>
  </w:p>
  <w:p w:rsidR="004A042E" w:rsidRDefault="004A042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E23" w:rsidRDefault="00906E23">
      <w:r>
        <w:separator/>
      </w:r>
    </w:p>
  </w:footnote>
  <w:footnote w:type="continuationSeparator" w:id="0">
    <w:p w:rsidR="00906E23" w:rsidRDefault="00906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4"/>
      <w:jc w:val="center"/>
      <w:rPr>
        <w:rFonts w:ascii="Arial" w:hAnsi="Arial" w:cs="Arial"/>
        <w:color w:val="3E8430"/>
        <w:sz w:val="20"/>
      </w:rPr>
    </w:pPr>
    <w:bookmarkStart w:id="11" w:name="aliashDOCCompanyConfiden1HeaderEvenPages"/>
    <w:bookmarkEnd w:id="11"/>
  </w:p>
  <w:p w:rsidR="004A042E" w:rsidRDefault="004A042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4"/>
      <w:tabs>
        <w:tab w:val="clear" w:pos="6480"/>
        <w:tab w:val="center" w:pos="4680"/>
        <w:tab w:val="right" w:pos="9360"/>
      </w:tabs>
      <w:jc w:val="center"/>
      <w:rPr>
        <w:rFonts w:ascii="Arial" w:hAnsi="Arial" w:cs="Arial"/>
        <w:color w:val="3E8430"/>
        <w:sz w:val="20"/>
      </w:rPr>
    </w:pPr>
    <w:bookmarkStart w:id="12" w:name="aliashDOCCompanyConfidenti1HeaderPrimary"/>
    <w:bookmarkEnd w:id="12"/>
  </w:p>
  <w:p w:rsidR="004A042E" w:rsidRPr="00A67B13" w:rsidRDefault="004F569B">
    <w:pPr>
      <w:pStyle w:val="a4"/>
      <w:tabs>
        <w:tab w:val="clear" w:pos="6480"/>
        <w:tab w:val="center" w:pos="4680"/>
        <w:tab w:val="right" w:pos="9360"/>
      </w:tabs>
      <w:rPr>
        <w:lang w:eastAsia="ko-KR"/>
      </w:rPr>
    </w:pPr>
    <w:fldSimple w:instr=" KEYWORDS  \* MERGEFORMAT ">
      <w:r w:rsidR="004A042E">
        <w:t>September 2012</w:t>
      </w:r>
    </w:fldSimple>
    <w:r w:rsidR="004A042E">
      <w:tab/>
    </w:r>
    <w:r w:rsidR="004A042E">
      <w:tab/>
    </w:r>
    <w:fldSimple w:instr=" TITLE  \* MERGEFORMAT ">
      <w:r w:rsidR="004A042E">
        <w:t>doc.: IEEE 802.11-12/</w:t>
      </w:r>
    </w:fldSimple>
    <w:r w:rsidR="00A67B13">
      <w:rPr>
        <w:rFonts w:hint="eastAsia"/>
        <w:lang w:eastAsia="ko-KR"/>
      </w:rPr>
      <w:t>1114r</w:t>
    </w:r>
    <w:del w:id="13" w:author="Jeongki Kim" w:date="2012-11-15T05:14:00Z">
      <w:r w:rsidR="00A67B13" w:rsidDel="00545131">
        <w:rPr>
          <w:rFonts w:hint="eastAsia"/>
          <w:lang w:eastAsia="ko-KR"/>
        </w:rPr>
        <w:delText>5</w:delText>
      </w:r>
    </w:del>
    <w:ins w:id="14" w:author="Jeongki Kim" w:date="2012-11-15T05:14:00Z">
      <w:r w:rsidR="00545131">
        <w:rPr>
          <w:rFonts w:hint="eastAsia"/>
          <w:lang w:eastAsia="ko-KR"/>
        </w:rPr>
        <w:t>6</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4"/>
      <w:jc w:val="center"/>
      <w:rPr>
        <w:rFonts w:ascii="Arial" w:hAnsi="Arial" w:cs="Arial"/>
        <w:color w:val="3E8430"/>
        <w:sz w:val="20"/>
      </w:rPr>
    </w:pPr>
    <w:bookmarkStart w:id="17" w:name="aliashDOCCompanyConfiden1HeaderFirstPage"/>
    <w:bookmarkEnd w:id="17"/>
  </w:p>
  <w:p w:rsidR="004A042E" w:rsidRDefault="004A04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516"/>
    <w:multiLevelType w:val="hybridMultilevel"/>
    <w:tmpl w:val="9E02585E"/>
    <w:lvl w:ilvl="0" w:tplc="DD827218">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1233F"/>
    <w:multiLevelType w:val="hybridMultilevel"/>
    <w:tmpl w:val="D71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10C31"/>
    <w:multiLevelType w:val="hybridMultilevel"/>
    <w:tmpl w:val="DAD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A09C1"/>
    <w:multiLevelType w:val="multilevel"/>
    <w:tmpl w:val="75B4E924"/>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BA0AA5"/>
    <w:multiLevelType w:val="hybridMultilevel"/>
    <w:tmpl w:val="B1B637CA"/>
    <w:lvl w:ilvl="0" w:tplc="708ACBF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useFELayout/>
  </w:compat>
  <w:rsids>
    <w:rsidRoot w:val="00DD0DA2"/>
    <w:rsid w:val="00000DC7"/>
    <w:rsid w:val="00015209"/>
    <w:rsid w:val="000230F3"/>
    <w:rsid w:val="0002697A"/>
    <w:rsid w:val="00037267"/>
    <w:rsid w:val="00041142"/>
    <w:rsid w:val="0004182C"/>
    <w:rsid w:val="00041C42"/>
    <w:rsid w:val="000439BA"/>
    <w:rsid w:val="00053C6D"/>
    <w:rsid w:val="00054D65"/>
    <w:rsid w:val="00055100"/>
    <w:rsid w:val="00060B9D"/>
    <w:rsid w:val="00065F52"/>
    <w:rsid w:val="000667F6"/>
    <w:rsid w:val="00075318"/>
    <w:rsid w:val="0008531E"/>
    <w:rsid w:val="00092271"/>
    <w:rsid w:val="00097310"/>
    <w:rsid w:val="000A0CC7"/>
    <w:rsid w:val="000A22E4"/>
    <w:rsid w:val="000C599A"/>
    <w:rsid w:val="000D453C"/>
    <w:rsid w:val="000D4C34"/>
    <w:rsid w:val="000E4FD1"/>
    <w:rsid w:val="00100704"/>
    <w:rsid w:val="001130DC"/>
    <w:rsid w:val="0011610C"/>
    <w:rsid w:val="00123E90"/>
    <w:rsid w:val="00126FFD"/>
    <w:rsid w:val="00140FB4"/>
    <w:rsid w:val="001424CB"/>
    <w:rsid w:val="00164820"/>
    <w:rsid w:val="001A09F1"/>
    <w:rsid w:val="001A72C7"/>
    <w:rsid w:val="001B2447"/>
    <w:rsid w:val="001C4DBE"/>
    <w:rsid w:val="001C5B17"/>
    <w:rsid w:val="001D642D"/>
    <w:rsid w:val="001D723B"/>
    <w:rsid w:val="001E15F3"/>
    <w:rsid w:val="001E4398"/>
    <w:rsid w:val="001E55DB"/>
    <w:rsid w:val="001F43CA"/>
    <w:rsid w:val="002001D9"/>
    <w:rsid w:val="00204A84"/>
    <w:rsid w:val="00204C85"/>
    <w:rsid w:val="00206BB5"/>
    <w:rsid w:val="00207BF5"/>
    <w:rsid w:val="00262E02"/>
    <w:rsid w:val="0026359B"/>
    <w:rsid w:val="00273F65"/>
    <w:rsid w:val="0028598B"/>
    <w:rsid w:val="0029020B"/>
    <w:rsid w:val="00291F1E"/>
    <w:rsid w:val="002920D5"/>
    <w:rsid w:val="002A1F09"/>
    <w:rsid w:val="002B162D"/>
    <w:rsid w:val="002B716C"/>
    <w:rsid w:val="002D44BE"/>
    <w:rsid w:val="002E32FB"/>
    <w:rsid w:val="002E7A5D"/>
    <w:rsid w:val="002F0269"/>
    <w:rsid w:val="0032232E"/>
    <w:rsid w:val="00323148"/>
    <w:rsid w:val="0033629A"/>
    <w:rsid w:val="003458E1"/>
    <w:rsid w:val="00360755"/>
    <w:rsid w:val="0036089A"/>
    <w:rsid w:val="003615BB"/>
    <w:rsid w:val="00361D2C"/>
    <w:rsid w:val="003636C3"/>
    <w:rsid w:val="00364EEF"/>
    <w:rsid w:val="00385C5B"/>
    <w:rsid w:val="00393E1D"/>
    <w:rsid w:val="00395E14"/>
    <w:rsid w:val="0039659E"/>
    <w:rsid w:val="003B4BB7"/>
    <w:rsid w:val="003C4548"/>
    <w:rsid w:val="003E5DFD"/>
    <w:rsid w:val="003E7C6A"/>
    <w:rsid w:val="003F2220"/>
    <w:rsid w:val="0040171F"/>
    <w:rsid w:val="0041003F"/>
    <w:rsid w:val="004270EA"/>
    <w:rsid w:val="00442037"/>
    <w:rsid w:val="0048105E"/>
    <w:rsid w:val="0049081C"/>
    <w:rsid w:val="004949BB"/>
    <w:rsid w:val="00496DD5"/>
    <w:rsid w:val="004A042E"/>
    <w:rsid w:val="004A3D6D"/>
    <w:rsid w:val="004B5C3A"/>
    <w:rsid w:val="004C216E"/>
    <w:rsid w:val="004D470D"/>
    <w:rsid w:val="004D6629"/>
    <w:rsid w:val="004F1B18"/>
    <w:rsid w:val="004F4F01"/>
    <w:rsid w:val="004F569B"/>
    <w:rsid w:val="004F5787"/>
    <w:rsid w:val="004F6E77"/>
    <w:rsid w:val="0051719D"/>
    <w:rsid w:val="00522BCE"/>
    <w:rsid w:val="00531FCB"/>
    <w:rsid w:val="005378A4"/>
    <w:rsid w:val="00540C78"/>
    <w:rsid w:val="00540FBB"/>
    <w:rsid w:val="00545131"/>
    <w:rsid w:val="005521F3"/>
    <w:rsid w:val="00552C07"/>
    <w:rsid w:val="00552E7D"/>
    <w:rsid w:val="00583603"/>
    <w:rsid w:val="00587450"/>
    <w:rsid w:val="005A7D9D"/>
    <w:rsid w:val="005B1EE2"/>
    <w:rsid w:val="005B694F"/>
    <w:rsid w:val="005C095C"/>
    <w:rsid w:val="005C4033"/>
    <w:rsid w:val="005C4542"/>
    <w:rsid w:val="005D3B6C"/>
    <w:rsid w:val="0062180A"/>
    <w:rsid w:val="00623BA7"/>
    <w:rsid w:val="00623D68"/>
    <w:rsid w:val="0062440B"/>
    <w:rsid w:val="00633CD4"/>
    <w:rsid w:val="00642A86"/>
    <w:rsid w:val="00644429"/>
    <w:rsid w:val="00650F4B"/>
    <w:rsid w:val="00656EF7"/>
    <w:rsid w:val="006762B9"/>
    <w:rsid w:val="00685B42"/>
    <w:rsid w:val="006A654F"/>
    <w:rsid w:val="006B6222"/>
    <w:rsid w:val="006C0727"/>
    <w:rsid w:val="006C7B67"/>
    <w:rsid w:val="006E145F"/>
    <w:rsid w:val="006E4E3B"/>
    <w:rsid w:val="006F5AF9"/>
    <w:rsid w:val="006F741A"/>
    <w:rsid w:val="00700C76"/>
    <w:rsid w:val="00701BE2"/>
    <w:rsid w:val="00705570"/>
    <w:rsid w:val="007121C1"/>
    <w:rsid w:val="007124D4"/>
    <w:rsid w:val="00725969"/>
    <w:rsid w:val="007273EC"/>
    <w:rsid w:val="00732F1B"/>
    <w:rsid w:val="00732F42"/>
    <w:rsid w:val="00735FC6"/>
    <w:rsid w:val="0073764F"/>
    <w:rsid w:val="00741282"/>
    <w:rsid w:val="00755C64"/>
    <w:rsid w:val="007561C0"/>
    <w:rsid w:val="00756722"/>
    <w:rsid w:val="007661CD"/>
    <w:rsid w:val="00770572"/>
    <w:rsid w:val="00771CB6"/>
    <w:rsid w:val="00773F63"/>
    <w:rsid w:val="007845E8"/>
    <w:rsid w:val="00786319"/>
    <w:rsid w:val="007927CC"/>
    <w:rsid w:val="0079695E"/>
    <w:rsid w:val="007A1C0B"/>
    <w:rsid w:val="007A3BBF"/>
    <w:rsid w:val="007A4E97"/>
    <w:rsid w:val="007A57D9"/>
    <w:rsid w:val="007A7DE9"/>
    <w:rsid w:val="007B09D8"/>
    <w:rsid w:val="007B1665"/>
    <w:rsid w:val="007B6A38"/>
    <w:rsid w:val="007D50CB"/>
    <w:rsid w:val="007E5CC3"/>
    <w:rsid w:val="007F31F8"/>
    <w:rsid w:val="007F58B0"/>
    <w:rsid w:val="00800953"/>
    <w:rsid w:val="00810771"/>
    <w:rsid w:val="008111C8"/>
    <w:rsid w:val="00853096"/>
    <w:rsid w:val="00856816"/>
    <w:rsid w:val="00863F56"/>
    <w:rsid w:val="008B7D1E"/>
    <w:rsid w:val="008C53B4"/>
    <w:rsid w:val="008C54EF"/>
    <w:rsid w:val="008E13CB"/>
    <w:rsid w:val="008E2EA3"/>
    <w:rsid w:val="008E5926"/>
    <w:rsid w:val="008F7D17"/>
    <w:rsid w:val="009036B8"/>
    <w:rsid w:val="00906E23"/>
    <w:rsid w:val="009202FF"/>
    <w:rsid w:val="00920400"/>
    <w:rsid w:val="009360FC"/>
    <w:rsid w:val="00947F88"/>
    <w:rsid w:val="009540B4"/>
    <w:rsid w:val="009605E5"/>
    <w:rsid w:val="00962C9C"/>
    <w:rsid w:val="00973BF6"/>
    <w:rsid w:val="00995EEB"/>
    <w:rsid w:val="009A70E4"/>
    <w:rsid w:val="009B38D1"/>
    <w:rsid w:val="009C2AC0"/>
    <w:rsid w:val="009C5570"/>
    <w:rsid w:val="009D18CB"/>
    <w:rsid w:val="009D3F7F"/>
    <w:rsid w:val="009D44BB"/>
    <w:rsid w:val="009D4B2F"/>
    <w:rsid w:val="009D707C"/>
    <w:rsid w:val="009E1166"/>
    <w:rsid w:val="009F1389"/>
    <w:rsid w:val="009F4A17"/>
    <w:rsid w:val="009F75F2"/>
    <w:rsid w:val="00A03415"/>
    <w:rsid w:val="00A046E5"/>
    <w:rsid w:val="00A04882"/>
    <w:rsid w:val="00A12250"/>
    <w:rsid w:val="00A244BA"/>
    <w:rsid w:val="00A26C5E"/>
    <w:rsid w:val="00A419F3"/>
    <w:rsid w:val="00A52587"/>
    <w:rsid w:val="00A54C55"/>
    <w:rsid w:val="00A61F8E"/>
    <w:rsid w:val="00A6253A"/>
    <w:rsid w:val="00A65160"/>
    <w:rsid w:val="00A67B13"/>
    <w:rsid w:val="00AA2C11"/>
    <w:rsid w:val="00AA427C"/>
    <w:rsid w:val="00AA520A"/>
    <w:rsid w:val="00AB3AC2"/>
    <w:rsid w:val="00AC0068"/>
    <w:rsid w:val="00AD192A"/>
    <w:rsid w:val="00AD573F"/>
    <w:rsid w:val="00AF7A16"/>
    <w:rsid w:val="00B00F0F"/>
    <w:rsid w:val="00B01CA0"/>
    <w:rsid w:val="00B13DC2"/>
    <w:rsid w:val="00B14A1B"/>
    <w:rsid w:val="00B251DA"/>
    <w:rsid w:val="00B370C2"/>
    <w:rsid w:val="00B5392B"/>
    <w:rsid w:val="00B960E5"/>
    <w:rsid w:val="00B974C8"/>
    <w:rsid w:val="00BB28A4"/>
    <w:rsid w:val="00BB563D"/>
    <w:rsid w:val="00BB74B4"/>
    <w:rsid w:val="00BC1861"/>
    <w:rsid w:val="00BD280E"/>
    <w:rsid w:val="00BE68C2"/>
    <w:rsid w:val="00C15E19"/>
    <w:rsid w:val="00C34856"/>
    <w:rsid w:val="00C52F37"/>
    <w:rsid w:val="00C71BE6"/>
    <w:rsid w:val="00C744C7"/>
    <w:rsid w:val="00C80A2C"/>
    <w:rsid w:val="00C81428"/>
    <w:rsid w:val="00C87D7F"/>
    <w:rsid w:val="00C9156B"/>
    <w:rsid w:val="00C92CF3"/>
    <w:rsid w:val="00CA09B2"/>
    <w:rsid w:val="00CA1B49"/>
    <w:rsid w:val="00CA645B"/>
    <w:rsid w:val="00CA7E43"/>
    <w:rsid w:val="00CD62B3"/>
    <w:rsid w:val="00CF74CA"/>
    <w:rsid w:val="00D002BF"/>
    <w:rsid w:val="00D01FAD"/>
    <w:rsid w:val="00D03E40"/>
    <w:rsid w:val="00D1476D"/>
    <w:rsid w:val="00D167C3"/>
    <w:rsid w:val="00D3127B"/>
    <w:rsid w:val="00D45CE8"/>
    <w:rsid w:val="00D51489"/>
    <w:rsid w:val="00D55EBA"/>
    <w:rsid w:val="00D57469"/>
    <w:rsid w:val="00D60A0B"/>
    <w:rsid w:val="00D6462C"/>
    <w:rsid w:val="00D65DCF"/>
    <w:rsid w:val="00D666F9"/>
    <w:rsid w:val="00D73941"/>
    <w:rsid w:val="00D81562"/>
    <w:rsid w:val="00D81C86"/>
    <w:rsid w:val="00D836A8"/>
    <w:rsid w:val="00DA0476"/>
    <w:rsid w:val="00DB03E4"/>
    <w:rsid w:val="00DC28D4"/>
    <w:rsid w:val="00DC5A7B"/>
    <w:rsid w:val="00DC6311"/>
    <w:rsid w:val="00DD0DA2"/>
    <w:rsid w:val="00DD54B0"/>
    <w:rsid w:val="00DF1B86"/>
    <w:rsid w:val="00DF502B"/>
    <w:rsid w:val="00DF7800"/>
    <w:rsid w:val="00E02935"/>
    <w:rsid w:val="00E10D6C"/>
    <w:rsid w:val="00E23218"/>
    <w:rsid w:val="00E32615"/>
    <w:rsid w:val="00E3298C"/>
    <w:rsid w:val="00E41156"/>
    <w:rsid w:val="00E444A7"/>
    <w:rsid w:val="00E44E4E"/>
    <w:rsid w:val="00E45E45"/>
    <w:rsid w:val="00E501A3"/>
    <w:rsid w:val="00E51E3E"/>
    <w:rsid w:val="00E55D4F"/>
    <w:rsid w:val="00E701FE"/>
    <w:rsid w:val="00E84A9F"/>
    <w:rsid w:val="00E93651"/>
    <w:rsid w:val="00E949F9"/>
    <w:rsid w:val="00EC65AB"/>
    <w:rsid w:val="00ED1951"/>
    <w:rsid w:val="00EE02FA"/>
    <w:rsid w:val="00EE1E2C"/>
    <w:rsid w:val="00EE247B"/>
    <w:rsid w:val="00EE2C33"/>
    <w:rsid w:val="00EE309A"/>
    <w:rsid w:val="00EE47A4"/>
    <w:rsid w:val="00EF2CAD"/>
    <w:rsid w:val="00F15397"/>
    <w:rsid w:val="00F17FC8"/>
    <w:rsid w:val="00F20413"/>
    <w:rsid w:val="00F25756"/>
    <w:rsid w:val="00F2738D"/>
    <w:rsid w:val="00F30B72"/>
    <w:rsid w:val="00F43032"/>
    <w:rsid w:val="00F43C8B"/>
    <w:rsid w:val="00F57EC0"/>
    <w:rsid w:val="00F6770C"/>
    <w:rsid w:val="00F77005"/>
    <w:rsid w:val="00F84883"/>
    <w:rsid w:val="00F8755A"/>
    <w:rsid w:val="00F90234"/>
    <w:rsid w:val="00F9508D"/>
    <w:rsid w:val="00FA17E3"/>
    <w:rsid w:val="00FA41C8"/>
    <w:rsid w:val="00FB6560"/>
    <w:rsid w:val="00FD4AAF"/>
    <w:rsid w:val="00FD5A4D"/>
    <w:rsid w:val="00FE4247"/>
    <w:rsid w:val="00FF07CD"/>
    <w:rsid w:val="00FF6F6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5BB"/>
    <w:rPr>
      <w:sz w:val="22"/>
      <w:lang w:val="en-GB"/>
    </w:rPr>
  </w:style>
  <w:style w:type="paragraph" w:styleId="1">
    <w:name w:val="heading 1"/>
    <w:basedOn w:val="a"/>
    <w:next w:val="a"/>
    <w:qFormat/>
    <w:rsid w:val="003615BB"/>
    <w:pPr>
      <w:keepNext/>
      <w:keepLines/>
      <w:spacing w:before="320"/>
      <w:outlineLvl w:val="0"/>
    </w:pPr>
    <w:rPr>
      <w:rFonts w:ascii="Arial" w:hAnsi="Arial"/>
      <w:b/>
      <w:sz w:val="32"/>
      <w:u w:val="single"/>
    </w:rPr>
  </w:style>
  <w:style w:type="paragraph" w:styleId="2">
    <w:name w:val="heading 2"/>
    <w:basedOn w:val="a"/>
    <w:next w:val="a"/>
    <w:qFormat/>
    <w:rsid w:val="003615BB"/>
    <w:pPr>
      <w:keepNext/>
      <w:keepLines/>
      <w:spacing w:before="280"/>
      <w:outlineLvl w:val="1"/>
    </w:pPr>
    <w:rPr>
      <w:rFonts w:ascii="Arial" w:hAnsi="Arial"/>
      <w:b/>
      <w:sz w:val="28"/>
      <w:u w:val="single"/>
    </w:rPr>
  </w:style>
  <w:style w:type="paragraph" w:styleId="3">
    <w:name w:val="heading 3"/>
    <w:basedOn w:val="a"/>
    <w:next w:val="a"/>
    <w:qFormat/>
    <w:rsid w:val="003615B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615BB"/>
    <w:pPr>
      <w:pBdr>
        <w:top w:val="single" w:sz="6" w:space="1" w:color="auto"/>
      </w:pBdr>
      <w:tabs>
        <w:tab w:val="center" w:pos="6480"/>
        <w:tab w:val="right" w:pos="12960"/>
      </w:tabs>
    </w:pPr>
    <w:rPr>
      <w:sz w:val="24"/>
    </w:rPr>
  </w:style>
  <w:style w:type="paragraph" w:styleId="a4">
    <w:name w:val="header"/>
    <w:basedOn w:val="a"/>
    <w:rsid w:val="003615BB"/>
    <w:pPr>
      <w:pBdr>
        <w:bottom w:val="single" w:sz="6" w:space="2" w:color="auto"/>
      </w:pBdr>
      <w:tabs>
        <w:tab w:val="center" w:pos="6480"/>
        <w:tab w:val="right" w:pos="12960"/>
      </w:tabs>
    </w:pPr>
    <w:rPr>
      <w:b/>
      <w:sz w:val="28"/>
    </w:rPr>
  </w:style>
  <w:style w:type="paragraph" w:customStyle="1" w:styleId="T1">
    <w:name w:val="T1"/>
    <w:basedOn w:val="a"/>
    <w:rsid w:val="003615BB"/>
    <w:pPr>
      <w:jc w:val="center"/>
    </w:pPr>
    <w:rPr>
      <w:b/>
      <w:sz w:val="28"/>
    </w:rPr>
  </w:style>
  <w:style w:type="paragraph" w:customStyle="1" w:styleId="T2">
    <w:name w:val="T2"/>
    <w:basedOn w:val="T1"/>
    <w:rsid w:val="003615BB"/>
    <w:pPr>
      <w:spacing w:after="240"/>
      <w:ind w:left="720" w:right="720"/>
    </w:pPr>
  </w:style>
  <w:style w:type="paragraph" w:customStyle="1" w:styleId="T3">
    <w:name w:val="T3"/>
    <w:basedOn w:val="T1"/>
    <w:rsid w:val="003615BB"/>
    <w:pPr>
      <w:pBdr>
        <w:bottom w:val="single" w:sz="6" w:space="1" w:color="auto"/>
      </w:pBdr>
      <w:tabs>
        <w:tab w:val="center" w:pos="4680"/>
      </w:tabs>
      <w:spacing w:after="240"/>
      <w:jc w:val="left"/>
    </w:pPr>
    <w:rPr>
      <w:b w:val="0"/>
      <w:sz w:val="24"/>
    </w:rPr>
  </w:style>
  <w:style w:type="paragraph" w:styleId="a5">
    <w:name w:val="Body Text Indent"/>
    <w:basedOn w:val="a"/>
    <w:rsid w:val="003615BB"/>
    <w:pPr>
      <w:ind w:left="720" w:hanging="720"/>
    </w:pPr>
  </w:style>
  <w:style w:type="character" w:styleId="a6">
    <w:name w:val="Hyperlink"/>
    <w:uiPriority w:val="99"/>
    <w:rsid w:val="003615BB"/>
    <w:rPr>
      <w:color w:val="0000FF"/>
      <w:u w:val="single"/>
    </w:rPr>
  </w:style>
  <w:style w:type="paragraph" w:styleId="a7">
    <w:name w:val="annotation text"/>
    <w:basedOn w:val="a"/>
    <w:link w:val="Char"/>
    <w:rsid w:val="00364EEF"/>
    <w:rPr>
      <w:rFonts w:eastAsia="SimSun"/>
      <w:sz w:val="24"/>
      <w:szCs w:val="24"/>
      <w:lang w:val="en-US"/>
    </w:rPr>
  </w:style>
  <w:style w:type="character" w:customStyle="1" w:styleId="Char">
    <w:name w:val="메모 텍스트 Char"/>
    <w:basedOn w:val="a0"/>
    <w:link w:val="a7"/>
    <w:rsid w:val="00364EEF"/>
    <w:rPr>
      <w:rFonts w:eastAsia="SimSun"/>
      <w:sz w:val="24"/>
      <w:szCs w:val="24"/>
    </w:rPr>
  </w:style>
  <w:style w:type="character" w:styleId="a8">
    <w:name w:val="annotation reference"/>
    <w:rsid w:val="00364EEF"/>
    <w:rPr>
      <w:sz w:val="16"/>
      <w:szCs w:val="16"/>
    </w:rPr>
  </w:style>
  <w:style w:type="paragraph" w:styleId="a9">
    <w:name w:val="Balloon Text"/>
    <w:basedOn w:val="a"/>
    <w:link w:val="Char0"/>
    <w:rsid w:val="00364EEF"/>
    <w:rPr>
      <w:rFonts w:ascii="Tahoma" w:hAnsi="Tahoma" w:cs="Tahoma"/>
      <w:sz w:val="16"/>
      <w:szCs w:val="16"/>
    </w:rPr>
  </w:style>
  <w:style w:type="character" w:customStyle="1" w:styleId="Char0">
    <w:name w:val="풍선 도움말 텍스트 Char"/>
    <w:basedOn w:val="a0"/>
    <w:link w:val="a9"/>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aa">
    <w:name w:val="List Paragraph"/>
    <w:basedOn w:val="a"/>
    <w:uiPriority w:val="34"/>
    <w:qFormat/>
    <w:rsid w:val="00755C64"/>
    <w:pPr>
      <w:ind w:left="720"/>
      <w:contextualSpacing/>
    </w:pPr>
  </w:style>
  <w:style w:type="character" w:styleId="ab">
    <w:name w:val="Emphasis"/>
    <w:basedOn w:val="a0"/>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a"/>
    <w:uiPriority w:val="99"/>
    <w:rsid w:val="007927CC"/>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ac">
    <w:name w:val="annotation subject"/>
    <w:basedOn w:val="a7"/>
    <w:next w:val="a7"/>
    <w:link w:val="Char1"/>
    <w:rsid w:val="00E51E3E"/>
    <w:rPr>
      <w:rFonts w:eastAsia="Times New Roman"/>
      <w:b/>
      <w:bCs/>
      <w:sz w:val="20"/>
      <w:szCs w:val="20"/>
      <w:lang w:val="en-GB"/>
    </w:rPr>
  </w:style>
  <w:style w:type="character" w:customStyle="1" w:styleId="Char1">
    <w:name w:val="메모 주제 Char"/>
    <w:basedOn w:val="Char"/>
    <w:link w:val="ac"/>
    <w:rsid w:val="00E51E3E"/>
    <w:rPr>
      <w:rFonts w:eastAsia="SimSun"/>
      <w:b/>
      <w:bCs/>
      <w:sz w:val="24"/>
      <w:szCs w:val="24"/>
      <w:lang w:val="en-GB"/>
    </w:rPr>
  </w:style>
  <w:style w:type="paragraph" w:styleId="ad">
    <w:name w:val="Normal (Web)"/>
    <w:basedOn w:val="a"/>
    <w:uiPriority w:val="99"/>
    <w:unhideWhenUsed/>
    <w:rsid w:val="00735FC6"/>
    <w:pPr>
      <w:spacing w:before="100" w:beforeAutospacing="1" w:after="100" w:afterAutospacing="1"/>
    </w:pPr>
    <w:rPr>
      <w:sz w:val="24"/>
      <w:szCs w:val="24"/>
      <w:lang w:val="en-US"/>
    </w:rPr>
  </w:style>
  <w:style w:type="table" w:styleId="ae">
    <w:name w:val="Table Grid"/>
    <w:basedOn w:val="a1"/>
    <w:rsid w:val="003C4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5BB"/>
    <w:rPr>
      <w:sz w:val="22"/>
      <w:lang w:val="en-GB"/>
    </w:rPr>
  </w:style>
  <w:style w:type="paragraph" w:styleId="Heading1">
    <w:name w:val="heading 1"/>
    <w:basedOn w:val="Normal"/>
    <w:next w:val="Normal"/>
    <w:qFormat/>
    <w:rsid w:val="003615BB"/>
    <w:pPr>
      <w:keepNext/>
      <w:keepLines/>
      <w:spacing w:before="320"/>
      <w:outlineLvl w:val="0"/>
    </w:pPr>
    <w:rPr>
      <w:rFonts w:ascii="Arial" w:hAnsi="Arial"/>
      <w:b/>
      <w:sz w:val="32"/>
      <w:u w:val="single"/>
    </w:rPr>
  </w:style>
  <w:style w:type="paragraph" w:styleId="Heading2">
    <w:name w:val="heading 2"/>
    <w:basedOn w:val="Normal"/>
    <w:next w:val="Normal"/>
    <w:qFormat/>
    <w:rsid w:val="003615BB"/>
    <w:pPr>
      <w:keepNext/>
      <w:keepLines/>
      <w:spacing w:before="280"/>
      <w:outlineLvl w:val="1"/>
    </w:pPr>
    <w:rPr>
      <w:rFonts w:ascii="Arial" w:hAnsi="Arial"/>
      <w:b/>
      <w:sz w:val="28"/>
      <w:u w:val="single"/>
    </w:rPr>
  </w:style>
  <w:style w:type="paragraph" w:styleId="Heading3">
    <w:name w:val="heading 3"/>
    <w:basedOn w:val="Normal"/>
    <w:next w:val="Normal"/>
    <w:qFormat/>
    <w:rsid w:val="003615B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5BB"/>
    <w:pPr>
      <w:pBdr>
        <w:top w:val="single" w:sz="6" w:space="1" w:color="auto"/>
      </w:pBdr>
      <w:tabs>
        <w:tab w:val="center" w:pos="6480"/>
        <w:tab w:val="right" w:pos="12960"/>
      </w:tabs>
    </w:pPr>
    <w:rPr>
      <w:sz w:val="24"/>
    </w:rPr>
  </w:style>
  <w:style w:type="paragraph" w:styleId="Header">
    <w:name w:val="header"/>
    <w:basedOn w:val="Normal"/>
    <w:rsid w:val="003615BB"/>
    <w:pPr>
      <w:pBdr>
        <w:bottom w:val="single" w:sz="6" w:space="2" w:color="auto"/>
      </w:pBdr>
      <w:tabs>
        <w:tab w:val="center" w:pos="6480"/>
        <w:tab w:val="right" w:pos="12960"/>
      </w:tabs>
    </w:pPr>
    <w:rPr>
      <w:b/>
      <w:sz w:val="28"/>
    </w:rPr>
  </w:style>
  <w:style w:type="paragraph" w:customStyle="1" w:styleId="T1">
    <w:name w:val="T1"/>
    <w:basedOn w:val="Normal"/>
    <w:rsid w:val="003615BB"/>
    <w:pPr>
      <w:jc w:val="center"/>
    </w:pPr>
    <w:rPr>
      <w:b/>
      <w:sz w:val="28"/>
    </w:rPr>
  </w:style>
  <w:style w:type="paragraph" w:customStyle="1" w:styleId="T2">
    <w:name w:val="T2"/>
    <w:basedOn w:val="T1"/>
    <w:rsid w:val="003615BB"/>
    <w:pPr>
      <w:spacing w:after="240"/>
      <w:ind w:left="720" w:right="720"/>
    </w:pPr>
  </w:style>
  <w:style w:type="paragraph" w:customStyle="1" w:styleId="T3">
    <w:name w:val="T3"/>
    <w:basedOn w:val="T1"/>
    <w:rsid w:val="003615BB"/>
    <w:pPr>
      <w:pBdr>
        <w:bottom w:val="single" w:sz="6" w:space="1" w:color="auto"/>
      </w:pBdr>
      <w:tabs>
        <w:tab w:val="center" w:pos="4680"/>
      </w:tabs>
      <w:spacing w:after="240"/>
      <w:jc w:val="left"/>
    </w:pPr>
    <w:rPr>
      <w:b w:val="0"/>
      <w:sz w:val="24"/>
    </w:rPr>
  </w:style>
  <w:style w:type="paragraph" w:styleId="BodyTextIndent">
    <w:name w:val="Body Text Indent"/>
    <w:basedOn w:val="Normal"/>
    <w:rsid w:val="003615BB"/>
    <w:pPr>
      <w:ind w:left="720" w:hanging="720"/>
    </w:pPr>
  </w:style>
  <w:style w:type="character" w:styleId="Hyperlink">
    <w:name w:val="Hyperlink"/>
    <w:uiPriority w:val="99"/>
    <w:rsid w:val="003615BB"/>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ListParagraph">
    <w:name w:val="List Paragraph"/>
    <w:basedOn w:val="Normal"/>
    <w:uiPriority w:val="34"/>
    <w:qFormat/>
    <w:rsid w:val="00755C64"/>
    <w:pPr>
      <w:ind w:left="720"/>
      <w:contextualSpacing/>
    </w:pPr>
  </w:style>
  <w:style w:type="character" w:styleId="Emphasis">
    <w:name w:val="Emphasis"/>
    <w:basedOn w:val="DefaultParagraphFont"/>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7927CC"/>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CommentSubject">
    <w:name w:val="annotation subject"/>
    <w:basedOn w:val="CommentText"/>
    <w:next w:val="CommentText"/>
    <w:link w:val="CommentSubjectChar"/>
    <w:rsid w:val="00E51E3E"/>
    <w:rPr>
      <w:rFonts w:eastAsia="Times New Roman"/>
      <w:b/>
      <w:bCs/>
      <w:sz w:val="20"/>
      <w:szCs w:val="20"/>
      <w:lang w:val="en-GB"/>
    </w:rPr>
  </w:style>
  <w:style w:type="character" w:customStyle="1" w:styleId="CommentSubjectChar">
    <w:name w:val="Comment Subject Char"/>
    <w:basedOn w:val="CommentTextChar"/>
    <w:link w:val="CommentSubject"/>
    <w:rsid w:val="00E51E3E"/>
    <w:rPr>
      <w:rFonts w:eastAsia="SimSun"/>
      <w:b/>
      <w:bCs/>
      <w:sz w:val="24"/>
      <w:szCs w:val="24"/>
      <w:lang w:val="en-GB"/>
    </w:rPr>
  </w:style>
  <w:style w:type="paragraph" w:styleId="NormalWeb">
    <w:name w:val="Normal (Web)"/>
    <w:basedOn w:val="Normal"/>
    <w:uiPriority w:val="99"/>
    <w:unhideWhenUsed/>
    <w:rsid w:val="00735FC6"/>
    <w:pPr>
      <w:spacing w:before="100" w:beforeAutospacing="1" w:after="100" w:afterAutospacing="1"/>
    </w:pPr>
    <w:rPr>
      <w:sz w:val="24"/>
      <w:szCs w:val="24"/>
      <w:lang w:val="en-US"/>
    </w:rPr>
  </w:style>
  <w:style w:type="table" w:styleId="TableGrid">
    <w:name w:val="Table Grid"/>
    <w:basedOn w:val="TableNormal"/>
    <w:rsid w:val="003C4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12699">
      <w:bodyDiv w:val="1"/>
      <w:marLeft w:val="0"/>
      <w:marRight w:val="0"/>
      <w:marTop w:val="0"/>
      <w:marBottom w:val="0"/>
      <w:divBdr>
        <w:top w:val="none" w:sz="0" w:space="0" w:color="auto"/>
        <w:left w:val="none" w:sz="0" w:space="0" w:color="auto"/>
        <w:bottom w:val="none" w:sz="0" w:space="0" w:color="auto"/>
        <w:right w:val="none" w:sz="0" w:space="0" w:color="auto"/>
      </w:divBdr>
    </w:div>
    <w:div w:id="444933314">
      <w:bodyDiv w:val="1"/>
      <w:marLeft w:val="0"/>
      <w:marRight w:val="0"/>
      <w:marTop w:val="0"/>
      <w:marBottom w:val="0"/>
      <w:divBdr>
        <w:top w:val="none" w:sz="0" w:space="0" w:color="auto"/>
        <w:left w:val="none" w:sz="0" w:space="0" w:color="auto"/>
        <w:bottom w:val="none" w:sz="0" w:space="0" w:color="auto"/>
        <w:right w:val="none" w:sz="0" w:space="0" w:color="auto"/>
      </w:divBdr>
    </w:div>
    <w:div w:id="1006638255">
      <w:bodyDiv w:val="1"/>
      <w:marLeft w:val="0"/>
      <w:marRight w:val="0"/>
      <w:marTop w:val="0"/>
      <w:marBottom w:val="0"/>
      <w:divBdr>
        <w:top w:val="none" w:sz="0" w:space="0" w:color="auto"/>
        <w:left w:val="none" w:sz="0" w:space="0" w:color="auto"/>
        <w:bottom w:val="none" w:sz="0" w:space="0" w:color="auto"/>
        <w:right w:val="none" w:sz="0" w:space="0" w:color="auto"/>
      </w:divBdr>
    </w:div>
    <w:div w:id="1347564162">
      <w:bodyDiv w:val="1"/>
      <w:marLeft w:val="0"/>
      <w:marRight w:val="0"/>
      <w:marTop w:val="0"/>
      <w:marBottom w:val="0"/>
      <w:divBdr>
        <w:top w:val="none" w:sz="0" w:space="0" w:color="auto"/>
        <w:left w:val="none" w:sz="0" w:space="0" w:color="auto"/>
        <w:bottom w:val="none" w:sz="0" w:space="0" w:color="auto"/>
        <w:right w:val="none" w:sz="0" w:space="0" w:color="auto"/>
      </w:divBdr>
    </w:div>
    <w:div w:id="15355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D4CBF-0B55-4BD1-9D40-83A90D93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132</TotalTime>
  <Pages>6</Pages>
  <Words>1249</Words>
  <Characters>7122</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802.11-12/1114r0</vt:lpstr>
      <vt:lpstr>doc.: IEEE 802.11-12/1114r0</vt:lpstr>
    </vt:vector>
  </TitlesOfParts>
  <Company>Nokia</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802.11-12/1114r0</dc:title>
  <dc:subject>Submission</dc:subject>
  <dc:creator>Jeongki Kim(LG Electronics)</dc:creator>
  <cp:keywords>September 2012</cp:keywords>
  <cp:lastModifiedBy>Jeongki Kim</cp:lastModifiedBy>
  <cp:revision>3</cp:revision>
  <cp:lastPrinted>1900-12-31T22:00:00Z</cp:lastPrinted>
  <dcterms:created xsi:type="dcterms:W3CDTF">2012-11-14T20:14:00Z</dcterms:created>
  <dcterms:modified xsi:type="dcterms:W3CDTF">2012-11-14T20:14:00Z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3e0e3987-72f2-4e9b-93c0-8ed5181b0226</vt:lpwstr>
  </property>
  <property fmtid="{D5CDD505-2E9C-101B-9397-08002B2CF9AE}" pid="3" name="NokiaConfidentiality">
    <vt:lpwstr>Public</vt:lpwstr>
  </property>
</Properties>
</file>