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794F7E" w:rsidP="00794F7E">
            <w:pPr>
              <w:pStyle w:val="T2"/>
            </w:pPr>
            <w:r>
              <w:rPr>
                <w:rFonts w:hint="eastAsia"/>
                <w:sz w:val="24"/>
                <w:lang w:eastAsia="ko-KR"/>
              </w:rPr>
              <w:t>LB188 (</w:t>
            </w:r>
            <w:proofErr w:type="spellStart"/>
            <w:r>
              <w:rPr>
                <w:rFonts w:hint="eastAsia"/>
                <w:sz w:val="24"/>
                <w:lang w:eastAsia="ko-KR"/>
              </w:rPr>
              <w:t>TGac</w:t>
            </w:r>
            <w:proofErr w:type="spellEnd"/>
            <w:r>
              <w:rPr>
                <w:rFonts w:hint="eastAsia"/>
                <w:sz w:val="24"/>
                <w:lang w:eastAsia="ko-KR"/>
              </w:rPr>
              <w:t xml:space="preserve"> </w:t>
            </w:r>
            <w:r w:rsidR="00B266FC">
              <w:rPr>
                <w:rFonts w:hint="eastAsia"/>
                <w:sz w:val="24"/>
                <w:lang w:eastAsia="ko-KR"/>
              </w:rPr>
              <w:t>D</w:t>
            </w:r>
            <w:r>
              <w:rPr>
                <w:rFonts w:hint="eastAsia"/>
                <w:sz w:val="24"/>
                <w:lang w:eastAsia="ko-KR"/>
              </w:rPr>
              <w:t>3</w:t>
            </w:r>
            <w:r w:rsidR="00B266FC">
              <w:rPr>
                <w:rFonts w:hint="eastAsia"/>
                <w:sz w:val="24"/>
                <w:lang w:eastAsia="ko-KR"/>
              </w:rPr>
              <w:t>.0</w:t>
            </w:r>
            <w:r>
              <w:rPr>
                <w:rFonts w:hint="eastAsia"/>
                <w:sz w:val="24"/>
                <w:lang w:eastAsia="ko-KR"/>
              </w:rPr>
              <w:t>)</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Clause 22.3</w:t>
            </w:r>
            <w:r>
              <w:rPr>
                <w:rFonts w:hint="eastAsia"/>
                <w:sz w:val="24"/>
                <w:lang w:eastAsia="ko-KR"/>
              </w:rPr>
              <w:t>.</w:t>
            </w:r>
            <w:r w:rsidR="00E213FA">
              <w:rPr>
                <w:rFonts w:hint="eastAsia"/>
                <w:sz w:val="24"/>
                <w:lang w:eastAsia="ko-KR"/>
              </w:rPr>
              <w:t>8</w:t>
            </w:r>
          </w:p>
        </w:tc>
      </w:tr>
      <w:tr w:rsidR="00CA09B2">
        <w:trPr>
          <w:trHeight w:val="359"/>
          <w:jc w:val="center"/>
        </w:trPr>
        <w:tc>
          <w:tcPr>
            <w:tcW w:w="9576" w:type="dxa"/>
            <w:gridSpan w:val="5"/>
            <w:vAlign w:val="center"/>
          </w:tcPr>
          <w:p w:rsidR="00CA09B2" w:rsidRDefault="00CA09B2" w:rsidP="00C34553">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94F7E">
              <w:rPr>
                <w:rFonts w:hint="eastAsia"/>
                <w:b w:val="0"/>
                <w:sz w:val="20"/>
                <w:lang w:eastAsia="ko-KR"/>
              </w:rPr>
              <w:t>September</w:t>
            </w:r>
            <w:r w:rsidR="00636C8B">
              <w:rPr>
                <w:rFonts w:hint="eastAsia"/>
                <w:b w:val="0"/>
                <w:sz w:val="20"/>
                <w:lang w:eastAsia="ko-KR"/>
              </w:rPr>
              <w:t xml:space="preserve"> </w:t>
            </w:r>
            <w:r w:rsidR="00794F7E">
              <w:rPr>
                <w:rFonts w:hint="eastAsia"/>
                <w:b w:val="0"/>
                <w:sz w:val="20"/>
                <w:lang w:eastAsia="ko-KR"/>
              </w:rPr>
              <w:t>1</w:t>
            </w:r>
            <w:r w:rsidR="00C34553">
              <w:rPr>
                <w:rFonts w:hint="eastAsia"/>
                <w:b w:val="0"/>
                <w:sz w:val="20"/>
                <w:lang w:eastAsia="ko-KR"/>
              </w:rPr>
              <w:t>8</w:t>
            </w:r>
            <w:r w:rsidR="00794F7E">
              <w:rPr>
                <w:rFonts w:hint="eastAsia"/>
                <w:b w:val="0"/>
                <w:sz w:val="20"/>
                <w:lang w:eastAsia="ko-KR"/>
              </w:rPr>
              <w:t>th</w:t>
            </w:r>
            <w:r w:rsidR="00B266FC">
              <w:rPr>
                <w:rFonts w:hint="eastAsia"/>
                <w:b w:val="0"/>
                <w:sz w:val="20"/>
                <w:lang w:eastAsia="ko-KR"/>
              </w:rPr>
              <w:t xml:space="preserve"> 201</w:t>
            </w:r>
            <w:r w:rsidR="00794F7E">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lang w:eastAsia="ko-KR"/>
              </w:rPr>
            </w:pPr>
          </w:p>
        </w:tc>
        <w:tc>
          <w:tcPr>
            <w:tcW w:w="1710" w:type="dxa"/>
            <w:vAlign w:val="center"/>
          </w:tcPr>
          <w:p w:rsidR="00CA09B2" w:rsidRDefault="0039696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lang w:eastAsia="ko-KR"/>
              </w:rPr>
            </w:pPr>
          </w:p>
        </w:tc>
      </w:tr>
    </w:tbl>
    <w:p w:rsidR="00CA09B2" w:rsidRDefault="0034497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631" w:rsidRDefault="00AE2631">
                            <w:pPr>
                              <w:pStyle w:val="T1"/>
                              <w:spacing w:after="120"/>
                            </w:pPr>
                            <w:r>
                              <w:t>Abstract</w:t>
                            </w:r>
                          </w:p>
                          <w:p w:rsidR="00AE2631" w:rsidRDefault="00AE2631" w:rsidP="00030066">
                            <w:pPr>
                              <w:rPr>
                                <w:lang w:eastAsia="ko-KR"/>
                              </w:rPr>
                            </w:pPr>
                            <w:r>
                              <w:t>This document provides resolutions for CID</w:t>
                            </w:r>
                            <w:r>
                              <w:rPr>
                                <w:rFonts w:hint="eastAsia"/>
                                <w:lang w:eastAsia="ko-KR"/>
                              </w:rPr>
                              <w:t xml:space="preserve"> 6348, 6352, 6477, 6488, 6499, 6592, 6593, 6594, 6595, 6596, 6597, 6600, 6601, 6653, 6656, 6657, 6658 and 6784.  </w:t>
                            </w:r>
                          </w:p>
                          <w:p w:rsidR="00AE2631" w:rsidRDefault="00AE2631" w:rsidP="00030066">
                            <w:pPr>
                              <w:rPr>
                                <w:lang w:eastAsia="ko-KR"/>
                              </w:rPr>
                            </w:pPr>
                            <w:r>
                              <w:rPr>
                                <w:rFonts w:hint="eastAsia"/>
                                <w:lang w:eastAsia="ko-KR"/>
                              </w:rPr>
                              <w:t>All of these 18 CIDS are PHY CIDs.</w:t>
                            </w:r>
                          </w:p>
                          <w:p w:rsidR="00AE2631" w:rsidRDefault="00AE2631" w:rsidP="00030066">
                            <w:pPr>
                              <w:rPr>
                                <w:lang w:eastAsia="ko-KR"/>
                              </w:rPr>
                            </w:pPr>
                          </w:p>
                          <w:p w:rsidR="00AE2631" w:rsidRDefault="00AE2631" w:rsidP="00030066">
                            <w:pPr>
                              <w:rPr>
                                <w:lang w:eastAsia="ko-KR"/>
                              </w:rPr>
                            </w:pPr>
                            <w:r>
                              <w:rPr>
                                <w:rFonts w:hint="eastAsia"/>
                                <w:lang w:eastAsia="ko-KR"/>
                              </w:rPr>
                              <w:t xml:space="preserve">R1: CID 6352, 6594, 6595, 6596, 6658 and 6784 deferred. The others </w:t>
                            </w:r>
                            <w:proofErr w:type="spellStart"/>
                            <w:r>
                              <w:rPr>
                                <w:rFonts w:hint="eastAsia"/>
                                <w:lang w:eastAsia="ko-KR"/>
                              </w:rPr>
                              <w:t>strawpoll</w:t>
                            </w:r>
                            <w:proofErr w:type="spellEnd"/>
                            <w:r>
                              <w:rPr>
                                <w:rFonts w:hint="eastAsia"/>
                                <w:lang w:eastAsia="ko-KR"/>
                              </w:rPr>
                              <w:t xml:space="preserve"> passed.</w:t>
                            </w:r>
                          </w:p>
                          <w:p w:rsidR="00AE2631" w:rsidRDefault="00AE2631" w:rsidP="00030066">
                            <w:pPr>
                              <w:rPr>
                                <w:lang w:eastAsia="ko-KR"/>
                              </w:rPr>
                            </w:pPr>
                            <w:r>
                              <w:rPr>
                                <w:rFonts w:hint="eastAsia"/>
                                <w:lang w:eastAsia="ko-KR"/>
                              </w:rPr>
                              <w:t>R</w:t>
                            </w:r>
                            <w:r w:rsidR="00E673DB">
                              <w:rPr>
                                <w:rFonts w:hint="eastAsia"/>
                                <w:lang w:eastAsia="ko-KR"/>
                              </w:rPr>
                              <w:t>3</w:t>
                            </w:r>
                            <w:r>
                              <w:rPr>
                                <w:rFonts w:hint="eastAsia"/>
                                <w:lang w:eastAsia="ko-KR"/>
                              </w:rPr>
                              <w:t>: modified resolutions to deferred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E2631" w:rsidRDefault="00AE2631">
                      <w:pPr>
                        <w:pStyle w:val="T1"/>
                        <w:spacing w:after="120"/>
                      </w:pPr>
                      <w:r>
                        <w:t>Abstract</w:t>
                      </w:r>
                    </w:p>
                    <w:p w:rsidR="00AE2631" w:rsidRDefault="00AE2631" w:rsidP="00030066">
                      <w:pPr>
                        <w:rPr>
                          <w:lang w:eastAsia="ko-KR"/>
                        </w:rPr>
                      </w:pPr>
                      <w:r>
                        <w:t>This document provides resolutions for CID</w:t>
                      </w:r>
                      <w:r>
                        <w:rPr>
                          <w:rFonts w:hint="eastAsia"/>
                          <w:lang w:eastAsia="ko-KR"/>
                        </w:rPr>
                        <w:t xml:space="preserve"> 6348, 6352, 6477, 6488, 6499, 6592, 6593, 6594, 6595, 6596, 6597, 6600, 6601, 6653, 6656, 6657, 6658 and 6784.  </w:t>
                      </w:r>
                    </w:p>
                    <w:p w:rsidR="00AE2631" w:rsidRDefault="00AE2631" w:rsidP="00030066">
                      <w:pPr>
                        <w:rPr>
                          <w:lang w:eastAsia="ko-KR"/>
                        </w:rPr>
                      </w:pPr>
                      <w:r>
                        <w:rPr>
                          <w:rFonts w:hint="eastAsia"/>
                          <w:lang w:eastAsia="ko-KR"/>
                        </w:rPr>
                        <w:t>All of these 18 CIDS are PHY CIDs.</w:t>
                      </w:r>
                    </w:p>
                    <w:p w:rsidR="00AE2631" w:rsidRDefault="00AE2631" w:rsidP="00030066">
                      <w:pPr>
                        <w:rPr>
                          <w:lang w:eastAsia="ko-KR"/>
                        </w:rPr>
                      </w:pPr>
                    </w:p>
                    <w:p w:rsidR="00AE2631" w:rsidRDefault="00AE2631" w:rsidP="00030066">
                      <w:pPr>
                        <w:rPr>
                          <w:lang w:eastAsia="ko-KR"/>
                        </w:rPr>
                      </w:pPr>
                      <w:r>
                        <w:rPr>
                          <w:rFonts w:hint="eastAsia"/>
                          <w:lang w:eastAsia="ko-KR"/>
                        </w:rPr>
                        <w:t xml:space="preserve">R1: CID 6352, 6594, 6595, 6596, 6658 and 6784 deferred. The others </w:t>
                      </w:r>
                      <w:proofErr w:type="spellStart"/>
                      <w:r>
                        <w:rPr>
                          <w:rFonts w:hint="eastAsia"/>
                          <w:lang w:eastAsia="ko-KR"/>
                        </w:rPr>
                        <w:t>strawpoll</w:t>
                      </w:r>
                      <w:proofErr w:type="spellEnd"/>
                      <w:r>
                        <w:rPr>
                          <w:rFonts w:hint="eastAsia"/>
                          <w:lang w:eastAsia="ko-KR"/>
                        </w:rPr>
                        <w:t xml:space="preserve"> passed.</w:t>
                      </w:r>
                    </w:p>
                    <w:p w:rsidR="00AE2631" w:rsidRDefault="00AE2631" w:rsidP="00030066">
                      <w:pPr>
                        <w:rPr>
                          <w:lang w:eastAsia="ko-KR"/>
                        </w:rPr>
                      </w:pPr>
                      <w:r>
                        <w:rPr>
                          <w:rFonts w:hint="eastAsia"/>
                          <w:lang w:eastAsia="ko-KR"/>
                        </w:rPr>
                        <w:t>R</w:t>
                      </w:r>
                      <w:r w:rsidR="00E673DB">
                        <w:rPr>
                          <w:rFonts w:hint="eastAsia"/>
                          <w:lang w:eastAsia="ko-KR"/>
                        </w:rPr>
                        <w:t>3</w:t>
                      </w:r>
                      <w:r>
                        <w:rPr>
                          <w:rFonts w:hint="eastAsia"/>
                          <w:lang w:eastAsia="ko-KR"/>
                        </w:rPr>
                        <w:t>: modified resolutions to deferred CIDs</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71985" w:rsidRDefault="00F71985">
      <w:pPr>
        <w:rPr>
          <w:rFonts w:ascii="TimesNewRoman" w:hAnsi="TimesNewRoman" w:cs="TimesNewRoman"/>
          <w:b/>
          <w:color w:val="000000"/>
          <w:sz w:val="24"/>
          <w:shd w:val="pct15" w:color="auto" w:fill="FFFFFF"/>
          <w:lang w:eastAsia="ko-KR"/>
        </w:rPr>
      </w:pPr>
    </w:p>
    <w:tbl>
      <w:tblPr>
        <w:tblStyle w:val="a8"/>
        <w:tblW w:w="0" w:type="auto"/>
        <w:tblLook w:val="04A0" w:firstRow="1" w:lastRow="0" w:firstColumn="1" w:lastColumn="0" w:noHBand="0" w:noVBand="1"/>
      </w:tblPr>
      <w:tblGrid>
        <w:gridCol w:w="792"/>
        <w:gridCol w:w="847"/>
        <w:gridCol w:w="1217"/>
        <w:gridCol w:w="2688"/>
        <w:gridCol w:w="2216"/>
        <w:gridCol w:w="1816"/>
      </w:tblGrid>
      <w:tr w:rsidR="00FF070A" w:rsidRPr="00521C6B" w:rsidTr="00652C4E">
        <w:trPr>
          <w:trHeight w:val="288"/>
        </w:trPr>
        <w:tc>
          <w:tcPr>
            <w:tcW w:w="792" w:type="dxa"/>
          </w:tcPr>
          <w:p w:rsidR="00FF070A" w:rsidRPr="00521C6B" w:rsidRDefault="00FF070A" w:rsidP="00B64BD9">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CID</w:t>
            </w:r>
          </w:p>
        </w:tc>
        <w:tc>
          <w:tcPr>
            <w:tcW w:w="847" w:type="dxa"/>
          </w:tcPr>
          <w:p w:rsidR="00FF070A" w:rsidRPr="00521C6B" w:rsidRDefault="00FF070A" w:rsidP="00B64BD9">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217"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688"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216"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816"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6348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219.44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22.3.8.1.1</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It is not clear whether the word "between" includes the boundary values or not.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Clarify it.</w:t>
            </w:r>
          </w:p>
        </w:tc>
        <w:tc>
          <w:tcPr>
            <w:tcW w:w="1816" w:type="dxa"/>
            <w:hideMark/>
          </w:tcPr>
          <w:p w:rsidR="00FF070A" w:rsidRDefault="00E54BA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sz w:val="20"/>
                <w:lang w:val="en-US" w:eastAsia="ko-KR"/>
              </w:rPr>
            </w:pPr>
          </w:p>
          <w:p w:rsidR="00685CBD" w:rsidRDefault="00685CBD" w:rsidP="00685CBD">
            <w:pPr>
              <w:widowControl w:val="0"/>
              <w:autoSpaceDE w:val="0"/>
              <w:autoSpaceDN w:val="0"/>
              <w:adjustRightInd w:val="0"/>
              <w:rPr>
                <w:rFonts w:ascii="TimesNewRoman" w:hAnsi="TimesNewRoman" w:cs="TimesNewRoman"/>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685CBD" w:rsidRPr="00685CBD" w:rsidRDefault="00685CBD" w:rsidP="00FF070A">
            <w:pPr>
              <w:rPr>
                <w:rFonts w:ascii="Arial" w:eastAsia="굴림" w:hAnsi="Arial" w:cs="Arial"/>
                <w:sz w:val="20"/>
                <w:lang w:eastAsia="ko-KR"/>
              </w:rPr>
            </w:pPr>
          </w:p>
          <w:p w:rsidR="00685CBD" w:rsidRDefault="00685CBD" w:rsidP="00FF070A">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765"/>
        </w:trPr>
        <w:tc>
          <w:tcPr>
            <w:tcW w:w="9576" w:type="dxa"/>
            <w:gridSpan w:val="6"/>
          </w:tcPr>
          <w:p w:rsidR="00AA464B" w:rsidRDefault="00AA464B"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A464B" w:rsidRDefault="00AA464B" w:rsidP="00AA464B">
            <w:pPr>
              <w:tabs>
                <w:tab w:val="left" w:pos="3920"/>
              </w:tabs>
              <w:rPr>
                <w:rFonts w:ascii="TimesNewRoman" w:hAnsi="TimesNewRoman" w:cs="TimesNewRoman"/>
                <w:color w:val="000000"/>
                <w:sz w:val="20"/>
                <w:lang w:eastAsia="ko-KR"/>
              </w:rPr>
            </w:pPr>
          </w:p>
          <w:p w:rsidR="00E54BAC" w:rsidRDefault="00E54BAC" w:rsidP="00E54BAC">
            <w:pPr>
              <w:widowControl w:val="0"/>
              <w:autoSpaceDE w:val="0"/>
              <w:autoSpaceDN w:val="0"/>
              <w:adjustRightInd w:val="0"/>
              <w:rPr>
                <w:rFonts w:ascii="TimesNewRoman" w:hAnsi="TimesNewRoman" w:cs="TimesNewRoman"/>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E54BAC" w:rsidRDefault="00E54BAC"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A464B" w:rsidRPr="00FD3956" w:rsidRDefault="00AA464B" w:rsidP="00AA464B">
            <w:pPr>
              <w:rPr>
                <w:b/>
              </w:rPr>
            </w:pPr>
            <w:proofErr w:type="spellStart"/>
            <w:r w:rsidRPr="00FD3956">
              <w:rPr>
                <w:b/>
                <w:highlight w:val="yellow"/>
              </w:rPr>
              <w:t>TGac</w:t>
            </w:r>
            <w:proofErr w:type="spellEnd"/>
            <w:r w:rsidRPr="00FD3956">
              <w:rPr>
                <w:b/>
                <w:highlight w:val="yellow"/>
              </w:rPr>
              <w:t xml:space="preserve"> editor: </w:t>
            </w:r>
            <w:r w:rsidR="00E54BAC">
              <w:rPr>
                <w:rFonts w:hint="eastAsia"/>
                <w:b/>
                <w:highlight w:val="yellow"/>
                <w:lang w:eastAsia="ko-KR"/>
              </w:rPr>
              <w:t>No change</w:t>
            </w:r>
          </w:p>
          <w:p w:rsidR="00AA464B" w:rsidRDefault="00AA464B" w:rsidP="00AA464B">
            <w:pPr>
              <w:rPr>
                <w:rFonts w:ascii="Arial" w:eastAsia="굴림" w:hAnsi="Arial" w:cs="Arial"/>
                <w:sz w:val="20"/>
                <w:lang w:eastAsia="ko-KR"/>
              </w:rPr>
            </w:pPr>
          </w:p>
          <w:p w:rsidR="00B51158" w:rsidRPr="00DB54EF" w:rsidRDefault="00B51158" w:rsidP="00AA464B">
            <w:pPr>
              <w:rPr>
                <w:rFonts w:ascii="Arial" w:eastAsia="굴림" w:hAnsi="Arial" w:cs="Arial"/>
                <w:sz w:val="20"/>
                <w:lang w:eastAsia="ko-KR"/>
              </w:rPr>
            </w:pPr>
          </w:p>
          <w:p w:rsidR="00AA464B" w:rsidRPr="00FF070A" w:rsidRDefault="00AA464B" w:rsidP="00B51158">
            <w:pPr>
              <w:rPr>
                <w:rFonts w:ascii="Arial" w:eastAsia="굴림" w:hAnsi="Arial" w:cs="Arial"/>
                <w:sz w:val="20"/>
                <w:lang w:val="en-US" w:eastAsia="ko-KR"/>
              </w:rPr>
            </w:pPr>
          </w:p>
        </w:tc>
      </w:tr>
      <w:tr w:rsidR="00FF070A" w:rsidRPr="00FF070A" w:rsidTr="00FC34D3">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6352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235.19</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As stated in P238L1, transmission signal of VHT-SIG-B field for 80+80 MHz PPDU is </w:t>
            </w:r>
            <w:proofErr w:type="spellStart"/>
            <w:r w:rsidRPr="00FF070A">
              <w:rPr>
                <w:rFonts w:ascii="Arial" w:eastAsia="굴림" w:hAnsi="Arial" w:cs="Arial"/>
                <w:sz w:val="20"/>
                <w:lang w:val="en-US" w:eastAsia="ko-KR"/>
              </w:rPr>
              <w:t>defied</w:t>
            </w:r>
            <w:proofErr w:type="spellEnd"/>
            <w:r w:rsidRPr="00FF070A">
              <w:rPr>
                <w:rFonts w:ascii="Arial" w:eastAsia="굴림" w:hAnsi="Arial" w:cs="Arial"/>
                <w:sz w:val="20"/>
                <w:lang w:val="en-US" w:eastAsia="ko-KR"/>
              </w:rPr>
              <w:t xml:space="preserve"> as two 80 MHz VHT formats; therefore, the definition of VHT-SIG-B bits in 80+80 MHz transmission is not needed in Figure 22-20.</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the caption of "80+80 MHz" from Figure 22-20.</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Change the caption of "80 MHz" to "80 MHz / each segment of 80+80 </w:t>
            </w:r>
            <w:proofErr w:type="spellStart"/>
            <w:r w:rsidRPr="00FF070A">
              <w:rPr>
                <w:rFonts w:ascii="Arial" w:eastAsia="굴림" w:hAnsi="Arial" w:cs="Arial"/>
                <w:sz w:val="20"/>
                <w:lang w:val="en-US" w:eastAsia="ko-KR"/>
              </w:rPr>
              <w:t>MHz.</w:t>
            </w:r>
            <w:proofErr w:type="spellEnd"/>
            <w:r w:rsidRPr="00FF070A">
              <w:rPr>
                <w:rFonts w:ascii="Arial" w:eastAsia="굴림" w:hAnsi="Arial" w:cs="Arial"/>
                <w:sz w:val="20"/>
                <w:lang w:val="en-US" w:eastAsia="ko-KR"/>
              </w:rPr>
              <w:t>"</w:t>
            </w:r>
            <w:r w:rsidRPr="00FF070A">
              <w:rPr>
                <w:rFonts w:ascii="Arial" w:eastAsia="굴림" w:hAnsi="Arial" w:cs="Arial"/>
                <w:sz w:val="20"/>
                <w:lang w:val="en-US" w:eastAsia="ko-KR"/>
              </w:rPr>
              <w:br/>
            </w:r>
            <w:r w:rsidRPr="00FF070A">
              <w:rPr>
                <w:rFonts w:ascii="Arial" w:eastAsia="굴림" w:hAnsi="Arial" w:cs="Arial"/>
                <w:sz w:val="20"/>
                <w:lang w:val="en-US" w:eastAsia="ko-KR"/>
              </w:rPr>
              <w:br/>
              <w:t>Delete "and 80+80 MHz" in P235L2.</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an 80 MHz transmission" in P235L1 to "For 80 MHz transmission and each segment of 80+80 MHz transmission"</w:t>
            </w:r>
          </w:p>
        </w:tc>
        <w:tc>
          <w:tcPr>
            <w:tcW w:w="1816" w:type="dxa"/>
            <w:hideMark/>
          </w:tcPr>
          <w:p w:rsidR="00DB25D6" w:rsidRDefault="00DB25D6" w:rsidP="00ED77CB">
            <w:pPr>
              <w:rPr>
                <w:ins w:id="0" w:author="minho" w:date="2012-09-18T08:47:00Z"/>
                <w:rFonts w:ascii="Arial" w:eastAsia="굴림" w:hAnsi="Arial" w:cs="Arial"/>
                <w:sz w:val="20"/>
                <w:lang w:val="en-US" w:eastAsia="ko-KR"/>
              </w:rPr>
            </w:pPr>
            <w:ins w:id="1" w:author="minho" w:date="2012-09-18T08:47:00Z">
              <w:r>
                <w:rPr>
                  <w:rFonts w:ascii="Arial" w:eastAsia="굴림" w:hAnsi="Arial" w:cs="Arial" w:hint="eastAsia"/>
                  <w:sz w:val="20"/>
                  <w:lang w:val="en-US" w:eastAsia="ko-KR"/>
                </w:rPr>
                <w:t>REJECT</w:t>
              </w:r>
            </w:ins>
          </w:p>
          <w:p w:rsidR="00DB25D6" w:rsidRDefault="002D018C" w:rsidP="00ED77CB">
            <w:pPr>
              <w:rPr>
                <w:ins w:id="2" w:author="minho" w:date="2012-09-18T08:47:00Z"/>
                <w:rFonts w:ascii="Arial" w:eastAsia="굴림" w:hAnsi="Arial" w:cs="Arial"/>
                <w:sz w:val="20"/>
                <w:lang w:val="en-US" w:eastAsia="ko-KR"/>
              </w:rPr>
            </w:pPr>
            <w:del w:id="3" w:author="minho" w:date="2012-09-17T16:25:00Z">
              <w:r w:rsidDel="007B0B9A">
                <w:rPr>
                  <w:rFonts w:ascii="Arial" w:eastAsia="굴림" w:hAnsi="Arial" w:cs="Arial" w:hint="eastAsia"/>
                  <w:sz w:val="20"/>
                  <w:lang w:val="en-US" w:eastAsia="ko-KR"/>
                </w:rPr>
                <w:delText>ACCEPT</w:delText>
              </w:r>
            </w:del>
          </w:p>
          <w:p w:rsidR="00ED77CB" w:rsidDel="00DB25D6" w:rsidRDefault="00ED77CB" w:rsidP="00ED77CB">
            <w:pPr>
              <w:rPr>
                <w:del w:id="4" w:author="minho" w:date="2012-09-18T08:47:00Z"/>
                <w:rFonts w:ascii="Arial" w:eastAsia="굴림" w:hAnsi="Arial" w:cs="Arial"/>
                <w:sz w:val="20"/>
                <w:lang w:val="en-US" w:eastAsia="ko-KR"/>
              </w:rPr>
            </w:pPr>
            <w:del w:id="5" w:author="minho" w:date="2012-09-17T16:25:00Z">
              <w:r w:rsidDel="007B0B9A">
                <w:rPr>
                  <w:rFonts w:ascii="Arial" w:eastAsia="굴림" w:hAnsi="Arial" w:cs="Arial" w:hint="eastAsia"/>
                  <w:sz w:val="20"/>
                  <w:lang w:val="en-US" w:eastAsia="ko-KR"/>
                </w:rPr>
                <w:delText xml:space="preserve"> </w:delText>
              </w:r>
            </w:del>
          </w:p>
          <w:p w:rsidR="00AF6D80" w:rsidRDefault="00AF6D80" w:rsidP="00AF6D80">
            <w:pPr>
              <w:tabs>
                <w:tab w:val="left" w:pos="3920"/>
              </w:tabs>
              <w:rPr>
                <w:ins w:id="6" w:author="minho" w:date="2012-09-17T17:15:00Z"/>
                <w:rFonts w:ascii="TimesNewRoman" w:hAnsi="TimesNewRoman" w:cs="TimesNewRoman"/>
                <w:color w:val="000000"/>
                <w:sz w:val="20"/>
                <w:lang w:eastAsia="ko-KR"/>
              </w:rPr>
            </w:pPr>
            <w:ins w:id="7" w:author="minho" w:date="2012-09-17T17:15:00Z">
              <w:r>
                <w:rPr>
                  <w:rFonts w:ascii="TimesNewRoman" w:hAnsi="TimesNewRoman" w:cs="TimesNewRoman" w:hint="eastAsia"/>
                  <w:color w:val="000000"/>
                  <w:sz w:val="20"/>
                  <w:lang w:eastAsia="ko-KR"/>
                </w:rPr>
                <w:t>P238L1</w:t>
              </w:r>
              <w:r w:rsidR="00CD722B">
                <w:rPr>
                  <w:rFonts w:ascii="TimesNewRoman" w:hAnsi="TimesNewRoman" w:cs="TimesNewRoman" w:hint="eastAsia"/>
                  <w:color w:val="000000"/>
                  <w:sz w:val="20"/>
                  <w:lang w:eastAsia="ko-KR"/>
                </w:rPr>
                <w:t xml:space="preserve">of D3.0 </w:t>
              </w:r>
              <w:r>
                <w:rPr>
                  <w:rFonts w:ascii="TimesNewRoman" w:hAnsi="TimesNewRoman" w:cs="TimesNewRoman" w:hint="eastAsia"/>
                  <w:color w:val="000000"/>
                  <w:sz w:val="20"/>
                  <w:lang w:eastAsia="ko-KR"/>
                </w:rPr>
                <w:t xml:space="preserve">is for the waveform, while figure 22-20 is for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SIG-B transmit flow generally follows that data field and thus current figure 22-20 is appropriate. </w:t>
              </w:r>
            </w:ins>
          </w:p>
          <w:p w:rsidR="007B0B9A" w:rsidRPr="00CD722B" w:rsidRDefault="007B0B9A" w:rsidP="00ED77CB">
            <w:pPr>
              <w:rPr>
                <w:ins w:id="8" w:author="minho" w:date="2012-09-17T16:26:00Z"/>
                <w:rFonts w:ascii="Arial" w:eastAsia="굴림" w:hAnsi="Arial" w:cs="Arial"/>
                <w:sz w:val="20"/>
                <w:lang w:eastAsia="ko-KR"/>
                <w:rPrChange w:id="9" w:author="minho" w:date="2012-09-17T17:16:00Z">
                  <w:rPr>
                    <w:ins w:id="10" w:author="minho" w:date="2012-09-17T16:26:00Z"/>
                    <w:rFonts w:ascii="Arial" w:eastAsia="굴림" w:hAnsi="Arial" w:cs="Arial"/>
                    <w:sz w:val="20"/>
                    <w:szCs w:val="16"/>
                    <w:lang w:val="en-US" w:eastAsia="ko-KR"/>
                  </w:rPr>
                </w:rPrChange>
              </w:rPr>
            </w:pPr>
          </w:p>
          <w:p w:rsidR="007B0B9A" w:rsidRDefault="007B0B9A" w:rsidP="00ED77CB">
            <w:pPr>
              <w:rPr>
                <w:rFonts w:ascii="Arial" w:eastAsia="굴림" w:hAnsi="Arial" w:cs="Arial"/>
                <w:sz w:val="20"/>
                <w:lang w:val="en-US" w:eastAsia="ko-KR"/>
              </w:rPr>
            </w:pPr>
          </w:p>
          <w:p w:rsidR="00FF070A" w:rsidRPr="00FF070A" w:rsidRDefault="00ED77CB" w:rsidP="001D5B0B">
            <w:pPr>
              <w:rPr>
                <w:rFonts w:ascii="Arial" w:eastAsia="굴림" w:hAnsi="Arial" w:cs="Arial"/>
                <w:sz w:val="20"/>
                <w:lang w:val="en-US" w:eastAsia="ko-KR"/>
              </w:rPr>
            </w:pPr>
            <w:r>
              <w:rPr>
                <w:rFonts w:ascii="Arial" w:eastAsia="굴림" w:hAnsi="Arial" w:cs="Arial" w:hint="eastAsia"/>
                <w:sz w:val="20"/>
                <w:lang w:val="en-US" w:eastAsia="ko-KR"/>
              </w:rPr>
              <w:t>See 12/1087r</w:t>
            </w:r>
            <w:del w:id="11" w:author="minho" w:date="2012-09-18T08:51:00Z">
              <w:r w:rsidR="00C34553" w:rsidDel="00DB25D6">
                <w:rPr>
                  <w:rFonts w:ascii="Arial" w:eastAsia="굴림" w:hAnsi="Arial" w:cs="Arial" w:hint="eastAsia"/>
                  <w:sz w:val="20"/>
                  <w:lang w:val="en-US" w:eastAsia="ko-KR"/>
                </w:rPr>
                <w:delText>1</w:delText>
              </w:r>
            </w:del>
            <w:ins w:id="12" w:author="minho" w:date="2012-09-18T11:15:00Z">
              <w:r w:rsidR="001D5B0B">
                <w:rPr>
                  <w:rFonts w:ascii="Arial" w:eastAsia="굴림" w:hAnsi="Arial" w:cs="Arial" w:hint="eastAsia"/>
                  <w:sz w:val="20"/>
                  <w:lang w:val="en-US" w:eastAsia="ko-KR"/>
                </w:rPr>
                <w:t>3</w:t>
              </w:r>
            </w:ins>
            <w:r>
              <w:rPr>
                <w:rFonts w:ascii="Arial" w:eastAsia="굴림" w:hAnsi="Arial" w:cs="Arial" w:hint="eastAsia"/>
                <w:sz w:val="20"/>
                <w:lang w:val="en-US" w:eastAsia="ko-KR"/>
              </w:rPr>
              <w:t>.</w:t>
            </w:r>
          </w:p>
        </w:tc>
      </w:tr>
      <w:tr w:rsidR="00AA464B" w:rsidRPr="00FF070A" w:rsidTr="00B64BD9">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4553" w:rsidRDefault="00C34553" w:rsidP="00B51158">
            <w:pPr>
              <w:tabs>
                <w:tab w:val="left" w:pos="3920"/>
              </w:tabs>
              <w:rPr>
                <w:rFonts w:ascii="TimesNewRoman" w:hAnsi="TimesNewRoman" w:cs="TimesNewRoman"/>
                <w:color w:val="000000"/>
                <w:sz w:val="20"/>
                <w:lang w:eastAsia="ko-KR"/>
              </w:rPr>
            </w:pPr>
          </w:p>
          <w:p w:rsidR="00160E77" w:rsidRDefault="00160E77" w:rsidP="00B51158">
            <w:pPr>
              <w:tabs>
                <w:tab w:val="left" w:pos="3920"/>
              </w:tabs>
              <w:rPr>
                <w:ins w:id="13" w:author="minho" w:date="2012-09-17T17:14:00Z"/>
                <w:rFonts w:ascii="TimesNewRoman" w:hAnsi="TimesNewRoman" w:cs="TimesNewRoman"/>
                <w:color w:val="000000"/>
                <w:sz w:val="20"/>
                <w:lang w:eastAsia="ko-KR"/>
              </w:rPr>
            </w:pPr>
            <w:ins w:id="14" w:author="minho" w:date="2012-09-17T17:14:00Z">
              <w:r>
                <w:rPr>
                  <w:rFonts w:ascii="TimesNewRoman" w:hAnsi="TimesNewRoman" w:cs="TimesNewRoman" w:hint="eastAsia"/>
                  <w:color w:val="000000"/>
                  <w:sz w:val="20"/>
                  <w:lang w:eastAsia="ko-KR"/>
                </w:rPr>
                <w:t xml:space="preserve">P238L1 is for the waveform, while figure 22-20 is for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SIG-B transmit flow generally follows that data field and thus current figure 22-20 is appropriate. </w:t>
              </w:r>
            </w:ins>
          </w:p>
          <w:p w:rsidR="00160E77" w:rsidRDefault="00160E77" w:rsidP="00B51158">
            <w:pPr>
              <w:tabs>
                <w:tab w:val="left" w:pos="3920"/>
              </w:tabs>
              <w:rPr>
                <w:ins w:id="15" w:author="minho" w:date="2012-09-17T16:25:00Z"/>
                <w:rFonts w:ascii="TimesNewRoman" w:hAnsi="TimesNewRoman" w:cs="TimesNewRoman"/>
                <w:color w:val="000000"/>
                <w:sz w:val="20"/>
                <w:lang w:eastAsia="ko-KR"/>
              </w:rPr>
            </w:pPr>
          </w:p>
          <w:p w:rsidR="00C63F1E" w:rsidRDefault="00C63F1E" w:rsidP="00B51158">
            <w:pPr>
              <w:tabs>
                <w:tab w:val="left" w:pos="3920"/>
              </w:tabs>
              <w:rPr>
                <w:rFonts w:ascii="TimesNewRoman" w:hAnsi="TimesNewRoman" w:cs="TimesNewRoman"/>
                <w:color w:val="000000"/>
                <w:sz w:val="20"/>
                <w:lang w:eastAsia="ko-KR"/>
              </w:rPr>
            </w:pPr>
          </w:p>
          <w:p w:rsidR="002D018C" w:rsidRPr="00FD3956" w:rsidRDefault="002D018C" w:rsidP="002D018C">
            <w:pPr>
              <w:rPr>
                <w:b/>
              </w:rPr>
            </w:pPr>
            <w:proofErr w:type="spellStart"/>
            <w:r w:rsidRPr="00FD3956">
              <w:rPr>
                <w:b/>
                <w:highlight w:val="yellow"/>
              </w:rPr>
              <w:t>TGac</w:t>
            </w:r>
            <w:proofErr w:type="spellEnd"/>
            <w:r w:rsidRPr="00FD3956">
              <w:rPr>
                <w:b/>
                <w:highlight w:val="yellow"/>
              </w:rPr>
              <w:t xml:space="preserve"> editor:</w:t>
            </w:r>
            <w:r w:rsidR="00CA0BE9">
              <w:rPr>
                <w:rFonts w:hint="eastAsia"/>
                <w:b/>
                <w:highlight w:val="yellow"/>
                <w:lang w:eastAsia="ko-KR"/>
              </w:rPr>
              <w:t xml:space="preserve"> </w:t>
            </w:r>
            <w:r w:rsidR="001D5B0B">
              <w:rPr>
                <w:rFonts w:hint="eastAsia"/>
                <w:b/>
                <w:highlight w:val="yellow"/>
                <w:lang w:eastAsia="ko-KR"/>
              </w:rPr>
              <w:t>No change</w:t>
            </w:r>
            <w:r w:rsidRPr="00FD3956">
              <w:rPr>
                <w:b/>
                <w:highlight w:val="yellow"/>
              </w:rPr>
              <w:t xml:space="preserve"> </w:t>
            </w:r>
          </w:p>
          <w:p w:rsidR="00AA464B" w:rsidRPr="00B51158" w:rsidRDefault="00AA464B" w:rsidP="001D5B0B">
            <w:pPr>
              <w:rPr>
                <w:rFonts w:ascii="Arial" w:eastAsia="굴림" w:hAnsi="Arial" w:cs="Arial"/>
                <w:sz w:val="20"/>
                <w:lang w:eastAsia="ko-KR"/>
              </w:rPr>
            </w:pPr>
          </w:p>
        </w:tc>
      </w:tr>
      <w:tr w:rsidR="00FF070A" w:rsidRPr="00FF070A" w:rsidTr="00FC34D3">
        <w:trPr>
          <w:trHeight w:val="484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6477</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234.00</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Since the maximum useful pre-EOF pad PSDU size is 2**20-1 octets, you can't need more than 19 bits to represent this.</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The rejection to CID 4703 refers to 11/609r5 as the justification for the extra two bits.  However, the only justification given there is "Bigger PHY layer maximal PSDU length makes future </w:t>
            </w:r>
            <w:proofErr w:type="spellStart"/>
            <w:r w:rsidRPr="00FF070A">
              <w:rPr>
                <w:rFonts w:ascii="Arial" w:eastAsia="굴림" w:hAnsi="Arial" w:cs="Arial"/>
                <w:sz w:val="20"/>
                <w:lang w:val="en-US" w:eastAsia="ko-KR"/>
              </w:rPr>
              <w:t>extention</w:t>
            </w:r>
            <w:proofErr w:type="spellEnd"/>
            <w:r w:rsidRPr="00FF070A">
              <w:rPr>
                <w:rFonts w:ascii="Arial" w:eastAsia="굴림" w:hAnsi="Arial" w:cs="Arial"/>
                <w:sz w:val="20"/>
                <w:lang w:val="en-US" w:eastAsia="ko-KR"/>
              </w:rPr>
              <w:t xml:space="preserve"> easier."  This is not a valid justification as (a) there is no problem extending the field in the future if there are reserved bits after it and (b) none of the other lengths have "future extension" padding</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In the penultimate column of Table 22-14, change the Length field to read "B0-B18 (19)" and the Reserved field to read "B19-B22 (4)"</w:t>
            </w:r>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sz w:val="20"/>
                <w:lang w:val="en-US" w:eastAsia="ko-KR"/>
              </w:rPr>
            </w:pPr>
          </w:p>
          <w:p w:rsidR="002650A9" w:rsidRPr="002C3E40" w:rsidRDefault="002650A9" w:rsidP="002650A9">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2650A9" w:rsidRPr="002C3E40" w:rsidRDefault="002650A9" w:rsidP="002650A9">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2650A9" w:rsidRPr="002C3E40" w:rsidRDefault="002650A9" w:rsidP="002650A9">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2650A9" w:rsidRDefault="002650A9" w:rsidP="00FF070A">
            <w:pPr>
              <w:rPr>
                <w:rFonts w:ascii="Arial" w:eastAsia="굴림" w:hAnsi="Arial" w:cs="Arial"/>
                <w:sz w:val="20"/>
                <w:lang w:val="en-US" w:eastAsia="ko-KR"/>
              </w:rPr>
            </w:pPr>
          </w:p>
          <w:p w:rsidR="00ED77CB"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p w:rsidR="00ED77CB" w:rsidRDefault="00ED77CB" w:rsidP="00FF070A">
            <w:pPr>
              <w:rPr>
                <w:rFonts w:ascii="Arial" w:eastAsia="굴림" w:hAnsi="Arial" w:cs="Arial"/>
                <w:sz w:val="20"/>
                <w:lang w:val="en-US" w:eastAsia="ko-KR"/>
              </w:rPr>
            </w:pPr>
          </w:p>
          <w:p w:rsidR="00ED77CB" w:rsidRPr="00FF070A" w:rsidRDefault="00ED77CB" w:rsidP="00FF070A">
            <w:pPr>
              <w:rPr>
                <w:rFonts w:ascii="Arial" w:eastAsia="굴림" w:hAnsi="Arial" w:cs="Arial"/>
                <w:sz w:val="20"/>
                <w:lang w:val="en-US" w:eastAsia="ko-KR"/>
              </w:rPr>
            </w:pPr>
          </w:p>
        </w:tc>
      </w:tr>
      <w:tr w:rsidR="00652C4E" w:rsidRPr="00FF070A" w:rsidTr="00652C4E">
        <w:trPr>
          <w:trHeight w:val="2542"/>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652C4E" w:rsidRPr="002C3E40" w:rsidRDefault="00652C4E" w:rsidP="00652C4E">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652C4E" w:rsidRPr="002C3E40" w:rsidRDefault="00652C4E" w:rsidP="00652C4E">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652C4E" w:rsidRPr="00652C4E" w:rsidRDefault="00652C4E" w:rsidP="00652C4E">
            <w:pPr>
              <w:tabs>
                <w:tab w:val="left" w:pos="3920"/>
              </w:tabs>
              <w:rPr>
                <w:rFonts w:ascii="TimesNewRoman" w:hAnsi="TimesNewRoman" w:cs="TimesNewRoman"/>
                <w:color w:val="000000"/>
                <w:sz w:val="20"/>
                <w:lang w:val="en-US"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No change</w:t>
            </w:r>
          </w:p>
          <w:p w:rsidR="00652C4E" w:rsidRDefault="00652C4E" w:rsidP="00652C4E">
            <w:pPr>
              <w:rPr>
                <w:rFonts w:ascii="Arial" w:eastAsia="굴림" w:hAnsi="Arial" w:cs="Arial"/>
                <w:sz w:val="20"/>
                <w:lang w:eastAsia="ko-KR"/>
              </w:rPr>
            </w:pP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sz w:val="20"/>
                <w:lang w:eastAsia="ko-KR"/>
              </w:rPr>
            </w:pPr>
          </w:p>
        </w:tc>
      </w:tr>
      <w:tr w:rsidR="00FF070A" w:rsidRPr="00FF070A" w:rsidTr="00652C4E">
        <w:trPr>
          <w:trHeight w:val="229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6488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The resolution to CID 5311 makes no sense.  There can be no "slight error" in TXTIME as this is defined by a mathematical equation with exact inputs, not a measurement.  The ceiling function in equation 22-20 is indeed quite superfluous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Replace the ceiling brackets with </w:t>
            </w:r>
            <w:proofErr w:type="spellStart"/>
            <w:r w:rsidRPr="00FF070A">
              <w:rPr>
                <w:rFonts w:ascii="Arial" w:eastAsia="굴림" w:hAnsi="Arial" w:cs="Arial"/>
                <w:sz w:val="20"/>
                <w:lang w:val="en-US" w:eastAsia="ko-KR"/>
              </w:rPr>
              <w:t>parenthese</w:t>
            </w:r>
            <w:proofErr w:type="spellEnd"/>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sz w:val="20"/>
                <w:lang w:val="en-US" w:eastAsia="ko-KR"/>
              </w:rPr>
            </w:pPr>
            <w:bookmarkStart w:id="16" w:name="_GoBack"/>
            <w:bookmarkEnd w:id="16"/>
          </w:p>
          <w:p w:rsidR="00C60A4E"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w:t>
            </w:r>
            <w:r>
              <w:rPr>
                <w:rFonts w:ascii="TimesNewRoman" w:hAnsi="TimesNewRoman" w:cs="TimesNewRoman" w:hint="eastAsia"/>
                <w:color w:val="000000"/>
                <w:sz w:val="20"/>
                <w:lang w:eastAsia="ko-KR"/>
              </w:rPr>
              <w:lastRenderedPageBreak/>
              <w:t xml:space="preserve">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C60A4E" w:rsidRDefault="00C60A4E" w:rsidP="00C60A4E">
            <w:pPr>
              <w:tabs>
                <w:tab w:val="left" w:pos="3920"/>
              </w:tabs>
              <w:rPr>
                <w:rFonts w:ascii="TimesNewRoman" w:hAnsi="TimesNewRoman" w:cs="TimesNewRoman"/>
                <w:color w:val="000000"/>
                <w:sz w:val="20"/>
                <w:lang w:eastAsia="ko-KR"/>
              </w:rPr>
            </w:pPr>
          </w:p>
          <w:p w:rsidR="00C60A4E" w:rsidRPr="00F326A0"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an important role of parent parameter to others such as N_SYM, LENGTH (in L-SIG) and PSDU_LENGTH.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p>
          <w:p w:rsidR="00C60A4E" w:rsidRDefault="00C60A4E" w:rsidP="00ED77CB">
            <w:pPr>
              <w:rPr>
                <w:rFonts w:ascii="Arial" w:eastAsia="굴림" w:hAnsi="Arial" w:cs="Arial"/>
                <w:sz w:val="20"/>
                <w:lang w:val="en-US" w:eastAsia="ko-KR"/>
              </w:rPr>
            </w:pPr>
          </w:p>
          <w:p w:rsidR="00C60A4E" w:rsidRDefault="00C60A4E" w:rsidP="00ED77CB">
            <w:pPr>
              <w:rPr>
                <w:rFonts w:ascii="Arial" w:eastAsia="굴림" w:hAnsi="Arial" w:cs="Arial"/>
                <w:sz w:val="20"/>
                <w:lang w:val="en-US" w:eastAsia="ko-KR"/>
              </w:rPr>
            </w:pPr>
          </w:p>
          <w:p w:rsidR="00ED77CB"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p w:rsidR="00C60A4E" w:rsidRDefault="00C60A4E" w:rsidP="00ED77CB">
            <w:pPr>
              <w:rPr>
                <w:rFonts w:ascii="Arial" w:eastAsia="굴림" w:hAnsi="Arial" w:cs="Arial"/>
                <w:sz w:val="20"/>
                <w:lang w:val="en-US" w:eastAsia="ko-KR"/>
              </w:rPr>
            </w:pPr>
          </w:p>
          <w:p w:rsidR="00C60A4E" w:rsidRPr="00FF070A" w:rsidRDefault="00C60A4E" w:rsidP="00ED77CB">
            <w:pPr>
              <w:rPr>
                <w:rFonts w:ascii="Arial" w:eastAsia="굴림" w:hAnsi="Arial" w:cs="Arial"/>
                <w:sz w:val="20"/>
                <w:lang w:val="en-US" w:eastAsia="ko-KR"/>
              </w:rPr>
            </w:pPr>
          </w:p>
        </w:tc>
      </w:tr>
      <w:tr w:rsidR="00652C4E" w:rsidRPr="00FF070A" w:rsidTr="00B64BD9">
        <w:trPr>
          <w:trHeight w:val="2295"/>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Default="00150F09"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150F09" w:rsidRDefault="00150F09" w:rsidP="00150F09">
            <w:pPr>
              <w:tabs>
                <w:tab w:val="left" w:pos="3920"/>
              </w:tabs>
              <w:rPr>
                <w:rFonts w:ascii="TimesNewRoman" w:hAnsi="TimesNewRoman" w:cs="TimesNewRoman"/>
                <w:color w:val="000000"/>
                <w:sz w:val="20"/>
                <w:lang w:eastAsia="ko-KR"/>
              </w:rPr>
            </w:pPr>
          </w:p>
          <w:p w:rsidR="00150F09" w:rsidRPr="00F326A0" w:rsidRDefault="00150F09" w:rsidP="00150F0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w:t>
            </w:r>
            <w:r w:rsidR="00C60A4E">
              <w:rPr>
                <w:rFonts w:ascii="TimesNewRoman" w:hAnsi="TimesNewRoman" w:cs="TimesNewRoman" w:hint="eastAsia"/>
                <w:color w:val="000000"/>
                <w:sz w:val="20"/>
                <w:lang w:eastAsia="ko-KR"/>
              </w:rPr>
              <w:t xml:space="preserve">an </w:t>
            </w:r>
            <w:r w:rsidR="00DB7CED">
              <w:rPr>
                <w:rFonts w:ascii="TimesNewRoman" w:hAnsi="TimesNewRoman" w:cs="TimesNewRoman" w:hint="eastAsia"/>
                <w:color w:val="000000"/>
                <w:sz w:val="20"/>
                <w:lang w:eastAsia="ko-KR"/>
              </w:rPr>
              <w:t xml:space="preserve">important role </w:t>
            </w:r>
            <w:r>
              <w:rPr>
                <w:rFonts w:ascii="TimesNewRoman" w:hAnsi="TimesNewRoman" w:cs="TimesNewRoman" w:hint="eastAsia"/>
                <w:color w:val="000000"/>
                <w:sz w:val="20"/>
                <w:lang w:eastAsia="ko-KR"/>
              </w:rPr>
              <w:t>of parent parameter to others</w:t>
            </w:r>
            <w:r w:rsidR="00124790">
              <w:rPr>
                <w:rFonts w:ascii="TimesNewRoman" w:hAnsi="TimesNewRoman" w:cs="TimesNewRoman" w:hint="eastAsia"/>
                <w:color w:val="000000"/>
                <w:sz w:val="20"/>
                <w:lang w:eastAsia="ko-KR"/>
              </w:rPr>
              <w:t xml:space="preserve"> such as N_SYM, </w:t>
            </w:r>
            <w:r w:rsidR="00DB7CED">
              <w:rPr>
                <w:rFonts w:ascii="TimesNewRoman" w:hAnsi="TimesNewRoman" w:cs="TimesNewRoman" w:hint="eastAsia"/>
                <w:color w:val="000000"/>
                <w:sz w:val="20"/>
                <w:lang w:eastAsia="ko-KR"/>
              </w:rPr>
              <w:t xml:space="preserve">LENGTH (in L-SIG) and </w:t>
            </w:r>
            <w:r w:rsidR="00124790">
              <w:rPr>
                <w:rFonts w:ascii="TimesNewRoman" w:hAnsi="TimesNewRoman" w:cs="TimesNewRoman" w:hint="eastAsia"/>
                <w:color w:val="000000"/>
                <w:sz w:val="20"/>
                <w:lang w:eastAsia="ko-KR"/>
              </w:rPr>
              <w:t>PSDU_LENGTH</w:t>
            </w:r>
            <w:r>
              <w:rPr>
                <w:rFonts w:ascii="TimesNewRoman" w:hAnsi="TimesNewRoman" w:cs="TimesNewRoman" w:hint="eastAsia"/>
                <w:color w:val="000000"/>
                <w:sz w:val="20"/>
                <w:lang w:eastAsia="ko-KR"/>
              </w:rPr>
              <w:t xml:space="preserve">.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r w:rsidR="00C60A4E">
              <w:rPr>
                <w:rFonts w:ascii="TimesNewRoman" w:hAnsi="TimesNewRoman" w:cs="TimesNewRoman" w:hint="eastAsia"/>
                <w:color w:val="000000"/>
                <w:sz w:val="20"/>
                <w:lang w:eastAsia="ko-KR"/>
              </w:rPr>
              <w:t>.</w:t>
            </w:r>
          </w:p>
          <w:p w:rsidR="00150F09" w:rsidRDefault="00150F09"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lang w:eastAsia="ko-KR"/>
              </w:rPr>
            </w:pPr>
            <w:proofErr w:type="spellStart"/>
            <w:r w:rsidRPr="00FD3956">
              <w:rPr>
                <w:b/>
                <w:highlight w:val="yellow"/>
              </w:rPr>
              <w:t>TGac</w:t>
            </w:r>
            <w:proofErr w:type="spellEnd"/>
            <w:r w:rsidRPr="00FD3956">
              <w:rPr>
                <w:b/>
                <w:highlight w:val="yellow"/>
              </w:rPr>
              <w:t xml:space="preserve"> editor:</w:t>
            </w:r>
            <w:r w:rsidR="00150F09">
              <w:rPr>
                <w:rFonts w:hint="eastAsia"/>
                <w:b/>
                <w:highlight w:val="yellow"/>
                <w:lang w:eastAsia="ko-KR"/>
              </w:rPr>
              <w:t xml:space="preserve"> No change</w:t>
            </w: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sz w:val="20"/>
                <w:lang w:eastAsia="ko-KR"/>
              </w:rPr>
            </w:pPr>
          </w:p>
        </w:tc>
      </w:tr>
      <w:tr w:rsidR="00FF070A" w:rsidRPr="00FF070A" w:rsidTr="00652C4E">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6499</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40 MHz MU VHT-SIG-B Length field size does not allow a PPDU duration of 5.46 </w:t>
            </w:r>
            <w:proofErr w:type="spellStart"/>
            <w:r w:rsidRPr="00FF070A">
              <w:rPr>
                <w:rFonts w:ascii="Arial" w:eastAsia="굴림" w:hAnsi="Arial" w:cs="Arial"/>
                <w:sz w:val="20"/>
                <w:lang w:val="en-US" w:eastAsia="ko-KR"/>
              </w:rPr>
              <w:t>ms</w:t>
            </w:r>
            <w:proofErr w:type="spellEnd"/>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Add ", or slightly less for 40 MHz MU format," after the closing parenthesis in "NOTE--Varying the VHT-SIG-B Length field size ensures that a consistent maximum PPDU duration of approximately 5.46 </w:t>
            </w:r>
            <w:proofErr w:type="spellStart"/>
            <w:r w:rsidRPr="00FF070A">
              <w:rPr>
                <w:rFonts w:ascii="Arial" w:eastAsia="굴림" w:hAnsi="Arial" w:cs="Arial"/>
                <w:sz w:val="20"/>
                <w:lang w:val="en-US" w:eastAsia="ko-KR"/>
              </w:rPr>
              <w:t>ms</w:t>
            </w:r>
            <w:proofErr w:type="spellEnd"/>
            <w:r w:rsidRPr="00FF070A">
              <w:rPr>
                <w:rFonts w:ascii="Arial" w:eastAsia="굴림" w:hAnsi="Arial" w:cs="Arial"/>
                <w:sz w:val="20"/>
                <w:lang w:val="en-US" w:eastAsia="ko-KR"/>
              </w:rPr>
              <w:t xml:space="preserve"> (the maximum PPDU duration from the L-SIG field) is maintained across all channel widths with both SU and MU formats."</w:t>
            </w:r>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906112" w:rsidRDefault="00906112" w:rsidP="00FF070A">
            <w:pPr>
              <w:rPr>
                <w:rFonts w:ascii="Arial" w:eastAsia="굴림" w:hAnsi="Arial" w:cs="Arial"/>
                <w:sz w:val="20"/>
                <w:lang w:val="en-US" w:eastAsia="ko-KR"/>
              </w:rPr>
            </w:pPr>
          </w:p>
          <w:p w:rsidR="00906112" w:rsidRPr="002C3E40" w:rsidRDefault="00906112" w:rsidP="00906112">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906112" w:rsidRPr="002C3E40" w:rsidRDefault="00906112" w:rsidP="00906112">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906112" w:rsidRPr="002C3E40" w:rsidRDefault="00906112" w:rsidP="00906112">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w:t>
            </w:r>
            <w:r w:rsidRPr="002C3E40">
              <w:rPr>
                <w:rFonts w:hint="eastAsia"/>
                <w:sz w:val="20"/>
                <w:lang w:val="en-US" w:eastAsia="ko-KR"/>
              </w:rPr>
              <w:lastRenderedPageBreak/>
              <w:t xml:space="preserve">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ED77CB" w:rsidRDefault="00ED77CB"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652C4E" w:rsidRPr="002C3E40" w:rsidRDefault="00652C4E" w:rsidP="00652C4E">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652C4E" w:rsidRPr="002C3E40" w:rsidRDefault="00652C4E" w:rsidP="00652C4E">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652C4E" w:rsidRDefault="00652C4E"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652C4E">
              <w:rPr>
                <w:rFonts w:hint="eastAsia"/>
                <w:b/>
                <w:highlight w:val="yellow"/>
                <w:lang w:eastAsia="ko-KR"/>
              </w:rPr>
              <w:t>No change</w:t>
            </w:r>
          </w:p>
          <w:p w:rsidR="00B51158" w:rsidRPr="00DB54EF" w:rsidRDefault="00B51158" w:rsidP="00B51158">
            <w:pPr>
              <w:rPr>
                <w:rFonts w:ascii="Arial" w:eastAsia="굴림" w:hAnsi="Arial" w:cs="Arial"/>
                <w:sz w:val="20"/>
                <w:lang w:eastAsia="ko-KR"/>
              </w:rPr>
            </w:pPr>
          </w:p>
          <w:p w:rsidR="00AA464B" w:rsidRPr="00B51158" w:rsidRDefault="00AA464B" w:rsidP="00FF070A">
            <w:pPr>
              <w:rPr>
                <w:rFonts w:ascii="Arial" w:eastAsia="굴림" w:hAnsi="Arial" w:cs="Arial"/>
                <w:sz w:val="20"/>
                <w:lang w:eastAsia="ko-KR"/>
              </w:rPr>
            </w:pPr>
          </w:p>
        </w:tc>
      </w:tr>
      <w:tr w:rsidR="00FF070A" w:rsidRPr="00FF070A" w:rsidTr="00652C4E">
        <w:trPr>
          <w:trHeight w:val="102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221.33</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To say that "L-SIG is used to communicate data rate and length information" is not accurate for VHT.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this sentence</w:t>
            </w:r>
          </w:p>
        </w:tc>
        <w:tc>
          <w:tcPr>
            <w:tcW w:w="1816" w:type="dxa"/>
            <w:hideMark/>
          </w:tcPr>
          <w:p w:rsidR="00FF070A" w:rsidRDefault="00C34553"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ED77CB" w:rsidRDefault="00ED77CB"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1020"/>
        </w:trPr>
        <w:tc>
          <w:tcPr>
            <w:tcW w:w="9576" w:type="dxa"/>
            <w:gridSpan w:val="6"/>
          </w:tcPr>
          <w:p w:rsidR="00834394" w:rsidRDefault="00834394" w:rsidP="00834394">
            <w:pPr>
              <w:tabs>
                <w:tab w:val="left" w:pos="3920"/>
              </w:tabs>
              <w:rPr>
                <w:rFonts w:ascii="TimesNewRoman" w:hAnsi="TimesNewRoman" w:cs="TimesNewRoman"/>
                <w:color w:val="000000"/>
                <w:sz w:val="20"/>
                <w:lang w:eastAsia="ko-KR"/>
              </w:rPr>
            </w:pP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4553" w:rsidRPr="00C34553" w:rsidRDefault="00C34553"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L-SIG field gives rate information which is set to 6Mbps (HT or VHT) or other values as well as length information.</w:t>
            </w: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834394" w:rsidRPr="00FD3956" w:rsidRDefault="00834394" w:rsidP="00834394">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P221L32, as follows</w:t>
            </w:r>
          </w:p>
          <w:p w:rsidR="00834394" w:rsidRPr="00834394" w:rsidRDefault="00834394" w:rsidP="00834394">
            <w:pPr>
              <w:rPr>
                <w:rFonts w:ascii="Arial" w:eastAsia="굴림" w:hAnsi="Arial" w:cs="Arial"/>
                <w:sz w:val="20"/>
                <w:lang w:eastAsia="ko-KR"/>
              </w:rPr>
            </w:pPr>
          </w:p>
          <w:p w:rsidR="00834394" w:rsidRDefault="00834394" w:rsidP="0083439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The L-SIG field is used to communicate </w:t>
            </w:r>
            <w:del w:id="17" w:author="minho" w:date="2012-09-17T16:46:00Z">
              <w:r w:rsidDel="00693144">
                <w:rPr>
                  <w:rFonts w:ascii="TimesNewRomanPSMT" w:hAnsi="TimesNewRomanPSMT" w:cs="TimesNewRomanPSMT"/>
                  <w:sz w:val="20"/>
                  <w:lang w:val="en-US"/>
                </w:rPr>
                <w:delText xml:space="preserve">data </w:delText>
              </w:r>
            </w:del>
            <w:r>
              <w:rPr>
                <w:rFonts w:ascii="TimesNewRomanPSMT" w:hAnsi="TimesNewRomanPSMT" w:cs="TimesNewRomanPSMT"/>
                <w:sz w:val="20"/>
                <w:lang w:val="en-US"/>
              </w:rPr>
              <w:t>rate and length information</w:t>
            </w:r>
            <w:r w:rsidR="0069314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The structure of the L-SIG field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defined in Figure 18-5 (SIGNAL field bit assignment).</w:t>
            </w:r>
          </w:p>
          <w:p w:rsidR="00834394" w:rsidRPr="00DB54EF" w:rsidRDefault="00834394" w:rsidP="00834394">
            <w:pPr>
              <w:widowControl w:val="0"/>
              <w:autoSpaceDE w:val="0"/>
              <w:autoSpaceDN w:val="0"/>
              <w:adjustRightInd w:val="0"/>
              <w:rPr>
                <w:rFonts w:ascii="Arial" w:eastAsia="굴림" w:hAnsi="Arial" w:cs="Arial"/>
                <w:sz w:val="20"/>
                <w:lang w:eastAsia="ko-KR"/>
              </w:rPr>
            </w:pPr>
          </w:p>
          <w:p w:rsidR="00AA464B" w:rsidRPr="00834394" w:rsidRDefault="00AA464B" w:rsidP="00FF070A">
            <w:pPr>
              <w:rPr>
                <w:rFonts w:ascii="Arial" w:eastAsia="굴림" w:hAnsi="Arial" w:cs="Arial"/>
                <w:sz w:val="20"/>
                <w:lang w:eastAsia="ko-KR"/>
              </w:rPr>
            </w:pP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6593</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222.42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proofErr w:type="gramStart"/>
            <w:r w:rsidRPr="00FF070A">
              <w:rPr>
                <w:rFonts w:ascii="Arial" w:eastAsia="굴림" w:hAnsi="Arial" w:cs="Arial"/>
                <w:sz w:val="20"/>
                <w:lang w:val="en-US" w:eastAsia="ko-KR"/>
              </w:rPr>
              <w:t>p_0</w:t>
            </w:r>
            <w:proofErr w:type="gramEnd"/>
            <w:r w:rsidRPr="00FF070A">
              <w:rPr>
                <w:rFonts w:ascii="Arial" w:eastAsia="굴림" w:hAnsi="Arial" w:cs="Arial"/>
                <w:sz w:val="20"/>
                <w:lang w:val="en-US" w:eastAsia="ko-KR"/>
              </w:rPr>
              <w:t xml:space="preserve"> is defined as the "first pilot value". It should be the "first pilot polarity value".</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"first pilot value" to "first pilot polarity value".</w:t>
            </w:r>
          </w:p>
        </w:tc>
        <w:tc>
          <w:tcPr>
            <w:tcW w:w="1816" w:type="dxa"/>
            <w:hideMark/>
          </w:tcPr>
          <w:p w:rsidR="00FF070A" w:rsidRDefault="001B6FB4"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sz w:val="20"/>
                <w:lang w:val="en-US" w:eastAsia="ko-KR"/>
              </w:rPr>
            </w:pPr>
          </w:p>
          <w:p w:rsidR="00685CBD" w:rsidRDefault="00685CBD" w:rsidP="006B52E6">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used t</w:t>
            </w:r>
            <w:r w:rsidR="007A2953">
              <w:rPr>
                <w:rFonts w:ascii="TimesNewRoman" w:hAnsi="TimesNewRoman" w:cs="TimesNewRoman" w:hint="eastAsia"/>
                <w:color w:val="000000"/>
                <w:sz w:val="20"/>
                <w:lang w:eastAsia="ko-KR"/>
              </w:rPr>
              <w:t>erm in the 802.11 specification.</w:t>
            </w:r>
          </w:p>
          <w:p w:rsidR="007A2953" w:rsidDel="006B52E6" w:rsidRDefault="007A2953" w:rsidP="006B52E6">
            <w:pPr>
              <w:tabs>
                <w:tab w:val="left" w:pos="3920"/>
              </w:tabs>
              <w:rPr>
                <w:del w:id="18" w:author="minho" w:date="2012-09-17T16:56:00Z"/>
                <w:rFonts w:ascii="TimesNewRoman" w:hAnsi="TimesNewRoman" w:cs="TimesNewRoman"/>
                <w:color w:val="000000"/>
                <w:sz w:val="20"/>
                <w:lang w:eastAsia="ko-KR"/>
              </w:rPr>
            </w:pPr>
          </w:p>
          <w:p w:rsidR="00685CBD" w:rsidRDefault="00685CBD" w:rsidP="00685CB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w:t>
            </w:r>
            <w:r>
              <w:rPr>
                <w:rFonts w:ascii="TimesNewRoman" w:hAnsi="TimesNewRoman" w:cs="TimesNewRoman" w:hint="eastAsia"/>
                <w:color w:val="000000"/>
                <w:sz w:val="20"/>
                <w:lang w:eastAsia="ko-KR"/>
              </w:rPr>
              <w:lastRenderedPageBreak/>
              <w:t xml:space="preserve">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685CBD" w:rsidRPr="00685CBD" w:rsidRDefault="00685CBD" w:rsidP="00ED77CB">
            <w:pPr>
              <w:rPr>
                <w:rFonts w:ascii="Arial" w:eastAsia="굴림" w:hAnsi="Arial" w:cs="Arial"/>
                <w:sz w:val="20"/>
                <w:lang w:eastAsia="ko-KR"/>
              </w:rPr>
            </w:pPr>
          </w:p>
          <w:p w:rsidR="00685CBD" w:rsidRDefault="00685CBD"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765"/>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B51158"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used t</w:t>
            </w:r>
            <w:r w:rsidR="007A2953">
              <w:rPr>
                <w:rFonts w:ascii="TimesNewRoman" w:hAnsi="TimesNewRoman" w:cs="TimesNewRoman" w:hint="eastAsia"/>
                <w:color w:val="000000"/>
                <w:sz w:val="20"/>
                <w:lang w:eastAsia="ko-KR"/>
              </w:rPr>
              <w:t xml:space="preserve">erm in the 802.11 specification. </w:t>
            </w:r>
          </w:p>
          <w:p w:rsidR="001B6FB4"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1B6FB4">
              <w:rPr>
                <w:rFonts w:hint="eastAsia"/>
                <w:b/>
                <w:highlight w:val="yellow"/>
                <w:lang w:eastAsia="ko-KR"/>
              </w:rPr>
              <w:t>No change</w:t>
            </w:r>
          </w:p>
          <w:p w:rsidR="00B51158" w:rsidRPr="00834394" w:rsidRDefault="00B51158" w:rsidP="00B51158">
            <w:pPr>
              <w:rPr>
                <w:rFonts w:ascii="Arial" w:eastAsia="굴림" w:hAnsi="Arial" w:cs="Arial"/>
                <w:sz w:val="20"/>
                <w:lang w:eastAsia="ko-KR"/>
              </w:rPr>
            </w:pPr>
          </w:p>
          <w:p w:rsidR="00AA464B" w:rsidRPr="00B51158" w:rsidRDefault="00AA464B" w:rsidP="001B6FB4">
            <w:pPr>
              <w:widowControl w:val="0"/>
              <w:autoSpaceDE w:val="0"/>
              <w:autoSpaceDN w:val="0"/>
              <w:adjustRightInd w:val="0"/>
              <w:rPr>
                <w:rFonts w:ascii="Arial" w:eastAsia="굴림" w:hAnsi="Arial" w:cs="Arial"/>
                <w:sz w:val="20"/>
                <w:lang w:eastAsia="ko-KR"/>
              </w:rPr>
            </w:pPr>
          </w:p>
        </w:tc>
      </w:tr>
      <w:tr w:rsidR="00FF070A" w:rsidRPr="00FF070A" w:rsidTr="00652C4E">
        <w:trPr>
          <w:trHeight w:val="178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6594</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224.07</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"The structure of VHT-SIG-A for the first symbol" to "The first 24 bits of VHT-SIG-A".</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the second symbol" to "The second 24 bits of VHT-SIG-A".</w:t>
            </w:r>
          </w:p>
        </w:tc>
        <w:tc>
          <w:tcPr>
            <w:tcW w:w="1816" w:type="dxa"/>
            <w:hideMark/>
          </w:tcPr>
          <w:p w:rsidR="00FF070A" w:rsidRDefault="00BB5243" w:rsidP="00FF070A">
            <w:pPr>
              <w:rPr>
                <w:rFonts w:ascii="Arial" w:eastAsia="굴림" w:hAnsi="Arial" w:cs="Arial"/>
                <w:sz w:val="20"/>
                <w:lang w:val="en-US" w:eastAsia="ko-KR"/>
              </w:rPr>
            </w:pPr>
            <w:ins w:id="19" w:author="minho" w:date="2012-09-18T09:30:00Z">
              <w:r>
                <w:rPr>
                  <w:rFonts w:ascii="Arial" w:eastAsia="굴림" w:hAnsi="Arial" w:cs="Arial" w:hint="eastAsia"/>
                  <w:sz w:val="20"/>
                  <w:lang w:val="en-US" w:eastAsia="ko-KR"/>
                </w:rPr>
                <w:t>REVISE</w:t>
              </w:r>
            </w:ins>
            <w:del w:id="20" w:author="minho" w:date="2012-09-18T09:30:00Z">
              <w:r w:rsidDel="00BB5243">
                <w:rPr>
                  <w:rFonts w:ascii="Arial" w:eastAsia="굴림" w:hAnsi="Arial" w:cs="Arial" w:hint="eastAsia"/>
                  <w:sz w:val="20"/>
                  <w:lang w:val="en-US" w:eastAsia="ko-KR"/>
                </w:rPr>
                <w:delText>DEFER</w:delText>
              </w:r>
            </w:del>
          </w:p>
          <w:p w:rsidR="00ED77CB" w:rsidRDefault="00ED77CB" w:rsidP="00ED77CB">
            <w:pPr>
              <w:rPr>
                <w:ins w:id="21" w:author="minho" w:date="2012-09-17T17:09:00Z"/>
                <w:rFonts w:ascii="Arial" w:eastAsia="굴림" w:hAnsi="Arial" w:cs="Arial"/>
                <w:sz w:val="20"/>
                <w:lang w:val="en-US" w:eastAsia="ko-KR"/>
              </w:rPr>
            </w:pPr>
          </w:p>
          <w:p w:rsidR="005179BE" w:rsidRDefault="005179BE" w:rsidP="00ED77CB">
            <w:pPr>
              <w:rPr>
                <w:rFonts w:ascii="Arial" w:eastAsia="굴림" w:hAnsi="Arial" w:cs="Arial"/>
                <w:sz w:val="20"/>
                <w:lang w:val="en-US" w:eastAsia="ko-KR"/>
              </w:rPr>
            </w:pPr>
          </w:p>
          <w:p w:rsidR="00ED77CB" w:rsidRPr="00FF070A" w:rsidRDefault="00ED77CB" w:rsidP="00C37EB6">
            <w:pPr>
              <w:rPr>
                <w:rFonts w:ascii="Arial" w:eastAsia="굴림" w:hAnsi="Arial" w:cs="Arial"/>
                <w:sz w:val="20"/>
                <w:lang w:val="en-US" w:eastAsia="ko-KR"/>
              </w:rPr>
            </w:pPr>
            <w:r>
              <w:rPr>
                <w:rFonts w:ascii="Arial" w:eastAsia="굴림" w:hAnsi="Arial" w:cs="Arial" w:hint="eastAsia"/>
                <w:sz w:val="20"/>
                <w:lang w:val="en-US" w:eastAsia="ko-KR"/>
              </w:rPr>
              <w:t>See 12/1087r</w:t>
            </w:r>
            <w:del w:id="22" w:author="minho" w:date="2012-09-18T09:30:00Z">
              <w:r w:rsidR="00C34553" w:rsidDel="00BB5243">
                <w:rPr>
                  <w:rFonts w:ascii="Arial" w:eastAsia="굴림" w:hAnsi="Arial" w:cs="Arial" w:hint="eastAsia"/>
                  <w:sz w:val="20"/>
                  <w:lang w:val="en-US" w:eastAsia="ko-KR"/>
                </w:rPr>
                <w:delText>1</w:delText>
              </w:r>
            </w:del>
            <w:ins w:id="23" w:author="minho" w:date="2012-09-18T10:58:00Z">
              <w:r w:rsidR="00C37EB6">
                <w:rPr>
                  <w:rFonts w:ascii="Arial" w:eastAsia="굴림" w:hAnsi="Arial" w:cs="Arial" w:hint="eastAsia"/>
                  <w:sz w:val="20"/>
                  <w:lang w:val="en-US" w:eastAsia="ko-KR"/>
                </w:rPr>
                <w:t>3</w:t>
              </w:r>
            </w:ins>
            <w:r>
              <w:rPr>
                <w:rFonts w:ascii="Arial" w:eastAsia="굴림" w:hAnsi="Arial" w:cs="Arial" w:hint="eastAsia"/>
                <w:sz w:val="20"/>
                <w:lang w:val="en-US" w:eastAsia="ko-KR"/>
              </w:rPr>
              <w:t>.</w:t>
            </w:r>
          </w:p>
        </w:tc>
      </w:tr>
      <w:tr w:rsidR="009E277E" w:rsidRPr="00FF070A" w:rsidTr="00652C4E">
        <w:trPr>
          <w:trHeight w:val="1785"/>
        </w:trPr>
        <w:tc>
          <w:tcPr>
            <w:tcW w:w="792"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6595</w:t>
            </w:r>
          </w:p>
        </w:tc>
        <w:tc>
          <w:tcPr>
            <w:tcW w:w="847"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226.64</w:t>
            </w:r>
          </w:p>
        </w:tc>
        <w:tc>
          <w:tcPr>
            <w:tcW w:w="1217"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Change "symbols" to "blocks of bits"</w:t>
            </w:r>
          </w:p>
        </w:tc>
        <w:tc>
          <w:tcPr>
            <w:tcW w:w="1816" w:type="dxa"/>
          </w:tcPr>
          <w:p w:rsidR="009E277E" w:rsidRDefault="00BB5243" w:rsidP="009E277E">
            <w:pPr>
              <w:rPr>
                <w:rFonts w:ascii="Arial" w:eastAsia="굴림" w:hAnsi="Arial" w:cs="Arial"/>
                <w:sz w:val="20"/>
                <w:lang w:val="en-US" w:eastAsia="ko-KR"/>
              </w:rPr>
            </w:pPr>
            <w:ins w:id="24" w:author="minho" w:date="2012-09-18T09:30:00Z">
              <w:r>
                <w:rPr>
                  <w:rFonts w:ascii="Arial" w:eastAsia="굴림" w:hAnsi="Arial" w:cs="Arial" w:hint="eastAsia"/>
                  <w:sz w:val="20"/>
                  <w:lang w:val="en-US" w:eastAsia="ko-KR"/>
                </w:rPr>
                <w:t>REVISE</w:t>
              </w:r>
            </w:ins>
            <w:del w:id="25" w:author="minho" w:date="2012-09-18T09:30:00Z">
              <w:r w:rsidR="009E277E" w:rsidDel="00BB5243">
                <w:rPr>
                  <w:rFonts w:ascii="Arial" w:eastAsia="굴림" w:hAnsi="Arial" w:cs="Arial" w:hint="eastAsia"/>
                  <w:sz w:val="20"/>
                  <w:lang w:val="en-US" w:eastAsia="ko-KR"/>
                </w:rPr>
                <w:delText>DEFER</w:delText>
              </w:r>
            </w:del>
          </w:p>
          <w:p w:rsidR="009E277E" w:rsidRDefault="009E277E" w:rsidP="009E277E">
            <w:pPr>
              <w:rPr>
                <w:rFonts w:ascii="Arial" w:eastAsia="굴림" w:hAnsi="Arial" w:cs="Arial"/>
                <w:sz w:val="20"/>
                <w:lang w:val="en-US" w:eastAsia="ko-KR"/>
              </w:rPr>
            </w:pPr>
          </w:p>
          <w:p w:rsidR="009E277E" w:rsidRPr="00FF070A" w:rsidRDefault="009E277E" w:rsidP="00C37EB6">
            <w:pPr>
              <w:rPr>
                <w:rFonts w:ascii="Arial" w:eastAsia="굴림" w:hAnsi="Arial" w:cs="Arial"/>
                <w:sz w:val="20"/>
                <w:lang w:val="en-US" w:eastAsia="ko-KR"/>
              </w:rPr>
            </w:pPr>
            <w:r>
              <w:rPr>
                <w:rFonts w:ascii="Arial" w:eastAsia="굴림" w:hAnsi="Arial" w:cs="Arial" w:hint="eastAsia"/>
                <w:sz w:val="20"/>
                <w:lang w:val="en-US" w:eastAsia="ko-KR"/>
              </w:rPr>
              <w:t>See 12/1087r</w:t>
            </w:r>
            <w:del w:id="26" w:author="minho" w:date="2012-09-18T09:30:00Z">
              <w:r w:rsidDel="00BB5243">
                <w:rPr>
                  <w:rFonts w:ascii="Arial" w:eastAsia="굴림" w:hAnsi="Arial" w:cs="Arial" w:hint="eastAsia"/>
                  <w:sz w:val="20"/>
                  <w:lang w:val="en-US" w:eastAsia="ko-KR"/>
                </w:rPr>
                <w:delText>1</w:delText>
              </w:r>
            </w:del>
            <w:ins w:id="27" w:author="minho" w:date="2012-09-18T10:58:00Z">
              <w:r w:rsidR="00C37EB6">
                <w:rPr>
                  <w:rFonts w:ascii="Arial" w:eastAsia="굴림" w:hAnsi="Arial" w:cs="Arial" w:hint="eastAsia"/>
                  <w:sz w:val="20"/>
                  <w:lang w:val="en-US" w:eastAsia="ko-KR"/>
                </w:rPr>
                <w:t>3</w:t>
              </w:r>
            </w:ins>
            <w:r>
              <w:rPr>
                <w:rFonts w:ascii="Arial" w:eastAsia="굴림" w:hAnsi="Arial" w:cs="Arial" w:hint="eastAsia"/>
                <w:sz w:val="20"/>
                <w:lang w:val="en-US" w:eastAsia="ko-KR"/>
              </w:rPr>
              <w:t>.</w:t>
            </w:r>
          </w:p>
        </w:tc>
      </w:tr>
      <w:tr w:rsidR="009E277E" w:rsidRPr="00FF070A" w:rsidTr="00652C4E">
        <w:trPr>
          <w:trHeight w:val="1785"/>
        </w:trPr>
        <w:tc>
          <w:tcPr>
            <w:tcW w:w="792"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6596</w:t>
            </w:r>
          </w:p>
        </w:tc>
        <w:tc>
          <w:tcPr>
            <w:tcW w:w="847"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227.01</w:t>
            </w:r>
          </w:p>
        </w:tc>
        <w:tc>
          <w:tcPr>
            <w:tcW w:w="1217"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Bits are encoded, not symbols</w:t>
            </w:r>
          </w:p>
        </w:tc>
        <w:tc>
          <w:tcPr>
            <w:tcW w:w="2216"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Change "The VHT-SIG-A symbols shall be BCC encoded ..." to  "The bits of the VHT-SIG-A field shall be BCC encoded ..."</w:t>
            </w:r>
          </w:p>
        </w:tc>
        <w:tc>
          <w:tcPr>
            <w:tcW w:w="1816" w:type="dxa"/>
          </w:tcPr>
          <w:p w:rsidR="009E277E" w:rsidRDefault="00BB5243" w:rsidP="009E277E">
            <w:pPr>
              <w:rPr>
                <w:rFonts w:ascii="Arial" w:eastAsia="굴림" w:hAnsi="Arial" w:cs="Arial"/>
                <w:sz w:val="20"/>
                <w:lang w:val="en-US" w:eastAsia="ko-KR"/>
              </w:rPr>
            </w:pPr>
            <w:ins w:id="28" w:author="minho" w:date="2012-09-18T09:30:00Z">
              <w:r>
                <w:rPr>
                  <w:rFonts w:ascii="Arial" w:eastAsia="굴림" w:hAnsi="Arial" w:cs="Arial" w:hint="eastAsia"/>
                  <w:sz w:val="20"/>
                  <w:lang w:val="en-US" w:eastAsia="ko-KR"/>
                </w:rPr>
                <w:t>REVISE</w:t>
              </w:r>
            </w:ins>
            <w:del w:id="29" w:author="minho" w:date="2012-09-18T09:30:00Z">
              <w:r w:rsidR="009E277E" w:rsidDel="00BB5243">
                <w:rPr>
                  <w:rFonts w:ascii="Arial" w:eastAsia="굴림" w:hAnsi="Arial" w:cs="Arial" w:hint="eastAsia"/>
                  <w:sz w:val="20"/>
                  <w:lang w:val="en-US" w:eastAsia="ko-KR"/>
                </w:rPr>
                <w:delText>DEFER</w:delText>
              </w:r>
            </w:del>
          </w:p>
          <w:p w:rsidR="009E277E" w:rsidRDefault="009E277E" w:rsidP="009E277E">
            <w:pPr>
              <w:rPr>
                <w:rFonts w:ascii="Arial" w:eastAsia="굴림" w:hAnsi="Arial" w:cs="Arial"/>
                <w:sz w:val="20"/>
                <w:lang w:val="en-US" w:eastAsia="ko-KR"/>
              </w:rPr>
            </w:pPr>
          </w:p>
          <w:p w:rsidR="009E277E" w:rsidRPr="00FF070A" w:rsidRDefault="009E277E" w:rsidP="00C37EB6">
            <w:pPr>
              <w:rPr>
                <w:rFonts w:ascii="Arial" w:eastAsia="굴림" w:hAnsi="Arial" w:cs="Arial"/>
                <w:sz w:val="20"/>
                <w:lang w:val="en-US" w:eastAsia="ko-KR"/>
              </w:rPr>
            </w:pPr>
            <w:r>
              <w:rPr>
                <w:rFonts w:ascii="Arial" w:eastAsia="굴림" w:hAnsi="Arial" w:cs="Arial" w:hint="eastAsia"/>
                <w:sz w:val="20"/>
                <w:lang w:val="en-US" w:eastAsia="ko-KR"/>
              </w:rPr>
              <w:t>See 12/1087r</w:t>
            </w:r>
            <w:del w:id="30" w:author="minho" w:date="2012-09-18T09:30:00Z">
              <w:r w:rsidDel="00BB5243">
                <w:rPr>
                  <w:rFonts w:ascii="Arial" w:eastAsia="굴림" w:hAnsi="Arial" w:cs="Arial" w:hint="eastAsia"/>
                  <w:sz w:val="20"/>
                  <w:lang w:val="en-US" w:eastAsia="ko-KR"/>
                </w:rPr>
                <w:delText>1</w:delText>
              </w:r>
            </w:del>
            <w:ins w:id="31" w:author="minho" w:date="2012-09-18T10:58:00Z">
              <w:r w:rsidR="00C37EB6">
                <w:rPr>
                  <w:rFonts w:ascii="Arial" w:eastAsia="굴림" w:hAnsi="Arial" w:cs="Arial" w:hint="eastAsia"/>
                  <w:sz w:val="20"/>
                  <w:lang w:val="en-US" w:eastAsia="ko-KR"/>
                </w:rPr>
                <w:t>3</w:t>
              </w:r>
            </w:ins>
            <w:r>
              <w:rPr>
                <w:rFonts w:ascii="Arial" w:eastAsia="굴림" w:hAnsi="Arial" w:cs="Arial" w:hint="eastAsia"/>
                <w:sz w:val="20"/>
                <w:lang w:val="en-US" w:eastAsia="ko-KR"/>
              </w:rPr>
              <w:t>.</w:t>
            </w:r>
          </w:p>
        </w:tc>
      </w:tr>
      <w:tr w:rsidR="009E277E" w:rsidRPr="00FF070A" w:rsidTr="009E277E">
        <w:trPr>
          <w:trHeight w:val="16952"/>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ins w:id="32" w:author="minho" w:date="2012-09-18T08:56:00Z"/>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BB5243" w:rsidRDefault="00BB5243" w:rsidP="00BB5243">
            <w:pPr>
              <w:tabs>
                <w:tab w:val="left" w:pos="3920"/>
              </w:tabs>
              <w:rPr>
                <w:ins w:id="33" w:author="minho" w:date="2012-09-18T09:06:00Z"/>
                <w:rFonts w:ascii="TimesNewRoman" w:hAnsi="TimesNewRoman" w:cs="TimesNewRoman"/>
                <w:color w:val="000000"/>
                <w:sz w:val="20"/>
                <w:lang w:eastAsia="ko-KR"/>
              </w:rPr>
            </w:pPr>
          </w:p>
          <w:p w:rsidR="00BB5243" w:rsidRDefault="00BB5243" w:rsidP="00BB5243">
            <w:pPr>
              <w:tabs>
                <w:tab w:val="left" w:pos="3920"/>
              </w:tabs>
              <w:rPr>
                <w:ins w:id="34" w:author="minho" w:date="2012-09-18T09:06:00Z"/>
                <w:rFonts w:ascii="TimesNewRoman" w:hAnsi="TimesNewRoman" w:cs="TimesNewRoman"/>
                <w:color w:val="000000"/>
                <w:sz w:val="20"/>
                <w:lang w:eastAsia="ko-KR"/>
              </w:rPr>
            </w:pPr>
            <w:ins w:id="35" w:author="minho" w:date="2012-09-18T09:06:00Z">
              <w:r>
                <w:rPr>
                  <w:rFonts w:ascii="TimesNewRoman" w:hAnsi="TimesNewRoman" w:cs="TimesNewRoman" w:hint="eastAsia"/>
                  <w:color w:val="000000"/>
                  <w:sz w:val="20"/>
                  <w:lang w:eastAsia="ko-KR"/>
                </w:rPr>
                <w:t xml:space="preserve">As the comment </w:t>
              </w:r>
              <w:proofErr w:type="spellStart"/>
              <w:r>
                <w:rPr>
                  <w:rFonts w:ascii="TimesNewRoman" w:hAnsi="TimesNewRoman" w:cs="TimesNewRoman" w:hint="eastAsia"/>
                  <w:color w:val="000000"/>
                  <w:sz w:val="20"/>
                  <w:lang w:eastAsia="ko-KR"/>
                </w:rPr>
                <w:t>poined</w:t>
              </w:r>
              <w:proofErr w:type="spellEnd"/>
              <w:r>
                <w:rPr>
                  <w:rFonts w:ascii="TimesNewRoman" w:hAnsi="TimesNewRoman" w:cs="TimesNewRoman" w:hint="eastAsia"/>
                  <w:color w:val="000000"/>
                  <w:sz w:val="20"/>
                  <w:lang w:eastAsia="ko-KR"/>
                </w:rPr>
                <w:t xml:space="preserve"> out,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of VHT-SIG-A and VHT-SIG-A2 don</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t exactly correspond to </w:t>
              </w:r>
              <w:r>
                <w:rPr>
                  <w:rFonts w:ascii="TimesNewRoman" w:hAnsi="TimesNewRoman" w:cs="TimesNewRoman"/>
                  <w:color w:val="000000"/>
                  <w:sz w:val="20"/>
                  <w:lang w:eastAsia="ko-KR"/>
                </w:rPr>
                <w:t xml:space="preserve">symbols because splitting into two symbols is done after the BCC encoding and interleaving. </w:t>
              </w:r>
              <w:r>
                <w:rPr>
                  <w:rFonts w:ascii="TimesNewRoman" w:hAnsi="TimesNewRoman" w:cs="TimesNewRoman" w:hint="eastAsia"/>
                  <w:color w:val="000000"/>
                  <w:sz w:val="20"/>
                  <w:lang w:eastAsia="ko-KR"/>
                </w:rPr>
                <w:t>There has also been the similar text change on the overview encoding process, that is, clause 22.3.4. See 12/1074r1 as well.</w:t>
              </w:r>
            </w:ins>
          </w:p>
          <w:p w:rsidR="00BB5243" w:rsidRDefault="00BB5243" w:rsidP="00B51158">
            <w:pPr>
              <w:tabs>
                <w:tab w:val="left" w:pos="3920"/>
              </w:tabs>
              <w:rPr>
                <w:rFonts w:ascii="TimesNewRoman" w:hAnsi="TimesNewRoman" w:cs="TimesNewRoman"/>
                <w:color w:val="000000"/>
                <w:sz w:val="20"/>
                <w:lang w:eastAsia="ko-KR"/>
              </w:rPr>
            </w:pPr>
          </w:p>
          <w:p w:rsidR="00BB5243" w:rsidRDefault="00BB5243"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ins w:id="36" w:author="minho" w:date="2012-09-18T08:58:00Z"/>
                <w:rFonts w:ascii="TimesNewRoman" w:hAnsi="TimesNewRoman" w:cs="TimesNewRoman"/>
                <w:color w:val="000000"/>
                <w:sz w:val="20"/>
                <w:lang w:eastAsia="ko-KR"/>
              </w:rPr>
            </w:pPr>
            <w:ins w:id="37" w:author="minho" w:date="2012-09-18T08:57:00Z">
              <w:r>
                <w:rPr>
                  <w:rFonts w:ascii="TimesNewRoman" w:hAnsi="TimesNewRoman" w:cs="TimesNewRoman" w:hint="eastAsia"/>
                  <w:color w:val="000000"/>
                  <w:sz w:val="20"/>
                  <w:lang w:eastAsia="ko-KR"/>
                </w:rPr>
                <w:t xml:space="preserve">It seems good to refer to the similar text in the 802.11n draft. </w:t>
              </w:r>
            </w:ins>
            <w:r w:rsidR="00BB5243">
              <w:rPr>
                <w:rFonts w:ascii="TimesNewRoman" w:hAnsi="TimesNewRoman" w:cs="TimesNewRoman" w:hint="eastAsia"/>
                <w:color w:val="000000"/>
                <w:sz w:val="20"/>
                <w:lang w:eastAsia="ko-KR"/>
              </w:rPr>
              <w:t xml:space="preserve"> </w:t>
            </w:r>
            <w:ins w:id="38" w:author="minho" w:date="2012-09-18T08:57:00Z">
              <w:r>
                <w:rPr>
                  <w:rFonts w:ascii="TimesNewRoman" w:hAnsi="TimesNewRoman" w:cs="TimesNewRoman" w:hint="eastAsia"/>
                  <w:color w:val="000000"/>
                  <w:sz w:val="20"/>
                  <w:lang w:eastAsia="ko-KR"/>
                </w:rPr>
                <w:t xml:space="preserve">See the followings </w:t>
              </w:r>
            </w:ins>
          </w:p>
          <w:p w:rsidR="009E277E" w:rsidRDefault="009E277E" w:rsidP="00B51158">
            <w:pPr>
              <w:tabs>
                <w:tab w:val="left" w:pos="3920"/>
              </w:tabs>
              <w:rPr>
                <w:ins w:id="39" w:author="minho" w:date="2012-09-18T08:58:00Z"/>
                <w:rFonts w:ascii="TimesNewRoman" w:hAnsi="TimesNewRoman" w:cs="TimesNewRoman"/>
                <w:color w:val="000000"/>
                <w:sz w:val="20"/>
                <w:lang w:eastAsia="ko-KR"/>
              </w:rPr>
            </w:pPr>
          </w:p>
          <w:p w:rsidR="009E277E" w:rsidRDefault="009E277E" w:rsidP="00B51158">
            <w:pPr>
              <w:tabs>
                <w:tab w:val="left" w:pos="3920"/>
              </w:tabs>
              <w:rPr>
                <w:ins w:id="40" w:author="minho" w:date="2012-09-18T09:01:00Z"/>
                <w:rFonts w:ascii="Arial" w:hAnsi="Arial" w:cs="Arial"/>
                <w:b/>
                <w:bCs/>
                <w:sz w:val="20"/>
                <w:lang w:val="en-US" w:eastAsia="ko-KR"/>
              </w:rPr>
            </w:pPr>
            <w:ins w:id="41" w:author="minho" w:date="2012-09-18T08:58:00Z">
              <w:r>
                <w:rPr>
                  <w:rFonts w:ascii="Arial" w:hAnsi="Arial" w:cs="Arial"/>
                  <w:b/>
                  <w:bCs/>
                  <w:sz w:val="20"/>
                  <w:lang w:val="en-US"/>
                </w:rPr>
                <w:t>20.3.9.4.3 HT-SIG definition</w:t>
              </w:r>
              <w:r>
                <w:rPr>
                  <w:rFonts w:ascii="Arial" w:hAnsi="Arial" w:cs="Arial" w:hint="eastAsia"/>
                  <w:b/>
                  <w:bCs/>
                  <w:sz w:val="20"/>
                  <w:lang w:val="en-US" w:eastAsia="ko-KR"/>
                </w:rPr>
                <w:t xml:space="preserve"> </w:t>
              </w:r>
            </w:ins>
          </w:p>
          <w:p w:rsidR="009E277E" w:rsidRDefault="009E277E" w:rsidP="00B51158">
            <w:pPr>
              <w:tabs>
                <w:tab w:val="left" w:pos="3920"/>
              </w:tabs>
              <w:rPr>
                <w:ins w:id="42" w:author="minho" w:date="2012-09-18T09:01:00Z"/>
                <w:rFonts w:ascii="Arial" w:hAnsi="Arial" w:cs="Arial"/>
                <w:b/>
                <w:bCs/>
                <w:sz w:val="20"/>
                <w:lang w:val="en-US" w:eastAsia="ko-KR"/>
              </w:rPr>
            </w:pPr>
          </w:p>
          <w:p w:rsidR="009E277E" w:rsidRDefault="009E277E" w:rsidP="00B51158">
            <w:pPr>
              <w:tabs>
                <w:tab w:val="left" w:pos="3920"/>
              </w:tabs>
              <w:rPr>
                <w:ins w:id="43" w:author="minho" w:date="2012-09-18T08:58:00Z"/>
                <w:rFonts w:ascii="Arial" w:hAnsi="Arial" w:cs="Arial"/>
                <w:b/>
                <w:bCs/>
                <w:sz w:val="20"/>
                <w:lang w:val="en-US" w:eastAsia="ko-KR"/>
              </w:rPr>
            </w:pPr>
            <w:ins w:id="44" w:author="minho" w:date="2012-09-18T08:58:00Z">
              <w:r>
                <w:rPr>
                  <w:rFonts w:ascii="Arial" w:hAnsi="Arial" w:cs="Arial" w:hint="eastAsia"/>
                  <w:b/>
                  <w:bCs/>
                  <w:sz w:val="20"/>
                  <w:lang w:val="en-US" w:eastAsia="ko-KR"/>
                </w:rPr>
                <w:t xml:space="preserve">(P1770L01 of </w:t>
              </w:r>
              <w:proofErr w:type="spellStart"/>
              <w:r>
                <w:rPr>
                  <w:rFonts w:ascii="Arial" w:hAnsi="Arial" w:cs="Arial" w:hint="eastAsia"/>
                  <w:b/>
                  <w:bCs/>
                  <w:sz w:val="20"/>
                  <w:lang w:val="en-US" w:eastAsia="ko-KR"/>
                </w:rPr>
                <w:t>TGmb</w:t>
              </w:r>
              <w:proofErr w:type="spellEnd"/>
              <w:r>
                <w:rPr>
                  <w:rFonts w:ascii="Arial" w:hAnsi="Arial" w:cs="Arial" w:hint="eastAsia"/>
                  <w:b/>
                  <w:bCs/>
                  <w:sz w:val="20"/>
                  <w:lang w:val="en-US" w:eastAsia="ko-KR"/>
                </w:rPr>
                <w:t xml:space="preserve"> 12.0)</w:t>
              </w:r>
            </w:ins>
          </w:p>
          <w:p w:rsidR="009E277E" w:rsidRDefault="009E277E" w:rsidP="00B51158">
            <w:pPr>
              <w:tabs>
                <w:tab w:val="left" w:pos="3920"/>
              </w:tabs>
              <w:rPr>
                <w:ins w:id="45" w:author="minho" w:date="2012-09-18T09:01:00Z"/>
                <w:rFonts w:ascii="TimesNewRoman" w:hAnsi="TimesNewRoman" w:cs="TimesNewRoman"/>
                <w:color w:val="000000"/>
                <w:sz w:val="20"/>
                <w:lang w:eastAsia="ko-KR"/>
              </w:rPr>
            </w:pPr>
          </w:p>
          <w:p w:rsidR="009E277E" w:rsidRDefault="009E277E" w:rsidP="00B51158">
            <w:pPr>
              <w:tabs>
                <w:tab w:val="left" w:pos="3920"/>
              </w:tabs>
              <w:rPr>
                <w:ins w:id="46" w:author="minho" w:date="2012-09-18T09:00:00Z"/>
                <w:rFonts w:ascii="TimesNewRoman" w:hAnsi="TimesNewRoman" w:cs="TimesNewRoman"/>
                <w:color w:val="000000"/>
                <w:sz w:val="20"/>
                <w:lang w:eastAsia="ko-KR"/>
              </w:rPr>
            </w:pPr>
            <w:ins w:id="47" w:author="minho" w:date="2012-09-18T09:01:00Z">
              <w:r>
                <w:object w:dxaOrig="11850" w:dyaOrig="5850">
                  <v:shape id="_x0000_i1035" type="#_x0000_t75" style="width:397.45pt;height:196.4pt" o:ole="">
                    <v:imagedata r:id="rId9" o:title=""/>
                  </v:shape>
                  <o:OLEObject Type="Embed" ProgID="PBrush" ShapeID="_x0000_i1035" DrawAspect="Content" ObjectID="_1409472551" r:id="rId10"/>
                </w:object>
              </w:r>
            </w:ins>
            <w:ins w:id="48" w:author="minho" w:date="2012-09-18T09:01:00Z">
              <w:r>
                <w:rPr>
                  <w:rFonts w:ascii="TimesNewRoman" w:hAnsi="TimesNewRoman" w:cs="TimesNewRoman"/>
                  <w:color w:val="000000"/>
                  <w:sz w:val="20"/>
                  <w:lang w:eastAsia="ko-KR"/>
                </w:rPr>
                <w:br/>
              </w:r>
            </w:ins>
          </w:p>
          <w:p w:rsidR="009E277E" w:rsidRDefault="009E277E" w:rsidP="00B51158">
            <w:pPr>
              <w:tabs>
                <w:tab w:val="left" w:pos="3920"/>
              </w:tabs>
              <w:rPr>
                <w:ins w:id="49" w:author="minho" w:date="2012-09-18T09:00:00Z"/>
                <w:rFonts w:ascii="TimesNewRoman" w:hAnsi="TimesNewRoman" w:cs="TimesNewRoman"/>
                <w:color w:val="000000"/>
                <w:sz w:val="20"/>
                <w:lang w:eastAsia="ko-KR"/>
              </w:rPr>
            </w:pPr>
            <w:ins w:id="50" w:author="minho" w:date="2012-09-18T09:00:00Z">
              <w:r>
                <w:rPr>
                  <w:rFonts w:ascii="Arial" w:hAnsi="Arial" w:cs="Arial" w:hint="eastAsia"/>
                  <w:b/>
                  <w:bCs/>
                  <w:sz w:val="20"/>
                  <w:lang w:val="en-US" w:eastAsia="ko-KR"/>
                </w:rPr>
                <w:t>(P177</w:t>
              </w:r>
            </w:ins>
            <w:ins w:id="51" w:author="minho" w:date="2012-09-18T09:01:00Z">
              <w:r>
                <w:rPr>
                  <w:rFonts w:ascii="Arial" w:hAnsi="Arial" w:cs="Arial" w:hint="eastAsia"/>
                  <w:b/>
                  <w:bCs/>
                  <w:sz w:val="20"/>
                  <w:lang w:val="en-US" w:eastAsia="ko-KR"/>
                </w:rPr>
                <w:t>1</w:t>
              </w:r>
            </w:ins>
            <w:ins w:id="52" w:author="minho" w:date="2012-09-18T09:00:00Z">
              <w:r>
                <w:rPr>
                  <w:rFonts w:ascii="Arial" w:hAnsi="Arial" w:cs="Arial" w:hint="eastAsia"/>
                  <w:b/>
                  <w:bCs/>
                  <w:sz w:val="20"/>
                  <w:lang w:val="en-US" w:eastAsia="ko-KR"/>
                </w:rPr>
                <w:t>L</w:t>
              </w:r>
            </w:ins>
            <w:ins w:id="53" w:author="minho" w:date="2012-09-18T09:01:00Z">
              <w:r>
                <w:rPr>
                  <w:rFonts w:ascii="Arial" w:hAnsi="Arial" w:cs="Arial" w:hint="eastAsia"/>
                  <w:b/>
                  <w:bCs/>
                  <w:sz w:val="20"/>
                  <w:lang w:val="en-US" w:eastAsia="ko-KR"/>
                </w:rPr>
                <w:t>41</w:t>
              </w:r>
            </w:ins>
            <w:ins w:id="54" w:author="minho" w:date="2012-09-18T09:00:00Z">
              <w:r>
                <w:rPr>
                  <w:rFonts w:ascii="Arial" w:hAnsi="Arial" w:cs="Arial" w:hint="eastAsia"/>
                  <w:b/>
                  <w:bCs/>
                  <w:sz w:val="20"/>
                  <w:lang w:val="en-US" w:eastAsia="ko-KR"/>
                </w:rPr>
                <w:t xml:space="preserve"> of </w:t>
              </w:r>
              <w:proofErr w:type="spellStart"/>
              <w:r>
                <w:rPr>
                  <w:rFonts w:ascii="Arial" w:hAnsi="Arial" w:cs="Arial" w:hint="eastAsia"/>
                  <w:b/>
                  <w:bCs/>
                  <w:sz w:val="20"/>
                  <w:lang w:val="en-US" w:eastAsia="ko-KR"/>
                </w:rPr>
                <w:t>TGmb</w:t>
              </w:r>
              <w:proofErr w:type="spellEnd"/>
              <w:r>
                <w:rPr>
                  <w:rFonts w:ascii="Arial" w:hAnsi="Arial" w:cs="Arial" w:hint="eastAsia"/>
                  <w:b/>
                  <w:bCs/>
                  <w:sz w:val="20"/>
                  <w:lang w:val="en-US" w:eastAsia="ko-KR"/>
                </w:rPr>
                <w:t xml:space="preserve"> 12.0)</w:t>
              </w:r>
            </w:ins>
          </w:p>
          <w:p w:rsidR="009E277E" w:rsidRDefault="009E277E" w:rsidP="00B51158">
            <w:pPr>
              <w:tabs>
                <w:tab w:val="left" w:pos="3920"/>
              </w:tabs>
              <w:rPr>
                <w:ins w:id="55" w:author="minho" w:date="2012-09-18T09:00:00Z"/>
                <w:rFonts w:ascii="TimesNewRoman" w:hAnsi="TimesNewRoman" w:cs="TimesNewRoman"/>
                <w:color w:val="000000"/>
                <w:sz w:val="20"/>
                <w:lang w:eastAsia="ko-KR"/>
              </w:rPr>
            </w:pPr>
            <w:ins w:id="56" w:author="minho" w:date="2012-09-18T09:00:00Z">
              <w:r>
                <w:object w:dxaOrig="12330" w:dyaOrig="4290">
                  <v:shape id="_x0000_i1036" type="#_x0000_t75" style="width:408.95pt;height:142.85pt" o:ole="">
                    <v:imagedata r:id="rId11" o:title=""/>
                  </v:shape>
                  <o:OLEObject Type="Embed" ProgID="PBrush" ShapeID="_x0000_i1036" DrawAspect="Content" ObjectID="_1409472552" r:id="rId12"/>
                </w:object>
              </w:r>
            </w:ins>
          </w:p>
          <w:p w:rsidR="009E277E" w:rsidRDefault="009E277E" w:rsidP="00B51158">
            <w:pPr>
              <w:tabs>
                <w:tab w:val="left" w:pos="3920"/>
              </w:tabs>
              <w:rPr>
                <w:ins w:id="57" w:author="minho" w:date="2012-09-18T09:02:00Z"/>
                <w:rFonts w:ascii="TimesNewRoman" w:hAnsi="TimesNewRoman" w:cs="TimesNewRoman"/>
                <w:color w:val="000000"/>
                <w:sz w:val="20"/>
                <w:lang w:eastAsia="ko-KR"/>
              </w:rPr>
            </w:pPr>
          </w:p>
          <w:p w:rsidR="00BB5243" w:rsidDel="00BB5243" w:rsidRDefault="009E277E" w:rsidP="00B51158">
            <w:pPr>
              <w:tabs>
                <w:tab w:val="left" w:pos="3920"/>
              </w:tabs>
              <w:rPr>
                <w:del w:id="58" w:author="minho" w:date="2012-09-18T09:29:00Z"/>
                <w:rFonts w:ascii="TimesNewRoman" w:hAnsi="TimesNewRoman" w:cs="TimesNewRoman"/>
                <w:color w:val="000000"/>
                <w:sz w:val="20"/>
                <w:lang w:eastAsia="ko-KR"/>
              </w:rPr>
            </w:pPr>
            <w:ins w:id="59" w:author="minho" w:date="2012-09-18T09:02:00Z">
              <w:r>
                <w:rPr>
                  <w:rFonts w:ascii="TimesNewRoman" w:hAnsi="TimesNewRoman" w:cs="TimesNewRoman" w:hint="eastAsia"/>
                  <w:color w:val="000000"/>
                  <w:sz w:val="20"/>
                  <w:lang w:eastAsia="ko-KR"/>
                </w:rPr>
                <w:t xml:space="preserve">As seen in the above paragraph, </w:t>
              </w:r>
            </w:ins>
            <w:ins w:id="60" w:author="minho" w:date="2012-09-18T09:03:00Z">
              <w:r>
                <w:rPr>
                  <w:rFonts w:ascii="TimesNewRoman" w:hAnsi="TimesNewRoman" w:cs="TimesNewRoman" w:hint="eastAsia"/>
                  <w:color w:val="000000"/>
                  <w:sz w:val="20"/>
                  <w:lang w:eastAsia="ko-KR"/>
                </w:rPr>
                <w:t xml:space="preserve">HT-SIG </w:t>
              </w:r>
            </w:ins>
            <w:ins w:id="61" w:author="minho" w:date="2012-09-18T09:02:00Z">
              <w:r>
                <w:rPr>
                  <w:rFonts w:ascii="TimesNewRoman" w:hAnsi="TimesNewRoman" w:cs="TimesNewRoman" w:hint="eastAsia"/>
                  <w:color w:val="000000"/>
                  <w:sz w:val="20"/>
                  <w:lang w:eastAsia="ko-KR"/>
                </w:rPr>
                <w:t xml:space="preserve">is described </w:t>
              </w:r>
            </w:ins>
            <w:ins w:id="62" w:author="minho" w:date="2012-09-18T09:03:00Z">
              <w:r>
                <w:rPr>
                  <w:rFonts w:ascii="TimesNewRoman" w:hAnsi="TimesNewRoman" w:cs="TimesNewRoman" w:hint="eastAsia"/>
                  <w:color w:val="000000"/>
                  <w:sz w:val="20"/>
                  <w:lang w:eastAsia="ko-KR"/>
                </w:rPr>
                <w:t xml:space="preserve">with the use of term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parts</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instead of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symbols</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which is correct before the BCC encoding. </w:t>
              </w:r>
            </w:ins>
            <w:ins w:id="63" w:author="minho" w:date="2012-09-18T09:05:00Z">
              <w:r>
                <w:rPr>
                  <w:rFonts w:ascii="TimesNewRoman" w:hAnsi="TimesNewRoman" w:cs="TimesNewRoman" w:hint="eastAsia"/>
                  <w:color w:val="000000"/>
                  <w:sz w:val="20"/>
                  <w:lang w:eastAsia="ko-KR"/>
                </w:rPr>
                <w:t xml:space="preserve">There </w:t>
              </w:r>
            </w:ins>
            <w:ins w:id="64" w:author="minho" w:date="2012-09-18T09:06:00Z">
              <w:r>
                <w:rPr>
                  <w:rFonts w:ascii="TimesNewRoman" w:hAnsi="TimesNewRoman" w:cs="TimesNewRoman" w:hint="eastAsia"/>
                  <w:color w:val="000000"/>
                  <w:sz w:val="20"/>
                  <w:lang w:eastAsia="ko-KR"/>
                </w:rPr>
                <w:t>is</w:t>
              </w:r>
            </w:ins>
            <w:ins w:id="65" w:author="minho" w:date="2012-09-18T09:05:00Z">
              <w:r>
                <w:rPr>
                  <w:rFonts w:ascii="TimesNewRoman" w:hAnsi="TimesNewRoman" w:cs="TimesNewRoman" w:hint="eastAsia"/>
                  <w:color w:val="000000"/>
                  <w:sz w:val="20"/>
                  <w:lang w:eastAsia="ko-KR"/>
                </w:rPr>
                <w:t xml:space="preserve"> no </w:t>
              </w:r>
            </w:ins>
            <w:ins w:id="66" w:author="minho" w:date="2012-09-18T09:06:00Z">
              <w:r>
                <w:rPr>
                  <w:rFonts w:ascii="TimesNewRoman" w:hAnsi="TimesNewRoman" w:cs="TimesNewRoman" w:hint="eastAsia"/>
                  <w:color w:val="000000"/>
                  <w:sz w:val="20"/>
                  <w:lang w:eastAsia="ko-KR"/>
                </w:rPr>
                <w:t xml:space="preserve">expression of </w:t>
              </w:r>
            </w:ins>
            <w:ins w:id="67" w:author="minho" w:date="2012-09-18T09:05:00Z">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symbol</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within the entire </w:t>
              </w:r>
              <w:proofErr w:type="spellStart"/>
              <w:r>
                <w:rPr>
                  <w:rFonts w:ascii="TimesNewRoman" w:hAnsi="TimesNewRoman" w:cs="TimesNewRoman" w:hint="eastAsia"/>
                  <w:color w:val="000000"/>
                  <w:sz w:val="20"/>
                  <w:lang w:eastAsia="ko-KR"/>
                </w:rPr>
                <w:t>subclause</w:t>
              </w:r>
              <w:proofErr w:type="spellEnd"/>
              <w:r>
                <w:rPr>
                  <w:rFonts w:ascii="TimesNewRoman" w:hAnsi="TimesNewRoman" w:cs="TimesNewRoman" w:hint="eastAsia"/>
                  <w:color w:val="000000"/>
                  <w:sz w:val="20"/>
                  <w:lang w:eastAsia="ko-KR"/>
                </w:rPr>
                <w:t xml:space="preserve"> of HT-SIG description.</w:t>
              </w:r>
            </w:ins>
            <w:ins w:id="68" w:author="minho" w:date="2012-09-18T09:06:00Z">
              <w:r>
                <w:rPr>
                  <w:rFonts w:ascii="TimesNewRoman" w:hAnsi="TimesNewRoman" w:cs="TimesNewRoman" w:hint="eastAsia"/>
                  <w:color w:val="000000"/>
                  <w:sz w:val="20"/>
                  <w:lang w:eastAsia="ko-KR"/>
                </w:rPr>
                <w:t xml:space="preserve"> </w:t>
              </w:r>
            </w:ins>
            <w:ins w:id="69" w:author="minho" w:date="2012-09-18T09:04:00Z">
              <w:r>
                <w:rPr>
                  <w:rFonts w:ascii="TimesNewRoman" w:hAnsi="TimesNewRoman" w:cs="TimesNewRoman" w:hint="eastAsia"/>
                  <w:color w:val="000000"/>
                  <w:sz w:val="20"/>
                  <w:lang w:eastAsia="ko-KR"/>
                </w:rPr>
                <w:t xml:space="preserve">It can be seen that kind of error when describing two parts of VHT-SIG-A is the one newly introduced in the VHT </w:t>
              </w:r>
              <w:proofErr w:type="spellStart"/>
              <w:r>
                <w:rPr>
                  <w:rFonts w:ascii="TimesNewRoman" w:hAnsi="TimesNewRoman" w:cs="TimesNewRoman" w:hint="eastAsia"/>
                  <w:color w:val="000000"/>
                  <w:sz w:val="20"/>
                  <w:lang w:eastAsia="ko-KR"/>
                </w:rPr>
                <w:t>specifcication</w:t>
              </w:r>
              <w:proofErr w:type="spellEnd"/>
              <w:r>
                <w:rPr>
                  <w:rFonts w:ascii="TimesNewRoman" w:hAnsi="TimesNewRoman" w:cs="TimesNewRoman" w:hint="eastAsia"/>
                  <w:color w:val="000000"/>
                  <w:sz w:val="20"/>
                  <w:lang w:eastAsia="ko-KR"/>
                </w:rPr>
                <w:t>.</w:t>
              </w:r>
            </w:ins>
            <w:ins w:id="70" w:author="minho" w:date="2012-09-18T09:29:00Z">
              <w:r w:rsidR="00BB5243">
                <w:rPr>
                  <w:rFonts w:ascii="TimesNewRoman" w:hAnsi="TimesNewRoman" w:cs="TimesNewRoman" w:hint="eastAsia"/>
                  <w:color w:val="000000"/>
                  <w:sz w:val="20"/>
                  <w:lang w:eastAsia="ko-KR"/>
                </w:rPr>
                <w:t xml:space="preserve"> HT-SIG description uses the term </w:t>
              </w:r>
              <w:r w:rsidR="00BB5243">
                <w:rPr>
                  <w:rFonts w:ascii="TimesNewRoman" w:hAnsi="TimesNewRoman" w:cs="TimesNewRoman"/>
                  <w:color w:val="000000"/>
                  <w:sz w:val="20"/>
                  <w:lang w:eastAsia="ko-KR"/>
                </w:rPr>
                <w:t>“</w:t>
              </w:r>
              <w:r w:rsidR="00BB5243">
                <w:rPr>
                  <w:rFonts w:ascii="TimesNewRoman" w:hAnsi="TimesNewRoman" w:cs="TimesNewRoman" w:hint="eastAsia"/>
                  <w:color w:val="000000"/>
                  <w:sz w:val="20"/>
                  <w:lang w:eastAsia="ko-KR"/>
                </w:rPr>
                <w:t>part</w:t>
              </w:r>
              <w:r w:rsidR="00BB5243">
                <w:rPr>
                  <w:rFonts w:ascii="TimesNewRoman" w:hAnsi="TimesNewRoman" w:cs="TimesNewRoman"/>
                  <w:color w:val="000000"/>
                  <w:sz w:val="20"/>
                  <w:lang w:eastAsia="ko-KR"/>
                </w:rPr>
                <w:t>”</w:t>
              </w:r>
              <w:r w:rsidR="00BB5243">
                <w:rPr>
                  <w:rFonts w:ascii="TimesNewRoman" w:hAnsi="TimesNewRoman" w:cs="TimesNewRoman" w:hint="eastAsia"/>
                  <w:color w:val="000000"/>
                  <w:sz w:val="20"/>
                  <w:lang w:eastAsia="ko-KR"/>
                </w:rPr>
                <w:t xml:space="preserve"> before encoding. </w:t>
              </w:r>
            </w:ins>
          </w:p>
          <w:p w:rsidR="009E277E" w:rsidRDefault="00135190" w:rsidP="00B51158">
            <w:pPr>
              <w:tabs>
                <w:tab w:val="left" w:pos="3920"/>
              </w:tabs>
              <w:rPr>
                <w:ins w:id="71" w:author="minho" w:date="2012-09-18T09:06:00Z"/>
                <w:rFonts w:ascii="TimesNewRoman" w:hAnsi="TimesNewRoman" w:cs="TimesNewRoman"/>
                <w:color w:val="000000"/>
                <w:sz w:val="20"/>
                <w:lang w:eastAsia="ko-KR"/>
              </w:rPr>
            </w:pPr>
            <w:proofErr w:type="gramStart"/>
            <w:ins w:id="72" w:author="minho" w:date="2012-09-18T09:19:00Z">
              <w:r>
                <w:rPr>
                  <w:rFonts w:ascii="TimesNewRoman" w:hAnsi="TimesNewRoman" w:cs="TimesNewRoman" w:hint="eastAsia"/>
                  <w:color w:val="000000"/>
                  <w:sz w:val="20"/>
                  <w:lang w:eastAsia="ko-KR"/>
                </w:rPr>
                <w:t>FYI,</w:t>
              </w:r>
              <w:proofErr w:type="gramEnd"/>
              <w:r>
                <w:rPr>
                  <w:rFonts w:ascii="TimesNewRoman" w:hAnsi="TimesNewRoman" w:cs="TimesNewRoman" w:hint="eastAsia"/>
                  <w:color w:val="000000"/>
                  <w:sz w:val="20"/>
                  <w:lang w:eastAsia="ko-KR"/>
                </w:rPr>
                <w:t xml:space="preserve"> there is no </w:t>
              </w:r>
              <w:r>
                <w:rPr>
                  <w:rFonts w:ascii="TimesNewRoman" w:hAnsi="TimesNewRoman" w:cs="TimesNewRoman"/>
                  <w:color w:val="000000"/>
                  <w:sz w:val="20"/>
                  <w:lang w:eastAsia="ko-KR"/>
                </w:rPr>
                <w:t>mentioning</w:t>
              </w:r>
              <w:r>
                <w:rPr>
                  <w:rFonts w:ascii="TimesNewRoman" w:hAnsi="TimesNewRoman" w:cs="TimesNewRoman" w:hint="eastAsia"/>
                  <w:color w:val="000000"/>
                  <w:sz w:val="20"/>
                  <w:lang w:eastAsia="ko-KR"/>
                </w:rPr>
                <w:t xml:space="preserve"> in HT-SIG how to rotate the second symbol relative to the first </w:t>
              </w:r>
            </w:ins>
            <w:ins w:id="73" w:author="minho" w:date="2012-09-18T09:20:00Z">
              <w:r>
                <w:rPr>
                  <w:rFonts w:ascii="TimesNewRoman" w:hAnsi="TimesNewRoman" w:cs="TimesNewRoman"/>
                  <w:color w:val="000000"/>
                  <w:sz w:val="20"/>
                  <w:lang w:eastAsia="ko-KR"/>
                </w:rPr>
                <w:t>symbol</w:t>
              </w:r>
              <w:r>
                <w:rPr>
                  <w:rFonts w:ascii="TimesNewRoman" w:hAnsi="TimesNewRoman" w:cs="TimesNewRoman" w:hint="eastAsia"/>
                  <w:color w:val="000000"/>
                  <w:sz w:val="20"/>
                  <w:lang w:eastAsia="ko-KR"/>
                </w:rPr>
                <w:t xml:space="preserve">, which is newly introduced one in the VHT. </w:t>
              </w:r>
            </w:ins>
          </w:p>
          <w:p w:rsidR="009E277E" w:rsidRDefault="009E277E" w:rsidP="00B51158">
            <w:pPr>
              <w:tabs>
                <w:tab w:val="left" w:pos="3920"/>
              </w:tabs>
              <w:rPr>
                <w:ins w:id="74" w:author="minho" w:date="2012-09-18T09:02:00Z"/>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p>
          <w:p w:rsidR="009E277E" w:rsidRPr="00FD3956" w:rsidRDefault="009E277E" w:rsidP="009E277E">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P224L04, as follows</w:t>
            </w:r>
          </w:p>
          <w:p w:rsidR="009E277E" w:rsidRDefault="009E277E" w:rsidP="009E277E">
            <w:pPr>
              <w:pStyle w:val="Equationvariable"/>
              <w:rPr>
                <w:w w:val="100"/>
              </w:rPr>
            </w:pPr>
          </w:p>
          <w:p w:rsidR="009E277E" w:rsidRDefault="009E277E" w:rsidP="009E277E">
            <w:pPr>
              <w:pStyle w:val="H5"/>
              <w:numPr>
                <w:ilvl w:val="0"/>
                <w:numId w:val="60"/>
              </w:numPr>
              <w:rPr>
                <w:w w:val="100"/>
              </w:rPr>
            </w:pPr>
            <w:bookmarkStart w:id="75" w:name="RTF39363234363a2048352c312e"/>
            <w:r>
              <w:rPr>
                <w:w w:val="100"/>
              </w:rPr>
              <w:lastRenderedPageBreak/>
              <w:t>VHT-SIG-A definition</w:t>
            </w:r>
            <w:bookmarkEnd w:id="75"/>
          </w:p>
          <w:p w:rsidR="009E277E" w:rsidRDefault="009E277E" w:rsidP="009E277E">
            <w:pPr>
              <w:pStyle w:val="Body"/>
              <w:rPr>
                <w:w w:val="100"/>
              </w:rPr>
            </w:pPr>
            <w:r>
              <w:rPr>
                <w:w w:val="100"/>
              </w:rPr>
              <w:t>The VHT-SIG-A field carries information required to interpret VHT PPDUs</w:t>
            </w:r>
            <w:r>
              <w:rPr>
                <w:vanish/>
                <w:w w:val="100"/>
                <w:sz w:val="18"/>
                <w:szCs w:val="18"/>
              </w:rPr>
              <w:t>(#4734)</w:t>
            </w:r>
            <w:r>
              <w:rPr>
                <w:w w:val="100"/>
              </w:rPr>
              <w:t>. The structure of the VHT-SIG-A field for the first</w:t>
            </w:r>
            <w:r>
              <w:rPr>
                <w:vanish/>
                <w:w w:val="100"/>
              </w:rPr>
              <w:t>(#4245)</w:t>
            </w:r>
            <w:r>
              <w:rPr>
                <w:w w:val="100"/>
              </w:rPr>
              <w:t xml:space="preserve"> </w:t>
            </w:r>
            <w:ins w:id="76" w:author="minho" w:date="2012-09-18T09:25:00Z">
              <w:r w:rsidR="008B0DD3">
                <w:rPr>
                  <w:rFonts w:hint="eastAsia"/>
                  <w:w w:val="100"/>
                </w:rPr>
                <w:t>part</w:t>
              </w:r>
            </w:ins>
            <w:del w:id="77" w:author="minho" w:date="2012-09-18T09:25:00Z">
              <w:r w:rsidDel="008B0DD3">
                <w:rPr>
                  <w:w w:val="100"/>
                </w:rPr>
                <w:delText>symbol</w:delText>
              </w:r>
            </w:del>
            <w:r>
              <w:rPr>
                <w:w w:val="100"/>
              </w:rPr>
              <w:t xml:space="preserve"> (VHT-SIG-A1) is shown in </w:t>
            </w:r>
            <w:r>
              <w:rPr>
                <w:w w:val="100"/>
              </w:rPr>
              <w:fldChar w:fldCharType="begin"/>
            </w:r>
            <w:r>
              <w:rPr>
                <w:w w:val="100"/>
              </w:rPr>
              <w:instrText xml:space="preserve"> REF  RTF34393939363a204669675469 \h</w:instrText>
            </w:r>
            <w:r>
              <w:rPr>
                <w:w w:val="100"/>
              </w:rPr>
            </w:r>
            <w:r>
              <w:rPr>
                <w:w w:val="100"/>
              </w:rPr>
              <w:fldChar w:fldCharType="separate"/>
            </w:r>
            <w:r>
              <w:rPr>
                <w:w w:val="100"/>
              </w:rPr>
              <w:t>Figure 22-16</w:t>
            </w:r>
            <w:r>
              <w:rPr>
                <w:w w:val="100"/>
              </w:rPr>
              <w:fldChar w:fldCharType="end"/>
            </w:r>
            <w:r>
              <w:rPr>
                <w:w w:val="100"/>
              </w:rPr>
              <w:t xml:space="preserve"> and for the second </w:t>
            </w:r>
            <w:ins w:id="78" w:author="minho" w:date="2012-09-18T09:25:00Z">
              <w:r w:rsidR="008B0DD3">
                <w:rPr>
                  <w:rFonts w:hint="eastAsia"/>
                  <w:w w:val="100"/>
                </w:rPr>
                <w:t>part</w:t>
              </w:r>
            </w:ins>
            <w:del w:id="79" w:author="minho" w:date="2012-09-18T09:25:00Z">
              <w:r w:rsidDel="008B0DD3">
                <w:rPr>
                  <w:w w:val="100"/>
                </w:rPr>
                <w:delText>symbol</w:delText>
              </w:r>
            </w:del>
            <w:r>
              <w:rPr>
                <w:w w:val="100"/>
              </w:rPr>
              <w:t xml:space="preserve"> (VHT-SIG-A2) is shown in </w:t>
            </w:r>
            <w:r>
              <w:rPr>
                <w:w w:val="100"/>
              </w:rPr>
              <w:fldChar w:fldCharType="begin"/>
            </w:r>
            <w:r>
              <w:rPr>
                <w:w w:val="100"/>
              </w:rPr>
              <w:instrText xml:space="preserve"> REF  RTF31323238333a204669675469 \h</w:instrText>
            </w:r>
            <w:r>
              <w:rPr>
                <w:w w:val="100"/>
              </w:rPr>
            </w:r>
            <w:r>
              <w:rPr>
                <w:w w:val="100"/>
              </w:rPr>
              <w:fldChar w:fldCharType="separate"/>
            </w:r>
            <w:r>
              <w:rPr>
                <w:w w:val="100"/>
              </w:rPr>
              <w:t>Figure 22-17</w:t>
            </w:r>
            <w:r>
              <w:rPr>
                <w:w w:val="100"/>
              </w:rPr>
              <w:fldChar w:fldCharType="end"/>
            </w:r>
            <w:r>
              <w:rPr>
                <w:w w:val="100"/>
              </w:rPr>
              <w:t>.</w:t>
            </w:r>
          </w:p>
          <w:tbl>
            <w:tblPr>
              <w:tblW w:w="0" w:type="auto"/>
              <w:jc w:val="center"/>
              <w:tblCellMar>
                <w:top w:w="120" w:type="dxa"/>
                <w:left w:w="40" w:type="dxa"/>
                <w:bottom w:w="80" w:type="dxa"/>
                <w:right w:w="40" w:type="dxa"/>
              </w:tblCellMar>
              <w:tblLook w:val="0000" w:firstRow="0" w:lastRow="0" w:firstColumn="0" w:lastColumn="0" w:noHBand="0" w:noVBand="0"/>
            </w:tblPr>
            <w:tblGrid>
              <w:gridCol w:w="1540"/>
              <w:gridCol w:w="800"/>
              <w:gridCol w:w="560"/>
              <w:gridCol w:w="560"/>
              <w:gridCol w:w="780"/>
              <w:gridCol w:w="900"/>
              <w:gridCol w:w="900"/>
              <w:gridCol w:w="900"/>
              <w:gridCol w:w="900"/>
              <w:gridCol w:w="560"/>
              <w:gridCol w:w="560"/>
            </w:tblGrid>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B0     B1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B3</w:t>
                  </w:r>
                </w:p>
              </w:tc>
              <w:tc>
                <w:tcPr>
                  <w:tcW w:w="7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B4    B9</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B10    B12</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B13    B15</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B16    B18</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B19    B21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B23</w:t>
                  </w:r>
                </w:p>
              </w:tc>
            </w:tr>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 xml:space="preserve">Composite Name: </w:t>
                  </w:r>
                </w:p>
              </w:tc>
              <w:tc>
                <w:tcPr>
                  <w:tcW w:w="8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BW</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Reserved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STBC</w:t>
                  </w:r>
                </w:p>
              </w:tc>
              <w:tc>
                <w:tcPr>
                  <w:tcW w:w="7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Group ID</w:t>
                  </w:r>
                </w:p>
              </w:tc>
              <w:tc>
                <w:tcPr>
                  <w:tcW w:w="36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NSTS/Partial AID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rPr>
                      <w:w w:val="100"/>
                    </w:rPr>
                  </w:pPr>
                  <w:r>
                    <w:rPr>
                      <w:w w:val="100"/>
                    </w:rPr>
                    <w:t>TXOP_PS_NOT</w:t>
                  </w:r>
                </w:p>
                <w:p w:rsidR="009E277E" w:rsidRDefault="009E277E" w:rsidP="009E277E">
                  <w:pPr>
                    <w:pStyle w:val="CellBody"/>
                    <w:jc w:val="center"/>
                  </w:pPr>
                  <w:r>
                    <w:rPr>
                      <w:w w:val="100"/>
                    </w:rPr>
                    <w:t>_ALLOWED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Reserved</w:t>
                  </w:r>
                </w:p>
              </w:tc>
            </w:tr>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SU Name:</w:t>
                  </w:r>
                </w:p>
              </w:tc>
              <w:tc>
                <w:tcPr>
                  <w:tcW w:w="8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SU NSTS</w:t>
                  </w:r>
                </w:p>
              </w:tc>
              <w:tc>
                <w:tcPr>
                  <w:tcW w:w="2700" w:type="dxa"/>
                  <w:gridSpan w:val="3"/>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Partial AID</w:t>
                  </w: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5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MU Name:</w:t>
                  </w:r>
                </w:p>
              </w:tc>
              <w:tc>
                <w:tcPr>
                  <w:tcW w:w="8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MU[0]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MU[1]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MU[2]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MU[3] NSTS</w:t>
                  </w: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Bits:</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2</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7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6</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r>
            <w:tr w:rsidR="009E277E" w:rsidTr="009E277E">
              <w:trPr>
                <w:jc w:val="center"/>
              </w:trPr>
              <w:tc>
                <w:tcPr>
                  <w:tcW w:w="8960" w:type="dxa"/>
                  <w:gridSpan w:val="11"/>
                  <w:tcBorders>
                    <w:top w:val="nil"/>
                    <w:left w:val="nil"/>
                    <w:bottom w:val="nil"/>
                    <w:right w:val="nil"/>
                  </w:tcBorders>
                  <w:tcMar>
                    <w:top w:w="120" w:type="dxa"/>
                    <w:left w:w="40" w:type="dxa"/>
                    <w:bottom w:w="80" w:type="dxa"/>
                    <w:right w:w="40" w:type="dxa"/>
                  </w:tcMar>
                  <w:vAlign w:val="center"/>
                </w:tcPr>
                <w:p w:rsidR="009E277E" w:rsidRDefault="009E277E" w:rsidP="009E277E">
                  <w:pPr>
                    <w:pStyle w:val="FigTitle"/>
                    <w:numPr>
                      <w:ilvl w:val="0"/>
                      <w:numId w:val="61"/>
                    </w:numPr>
                  </w:pPr>
                  <w:bookmarkStart w:id="80" w:name="RTF34393939363a204669675469"/>
                  <w:r>
                    <w:rPr>
                      <w:w w:val="100"/>
                    </w:rPr>
                    <w:t>VHT-SIG-A1 structure</w:t>
                  </w:r>
                  <w:bookmarkEnd w:id="80"/>
                </w:p>
              </w:tc>
            </w:tr>
          </w:tbl>
          <w:p w:rsidR="009E277E" w:rsidRDefault="009E277E" w:rsidP="009E277E">
            <w:pPr>
              <w:pStyle w:val="Body"/>
              <w:rPr>
                <w:w w:val="100"/>
              </w:rPr>
            </w:pPr>
          </w:p>
          <w:tbl>
            <w:tblPr>
              <w:tblW w:w="0" w:type="auto"/>
              <w:jc w:val="center"/>
              <w:tblCellMar>
                <w:top w:w="120" w:type="dxa"/>
                <w:left w:w="40" w:type="dxa"/>
                <w:bottom w:w="80" w:type="dxa"/>
                <w:right w:w="40" w:type="dxa"/>
              </w:tblCellMar>
              <w:tblLook w:val="0000" w:firstRow="0" w:lastRow="0" w:firstColumn="0" w:lastColumn="0" w:noHBand="0" w:noVBand="0"/>
            </w:tblPr>
            <w:tblGrid>
              <w:gridCol w:w="1429"/>
              <w:gridCol w:w="456"/>
              <w:gridCol w:w="512"/>
              <w:gridCol w:w="456"/>
              <w:gridCol w:w="512"/>
              <w:gridCol w:w="775"/>
              <w:gridCol w:w="775"/>
              <w:gridCol w:w="775"/>
              <w:gridCol w:w="793"/>
              <w:gridCol w:w="1020"/>
              <w:gridCol w:w="473"/>
              <w:gridCol w:w="692"/>
              <w:gridCol w:w="692"/>
            </w:tblGrid>
            <w:tr w:rsidR="009E277E" w:rsidTr="009E277E">
              <w:trPr>
                <w:trHeight w:val="3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B0</w:t>
                  </w: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w:t>
                  </w: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w:t>
                  </w: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B3</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B4</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B5</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B6</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B7</w:t>
                  </w:r>
                </w:p>
              </w:tc>
              <w:tc>
                <w:tcPr>
                  <w:tcW w:w="7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B8</w:t>
                  </w:r>
                </w:p>
              </w:tc>
              <w:tc>
                <w:tcPr>
                  <w:tcW w:w="5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B9</w:t>
                  </w:r>
                </w:p>
              </w:tc>
              <w:tc>
                <w:tcPr>
                  <w:tcW w:w="74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B10 B17</w:t>
                  </w:r>
                </w:p>
              </w:tc>
              <w:tc>
                <w:tcPr>
                  <w:tcW w:w="74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B18 B23</w:t>
                  </w:r>
                </w:p>
              </w:tc>
            </w:tr>
            <w:tr w:rsidR="009E277E" w:rsidTr="009E277E">
              <w:trPr>
                <w:trHeight w:val="5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 xml:space="preserve">Composite Name: </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Short GI</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rPr>
                      <w:w w:val="100"/>
                    </w:rPr>
                  </w:pPr>
                  <w:r>
                    <w:rPr>
                      <w:w w:val="100"/>
                    </w:rPr>
                    <w:t xml:space="preserve">Short GI NSYM </w:t>
                  </w:r>
                </w:p>
                <w:p w:rsidR="009E277E" w:rsidRDefault="009E277E" w:rsidP="009E277E">
                  <w:pPr>
                    <w:pStyle w:val="CellBody"/>
                    <w:jc w:val="center"/>
                  </w:pPr>
                  <w:r>
                    <w:rPr>
                      <w:w w:val="100"/>
                    </w:rPr>
                    <w:t>Disambiguation</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SU/MU[0] Coding</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rPr>
                      <w:w w:val="100"/>
                    </w:rPr>
                  </w:pPr>
                  <w:r>
                    <w:rPr>
                      <w:w w:val="100"/>
                    </w:rPr>
                    <w:t xml:space="preserve">LDPC Extra </w:t>
                  </w:r>
                </w:p>
                <w:p w:rsidR="009E277E" w:rsidRDefault="009E277E" w:rsidP="009E277E">
                  <w:pPr>
                    <w:pStyle w:val="CellBody"/>
                    <w:jc w:val="center"/>
                  </w:pPr>
                  <w:r>
                    <w:rPr>
                      <w:w w:val="100"/>
                    </w:rPr>
                    <w:t>OFDM Symbol</w:t>
                  </w:r>
                </w:p>
              </w:tc>
              <w:tc>
                <w:tcPr>
                  <w:tcW w:w="32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SU MCS/MU[1-3] Coding</w:t>
                  </w:r>
                </w:p>
              </w:tc>
              <w:tc>
                <w:tcPr>
                  <w:tcW w:w="76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proofErr w:type="spellStart"/>
                  <w:r>
                    <w:rPr>
                      <w:w w:val="100"/>
                    </w:rPr>
                    <w:t>Beamformed</w:t>
                  </w:r>
                  <w:proofErr w:type="spellEnd"/>
                </w:p>
              </w:tc>
              <w:tc>
                <w:tcPr>
                  <w:tcW w:w="5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Reserved</w:t>
                  </w:r>
                </w:p>
              </w:tc>
              <w:tc>
                <w:tcPr>
                  <w:tcW w:w="74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CRC</w:t>
                  </w:r>
                </w:p>
              </w:tc>
              <w:tc>
                <w:tcPr>
                  <w:tcW w:w="74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Tail</w:t>
                  </w:r>
                </w:p>
              </w:tc>
            </w:tr>
            <w:tr w:rsidR="009E277E" w:rsidTr="009E277E">
              <w:trPr>
                <w:trHeight w:val="5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SU Name:</w:t>
                  </w: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32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SU MCS</w:t>
                  </w:r>
                </w:p>
              </w:tc>
              <w:tc>
                <w:tcPr>
                  <w:tcW w:w="76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proofErr w:type="spellStart"/>
                  <w:r>
                    <w:rPr>
                      <w:w w:val="100"/>
                    </w:rPr>
                    <w:t>Beamformed</w:t>
                  </w:r>
                  <w:proofErr w:type="spellEnd"/>
                </w:p>
              </w:tc>
              <w:tc>
                <w:tcPr>
                  <w:tcW w:w="5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5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MU Name:</w:t>
                  </w: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rPr>
                      <w:w w:val="100"/>
                    </w:rPr>
                  </w:pPr>
                  <w:r>
                    <w:rPr>
                      <w:w w:val="100"/>
                    </w:rPr>
                    <w:t>MU[1]</w:t>
                  </w:r>
                </w:p>
                <w:p w:rsidR="009E277E" w:rsidRDefault="009E277E" w:rsidP="009E277E">
                  <w:pPr>
                    <w:pStyle w:val="CellBody"/>
                    <w:jc w:val="center"/>
                  </w:pPr>
                  <w:r>
                    <w:rPr>
                      <w:w w:val="100"/>
                    </w:rPr>
                    <w:t>Coding</w:t>
                  </w: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rPr>
                      <w:w w:val="100"/>
                    </w:rPr>
                  </w:pPr>
                  <w:r>
                    <w:rPr>
                      <w:w w:val="100"/>
                    </w:rPr>
                    <w:t>MU[2]</w:t>
                  </w:r>
                </w:p>
                <w:p w:rsidR="009E277E" w:rsidRDefault="009E277E" w:rsidP="009E277E">
                  <w:pPr>
                    <w:pStyle w:val="CellBody"/>
                    <w:jc w:val="center"/>
                  </w:pPr>
                  <w:r>
                    <w:rPr>
                      <w:w w:val="100"/>
                    </w:rPr>
                    <w:t>Coding</w:t>
                  </w: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rPr>
                      <w:w w:val="100"/>
                    </w:rPr>
                  </w:pPr>
                  <w:r>
                    <w:rPr>
                      <w:w w:val="100"/>
                    </w:rPr>
                    <w:t>MU[3]</w:t>
                  </w:r>
                </w:p>
                <w:p w:rsidR="009E277E" w:rsidRDefault="009E277E" w:rsidP="009E277E">
                  <w:pPr>
                    <w:pStyle w:val="CellBody"/>
                    <w:jc w:val="center"/>
                  </w:pPr>
                  <w:r>
                    <w:rPr>
                      <w:w w:val="100"/>
                    </w:rPr>
                    <w:t>Coding</w:t>
                  </w: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Reserved</w:t>
                  </w:r>
                </w:p>
              </w:tc>
              <w:tc>
                <w:tcPr>
                  <w:tcW w:w="76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Reserved</w:t>
                  </w:r>
                </w:p>
              </w:tc>
              <w:tc>
                <w:tcPr>
                  <w:tcW w:w="5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3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Bits:</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7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5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74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8</w:t>
                  </w:r>
                </w:p>
              </w:tc>
              <w:tc>
                <w:tcPr>
                  <w:tcW w:w="74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6</w:t>
                  </w:r>
                </w:p>
              </w:tc>
            </w:tr>
            <w:tr w:rsidR="009E277E" w:rsidTr="009E277E">
              <w:trPr>
                <w:jc w:val="center"/>
              </w:trPr>
              <w:tc>
                <w:tcPr>
                  <w:tcW w:w="9360" w:type="dxa"/>
                  <w:gridSpan w:val="13"/>
                  <w:tcBorders>
                    <w:top w:val="nil"/>
                    <w:left w:val="nil"/>
                    <w:bottom w:val="nil"/>
                    <w:right w:val="nil"/>
                  </w:tcBorders>
                  <w:tcMar>
                    <w:top w:w="120" w:type="dxa"/>
                    <w:left w:w="40" w:type="dxa"/>
                    <w:bottom w:w="80" w:type="dxa"/>
                    <w:right w:w="40" w:type="dxa"/>
                  </w:tcMar>
                  <w:vAlign w:val="center"/>
                </w:tcPr>
                <w:p w:rsidR="009E277E" w:rsidRDefault="009E277E" w:rsidP="009E277E">
                  <w:pPr>
                    <w:pStyle w:val="FigTitle"/>
                    <w:numPr>
                      <w:ilvl w:val="0"/>
                      <w:numId w:val="62"/>
                    </w:numPr>
                  </w:pPr>
                  <w:bookmarkStart w:id="81" w:name="RTF31323238333a204669675469"/>
                  <w:r>
                    <w:rPr>
                      <w:w w:val="100"/>
                    </w:rPr>
                    <w:t>VHT-SIG-A2 structure</w:t>
                  </w:r>
                  <w:bookmarkEnd w:id="81"/>
                </w:p>
              </w:tc>
            </w:tr>
          </w:tbl>
          <w:p w:rsidR="009E277E" w:rsidRDefault="009E277E" w:rsidP="009E277E">
            <w:pPr>
              <w:pStyle w:val="Body"/>
              <w:rPr>
                <w:w w:val="100"/>
              </w:rPr>
            </w:pPr>
          </w:p>
          <w:p w:rsidR="009E277E" w:rsidRDefault="009E277E" w:rsidP="009E277E">
            <w:pPr>
              <w:pStyle w:val="Body"/>
              <w:rPr>
                <w:w w:val="100"/>
              </w:rPr>
            </w:pPr>
            <w:r>
              <w:rPr>
                <w:w w:val="100"/>
              </w:rPr>
              <w:t>NOTE—</w:t>
            </w:r>
            <w:proofErr w:type="spellStart"/>
            <w:r>
              <w:rPr>
                <w:w w:val="100"/>
              </w:rPr>
              <w:t>in</w:t>
            </w:r>
            <w:proofErr w:type="spellEnd"/>
            <w:r>
              <w:rPr>
                <w:w w:val="100"/>
              </w:rPr>
              <w:t xml:space="preserve"> MU[</w:t>
            </w:r>
            <w:r>
              <w:rPr>
                <w:i/>
                <w:iCs/>
                <w:w w:val="100"/>
              </w:rPr>
              <w:t>x</w:t>
            </w:r>
            <w:r>
              <w:rPr>
                <w:w w:val="100"/>
              </w:rPr>
              <w:t xml:space="preserve">] for values listed in USER_POSITION, </w:t>
            </w:r>
            <w:r>
              <w:rPr>
                <w:i/>
                <w:iCs/>
                <w:w w:val="100"/>
              </w:rPr>
              <w:t>x</w:t>
            </w:r>
            <w:r>
              <w:rPr>
                <w:w w:val="100"/>
              </w:rPr>
              <w:t xml:space="preserve"> represents USER_POSITION[</w:t>
            </w:r>
            <w:r>
              <w:rPr>
                <w:i/>
                <w:iCs/>
                <w:w w:val="100"/>
              </w:rPr>
              <w:t>u</w:t>
            </w:r>
            <w:r>
              <w:rPr>
                <w:w w:val="100"/>
              </w:rPr>
              <w:t xml:space="preserve">] where </w:t>
            </w:r>
            <w:r>
              <w:rPr>
                <w:i/>
                <w:iCs/>
                <w:w w:val="100"/>
              </w:rPr>
              <w:t>u</w:t>
            </w:r>
            <w:r>
              <w:rPr>
                <w:w w:val="100"/>
              </w:rPr>
              <w:t xml:space="preserve"> is the user index described in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(Fields in the VHT-SIG-A field)</w:t>
            </w:r>
            <w:r>
              <w:rPr>
                <w:w w:val="100"/>
              </w:rPr>
              <w:fldChar w:fldCharType="end"/>
            </w:r>
            <w:r>
              <w:rPr>
                <w:w w:val="100"/>
              </w:rPr>
              <w:t>. Otherwise MU[</w:t>
            </w:r>
            <w:r>
              <w:rPr>
                <w:i/>
                <w:iCs/>
                <w:w w:val="100"/>
              </w:rPr>
              <w:t>x</w:t>
            </w:r>
            <w:r>
              <w:rPr>
                <w:w w:val="100"/>
              </w:rPr>
              <w:t xml:space="preserve">] NSTS sets to 0 where </w:t>
            </w:r>
            <w:r>
              <w:rPr>
                <w:i/>
                <w:iCs/>
                <w:w w:val="100"/>
              </w:rPr>
              <w:t>x</w:t>
            </w:r>
            <w:r>
              <w:rPr>
                <w:w w:val="100"/>
              </w:rPr>
              <w:t xml:space="preserve"> is not listed in USER_POSITION.</w:t>
            </w:r>
            <w:r>
              <w:rPr>
                <w:vanish/>
                <w:w w:val="100"/>
              </w:rPr>
              <w:t>(#4244)</w:t>
            </w:r>
          </w:p>
          <w:p w:rsidR="009E277E" w:rsidRDefault="009E277E" w:rsidP="009E277E">
            <w:pPr>
              <w:pStyle w:val="Body"/>
              <w:rPr>
                <w:w w:val="100"/>
              </w:rPr>
            </w:pPr>
            <w:r>
              <w:rPr>
                <w:w w:val="100"/>
              </w:rPr>
              <w:t>The VHT-SIG-A field contains the fields listed in</w:t>
            </w:r>
            <w:r>
              <w:rPr>
                <w:b/>
                <w:bCs/>
                <w:w w:val="100"/>
              </w:rPr>
              <w:t xml:space="preserve">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(Fields in the VHT-SIG-A field)</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886"/>
              <w:gridCol w:w="861"/>
              <w:gridCol w:w="2440"/>
              <w:gridCol w:w="994"/>
              <w:gridCol w:w="4179"/>
            </w:tblGrid>
            <w:tr w:rsidR="009E277E" w:rsidTr="009E277E">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9E277E" w:rsidRDefault="009E277E" w:rsidP="009E277E">
                  <w:pPr>
                    <w:pStyle w:val="TableTitle"/>
                    <w:numPr>
                      <w:ilvl w:val="0"/>
                      <w:numId w:val="63"/>
                    </w:numPr>
                  </w:pPr>
                  <w:bookmarkStart w:id="82" w:name="RTF34373035383a205461626c65"/>
                  <w:r>
                    <w:rPr>
                      <w:w w:val="100"/>
                    </w:rPr>
                    <w:t>Fields in the VHT-SIG-A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2"/>
                </w:p>
              </w:tc>
            </w:tr>
            <w:tr w:rsidR="009E277E" w:rsidTr="009E277E">
              <w:trPr>
                <w:trHeight w:val="6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rPr>
                      <w:ins w:id="83" w:author="minho" w:date="2012-09-18T09:11:00Z"/>
                      <w:w w:val="100"/>
                    </w:rPr>
                  </w:pPr>
                  <w:ins w:id="84" w:author="minho" w:date="2012-09-18T09:11:00Z">
                    <w:r>
                      <w:rPr>
                        <w:rFonts w:hint="eastAsia"/>
                        <w:w w:val="100"/>
                      </w:rPr>
                      <w:t>Two parts of VHT-SIG-A</w:t>
                    </w:r>
                  </w:ins>
                </w:p>
                <w:p w:rsidR="009E277E" w:rsidRDefault="009E277E" w:rsidP="009E277E">
                  <w:pPr>
                    <w:pStyle w:val="CellHeading"/>
                  </w:pPr>
                  <w:del w:id="85" w:author="minho" w:date="2012-09-18T09:11:00Z">
                    <w:r w:rsidDel="009E277E">
                      <w:rPr>
                        <w:w w:val="100"/>
                      </w:rPr>
                      <w:lastRenderedPageBreak/>
                      <w:delText>Symbol</w:delText>
                    </w:r>
                  </w:del>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pPr>
                  <w:r>
                    <w:rPr>
                      <w:w w:val="100"/>
                    </w:rPr>
                    <w:lastRenderedPageBreak/>
                    <w:t>Bit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pPr>
                  <w:r>
                    <w:rPr>
                      <w:w w:val="100"/>
                    </w:rPr>
                    <w:t>Number of bits</w:t>
                  </w:r>
                </w:p>
              </w:tc>
              <w:tc>
                <w:tcPr>
                  <w:tcW w:w="4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E277E" w:rsidRDefault="009E277E" w:rsidP="009E277E">
                  <w:pPr>
                    <w:pStyle w:val="CellHeading"/>
                  </w:pPr>
                  <w:r>
                    <w:rPr>
                      <w:w w:val="100"/>
                    </w:rPr>
                    <w:t>Description</w:t>
                  </w:r>
                </w:p>
              </w:tc>
            </w:tr>
            <w:tr w:rsidR="009E277E" w:rsidTr="009E277E">
              <w:trPr>
                <w:trHeight w:val="560"/>
                <w:jc w:val="center"/>
              </w:trPr>
              <w:tc>
                <w:tcPr>
                  <w:tcW w:w="900" w:type="dxa"/>
                  <w:vMerge w:val="restart"/>
                  <w:tcBorders>
                    <w:top w:val="nil"/>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9E277E" w:rsidRDefault="009E277E" w:rsidP="009E277E">
                  <w:pPr>
                    <w:pStyle w:val="CellHeading"/>
                  </w:pPr>
                  <w:r>
                    <w:rPr>
                      <w:w w:val="100"/>
                    </w:rPr>
                    <w:lastRenderedPageBreak/>
                    <w:t>VHT-SIG-A1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B0-B1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BW</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2</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Set to 0 for 20 MHz, 1 for 40 MHz, 2 for 80 MHz, 3 for 160 MHz and 80+80 MHz</w:t>
                  </w:r>
                </w:p>
              </w:tc>
            </w:tr>
            <w:tr w:rsidR="009E277E" w:rsidTr="009E277E">
              <w:trPr>
                <w:trHeight w:val="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Reserved. Set to 1.</w:t>
                  </w:r>
                </w:p>
              </w:tc>
            </w:tr>
            <w:tr w:rsidR="009E277E" w:rsidTr="009E277E">
              <w:trPr>
                <w:trHeight w:val="1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STBC</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Set to 1 if all spatial streams of all users have space time block coding and set to 0 if no spatial streams of any user has space time block coding</w:t>
                  </w:r>
                </w:p>
                <w:p w:rsidR="009E277E" w:rsidRDefault="009E277E" w:rsidP="008B0DD3">
                  <w:pPr>
                    <w:pStyle w:val="CellBody"/>
                  </w:pPr>
                  <w:r>
                    <w:rPr>
                      <w:w w:val="100"/>
                    </w:rPr>
                    <w:t xml:space="preserve">NOTE—For some but not all users to have space time block coding is not allowed as defined in </w:t>
                  </w:r>
                  <w:r>
                    <w:rPr>
                      <w:w w:val="100"/>
                    </w:rPr>
                    <w:fldChar w:fldCharType="begin"/>
                  </w:r>
                  <w:r>
                    <w:rPr>
                      <w:w w:val="100"/>
                    </w:rPr>
                    <w:instrText xml:space="preserve"> REF RTF39393536353a2048352c312e \h</w:instrText>
                  </w:r>
                  <w:r>
                    <w:rPr>
                      <w:w w:val="100"/>
                    </w:rPr>
                  </w:r>
                  <w:r>
                    <w:rPr>
                      <w:w w:val="100"/>
                    </w:rPr>
                    <w:fldChar w:fldCharType="separate"/>
                  </w:r>
                  <w:r>
                    <w:rPr>
                      <w:w w:val="100"/>
                    </w:rPr>
                    <w:t>22.3.10.9.4 (Space-time block coding)</w:t>
                  </w:r>
                  <w:r>
                    <w:rPr>
                      <w:w w:val="100"/>
                    </w:rPr>
                    <w:fldChar w:fldCharType="end"/>
                  </w:r>
                  <w:r>
                    <w:rPr>
                      <w:vanish/>
                      <w:w w:val="100"/>
                    </w:rPr>
                    <w:t>(#4086)</w:t>
                  </w:r>
                  <w:r>
                    <w:rPr>
                      <w:w w:val="100"/>
                    </w:rPr>
                    <w:t>.</w:t>
                  </w:r>
                </w:p>
              </w:tc>
            </w:tr>
            <w:tr w:rsidR="009E277E" w:rsidTr="009E277E">
              <w:trPr>
                <w:trHeight w:val="7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B4-B9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Group 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6</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Set to the value of the TXVECTOR parameter GROUP_ID. A value of 0 or 63 indicates an SU PPDU, otherwise indicates an MU PPDU.</w:t>
                  </w:r>
                  <w:r>
                    <w:rPr>
                      <w:vanish/>
                      <w:w w:val="100"/>
                    </w:rPr>
                    <w:t>(#4088)</w:t>
                  </w:r>
                </w:p>
              </w:tc>
            </w:tr>
            <w:tr w:rsidR="009E277E" w:rsidTr="009E277E">
              <w:trPr>
                <w:trHeight w:val="61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B10-B21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NSTS/Partial AID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12</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 xml:space="preserve">For an MU PPDU: NSTS is divided into 4 user positions of 3 bits each. User position </w:t>
                  </w:r>
                  <w:r>
                    <w:rPr>
                      <w:i/>
                      <w:iCs/>
                      <w:w w:val="100"/>
                    </w:rPr>
                    <w:t>p</w:t>
                  </w:r>
                  <w:r>
                    <w:rPr>
                      <w:w w:val="100"/>
                    </w:rPr>
                    <w:t xml:space="preserve">, </w:t>
                  </w:r>
                  <w:proofErr w:type="gramStart"/>
                  <w:r>
                    <w:rPr>
                      <w:w w:val="100"/>
                    </w:rPr>
                    <w:t xml:space="preserve">where </w:t>
                  </w:r>
                  <w:proofErr w:type="gramEnd"/>
                  <w:r>
                    <w:rPr>
                      <w:noProof/>
                      <w:w w:val="100"/>
                    </w:rPr>
                    <w:drawing>
                      <wp:inline distT="0" distB="0" distL="0" distR="0" wp14:anchorId="1911AD47" wp14:editId="56314BD7">
                        <wp:extent cx="396875" cy="137795"/>
                        <wp:effectExtent l="0" t="0" r="3175"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75" cy="137795"/>
                                </a:xfrm>
                                <a:prstGeom prst="rect">
                                  <a:avLst/>
                                </a:prstGeom>
                                <a:noFill/>
                                <a:ln>
                                  <a:noFill/>
                                </a:ln>
                              </pic:spPr>
                            </pic:pic>
                          </a:graphicData>
                        </a:graphic>
                      </wp:inline>
                    </w:drawing>
                  </w:r>
                  <w:r>
                    <w:rPr>
                      <w:w w:val="100"/>
                    </w:rPr>
                    <w:t>, uses bits B(</w:t>
                  </w:r>
                  <w:r>
                    <w:rPr>
                      <w:noProof/>
                      <w:w w:val="100"/>
                    </w:rPr>
                    <w:drawing>
                      <wp:inline distT="0" distB="0" distL="0" distR="0" wp14:anchorId="3C376926" wp14:editId="34C99BD1">
                        <wp:extent cx="353695" cy="137795"/>
                        <wp:effectExtent l="0" t="0" r="8255"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695" cy="137795"/>
                                </a:xfrm>
                                <a:prstGeom prst="rect">
                                  <a:avLst/>
                                </a:prstGeom>
                                <a:noFill/>
                                <a:ln>
                                  <a:noFill/>
                                </a:ln>
                              </pic:spPr>
                            </pic:pic>
                          </a:graphicData>
                        </a:graphic>
                      </wp:inline>
                    </w:drawing>
                  </w:r>
                  <w:r>
                    <w:rPr>
                      <w:w w:val="100"/>
                    </w:rPr>
                    <w:t>)-B(</w:t>
                  </w:r>
                  <w:r>
                    <w:rPr>
                      <w:noProof/>
                      <w:w w:val="100"/>
                    </w:rPr>
                    <w:drawing>
                      <wp:inline distT="0" distB="0" distL="0" distR="0" wp14:anchorId="356B5F91" wp14:editId="733E11D1">
                        <wp:extent cx="353695" cy="137795"/>
                        <wp:effectExtent l="0" t="0" r="8255"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137795"/>
                                </a:xfrm>
                                <a:prstGeom prst="rect">
                                  <a:avLst/>
                                </a:prstGeom>
                                <a:noFill/>
                                <a:ln>
                                  <a:noFill/>
                                </a:ln>
                              </pic:spPr>
                            </pic:pic>
                          </a:graphicData>
                        </a:graphic>
                      </wp:inline>
                    </w:drawing>
                  </w:r>
                  <w:r>
                    <w:rPr>
                      <w:w w:val="100"/>
                    </w:rPr>
                    <w:t>). The number of</w:t>
                  </w:r>
                  <w:r>
                    <w:rPr>
                      <w:vanish/>
                      <w:w w:val="100"/>
                    </w:rPr>
                    <w:t>(#4243)</w:t>
                  </w:r>
                  <w:r>
                    <w:rPr>
                      <w:w w:val="100"/>
                    </w:rPr>
                    <w:t xml:space="preserve"> space-time streams for user </w:t>
                  </w:r>
                  <w:r>
                    <w:rPr>
                      <w:i/>
                      <w:iCs/>
                      <w:w w:val="100"/>
                    </w:rPr>
                    <w:t>u</w:t>
                  </w:r>
                  <w:r>
                    <w:rPr>
                      <w:w w:val="100"/>
                    </w:rPr>
                    <w:t xml:space="preserve"> are indicated at user position </w:t>
                  </w:r>
                  <w:r>
                    <w:rPr>
                      <w:noProof/>
                      <w:w w:val="100"/>
                    </w:rPr>
                    <w:drawing>
                      <wp:inline distT="0" distB="0" distL="0" distR="0" wp14:anchorId="2F3E7E75" wp14:editId="0B8607D4">
                        <wp:extent cx="1155700" cy="137795"/>
                        <wp:effectExtent l="0" t="0" r="635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700" cy="137795"/>
                                </a:xfrm>
                                <a:prstGeom prst="rect">
                                  <a:avLst/>
                                </a:prstGeom>
                                <a:noFill/>
                                <a:ln>
                                  <a:noFill/>
                                </a:ln>
                              </pic:spPr>
                            </pic:pic>
                          </a:graphicData>
                        </a:graphic>
                      </wp:inline>
                    </w:drawing>
                  </w:r>
                  <w:r>
                    <w:rPr>
                      <w:w w:val="100"/>
                    </w:rPr>
                    <w:t xml:space="preserve"> where </w:t>
                  </w:r>
                  <w:r>
                    <w:rPr>
                      <w:noProof/>
                      <w:w w:val="100"/>
                    </w:rPr>
                    <w:drawing>
                      <wp:inline distT="0" distB="0" distL="0" distR="0" wp14:anchorId="2FE701C5" wp14:editId="4C3BAD6B">
                        <wp:extent cx="1362710" cy="137795"/>
                        <wp:effectExtent l="0" t="0" r="889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710" cy="137795"/>
                                </a:xfrm>
                                <a:prstGeom prst="rect">
                                  <a:avLst/>
                                </a:prstGeom>
                                <a:noFill/>
                                <a:ln>
                                  <a:noFill/>
                                </a:ln>
                              </pic:spPr>
                            </pic:pic>
                          </a:graphicData>
                        </a:graphic>
                      </wp:inline>
                    </w:drawing>
                  </w:r>
                </w:p>
                <w:p w:rsidR="009E277E" w:rsidRDefault="009E277E" w:rsidP="009E277E">
                  <w:pPr>
                    <w:pStyle w:val="CellBody"/>
                    <w:rPr>
                      <w:w w:val="100"/>
                    </w:rPr>
                  </w:pPr>
                  <w:r>
                    <w:rPr>
                      <w:w w:val="100"/>
                    </w:rPr>
                    <w:t xml:space="preserve"> </w:t>
                  </w:r>
                  <w:proofErr w:type="gramStart"/>
                  <w:r>
                    <w:rPr>
                      <w:w w:val="100"/>
                    </w:rPr>
                    <w:t>and</w:t>
                  </w:r>
                  <w:proofErr w:type="gramEnd"/>
                  <w:r>
                    <w:rPr>
                      <w:w w:val="100"/>
                    </w:rPr>
                    <w:t xml:space="preserve">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 USER_POSITION array.</w:t>
                  </w:r>
                </w:p>
                <w:p w:rsidR="009E277E" w:rsidRDefault="009E277E" w:rsidP="009E277E">
                  <w:pPr>
                    <w:pStyle w:val="CellBody"/>
                    <w:ind w:left="200"/>
                    <w:rPr>
                      <w:w w:val="100"/>
                    </w:rPr>
                  </w:pPr>
                  <w:r>
                    <w:rPr>
                      <w:w w:val="100"/>
                    </w:rPr>
                    <w:t>Set to 0 for 0 space time streams</w:t>
                  </w:r>
                </w:p>
                <w:p w:rsidR="009E277E" w:rsidRDefault="009E277E" w:rsidP="009E277E">
                  <w:pPr>
                    <w:pStyle w:val="CellBody"/>
                    <w:ind w:left="200"/>
                    <w:rPr>
                      <w:w w:val="100"/>
                    </w:rPr>
                  </w:pPr>
                  <w:r>
                    <w:rPr>
                      <w:w w:val="100"/>
                    </w:rPr>
                    <w:t>Set to 1 for 1 space time stream</w:t>
                  </w:r>
                </w:p>
                <w:p w:rsidR="009E277E" w:rsidRDefault="009E277E" w:rsidP="009E277E">
                  <w:pPr>
                    <w:pStyle w:val="CellBody"/>
                    <w:ind w:left="200"/>
                    <w:rPr>
                      <w:w w:val="100"/>
                    </w:rPr>
                  </w:pPr>
                  <w:r>
                    <w:rPr>
                      <w:w w:val="100"/>
                    </w:rPr>
                    <w:t>Set to 2 for 2 space time streams</w:t>
                  </w:r>
                </w:p>
                <w:p w:rsidR="009E277E" w:rsidRDefault="009E277E" w:rsidP="009E277E">
                  <w:pPr>
                    <w:pStyle w:val="CellBody"/>
                    <w:ind w:left="200"/>
                    <w:rPr>
                      <w:w w:val="100"/>
                    </w:rPr>
                  </w:pPr>
                  <w:r>
                    <w:rPr>
                      <w:w w:val="100"/>
                    </w:rPr>
                    <w:t>Set to 3 for 3 space time streams</w:t>
                  </w:r>
                </w:p>
                <w:p w:rsidR="009E277E" w:rsidRDefault="009E277E" w:rsidP="009E277E">
                  <w:pPr>
                    <w:pStyle w:val="CellBody"/>
                    <w:ind w:left="200"/>
                    <w:rPr>
                      <w:w w:val="100"/>
                    </w:rPr>
                  </w:pPr>
                  <w:r>
                    <w:rPr>
                      <w:w w:val="100"/>
                    </w:rPr>
                    <w:t>Set to 4 for 4 space time streams</w:t>
                  </w:r>
                </w:p>
                <w:p w:rsidR="009E277E" w:rsidRDefault="009E277E" w:rsidP="009E277E">
                  <w:pPr>
                    <w:pStyle w:val="CellBody"/>
                    <w:ind w:left="200"/>
                    <w:rPr>
                      <w:w w:val="100"/>
                    </w:rPr>
                  </w:pPr>
                  <w:r>
                    <w:rPr>
                      <w:w w:val="100"/>
                    </w:rPr>
                    <w:t>Values 5-7 are reserved</w:t>
                  </w:r>
                </w:p>
                <w:p w:rsidR="009E277E" w:rsidRDefault="009E277E" w:rsidP="009E277E">
                  <w:pPr>
                    <w:pStyle w:val="CellBody"/>
                    <w:rPr>
                      <w:w w:val="100"/>
                    </w:rPr>
                  </w:pPr>
                  <w:r>
                    <w:rPr>
                      <w:w w:val="100"/>
                    </w:rPr>
                    <w:t>For an SU PPDU:</w:t>
                  </w:r>
                </w:p>
                <w:p w:rsidR="009E277E" w:rsidRDefault="009E277E" w:rsidP="009E277E">
                  <w:pPr>
                    <w:pStyle w:val="CellBody"/>
                    <w:rPr>
                      <w:w w:val="100"/>
                    </w:rPr>
                  </w:pPr>
                  <w:r>
                    <w:rPr>
                      <w:w w:val="100"/>
                    </w:rPr>
                    <w:t>B10-B12</w:t>
                  </w:r>
                </w:p>
                <w:p w:rsidR="009E277E" w:rsidRDefault="009E277E" w:rsidP="009E277E">
                  <w:pPr>
                    <w:pStyle w:val="CellBody"/>
                    <w:ind w:left="200"/>
                    <w:rPr>
                      <w:w w:val="100"/>
                    </w:rPr>
                  </w:pPr>
                  <w:r>
                    <w:rPr>
                      <w:w w:val="100"/>
                    </w:rPr>
                    <w:t>Set to 0 for 1 space time stream</w:t>
                  </w:r>
                </w:p>
                <w:p w:rsidR="009E277E" w:rsidRDefault="009E277E" w:rsidP="009E277E">
                  <w:pPr>
                    <w:pStyle w:val="CellBody"/>
                    <w:ind w:left="200"/>
                    <w:rPr>
                      <w:w w:val="100"/>
                    </w:rPr>
                  </w:pPr>
                  <w:r>
                    <w:rPr>
                      <w:w w:val="100"/>
                    </w:rPr>
                    <w:t>Set to 1 for 2 space time streams</w:t>
                  </w:r>
                </w:p>
                <w:p w:rsidR="009E277E" w:rsidRDefault="009E277E" w:rsidP="009E277E">
                  <w:pPr>
                    <w:pStyle w:val="CellBody"/>
                    <w:ind w:left="200"/>
                    <w:rPr>
                      <w:w w:val="100"/>
                    </w:rPr>
                  </w:pPr>
                  <w:r>
                    <w:rPr>
                      <w:w w:val="100"/>
                    </w:rPr>
                    <w:t>Set to 2 for 3 space time streams</w:t>
                  </w:r>
                </w:p>
                <w:p w:rsidR="009E277E" w:rsidRDefault="009E277E" w:rsidP="009E277E">
                  <w:pPr>
                    <w:pStyle w:val="CellBody"/>
                    <w:ind w:left="200"/>
                    <w:rPr>
                      <w:w w:val="100"/>
                    </w:rPr>
                  </w:pPr>
                  <w:r>
                    <w:rPr>
                      <w:w w:val="100"/>
                    </w:rPr>
                    <w:t>Set to 3 for 4 space time streams</w:t>
                  </w:r>
                </w:p>
                <w:p w:rsidR="009E277E" w:rsidRDefault="009E277E" w:rsidP="009E277E">
                  <w:pPr>
                    <w:pStyle w:val="CellBody"/>
                    <w:ind w:left="200"/>
                    <w:rPr>
                      <w:w w:val="100"/>
                    </w:rPr>
                  </w:pPr>
                  <w:r>
                    <w:rPr>
                      <w:w w:val="100"/>
                    </w:rPr>
                    <w:t>Set to 4 for 5 space time streams</w:t>
                  </w:r>
                </w:p>
                <w:p w:rsidR="009E277E" w:rsidRDefault="009E277E" w:rsidP="009E277E">
                  <w:pPr>
                    <w:pStyle w:val="CellBody"/>
                    <w:ind w:left="200"/>
                    <w:rPr>
                      <w:w w:val="100"/>
                    </w:rPr>
                  </w:pPr>
                  <w:r>
                    <w:rPr>
                      <w:w w:val="100"/>
                    </w:rPr>
                    <w:t>Set to 5 for 6 space time streams</w:t>
                  </w:r>
                </w:p>
                <w:p w:rsidR="009E277E" w:rsidRDefault="009E277E" w:rsidP="009E277E">
                  <w:pPr>
                    <w:pStyle w:val="CellBody"/>
                    <w:ind w:left="200"/>
                    <w:rPr>
                      <w:w w:val="100"/>
                    </w:rPr>
                  </w:pPr>
                  <w:r>
                    <w:rPr>
                      <w:w w:val="100"/>
                    </w:rPr>
                    <w:t>Set to 6 for 7 space time streams</w:t>
                  </w:r>
                </w:p>
                <w:p w:rsidR="009E277E" w:rsidRDefault="009E277E" w:rsidP="009E277E">
                  <w:pPr>
                    <w:pStyle w:val="CellBody"/>
                    <w:ind w:left="200"/>
                    <w:rPr>
                      <w:w w:val="100"/>
                    </w:rPr>
                  </w:pPr>
                  <w:r>
                    <w:rPr>
                      <w:w w:val="100"/>
                    </w:rPr>
                    <w:t>Set to 7 for 8 space time streams</w:t>
                  </w:r>
                </w:p>
                <w:p w:rsidR="009E277E" w:rsidRDefault="009E277E" w:rsidP="009E277E">
                  <w:pPr>
                    <w:pStyle w:val="CellBody"/>
                    <w:rPr>
                      <w:w w:val="100"/>
                    </w:rPr>
                  </w:pPr>
                  <w:r>
                    <w:rPr>
                      <w:w w:val="100"/>
                    </w:rPr>
                    <w:t>B13-B21</w:t>
                  </w:r>
                </w:p>
                <w:p w:rsidR="009E277E" w:rsidRDefault="009E277E" w:rsidP="009E277E">
                  <w:pPr>
                    <w:pStyle w:val="CellBody"/>
                    <w:ind w:left="200"/>
                  </w:pPr>
                  <w:r>
                    <w:rPr>
                      <w:w w:val="100"/>
                    </w:rPr>
                    <w:t>Partial AID: Set to the value of the TXVECTOR parameter PARTIAL_AID. Partial AID provides an abbreviated indication of the intended recipient(s) of the PSDU (see 9.17a (Group ID and partial AID in VHT PPDUs)).</w:t>
                  </w:r>
                </w:p>
              </w:tc>
            </w:tr>
            <w:tr w:rsidR="009E277E" w:rsidTr="009E277E">
              <w:trPr>
                <w:trHeight w:val="1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TXOP_PS_NOT_ALLOWED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Set to 0 by VHT AP if it allows non-AP VHT STAs in TXOP power save mode to enter Doze state during a TXOP.</w:t>
                  </w:r>
                </w:p>
                <w:p w:rsidR="009E277E" w:rsidRDefault="009E277E" w:rsidP="009E277E">
                  <w:pPr>
                    <w:pStyle w:val="CellBody"/>
                    <w:rPr>
                      <w:w w:val="100"/>
                    </w:rPr>
                  </w:pPr>
                  <w:r>
                    <w:rPr>
                      <w:w w:val="100"/>
                    </w:rPr>
                    <w:t>Set to 1 otherwise.</w:t>
                  </w:r>
                </w:p>
                <w:p w:rsidR="009E277E" w:rsidRDefault="009E277E" w:rsidP="009E277E">
                  <w:pPr>
                    <w:pStyle w:val="CellBody"/>
                    <w:rPr>
                      <w:w w:val="100"/>
                    </w:rPr>
                  </w:pPr>
                </w:p>
                <w:p w:rsidR="009E277E" w:rsidRDefault="009E277E" w:rsidP="009E277E">
                  <w:pPr>
                    <w:pStyle w:val="CellBody"/>
                  </w:pPr>
                  <w:r>
                    <w:rPr>
                      <w:w w:val="100"/>
                    </w:rPr>
                    <w:t>The bit is reserved and set to 1 in VHT PPDUs transmitted by a non-AP VHT STA.</w:t>
                  </w:r>
                </w:p>
              </w:tc>
            </w:tr>
            <w:tr w:rsidR="009E277E" w:rsidTr="009E277E">
              <w:trPr>
                <w:trHeight w:val="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Set to 1</w:t>
                  </w:r>
                </w:p>
              </w:tc>
            </w:tr>
            <w:tr w:rsidR="009E277E" w:rsidTr="009E277E">
              <w:trPr>
                <w:trHeight w:val="560"/>
                <w:jc w:val="center"/>
              </w:trPr>
              <w:tc>
                <w:tcPr>
                  <w:tcW w:w="9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extDirection w:val="btLr"/>
                  <w:vAlign w:val="center"/>
                </w:tcPr>
                <w:p w:rsidR="009E277E" w:rsidRDefault="009E277E" w:rsidP="009E277E">
                  <w:pPr>
                    <w:pStyle w:val="CellBody"/>
                    <w:jc w:val="center"/>
                    <w:rPr>
                      <w:b/>
                      <w:bCs/>
                    </w:rPr>
                  </w:pPr>
                  <w:r>
                    <w:rPr>
                      <w:b/>
                      <w:bCs/>
                      <w:w w:val="100"/>
                    </w:rPr>
                    <w:lastRenderedPageBreak/>
                    <w:t>VHT-SIG-A2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Short GI</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Set to 0 if short guard interval is not used in the Data field.</w:t>
                  </w:r>
                </w:p>
                <w:p w:rsidR="009E277E" w:rsidRDefault="009E277E" w:rsidP="009E277E">
                  <w:pPr>
                    <w:pStyle w:val="CellBody"/>
                  </w:pPr>
                  <w:r>
                    <w:rPr>
                      <w:w w:val="100"/>
                    </w:rPr>
                    <w:t>Set to 1 if short guard interval is used in the Data field.</w:t>
                  </w:r>
                </w:p>
              </w:tc>
            </w:tr>
            <w:tr w:rsidR="009E277E" w:rsidTr="009E277E">
              <w:trPr>
                <w:trHeight w:val="7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Short GI N</w:t>
                  </w:r>
                  <w:r>
                    <w:rPr>
                      <w:w w:val="100"/>
                      <w:vertAlign w:val="subscript"/>
                    </w:rPr>
                    <w:t>SYM</w:t>
                  </w:r>
                  <w:r>
                    <w:rPr>
                      <w:w w:val="100"/>
                    </w:rPr>
                    <w:t xml:space="preserve"> Disambiguation</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 xml:space="preserve">Set to 1 if short guard interval is used and </w:t>
                  </w:r>
                  <w:r>
                    <w:rPr>
                      <w:i/>
                      <w:iCs/>
                      <w:w w:val="100"/>
                    </w:rPr>
                    <w:t>N</w:t>
                  </w:r>
                  <w:r>
                    <w:rPr>
                      <w:i/>
                      <w:iCs/>
                      <w:w w:val="100"/>
                      <w:vertAlign w:val="subscript"/>
                    </w:rPr>
                    <w:t>SYM</w:t>
                  </w:r>
                  <w:r>
                    <w:rPr>
                      <w:w w:val="100"/>
                    </w:rPr>
                    <w:t xml:space="preserve"> mod 10 = 9, otherwise set to 0. </w:t>
                  </w:r>
                  <w:r>
                    <w:rPr>
                      <w:i/>
                      <w:iCs/>
                      <w:w w:val="100"/>
                    </w:rPr>
                    <w:t>N</w:t>
                  </w:r>
                  <w:r>
                    <w:rPr>
                      <w:i/>
                      <w:iCs/>
                      <w:w w:val="100"/>
                      <w:vertAlign w:val="subscript"/>
                    </w:rPr>
                    <w:t>SYM</w:t>
                  </w:r>
                  <w:r>
                    <w:rPr>
                      <w:w w:val="100"/>
                    </w:rPr>
                    <w:t xml:space="preserve"> is defined in </w:t>
                  </w:r>
                  <w:r>
                    <w:rPr>
                      <w:w w:val="100"/>
                    </w:rPr>
                    <w:fldChar w:fldCharType="begin"/>
                  </w:r>
                  <w:r>
                    <w:rPr>
                      <w:w w:val="100"/>
                    </w:rPr>
                    <w:instrText xml:space="preserve"> REF RTF34363035303a2048332c312e \h</w:instrText>
                  </w:r>
                  <w:r>
                    <w:rPr>
                      <w:w w:val="100"/>
                    </w:rPr>
                  </w:r>
                  <w:r>
                    <w:rPr>
                      <w:w w:val="100"/>
                    </w:rPr>
                    <w:fldChar w:fldCharType="separate"/>
                  </w:r>
                  <w:r>
                    <w:rPr>
                      <w:w w:val="100"/>
                    </w:rPr>
                    <w:t>22.4.3 (TXTIME and PSDU_LENGTH calculation</w:t>
                  </w:r>
                </w:p>
                <w:p w:rsidR="009E277E" w:rsidRDefault="009E277E" w:rsidP="009E277E">
                  <w:pPr>
                    <w:pStyle w:val="CellBody"/>
                  </w:pPr>
                  <w:r>
                    <w:rPr>
                      <w:w w:val="100"/>
                    </w:rPr>
                    <w:t>)</w:t>
                  </w:r>
                  <w:r>
                    <w:rPr>
                      <w:w w:val="100"/>
                    </w:rPr>
                    <w:fldChar w:fldCharType="end"/>
                  </w:r>
                  <w:r>
                    <w:rPr>
                      <w:w w:val="100"/>
                    </w:rPr>
                    <w:t>.</w:t>
                  </w:r>
                </w:p>
              </w:tc>
            </w:tr>
            <w:tr w:rsidR="009E277E" w:rsidTr="009E277E">
              <w:trPr>
                <w:trHeight w:val="11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SU/MU[0] Coding</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For an SU PPDU, B2 is set to 0 for BCC, 1 for LDPC</w:t>
                  </w:r>
                </w:p>
                <w:p w:rsidR="009E277E" w:rsidRDefault="009E277E" w:rsidP="009E277E">
                  <w:pPr>
                    <w:pStyle w:val="CellBody"/>
                  </w:pPr>
                  <w:r>
                    <w:rPr>
                      <w:w w:val="100"/>
                    </w:rPr>
                    <w:t xml:space="preserve">For an MU PPDU, if the </w:t>
                  </w:r>
                  <w:proofErr w:type="gramStart"/>
                  <w:r>
                    <w:rPr>
                      <w:w w:val="100"/>
                    </w:rPr>
                    <w:t>MU[</w:t>
                  </w:r>
                  <w:proofErr w:type="gramEnd"/>
                  <w:r>
                    <w:rPr>
                      <w:w w:val="100"/>
                    </w:rPr>
                    <w:t xml:space="preserve">0] NSTS field is non-zero, then B2 indicates the coding used for user 0; set to 0 for BCC and 1 for LDPC. If the </w:t>
                  </w:r>
                  <w:proofErr w:type="gramStart"/>
                  <w:r>
                    <w:rPr>
                      <w:w w:val="100"/>
                    </w:rPr>
                    <w:t>MU[</w:t>
                  </w:r>
                  <w:proofErr w:type="gramEnd"/>
                  <w:r>
                    <w:rPr>
                      <w:w w:val="100"/>
                    </w:rPr>
                    <w:t>0] NSTS field is 0, then this field is reserved and set to 1.</w:t>
                  </w:r>
                </w:p>
              </w:tc>
            </w:tr>
            <w:tr w:rsidR="009E277E" w:rsidTr="009E277E">
              <w:trPr>
                <w:trHeight w:val="13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LDPC Extra OFDM Symbol</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 xml:space="preserve">Set to 1 if the LDPC PPDU encoding process (if an SU PPDU), or at least one LDPC user’s PPDU encoding process (if an MU PPDU), results in an extra OFDM symbol (or symbols) as described in </w:t>
                  </w:r>
                  <w:r>
                    <w:rPr>
                      <w:w w:val="100"/>
                    </w:rPr>
                    <w:fldChar w:fldCharType="begin"/>
                  </w:r>
                  <w:r>
                    <w:rPr>
                      <w:w w:val="100"/>
                    </w:rPr>
                    <w:instrText xml:space="preserve"> REF RTF35393636363a2048352c312e \h</w:instrText>
                  </w:r>
                  <w:r>
                    <w:rPr>
                      <w:w w:val="100"/>
                    </w:rPr>
                  </w:r>
                  <w:r>
                    <w:rPr>
                      <w:w w:val="100"/>
                    </w:rPr>
                    <w:fldChar w:fldCharType="separate"/>
                  </w:r>
                  <w:r>
                    <w:rPr>
                      <w:w w:val="100"/>
                    </w:rPr>
                    <w:t>22.3.10.5.4 (LDPC coding</w:t>
                  </w:r>
                </w:p>
                <w:p w:rsidR="009E277E" w:rsidRDefault="009E277E" w:rsidP="009E277E">
                  <w:pPr>
                    <w:pStyle w:val="CellBody"/>
                    <w:rPr>
                      <w:w w:val="100"/>
                    </w:rPr>
                  </w:pPr>
                  <w:r>
                    <w:rPr>
                      <w:w w:val="100"/>
                    </w:rPr>
                    <w:t>)</w:t>
                  </w:r>
                  <w:r>
                    <w:rPr>
                      <w:w w:val="100"/>
                    </w:rPr>
                    <w:fldChar w:fldCharType="end"/>
                  </w:r>
                  <w:r>
                    <w:rPr>
                      <w:w w:val="100"/>
                    </w:rPr>
                    <w:t xml:space="preserve"> and </w:t>
                  </w:r>
                  <w:r>
                    <w:rPr>
                      <w:w w:val="100"/>
                    </w:rPr>
                    <w:fldChar w:fldCharType="begin"/>
                  </w:r>
                  <w:r>
                    <w:rPr>
                      <w:w w:val="100"/>
                    </w:rPr>
                    <w:instrText xml:space="preserve"> REF  RTF36363634313a2048352c312e \h</w:instrText>
                  </w:r>
                  <w:r>
                    <w:rPr>
                      <w:w w:val="100"/>
                    </w:rPr>
                  </w:r>
                  <w:r>
                    <w:rPr>
                      <w:w w:val="100"/>
                    </w:rPr>
                    <w:fldChar w:fldCharType="separate"/>
                  </w:r>
                  <w:r>
                    <w:rPr>
                      <w:w w:val="100"/>
                    </w:rPr>
                    <w:t>22.3.10.5.5 (Encoding process for MU PPDUs</w:t>
                  </w:r>
                </w:p>
                <w:p w:rsidR="009E277E" w:rsidRDefault="009E277E" w:rsidP="009E277E">
                  <w:pPr>
                    <w:pStyle w:val="CellBody"/>
                  </w:pPr>
                  <w:r>
                    <w:rPr>
                      <w:w w:val="100"/>
                    </w:rPr>
                    <w:t>)</w:t>
                  </w:r>
                  <w:r>
                    <w:rPr>
                      <w:w w:val="100"/>
                    </w:rPr>
                    <w:fldChar w:fldCharType="end"/>
                  </w:r>
                  <w:r>
                    <w:rPr>
                      <w:w w:val="100"/>
                    </w:rPr>
                    <w:t>. Set to 0 otherwise.</w:t>
                  </w:r>
                </w:p>
              </w:tc>
            </w:tr>
            <w:tr w:rsidR="009E277E" w:rsidTr="009E277E">
              <w:trPr>
                <w:trHeight w:val="27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B4-B7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SU MCS/MU[1-3] Coding</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4</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For an SU PPDU:</w:t>
                  </w:r>
                </w:p>
                <w:p w:rsidR="009E277E" w:rsidRDefault="009E277E" w:rsidP="009E277E">
                  <w:pPr>
                    <w:pStyle w:val="CellBody"/>
                    <w:ind w:left="200"/>
                    <w:rPr>
                      <w:w w:val="100"/>
                    </w:rPr>
                  </w:pPr>
                  <w:r>
                    <w:rPr>
                      <w:w w:val="100"/>
                    </w:rPr>
                    <w:t>MCS index</w:t>
                  </w:r>
                </w:p>
                <w:p w:rsidR="009E277E" w:rsidRDefault="009E277E" w:rsidP="009E277E">
                  <w:pPr>
                    <w:pStyle w:val="CellBody"/>
                    <w:rPr>
                      <w:w w:val="100"/>
                    </w:rPr>
                  </w:pPr>
                  <w:r>
                    <w:rPr>
                      <w:w w:val="100"/>
                    </w:rPr>
                    <w:t>For an MU PPDU:</w:t>
                  </w:r>
                </w:p>
                <w:p w:rsidR="009E277E" w:rsidRDefault="009E277E" w:rsidP="009E277E">
                  <w:pPr>
                    <w:pStyle w:val="CellBody"/>
                    <w:ind w:left="200"/>
                    <w:rPr>
                      <w:w w:val="100"/>
                    </w:rPr>
                  </w:pPr>
                  <w:r>
                    <w:rPr>
                      <w:w w:val="100"/>
                    </w:rPr>
                    <w:t xml:space="preserve">If the </w:t>
                  </w:r>
                  <w:proofErr w:type="gramStart"/>
                  <w:r>
                    <w:rPr>
                      <w:w w:val="100"/>
                    </w:rPr>
                    <w:t>MU[</w:t>
                  </w:r>
                  <w:proofErr w:type="gramEnd"/>
                  <w:r>
                    <w:rPr>
                      <w:w w:val="100"/>
                    </w:rPr>
                    <w:t>1] NSTS field is non-zero, then B4 indicates coding for user 1: set to 0 for BCC, 1 for LDPC. If N</w:t>
                  </w:r>
                  <w:r>
                    <w:rPr>
                      <w:w w:val="100"/>
                      <w:vertAlign w:val="subscript"/>
                    </w:rPr>
                    <w:t>STS</w:t>
                  </w:r>
                  <w:r>
                    <w:rPr>
                      <w:w w:val="100"/>
                    </w:rPr>
                    <w:t xml:space="preserve"> for user 1 is 0, then B4 is reserved and set to 1.</w:t>
                  </w:r>
                </w:p>
                <w:p w:rsidR="009E277E" w:rsidRDefault="009E277E" w:rsidP="009E277E">
                  <w:pPr>
                    <w:pStyle w:val="CellBody"/>
                    <w:ind w:left="200"/>
                    <w:rPr>
                      <w:w w:val="100"/>
                    </w:rPr>
                  </w:pPr>
                  <w:r>
                    <w:rPr>
                      <w:w w:val="100"/>
                    </w:rPr>
                    <w:t xml:space="preserve">If the </w:t>
                  </w:r>
                  <w:proofErr w:type="gramStart"/>
                  <w:r>
                    <w:rPr>
                      <w:w w:val="100"/>
                    </w:rPr>
                    <w:t>MU[</w:t>
                  </w:r>
                  <w:proofErr w:type="gramEnd"/>
                  <w:r>
                    <w:rPr>
                      <w:w w:val="100"/>
                    </w:rPr>
                    <w:t xml:space="preserve">2] NSTS field is non-zero, then B5 indicates coding for user 2: set to 0 for BCC, 1 for LDPC. If the </w:t>
                  </w:r>
                  <w:proofErr w:type="gramStart"/>
                  <w:r>
                    <w:rPr>
                      <w:w w:val="100"/>
                    </w:rPr>
                    <w:t>MU[</w:t>
                  </w:r>
                  <w:proofErr w:type="gramEnd"/>
                  <w:r>
                    <w:rPr>
                      <w:w w:val="100"/>
                    </w:rPr>
                    <w:t>2] NSTS field is 0, then B5 is reserved and set to 1.</w:t>
                  </w:r>
                </w:p>
                <w:p w:rsidR="009E277E" w:rsidRDefault="009E277E" w:rsidP="009E277E">
                  <w:pPr>
                    <w:pStyle w:val="CellBody"/>
                    <w:ind w:left="200"/>
                    <w:rPr>
                      <w:w w:val="100"/>
                    </w:rPr>
                  </w:pPr>
                  <w:r>
                    <w:rPr>
                      <w:w w:val="100"/>
                    </w:rPr>
                    <w:t xml:space="preserve">If the </w:t>
                  </w:r>
                  <w:proofErr w:type="gramStart"/>
                  <w:r>
                    <w:rPr>
                      <w:w w:val="100"/>
                    </w:rPr>
                    <w:t>MU[</w:t>
                  </w:r>
                  <w:proofErr w:type="gramEnd"/>
                  <w:r>
                    <w:rPr>
                      <w:w w:val="100"/>
                    </w:rPr>
                    <w:t xml:space="preserve">3] NSTS field is non-zero, then B6 indicates coding for user 3: set to 0 for BCC, 1 for LDPC. If the </w:t>
                  </w:r>
                  <w:proofErr w:type="gramStart"/>
                  <w:r>
                    <w:rPr>
                      <w:w w:val="100"/>
                    </w:rPr>
                    <w:t>MU[</w:t>
                  </w:r>
                  <w:proofErr w:type="gramEnd"/>
                  <w:r>
                    <w:rPr>
                      <w:w w:val="100"/>
                    </w:rPr>
                    <w:t>3] NSTS field is 0, then B6 is reserved and set to 1.</w:t>
                  </w:r>
                </w:p>
                <w:p w:rsidR="009E277E" w:rsidRDefault="009E277E" w:rsidP="009E277E">
                  <w:pPr>
                    <w:pStyle w:val="CellBody"/>
                    <w:ind w:left="200"/>
                  </w:pPr>
                  <w:r>
                    <w:rPr>
                      <w:w w:val="100"/>
                    </w:rPr>
                    <w:t>B7 is reserved and set to 1</w:t>
                  </w:r>
                </w:p>
              </w:tc>
            </w:tr>
            <w:tr w:rsidR="009E277E" w:rsidTr="009E277E">
              <w:trPr>
                <w:trHeight w:val="19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B8</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proofErr w:type="spellStart"/>
                  <w:r>
                    <w:rPr>
                      <w:w w:val="100"/>
                    </w:rPr>
                    <w:t>Beamformed</w:t>
                  </w:r>
                  <w:proofErr w:type="spellEnd"/>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For an SU PPDU:</w:t>
                  </w:r>
                </w:p>
                <w:p w:rsidR="009E277E" w:rsidRDefault="009E277E" w:rsidP="009E277E">
                  <w:pPr>
                    <w:pStyle w:val="CellBody"/>
                    <w:ind w:left="200"/>
                    <w:rPr>
                      <w:w w:val="100"/>
                    </w:rPr>
                  </w:pPr>
                  <w:r>
                    <w:rPr>
                      <w:w w:val="100"/>
                    </w:rPr>
                    <w:t xml:space="preserve">Set to 1 if a </w:t>
                  </w:r>
                  <w:proofErr w:type="spellStart"/>
                  <w:r>
                    <w:rPr>
                      <w:w w:val="100"/>
                    </w:rPr>
                    <w:t>Beamforming</w:t>
                  </w:r>
                  <w:proofErr w:type="spellEnd"/>
                  <w:r>
                    <w:rPr>
                      <w:w w:val="100"/>
                    </w:rPr>
                    <w:t xml:space="preserve"> steering matrix is applied to the waveform in an SU transmission as described in 20.3.11.11.2 (Spatial mapping), set to 0 otherwise.</w:t>
                  </w:r>
                </w:p>
                <w:p w:rsidR="009E277E" w:rsidRDefault="009E277E" w:rsidP="009E277E">
                  <w:pPr>
                    <w:pStyle w:val="CellBody"/>
                    <w:rPr>
                      <w:w w:val="100"/>
                    </w:rPr>
                  </w:pPr>
                  <w:r>
                    <w:rPr>
                      <w:w w:val="100"/>
                    </w:rPr>
                    <w:t>For an MU PPDU:</w:t>
                  </w:r>
                </w:p>
                <w:p w:rsidR="009E277E" w:rsidRDefault="009E277E" w:rsidP="009E277E">
                  <w:pPr>
                    <w:pStyle w:val="CellBody"/>
                    <w:ind w:left="200"/>
                    <w:rPr>
                      <w:w w:val="100"/>
                    </w:rPr>
                  </w:pPr>
                  <w:r>
                    <w:rPr>
                      <w:w w:val="100"/>
                    </w:rPr>
                    <w:t>Reserved and set to 1</w:t>
                  </w:r>
                </w:p>
                <w:p w:rsidR="009E277E" w:rsidRDefault="009E277E" w:rsidP="009E277E">
                  <w:pPr>
                    <w:pStyle w:val="CellBody"/>
                    <w:spacing w:before="200"/>
                  </w:pPr>
                  <w:r>
                    <w:rPr>
                      <w:w w:val="100"/>
                    </w:rPr>
                    <w:t>NOTE—If equal to 1 smoothing is not recommended.</w:t>
                  </w:r>
                  <w:r>
                    <w:rPr>
                      <w:vanish/>
                      <w:w w:val="100"/>
                    </w:rPr>
                    <w:t>(#5163)</w:t>
                  </w:r>
                </w:p>
              </w:tc>
            </w:tr>
            <w:tr w:rsidR="009E277E" w:rsidTr="009E277E">
              <w:trPr>
                <w:trHeight w:val="3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Reserved and set to 1</w:t>
                  </w:r>
                </w:p>
              </w:tc>
            </w:tr>
            <w:tr w:rsidR="009E277E" w:rsidTr="009E277E">
              <w:trPr>
                <w:trHeight w:val="9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B10-B17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CRC</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8</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CRC calculated as in 20.3.9.4.4 (CRC calculation for HT-SIG) with c7 in B10. Bits 0-23 of HT-SIG1 and bits 0-9 of HT-SIG2 are replaced by bits 0-23 of VHT-SIG-A1 and bits 0-9 of VHT-SIG-A2 respectively.</w:t>
                  </w:r>
                </w:p>
              </w:tc>
            </w:tr>
            <w:tr w:rsidR="009E277E" w:rsidTr="009E277E">
              <w:trPr>
                <w:trHeight w:val="5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B18-B23</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Tail</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6</w:t>
                  </w:r>
                </w:p>
              </w:tc>
              <w:tc>
                <w:tcPr>
                  <w:tcW w:w="4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Used to terminate the trellis of the convolutional decoder. Set to 0.</w:t>
                  </w:r>
                </w:p>
              </w:tc>
            </w:tr>
          </w:tbl>
          <w:p w:rsidR="009E277E" w:rsidRDefault="009E277E" w:rsidP="009E277E">
            <w:pPr>
              <w:pStyle w:val="Body"/>
              <w:rPr>
                <w:w w:val="100"/>
              </w:rPr>
            </w:pPr>
          </w:p>
          <w:p w:rsidR="009E277E" w:rsidRDefault="009E277E" w:rsidP="009E277E">
            <w:pPr>
              <w:pStyle w:val="Note"/>
              <w:rPr>
                <w:w w:val="100"/>
              </w:rPr>
            </w:pPr>
          </w:p>
          <w:p w:rsidR="009E277E" w:rsidRDefault="009E277E" w:rsidP="009E277E">
            <w:pPr>
              <w:pStyle w:val="Note"/>
              <w:rPr>
                <w:w w:val="100"/>
              </w:rPr>
            </w:pPr>
            <w:r>
              <w:rPr>
                <w:w w:val="100"/>
              </w:rPr>
              <w:t>NOTE—Integer fields are represented in unsigned binary format with the least significant bit in the lowest numbered bit position.</w:t>
            </w:r>
          </w:p>
          <w:p w:rsidR="009E277E" w:rsidRDefault="009E277E" w:rsidP="009E277E">
            <w:pPr>
              <w:pStyle w:val="Body"/>
              <w:rPr>
                <w:ins w:id="86" w:author="minho" w:date="2012-09-18T09:15:00Z"/>
                <w:w w:val="100"/>
              </w:rPr>
            </w:pPr>
            <w:r>
              <w:rPr>
                <w:w w:val="100"/>
              </w:rPr>
              <w:t xml:space="preserve">The VHT-SIG-A field is composed of two </w:t>
            </w:r>
            <w:ins w:id="87" w:author="minho" w:date="2012-09-18T09:12:00Z">
              <w:r>
                <w:rPr>
                  <w:rFonts w:hint="eastAsia"/>
                  <w:w w:val="100"/>
                </w:rPr>
                <w:t>parts</w:t>
              </w:r>
            </w:ins>
            <w:del w:id="88" w:author="minho" w:date="2012-09-18T09:11:00Z">
              <w:r w:rsidDel="009E277E">
                <w:rPr>
                  <w:w w:val="100"/>
                </w:rPr>
                <w:delText>symbols</w:delText>
              </w:r>
            </w:del>
            <w:r>
              <w:rPr>
                <w:w w:val="100"/>
              </w:rPr>
              <w:t xml:space="preserve">, VHT-SIG-A1 and VHT-SIG-A2, each containing 24 data bits, as shown in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(Fields in the VHT-SIG-A field)</w:t>
            </w:r>
            <w:r>
              <w:rPr>
                <w:w w:val="100"/>
              </w:rPr>
              <w:fldChar w:fldCharType="end"/>
            </w:r>
            <w:r>
              <w:rPr>
                <w:w w:val="100"/>
              </w:rPr>
              <w:t xml:space="preserve">. VHT-SIG-A1 is transmitted before VHT-SIG-A2. The VHT-SIG-A </w:t>
            </w:r>
            <w:ins w:id="89" w:author="minho" w:date="2012-09-18T09:12:00Z">
              <w:r>
                <w:rPr>
                  <w:rFonts w:hint="eastAsia"/>
                  <w:w w:val="100"/>
                </w:rPr>
                <w:t>parts</w:t>
              </w:r>
            </w:ins>
            <w:del w:id="90" w:author="minho" w:date="2012-09-18T09:12:00Z">
              <w:r w:rsidDel="009E277E">
                <w:rPr>
                  <w:w w:val="100"/>
                </w:rPr>
                <w:delText>symbols</w:delText>
              </w:r>
            </w:del>
            <w:r>
              <w:rPr>
                <w:w w:val="100"/>
              </w:rPr>
              <w:t xml:space="preserve">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(before pilot insertion)</w:t>
            </w:r>
            <w:r>
              <w:rPr>
                <w:vanish/>
                <w:w w:val="100"/>
              </w:rPr>
              <w:t>(#5164)</w:t>
            </w:r>
            <w:r>
              <w:rPr>
                <w:w w:val="100"/>
              </w:rPr>
              <w:t xml:space="preserve"> is divided into two groups of 48 complex </w:t>
            </w:r>
            <w:proofErr w:type="gramStart"/>
            <w:r>
              <w:rPr>
                <w:w w:val="100"/>
              </w:rPr>
              <w:t xml:space="preserve">numbers </w:t>
            </w:r>
            <w:proofErr w:type="gramEnd"/>
            <w:r>
              <w:rPr>
                <w:noProof/>
                <w:w w:val="100"/>
              </w:rPr>
              <w:drawing>
                <wp:inline distT="0" distB="0" distL="0" distR="0" wp14:anchorId="2878CD52" wp14:editId="3D698866">
                  <wp:extent cx="880110" cy="180975"/>
                  <wp:effectExtent l="0" t="0" r="0"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0110" cy="180975"/>
                          </a:xfrm>
                          <a:prstGeom prst="rect">
                            <a:avLst/>
                          </a:prstGeom>
                          <a:noFill/>
                          <a:ln>
                            <a:noFill/>
                          </a:ln>
                        </pic:spPr>
                      </pic:pic>
                    </a:graphicData>
                  </a:graphic>
                </wp:inline>
              </w:drawing>
            </w:r>
            <w:r>
              <w:rPr>
                <w:w w:val="100"/>
              </w:rPr>
              <w:t xml:space="preserve">, where </w:t>
            </w:r>
            <w:r>
              <w:rPr>
                <w:noProof/>
                <w:w w:val="100"/>
              </w:rPr>
              <w:drawing>
                <wp:inline distT="0" distB="0" distL="0" distR="0" wp14:anchorId="14A28115" wp14:editId="393EB5CE">
                  <wp:extent cx="483235" cy="163830"/>
                  <wp:effectExtent l="0" t="0" r="0" b="762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235" cy="163830"/>
                          </a:xfrm>
                          <a:prstGeom prst="rect">
                            <a:avLst/>
                          </a:prstGeom>
                          <a:noFill/>
                          <a:ln>
                            <a:noFill/>
                          </a:ln>
                        </pic:spPr>
                      </pic:pic>
                    </a:graphicData>
                  </a:graphic>
                </wp:inline>
              </w:drawing>
            </w:r>
            <w:r>
              <w:rPr>
                <w:w w:val="100"/>
              </w:rPr>
              <w:t xml:space="preserve"> respectively. </w:t>
            </w:r>
            <w:ins w:id="91" w:author="minho" w:date="2012-09-18T09:19:00Z">
              <w:r w:rsidR="00135190">
                <w:rPr>
                  <w:rFonts w:hint="eastAsia"/>
                  <w:w w:val="100"/>
                </w:rPr>
                <w:t xml:space="preserve">The first 48 </w:t>
              </w:r>
            </w:ins>
            <w:ins w:id="92" w:author="minho" w:date="2012-09-18T09:20:00Z">
              <w:r w:rsidR="008B0DD3">
                <w:rPr>
                  <w:rFonts w:hint="eastAsia"/>
                  <w:w w:val="100"/>
                </w:rPr>
                <w:t xml:space="preserve">complex numbers </w:t>
              </w:r>
            </w:ins>
            <w:ins w:id="93" w:author="minho" w:date="2012-09-18T09:21:00Z">
              <w:r w:rsidR="008B0DD3">
                <w:rPr>
                  <w:rFonts w:hint="eastAsia"/>
                  <w:w w:val="100"/>
                </w:rPr>
                <w:t xml:space="preserve">form the first symbol of VHT-SIG-A and the second 48 complex numbers form the second symbol of VHT-SIG-A </w:t>
              </w:r>
            </w:ins>
            <w:ins w:id="94" w:author="minho" w:date="2012-09-18T09:22:00Z">
              <w:r w:rsidR="008B0DD3">
                <w:rPr>
                  <w:rFonts w:hint="eastAsia"/>
                  <w:w w:val="100"/>
                </w:rPr>
                <w:t>after</w:t>
              </w:r>
            </w:ins>
            <w:ins w:id="95" w:author="minho" w:date="2012-09-18T09:21:00Z">
              <w:r w:rsidR="008B0DD3">
                <w:rPr>
                  <w:rFonts w:hint="eastAsia"/>
                  <w:w w:val="100"/>
                </w:rPr>
                <w:t xml:space="preserve"> </w:t>
              </w:r>
            </w:ins>
            <w:ins w:id="96" w:author="minho" w:date="2012-09-18T09:22:00Z">
              <w:r w:rsidR="008B0DD3">
                <w:rPr>
                  <w:rFonts w:hint="eastAsia"/>
                  <w:w w:val="100"/>
                </w:rPr>
                <w:t>rotating by 90</w:t>
              </w:r>
              <w:r w:rsidR="008B0DD3" w:rsidRPr="000A4EF7">
                <w:rPr>
                  <w:rFonts w:ascii="TimesNewRomanPSMT" w:hAnsi="TimesNewRomanPSMT" w:cs="TimesNewRomanPSMT"/>
                </w:rPr>
                <w:t>°</w:t>
              </w:r>
              <w:r w:rsidR="008B0DD3">
                <w:rPr>
                  <w:rFonts w:ascii="TimesNewRomanPSMT" w:hAnsi="TimesNewRomanPSMT" w:cs="TimesNewRomanPSMT" w:hint="eastAsia"/>
                </w:rPr>
                <w:t xml:space="preserve"> counter-clockwise </w:t>
              </w:r>
              <w:proofErr w:type="spellStart"/>
              <w:r w:rsidR="008B0DD3">
                <w:rPr>
                  <w:rFonts w:ascii="TimesNewRomanPSMT" w:hAnsi="TimesNewRomanPSMT" w:cs="TimesNewRomanPSMT" w:hint="eastAsia"/>
                </w:rPr>
                <w:t>releative</w:t>
              </w:r>
              <w:proofErr w:type="spellEnd"/>
              <w:r w:rsidR="008B0DD3">
                <w:rPr>
                  <w:rFonts w:ascii="TimesNewRomanPSMT" w:hAnsi="TimesNewRomanPSMT" w:cs="TimesNewRomanPSMT" w:hint="eastAsia"/>
                </w:rPr>
                <w:t xml:space="preserve"> to the first symbol </w:t>
              </w:r>
            </w:ins>
            <w:del w:id="97" w:author="minho" w:date="2012-09-18T09:23:00Z">
              <w:r w:rsidDel="008B0DD3">
                <w:rPr>
                  <w:w w:val="100"/>
                </w:rPr>
                <w:delText xml:space="preserve">The BPSK constellation for VHT-SIG-A2 subfield is rotated by 90° counter-clockwise relative to VHT-SIG-A1 subfield </w:delText>
              </w:r>
            </w:del>
            <w:r>
              <w:rPr>
                <w:w w:val="100"/>
              </w:rPr>
              <w:t>in order to accommodate differentiation of the VHT PPDU from a</w:t>
            </w:r>
            <w:ins w:id="98" w:author="minho" w:date="2012-09-18T09:23:00Z">
              <w:r w:rsidR="008B0DD3">
                <w:rPr>
                  <w:rFonts w:hint="eastAsia"/>
                  <w:w w:val="100"/>
                </w:rPr>
                <w:t xml:space="preserve"> BPSK modulated</w:t>
              </w:r>
            </w:ins>
            <w:r>
              <w:rPr>
                <w:w w:val="100"/>
              </w:rPr>
              <w:t xml:space="preserve"> non-HT and HT PPDU. The time domain waveform for the VHT-SIG-A field in a VHT PPDU</w:t>
            </w:r>
            <w:r>
              <w:rPr>
                <w:vanish/>
                <w:w w:val="100"/>
                <w:sz w:val="18"/>
                <w:szCs w:val="18"/>
              </w:rPr>
              <w:t>(#4734)</w:t>
            </w:r>
            <w:r>
              <w:rPr>
                <w:w w:val="100"/>
              </w:rPr>
              <w:t xml:space="preserve"> shall as specified in </w:t>
            </w:r>
            <w:r>
              <w:rPr>
                <w:w w:val="100"/>
              </w:rPr>
              <w:fldChar w:fldCharType="begin"/>
            </w:r>
            <w:r>
              <w:rPr>
                <w:w w:val="100"/>
              </w:rPr>
              <w:instrText xml:space="preserve"> REF  RTF36323338333a204571756174 \h</w:instrText>
            </w:r>
            <w:r>
              <w:rPr>
                <w:w w:val="100"/>
              </w:rPr>
            </w:r>
            <w:r>
              <w:rPr>
                <w:w w:val="100"/>
              </w:rPr>
              <w:fldChar w:fldCharType="separate"/>
            </w:r>
            <w:r>
              <w:rPr>
                <w:w w:val="100"/>
              </w:rPr>
              <w:t>Equation (22-24)</w:t>
            </w:r>
            <w:r>
              <w:rPr>
                <w:w w:val="100"/>
              </w:rPr>
              <w:fldChar w:fldCharType="end"/>
            </w:r>
            <w:r>
              <w:rPr>
                <w:w w:val="100"/>
              </w:rPr>
              <w:t>.</w:t>
            </w:r>
          </w:p>
          <w:p w:rsidR="009E277E" w:rsidRDefault="009E277E" w:rsidP="009E277E">
            <w:pPr>
              <w:pStyle w:val="Equation"/>
              <w:numPr>
                <w:ilvl w:val="0"/>
                <w:numId w:val="64"/>
              </w:numPr>
              <w:ind w:left="0" w:firstLine="200"/>
              <w:rPr>
                <w:w w:val="100"/>
              </w:rPr>
            </w:pPr>
            <w:bookmarkStart w:id="99" w:name="RTF36323338333a204571756174"/>
          </w:p>
          <w:bookmarkEnd w:id="99"/>
          <w:p w:rsidR="009E277E" w:rsidRDefault="009E277E" w:rsidP="009E277E">
            <w:pPr>
              <w:pStyle w:val="Body"/>
              <w:rPr>
                <w:w w:val="100"/>
              </w:rPr>
            </w:pPr>
            <w:r>
              <w:rPr>
                <w:noProof/>
                <w:w w:val="100"/>
              </w:rPr>
              <w:drawing>
                <wp:inline distT="0" distB="0" distL="0" distR="0" wp14:anchorId="35D17C00" wp14:editId="408ECF83">
                  <wp:extent cx="5219065" cy="169926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9065" cy="1699260"/>
                          </a:xfrm>
                          <a:prstGeom prst="rect">
                            <a:avLst/>
                          </a:prstGeom>
                          <a:noFill/>
                          <a:ln>
                            <a:noFill/>
                          </a:ln>
                        </pic:spPr>
                      </pic:pic>
                    </a:graphicData>
                  </a:graphic>
                </wp:inline>
              </w:drawing>
            </w:r>
            <w:r>
              <w:rPr>
                <w:vanish/>
                <w:w w:val="100"/>
              </w:rPr>
              <w:t>(#4586)</w:t>
            </w:r>
            <w:r>
              <w:rPr>
                <w:w w:val="100"/>
              </w:rPr>
              <w:t>where</w:t>
            </w:r>
          </w:p>
          <w:p w:rsidR="009E277E" w:rsidRDefault="009E277E" w:rsidP="009E277E">
            <w:pPr>
              <w:pStyle w:val="Equationvariable"/>
              <w:rPr>
                <w:w w:val="100"/>
              </w:rPr>
            </w:pPr>
            <w:r>
              <w:rPr>
                <w:noProof/>
                <w:w w:val="100"/>
              </w:rPr>
              <w:drawing>
                <wp:inline distT="0" distB="0" distL="0" distR="0" wp14:anchorId="41BBA151" wp14:editId="56287A44">
                  <wp:extent cx="396875" cy="180975"/>
                  <wp:effectExtent l="0" t="0" r="317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Pr>
                <w:w w:val="100"/>
              </w:rPr>
              <w:t xml:space="preserve"> and </w:t>
            </w:r>
            <w:r>
              <w:rPr>
                <w:noProof/>
                <w:w w:val="100"/>
              </w:rPr>
              <w:drawing>
                <wp:inline distT="0" distB="0" distL="0" distR="0" wp14:anchorId="69E7545F" wp14:editId="6A9CC043">
                  <wp:extent cx="422910" cy="180975"/>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RTF33383632373a2048352c312e \h</w:instrText>
            </w:r>
            <w:r>
              <w:rPr>
                <w:w w:val="100"/>
              </w:rPr>
            </w:r>
            <w:r>
              <w:rPr>
                <w:w w:val="100"/>
              </w:rPr>
              <w:fldChar w:fldCharType="separate"/>
            </w:r>
            <w:r>
              <w:rPr>
                <w:w w:val="100"/>
              </w:rPr>
              <w:t>22.3.8.1.4 (L-SIG definition)</w:t>
            </w:r>
            <w:r>
              <w:rPr>
                <w:w w:val="100"/>
              </w:rPr>
              <w:fldChar w:fldCharType="end"/>
            </w:r>
          </w:p>
          <w:p w:rsidR="009E277E" w:rsidRDefault="009E277E" w:rsidP="009E277E">
            <w:pPr>
              <w:pStyle w:val="Equationvariable"/>
              <w:rPr>
                <w:w w:val="100"/>
              </w:rPr>
            </w:pPr>
            <w:r>
              <w:rPr>
                <w:noProof/>
                <w:w w:val="100"/>
              </w:rPr>
              <w:drawing>
                <wp:inline distT="0" distB="0" distL="0" distR="0" wp14:anchorId="1A88BEEE" wp14:editId="0B117C38">
                  <wp:extent cx="1819910" cy="673100"/>
                  <wp:effectExtent l="0" t="0" r="889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9910" cy="673100"/>
                          </a:xfrm>
                          <a:prstGeom prst="rect">
                            <a:avLst/>
                          </a:prstGeom>
                          <a:noFill/>
                          <a:ln>
                            <a:noFill/>
                          </a:ln>
                        </pic:spPr>
                      </pic:pic>
                    </a:graphicData>
                  </a:graphic>
                </wp:inline>
              </w:drawing>
            </w:r>
          </w:p>
          <w:p w:rsidR="009E277E" w:rsidRDefault="009E277E" w:rsidP="009E277E">
            <w:pPr>
              <w:pStyle w:val="Equationvariable"/>
              <w:rPr>
                <w:w w:val="100"/>
              </w:rPr>
            </w:pPr>
            <w:r>
              <w:rPr>
                <w:noProof/>
                <w:w w:val="100"/>
              </w:rPr>
              <w:drawing>
                <wp:inline distT="0" distB="0" distL="0" distR="0" wp14:anchorId="38D715F5" wp14:editId="2E7238E3">
                  <wp:extent cx="457200" cy="189865"/>
                  <wp:effectExtent l="0" t="0" r="0" b="63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18986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RTF37313033303a204571756174 \h</w:instrText>
            </w:r>
            <w:r>
              <w:rPr>
                <w:w w:val="100"/>
              </w:rPr>
            </w:r>
            <w:r>
              <w:rPr>
                <w:w w:val="100"/>
              </w:rPr>
              <w:fldChar w:fldCharType="separate"/>
            </w:r>
            <w:r>
              <w:rPr>
                <w:w w:val="100"/>
              </w:rPr>
              <w:t>Equation (22-23)</w:t>
            </w:r>
            <w:r>
              <w:rPr>
                <w:w w:val="100"/>
              </w:rPr>
              <w:fldChar w:fldCharType="end"/>
            </w:r>
          </w:p>
          <w:p w:rsidR="009E277E" w:rsidRDefault="009E277E" w:rsidP="009E277E">
            <w:pPr>
              <w:pStyle w:val="Equationvariable"/>
              <w:rPr>
                <w:w w:val="100"/>
              </w:rPr>
            </w:pPr>
            <w:r>
              <w:rPr>
                <w:noProof/>
                <w:w w:val="100"/>
              </w:rPr>
              <w:drawing>
                <wp:inline distT="0" distB="0" distL="0" distR="0" wp14:anchorId="6EFD30FB" wp14:editId="024D0932">
                  <wp:extent cx="155575" cy="18097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r>
              <w:rPr>
                <w:w w:val="100"/>
              </w:rPr>
              <w:t xml:space="preserve"> and </w:t>
            </w:r>
            <w:r>
              <w:rPr>
                <w:noProof/>
                <w:w w:val="100"/>
              </w:rPr>
              <w:drawing>
                <wp:inline distT="0" distB="0" distL="0" distR="0" wp14:anchorId="606667F4" wp14:editId="53AEDC99">
                  <wp:extent cx="137795" cy="1809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795" cy="180975"/>
                          </a:xfrm>
                          <a:prstGeom prst="rect">
                            <a:avLst/>
                          </a:prstGeom>
                          <a:noFill/>
                          <a:ln>
                            <a:noFill/>
                          </a:ln>
                        </pic:spPr>
                      </pic:pic>
                    </a:graphicData>
                  </a:graphic>
                </wp:inline>
              </w:drawing>
            </w:r>
            <w:r>
              <w:rPr>
                <w:w w:val="100"/>
              </w:rPr>
              <w:t xml:space="preserve"> are defined in 18.3.5.10 (OFDM modulation)</w:t>
            </w:r>
          </w:p>
          <w:p w:rsidR="009E277E" w:rsidRDefault="009E277E" w:rsidP="009E277E">
            <w:pPr>
              <w:pStyle w:val="Equationvariable"/>
              <w:rPr>
                <w:w w:val="100"/>
              </w:rPr>
            </w:pPr>
            <w:r>
              <w:rPr>
                <w:noProof/>
                <w:w w:val="100"/>
              </w:rPr>
              <w:drawing>
                <wp:inline distT="0" distB="0" distL="0" distR="0" wp14:anchorId="7651CC12" wp14:editId="3B0EBD5C">
                  <wp:extent cx="569595" cy="189865"/>
                  <wp:effectExtent l="0" t="0" r="1905" b="63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9595" cy="18986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RTF31343332303a205461626c65 \h</w:instrText>
            </w:r>
            <w:r>
              <w:rPr>
                <w:w w:val="100"/>
              </w:rPr>
            </w:r>
            <w:r>
              <w:rPr>
                <w:w w:val="100"/>
              </w:rPr>
              <w:fldChar w:fldCharType="separate"/>
            </w:r>
            <w:r>
              <w:rPr>
                <w:w w:val="100"/>
              </w:rPr>
              <w:t>Table 22-8 (Tone scaling factor and guard interval duration values for PLCP fields)</w:t>
            </w:r>
            <w:r>
              <w:rPr>
                <w:w w:val="100"/>
              </w:rPr>
              <w:fldChar w:fldCharType="end"/>
            </w:r>
          </w:p>
          <w:p w:rsidR="009E277E" w:rsidRDefault="009E277E" w:rsidP="009E277E">
            <w:pPr>
              <w:pStyle w:val="Equationvariable"/>
              <w:rPr>
                <w:w w:val="100"/>
              </w:rPr>
            </w:pPr>
            <w:r>
              <w:rPr>
                <w:noProof/>
                <w:w w:val="100"/>
              </w:rPr>
              <w:drawing>
                <wp:inline distT="0" distB="0" distL="0" distR="0" wp14:anchorId="3F833EC6" wp14:editId="290C0F4B">
                  <wp:extent cx="344805" cy="1809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RTF36373237333a204571756174 \h</w:instrText>
            </w:r>
            <w:r>
              <w:rPr>
                <w:w w:val="100"/>
              </w:rPr>
            </w:r>
            <w:r>
              <w:rPr>
                <w:w w:val="100"/>
              </w:rPr>
              <w:fldChar w:fldCharType="separate"/>
            </w:r>
            <w:r>
              <w:rPr>
                <w:w w:val="100"/>
              </w:rPr>
              <w:t>Equation (22-10)</w:t>
            </w:r>
            <w:r>
              <w:rPr>
                <w:w w:val="100"/>
              </w:rPr>
              <w:fldChar w:fldCharType="end"/>
            </w:r>
            <w:r>
              <w:rPr>
                <w:w w:val="100"/>
              </w:rPr>
              <w:t xml:space="preserve">, </w:t>
            </w:r>
            <w:r>
              <w:rPr>
                <w:w w:val="100"/>
              </w:rPr>
              <w:fldChar w:fldCharType="begin"/>
            </w:r>
            <w:r>
              <w:rPr>
                <w:w w:val="100"/>
              </w:rPr>
              <w:instrText xml:space="preserve"> REF  RTF32353333373a204571756174 \h</w:instrText>
            </w:r>
            <w:r>
              <w:rPr>
                <w:w w:val="100"/>
              </w:rPr>
            </w:r>
            <w:r>
              <w:rPr>
                <w:w w:val="100"/>
              </w:rPr>
              <w:fldChar w:fldCharType="separate"/>
            </w:r>
            <w:r>
              <w:rPr>
                <w:w w:val="100"/>
              </w:rPr>
              <w:t>Equation (22-11)</w:t>
            </w:r>
            <w:r>
              <w:rPr>
                <w:w w:val="100"/>
              </w:rPr>
              <w:fldChar w:fldCharType="end"/>
            </w:r>
            <w:r>
              <w:rPr>
                <w:w w:val="100"/>
              </w:rPr>
              <w:t xml:space="preserve">, </w:t>
            </w:r>
            <w:r>
              <w:rPr>
                <w:w w:val="100"/>
              </w:rPr>
              <w:fldChar w:fldCharType="begin"/>
            </w:r>
            <w:r>
              <w:rPr>
                <w:w w:val="100"/>
              </w:rPr>
              <w:instrText xml:space="preserve"> REF  RTF32303133323a204571756174 \h</w:instrText>
            </w:r>
            <w:r>
              <w:rPr>
                <w:w w:val="100"/>
              </w:rPr>
            </w:r>
            <w:r>
              <w:rPr>
                <w:w w:val="100"/>
              </w:rPr>
              <w:fldChar w:fldCharType="separate"/>
            </w:r>
            <w:r>
              <w:rPr>
                <w:w w:val="100"/>
              </w:rPr>
              <w:t>Equation (22-12)</w:t>
            </w:r>
            <w:r>
              <w:rPr>
                <w:w w:val="100"/>
              </w:rPr>
              <w:fldChar w:fldCharType="end"/>
            </w:r>
            <w:r>
              <w:rPr>
                <w:w w:val="100"/>
              </w:rPr>
              <w:t xml:space="preserve"> and </w:t>
            </w:r>
            <w:r>
              <w:rPr>
                <w:w w:val="100"/>
              </w:rPr>
              <w:fldChar w:fldCharType="begin"/>
            </w:r>
            <w:r>
              <w:rPr>
                <w:w w:val="100"/>
              </w:rPr>
              <w:instrText xml:space="preserve"> REF  RTF35303930303a204571756174 \h</w:instrText>
            </w:r>
            <w:r>
              <w:rPr>
                <w:w w:val="100"/>
              </w:rPr>
            </w:r>
            <w:r>
              <w:rPr>
                <w:w w:val="100"/>
              </w:rPr>
              <w:fldChar w:fldCharType="separate"/>
            </w:r>
            <w:r>
              <w:rPr>
                <w:w w:val="100"/>
              </w:rPr>
              <w:t>Equation (22-13)</w:t>
            </w:r>
            <w:r>
              <w:rPr>
                <w:w w:val="100"/>
              </w:rPr>
              <w:fldChar w:fldCharType="end"/>
            </w:r>
          </w:p>
          <w:p w:rsidR="009E277E" w:rsidRDefault="009E277E" w:rsidP="009E277E">
            <w:pPr>
              <w:pStyle w:val="Equationvariable"/>
              <w:rPr>
                <w:w w:val="100"/>
              </w:rPr>
            </w:pPr>
            <w:r>
              <w:rPr>
                <w:noProof/>
                <w:w w:val="100"/>
              </w:rPr>
              <w:drawing>
                <wp:inline distT="0" distB="0" distL="0" distR="0" wp14:anchorId="4EB37029" wp14:editId="54E2AC69">
                  <wp:extent cx="215900" cy="241300"/>
                  <wp:effectExtent l="0" t="0" r="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w w:val="100"/>
              </w:rPr>
              <w:tab/>
              <w:t xml:space="preserve">represents the cyclic shift for transmitter chain </w:t>
            </w:r>
            <w:r>
              <w:rPr>
                <w:noProof/>
                <w:w w:val="100"/>
              </w:rPr>
              <w:drawing>
                <wp:inline distT="0" distB="0" distL="0" distR="0" wp14:anchorId="16FD17FB" wp14:editId="068DB7E0">
                  <wp:extent cx="180975" cy="180975"/>
                  <wp:effectExtent l="0" t="0" r="952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with a value given in </w:t>
            </w:r>
            <w:r>
              <w:rPr>
                <w:w w:val="100"/>
              </w:rPr>
              <w:fldChar w:fldCharType="begin"/>
            </w:r>
            <w:r>
              <w:rPr>
                <w:w w:val="100"/>
              </w:rPr>
              <w:instrText xml:space="preserve"> REF  RTF35313137313a205461626c65 \h</w:instrText>
            </w:r>
            <w:r>
              <w:rPr>
                <w:w w:val="100"/>
              </w:rPr>
            </w:r>
            <w:r>
              <w:rPr>
                <w:w w:val="100"/>
              </w:rPr>
              <w:fldChar w:fldCharType="separate"/>
            </w:r>
            <w:r>
              <w:rPr>
                <w:w w:val="100"/>
              </w:rPr>
              <w:t>Table 22-10 (Cyclic shift values for L-STF, L-LTF, L-SIG and VHT-SIG-A fields of the PPDU)</w:t>
            </w:r>
            <w:r>
              <w:rPr>
                <w:w w:val="100"/>
              </w:rPr>
              <w:fldChar w:fldCharType="end"/>
            </w:r>
          </w:p>
          <w:p w:rsidR="009E277E" w:rsidRDefault="009E277E" w:rsidP="009E277E">
            <w:pPr>
              <w:pStyle w:val="Note"/>
              <w:spacing w:before="200"/>
              <w:rPr>
                <w:w w:val="100"/>
              </w:rPr>
            </w:pPr>
          </w:p>
          <w:p w:rsidR="009E277E" w:rsidRDefault="009E277E" w:rsidP="009E277E">
            <w:pPr>
              <w:pStyle w:val="Note"/>
              <w:spacing w:before="200"/>
              <w:rPr>
                <w:w w:val="100"/>
              </w:rPr>
            </w:pPr>
            <w:r>
              <w:rPr>
                <w:w w:val="100"/>
              </w:rPr>
              <w:t>NOTE—This definition results in a QBPSK modulation on the second symbol of VHT-SIG-A where the constellation of the data tones is rotated by 90º relative to the first symbol of VHT-SIG-A and relative to the non-HT signal field in VHT PPDUs (</w:t>
            </w:r>
            <w:r>
              <w:rPr>
                <w:w w:val="100"/>
              </w:rPr>
              <w:fldChar w:fldCharType="begin"/>
            </w:r>
            <w:r>
              <w:rPr>
                <w:w w:val="100"/>
              </w:rPr>
              <w:instrText xml:space="preserve"> REF RTF34333630323a204669675469 \h</w:instrText>
            </w:r>
            <w:r>
              <w:rPr>
                <w:w w:val="100"/>
              </w:rPr>
            </w:r>
            <w:r>
              <w:rPr>
                <w:w w:val="100"/>
              </w:rPr>
              <w:fldChar w:fldCharType="separate"/>
            </w:r>
            <w:r>
              <w:rPr>
                <w:w w:val="100"/>
              </w:rPr>
              <w:t>Figure 22-18</w:t>
            </w:r>
            <w:r>
              <w:rPr>
                <w:w w:val="100"/>
              </w:rPr>
              <w:fldChar w:fldCharType="end"/>
            </w:r>
            <w:r>
              <w:rPr>
                <w:w w:val="100"/>
              </w:rPr>
              <w:t>). In VHT PPDUs, the VHT-SIG-A is transmitted with the same number of subcarriers and the same cyclic shifts as the preceding non-HT portion of the preamble. This is done to accommodate the estimation of channel parameters needed to robustly demodulate and decode the information contained in VHT-SIG-A.</w:t>
            </w:r>
          </w:p>
          <w:p w:rsidR="009E277E" w:rsidRDefault="009E277E" w:rsidP="009E277E">
            <w:pPr>
              <w:pStyle w:val="Body"/>
              <w:rPr>
                <w:w w:val="100"/>
              </w:rPr>
            </w:pPr>
          </w:p>
          <w:p w:rsidR="009E277E" w:rsidRDefault="009E277E" w:rsidP="009E277E">
            <w:pPr>
              <w:pStyle w:val="Body"/>
              <w:rPr>
                <w:w w:val="100"/>
              </w:rPr>
            </w:pPr>
            <w:r>
              <w:rPr>
                <w:w w:val="100"/>
              </w:rPr>
              <w:t>For a non-contiguous 80+80 MHz transmission, each frequency segment shall use the time domain waveform for 80 MHz transmissions.</w:t>
            </w:r>
          </w:p>
          <w:tbl>
            <w:tblPr>
              <w:tblW w:w="0" w:type="auto"/>
              <w:jc w:val="center"/>
              <w:tblCellMar>
                <w:top w:w="120" w:type="dxa"/>
                <w:left w:w="120" w:type="dxa"/>
                <w:bottom w:w="80" w:type="dxa"/>
                <w:right w:w="120" w:type="dxa"/>
              </w:tblCellMar>
              <w:tblLook w:val="0000" w:firstRow="0" w:lastRow="0" w:firstColumn="0" w:lastColumn="0" w:noHBand="0" w:noVBand="0"/>
            </w:tblPr>
            <w:tblGrid>
              <w:gridCol w:w="6820"/>
            </w:tblGrid>
            <w:tr w:rsidR="009E277E" w:rsidTr="009E277E">
              <w:trPr>
                <w:trHeight w:val="2380"/>
                <w:jc w:val="center"/>
              </w:trPr>
              <w:tc>
                <w:tcPr>
                  <w:tcW w:w="6820" w:type="dxa"/>
                  <w:tcBorders>
                    <w:top w:val="nil"/>
                    <w:left w:val="nil"/>
                    <w:bottom w:val="nil"/>
                    <w:right w:val="nil"/>
                  </w:tcBorders>
                  <w:tcMar>
                    <w:top w:w="120" w:type="dxa"/>
                    <w:left w:w="120" w:type="dxa"/>
                    <w:bottom w:w="80" w:type="dxa"/>
                    <w:right w:w="120" w:type="dxa"/>
                  </w:tcMar>
                </w:tcPr>
                <w:p w:rsidR="009E277E" w:rsidRDefault="009E277E" w:rsidP="009E277E">
                  <w:pPr>
                    <w:pStyle w:val="CellBody"/>
                    <w:spacing w:line="240" w:lineRule="atLeast"/>
                    <w:rPr>
                      <w:sz w:val="22"/>
                      <w:szCs w:val="22"/>
                      <w:lang w:val="en-GB"/>
                    </w:rPr>
                  </w:pPr>
                  <w:r>
                    <w:rPr>
                      <w:noProof/>
                      <w:w w:val="100"/>
                      <w:sz w:val="22"/>
                      <w:szCs w:val="22"/>
                    </w:rPr>
                    <w:drawing>
                      <wp:inline distT="0" distB="0" distL="0" distR="0" wp14:anchorId="05D3CEFD" wp14:editId="29B885BF">
                        <wp:extent cx="4166870" cy="13804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66870" cy="1380490"/>
                                </a:xfrm>
                                <a:prstGeom prst="rect">
                                  <a:avLst/>
                                </a:prstGeom>
                                <a:noFill/>
                                <a:ln>
                                  <a:noFill/>
                                </a:ln>
                              </pic:spPr>
                            </pic:pic>
                          </a:graphicData>
                        </a:graphic>
                      </wp:inline>
                    </w:drawing>
                  </w:r>
                </w:p>
              </w:tc>
            </w:tr>
            <w:tr w:rsidR="009E277E" w:rsidTr="009E277E">
              <w:trPr>
                <w:jc w:val="center"/>
              </w:trPr>
              <w:tc>
                <w:tcPr>
                  <w:tcW w:w="6820" w:type="dxa"/>
                  <w:tcBorders>
                    <w:top w:val="nil"/>
                    <w:left w:val="nil"/>
                    <w:bottom w:val="nil"/>
                    <w:right w:val="nil"/>
                  </w:tcBorders>
                  <w:tcMar>
                    <w:top w:w="120" w:type="dxa"/>
                    <w:left w:w="120" w:type="dxa"/>
                    <w:bottom w:w="80" w:type="dxa"/>
                    <w:right w:w="120" w:type="dxa"/>
                  </w:tcMar>
                  <w:vAlign w:val="center"/>
                </w:tcPr>
                <w:p w:rsidR="009E277E" w:rsidRDefault="009E277E" w:rsidP="009E277E">
                  <w:pPr>
                    <w:pStyle w:val="FigTitle"/>
                    <w:numPr>
                      <w:ilvl w:val="0"/>
                      <w:numId w:val="65"/>
                    </w:numPr>
                  </w:pPr>
                  <w:bookmarkStart w:id="100" w:name="RTF34333630323a204669675469"/>
                  <w:r>
                    <w:rPr>
                      <w:w w:val="100"/>
                    </w:rPr>
                    <w:t>Data constellation in the VHT PPDU</w:t>
                  </w:r>
                  <w:bookmarkEnd w:id="100"/>
                </w:p>
              </w:tc>
            </w:tr>
          </w:tbl>
          <w:p w:rsidR="009E277E" w:rsidRDefault="009E277E" w:rsidP="009E277E">
            <w:pPr>
              <w:pStyle w:val="Body"/>
              <w:rPr>
                <w:w w:val="100"/>
              </w:rPr>
            </w:pPr>
          </w:p>
          <w:p w:rsidR="009E277E" w:rsidRPr="009E277E" w:rsidRDefault="009E277E" w:rsidP="00B51158">
            <w:pPr>
              <w:tabs>
                <w:tab w:val="left" w:pos="3920"/>
              </w:tabs>
              <w:rPr>
                <w:rFonts w:ascii="TimesNewRoman" w:hAnsi="TimesNewRoman" w:cs="TimesNewRoman"/>
                <w:color w:val="000000"/>
                <w:sz w:val="20"/>
                <w:lang w:val="en-US" w:eastAsia="ko-KR"/>
              </w:rPr>
            </w:pP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B51158" w:rsidRDefault="009E277E" w:rsidP="009E277E">
            <w:pPr>
              <w:rPr>
                <w:rFonts w:ascii="Arial" w:eastAsia="굴림" w:hAnsi="Arial" w:cs="Arial"/>
                <w:sz w:val="20"/>
                <w:lang w:eastAsia="ko-KR"/>
              </w:rPr>
            </w:pPr>
          </w:p>
        </w:tc>
      </w:tr>
      <w:tr w:rsidR="009E277E" w:rsidRPr="00FF070A" w:rsidTr="00652C4E">
        <w:trPr>
          <w:trHeight w:val="1785"/>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6597</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227.08</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constellation </w:t>
            </w:r>
            <w:proofErr w:type="spellStart"/>
            <w:r w:rsidRPr="00FF070A">
              <w:rPr>
                <w:rFonts w:ascii="Arial" w:eastAsia="굴림" w:hAnsi="Arial" w:cs="Arial"/>
                <w:sz w:val="20"/>
                <w:lang w:val="en-US" w:eastAsia="ko-KR"/>
              </w:rPr>
              <w:t>rortation</w:t>
            </w:r>
            <w:proofErr w:type="spellEnd"/>
            <w:r w:rsidRPr="00FF070A">
              <w:rPr>
                <w:rFonts w:ascii="Arial" w:eastAsia="굴림" w:hAnsi="Arial" w:cs="Arial"/>
                <w:sz w:val="20"/>
                <w:lang w:val="en-US" w:eastAsia="ko-KR"/>
              </w:rPr>
              <w:t xml:space="preserve"> in VHT-SIG-A is needed to distinguish non-HT frames that are coded as 6Mb/s. Others will already have been recognized during L-SIG processing.</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Change "non-HT" to "non-HT sent at 6 Mb/s"</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9E277E" w:rsidRDefault="009E277E" w:rsidP="00ED77CB">
            <w:pPr>
              <w:rPr>
                <w:rFonts w:ascii="Arial" w:eastAsia="굴림" w:hAnsi="Arial" w:cs="Arial"/>
                <w:sz w:val="20"/>
                <w:lang w:val="en-US" w:eastAsia="ko-KR"/>
              </w:rPr>
            </w:pPr>
          </w:p>
          <w:p w:rsidR="009E277E" w:rsidRPr="00FF070A" w:rsidRDefault="009E277E" w:rsidP="00C345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1785"/>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ins w:id="101" w:author="minho" w:date="2012-09-17T17:43:00Z"/>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ins w:id="102" w:author="minho" w:date="2012-09-17T17:43:00Z"/>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commenter pointed out is correct. Non-HT PPDU whose rate field is set to 6Mbps is BPSK modulated Non-HT PPDU. FYI, Non-HT PPDU whose rate field is set to 9Mbps is QPSK modulated.  In HT-PPDU, see the following reference in the </w:t>
            </w:r>
            <w:proofErr w:type="spellStart"/>
            <w:r>
              <w:rPr>
                <w:rFonts w:ascii="TimesNewRoman" w:hAnsi="TimesNewRoman" w:cs="TimesNewRoman" w:hint="eastAsia"/>
                <w:color w:val="000000"/>
                <w:sz w:val="20"/>
                <w:lang w:eastAsia="ko-KR"/>
              </w:rPr>
              <w:t>TGmb</w:t>
            </w:r>
            <w:proofErr w:type="spellEnd"/>
            <w:r>
              <w:rPr>
                <w:rFonts w:ascii="TimesNewRoman" w:hAnsi="TimesNewRoman" w:cs="TimesNewRoman" w:hint="eastAsia"/>
                <w:color w:val="000000"/>
                <w:sz w:val="20"/>
                <w:lang w:eastAsia="ko-KR"/>
              </w:rPr>
              <w:t xml:space="preserve"> draft. </w:t>
            </w:r>
          </w:p>
          <w:p w:rsidR="009E277E" w:rsidRDefault="009E277E" w:rsidP="00B51158">
            <w:pPr>
              <w:tabs>
                <w:tab w:val="left" w:pos="3920"/>
              </w:tabs>
              <w:rPr>
                <w:rFonts w:ascii="TimesNewRoman" w:hAnsi="TimesNewRoman" w:cs="TimesNewRoman"/>
                <w:color w:val="000000"/>
                <w:sz w:val="20"/>
                <w:lang w:eastAsia="ko-KR"/>
              </w:rPr>
            </w:pPr>
          </w:p>
          <w:p w:rsidR="009E277E" w:rsidRPr="00D01EC0" w:rsidRDefault="009E277E" w:rsidP="00D01EC0">
            <w:pPr>
              <w:widowControl w:val="0"/>
              <w:autoSpaceDE w:val="0"/>
              <w:autoSpaceDN w:val="0"/>
              <w:adjustRightInd w:val="0"/>
              <w:rPr>
                <w:rFonts w:ascii="Arial" w:hAnsi="Arial" w:cs="Arial"/>
                <w:b/>
                <w:bCs/>
                <w:color w:val="808080" w:themeColor="background1" w:themeShade="80"/>
                <w:sz w:val="20"/>
                <w:lang w:val="en-US"/>
              </w:rPr>
            </w:pPr>
            <w:r w:rsidRPr="00D01EC0">
              <w:rPr>
                <w:rFonts w:ascii="Arial" w:hAnsi="Arial" w:cs="Arial"/>
                <w:b/>
                <w:bCs/>
                <w:color w:val="808080" w:themeColor="background1" w:themeShade="80"/>
                <w:sz w:val="20"/>
                <w:lang w:val="en-US"/>
              </w:rPr>
              <w:t>9.23.4 L_LENGTH and L_DATARATE parameter values for HT-mixed format PPDUs</w:t>
            </w:r>
          </w:p>
          <w:p w:rsidR="009E277E" w:rsidRPr="00D01EC0" w:rsidRDefault="009E277E"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L_LENGTH and L_DATARATE determine the duration that non-HT STAs do not transmit, equal to the</w:t>
            </w:r>
          </w:p>
          <w:p w:rsidR="009E277E" w:rsidRPr="00D01EC0" w:rsidRDefault="009E277E"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remaining duration of the HT PPDU or the L-SIG duration when L-SIG TXOP protection is used as defined in</w:t>
            </w:r>
          </w:p>
          <w:p w:rsidR="009E277E" w:rsidRPr="00D01EC0" w:rsidRDefault="009E277E"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9.23.5, following the non-HT portion of the preamble of the HT-mixed format PPDU.</w:t>
            </w:r>
          </w:p>
          <w:p w:rsidR="009E277E" w:rsidRPr="00D01EC0" w:rsidRDefault="009E277E" w:rsidP="00D01EC0">
            <w:pPr>
              <w:tabs>
                <w:tab w:val="left" w:pos="3920"/>
              </w:tabs>
              <w:rPr>
                <w:rFonts w:ascii="TimesNewRoman" w:hAnsi="TimesNewRoman" w:cs="TimesNewRoman"/>
                <w:color w:val="808080" w:themeColor="background1" w:themeShade="80"/>
                <w:sz w:val="20"/>
                <w:lang w:eastAsia="ko-KR"/>
              </w:rPr>
            </w:pPr>
            <w:r w:rsidRPr="00D01EC0">
              <w:rPr>
                <w:rFonts w:ascii="TimesNewRoman" w:hAnsi="TimesNewRoman" w:cs="TimesNewRoman"/>
                <w:color w:val="808080" w:themeColor="background1" w:themeShade="80"/>
                <w:sz w:val="20"/>
                <w:lang w:val="en-US"/>
              </w:rPr>
              <w:t>The L_DATARATE parameter of the TXVECTOR shall be set to the value 6 Mb/s.</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C34553">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P227L07, as follows</w:t>
            </w:r>
          </w:p>
          <w:p w:rsidR="009E277E" w:rsidRPr="00C34553" w:rsidRDefault="009E277E" w:rsidP="00B51158">
            <w:pPr>
              <w:rPr>
                <w:rFonts w:ascii="Arial" w:eastAsia="굴림" w:hAnsi="Arial" w:cs="Arial"/>
                <w:sz w:val="20"/>
                <w:lang w:eastAsia="ko-KR"/>
              </w:rPr>
            </w:pPr>
          </w:p>
          <w:p w:rsidR="009E277E" w:rsidRDefault="009E277E" w:rsidP="00360672">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BPSK constellation for VHT-SIG-A2 subfield is rotated by 90° counter-clockwise relative to</w:t>
            </w:r>
          </w:p>
          <w:p w:rsidR="009E277E" w:rsidRPr="00DB54EF" w:rsidRDefault="009E277E" w:rsidP="00360672">
            <w:pPr>
              <w:widowControl w:val="0"/>
              <w:autoSpaceDE w:val="0"/>
              <w:autoSpaceDN w:val="0"/>
              <w:adjustRightInd w:val="0"/>
              <w:rPr>
                <w:rFonts w:ascii="Arial" w:eastAsia="굴림" w:hAnsi="Arial" w:cs="Arial"/>
                <w:sz w:val="20"/>
                <w:lang w:eastAsia="ko-KR"/>
              </w:rPr>
            </w:pPr>
            <w:r>
              <w:rPr>
                <w:rFonts w:ascii="TimesNewRomanPSMT" w:hAnsi="TimesNewRomanPSMT" w:cs="TimesNewRomanPSMT"/>
                <w:sz w:val="20"/>
                <w:lang w:val="en-US"/>
              </w:rPr>
              <w:t xml:space="preserve">VHT-SIG-A1 subfield in order to accommodate differentiation of the VHT PPDU from a </w:t>
            </w:r>
            <w:ins w:id="103" w:author="minho" w:date="2012-09-17T17:44:00Z">
              <w:r>
                <w:rPr>
                  <w:rFonts w:ascii="TimesNewRomanPSMT" w:hAnsi="TimesNewRomanPSMT" w:cs="TimesNewRomanPSMT" w:hint="eastAsia"/>
                  <w:sz w:val="20"/>
                  <w:lang w:val="en-US" w:eastAsia="ko-KR"/>
                </w:rPr>
                <w:t xml:space="preserve">BPSK modulated </w:t>
              </w:r>
            </w:ins>
            <w:r>
              <w:rPr>
                <w:rFonts w:ascii="TimesNewRomanPSMT" w:hAnsi="TimesNewRomanPSMT" w:cs="TimesNewRomanPSMT"/>
                <w:sz w:val="20"/>
                <w:lang w:val="en-US"/>
              </w:rPr>
              <w:t>non-HT and HT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PPDU.</w:t>
            </w:r>
          </w:p>
          <w:p w:rsidR="009E277E" w:rsidRDefault="009E277E" w:rsidP="00FF070A">
            <w:pPr>
              <w:rPr>
                <w:rFonts w:ascii="Arial" w:eastAsia="굴림" w:hAnsi="Arial" w:cs="Arial"/>
                <w:sz w:val="20"/>
                <w:lang w:eastAsia="ko-KR"/>
              </w:rPr>
            </w:pPr>
          </w:p>
          <w:p w:rsidR="009E277E" w:rsidRPr="00B51158" w:rsidRDefault="009E277E" w:rsidP="00FF070A">
            <w:pPr>
              <w:rPr>
                <w:rFonts w:ascii="Arial" w:eastAsia="굴림" w:hAnsi="Arial" w:cs="Arial"/>
                <w:sz w:val="20"/>
                <w:lang w:eastAsia="ko-KR"/>
              </w:rPr>
            </w:pPr>
          </w:p>
        </w:tc>
      </w:tr>
      <w:tr w:rsidR="009E277E" w:rsidRPr="00FF070A" w:rsidTr="00652C4E">
        <w:trPr>
          <w:trHeight w:val="51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6600</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234.38</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VHT-SIG-B length is per user</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Change APEP_LENGTH/4 to </w:t>
            </w:r>
            <w:proofErr w:type="spellStart"/>
            <w:r w:rsidRPr="00FF070A">
              <w:rPr>
                <w:rFonts w:ascii="Arial" w:eastAsia="굴림" w:hAnsi="Arial" w:cs="Arial"/>
                <w:sz w:val="20"/>
                <w:lang w:val="en-US" w:eastAsia="ko-KR"/>
              </w:rPr>
              <w:t>APEP_LENGTH_u</w:t>
            </w:r>
            <w:proofErr w:type="spellEnd"/>
            <w:r w:rsidRPr="00FF070A">
              <w:rPr>
                <w:rFonts w:ascii="Arial" w:eastAsia="굴림" w:hAnsi="Arial" w:cs="Arial"/>
                <w:sz w:val="20"/>
                <w:lang w:val="en-US" w:eastAsia="ko-KR"/>
              </w:rPr>
              <w:t>/4</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9E277E" w:rsidRDefault="009E277E" w:rsidP="00ED77CB">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51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APEP_LENGTH is defined as a vector with a size of number of users in clause 22.2.2 TXVECTOR and RXVECTOR parameters. So, its exact expression for user </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is APEP_LENGTH[</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as seen in the following.</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p>
          <w:p w:rsidR="009E277E" w:rsidRPr="00CB0BB3" w:rsidRDefault="009E277E" w:rsidP="00B51158">
            <w:pPr>
              <w:tabs>
                <w:tab w:val="left" w:pos="3920"/>
              </w:tabs>
              <w:rPr>
                <w:color w:val="000000"/>
                <w:sz w:val="20"/>
                <w:shd w:val="pct15" w:color="auto" w:fill="FFFFFF"/>
                <w:lang w:eastAsia="ko-KR"/>
              </w:rPr>
            </w:pPr>
            <w:proofErr w:type="spellStart"/>
            <w:r w:rsidRPr="00CB0BB3">
              <w:rPr>
                <w:color w:val="000000"/>
                <w:sz w:val="20"/>
                <w:shd w:val="pct15" w:color="auto" w:fill="FFFFFF"/>
                <w:lang w:eastAsia="ko-KR"/>
              </w:rPr>
              <w:t>TGac</w:t>
            </w:r>
            <w:proofErr w:type="spellEnd"/>
            <w:r w:rsidRPr="00CB0BB3">
              <w:rPr>
                <w:color w:val="000000"/>
                <w:sz w:val="20"/>
                <w:shd w:val="pct15" w:color="auto" w:fill="FFFFFF"/>
                <w:lang w:eastAsia="ko-KR"/>
              </w:rPr>
              <w:t xml:space="preserve"> D3.0 </w:t>
            </w:r>
            <w:r>
              <w:rPr>
                <w:rFonts w:hint="eastAsia"/>
                <w:color w:val="000000"/>
                <w:sz w:val="20"/>
                <w:shd w:val="pct15" w:color="auto" w:fill="FFFFFF"/>
                <w:lang w:eastAsia="ko-KR"/>
              </w:rPr>
              <w:t xml:space="preserve">from </w:t>
            </w:r>
            <w:r w:rsidRPr="00CB0BB3">
              <w:rPr>
                <w:color w:val="000000"/>
                <w:sz w:val="20"/>
                <w:shd w:val="pct15" w:color="auto" w:fill="FFFFFF"/>
                <w:lang w:eastAsia="ko-KR"/>
              </w:rPr>
              <w:t xml:space="preserve">P119L55 (clause </w:t>
            </w:r>
            <w:r w:rsidRPr="00CB0BB3">
              <w:rPr>
                <w:bCs/>
                <w:sz w:val="20"/>
                <w:shd w:val="pct15" w:color="auto" w:fill="FFFFFF"/>
                <w:lang w:val="en-US"/>
              </w:rPr>
              <w:t>9.12.6 A-MPDU padding for VHT PPDU</w:t>
            </w:r>
            <w:r w:rsidRPr="00CB0BB3">
              <w:rPr>
                <w:bCs/>
                <w:sz w:val="20"/>
                <w:shd w:val="pct15" w:color="auto" w:fill="FFFFFF"/>
                <w:lang w:val="en-US" w:eastAsia="ko-KR"/>
              </w:rPr>
              <w:t>)</w:t>
            </w:r>
          </w:p>
          <w:p w:rsidR="009E277E" w:rsidRPr="00CB0BB3" w:rsidRDefault="009E277E"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u w:val="single"/>
                <w:lang w:val="en-US"/>
              </w:rPr>
              <w:t>The A-</w:t>
            </w:r>
            <w:proofErr w:type="spellStart"/>
            <w:r w:rsidRPr="00CB0BB3">
              <w:rPr>
                <w:rFonts w:ascii="TimesNewRomanPSMT" w:hAnsi="TimesNewRomanPSMT" w:cs="TimesNewRomanPSMT"/>
                <w:color w:val="808080" w:themeColor="background1" w:themeShade="80"/>
                <w:sz w:val="20"/>
                <w:u w:val="single"/>
                <w:lang w:val="en-US"/>
              </w:rPr>
              <w:t>MPDU_Length</w:t>
            </w:r>
            <w:proofErr w:type="spellEnd"/>
            <w:r w:rsidRPr="00CB0BB3">
              <w:rPr>
                <w:rFonts w:ascii="TimesNewRomanPSMT" w:hAnsi="TimesNewRomanPSMT" w:cs="TimesNewRomanPSMT"/>
                <w:color w:val="808080" w:themeColor="background1" w:themeShade="80"/>
                <w:sz w:val="20"/>
                <w:u w:val="single"/>
                <w:lang w:val="en-US"/>
              </w:rPr>
              <w:t>[</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xml:space="preserve">] for user </w:t>
            </w:r>
            <w:r w:rsidRPr="00CB0BB3">
              <w:rPr>
                <w:rFonts w:ascii="TimesNewRomanPS-ItalicMT" w:hAnsi="TimesNewRomanPS-ItalicMT" w:cs="TimesNewRomanPS-ItalicMT"/>
                <w:i/>
                <w:iCs/>
                <w:color w:val="808080" w:themeColor="background1" w:themeShade="80"/>
                <w:sz w:val="20"/>
                <w:u w:val="single"/>
                <w:lang w:val="en-US"/>
              </w:rPr>
              <w:t xml:space="preserve">n </w:t>
            </w:r>
            <w:r w:rsidRPr="00CB0BB3">
              <w:rPr>
                <w:rFonts w:ascii="TimesNewRomanPSMT" w:hAnsi="TimesNewRomanPSMT" w:cs="TimesNewRomanPSMT"/>
                <w:color w:val="808080" w:themeColor="background1" w:themeShade="80"/>
                <w:sz w:val="20"/>
                <w:u w:val="single"/>
                <w:lang w:val="en-US"/>
              </w:rPr>
              <w:t>is used as the APEP_LENGTH[</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parameter</w:t>
            </w:r>
            <w:r w:rsidRPr="00CB0BB3">
              <w:rPr>
                <w:rFonts w:ascii="TimesNewRomanPSMT" w:hAnsi="TimesNewRomanPSMT" w:cs="TimesNewRomanPSMT"/>
                <w:color w:val="808080" w:themeColor="background1" w:themeShade="80"/>
                <w:sz w:val="20"/>
                <w:lang w:val="en-US"/>
              </w:rPr>
              <w:t xml:space="preserve"> value for the PLME-TXTIME.</w:t>
            </w:r>
          </w:p>
          <w:p w:rsidR="009E277E" w:rsidRPr="00CB0BB3" w:rsidRDefault="009E277E" w:rsidP="00CB0BB3">
            <w:pPr>
              <w:widowControl w:val="0"/>
              <w:autoSpaceDE w:val="0"/>
              <w:autoSpaceDN w:val="0"/>
              <w:adjustRightInd w:val="0"/>
              <w:rPr>
                <w:rFonts w:ascii="TimesNewRomanPSMT" w:hAnsi="TimesNewRomanPSMT" w:cs="TimesNewRomanPSMT"/>
                <w:color w:val="808080" w:themeColor="background1" w:themeShade="80"/>
                <w:sz w:val="20"/>
                <w:lang w:val="en-US"/>
              </w:rPr>
            </w:pPr>
            <w:proofErr w:type="gramStart"/>
            <w:r w:rsidRPr="00CB0BB3">
              <w:rPr>
                <w:rFonts w:ascii="TimesNewRomanPSMT" w:hAnsi="TimesNewRomanPSMT" w:cs="TimesNewRomanPSMT"/>
                <w:color w:val="808080" w:themeColor="background1" w:themeShade="80"/>
                <w:sz w:val="20"/>
                <w:lang w:val="en-US"/>
              </w:rPr>
              <w:t>request</w:t>
            </w:r>
            <w:proofErr w:type="gramEnd"/>
            <w:r w:rsidRPr="00CB0BB3">
              <w:rPr>
                <w:rFonts w:ascii="TimesNewRomanPSMT" w:hAnsi="TimesNewRomanPSMT" w:cs="TimesNewRomanPSMT"/>
                <w:color w:val="808080" w:themeColor="background1" w:themeShade="80"/>
                <w:sz w:val="20"/>
                <w:lang w:val="en-US"/>
              </w:rPr>
              <w:t xml:space="preserve"> (see 6.5.7 (PLME-</w:t>
            </w:r>
            <w:proofErr w:type="spellStart"/>
            <w:r w:rsidRPr="00CB0BB3">
              <w:rPr>
                <w:rFonts w:ascii="TimesNewRomanPSMT" w:hAnsi="TimesNewRomanPSMT" w:cs="TimesNewRomanPSMT"/>
                <w:color w:val="808080" w:themeColor="background1" w:themeShade="80"/>
                <w:sz w:val="20"/>
                <w:lang w:val="en-US"/>
              </w:rPr>
              <w:t>TXTIME.request</w:t>
            </w:r>
            <w:proofErr w:type="spellEnd"/>
            <w:r w:rsidRPr="00CB0BB3">
              <w:rPr>
                <w:rFonts w:ascii="TimesNewRomanPSMT" w:hAnsi="TimesNewRomanPSMT" w:cs="TimesNewRomanPSMT"/>
                <w:color w:val="808080" w:themeColor="background1" w:themeShade="80"/>
                <w:sz w:val="20"/>
                <w:lang w:val="en-US"/>
              </w:rPr>
              <w:t>)) primitive, which is then invoked once for each VHT PPDU.</w:t>
            </w:r>
          </w:p>
          <w:p w:rsidR="009E277E" w:rsidRPr="00CB0BB3" w:rsidRDefault="009E277E"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lang w:val="en-US"/>
              </w:rPr>
              <w:t>The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xml:space="preserve"> (see 6.5.8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primitive provides the TXTIME</w:t>
            </w:r>
          </w:p>
          <w:p w:rsidR="009E277E" w:rsidRPr="00CB0BB3" w:rsidRDefault="009E277E" w:rsidP="00CB0BB3">
            <w:pPr>
              <w:tabs>
                <w:tab w:val="left" w:pos="3920"/>
              </w:tabs>
              <w:rPr>
                <w:rFonts w:ascii="TimesNewRoman" w:hAnsi="TimesNewRoman" w:cs="TimesNewRoman"/>
                <w:color w:val="808080" w:themeColor="background1" w:themeShade="80"/>
                <w:sz w:val="20"/>
                <w:lang w:eastAsia="ko-KR"/>
              </w:rPr>
            </w:pPr>
            <w:proofErr w:type="gramStart"/>
            <w:r w:rsidRPr="00CB0BB3">
              <w:rPr>
                <w:rFonts w:ascii="TimesNewRomanPSMT" w:hAnsi="TimesNewRomanPSMT" w:cs="TimesNewRomanPSMT"/>
                <w:color w:val="808080" w:themeColor="background1" w:themeShade="80"/>
                <w:sz w:val="20"/>
                <w:lang w:val="en-US"/>
              </w:rPr>
              <w:t>parameter</w:t>
            </w:r>
            <w:proofErr w:type="gramEnd"/>
            <w:r w:rsidRPr="00CB0BB3">
              <w:rPr>
                <w:rFonts w:ascii="TimesNewRomanPSMT" w:hAnsi="TimesNewRomanPSMT" w:cs="TimesNewRomanPSMT"/>
                <w:color w:val="808080" w:themeColor="background1" w:themeShade="80"/>
                <w:sz w:val="20"/>
                <w:lang w:val="en-US"/>
              </w:rPr>
              <w:t xml:space="preserve"> and PSDU_LENGTH[] parameters for all the users for the transmission.</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P234L35, as follows</w:t>
            </w:r>
          </w:p>
          <w:p w:rsidR="009E277E" w:rsidRDefault="009E277E" w:rsidP="00B51158">
            <w:pPr>
              <w:rPr>
                <w:rFonts w:ascii="Arial" w:eastAsia="굴림" w:hAnsi="Arial" w:cs="Arial"/>
                <w:sz w:val="20"/>
                <w:lang w:eastAsia="ko-KR"/>
              </w:rPr>
            </w:pPr>
          </w:p>
          <w:p w:rsidR="009E277E" w:rsidRDefault="009E277E" w:rsidP="00E83F81">
            <w:pPr>
              <w:pStyle w:val="Body"/>
              <w:rPr>
                <w:w w:val="100"/>
              </w:rPr>
            </w:pPr>
            <w:r>
              <w:rPr>
                <w:w w:val="100"/>
              </w:rPr>
              <w:t xml:space="preserve">The VHT-SIG-B Length field </w:t>
            </w:r>
            <w:ins w:id="104" w:author="minho" w:date="2012-09-17T15:02:00Z">
              <w:r>
                <w:rPr>
                  <w:rFonts w:hint="eastAsia"/>
                  <w:w w:val="100"/>
                </w:rPr>
                <w:t xml:space="preserve">for user </w:t>
              </w:r>
              <w:r w:rsidRPr="00E83F81">
                <w:rPr>
                  <w:i/>
                  <w:w w:val="100"/>
                  <w:rPrChange w:id="105" w:author="minho" w:date="2012-09-17T15:02:00Z">
                    <w:rPr>
                      <w:color w:val="auto"/>
                      <w:w w:val="100"/>
                      <w:sz w:val="22"/>
                      <w:lang w:val="en-GB" w:eastAsia="en-US"/>
                    </w:rPr>
                  </w:rPrChange>
                </w:rPr>
                <w:t>u</w:t>
              </w:r>
              <w:r>
                <w:rPr>
                  <w:rFonts w:hint="eastAsia"/>
                  <w:w w:val="100"/>
                </w:rPr>
                <w:t xml:space="preserve"> </w:t>
              </w:r>
            </w:ins>
            <w:r>
              <w:rPr>
                <w:w w:val="100"/>
              </w:rPr>
              <w:t xml:space="preserve">shall be set using </w:t>
            </w:r>
            <w:r>
              <w:rPr>
                <w:w w:val="100"/>
              </w:rPr>
              <w:fldChar w:fldCharType="begin"/>
            </w:r>
            <w:r>
              <w:rPr>
                <w:w w:val="100"/>
              </w:rPr>
              <w:instrText xml:space="preserve"> REF  RTF34393638333a204571756174 \h</w:instrText>
            </w:r>
            <w:r>
              <w:rPr>
                <w:w w:val="100"/>
              </w:rPr>
            </w:r>
            <w:r>
              <w:rPr>
                <w:w w:val="100"/>
              </w:rPr>
              <w:fldChar w:fldCharType="separate"/>
            </w:r>
            <w:r>
              <w:rPr>
                <w:w w:val="100"/>
              </w:rPr>
              <w:t>Equation (22-42)</w:t>
            </w:r>
            <w:r>
              <w:rPr>
                <w:w w:val="100"/>
              </w:rPr>
              <w:fldChar w:fldCharType="end"/>
            </w:r>
            <w:r>
              <w:rPr>
                <w:w w:val="100"/>
              </w:rPr>
              <w:t>.</w:t>
            </w:r>
            <w:bookmarkStart w:id="106" w:name="RTF34393638333a204571756174"/>
          </w:p>
          <w:p w:rsidR="009E277E" w:rsidRDefault="009E277E" w:rsidP="00E83F81">
            <w:pPr>
              <w:rPr>
                <w:rFonts w:ascii="Arial" w:eastAsia="굴림" w:hAnsi="Arial" w:cs="Arial"/>
                <w:sz w:val="20"/>
                <w:shd w:val="pct15" w:color="auto" w:fill="FFFFFF"/>
                <w:lang w:eastAsia="ko-KR"/>
              </w:rPr>
            </w:pPr>
          </w:p>
          <w:p w:rsidR="009E277E" w:rsidRDefault="009E277E" w:rsidP="00E83F81">
            <w:pPr>
              <w:rPr>
                <w:rFonts w:ascii="Arial" w:eastAsia="굴림" w:hAnsi="Arial" w:cs="Arial"/>
                <w:sz w:val="20"/>
                <w:shd w:val="pct15" w:color="auto" w:fill="FFFFFF"/>
                <w:lang w:eastAsia="ko-KR"/>
              </w:rPr>
            </w:pPr>
            <w:r>
              <w:rPr>
                <w:rFonts w:ascii="Arial" w:eastAsia="굴림" w:hAnsi="Arial" w:cs="Arial" w:hint="eastAsia"/>
                <w:sz w:val="20"/>
                <w:shd w:val="pct15" w:color="auto" w:fill="FFFFFF"/>
                <w:lang w:eastAsia="ko-KR"/>
              </w:rPr>
              <w:t>Change in Equation (22-42)</w:t>
            </w:r>
          </w:p>
          <w:p w:rsidR="009E277E" w:rsidRPr="00E83F81" w:rsidRDefault="009E277E"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VHT-SIG-B Length field</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VHT-SIG-B Length field for user </w:t>
            </w:r>
            <w:r w:rsidRPr="00E83F81">
              <w:rPr>
                <w:rFonts w:ascii="Arial" w:eastAsia="굴림" w:hAnsi="Arial" w:cs="Arial" w:hint="eastAsia"/>
                <w:i/>
                <w:sz w:val="20"/>
                <w:shd w:val="pct15" w:color="auto" w:fill="FFFFFF"/>
                <w:lang w:eastAsia="ko-KR"/>
              </w:rPr>
              <w:t>u</w:t>
            </w:r>
            <w:r w:rsidRPr="00E83F81">
              <w:rPr>
                <w:rFonts w:ascii="Arial" w:eastAsia="굴림" w:hAnsi="Arial" w:cs="Arial"/>
                <w:sz w:val="20"/>
                <w:shd w:val="pct15" w:color="auto" w:fill="FFFFFF"/>
                <w:lang w:eastAsia="ko-KR"/>
              </w:rPr>
              <w:t>”</w:t>
            </w:r>
          </w:p>
          <w:p w:rsidR="009E277E" w:rsidRPr="00E83F81" w:rsidRDefault="009E277E"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 [</w:t>
            </w:r>
            <w:r w:rsidRPr="00E83F81">
              <w:rPr>
                <w:rFonts w:ascii="Arial" w:eastAsia="굴림" w:hAnsi="Arial" w:cs="Arial" w:hint="eastAsia"/>
                <w:i/>
                <w:sz w:val="20"/>
                <w:shd w:val="pct15" w:color="auto" w:fill="FFFFFF"/>
                <w:lang w:eastAsia="ko-KR"/>
              </w:rPr>
              <w:t>u</w:t>
            </w:r>
            <w:r w:rsidRPr="00E83F81">
              <w:rPr>
                <w:rFonts w:ascii="Arial" w:eastAsia="굴림" w:hAnsi="Arial" w:cs="Arial" w:hint="eastAsia"/>
                <w:sz w:val="20"/>
                <w:shd w:val="pct15" w:color="auto" w:fill="FFFFFF"/>
                <w:lang w:eastAsia="ko-KR"/>
              </w:rPr>
              <w:t>]</w:t>
            </w:r>
            <w:r w:rsidRPr="00E83F81">
              <w:rPr>
                <w:rFonts w:ascii="Arial" w:eastAsia="굴림" w:hAnsi="Arial" w:cs="Arial"/>
                <w:sz w:val="20"/>
                <w:shd w:val="pct15" w:color="auto" w:fill="FFFFFF"/>
                <w:lang w:eastAsia="ko-KR"/>
              </w:rPr>
              <w:t>”</w:t>
            </w:r>
          </w:p>
          <w:bookmarkEnd w:id="106"/>
          <w:p w:rsidR="009E277E" w:rsidRDefault="009E277E" w:rsidP="00E83F81">
            <w:pPr>
              <w:pStyle w:val="Body"/>
              <w:rPr>
                <w:w w:val="100"/>
              </w:rPr>
            </w:pPr>
            <w:r>
              <w:rPr>
                <w:noProof/>
                <w:w w:val="100"/>
              </w:rPr>
              <w:drawing>
                <wp:inline distT="0" distB="0" distL="0" distR="0" wp14:anchorId="26EFAEF4" wp14:editId="541793D1">
                  <wp:extent cx="3342640" cy="3149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42640" cy="314960"/>
                          </a:xfrm>
                          <a:prstGeom prst="rect">
                            <a:avLst/>
                          </a:prstGeom>
                          <a:noFill/>
                          <a:ln>
                            <a:noFill/>
                          </a:ln>
                        </pic:spPr>
                      </pic:pic>
                    </a:graphicData>
                  </a:graphic>
                </wp:inline>
              </w:drawing>
            </w:r>
            <w:r>
              <w:rPr>
                <w:rFonts w:hint="eastAsia"/>
                <w:w w:val="100"/>
              </w:rPr>
              <w:t xml:space="preserve">        (22-42)</w:t>
            </w:r>
          </w:p>
          <w:p w:rsidR="009E277E" w:rsidRDefault="009E277E" w:rsidP="00E83F81">
            <w:pPr>
              <w:pStyle w:val="Body"/>
              <w:rPr>
                <w:w w:val="100"/>
              </w:rPr>
            </w:pPr>
            <w:r>
              <w:rPr>
                <w:w w:val="100"/>
              </w:rPr>
              <w:t>where</w:t>
            </w:r>
          </w:p>
          <w:p w:rsidR="009E277E" w:rsidRDefault="009E277E" w:rsidP="00E83F81">
            <w:pPr>
              <w:pStyle w:val="Equationvariable"/>
              <w:rPr>
                <w:w w:val="100"/>
              </w:rPr>
            </w:pPr>
            <w:r>
              <w:rPr>
                <w:w w:val="100"/>
              </w:rPr>
              <w:lastRenderedPageBreak/>
              <w:t>APEP_LENGTH</w:t>
            </w:r>
            <w:ins w:id="107" w:author="minho" w:date="2012-09-17T15:02:00Z">
              <w:r>
                <w:rPr>
                  <w:rFonts w:hint="eastAsia"/>
                  <w:w w:val="100"/>
                </w:rPr>
                <w:t xml:space="preserve"> [</w:t>
              </w:r>
            </w:ins>
            <w:ins w:id="108" w:author="minho" w:date="2012-09-17T15:03:00Z">
              <w:r w:rsidRPr="00E83F81">
                <w:rPr>
                  <w:i/>
                  <w:w w:val="100"/>
                  <w:rPrChange w:id="109" w:author="minho" w:date="2012-09-17T15:03:00Z">
                    <w:rPr>
                      <w:color w:val="auto"/>
                      <w:w w:val="100"/>
                      <w:sz w:val="22"/>
                      <w:lang w:val="en-GB" w:eastAsia="en-US"/>
                    </w:rPr>
                  </w:rPrChange>
                </w:rPr>
                <w:t>u</w:t>
              </w:r>
            </w:ins>
            <w:ins w:id="110" w:author="minho" w:date="2012-09-17T15:02:00Z">
              <w:r>
                <w:rPr>
                  <w:rFonts w:hint="eastAsia"/>
                  <w:w w:val="100"/>
                </w:rPr>
                <w:t>]</w:t>
              </w:r>
            </w:ins>
            <w:r>
              <w:rPr>
                <w:w w:val="100"/>
              </w:rPr>
              <w:t xml:space="preserve"> is the TXVECTOR parameter APEP_LENGTH </w:t>
            </w:r>
            <w:ins w:id="111" w:author="minho" w:date="2012-09-17T15:03:00Z">
              <w:r>
                <w:rPr>
                  <w:rFonts w:hint="eastAsia"/>
                  <w:w w:val="100"/>
                </w:rPr>
                <w:t xml:space="preserve">for user </w:t>
              </w:r>
              <w:r w:rsidRPr="00E83F81">
                <w:rPr>
                  <w:i/>
                  <w:w w:val="100"/>
                  <w:rPrChange w:id="112" w:author="minho" w:date="2012-09-17T15:03:00Z">
                    <w:rPr>
                      <w:color w:val="auto"/>
                      <w:w w:val="100"/>
                      <w:sz w:val="22"/>
                      <w:lang w:val="en-GB" w:eastAsia="en-US"/>
                    </w:rPr>
                  </w:rPrChange>
                </w:rPr>
                <w:t>u</w:t>
              </w:r>
              <w:r>
                <w:rPr>
                  <w:rFonts w:hint="eastAsia"/>
                  <w:w w:val="100"/>
                </w:rPr>
                <w:t xml:space="preserve"> </w:t>
              </w:r>
            </w:ins>
            <w:r>
              <w:rPr>
                <w:w w:val="100"/>
              </w:rPr>
              <w:t>(in octets)</w:t>
            </w:r>
          </w:p>
          <w:p w:rsidR="009E277E" w:rsidRPr="00E83F81" w:rsidRDefault="009E277E" w:rsidP="00B51158">
            <w:pPr>
              <w:rPr>
                <w:rFonts w:ascii="Arial" w:eastAsia="굴림" w:hAnsi="Arial" w:cs="Arial"/>
                <w:sz w:val="20"/>
                <w:lang w:val="en-US" w:eastAsia="ko-KR"/>
              </w:rPr>
            </w:pPr>
          </w:p>
          <w:p w:rsidR="009E277E" w:rsidRPr="00B51158" w:rsidRDefault="009E277E" w:rsidP="00FF070A">
            <w:pPr>
              <w:rPr>
                <w:rFonts w:ascii="Arial" w:eastAsia="굴림" w:hAnsi="Arial" w:cs="Arial"/>
                <w:sz w:val="20"/>
                <w:lang w:eastAsia="ko-KR"/>
              </w:rPr>
            </w:pPr>
          </w:p>
        </w:tc>
      </w:tr>
      <w:tr w:rsidR="009E277E" w:rsidRPr="00FF070A" w:rsidTr="00652C4E">
        <w:trPr>
          <w:trHeight w:val="102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6601</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235.40</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When </w:t>
            </w:r>
            <w:proofErr w:type="spellStart"/>
            <w:r w:rsidRPr="00FF070A">
              <w:rPr>
                <w:rFonts w:ascii="Arial" w:eastAsia="굴림" w:hAnsi="Arial" w:cs="Arial"/>
                <w:sz w:val="20"/>
                <w:lang w:val="en-US" w:eastAsia="ko-KR"/>
              </w:rPr>
              <w:t>refering</w:t>
            </w:r>
            <w:proofErr w:type="spellEnd"/>
            <w:r w:rsidRPr="00FF070A">
              <w:rPr>
                <w:rFonts w:ascii="Arial" w:eastAsia="굴림" w:hAnsi="Arial" w:cs="Arial"/>
                <w:sz w:val="20"/>
                <w:lang w:val="en-US" w:eastAsia="ko-KR"/>
              </w:rPr>
              <w:t xml:space="preserve"> to short GI, use reference to value of GI_TYPE in TXVECTOR, rather than to field in VHT-SIG-A.</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Change "value of the short GI field in VHT-SIG-A" to "value of the GI_TYPE field in TXVECTOR"</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ACCEPT</w:t>
            </w:r>
          </w:p>
          <w:p w:rsidR="009E277E" w:rsidRDefault="009E277E" w:rsidP="00ED77CB">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102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EVEN the VHT-SIG-A originally refers to value of the GI_TYPE field in the TXVECTOR when specifies its </w:t>
            </w:r>
            <w:proofErr w:type="spellStart"/>
            <w:r>
              <w:rPr>
                <w:rFonts w:ascii="TimesNewRoman" w:hAnsi="TimesNewRoman" w:cs="TimesNewRoman" w:hint="eastAsia"/>
                <w:color w:val="000000"/>
                <w:sz w:val="20"/>
                <w:lang w:eastAsia="ko-KR"/>
              </w:rPr>
              <w:t>Short_GI</w:t>
            </w:r>
            <w:proofErr w:type="spellEnd"/>
            <w:r>
              <w:rPr>
                <w:rFonts w:ascii="TimesNewRoman" w:hAnsi="TimesNewRoman" w:cs="TimesNewRoman" w:hint="eastAsia"/>
                <w:color w:val="000000"/>
                <w:sz w:val="20"/>
                <w:lang w:eastAsia="ko-KR"/>
              </w:rPr>
              <w:t xml:space="preserve"> field.</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P235L40, as follows</w:t>
            </w:r>
          </w:p>
          <w:p w:rsidR="009E277E" w:rsidRDefault="009E277E" w:rsidP="00AE2622">
            <w:pPr>
              <w:pStyle w:val="Body"/>
              <w:rPr>
                <w:w w:val="100"/>
              </w:rPr>
            </w:pPr>
            <w:r>
              <w:rPr>
                <w:w w:val="100"/>
              </w:rPr>
              <w:t xml:space="preserve">The duration of the VHT-SIG-B field is </w:t>
            </w:r>
            <w:r>
              <w:rPr>
                <w:i/>
                <w:iCs/>
                <w:w w:val="100"/>
              </w:rPr>
              <w:t>T</w:t>
            </w:r>
            <w:r>
              <w:rPr>
                <w:i/>
                <w:iCs/>
                <w:w w:val="100"/>
                <w:vertAlign w:val="subscript"/>
              </w:rPr>
              <w:t>VHT-SIG-B</w:t>
            </w:r>
            <w:r>
              <w:rPr>
                <w:vanish/>
                <w:w w:val="100"/>
              </w:rPr>
              <w:t>(#5441)</w:t>
            </w:r>
            <w:r>
              <w:rPr>
                <w:w w:val="100"/>
              </w:rPr>
              <w:t xml:space="preserve">, regardless of the value of the </w:t>
            </w:r>
            <w:del w:id="113" w:author="minho" w:date="2012-09-17T15:07:00Z">
              <w:r w:rsidDel="00AE2622">
                <w:rPr>
                  <w:w w:val="100"/>
                </w:rPr>
                <w:delText>Short GI</w:delText>
              </w:r>
            </w:del>
            <w:ins w:id="114" w:author="minho" w:date="2012-09-17T15:07:00Z">
              <w:r>
                <w:rPr>
                  <w:rFonts w:hint="eastAsia"/>
                  <w:w w:val="100"/>
                </w:rPr>
                <w:t>GI_TYPE</w:t>
              </w:r>
            </w:ins>
            <w:r>
              <w:rPr>
                <w:w w:val="100"/>
              </w:rPr>
              <w:t xml:space="preserve"> field in </w:t>
            </w:r>
            <w:del w:id="115" w:author="minho" w:date="2012-09-17T15:07:00Z">
              <w:r w:rsidDel="00AE2622">
                <w:rPr>
                  <w:w w:val="100"/>
                </w:rPr>
                <w:delText>VHT-SIG-A</w:delText>
              </w:r>
            </w:del>
            <w:ins w:id="116" w:author="minho" w:date="2012-09-17T15:07:00Z">
              <w:r>
                <w:rPr>
                  <w:rFonts w:hint="eastAsia"/>
                  <w:w w:val="100"/>
                </w:rPr>
                <w:t>the TXVECTOR</w:t>
              </w:r>
            </w:ins>
            <w:r>
              <w:rPr>
                <w:w w:val="100"/>
              </w:rPr>
              <w:t>. The time domain waveform for the VHT-SIG-B field in a VHT PPDU</w:t>
            </w:r>
            <w:r>
              <w:rPr>
                <w:vanish/>
                <w:w w:val="100"/>
              </w:rPr>
              <w:t>(#4734)</w:t>
            </w:r>
            <w:r>
              <w:rPr>
                <w:w w:val="100"/>
              </w:rPr>
              <w:t xml:space="preserve"> is specified by</w:t>
            </w:r>
            <w:r>
              <w:rPr>
                <w:vanish/>
                <w:w w:val="100"/>
              </w:rPr>
              <w:t>(#4204)</w:t>
            </w:r>
            <w:r>
              <w:rPr>
                <w:w w:val="100"/>
              </w:rPr>
              <w:t xml:space="preserve"> </w:t>
            </w:r>
            <w:r>
              <w:rPr>
                <w:w w:val="100"/>
              </w:rPr>
              <w:fldChar w:fldCharType="begin"/>
            </w:r>
            <w:r>
              <w:rPr>
                <w:w w:val="100"/>
              </w:rPr>
              <w:instrText xml:space="preserve"> REF  RTF31393335333a204571756174 \h</w:instrText>
            </w:r>
            <w:r>
              <w:rPr>
                <w:w w:val="100"/>
              </w:rPr>
            </w:r>
            <w:r>
              <w:rPr>
                <w:w w:val="100"/>
              </w:rPr>
              <w:fldChar w:fldCharType="separate"/>
            </w:r>
            <w:r>
              <w:rPr>
                <w:w w:val="100"/>
              </w:rPr>
              <w:t>Equation (22-43)</w:t>
            </w:r>
            <w:r>
              <w:rPr>
                <w:w w:val="100"/>
              </w:rPr>
              <w:fldChar w:fldCharType="end"/>
            </w:r>
            <w:r>
              <w:rPr>
                <w:w w:val="100"/>
              </w:rPr>
              <w:t>.</w:t>
            </w:r>
          </w:p>
          <w:p w:rsidR="009E277E" w:rsidRPr="00AE2622" w:rsidRDefault="009E277E" w:rsidP="00B51158">
            <w:pPr>
              <w:rPr>
                <w:rFonts w:ascii="Arial" w:eastAsia="굴림" w:hAnsi="Arial" w:cs="Arial"/>
                <w:sz w:val="20"/>
                <w:lang w:val="en-US" w:eastAsia="ko-KR"/>
              </w:rPr>
            </w:pPr>
          </w:p>
          <w:p w:rsidR="009E277E" w:rsidRPr="00DB54EF" w:rsidRDefault="009E277E" w:rsidP="00B51158">
            <w:pPr>
              <w:rPr>
                <w:rFonts w:ascii="Arial" w:eastAsia="굴림" w:hAnsi="Arial" w:cs="Arial"/>
                <w:sz w:val="20"/>
                <w:lang w:eastAsia="ko-KR"/>
              </w:rPr>
            </w:pPr>
          </w:p>
          <w:p w:rsidR="009E277E" w:rsidRPr="00B51158" w:rsidRDefault="009E277E" w:rsidP="00FF070A">
            <w:pPr>
              <w:rPr>
                <w:rFonts w:ascii="Arial" w:eastAsia="굴림" w:hAnsi="Arial" w:cs="Arial"/>
                <w:sz w:val="20"/>
                <w:lang w:eastAsia="ko-KR"/>
              </w:rPr>
            </w:pPr>
          </w:p>
        </w:tc>
      </w:tr>
      <w:tr w:rsidR="009E277E" w:rsidRPr="00FF070A" w:rsidTr="00652C4E">
        <w:trPr>
          <w:trHeight w:val="204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6653</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225.18</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AC13D6">
            <w:pPr>
              <w:rPr>
                <w:rFonts w:ascii="Arial" w:eastAsia="굴림" w:hAnsi="Arial" w:cs="Arial"/>
                <w:sz w:val="20"/>
                <w:lang w:val="en-US" w:eastAsia="ko-KR"/>
              </w:rPr>
            </w:pPr>
            <w:r w:rsidRPr="00FF070A">
              <w:rPr>
                <w:rFonts w:ascii="Arial" w:eastAsia="굴림" w:hAnsi="Arial" w:cs="Arial"/>
                <w:sz w:val="20"/>
                <w:lang w:val="en-US" w:eastAsia="ko-KR"/>
              </w:rPr>
              <w:t xml:space="preserve">This Note does not seem to be </w:t>
            </w:r>
            <w:proofErr w:type="spellStart"/>
            <w:r w:rsidRPr="00FF070A">
              <w:rPr>
                <w:rFonts w:ascii="Arial" w:eastAsia="굴림" w:hAnsi="Arial" w:cs="Arial"/>
                <w:sz w:val="20"/>
                <w:lang w:val="en-US" w:eastAsia="ko-KR"/>
              </w:rPr>
              <w:t>right:"NOTE</w:t>
            </w:r>
            <w:proofErr w:type="spellEnd"/>
            <w:r w:rsidRPr="00FF070A">
              <w:rPr>
                <w:rFonts w:ascii="Arial" w:eastAsia="굴림" w:hAnsi="Arial" w:cs="Arial"/>
                <w:sz w:val="20"/>
                <w:lang w:val="en-US" w:eastAsia="ko-KR"/>
              </w:rPr>
              <w:t>--For some but not all users to have space time block</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coding is not allowed as defined in 22.3.10.9.4 (Space-time</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block coding)."</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Please correct</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9E277E" w:rsidRDefault="009E277E" w:rsidP="00ED77CB">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204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current text tries to say is that there are only two cases in terms of number of users to which STBC applies, that is, 0 user or all users. I modified the text a </w:t>
            </w:r>
            <w:r>
              <w:rPr>
                <w:rFonts w:ascii="TimesNewRoman" w:hAnsi="TimesNewRoman" w:cs="TimesNewRoman"/>
                <w:color w:val="000000"/>
                <w:sz w:val="20"/>
                <w:lang w:eastAsia="ko-KR"/>
              </w:rPr>
              <w:t>little</w:t>
            </w:r>
            <w:r>
              <w:rPr>
                <w:rFonts w:ascii="TimesNewRoman" w:hAnsi="TimesNewRoman" w:cs="TimesNewRoman" w:hint="eastAsia"/>
                <w:color w:val="000000"/>
                <w:sz w:val="20"/>
                <w:lang w:eastAsia="ko-KR"/>
              </w:rPr>
              <w:t xml:space="preserve"> for better understanding.</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P225L15, as follows</w:t>
            </w:r>
          </w:p>
          <w:p w:rsidR="009E277E" w:rsidRDefault="009E277E" w:rsidP="00B51158">
            <w:pPr>
              <w:rPr>
                <w:rFonts w:ascii="Arial" w:eastAsia="굴림" w:hAnsi="Arial" w:cs="Arial"/>
                <w:sz w:val="20"/>
                <w:lang w:eastAsia="ko-KR"/>
              </w:rPr>
            </w:pPr>
          </w:p>
          <w:p w:rsidR="009E277E" w:rsidRPr="00AC13D6" w:rsidDel="00F6338C" w:rsidRDefault="009E277E" w:rsidP="00F6338C">
            <w:pPr>
              <w:pStyle w:val="CellBody"/>
              <w:rPr>
                <w:del w:id="117" w:author="minho" w:date="2012-09-17T17:55:00Z"/>
                <w:w w:val="100"/>
                <w:sz w:val="20"/>
                <w:szCs w:val="20"/>
                <w:rPrChange w:id="118" w:author="minho" w:date="2012-09-17T15:14:00Z">
                  <w:rPr>
                    <w:del w:id="119" w:author="minho" w:date="2012-09-17T17:55:00Z"/>
                    <w:w w:val="100"/>
                  </w:rPr>
                </w:rPrChange>
              </w:rPr>
            </w:pPr>
            <w:r w:rsidRPr="00AC13D6">
              <w:rPr>
                <w:sz w:val="20"/>
                <w:rPrChange w:id="120" w:author="minho" w:date="2012-09-17T15:14:00Z">
                  <w:rPr/>
                </w:rPrChange>
              </w:rPr>
              <w:t xml:space="preserve">Set to 1 if all spatial streams of all users have space time block coding and set to 0 </w:t>
            </w:r>
            <w:ins w:id="121" w:author="minho" w:date="2012-09-17T17:55:00Z">
              <w:r>
                <w:rPr>
                  <w:rFonts w:hint="eastAsia"/>
                  <w:w w:val="100"/>
                  <w:sz w:val="20"/>
                  <w:szCs w:val="20"/>
                </w:rPr>
                <w:t>otherwise</w:t>
              </w:r>
            </w:ins>
            <w:del w:id="122" w:author="minho" w:date="2012-09-17T17:55:00Z">
              <w:r w:rsidRPr="00AC13D6" w:rsidDel="00F6338C">
                <w:rPr>
                  <w:sz w:val="20"/>
                  <w:rPrChange w:id="123" w:author="minho" w:date="2012-09-17T15:14:00Z">
                    <w:rPr/>
                  </w:rPrChange>
                </w:rPr>
                <w:delText>if no spatial streams of any user has space time block coding</w:delText>
              </w:r>
            </w:del>
            <w:ins w:id="124" w:author="minho" w:date="2012-09-17T17:57:00Z">
              <w:r>
                <w:rPr>
                  <w:rFonts w:hint="eastAsia"/>
                  <w:w w:val="100"/>
                  <w:sz w:val="20"/>
                  <w:szCs w:val="20"/>
                </w:rPr>
                <w:t>,</w:t>
              </w:r>
            </w:ins>
            <w:ins w:id="125" w:author="minho" w:date="2012-09-17T17:56:00Z">
              <w:r>
                <w:rPr>
                  <w:rFonts w:hint="eastAsia"/>
                  <w:w w:val="100"/>
                  <w:sz w:val="20"/>
                  <w:szCs w:val="20"/>
                </w:rPr>
                <w:t xml:space="preserve"> </w:t>
              </w:r>
            </w:ins>
            <w:ins w:id="126" w:author="minho" w:date="2012-09-17T17:57:00Z">
              <w:r>
                <w:rPr>
                  <w:rFonts w:hint="eastAsia"/>
                  <w:w w:val="100"/>
                  <w:sz w:val="20"/>
                  <w:szCs w:val="20"/>
                </w:rPr>
                <w:t>s</w:t>
              </w:r>
            </w:ins>
            <w:ins w:id="127" w:author="minho" w:date="2012-09-17T17:56:00Z">
              <w:r>
                <w:rPr>
                  <w:rFonts w:hint="eastAsia"/>
                  <w:w w:val="100"/>
                  <w:sz w:val="20"/>
                  <w:szCs w:val="20"/>
                </w:rPr>
                <w:t>ee 22.3.10.9.4 (Space time block coding).</w:t>
              </w:r>
            </w:ins>
          </w:p>
          <w:p w:rsidR="009E277E" w:rsidRPr="00AC13D6" w:rsidDel="00F6338C" w:rsidRDefault="009E277E">
            <w:pPr>
              <w:pStyle w:val="CellBody"/>
              <w:rPr>
                <w:del w:id="128" w:author="minho" w:date="2012-09-17T17:55:00Z"/>
                <w:rFonts w:ascii="Arial" w:eastAsia="굴림" w:hAnsi="Arial" w:cs="Arial"/>
                <w:sz w:val="20"/>
              </w:rPr>
              <w:pPrChange w:id="129" w:author="minho" w:date="2012-09-17T17:55:00Z">
                <w:pPr>
                  <w:widowControl w:val="0"/>
                  <w:autoSpaceDE w:val="0"/>
                  <w:autoSpaceDN w:val="0"/>
                  <w:adjustRightInd w:val="0"/>
                </w:pPr>
              </w:pPrChange>
            </w:pPr>
            <w:del w:id="130" w:author="minho" w:date="2012-09-17T17:55:00Z">
              <w:r w:rsidRPr="00AC13D6" w:rsidDel="00F6338C">
                <w:rPr>
                  <w:sz w:val="20"/>
                  <w:rPrChange w:id="131" w:author="minho" w:date="2012-09-17T15:14:00Z">
                    <w:rPr/>
                  </w:rPrChange>
                </w:rPr>
                <w:delText>NOTE—</w:delText>
              </w:r>
            </w:del>
            <w:del w:id="132" w:author="minho" w:date="2012-09-17T15:14:00Z">
              <w:r w:rsidRPr="00AC13D6" w:rsidDel="00AC13D6">
                <w:rPr>
                  <w:sz w:val="20"/>
                  <w:rPrChange w:id="133" w:author="minho" w:date="2012-09-17T15:14:00Z">
                    <w:rPr/>
                  </w:rPrChange>
                </w:rPr>
                <w:delText xml:space="preserve">For some but not all users to have space time block coding is not allowed </w:delText>
              </w:r>
            </w:del>
            <w:del w:id="134" w:author="minho" w:date="2012-09-17T17:55:00Z">
              <w:r w:rsidRPr="00AC13D6" w:rsidDel="00F6338C">
                <w:rPr>
                  <w:sz w:val="20"/>
                  <w:rPrChange w:id="135" w:author="minho" w:date="2012-09-17T15:14:00Z">
                    <w:rPr/>
                  </w:rPrChange>
                </w:rPr>
                <w:delText xml:space="preserve">as defined in </w:delText>
              </w:r>
              <w:r w:rsidRPr="00AC13D6" w:rsidDel="00F6338C">
                <w:rPr>
                  <w:sz w:val="20"/>
                  <w:rPrChange w:id="136" w:author="minho" w:date="2012-09-17T15:14:00Z">
                    <w:rPr/>
                  </w:rPrChange>
                </w:rPr>
                <w:fldChar w:fldCharType="begin"/>
              </w:r>
              <w:r w:rsidRPr="00AC13D6" w:rsidDel="00F6338C">
                <w:rPr>
                  <w:sz w:val="20"/>
                  <w:rPrChange w:id="137" w:author="minho" w:date="2012-09-17T15:14:00Z">
                    <w:rPr/>
                  </w:rPrChange>
                </w:rPr>
                <w:delInstrText xml:space="preserve"> REF RTF39393536353a2048352c312e \h</w:delInstrText>
              </w:r>
              <w:r w:rsidDel="00F6338C">
                <w:rPr>
                  <w:sz w:val="20"/>
                </w:rPr>
                <w:delInstrText xml:space="preserve"> \* MERGEFORMAT </w:delInstrText>
              </w:r>
              <w:r w:rsidRPr="00AC13D6" w:rsidDel="00F6338C">
                <w:rPr>
                  <w:sz w:val="20"/>
                  <w:rPrChange w:id="138" w:author="minho" w:date="2012-09-17T15:14:00Z">
                    <w:rPr>
                      <w:sz w:val="20"/>
                    </w:rPr>
                  </w:rPrChange>
                </w:rPr>
              </w:r>
              <w:r w:rsidRPr="00AC13D6" w:rsidDel="00F6338C">
                <w:rPr>
                  <w:sz w:val="20"/>
                  <w:rPrChange w:id="139" w:author="minho" w:date="2012-09-17T15:14:00Z">
                    <w:rPr/>
                  </w:rPrChange>
                </w:rPr>
                <w:fldChar w:fldCharType="separate"/>
              </w:r>
              <w:r w:rsidRPr="00AC13D6" w:rsidDel="00F6338C">
                <w:rPr>
                  <w:sz w:val="20"/>
                  <w:rPrChange w:id="140" w:author="minho" w:date="2012-09-17T15:14:00Z">
                    <w:rPr/>
                  </w:rPrChange>
                </w:rPr>
                <w:delText>22.3.10.9.4 (Space-time block coding)</w:delText>
              </w:r>
              <w:r w:rsidRPr="00AC13D6" w:rsidDel="00F6338C">
                <w:rPr>
                  <w:sz w:val="20"/>
                  <w:rPrChange w:id="141" w:author="minho" w:date="2012-09-17T15:14:00Z">
                    <w:rPr/>
                  </w:rPrChange>
                </w:rPr>
                <w:fldChar w:fldCharType="end"/>
              </w:r>
              <w:r w:rsidRPr="00AC13D6" w:rsidDel="00F6338C">
                <w:rPr>
                  <w:vanish/>
                  <w:sz w:val="20"/>
                  <w:rPrChange w:id="142" w:author="minho" w:date="2012-09-17T15:14:00Z">
                    <w:rPr>
                      <w:vanish/>
                    </w:rPr>
                  </w:rPrChange>
                </w:rPr>
                <w:delText>(#4086)</w:delText>
              </w:r>
              <w:r w:rsidRPr="00AC13D6" w:rsidDel="00F6338C">
                <w:rPr>
                  <w:sz w:val="20"/>
                  <w:rPrChange w:id="143" w:author="minho" w:date="2012-09-17T15:14:00Z">
                    <w:rPr/>
                  </w:rPrChange>
                </w:rPr>
                <w:delText>.</w:delText>
              </w:r>
            </w:del>
          </w:p>
          <w:p w:rsidR="009E277E" w:rsidRPr="00B51158" w:rsidRDefault="009E277E">
            <w:pPr>
              <w:widowControl w:val="0"/>
              <w:autoSpaceDE w:val="0"/>
              <w:autoSpaceDN w:val="0"/>
              <w:adjustRightInd w:val="0"/>
              <w:rPr>
                <w:rFonts w:ascii="Arial" w:eastAsia="굴림" w:hAnsi="Arial" w:cs="Arial"/>
                <w:sz w:val="20"/>
                <w:lang w:eastAsia="ko-KR"/>
              </w:rPr>
              <w:pPrChange w:id="144" w:author="minho" w:date="2012-09-17T17:55:00Z">
                <w:pPr/>
              </w:pPrChange>
            </w:pPr>
          </w:p>
        </w:tc>
      </w:tr>
      <w:tr w:rsidR="009E277E" w:rsidRPr="00FF070A" w:rsidTr="00652C4E">
        <w:trPr>
          <w:trHeight w:val="51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6656</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227.59</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Mention that 90 </w:t>
            </w:r>
            <w:proofErr w:type="spellStart"/>
            <w:r w:rsidRPr="00FF070A">
              <w:rPr>
                <w:rFonts w:ascii="Arial" w:eastAsia="굴림" w:hAnsi="Arial" w:cs="Arial"/>
                <w:sz w:val="20"/>
                <w:lang w:val="en-US" w:eastAsia="ko-KR"/>
              </w:rPr>
              <w:t>deg</w:t>
            </w:r>
            <w:proofErr w:type="spellEnd"/>
            <w:r w:rsidRPr="00FF070A">
              <w:rPr>
                <w:rFonts w:ascii="Arial" w:eastAsia="굴림" w:hAnsi="Arial" w:cs="Arial"/>
                <w:sz w:val="20"/>
                <w:lang w:val="en-US" w:eastAsia="ko-KR"/>
              </w:rPr>
              <w:t xml:space="preserve"> rotation is ccw.</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ACCEPT</w:t>
            </w:r>
          </w:p>
          <w:p w:rsidR="009E277E" w:rsidRDefault="009E277E" w:rsidP="00ED77CB">
            <w:pPr>
              <w:rPr>
                <w:rFonts w:ascii="Arial" w:eastAsia="굴림" w:hAnsi="Arial" w:cs="Arial"/>
                <w:sz w:val="20"/>
                <w:lang w:val="en-US" w:eastAsia="ko-KR"/>
              </w:rPr>
            </w:pPr>
          </w:p>
          <w:p w:rsidR="009E277E" w:rsidRPr="00FF070A" w:rsidRDefault="009E277E" w:rsidP="00ED77CB">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652C4E">
        <w:trPr>
          <w:trHeight w:val="510"/>
        </w:trPr>
        <w:tc>
          <w:tcPr>
            <w:tcW w:w="792" w:type="dxa"/>
          </w:tcPr>
          <w:p w:rsidR="009E277E" w:rsidRPr="00FF070A" w:rsidRDefault="009E277E" w:rsidP="00B64BD9">
            <w:pPr>
              <w:jc w:val="right"/>
              <w:rPr>
                <w:rFonts w:ascii="Arial" w:eastAsia="굴림" w:hAnsi="Arial" w:cs="Arial"/>
                <w:sz w:val="20"/>
                <w:lang w:val="en-US" w:eastAsia="ko-KR"/>
              </w:rPr>
            </w:pPr>
            <w:r w:rsidRPr="00FF070A">
              <w:rPr>
                <w:rFonts w:ascii="Arial" w:eastAsia="굴림" w:hAnsi="Arial" w:cs="Arial"/>
                <w:sz w:val="20"/>
                <w:lang w:val="en-US" w:eastAsia="ko-KR"/>
              </w:rPr>
              <w:t>6657</w:t>
            </w:r>
          </w:p>
        </w:tc>
        <w:tc>
          <w:tcPr>
            <w:tcW w:w="847" w:type="dxa"/>
          </w:tcPr>
          <w:p w:rsidR="009E277E" w:rsidRPr="00FF070A" w:rsidRDefault="009E277E" w:rsidP="00B64BD9">
            <w:pPr>
              <w:jc w:val="right"/>
              <w:rPr>
                <w:rFonts w:ascii="Arial" w:eastAsia="굴림" w:hAnsi="Arial" w:cs="Arial"/>
                <w:sz w:val="20"/>
                <w:lang w:val="en-US" w:eastAsia="ko-KR"/>
              </w:rPr>
            </w:pPr>
            <w:r w:rsidRPr="00FF070A">
              <w:rPr>
                <w:rFonts w:ascii="Arial" w:eastAsia="굴림" w:hAnsi="Arial" w:cs="Arial"/>
                <w:sz w:val="20"/>
                <w:lang w:val="en-US" w:eastAsia="ko-KR"/>
              </w:rPr>
              <w:t>227.61</w:t>
            </w:r>
          </w:p>
        </w:tc>
        <w:tc>
          <w:tcPr>
            <w:tcW w:w="1217" w:type="dxa"/>
          </w:tcPr>
          <w:p w:rsidR="009E277E" w:rsidRPr="00FF070A" w:rsidRDefault="009E277E" w:rsidP="00B64BD9">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9E277E" w:rsidRPr="00FF070A" w:rsidRDefault="009E277E" w:rsidP="00B64BD9">
            <w:pPr>
              <w:rPr>
                <w:rFonts w:ascii="Arial" w:eastAsia="굴림" w:hAnsi="Arial" w:cs="Arial"/>
                <w:sz w:val="20"/>
                <w:lang w:val="en-US" w:eastAsia="ko-KR"/>
              </w:rPr>
            </w:pPr>
            <w:r w:rsidRPr="00FF070A">
              <w:rPr>
                <w:rFonts w:ascii="Arial" w:eastAsia="굴림" w:hAnsi="Arial" w:cs="Arial"/>
                <w:sz w:val="20"/>
                <w:lang w:val="en-US" w:eastAsia="ko-KR"/>
              </w:rPr>
              <w:t>Delete, not clear: "This is done to accommodate the estimation of</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channel parameters needed to robustly demodulate and decode the information contained in VHT-SIG-A."</w:t>
            </w:r>
          </w:p>
        </w:tc>
        <w:tc>
          <w:tcPr>
            <w:tcW w:w="2216" w:type="dxa"/>
          </w:tcPr>
          <w:p w:rsidR="009E277E" w:rsidRPr="00FF070A" w:rsidRDefault="009E277E" w:rsidP="00B64BD9">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tcPr>
          <w:p w:rsidR="009E277E" w:rsidRDefault="009E277E" w:rsidP="00B64BD9">
            <w:pPr>
              <w:rPr>
                <w:rFonts w:ascii="Arial" w:eastAsia="굴림" w:hAnsi="Arial" w:cs="Arial"/>
                <w:sz w:val="20"/>
                <w:lang w:val="en-US" w:eastAsia="ko-KR"/>
              </w:rPr>
            </w:pPr>
            <w:r>
              <w:rPr>
                <w:rFonts w:ascii="Arial" w:eastAsia="굴림" w:hAnsi="Arial" w:cs="Arial" w:hint="eastAsia"/>
                <w:sz w:val="20"/>
                <w:lang w:val="en-US" w:eastAsia="ko-KR"/>
              </w:rPr>
              <w:t>ACCEPT</w:t>
            </w:r>
          </w:p>
          <w:p w:rsidR="009E277E" w:rsidRDefault="009E277E" w:rsidP="00B64BD9">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51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Modified accepting the comments.</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P227L58, as follows</w:t>
            </w:r>
          </w:p>
          <w:p w:rsidR="009E277E" w:rsidRDefault="009E277E" w:rsidP="00B51158">
            <w:pPr>
              <w:rPr>
                <w:rFonts w:ascii="Arial" w:eastAsia="굴림" w:hAnsi="Arial" w:cs="Arial"/>
                <w:sz w:val="20"/>
                <w:lang w:eastAsia="ko-KR"/>
              </w:rPr>
            </w:pPr>
          </w:p>
          <w:p w:rsidR="009E277E" w:rsidRPr="000E115B" w:rsidDel="002F5431" w:rsidRDefault="009E277E" w:rsidP="002F5431">
            <w:pPr>
              <w:widowControl w:val="0"/>
              <w:autoSpaceDE w:val="0"/>
              <w:autoSpaceDN w:val="0"/>
              <w:adjustRightInd w:val="0"/>
              <w:rPr>
                <w:del w:id="145" w:author="minho" w:date="2012-09-17T15:27:00Z"/>
                <w:rFonts w:ascii="Arial" w:eastAsia="굴림" w:hAnsi="Arial" w:cs="Arial"/>
                <w:sz w:val="20"/>
                <w:lang w:eastAsia="ko-KR"/>
              </w:rPr>
            </w:pPr>
            <w:r w:rsidRPr="000E115B">
              <w:rPr>
                <w:rFonts w:ascii="TimesNewRomanPSMT" w:hAnsi="TimesNewRomanPSMT" w:cs="TimesNewRomanPSMT"/>
                <w:sz w:val="20"/>
                <w:lang w:val="en-US"/>
              </w:rPr>
              <w:t>NOTE—This definition results in a QBPSK modulation on the second symbol of VHT-SIG-A where the constellation of</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the data tones is rotated by 90º </w:t>
            </w:r>
            <w:ins w:id="146" w:author="minho" w:date="2012-09-17T15:19:00Z">
              <w:r w:rsidRPr="000E115B">
                <w:rPr>
                  <w:rFonts w:ascii="TimesNewRomanPSMT" w:hAnsi="TimesNewRomanPSMT" w:cs="TimesNewRomanPSMT"/>
                  <w:sz w:val="20"/>
                  <w:lang w:val="en-US"/>
                </w:rPr>
                <w:t xml:space="preserve">counter-clockwise </w:t>
              </w:r>
            </w:ins>
            <w:r w:rsidRPr="000E115B">
              <w:rPr>
                <w:rFonts w:ascii="TimesNewRomanPSMT" w:hAnsi="TimesNewRomanPSMT" w:cs="TimesNewRomanPSMT"/>
                <w:sz w:val="20"/>
                <w:lang w:val="en-US"/>
              </w:rPr>
              <w:t>relative to the first symbol of VHT-SIG-A and relative to the non-HT signal field in VHT</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PPDUs (Figure 22-18). In VHT PPDUs, the VHT-SIG-A is transmitted with the same number of subcarriers and the</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same cyclic shifts as the preceding non-HT portion of the preamble. </w:t>
            </w:r>
            <w:del w:id="147" w:author="minho" w:date="2012-09-17T15:27:00Z">
              <w:r w:rsidRPr="000E115B" w:rsidDel="002F5431">
                <w:rPr>
                  <w:rFonts w:ascii="TimesNewRomanPSMT" w:hAnsi="TimesNewRomanPSMT" w:cs="TimesNewRomanPSMT"/>
                  <w:sz w:val="20"/>
                  <w:lang w:val="en-US"/>
                </w:rPr>
                <w:delText>This is done to accommodate the estimation of</w:delText>
              </w:r>
              <w:r w:rsidDel="002F5431">
                <w:rPr>
                  <w:rFonts w:ascii="TimesNewRomanPSMT" w:hAnsi="TimesNewRomanPSMT" w:cs="TimesNewRomanPSMT" w:hint="eastAsia"/>
                  <w:sz w:val="20"/>
                  <w:lang w:val="en-US" w:eastAsia="ko-KR"/>
                </w:rPr>
                <w:delText xml:space="preserve"> </w:delText>
              </w:r>
              <w:r w:rsidRPr="000E115B" w:rsidDel="002F5431">
                <w:rPr>
                  <w:rFonts w:ascii="TimesNewRomanPSMT" w:hAnsi="TimesNewRomanPSMT" w:cs="TimesNewRomanPSMT"/>
                  <w:sz w:val="20"/>
                  <w:lang w:val="en-US"/>
                </w:rPr>
                <w:delText>channel parameters needed to robustly demodulate and decode the information contained in VHT-SIG-A.</w:delText>
              </w:r>
            </w:del>
          </w:p>
          <w:p w:rsidR="009E277E" w:rsidRPr="00B51158" w:rsidRDefault="009E277E">
            <w:pPr>
              <w:widowControl w:val="0"/>
              <w:autoSpaceDE w:val="0"/>
              <w:autoSpaceDN w:val="0"/>
              <w:adjustRightInd w:val="0"/>
              <w:rPr>
                <w:rFonts w:ascii="Arial" w:eastAsia="굴림" w:hAnsi="Arial" w:cs="Arial"/>
                <w:sz w:val="20"/>
                <w:lang w:eastAsia="ko-KR"/>
              </w:rPr>
              <w:pPrChange w:id="148" w:author="minho" w:date="2012-09-17T15:27:00Z">
                <w:pPr/>
              </w:pPrChange>
            </w:pPr>
          </w:p>
        </w:tc>
      </w:tr>
      <w:tr w:rsidR="009E277E" w:rsidRPr="00FF070A" w:rsidTr="00652C4E">
        <w:trPr>
          <w:trHeight w:val="51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6658</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229.60</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"a single section" is not clear</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Clarify</w:t>
            </w:r>
          </w:p>
        </w:tc>
        <w:tc>
          <w:tcPr>
            <w:tcW w:w="1816" w:type="dxa"/>
            <w:hideMark/>
          </w:tcPr>
          <w:p w:rsidR="009E277E" w:rsidRDefault="003C04ED" w:rsidP="00FF070A">
            <w:pPr>
              <w:rPr>
                <w:rFonts w:ascii="Arial" w:eastAsia="굴림" w:hAnsi="Arial" w:cs="Arial"/>
                <w:sz w:val="20"/>
                <w:lang w:val="en-US" w:eastAsia="ko-KR"/>
              </w:rPr>
            </w:pPr>
            <w:ins w:id="149" w:author="minho" w:date="2012-09-18T10:29:00Z">
              <w:r>
                <w:rPr>
                  <w:rFonts w:ascii="Arial" w:eastAsia="굴림" w:hAnsi="Arial" w:cs="Arial" w:hint="eastAsia"/>
                  <w:sz w:val="20"/>
                  <w:lang w:val="en-US" w:eastAsia="ko-KR"/>
                </w:rPr>
                <w:t>REVISE</w:t>
              </w:r>
            </w:ins>
          </w:p>
          <w:p w:rsidR="009E277E" w:rsidRDefault="009E277E" w:rsidP="00ED77CB">
            <w:pPr>
              <w:rPr>
                <w:rFonts w:ascii="Arial" w:eastAsia="굴림" w:hAnsi="Arial" w:cs="Arial"/>
                <w:sz w:val="20"/>
                <w:lang w:val="en-US" w:eastAsia="ko-KR"/>
              </w:rPr>
            </w:pPr>
          </w:p>
          <w:p w:rsidR="009E277E" w:rsidRPr="00FF070A" w:rsidRDefault="009E277E" w:rsidP="00961BC0">
            <w:pPr>
              <w:rPr>
                <w:rFonts w:ascii="Arial" w:eastAsia="굴림" w:hAnsi="Arial" w:cs="Arial"/>
                <w:sz w:val="20"/>
                <w:lang w:val="en-US" w:eastAsia="ko-KR"/>
              </w:rPr>
            </w:pPr>
            <w:r>
              <w:rPr>
                <w:rFonts w:ascii="Arial" w:eastAsia="굴림" w:hAnsi="Arial" w:cs="Arial" w:hint="eastAsia"/>
                <w:sz w:val="20"/>
                <w:lang w:val="en-US" w:eastAsia="ko-KR"/>
              </w:rPr>
              <w:t>See 12/1087r</w:t>
            </w:r>
            <w:ins w:id="150" w:author="minho" w:date="2012-09-18T11:21:00Z">
              <w:r w:rsidR="00DC483C">
                <w:rPr>
                  <w:rFonts w:ascii="Arial" w:eastAsia="굴림" w:hAnsi="Arial" w:cs="Arial" w:hint="eastAsia"/>
                  <w:sz w:val="20"/>
                  <w:lang w:val="en-US" w:eastAsia="ko-KR"/>
                </w:rPr>
                <w:t>3</w:t>
              </w:r>
            </w:ins>
            <w:del w:id="151" w:author="minho" w:date="2012-09-18T10:35:00Z">
              <w:r w:rsidDel="00961BC0">
                <w:rPr>
                  <w:rFonts w:ascii="Arial" w:eastAsia="굴림" w:hAnsi="Arial" w:cs="Arial" w:hint="eastAsia"/>
                  <w:sz w:val="20"/>
                  <w:lang w:val="en-US" w:eastAsia="ko-KR"/>
                </w:rPr>
                <w:delText>1</w:delText>
              </w:r>
            </w:del>
            <w:r>
              <w:rPr>
                <w:rFonts w:ascii="Arial" w:eastAsia="굴림" w:hAnsi="Arial" w:cs="Arial" w:hint="eastAsia"/>
                <w:sz w:val="20"/>
                <w:lang w:val="en-US" w:eastAsia="ko-KR"/>
              </w:rPr>
              <w:t>.</w:t>
            </w:r>
          </w:p>
        </w:tc>
      </w:tr>
      <w:tr w:rsidR="009E277E" w:rsidRPr="00FF070A" w:rsidTr="00B64BD9">
        <w:trPr>
          <w:trHeight w:val="51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AE2631" w:rsidP="00B51158">
            <w:pPr>
              <w:tabs>
                <w:tab w:val="left" w:pos="3920"/>
              </w:tabs>
              <w:rPr>
                <w:rFonts w:ascii="TimesNewRoman" w:hAnsi="TimesNewRoman" w:cs="TimesNewRoman" w:hint="eastAsia"/>
                <w:color w:val="000000"/>
                <w:sz w:val="20"/>
                <w:lang w:eastAsia="ko-KR"/>
              </w:rPr>
            </w:pPr>
            <w:r>
              <w:rPr>
                <w:rFonts w:ascii="TimesNewRoman" w:hAnsi="TimesNewRoman" w:cs="TimesNewRoman"/>
                <w:color w:val="000000"/>
                <w:sz w:val="20"/>
                <w:lang w:eastAsia="ko-KR"/>
              </w:rPr>
              <w:t xml:space="preserve">The meaning of single section here is </w:t>
            </w:r>
            <w:r>
              <w:rPr>
                <w:rFonts w:ascii="TimesNewRoman" w:hAnsi="TimesNewRoman" w:cs="TimesNewRoman" w:hint="eastAsia"/>
                <w:color w:val="000000"/>
                <w:sz w:val="20"/>
                <w:lang w:eastAsia="ko-KR"/>
              </w:rPr>
              <w:t>N_VHTLTF symbols</w:t>
            </w:r>
            <w:r w:rsidR="003C04ED">
              <w:rPr>
                <w:rFonts w:ascii="TimesNewRoman" w:hAnsi="TimesNewRoman" w:cs="TimesNewRoman" w:hint="eastAsia"/>
                <w:color w:val="000000"/>
                <w:sz w:val="20"/>
                <w:lang w:eastAsia="ko-KR"/>
              </w:rPr>
              <w:t xml:space="preserve"> of VHT-LTF. I think it may be better to delete the term </w:t>
            </w:r>
            <w:r w:rsidR="003C04ED">
              <w:rPr>
                <w:rFonts w:ascii="TimesNewRoman" w:hAnsi="TimesNewRoman" w:cs="TimesNewRoman"/>
                <w:color w:val="000000"/>
                <w:sz w:val="20"/>
                <w:lang w:eastAsia="ko-KR"/>
              </w:rPr>
              <w:t>“</w:t>
            </w:r>
            <w:r w:rsidR="003C04ED">
              <w:rPr>
                <w:rFonts w:ascii="TimesNewRoman" w:hAnsi="TimesNewRoman" w:cs="TimesNewRoman" w:hint="eastAsia"/>
                <w:color w:val="000000"/>
                <w:sz w:val="20"/>
                <w:lang w:eastAsia="ko-KR"/>
              </w:rPr>
              <w:t>single section</w:t>
            </w:r>
            <w:r w:rsidR="003C04ED">
              <w:rPr>
                <w:rFonts w:ascii="TimesNewRoman" w:hAnsi="TimesNewRoman" w:cs="TimesNewRoman"/>
                <w:color w:val="000000"/>
                <w:sz w:val="20"/>
                <w:lang w:eastAsia="ko-KR"/>
              </w:rPr>
              <w:t>”</w:t>
            </w:r>
            <w:r w:rsidR="003C04ED">
              <w:rPr>
                <w:rFonts w:ascii="TimesNewRoman" w:hAnsi="TimesNewRoman" w:cs="TimesNewRoman" w:hint="eastAsia"/>
                <w:color w:val="000000"/>
                <w:sz w:val="20"/>
                <w:lang w:eastAsia="ko-KR"/>
              </w:rPr>
              <w:t xml:space="preserve"> here because there is the definition of N_VHTLTF in the subsequent paragraph.</w:t>
            </w:r>
          </w:p>
          <w:p w:rsidR="00AE2631" w:rsidRDefault="00AE2631"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C20751">
              <w:rPr>
                <w:rFonts w:hint="eastAsia"/>
                <w:b/>
                <w:highlight w:val="yellow"/>
                <w:lang w:eastAsia="ko-KR"/>
              </w:rPr>
              <w:t>229</w:t>
            </w:r>
            <w:r>
              <w:rPr>
                <w:rFonts w:hint="eastAsia"/>
                <w:b/>
                <w:highlight w:val="yellow"/>
                <w:lang w:eastAsia="ko-KR"/>
              </w:rPr>
              <w:t>L</w:t>
            </w:r>
            <w:r w:rsidR="00C20751">
              <w:rPr>
                <w:rFonts w:hint="eastAsia"/>
                <w:b/>
                <w:highlight w:val="yellow"/>
                <w:lang w:eastAsia="ko-KR"/>
              </w:rPr>
              <w:t>55</w:t>
            </w:r>
            <w:r>
              <w:rPr>
                <w:rFonts w:hint="eastAsia"/>
                <w:b/>
                <w:highlight w:val="yellow"/>
                <w:lang w:eastAsia="ko-KR"/>
              </w:rPr>
              <w:t>, as follows</w:t>
            </w:r>
          </w:p>
          <w:p w:rsidR="009E277E" w:rsidRDefault="009E277E" w:rsidP="00B51158">
            <w:pPr>
              <w:rPr>
                <w:rFonts w:ascii="Arial" w:eastAsia="굴림" w:hAnsi="Arial" w:cs="Arial"/>
                <w:sz w:val="20"/>
                <w:lang w:eastAsia="ko-KR"/>
              </w:rPr>
            </w:pPr>
          </w:p>
          <w:p w:rsidR="009E277E" w:rsidRPr="00DB54EF" w:rsidRDefault="00C20751" w:rsidP="00B51158">
            <w:pPr>
              <w:rPr>
                <w:rFonts w:ascii="Arial" w:eastAsia="굴림" w:hAnsi="Arial" w:cs="Arial"/>
                <w:sz w:val="20"/>
                <w:lang w:eastAsia="ko-KR"/>
              </w:rPr>
            </w:pPr>
            <w:r>
              <w:t xml:space="preserve">The VHT Long Training (VHT-LTF) field provides a means for the receiver to estimate the MIMO channel between the set of constellation mapper outputs (or, if STBC is applied, the STBC encoder outputs) and the receive chains. The transmitter provides training for </w:t>
            </w:r>
            <w:proofErr w:type="spellStart"/>
            <w:r>
              <w:rPr>
                <w:i/>
                <w:iCs/>
              </w:rPr>
              <w:t>N</w:t>
            </w:r>
            <w:r>
              <w:rPr>
                <w:i/>
                <w:iCs/>
                <w:vertAlign w:val="subscript"/>
              </w:rPr>
              <w:t>STS</w:t>
            </w:r>
            <w:proofErr w:type="gramStart"/>
            <w:r>
              <w:rPr>
                <w:i/>
                <w:iCs/>
                <w:vertAlign w:val="subscript"/>
              </w:rPr>
              <w:t>,total</w:t>
            </w:r>
            <w:proofErr w:type="spellEnd"/>
            <w:proofErr w:type="gramEnd"/>
            <w:r>
              <w:t xml:space="preserve"> space time streams (spatial mapper inputs) used for the transmission of the PSDU. For each tone, the MIMO channel that can be estimated is an </w:t>
            </w:r>
            <w:r>
              <w:rPr>
                <w:i/>
                <w:iCs/>
              </w:rPr>
              <w:t>N</w:t>
            </w:r>
            <w:r>
              <w:rPr>
                <w:i/>
                <w:iCs/>
                <w:vertAlign w:val="subscript"/>
              </w:rPr>
              <w:t>RX</w:t>
            </w:r>
            <w:r>
              <w:t> </w:t>
            </w:r>
            <w:r>
              <w:rPr>
                <w:rFonts w:ascii="Symbol" w:hAnsi="Symbol" w:cs="Symbol"/>
              </w:rPr>
              <w:t></w:t>
            </w:r>
            <w:r>
              <w:t> </w:t>
            </w:r>
            <w:proofErr w:type="spellStart"/>
            <w:r>
              <w:rPr>
                <w:i/>
                <w:iCs/>
              </w:rPr>
              <w:t>N</w:t>
            </w:r>
            <w:r>
              <w:rPr>
                <w:i/>
                <w:iCs/>
                <w:vertAlign w:val="subscript"/>
              </w:rPr>
              <w:t>STS</w:t>
            </w:r>
            <w:proofErr w:type="gramStart"/>
            <w:r>
              <w:rPr>
                <w:vertAlign w:val="subscript"/>
              </w:rPr>
              <w:t>,total</w:t>
            </w:r>
            <w:proofErr w:type="spellEnd"/>
            <w:proofErr w:type="gramEnd"/>
            <w:r>
              <w:t xml:space="preserve"> matrix. All VHT transmissions have a preamble that contains </w:t>
            </w:r>
            <w:del w:id="152" w:author="minho" w:date="2012-09-18T09:58:00Z">
              <w:r w:rsidDel="00AE2631">
                <w:delText xml:space="preserve">a single section of </w:delText>
              </w:r>
            </w:del>
            <w:r>
              <w:t xml:space="preserve">VHT-LTF symbols, where the data tones of each VHT-LTF symbol are multiplied by entries belonging to a matrix </w:t>
            </w:r>
            <w:r>
              <w:rPr>
                <w:i/>
                <w:iCs/>
              </w:rPr>
              <w:t>P</w:t>
            </w:r>
            <w:r>
              <w:rPr>
                <w:i/>
                <w:iCs/>
                <w:vertAlign w:val="subscript"/>
              </w:rPr>
              <w:t>VHTLTF</w:t>
            </w:r>
            <w:r>
              <w:t>, to enable channel estimation at the receiver.</w:t>
            </w:r>
          </w:p>
          <w:p w:rsidR="009E277E" w:rsidRPr="00B51158" w:rsidRDefault="009E277E" w:rsidP="00FF070A">
            <w:pPr>
              <w:rPr>
                <w:rFonts w:ascii="Arial" w:eastAsia="굴림" w:hAnsi="Arial" w:cs="Arial"/>
                <w:sz w:val="20"/>
                <w:lang w:eastAsia="ko-KR"/>
              </w:rPr>
            </w:pPr>
          </w:p>
        </w:tc>
      </w:tr>
      <w:tr w:rsidR="009E277E" w:rsidRPr="00FF070A" w:rsidTr="00652C4E">
        <w:trPr>
          <w:trHeight w:val="765"/>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6784</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224.40</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What does "NSTS sets to 0 where x is" mean?</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Replace "</w:t>
            </w:r>
            <w:proofErr w:type="gramStart"/>
            <w:r w:rsidRPr="00FF070A">
              <w:rPr>
                <w:rFonts w:ascii="Arial" w:eastAsia="굴림" w:hAnsi="Arial" w:cs="Arial"/>
                <w:sz w:val="20"/>
                <w:lang w:val="en-US" w:eastAsia="ko-KR"/>
              </w:rPr>
              <w:t>NSTS sets</w:t>
            </w:r>
            <w:proofErr w:type="gramEnd"/>
            <w:r w:rsidRPr="00FF070A">
              <w:rPr>
                <w:rFonts w:ascii="Arial" w:eastAsia="굴림" w:hAnsi="Arial" w:cs="Arial"/>
                <w:sz w:val="20"/>
                <w:lang w:val="en-US" w:eastAsia="ko-KR"/>
              </w:rPr>
              <w:t xml:space="preserve"> to 0 where x is" with "NSTS is 0 when x is".</w:t>
            </w:r>
          </w:p>
        </w:tc>
        <w:tc>
          <w:tcPr>
            <w:tcW w:w="1816" w:type="dxa"/>
            <w:hideMark/>
          </w:tcPr>
          <w:p w:rsidR="009E277E" w:rsidDel="007A2953" w:rsidRDefault="00F875A5" w:rsidP="00FF070A">
            <w:pPr>
              <w:rPr>
                <w:del w:id="153" w:author="minho" w:date="2012-09-18T08:38:00Z"/>
                <w:rFonts w:ascii="Arial" w:eastAsia="굴림" w:hAnsi="Arial" w:cs="Arial"/>
                <w:sz w:val="20"/>
                <w:lang w:val="en-US" w:eastAsia="ko-KR"/>
              </w:rPr>
            </w:pPr>
            <w:ins w:id="154" w:author="minho" w:date="2012-09-18T11:11:00Z">
              <w:r>
                <w:rPr>
                  <w:rFonts w:ascii="Arial" w:eastAsia="굴림" w:hAnsi="Arial" w:cs="Arial" w:hint="eastAsia"/>
                  <w:sz w:val="20"/>
                  <w:lang w:val="en-US" w:eastAsia="ko-KR"/>
                </w:rPr>
                <w:t>REVISE</w:t>
              </w:r>
            </w:ins>
            <w:del w:id="155" w:author="minho" w:date="2012-09-18T08:38:00Z">
              <w:r w:rsidR="009E277E" w:rsidDel="007A2953">
                <w:rPr>
                  <w:rFonts w:ascii="Arial" w:eastAsia="굴림" w:hAnsi="Arial" w:cs="Arial" w:hint="eastAsia"/>
                  <w:sz w:val="20"/>
                  <w:lang w:val="en-US" w:eastAsia="ko-KR"/>
                </w:rPr>
                <w:delText>ACCEPT</w:delText>
              </w:r>
            </w:del>
          </w:p>
          <w:p w:rsidR="009E277E" w:rsidDel="00F875A5" w:rsidRDefault="009E277E" w:rsidP="00ED77CB">
            <w:pPr>
              <w:rPr>
                <w:del w:id="156" w:author="minho" w:date="2012-09-18T08:38:00Z"/>
                <w:rFonts w:ascii="Arial" w:eastAsia="굴림" w:hAnsi="Arial" w:cs="Arial" w:hint="eastAsia"/>
                <w:sz w:val="20"/>
                <w:lang w:val="en-US" w:eastAsia="ko-KR"/>
              </w:rPr>
            </w:pPr>
          </w:p>
          <w:p w:rsidR="00F875A5" w:rsidRDefault="00F875A5" w:rsidP="00ED77CB">
            <w:pPr>
              <w:rPr>
                <w:ins w:id="157" w:author="minho" w:date="2012-09-18T11:11:00Z"/>
                <w:rFonts w:ascii="Arial" w:eastAsia="굴림" w:hAnsi="Arial" w:cs="Arial" w:hint="eastAsia"/>
                <w:sz w:val="20"/>
                <w:lang w:val="en-US" w:eastAsia="ko-KR"/>
              </w:rPr>
            </w:pPr>
          </w:p>
          <w:p w:rsidR="00F875A5" w:rsidRPr="00F875A5" w:rsidRDefault="00F875A5" w:rsidP="00F875A5">
            <w:pPr>
              <w:tabs>
                <w:tab w:val="left" w:pos="3920"/>
              </w:tabs>
              <w:rPr>
                <w:ins w:id="158" w:author="minho" w:date="2012-09-18T11:09:00Z"/>
                <w:rFonts w:ascii="Arial" w:eastAsia="굴림" w:hAnsi="Arial" w:cs="Arial" w:hint="eastAsia"/>
                <w:sz w:val="20"/>
                <w:lang w:eastAsia="ko-KR"/>
                <w:rPrChange w:id="159" w:author="minho" w:date="2012-09-18T11:09:00Z">
                  <w:rPr>
                    <w:ins w:id="160" w:author="minho" w:date="2012-09-18T11:09:00Z"/>
                    <w:rFonts w:ascii="Arial" w:eastAsia="굴림" w:hAnsi="Arial" w:cs="Arial" w:hint="eastAsia"/>
                    <w:sz w:val="20"/>
                    <w:lang w:val="en-US" w:eastAsia="ko-KR"/>
                  </w:rPr>
                </w:rPrChange>
              </w:rPr>
              <w:pPrChange w:id="161" w:author="minho" w:date="2012-09-18T11:12:00Z">
                <w:pPr/>
              </w:pPrChange>
            </w:pPr>
            <w:ins w:id="162" w:author="minho" w:date="2012-09-18T11:09:00Z">
              <w:r>
                <w:rPr>
                  <w:rFonts w:ascii="TimesNewRoman" w:hAnsi="TimesNewRoman" w:cs="TimesNewRoman" w:hint="eastAsia"/>
                  <w:color w:val="000000"/>
                  <w:sz w:val="20"/>
                  <w:lang w:eastAsia="ko-KR"/>
                </w:rPr>
                <w:t>By the resolution to CID#6390</w:t>
              </w:r>
            </w:ins>
            <w:ins w:id="163" w:author="minho" w:date="2012-09-18T11:10:00Z">
              <w:r>
                <w:rPr>
                  <w:rFonts w:ascii="TimesNewRoman" w:hAnsi="TimesNewRoman" w:cs="TimesNewRoman" w:hint="eastAsia"/>
                  <w:color w:val="000000"/>
                  <w:sz w:val="20"/>
                  <w:lang w:eastAsia="ko-KR"/>
                </w:rPr>
                <w:t xml:space="preserve"> (in 12/10</w:t>
              </w:r>
            </w:ins>
            <w:ins w:id="164" w:author="minho" w:date="2012-09-18T11:11:00Z">
              <w:r>
                <w:rPr>
                  <w:rFonts w:ascii="TimesNewRoman" w:hAnsi="TimesNewRoman" w:cs="TimesNewRoman" w:hint="eastAsia"/>
                  <w:color w:val="000000"/>
                  <w:sz w:val="20"/>
                  <w:lang w:eastAsia="ko-KR"/>
                </w:rPr>
                <w:t>07r4)</w:t>
              </w:r>
            </w:ins>
            <w:ins w:id="165" w:author="minho" w:date="2012-09-18T11:09:00Z">
              <w:r>
                <w:rPr>
                  <w:rFonts w:ascii="TimesNewRoman" w:hAnsi="TimesNewRoman" w:cs="TimesNewRoman" w:hint="eastAsia"/>
                  <w:color w:val="000000"/>
                  <w:sz w:val="20"/>
                  <w:lang w:eastAsia="ko-KR"/>
                </w:rPr>
                <w:t xml:space="preserve">, this note is already deleted. </w:t>
              </w:r>
            </w:ins>
          </w:p>
          <w:p w:rsidR="00F875A5" w:rsidRPr="00F875A5" w:rsidRDefault="00F875A5" w:rsidP="00ED77CB">
            <w:pPr>
              <w:rPr>
                <w:ins w:id="166" w:author="minho" w:date="2012-09-18T11:09:00Z"/>
                <w:rFonts w:ascii="Arial" w:eastAsia="굴림" w:hAnsi="Arial" w:cs="Arial" w:hint="eastAsia"/>
                <w:sz w:val="20"/>
                <w:lang w:eastAsia="ko-KR"/>
                <w:rPrChange w:id="167" w:author="minho" w:date="2012-09-18T11:09:00Z">
                  <w:rPr>
                    <w:ins w:id="168" w:author="minho" w:date="2012-09-18T11:09:00Z"/>
                    <w:rFonts w:ascii="Arial" w:eastAsia="굴림" w:hAnsi="Arial" w:cs="Arial" w:hint="eastAsia"/>
                    <w:sz w:val="20"/>
                    <w:lang w:val="en-US" w:eastAsia="ko-KR"/>
                  </w:rPr>
                </w:rPrChange>
              </w:rPr>
            </w:pPr>
          </w:p>
          <w:p w:rsidR="00F875A5" w:rsidRDefault="00F875A5" w:rsidP="00ED77CB">
            <w:pPr>
              <w:rPr>
                <w:ins w:id="169" w:author="minho" w:date="2012-09-18T11:09:00Z"/>
                <w:rFonts w:ascii="Arial" w:eastAsia="굴림" w:hAnsi="Arial" w:cs="Arial"/>
                <w:sz w:val="20"/>
                <w:lang w:val="en-US" w:eastAsia="ko-KR"/>
              </w:rPr>
            </w:pPr>
          </w:p>
          <w:p w:rsidR="009E277E" w:rsidRPr="00FF070A" w:rsidRDefault="009E277E" w:rsidP="00F875A5">
            <w:pPr>
              <w:rPr>
                <w:rFonts w:ascii="Arial" w:eastAsia="굴림" w:hAnsi="Arial" w:cs="Arial"/>
                <w:sz w:val="20"/>
                <w:lang w:val="en-US" w:eastAsia="ko-KR"/>
              </w:rPr>
            </w:pPr>
            <w:r>
              <w:rPr>
                <w:rFonts w:ascii="Arial" w:eastAsia="굴림" w:hAnsi="Arial" w:cs="Arial" w:hint="eastAsia"/>
                <w:sz w:val="20"/>
                <w:lang w:val="en-US" w:eastAsia="ko-KR"/>
              </w:rPr>
              <w:t>See 12/1087r</w:t>
            </w:r>
            <w:del w:id="170" w:author="minho" w:date="2012-09-18T10:33:00Z">
              <w:r w:rsidDel="00777EBF">
                <w:rPr>
                  <w:rFonts w:ascii="Arial" w:eastAsia="굴림" w:hAnsi="Arial" w:cs="Arial" w:hint="eastAsia"/>
                  <w:sz w:val="20"/>
                  <w:lang w:val="en-US" w:eastAsia="ko-KR"/>
                </w:rPr>
                <w:delText>1</w:delText>
              </w:r>
            </w:del>
            <w:ins w:id="171" w:author="minho" w:date="2012-09-18T11:10:00Z">
              <w:r w:rsidR="00F875A5">
                <w:rPr>
                  <w:rFonts w:ascii="Arial" w:eastAsia="굴림" w:hAnsi="Arial" w:cs="Arial" w:hint="eastAsia"/>
                  <w:sz w:val="20"/>
                  <w:lang w:val="en-US" w:eastAsia="ko-KR"/>
                </w:rPr>
                <w:t>3</w:t>
              </w:r>
            </w:ins>
            <w:r>
              <w:rPr>
                <w:rFonts w:ascii="Arial" w:eastAsia="굴림" w:hAnsi="Arial" w:cs="Arial" w:hint="eastAsia"/>
                <w:sz w:val="20"/>
                <w:lang w:val="en-US" w:eastAsia="ko-KR"/>
              </w:rPr>
              <w:t>.</w:t>
            </w:r>
          </w:p>
        </w:tc>
      </w:tr>
      <w:tr w:rsidR="009E277E" w:rsidRPr="00FF070A" w:rsidTr="00B64BD9">
        <w:trPr>
          <w:trHeight w:val="765"/>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055F69">
            <w:pPr>
              <w:tabs>
                <w:tab w:val="left" w:pos="3920"/>
              </w:tabs>
              <w:rPr>
                <w:ins w:id="172" w:author="minho" w:date="2012-09-18T08:38:00Z"/>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Bit positions of array values of N_STS may not be mapped in the exactly increasing order of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because user index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may not match to USER_POSITION array value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 xml:space="preserve">, whose relation between each other is already described in Table 22-11, that is,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=USER_POSITION[</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For your more information, see 12/0336r2 (resolution to CID 4244) as well.</w:t>
            </w:r>
          </w:p>
          <w:p w:rsidR="009E277E" w:rsidRDefault="009E277E" w:rsidP="00055F69">
            <w:pPr>
              <w:tabs>
                <w:tab w:val="left" w:pos="3920"/>
              </w:tabs>
              <w:rPr>
                <w:ins w:id="173" w:author="minho" w:date="2012-09-18T08:38:00Z"/>
                <w:rFonts w:ascii="TimesNewRoman" w:hAnsi="TimesNewRoman" w:cs="TimesNewRoman"/>
                <w:color w:val="000000"/>
                <w:sz w:val="20"/>
                <w:lang w:eastAsia="ko-KR"/>
              </w:rPr>
            </w:pPr>
          </w:p>
          <w:p w:rsidR="009E277E" w:rsidRPr="0095126B" w:rsidRDefault="009E277E" w:rsidP="00055F69">
            <w:pPr>
              <w:tabs>
                <w:tab w:val="left" w:pos="3920"/>
              </w:tabs>
              <w:rPr>
                <w:rFonts w:ascii="TimesNewRoman" w:hAnsi="TimesNewRoman" w:cs="TimesNewRoman"/>
                <w:color w:val="000000"/>
                <w:sz w:val="20"/>
                <w:lang w:eastAsia="ko-KR"/>
              </w:rPr>
            </w:pPr>
            <w:ins w:id="174" w:author="minho" w:date="2012-09-18T08:38:00Z">
              <w:r>
                <w:rPr>
                  <w:rFonts w:ascii="TimesNewRoman" w:hAnsi="TimesNewRoman" w:cs="TimesNewRoman" w:hint="eastAsia"/>
                  <w:color w:val="000000"/>
                  <w:sz w:val="20"/>
                  <w:lang w:eastAsia="ko-KR"/>
                </w:rPr>
                <w:t>It needs to refer to the previous resolution</w:t>
              </w:r>
            </w:ins>
            <w:ins w:id="175" w:author="minho" w:date="2012-09-18T08:39:00Z">
              <w:r>
                <w:rPr>
                  <w:rFonts w:ascii="TimesNewRoman" w:hAnsi="TimesNewRoman" w:cs="TimesNewRoman" w:hint="eastAsia"/>
                  <w:color w:val="000000"/>
                  <w:sz w:val="20"/>
                  <w:lang w:eastAsia="ko-KR"/>
                </w:rPr>
                <w:t xml:space="preserve"> to CID#6390</w:t>
              </w:r>
            </w:ins>
            <w:ins w:id="176" w:author="minho" w:date="2012-09-18T08:38:00Z">
              <w:r>
                <w:rPr>
                  <w:rFonts w:ascii="TimesNewRoman" w:hAnsi="TimesNewRoman" w:cs="TimesNewRoman" w:hint="eastAsia"/>
                  <w:color w:val="000000"/>
                  <w:sz w:val="20"/>
                  <w:lang w:eastAsia="ko-KR"/>
                </w:rPr>
                <w:t xml:space="preserve"> done in Doc. 12/1007</w:t>
              </w:r>
            </w:ins>
            <w:ins w:id="177" w:author="minho" w:date="2012-09-18T10:33:00Z">
              <w:r w:rsidR="00961BC0">
                <w:rPr>
                  <w:rFonts w:ascii="TimesNewRoman" w:hAnsi="TimesNewRoman" w:cs="TimesNewRoman" w:hint="eastAsia"/>
                  <w:color w:val="000000"/>
                  <w:sz w:val="20"/>
                  <w:lang w:eastAsia="ko-KR"/>
                </w:rPr>
                <w:t>r4</w:t>
              </w:r>
            </w:ins>
            <w:ins w:id="178" w:author="minho" w:date="2012-09-18T08:38:00Z">
              <w:r>
                <w:rPr>
                  <w:rFonts w:ascii="TimesNewRoman" w:hAnsi="TimesNewRoman" w:cs="TimesNewRoman" w:hint="eastAsia"/>
                  <w:color w:val="000000"/>
                  <w:sz w:val="20"/>
                  <w:lang w:eastAsia="ko-KR"/>
                </w:rPr>
                <w:t xml:space="preserve"> (by Adrian)</w:t>
              </w:r>
            </w:ins>
            <w:r>
              <w:rPr>
                <w:rFonts w:ascii="TimesNewRoman" w:hAnsi="TimesNewRoman" w:cs="TimesNewRoman" w:hint="eastAsia"/>
                <w:color w:val="000000"/>
                <w:sz w:val="20"/>
                <w:lang w:eastAsia="ko-KR"/>
              </w:rPr>
              <w:t xml:space="preserve"> </w:t>
            </w:r>
          </w:p>
          <w:p w:rsidR="00961BC0" w:rsidRDefault="00961BC0" w:rsidP="00961BC0">
            <w:pPr>
              <w:rPr>
                <w:ins w:id="179" w:author="minho" w:date="2012-09-18T10:32:00Z"/>
                <w:rFonts w:ascii="TimesNewRoman" w:hAnsi="TimesNewRoman" w:cs="TimesNewRoman" w:hint="eastAsia"/>
                <w:color w:val="000000"/>
                <w:sz w:val="20"/>
                <w:lang w:eastAsia="ko-KR"/>
              </w:rPr>
              <w:pPrChange w:id="180" w:author="minho" w:date="2012-09-18T10:34:00Z">
                <w:pPr>
                  <w:tabs>
                    <w:tab w:val="left" w:pos="3920"/>
                  </w:tabs>
                </w:pPr>
              </w:pPrChange>
            </w:pPr>
            <w:ins w:id="181" w:author="minho" w:date="2012-09-18T10:34:00Z">
              <w:r>
                <w:t xml:space="preserve">The referred NOTE seems to be </w:t>
              </w:r>
              <w:proofErr w:type="spellStart"/>
              <w:r>
                <w:t>outdated</w:t>
              </w:r>
              <w:proofErr w:type="spellEnd"/>
              <w:r>
                <w:t xml:space="preserve"> (better definitions can be found in Table 22-12 of Draft 3.0) and incomplete (the MU[x] coding field isn’t described). It seems better to delete the note and instead refer to table 22-12.</w:t>
              </w:r>
            </w:ins>
          </w:p>
          <w:p w:rsidR="00777EBF" w:rsidRPr="00055F69" w:rsidDel="00F875A5" w:rsidRDefault="00777EBF" w:rsidP="00B51158">
            <w:pPr>
              <w:tabs>
                <w:tab w:val="left" w:pos="3920"/>
              </w:tabs>
              <w:rPr>
                <w:del w:id="182" w:author="minho" w:date="2012-09-18T11:12:00Z"/>
                <w:rFonts w:ascii="TimesNewRoman" w:hAnsi="TimesNewRoman" w:cs="TimesNewRoman"/>
                <w:color w:val="000000"/>
                <w:sz w:val="20"/>
                <w:lang w:eastAsia="ko-KR"/>
              </w:rPr>
            </w:pPr>
            <w:ins w:id="183" w:author="minho" w:date="2012-09-18T10:32:00Z">
              <w:r>
                <w:rPr>
                  <w:rFonts w:ascii="TimesNewRoman" w:hAnsi="TimesNewRoman" w:cs="TimesNewRoman" w:hint="eastAsia"/>
                  <w:color w:val="000000"/>
                  <w:sz w:val="20"/>
                  <w:lang w:eastAsia="ko-KR"/>
                </w:rPr>
                <w:t xml:space="preserve">By the resolution to CID#6390, this note is </w:t>
              </w:r>
            </w:ins>
            <w:ins w:id="184" w:author="minho" w:date="2012-09-18T10:35:00Z">
              <w:r w:rsidR="00961BC0">
                <w:rPr>
                  <w:rFonts w:ascii="TimesNewRoman" w:hAnsi="TimesNewRoman" w:cs="TimesNewRoman" w:hint="eastAsia"/>
                  <w:color w:val="000000"/>
                  <w:sz w:val="20"/>
                  <w:lang w:eastAsia="ko-KR"/>
                </w:rPr>
                <w:t xml:space="preserve">already </w:t>
              </w:r>
            </w:ins>
            <w:ins w:id="185" w:author="minho" w:date="2012-09-18T10:32:00Z">
              <w:r>
                <w:rPr>
                  <w:rFonts w:ascii="TimesNewRoman" w:hAnsi="TimesNewRoman" w:cs="TimesNewRoman" w:hint="eastAsia"/>
                  <w:color w:val="000000"/>
                  <w:sz w:val="20"/>
                  <w:lang w:eastAsia="ko-KR"/>
                </w:rPr>
                <w:t>deleted.</w:t>
              </w:r>
            </w:ins>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ins w:id="186" w:author="minho" w:date="2012-09-18T10:33:00Z">
              <w:r w:rsidR="00777EBF">
                <w:rPr>
                  <w:rFonts w:hint="eastAsia"/>
                  <w:b/>
                  <w:highlight w:val="yellow"/>
                  <w:lang w:eastAsia="ko-KR"/>
                </w:rPr>
                <w:t>No change</w:t>
              </w:r>
            </w:ins>
            <w:del w:id="187" w:author="minho" w:date="2012-09-18T10:33:00Z">
              <w:r w:rsidDel="00777EBF">
                <w:rPr>
                  <w:rFonts w:hint="eastAsia"/>
                  <w:b/>
                  <w:highlight w:val="yellow"/>
                  <w:lang w:eastAsia="ko-KR"/>
                </w:rPr>
                <w:delText>modify the 3.0 text from P224L39, as follows</w:delText>
              </w:r>
            </w:del>
          </w:p>
          <w:p w:rsidR="009E277E" w:rsidRDefault="009E277E" w:rsidP="00B51158">
            <w:pPr>
              <w:rPr>
                <w:rFonts w:ascii="Arial" w:eastAsia="굴림" w:hAnsi="Arial" w:cs="Arial"/>
                <w:sz w:val="20"/>
                <w:lang w:eastAsia="ko-KR"/>
              </w:rPr>
            </w:pPr>
          </w:p>
          <w:p w:rsidR="009E277E" w:rsidDel="00777EBF" w:rsidRDefault="009E277E" w:rsidP="00055F69">
            <w:pPr>
              <w:widowControl w:val="0"/>
              <w:autoSpaceDE w:val="0"/>
              <w:autoSpaceDN w:val="0"/>
              <w:adjustRightInd w:val="0"/>
              <w:rPr>
                <w:del w:id="188" w:author="minho" w:date="2012-09-18T10:33:00Z"/>
                <w:rFonts w:ascii="TimesNewRomanPSMT" w:hAnsi="TimesNewRomanPSMT" w:cs="TimesNewRomanPSMT"/>
                <w:sz w:val="20"/>
                <w:lang w:val="en-US"/>
              </w:rPr>
            </w:pPr>
            <w:del w:id="189" w:author="minho" w:date="2012-09-18T10:33:00Z">
              <w:r w:rsidDel="00777EBF">
                <w:rPr>
                  <w:rFonts w:ascii="TimesNewRomanPSMT" w:hAnsi="TimesNewRomanPSMT" w:cs="TimesNewRomanPSMT"/>
                  <w:sz w:val="20"/>
                  <w:lang w:val="en-US"/>
                </w:rPr>
                <w:delText>NOTE—in MU[</w:delText>
              </w:r>
              <w:r w:rsidDel="00777EBF">
                <w:rPr>
                  <w:rFonts w:ascii="TimesNewRomanPS-ItalicMT" w:hAnsi="TimesNewRomanPS-ItalicMT" w:cs="TimesNewRomanPS-ItalicMT"/>
                  <w:i/>
                  <w:iCs/>
                  <w:sz w:val="20"/>
                  <w:lang w:val="en-US"/>
                </w:rPr>
                <w:delText>x</w:delText>
              </w:r>
              <w:r w:rsidDel="00777EBF">
                <w:rPr>
                  <w:rFonts w:ascii="TimesNewRomanPSMT" w:hAnsi="TimesNewRomanPSMT" w:cs="TimesNewRomanPSMT"/>
                  <w:sz w:val="20"/>
                  <w:lang w:val="en-US"/>
                </w:rPr>
                <w:delText xml:space="preserve">] for values listed in USER_POSITION, </w:delText>
              </w:r>
              <w:r w:rsidDel="00777EBF">
                <w:rPr>
                  <w:rFonts w:ascii="TimesNewRomanPS-ItalicMT" w:hAnsi="TimesNewRomanPS-ItalicMT" w:cs="TimesNewRomanPS-ItalicMT"/>
                  <w:i/>
                  <w:iCs/>
                  <w:sz w:val="20"/>
                  <w:lang w:val="en-US"/>
                </w:rPr>
                <w:delText xml:space="preserve">x </w:delText>
              </w:r>
              <w:r w:rsidDel="00777EBF">
                <w:rPr>
                  <w:rFonts w:ascii="TimesNewRomanPSMT" w:hAnsi="TimesNewRomanPSMT" w:cs="TimesNewRomanPSMT"/>
                  <w:sz w:val="20"/>
                  <w:lang w:val="en-US"/>
                </w:rPr>
                <w:delText>represents USER_POSITION[</w:delText>
              </w:r>
              <w:r w:rsidDel="00777EBF">
                <w:rPr>
                  <w:rFonts w:ascii="TimesNewRomanPS-ItalicMT" w:hAnsi="TimesNewRomanPS-ItalicMT" w:cs="TimesNewRomanPS-ItalicMT"/>
                  <w:i/>
                  <w:iCs/>
                  <w:sz w:val="20"/>
                  <w:lang w:val="en-US"/>
                </w:rPr>
                <w:delText>u</w:delText>
              </w:r>
              <w:r w:rsidDel="00777EBF">
                <w:rPr>
                  <w:rFonts w:ascii="TimesNewRomanPSMT" w:hAnsi="TimesNewRomanPSMT" w:cs="TimesNewRomanPSMT"/>
                  <w:sz w:val="20"/>
                  <w:lang w:val="en-US"/>
                </w:rPr>
                <w:delText xml:space="preserve">] where </w:delText>
              </w:r>
              <w:r w:rsidDel="00777EBF">
                <w:rPr>
                  <w:rFonts w:ascii="TimesNewRomanPS-ItalicMT" w:hAnsi="TimesNewRomanPS-ItalicMT" w:cs="TimesNewRomanPS-ItalicMT"/>
                  <w:i/>
                  <w:iCs/>
                  <w:sz w:val="20"/>
                  <w:lang w:val="en-US"/>
                </w:rPr>
                <w:delText xml:space="preserve">u </w:delText>
              </w:r>
              <w:r w:rsidDel="00777EBF">
                <w:rPr>
                  <w:rFonts w:ascii="TimesNewRomanPSMT" w:hAnsi="TimesNewRomanPSMT" w:cs="TimesNewRomanPSMT"/>
                  <w:sz w:val="20"/>
                  <w:lang w:val="en-US"/>
                </w:rPr>
                <w:delText>is the</w:delText>
              </w:r>
              <w:r w:rsidDel="00777EBF">
                <w:rPr>
                  <w:rFonts w:ascii="TimesNewRomanPSMT" w:hAnsi="TimesNewRomanPSMT" w:cs="TimesNewRomanPSMT" w:hint="eastAsia"/>
                  <w:sz w:val="20"/>
                  <w:lang w:val="en-US" w:eastAsia="ko-KR"/>
                </w:rPr>
                <w:delText xml:space="preserve"> </w:delText>
              </w:r>
              <w:r w:rsidDel="00777EBF">
                <w:rPr>
                  <w:rFonts w:ascii="TimesNewRomanPSMT" w:hAnsi="TimesNewRomanPSMT" w:cs="TimesNewRomanPSMT"/>
                  <w:sz w:val="20"/>
                  <w:lang w:val="en-US"/>
                </w:rPr>
                <w:delText>user index described in Table 22-12 (Fields in the VHT-SIG-A field). Otherwise MU[</w:delText>
              </w:r>
              <w:r w:rsidDel="00777EBF">
                <w:rPr>
                  <w:rFonts w:ascii="TimesNewRomanPS-ItalicMT" w:hAnsi="TimesNewRomanPS-ItalicMT" w:cs="TimesNewRomanPS-ItalicMT"/>
                  <w:i/>
                  <w:iCs/>
                  <w:sz w:val="20"/>
                  <w:lang w:val="en-US"/>
                </w:rPr>
                <w:delText>x</w:delText>
              </w:r>
              <w:r w:rsidDel="00777EBF">
                <w:rPr>
                  <w:rFonts w:ascii="TimesNewRomanPSMT" w:hAnsi="TimesNewRomanPSMT" w:cs="TimesNewRomanPSMT"/>
                  <w:sz w:val="20"/>
                  <w:lang w:val="en-US"/>
                </w:rPr>
                <w:delText xml:space="preserve">] NSTS </w:delText>
              </w:r>
            </w:del>
            <w:del w:id="190" w:author="minho" w:date="2012-09-17T15:42:00Z">
              <w:r w:rsidDel="00055F69">
                <w:rPr>
                  <w:rFonts w:ascii="TimesNewRomanPSMT" w:hAnsi="TimesNewRomanPSMT" w:cs="TimesNewRomanPSMT"/>
                  <w:sz w:val="20"/>
                  <w:lang w:val="en-US"/>
                </w:rPr>
                <w:delText>sets to</w:delText>
              </w:r>
            </w:del>
            <w:del w:id="191" w:author="minho" w:date="2012-09-18T10:33:00Z">
              <w:r w:rsidDel="00777EBF">
                <w:rPr>
                  <w:rFonts w:ascii="TimesNewRomanPSMT" w:hAnsi="TimesNewRomanPSMT" w:cs="TimesNewRomanPSMT"/>
                  <w:sz w:val="20"/>
                  <w:lang w:val="en-US"/>
                </w:rPr>
                <w:delText xml:space="preserve"> 0 where</w:delText>
              </w:r>
            </w:del>
          </w:p>
          <w:p w:rsidR="009E277E" w:rsidRPr="00DB54EF" w:rsidDel="00777EBF" w:rsidRDefault="009E277E" w:rsidP="00B51158">
            <w:pPr>
              <w:rPr>
                <w:del w:id="192" w:author="minho" w:date="2012-09-18T10:33:00Z"/>
                <w:rFonts w:ascii="Arial" w:eastAsia="굴림" w:hAnsi="Arial" w:cs="Arial"/>
                <w:sz w:val="20"/>
                <w:lang w:eastAsia="ko-KR"/>
              </w:rPr>
            </w:pPr>
            <w:del w:id="193" w:author="minho" w:date="2012-09-18T10:33:00Z">
              <w:r w:rsidDel="00777EBF">
                <w:rPr>
                  <w:rFonts w:ascii="TimesNewRomanPS-ItalicMT" w:hAnsi="TimesNewRomanPS-ItalicMT" w:cs="TimesNewRomanPS-ItalicMT"/>
                  <w:i/>
                  <w:iCs/>
                  <w:sz w:val="20"/>
                  <w:lang w:val="en-US"/>
                </w:rPr>
                <w:delText xml:space="preserve">x </w:delText>
              </w:r>
              <w:r w:rsidDel="00777EBF">
                <w:rPr>
                  <w:rFonts w:ascii="TimesNewRomanPSMT" w:hAnsi="TimesNewRomanPSMT" w:cs="TimesNewRomanPSMT"/>
                  <w:sz w:val="20"/>
                  <w:lang w:val="en-US"/>
                </w:rPr>
                <w:delText>is not listed in USER_POSITION.</w:delText>
              </w:r>
            </w:del>
          </w:p>
          <w:p w:rsidR="009E277E" w:rsidRPr="00B51158" w:rsidRDefault="009E277E" w:rsidP="00777EBF">
            <w:pPr>
              <w:rPr>
                <w:rFonts w:ascii="Arial" w:eastAsia="굴림" w:hAnsi="Arial" w:cs="Arial"/>
                <w:sz w:val="20"/>
                <w:lang w:eastAsia="ko-KR"/>
              </w:rPr>
              <w:pPrChange w:id="194" w:author="minho" w:date="2012-09-18T10:33:00Z">
                <w:pPr/>
              </w:pPrChange>
            </w:pPr>
          </w:p>
        </w:tc>
      </w:tr>
    </w:tbl>
    <w:p w:rsidR="00FF070A" w:rsidRPr="00FF070A" w:rsidRDefault="00FF070A">
      <w:pPr>
        <w:rPr>
          <w:rFonts w:ascii="TimesNewRoman" w:hAnsi="TimesNewRoman" w:cs="TimesNewRoman"/>
          <w:b/>
          <w:color w:val="000000"/>
          <w:sz w:val="24"/>
          <w:shd w:val="pct15" w:color="auto" w:fill="FFFFFF"/>
          <w:lang w:val="en-US" w:eastAsia="ko-KR"/>
        </w:rPr>
      </w:pPr>
    </w:p>
    <w:p w:rsidR="00FF070A" w:rsidRDefault="00FF070A">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sectPr w:rsidR="00FF070A" w:rsidSect="00E905A8">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31" w:rsidRDefault="00AE2631">
      <w:r>
        <w:separator/>
      </w:r>
    </w:p>
  </w:endnote>
  <w:endnote w:type="continuationSeparator" w:id="0">
    <w:p w:rsidR="00AE2631" w:rsidRDefault="00AE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31" w:rsidRDefault="00AE2631" w:rsidP="00465AAF">
    <w:pPr>
      <w:pStyle w:val="a3"/>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0A35C7">
      <w:rPr>
        <w:noProof/>
      </w:rPr>
      <w:t>3</w:t>
    </w:r>
    <w:r>
      <w:rPr>
        <w:noProof/>
      </w:rPr>
      <w:fldChar w:fldCharType="end"/>
    </w:r>
    <w:r>
      <w:tab/>
    </w:r>
    <w:r>
      <w:rPr>
        <w:rFonts w:hint="eastAsia"/>
        <w:lang w:eastAsia="ko-KR"/>
      </w:rPr>
      <w:t>Minho Cheong</w:t>
    </w:r>
    <w:r>
      <w:t xml:space="preserve">, </w:t>
    </w:r>
    <w:r>
      <w:rPr>
        <w:rFonts w:hint="eastAsia"/>
        <w:lang w:eastAsia="ko-KR"/>
      </w:rPr>
      <w:t>ETRI</w:t>
    </w:r>
  </w:p>
  <w:p w:rsidR="00AE2631" w:rsidRDefault="00AE26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31" w:rsidRDefault="00AE2631">
      <w:r>
        <w:separator/>
      </w:r>
    </w:p>
  </w:footnote>
  <w:footnote w:type="continuationSeparator" w:id="0">
    <w:p w:rsidR="00AE2631" w:rsidRDefault="00AE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31" w:rsidRDefault="00AE2631" w:rsidP="004B65EE">
    <w:pPr>
      <w:pStyle w:val="a4"/>
      <w:tabs>
        <w:tab w:val="clear" w:pos="6480"/>
        <w:tab w:val="center" w:pos="4680"/>
        <w:tab w:val="right" w:pos="9360"/>
      </w:tabs>
      <w:rPr>
        <w:rFonts w:hint="eastAsia"/>
        <w:lang w:eastAsia="ko-KR"/>
      </w:rPr>
    </w:pPr>
    <w:proofErr w:type="spellStart"/>
    <w:r>
      <w:rPr>
        <w:rFonts w:hint="eastAsia"/>
        <w:lang w:eastAsia="ko-KR"/>
      </w:rPr>
      <w:t>Semtember</w:t>
    </w:r>
    <w:proofErr w:type="spellEnd"/>
    <w:r>
      <w:rPr>
        <w:rFonts w:hint="eastAsia"/>
        <w:lang w:eastAsia="ko-KR"/>
      </w:rPr>
      <w:t xml:space="preserve"> 2012</w:t>
    </w:r>
    <w:r>
      <w:tab/>
    </w:r>
    <w:r>
      <w:tab/>
    </w:r>
    <w:fldSimple w:instr=" TITLE  \* MERGEFORMAT ">
      <w:r>
        <w:t>doc.: IEEE 802.11-1</w:t>
      </w:r>
      <w:r>
        <w:rPr>
          <w:rFonts w:hint="eastAsia"/>
          <w:lang w:eastAsia="ko-KR"/>
        </w:rPr>
        <w:t>2</w:t>
      </w:r>
      <w:r>
        <w:t>/</w:t>
      </w:r>
      <w:r>
        <w:rPr>
          <w:rFonts w:hint="eastAsia"/>
          <w:lang w:eastAsia="ko-KR"/>
        </w:rPr>
        <w:t>1087</w:t>
      </w:r>
      <w:r>
        <w:t>r</w:t>
      </w:r>
    </w:fldSimple>
    <w:r w:rsidR="00E673DB">
      <w:rPr>
        <w:rFonts w:hint="eastAsia"/>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pt;height:13.8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C166A"/>
    <w:multiLevelType w:val="hybridMultilevel"/>
    <w:tmpl w:val="185E37E0"/>
    <w:lvl w:ilvl="0" w:tplc="E9AAC5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5">
    <w:nsid w:val="5FE34A7A"/>
    <w:multiLevelType w:val="hybridMultilevel"/>
    <w:tmpl w:val="4BE638B8"/>
    <w:lvl w:ilvl="0" w:tplc="9B92CDCA">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3"/>
  </w:num>
  <w:num w:numId="3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5"/>
  </w:num>
  <w:num w:numId="58">
    <w:abstractNumId w:val="0"/>
    <w:lvlOverride w:ilvl="0">
      <w:lvl w:ilvl="0">
        <w:start w:val="1"/>
        <w:numFmt w:val="bullet"/>
        <w:lvlText w:val="(22-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2"/>
  </w:num>
  <w:num w:numId="60">
    <w:abstractNumId w:val="0"/>
    <w:lvlOverride w:ilvl="0">
      <w:lvl w:ilvl="0">
        <w:start w:val="1"/>
        <w:numFmt w:val="bullet"/>
        <w:lvlText w:val="22.3.8.2.3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22-1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62">
    <w:abstractNumId w:val="0"/>
    <w:lvlOverride w:ilvl="0">
      <w:lvl w:ilvl="0">
        <w:start w:val="1"/>
        <w:numFmt w:val="bullet"/>
        <w:lvlText w:val="Figure 22-1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63">
    <w:abstractNumId w:val="0"/>
    <w:lvlOverride w:ilvl="0">
      <w:lvl w:ilvl="0">
        <w:start w:val="1"/>
        <w:numFmt w:val="bullet"/>
        <w:lvlText w:val="Table 22-12—"/>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Figure 22-18—"/>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20436"/>
    <w:rsid w:val="0002111F"/>
    <w:rsid w:val="00030066"/>
    <w:rsid w:val="00037694"/>
    <w:rsid w:val="000530C5"/>
    <w:rsid w:val="000548FD"/>
    <w:rsid w:val="00055776"/>
    <w:rsid w:val="00055946"/>
    <w:rsid w:val="00055F69"/>
    <w:rsid w:val="00056D0A"/>
    <w:rsid w:val="00057D14"/>
    <w:rsid w:val="0006349F"/>
    <w:rsid w:val="000639B8"/>
    <w:rsid w:val="0006491F"/>
    <w:rsid w:val="0009648B"/>
    <w:rsid w:val="000A35C7"/>
    <w:rsid w:val="000A466F"/>
    <w:rsid w:val="000A51FB"/>
    <w:rsid w:val="000A5570"/>
    <w:rsid w:val="000A684E"/>
    <w:rsid w:val="000B15FB"/>
    <w:rsid w:val="000C669C"/>
    <w:rsid w:val="000D0295"/>
    <w:rsid w:val="000D1DDC"/>
    <w:rsid w:val="000D79BF"/>
    <w:rsid w:val="000D7E2F"/>
    <w:rsid w:val="000E115B"/>
    <w:rsid w:val="000E15F2"/>
    <w:rsid w:val="000E246D"/>
    <w:rsid w:val="000F054E"/>
    <w:rsid w:val="000F3C8C"/>
    <w:rsid w:val="00100098"/>
    <w:rsid w:val="001056C4"/>
    <w:rsid w:val="00112789"/>
    <w:rsid w:val="00113978"/>
    <w:rsid w:val="00116B67"/>
    <w:rsid w:val="00122177"/>
    <w:rsid w:val="00124064"/>
    <w:rsid w:val="00124790"/>
    <w:rsid w:val="001248B4"/>
    <w:rsid w:val="00125254"/>
    <w:rsid w:val="00130B38"/>
    <w:rsid w:val="00135190"/>
    <w:rsid w:val="00140BB3"/>
    <w:rsid w:val="00150C50"/>
    <w:rsid w:val="00150F09"/>
    <w:rsid w:val="00160E77"/>
    <w:rsid w:val="00163139"/>
    <w:rsid w:val="00166717"/>
    <w:rsid w:val="00175CC3"/>
    <w:rsid w:val="00181F0B"/>
    <w:rsid w:val="00184B9C"/>
    <w:rsid w:val="00185E1F"/>
    <w:rsid w:val="001A4597"/>
    <w:rsid w:val="001B4CC4"/>
    <w:rsid w:val="001B6FB4"/>
    <w:rsid w:val="001B7308"/>
    <w:rsid w:val="001C2689"/>
    <w:rsid w:val="001C34EA"/>
    <w:rsid w:val="001C54AC"/>
    <w:rsid w:val="001C738B"/>
    <w:rsid w:val="001C77A5"/>
    <w:rsid w:val="001D5B0B"/>
    <w:rsid w:val="001D723B"/>
    <w:rsid w:val="001D7D6F"/>
    <w:rsid w:val="001E1353"/>
    <w:rsid w:val="001E2F11"/>
    <w:rsid w:val="001E62EB"/>
    <w:rsid w:val="001F15C3"/>
    <w:rsid w:val="001F617D"/>
    <w:rsid w:val="00200ACD"/>
    <w:rsid w:val="00205EDC"/>
    <w:rsid w:val="002127FE"/>
    <w:rsid w:val="00217F34"/>
    <w:rsid w:val="002234F2"/>
    <w:rsid w:val="0022389E"/>
    <w:rsid w:val="00224151"/>
    <w:rsid w:val="002249B8"/>
    <w:rsid w:val="00231160"/>
    <w:rsid w:val="00241444"/>
    <w:rsid w:val="002432D1"/>
    <w:rsid w:val="002576CF"/>
    <w:rsid w:val="0026092E"/>
    <w:rsid w:val="00262AC3"/>
    <w:rsid w:val="00262BAF"/>
    <w:rsid w:val="002650A9"/>
    <w:rsid w:val="002661E9"/>
    <w:rsid w:val="00266C20"/>
    <w:rsid w:val="00270D7E"/>
    <w:rsid w:val="00283560"/>
    <w:rsid w:val="0029020B"/>
    <w:rsid w:val="00291301"/>
    <w:rsid w:val="00294ED4"/>
    <w:rsid w:val="00296312"/>
    <w:rsid w:val="00297608"/>
    <w:rsid w:val="002A050A"/>
    <w:rsid w:val="002A321E"/>
    <w:rsid w:val="002A5312"/>
    <w:rsid w:val="002A7E58"/>
    <w:rsid w:val="002B24D2"/>
    <w:rsid w:val="002C69D9"/>
    <w:rsid w:val="002D018C"/>
    <w:rsid w:val="002D44BE"/>
    <w:rsid w:val="002E3AB5"/>
    <w:rsid w:val="002F463F"/>
    <w:rsid w:val="002F5431"/>
    <w:rsid w:val="002F5D5D"/>
    <w:rsid w:val="002F6E07"/>
    <w:rsid w:val="002F7A43"/>
    <w:rsid w:val="00302B2A"/>
    <w:rsid w:val="003045F0"/>
    <w:rsid w:val="00306FE1"/>
    <w:rsid w:val="0031210C"/>
    <w:rsid w:val="0031391F"/>
    <w:rsid w:val="003140A0"/>
    <w:rsid w:val="00314B50"/>
    <w:rsid w:val="0032169F"/>
    <w:rsid w:val="0033486D"/>
    <w:rsid w:val="00343B21"/>
    <w:rsid w:val="00344979"/>
    <w:rsid w:val="00346D27"/>
    <w:rsid w:val="00355FDC"/>
    <w:rsid w:val="00360672"/>
    <w:rsid w:val="00390C23"/>
    <w:rsid w:val="00391E85"/>
    <w:rsid w:val="003920F6"/>
    <w:rsid w:val="00394E32"/>
    <w:rsid w:val="0039696C"/>
    <w:rsid w:val="003A057E"/>
    <w:rsid w:val="003A3751"/>
    <w:rsid w:val="003A4A90"/>
    <w:rsid w:val="003A535C"/>
    <w:rsid w:val="003B2ADA"/>
    <w:rsid w:val="003B6DA7"/>
    <w:rsid w:val="003C04ED"/>
    <w:rsid w:val="003C1B41"/>
    <w:rsid w:val="003C2141"/>
    <w:rsid w:val="003C4388"/>
    <w:rsid w:val="003C6848"/>
    <w:rsid w:val="003D61B5"/>
    <w:rsid w:val="003E1F36"/>
    <w:rsid w:val="003E2582"/>
    <w:rsid w:val="00402754"/>
    <w:rsid w:val="00405629"/>
    <w:rsid w:val="00410E36"/>
    <w:rsid w:val="00412AE3"/>
    <w:rsid w:val="004320E8"/>
    <w:rsid w:val="00432470"/>
    <w:rsid w:val="004349BA"/>
    <w:rsid w:val="0043576F"/>
    <w:rsid w:val="00441743"/>
    <w:rsid w:val="00442037"/>
    <w:rsid w:val="00446685"/>
    <w:rsid w:val="00451B33"/>
    <w:rsid w:val="00454C7B"/>
    <w:rsid w:val="00460CF1"/>
    <w:rsid w:val="00462BFA"/>
    <w:rsid w:val="00465AAF"/>
    <w:rsid w:val="00475A2E"/>
    <w:rsid w:val="004765EC"/>
    <w:rsid w:val="004771A1"/>
    <w:rsid w:val="00482949"/>
    <w:rsid w:val="00486971"/>
    <w:rsid w:val="00494F71"/>
    <w:rsid w:val="004A0656"/>
    <w:rsid w:val="004A3D8E"/>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179BE"/>
    <w:rsid w:val="00521C6B"/>
    <w:rsid w:val="00522296"/>
    <w:rsid w:val="00525ABD"/>
    <w:rsid w:val="00527A34"/>
    <w:rsid w:val="00540622"/>
    <w:rsid w:val="00541D48"/>
    <w:rsid w:val="005446B3"/>
    <w:rsid w:val="0055254A"/>
    <w:rsid w:val="005534E6"/>
    <w:rsid w:val="00557AB0"/>
    <w:rsid w:val="00560026"/>
    <w:rsid w:val="00561BE8"/>
    <w:rsid w:val="00566253"/>
    <w:rsid w:val="005664F8"/>
    <w:rsid w:val="00571357"/>
    <w:rsid w:val="00573526"/>
    <w:rsid w:val="0057520B"/>
    <w:rsid w:val="0058034F"/>
    <w:rsid w:val="00581AA5"/>
    <w:rsid w:val="00596EBA"/>
    <w:rsid w:val="005A7BE1"/>
    <w:rsid w:val="005B59DA"/>
    <w:rsid w:val="005C0D46"/>
    <w:rsid w:val="005C3A39"/>
    <w:rsid w:val="005C47D1"/>
    <w:rsid w:val="005C72F4"/>
    <w:rsid w:val="005E202A"/>
    <w:rsid w:val="005E693C"/>
    <w:rsid w:val="00600354"/>
    <w:rsid w:val="006003D8"/>
    <w:rsid w:val="0060491A"/>
    <w:rsid w:val="00615771"/>
    <w:rsid w:val="0062440B"/>
    <w:rsid w:val="00631936"/>
    <w:rsid w:val="0063305F"/>
    <w:rsid w:val="006338F0"/>
    <w:rsid w:val="006359F5"/>
    <w:rsid w:val="00636C8B"/>
    <w:rsid w:val="00646DE1"/>
    <w:rsid w:val="00652C4E"/>
    <w:rsid w:val="0065620F"/>
    <w:rsid w:val="00665968"/>
    <w:rsid w:val="00667019"/>
    <w:rsid w:val="00672672"/>
    <w:rsid w:val="00677900"/>
    <w:rsid w:val="00677C69"/>
    <w:rsid w:val="006845FB"/>
    <w:rsid w:val="00685CBD"/>
    <w:rsid w:val="00693144"/>
    <w:rsid w:val="00693ECC"/>
    <w:rsid w:val="00695B9E"/>
    <w:rsid w:val="006A246E"/>
    <w:rsid w:val="006A27C9"/>
    <w:rsid w:val="006B01D9"/>
    <w:rsid w:val="006B52E6"/>
    <w:rsid w:val="006C0727"/>
    <w:rsid w:val="006C523B"/>
    <w:rsid w:val="006D2E4C"/>
    <w:rsid w:val="006E145F"/>
    <w:rsid w:val="006E32B1"/>
    <w:rsid w:val="00710CB6"/>
    <w:rsid w:val="00712A22"/>
    <w:rsid w:val="007178FC"/>
    <w:rsid w:val="00721ED2"/>
    <w:rsid w:val="00724BA3"/>
    <w:rsid w:val="00724C96"/>
    <w:rsid w:val="00724E71"/>
    <w:rsid w:val="00733D0C"/>
    <w:rsid w:val="00744A60"/>
    <w:rsid w:val="00752F5A"/>
    <w:rsid w:val="00753AC4"/>
    <w:rsid w:val="00754695"/>
    <w:rsid w:val="00757E59"/>
    <w:rsid w:val="00761CEE"/>
    <w:rsid w:val="007626C3"/>
    <w:rsid w:val="0076276C"/>
    <w:rsid w:val="007651DC"/>
    <w:rsid w:val="00766500"/>
    <w:rsid w:val="00770572"/>
    <w:rsid w:val="00772603"/>
    <w:rsid w:val="00777EBF"/>
    <w:rsid w:val="007821A9"/>
    <w:rsid w:val="007929D6"/>
    <w:rsid w:val="0079404A"/>
    <w:rsid w:val="00794F7E"/>
    <w:rsid w:val="00797A09"/>
    <w:rsid w:val="007A2953"/>
    <w:rsid w:val="007B0B9A"/>
    <w:rsid w:val="007B6873"/>
    <w:rsid w:val="007B7229"/>
    <w:rsid w:val="007C122F"/>
    <w:rsid w:val="007C482D"/>
    <w:rsid w:val="007D12CD"/>
    <w:rsid w:val="007D5084"/>
    <w:rsid w:val="007D6077"/>
    <w:rsid w:val="007D654F"/>
    <w:rsid w:val="007D6A39"/>
    <w:rsid w:val="007D7A73"/>
    <w:rsid w:val="007E6188"/>
    <w:rsid w:val="007E7656"/>
    <w:rsid w:val="007F21C9"/>
    <w:rsid w:val="007F45F3"/>
    <w:rsid w:val="007F50B9"/>
    <w:rsid w:val="008041F9"/>
    <w:rsid w:val="00806D1A"/>
    <w:rsid w:val="00812B80"/>
    <w:rsid w:val="00817E6D"/>
    <w:rsid w:val="00824978"/>
    <w:rsid w:val="00827559"/>
    <w:rsid w:val="00834394"/>
    <w:rsid w:val="00837700"/>
    <w:rsid w:val="00840CFE"/>
    <w:rsid w:val="0085484A"/>
    <w:rsid w:val="00860878"/>
    <w:rsid w:val="00877F2F"/>
    <w:rsid w:val="008963B0"/>
    <w:rsid w:val="008964FE"/>
    <w:rsid w:val="008A15C4"/>
    <w:rsid w:val="008B022D"/>
    <w:rsid w:val="008B0DD3"/>
    <w:rsid w:val="008B0FAA"/>
    <w:rsid w:val="008B5208"/>
    <w:rsid w:val="008B6797"/>
    <w:rsid w:val="008C3A60"/>
    <w:rsid w:val="008C48C5"/>
    <w:rsid w:val="008E3227"/>
    <w:rsid w:val="008E3D70"/>
    <w:rsid w:val="008E60B6"/>
    <w:rsid w:val="008F132F"/>
    <w:rsid w:val="008F28C4"/>
    <w:rsid w:val="008F5D78"/>
    <w:rsid w:val="008F6FDB"/>
    <w:rsid w:val="00900921"/>
    <w:rsid w:val="009010BF"/>
    <w:rsid w:val="0090528D"/>
    <w:rsid w:val="00906112"/>
    <w:rsid w:val="00916607"/>
    <w:rsid w:val="00917742"/>
    <w:rsid w:val="00917AEE"/>
    <w:rsid w:val="009210DC"/>
    <w:rsid w:val="00923E88"/>
    <w:rsid w:val="00926AB5"/>
    <w:rsid w:val="00931BC7"/>
    <w:rsid w:val="00935CDB"/>
    <w:rsid w:val="00941711"/>
    <w:rsid w:val="009420BF"/>
    <w:rsid w:val="0094583E"/>
    <w:rsid w:val="00945B30"/>
    <w:rsid w:val="009571EE"/>
    <w:rsid w:val="00957B13"/>
    <w:rsid w:val="00961B8F"/>
    <w:rsid w:val="00961BC0"/>
    <w:rsid w:val="009649F3"/>
    <w:rsid w:val="0096531E"/>
    <w:rsid w:val="00966BDE"/>
    <w:rsid w:val="009728B5"/>
    <w:rsid w:val="00976086"/>
    <w:rsid w:val="009800DD"/>
    <w:rsid w:val="009813DF"/>
    <w:rsid w:val="00983118"/>
    <w:rsid w:val="00986323"/>
    <w:rsid w:val="00987165"/>
    <w:rsid w:val="0099151A"/>
    <w:rsid w:val="00996E06"/>
    <w:rsid w:val="009973EC"/>
    <w:rsid w:val="009A35A2"/>
    <w:rsid w:val="009A484D"/>
    <w:rsid w:val="009B3A4F"/>
    <w:rsid w:val="009B760C"/>
    <w:rsid w:val="009C2128"/>
    <w:rsid w:val="009C2A42"/>
    <w:rsid w:val="009C31FA"/>
    <w:rsid w:val="009C32EA"/>
    <w:rsid w:val="009C6A75"/>
    <w:rsid w:val="009C7186"/>
    <w:rsid w:val="009E16CF"/>
    <w:rsid w:val="009E277E"/>
    <w:rsid w:val="009F4C0F"/>
    <w:rsid w:val="00A00D15"/>
    <w:rsid w:val="00A02325"/>
    <w:rsid w:val="00A0490F"/>
    <w:rsid w:val="00A12E78"/>
    <w:rsid w:val="00A30E0C"/>
    <w:rsid w:val="00A42BD8"/>
    <w:rsid w:val="00A440F5"/>
    <w:rsid w:val="00A479DA"/>
    <w:rsid w:val="00A52407"/>
    <w:rsid w:val="00A528DC"/>
    <w:rsid w:val="00A5394B"/>
    <w:rsid w:val="00A6499E"/>
    <w:rsid w:val="00A77E14"/>
    <w:rsid w:val="00A811B5"/>
    <w:rsid w:val="00A8579F"/>
    <w:rsid w:val="00A94E38"/>
    <w:rsid w:val="00A954F6"/>
    <w:rsid w:val="00A97082"/>
    <w:rsid w:val="00AA09D4"/>
    <w:rsid w:val="00AA21DF"/>
    <w:rsid w:val="00AA427C"/>
    <w:rsid w:val="00AA464B"/>
    <w:rsid w:val="00AA59D9"/>
    <w:rsid w:val="00AB003A"/>
    <w:rsid w:val="00AB2F30"/>
    <w:rsid w:val="00AC13D6"/>
    <w:rsid w:val="00AD44F5"/>
    <w:rsid w:val="00AE2622"/>
    <w:rsid w:val="00AE2631"/>
    <w:rsid w:val="00AE5E0C"/>
    <w:rsid w:val="00AF1141"/>
    <w:rsid w:val="00AF12DE"/>
    <w:rsid w:val="00AF6D80"/>
    <w:rsid w:val="00B161AE"/>
    <w:rsid w:val="00B231D0"/>
    <w:rsid w:val="00B24036"/>
    <w:rsid w:val="00B266FC"/>
    <w:rsid w:val="00B35FBE"/>
    <w:rsid w:val="00B40278"/>
    <w:rsid w:val="00B4147E"/>
    <w:rsid w:val="00B41E29"/>
    <w:rsid w:val="00B44885"/>
    <w:rsid w:val="00B51158"/>
    <w:rsid w:val="00B64BD9"/>
    <w:rsid w:val="00B8109F"/>
    <w:rsid w:val="00B84376"/>
    <w:rsid w:val="00B851E5"/>
    <w:rsid w:val="00BA0ED6"/>
    <w:rsid w:val="00BA2676"/>
    <w:rsid w:val="00BA2D9A"/>
    <w:rsid w:val="00BB15A8"/>
    <w:rsid w:val="00BB1CA1"/>
    <w:rsid w:val="00BB5243"/>
    <w:rsid w:val="00BC0E54"/>
    <w:rsid w:val="00BD51B6"/>
    <w:rsid w:val="00BD7AC6"/>
    <w:rsid w:val="00BE54AD"/>
    <w:rsid w:val="00BE68C2"/>
    <w:rsid w:val="00BF0BB2"/>
    <w:rsid w:val="00BF140B"/>
    <w:rsid w:val="00C06DCB"/>
    <w:rsid w:val="00C1162C"/>
    <w:rsid w:val="00C157A3"/>
    <w:rsid w:val="00C17174"/>
    <w:rsid w:val="00C20751"/>
    <w:rsid w:val="00C216C6"/>
    <w:rsid w:val="00C21E57"/>
    <w:rsid w:val="00C22446"/>
    <w:rsid w:val="00C23205"/>
    <w:rsid w:val="00C276B9"/>
    <w:rsid w:val="00C32435"/>
    <w:rsid w:val="00C33816"/>
    <w:rsid w:val="00C34553"/>
    <w:rsid w:val="00C37EB6"/>
    <w:rsid w:val="00C509DB"/>
    <w:rsid w:val="00C54FA6"/>
    <w:rsid w:val="00C60A4E"/>
    <w:rsid w:val="00C63F1E"/>
    <w:rsid w:val="00C64401"/>
    <w:rsid w:val="00C6459E"/>
    <w:rsid w:val="00C7577F"/>
    <w:rsid w:val="00C86355"/>
    <w:rsid w:val="00C902CB"/>
    <w:rsid w:val="00C95265"/>
    <w:rsid w:val="00CA09B2"/>
    <w:rsid w:val="00CA0BE9"/>
    <w:rsid w:val="00CA421D"/>
    <w:rsid w:val="00CA5EC0"/>
    <w:rsid w:val="00CA66DF"/>
    <w:rsid w:val="00CA7511"/>
    <w:rsid w:val="00CB0BB3"/>
    <w:rsid w:val="00CB160A"/>
    <w:rsid w:val="00CB40BE"/>
    <w:rsid w:val="00CB62D3"/>
    <w:rsid w:val="00CB7606"/>
    <w:rsid w:val="00CC1256"/>
    <w:rsid w:val="00CC1A55"/>
    <w:rsid w:val="00CD1C06"/>
    <w:rsid w:val="00CD722B"/>
    <w:rsid w:val="00CE6842"/>
    <w:rsid w:val="00CF0D94"/>
    <w:rsid w:val="00CF2ADF"/>
    <w:rsid w:val="00CF3CBB"/>
    <w:rsid w:val="00D00268"/>
    <w:rsid w:val="00D003F6"/>
    <w:rsid w:val="00D01EC0"/>
    <w:rsid w:val="00D10AD2"/>
    <w:rsid w:val="00D11546"/>
    <w:rsid w:val="00D1601E"/>
    <w:rsid w:val="00D248A2"/>
    <w:rsid w:val="00D25C1B"/>
    <w:rsid w:val="00D26E67"/>
    <w:rsid w:val="00D3440B"/>
    <w:rsid w:val="00D344A9"/>
    <w:rsid w:val="00D359E2"/>
    <w:rsid w:val="00D467C7"/>
    <w:rsid w:val="00D5491B"/>
    <w:rsid w:val="00D83265"/>
    <w:rsid w:val="00D86702"/>
    <w:rsid w:val="00D87B88"/>
    <w:rsid w:val="00D9008A"/>
    <w:rsid w:val="00D90963"/>
    <w:rsid w:val="00D97840"/>
    <w:rsid w:val="00DA096A"/>
    <w:rsid w:val="00DA5BD4"/>
    <w:rsid w:val="00DA6C30"/>
    <w:rsid w:val="00DB25D6"/>
    <w:rsid w:val="00DB3FE0"/>
    <w:rsid w:val="00DB54EF"/>
    <w:rsid w:val="00DB5F59"/>
    <w:rsid w:val="00DB79F1"/>
    <w:rsid w:val="00DB7CED"/>
    <w:rsid w:val="00DC483C"/>
    <w:rsid w:val="00DC5A7B"/>
    <w:rsid w:val="00DC6583"/>
    <w:rsid w:val="00DD1C1A"/>
    <w:rsid w:val="00DD28FB"/>
    <w:rsid w:val="00DE767F"/>
    <w:rsid w:val="00DF18FD"/>
    <w:rsid w:val="00DF7295"/>
    <w:rsid w:val="00DF741E"/>
    <w:rsid w:val="00E00918"/>
    <w:rsid w:val="00E03561"/>
    <w:rsid w:val="00E03DE6"/>
    <w:rsid w:val="00E11A23"/>
    <w:rsid w:val="00E16DB5"/>
    <w:rsid w:val="00E213FA"/>
    <w:rsid w:val="00E22262"/>
    <w:rsid w:val="00E30B21"/>
    <w:rsid w:val="00E32E76"/>
    <w:rsid w:val="00E35032"/>
    <w:rsid w:val="00E35BD0"/>
    <w:rsid w:val="00E54BAC"/>
    <w:rsid w:val="00E6306F"/>
    <w:rsid w:val="00E64121"/>
    <w:rsid w:val="00E673DB"/>
    <w:rsid w:val="00E8299C"/>
    <w:rsid w:val="00E83F81"/>
    <w:rsid w:val="00E905A8"/>
    <w:rsid w:val="00EA2978"/>
    <w:rsid w:val="00EA3145"/>
    <w:rsid w:val="00EA418F"/>
    <w:rsid w:val="00EA73C6"/>
    <w:rsid w:val="00EB16FD"/>
    <w:rsid w:val="00EB5EEE"/>
    <w:rsid w:val="00ED3A11"/>
    <w:rsid w:val="00ED6991"/>
    <w:rsid w:val="00ED77CB"/>
    <w:rsid w:val="00ED7B30"/>
    <w:rsid w:val="00EF12A6"/>
    <w:rsid w:val="00EF3012"/>
    <w:rsid w:val="00EF3347"/>
    <w:rsid w:val="00F05248"/>
    <w:rsid w:val="00F30F1B"/>
    <w:rsid w:val="00F327EC"/>
    <w:rsid w:val="00F36581"/>
    <w:rsid w:val="00F37464"/>
    <w:rsid w:val="00F37B0A"/>
    <w:rsid w:val="00F44F43"/>
    <w:rsid w:val="00F45D78"/>
    <w:rsid w:val="00F50E8F"/>
    <w:rsid w:val="00F53288"/>
    <w:rsid w:val="00F536C2"/>
    <w:rsid w:val="00F5616D"/>
    <w:rsid w:val="00F6338C"/>
    <w:rsid w:val="00F652C3"/>
    <w:rsid w:val="00F71985"/>
    <w:rsid w:val="00F753E6"/>
    <w:rsid w:val="00F875A5"/>
    <w:rsid w:val="00F87728"/>
    <w:rsid w:val="00F90910"/>
    <w:rsid w:val="00F92A5D"/>
    <w:rsid w:val="00F92A69"/>
    <w:rsid w:val="00F94F7B"/>
    <w:rsid w:val="00FA4C70"/>
    <w:rsid w:val="00FC085B"/>
    <w:rsid w:val="00FC34D3"/>
    <w:rsid w:val="00FD3956"/>
    <w:rsid w:val="00FF070A"/>
    <w:rsid w:val="00FF19B3"/>
    <w:rsid w:val="00FF1B45"/>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E277E"/>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TableTitle">
    <w:name w:val="TableTitle"/>
    <w:next w:val="a"/>
    <w:uiPriority w:val="99"/>
    <w:rsid w:val="009E277E"/>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9E277E"/>
    <w:pPr>
      <w:widowControl w:val="0"/>
      <w:autoSpaceDE w:val="0"/>
      <w:autoSpaceDN w:val="0"/>
      <w:adjustRightInd w:val="0"/>
      <w:spacing w:before="240" w:line="240" w:lineRule="atLeast"/>
      <w:jc w:val="center"/>
    </w:pPr>
    <w:rPr>
      <w:b/>
      <w:bCs/>
      <w:color w:val="000000"/>
      <w:w w:val="0"/>
      <w:lang w:val="en-GB" w:eastAsia="ko-KR"/>
    </w:rPr>
  </w:style>
  <w:style w:type="paragraph" w:customStyle="1" w:styleId="CellHeading">
    <w:name w:val="CellHeading"/>
    <w:uiPriority w:val="99"/>
    <w:rsid w:val="009E277E"/>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9E27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E277E"/>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TableTitle">
    <w:name w:val="TableTitle"/>
    <w:next w:val="a"/>
    <w:uiPriority w:val="99"/>
    <w:rsid w:val="009E277E"/>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9E277E"/>
    <w:pPr>
      <w:widowControl w:val="0"/>
      <w:autoSpaceDE w:val="0"/>
      <w:autoSpaceDN w:val="0"/>
      <w:adjustRightInd w:val="0"/>
      <w:spacing w:before="240" w:line="240" w:lineRule="atLeast"/>
      <w:jc w:val="center"/>
    </w:pPr>
    <w:rPr>
      <w:b/>
      <w:bCs/>
      <w:color w:val="000000"/>
      <w:w w:val="0"/>
      <w:lang w:val="en-GB" w:eastAsia="ko-KR"/>
    </w:rPr>
  </w:style>
  <w:style w:type="paragraph" w:customStyle="1" w:styleId="CellHeading">
    <w:name w:val="CellHeading"/>
    <w:uiPriority w:val="99"/>
    <w:rsid w:val="009E277E"/>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9E27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74283468">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2501872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3732072">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23.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ED5A-FE38-4076-A58C-E59F6E16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TotalTime>
  <Pages>17</Pages>
  <Words>4156</Words>
  <Characters>22362</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9</cp:revision>
  <cp:lastPrinted>2011-03-25T00:45:00Z</cp:lastPrinted>
  <dcterms:created xsi:type="dcterms:W3CDTF">2012-09-18T17:58:00Z</dcterms:created>
  <dcterms:modified xsi:type="dcterms:W3CDTF">2012-09-18T18:22:00Z</dcterms:modified>
</cp:coreProperties>
</file>